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header20.xml" ContentType="application/vnd.openxmlformats-officedocument.wordprocessingml.head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1.xml" ContentType="application/vnd.openxmlformats-officedocument.wordprocessingml.header+xml"/>
  <Override PartName="/word/footer6.xml" ContentType="application/vnd.openxmlformats-officedocument.wordprocessingml.footer+xml"/>
  <Override PartName="/word/ink/ink1.xml" ContentType="application/inkml+xml"/>
  <Override PartName="/word/ink/ink2.xml" ContentType="application/inkml+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header25.xml" ContentType="application/vnd.openxmlformats-officedocument.wordprocessingml.header+xml"/>
  <Override PartName="/word/footer10.xml" ContentType="application/vnd.openxmlformats-officedocument.wordprocessingml.foot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EC228" w14:textId="77777777" w:rsidR="009C75C6" w:rsidRDefault="009C75C6">
      <w:pPr>
        <w:spacing w:before="1"/>
        <w:rPr>
          <w:rFonts w:ascii="Times New Roman" w:eastAsia="Times New Roman" w:hAnsi="Times New Roman" w:cs="Times New Roman"/>
          <w:sz w:val="7"/>
          <w:szCs w:val="7"/>
        </w:rPr>
      </w:pPr>
    </w:p>
    <w:p w14:paraId="47BB76A3" w14:textId="77777777" w:rsidR="009C75C6" w:rsidRDefault="00A34BB8">
      <w:pPr>
        <w:spacing w:line="200" w:lineRule="atLeast"/>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mc:AlternateContent>
          <mc:Choice Requires="wpg">
            <w:drawing>
              <wp:inline distT="0" distB="0" distL="0" distR="0" wp14:anchorId="7381BFE5" wp14:editId="53ABAABA">
                <wp:extent cx="6588125" cy="2044700"/>
                <wp:effectExtent l="0" t="0" r="3175" b="0"/>
                <wp:docPr id="32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125" cy="2044700"/>
                          <a:chOff x="0" y="0"/>
                          <a:chExt cx="10375" cy="3220"/>
                        </a:xfrm>
                      </wpg:grpSpPr>
                      <wpg:grpSp>
                        <wpg:cNvPr id="326" name="Group 93"/>
                        <wpg:cNvGrpSpPr>
                          <a:grpSpLocks/>
                        </wpg:cNvGrpSpPr>
                        <wpg:grpSpPr bwMode="auto">
                          <a:xfrm>
                            <a:off x="735" y="0"/>
                            <a:ext cx="9640" cy="3220"/>
                            <a:chOff x="735" y="0"/>
                            <a:chExt cx="9640" cy="3220"/>
                          </a:xfrm>
                        </wpg:grpSpPr>
                        <wps:wsp>
                          <wps:cNvPr id="327" name="Freeform 96"/>
                          <wps:cNvSpPr>
                            <a:spLocks/>
                          </wps:cNvSpPr>
                          <wps:spPr bwMode="auto">
                            <a:xfrm>
                              <a:off x="735" y="0"/>
                              <a:ext cx="9640" cy="3220"/>
                            </a:xfrm>
                            <a:custGeom>
                              <a:avLst/>
                              <a:gdLst>
                                <a:gd name="T0" fmla="+- 0 735 735"/>
                                <a:gd name="T1" fmla="*/ T0 w 9640"/>
                                <a:gd name="T2" fmla="*/ 3220 h 3220"/>
                                <a:gd name="T3" fmla="+- 0 10375 735"/>
                                <a:gd name="T4" fmla="*/ T3 w 9640"/>
                                <a:gd name="T5" fmla="*/ 3220 h 3220"/>
                                <a:gd name="T6" fmla="+- 0 10375 735"/>
                                <a:gd name="T7" fmla="*/ T6 w 9640"/>
                                <a:gd name="T8" fmla="*/ 0 h 3220"/>
                                <a:gd name="T9" fmla="+- 0 735 735"/>
                                <a:gd name="T10" fmla="*/ T9 w 9640"/>
                                <a:gd name="T11" fmla="*/ 0 h 3220"/>
                                <a:gd name="T12" fmla="+- 0 735 735"/>
                                <a:gd name="T13" fmla="*/ T12 w 9640"/>
                                <a:gd name="T14" fmla="*/ 3220 h 3220"/>
                              </a:gdLst>
                              <a:ahLst/>
                              <a:cxnLst>
                                <a:cxn ang="0">
                                  <a:pos x="T1" y="T2"/>
                                </a:cxn>
                                <a:cxn ang="0">
                                  <a:pos x="T4" y="T5"/>
                                </a:cxn>
                                <a:cxn ang="0">
                                  <a:pos x="T7" y="T8"/>
                                </a:cxn>
                                <a:cxn ang="0">
                                  <a:pos x="T10" y="T11"/>
                                </a:cxn>
                                <a:cxn ang="0">
                                  <a:pos x="T13" y="T14"/>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8" name="Picture 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374"/>
                              <a:ext cx="2955" cy="24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329" name="Text Box 94"/>
                          <wps:cNvSpPr txBox="1">
                            <a:spLocks noChangeArrowheads="1"/>
                          </wps:cNvSpPr>
                          <wps:spPr bwMode="auto">
                            <a:xfrm>
                              <a:off x="5265" y="602"/>
                              <a:ext cx="301" cy="22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F47D40" w14:textId="2D340E9B" w:rsidR="00764126" w:rsidRDefault="00764126">
                                <w:pPr>
                                  <w:spacing w:line="221" w:lineRule="exact"/>
                                  <w:rPr>
                                    <w:rFonts w:ascii="Times New Roman" w:eastAsia="Times New Roman" w:hAnsi="Times New Roman" w:cs="Times New Roman"/>
                                    <w:sz w:val="16"/>
                                    <w:szCs w:val="16"/>
                                  </w:rPr>
                                </w:pPr>
                              </w:p>
                            </w:txbxContent>
                          </wps:txbx>
                          <wps:bodyPr rot="0" vert="horz" wrap="square" lIns="0" tIns="0" rIns="0" bIns="0" anchor="t" anchorCtr="0" upright="1">
                            <a:noAutofit/>
                          </wps:bodyPr>
                        </wps:wsp>
                      </wpg:grpSp>
                    </wpg:wgp>
                  </a:graphicData>
                </a:graphic>
              </wp:inline>
            </w:drawing>
          </mc:Choice>
          <mc:Fallback>
            <w:pict>
              <v:group w14:anchorId="7381BFE5" id="Group 92" o:spid="_x0000_s1026" style="width:518.75pt;height:161pt;mso-position-horizontal-relative:char;mso-position-vertical-relative:line" coordsize="10375,32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">
                <v:group id="Group 93" o:spid="_x0000_s1027" style="position:absolute;left:735;width:9640;height:3220" coordorigin="735"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96" o:spid="_x0000_s1028" style="position:absolute;left:735;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" path="m,3220r9640,l9640,,,,,3220xe" fillcolor="#fefefe" stroked="f">
                    <v:path arrowok="t" o:connecttype="custom" o:connectlocs="0,3220;9640,3220;9640,0;0,0;0,32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 o:spid="_x0000_s1029" type="#_x0000_t75" style="position:absolute;top:374;width:2955;height:2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 Box 94" o:spid="_x0000_s1030" type="#_x0000_t202" style="position:absolute;left:5265;top:602;width:30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rzxAAAANwAAAAPAAAAZHJzL2Rvd25yZXYueG1sRI9Ba8JA&#10;FITvgv9heYI33agg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BaVyvPEAAAA3AAAAA8A&#10;AAAAAAAAAAAAAAAABwIAAGRycy9kb3ducmV2LnhtbFBLBQYAAAAAAwADALcAAAD4AgAAAAA=&#10;" filled="f" stroked="f">
                    <v:textbox inset="0,0,0,0">
                      <w:txbxContent>
                        <w:p w14:paraId="10F47D40" w14:textId="2D340E9B" w:rsidR="00764126" w:rsidRDefault="00764126">
                          <w:pPr>
                            <w:spacing w:line="221" w:lineRule="exact"/>
                            <w:rPr>
                              <w:rFonts w:ascii="Times New Roman" w:eastAsia="Times New Roman" w:hAnsi="Times New Roman" w:cs="Times New Roman"/>
                              <w:sz w:val="16"/>
                              <w:szCs w:val="16"/>
                            </w:rPr>
                          </w:pPr>
                        </w:p>
                      </w:txbxContent>
                    </v:textbox>
                  </v:shape>
                </v:group>
                <w10:anchorlock/>
              </v:group>
            </w:pict>
          </mc:Fallback>
        </mc:AlternateContent>
      </w:r>
    </w:p>
    <w:p w14:paraId="7DC31996" w14:textId="77777777" w:rsidR="009C75C6" w:rsidRDefault="009C75C6">
      <w:pPr>
        <w:rPr>
          <w:rFonts w:ascii="Times New Roman" w:eastAsia="Times New Roman" w:hAnsi="Times New Roman" w:cs="Times New Roman"/>
          <w:sz w:val="20"/>
          <w:szCs w:val="20"/>
        </w:rPr>
      </w:pPr>
    </w:p>
    <w:p w14:paraId="40B98F8C" w14:textId="77777777" w:rsidR="009C75C6" w:rsidRDefault="009C75C6">
      <w:pPr>
        <w:rPr>
          <w:rFonts w:ascii="Times New Roman" w:eastAsia="Times New Roman" w:hAnsi="Times New Roman" w:cs="Times New Roman"/>
          <w:sz w:val="20"/>
          <w:szCs w:val="20"/>
        </w:rPr>
      </w:pPr>
    </w:p>
    <w:p w14:paraId="29C4B1AC" w14:textId="77777777" w:rsidR="009C75C6" w:rsidRDefault="009C75C6">
      <w:pPr>
        <w:rPr>
          <w:rFonts w:ascii="Times New Roman" w:eastAsia="Times New Roman" w:hAnsi="Times New Roman" w:cs="Times New Roman"/>
          <w:sz w:val="20"/>
          <w:szCs w:val="20"/>
        </w:rPr>
      </w:pPr>
    </w:p>
    <w:p w14:paraId="79E0D5B8" w14:textId="77777777" w:rsidR="009C75C6" w:rsidRDefault="009C75C6">
      <w:pPr>
        <w:rPr>
          <w:rFonts w:ascii="Times New Roman" w:eastAsia="Times New Roman" w:hAnsi="Times New Roman" w:cs="Times New Roman"/>
          <w:sz w:val="20"/>
          <w:szCs w:val="20"/>
        </w:rPr>
      </w:pPr>
    </w:p>
    <w:p w14:paraId="4173E390" w14:textId="77777777" w:rsidR="009C75C6" w:rsidRDefault="009C75C6">
      <w:pPr>
        <w:rPr>
          <w:rFonts w:ascii="Times New Roman" w:eastAsia="Times New Roman" w:hAnsi="Times New Roman" w:cs="Times New Roman"/>
          <w:sz w:val="20"/>
          <w:szCs w:val="20"/>
        </w:rPr>
      </w:pPr>
    </w:p>
    <w:p w14:paraId="15EDDE90" w14:textId="77777777" w:rsidR="009C75C6" w:rsidRDefault="009C75C6">
      <w:pPr>
        <w:rPr>
          <w:rFonts w:ascii="Times New Roman" w:eastAsia="Times New Roman" w:hAnsi="Times New Roman" w:cs="Times New Roman"/>
          <w:sz w:val="20"/>
          <w:szCs w:val="20"/>
        </w:rPr>
      </w:pPr>
    </w:p>
    <w:p w14:paraId="617FE638" w14:textId="77777777" w:rsidR="009C75C6" w:rsidRDefault="009C75C6">
      <w:pPr>
        <w:spacing w:before="7"/>
        <w:rPr>
          <w:rFonts w:ascii="Times New Roman" w:eastAsia="Times New Roman" w:hAnsi="Times New Roman" w:cs="Times New Roman"/>
          <w:sz w:val="18"/>
          <w:szCs w:val="18"/>
        </w:rPr>
      </w:pPr>
    </w:p>
    <w:p w14:paraId="02AFDD1F" w14:textId="28E2CD4F" w:rsidR="009C75C6" w:rsidRDefault="00502097" w:rsidP="0062297D">
      <w:pPr>
        <w:spacing w:before="69"/>
        <w:ind w:left="4320" w:right="3617"/>
        <w:jc w:val="center"/>
        <w:rPr>
          <w:rFonts w:ascii="Arial" w:eastAsia="Arial" w:hAnsi="Arial" w:cs="Arial"/>
          <w:sz w:val="24"/>
          <w:szCs w:val="24"/>
        </w:rPr>
      </w:pPr>
      <w:r>
        <w:rPr>
          <w:rFonts w:ascii="Arial"/>
          <w:b/>
          <w:sz w:val="24"/>
          <w:u w:val="thick" w:color="000000"/>
        </w:rPr>
        <w:t xml:space="preserve"> CONTRACT TERMS</w:t>
      </w:r>
    </w:p>
    <w:p w14:paraId="2FC29B85" w14:textId="77777777" w:rsidR="009C75C6" w:rsidRDefault="009C75C6">
      <w:pPr>
        <w:rPr>
          <w:rFonts w:ascii="Arial" w:eastAsia="Arial" w:hAnsi="Arial" w:cs="Arial"/>
          <w:b/>
          <w:bCs/>
          <w:sz w:val="20"/>
          <w:szCs w:val="20"/>
        </w:rPr>
      </w:pPr>
    </w:p>
    <w:p w14:paraId="57D50C11" w14:textId="77777777" w:rsidR="009C75C6" w:rsidRDefault="009C75C6">
      <w:pPr>
        <w:spacing w:before="2"/>
        <w:rPr>
          <w:rFonts w:ascii="Arial" w:eastAsia="Arial" w:hAnsi="Arial" w:cs="Arial"/>
          <w:b/>
          <w:bCs/>
          <w:sz w:val="26"/>
          <w:szCs w:val="26"/>
        </w:rPr>
      </w:pPr>
    </w:p>
    <w:p w14:paraId="233CD559" w14:textId="77777777" w:rsidR="000F4E48" w:rsidRPr="0062297D" w:rsidRDefault="00AA0D50" w:rsidP="0062297D">
      <w:pPr>
        <w:spacing w:before="69" w:line="379" w:lineRule="auto"/>
        <w:ind w:left="5040" w:right="3458"/>
        <w:rPr>
          <w:rFonts w:ascii="Arial"/>
          <w:b/>
          <w:spacing w:val="-1"/>
          <w:sz w:val="24"/>
          <w:u w:val="single"/>
        </w:rPr>
      </w:pPr>
      <w:r w:rsidRPr="0062297D">
        <w:rPr>
          <w:rFonts w:ascii="Arial"/>
          <w:b/>
          <w:spacing w:val="-1"/>
          <w:sz w:val="24"/>
          <w:u w:val="single"/>
        </w:rPr>
        <w:t>RESEARCH</w:t>
      </w:r>
    </w:p>
    <w:p w14:paraId="2DA84959" w14:textId="77777777" w:rsidR="00726AAE" w:rsidRDefault="00AA0D50" w:rsidP="00726AAE">
      <w:pPr>
        <w:spacing w:before="69" w:line="379" w:lineRule="auto"/>
        <w:ind w:left="4320" w:right="3458"/>
        <w:jc w:val="center"/>
        <w:rPr>
          <w:rFonts w:ascii="Arial"/>
          <w:b/>
          <w:spacing w:val="-1"/>
          <w:sz w:val="24"/>
          <w:u w:val="single"/>
        </w:rPr>
      </w:pPr>
      <w:r w:rsidRPr="0062297D">
        <w:rPr>
          <w:rFonts w:ascii="Arial"/>
          <w:b/>
          <w:spacing w:val="-1"/>
          <w:sz w:val="24"/>
          <w:u w:val="single"/>
        </w:rPr>
        <w:t>MARKETPLACE</w:t>
      </w:r>
      <w:r w:rsidR="00726AAE">
        <w:rPr>
          <w:rFonts w:ascii="Arial"/>
          <w:b/>
          <w:spacing w:val="-1"/>
          <w:sz w:val="24"/>
          <w:u w:val="single"/>
        </w:rPr>
        <w:t xml:space="preserve"> </w:t>
      </w:r>
    </w:p>
    <w:p w14:paraId="6FD183C2" w14:textId="07D10DD0" w:rsidR="00AA0D50" w:rsidRDefault="00726AAE" w:rsidP="00726AAE">
      <w:pPr>
        <w:spacing w:before="69" w:line="379" w:lineRule="auto"/>
        <w:ind w:left="4320" w:right="3458"/>
        <w:jc w:val="center"/>
        <w:rPr>
          <w:rFonts w:ascii="Arial"/>
          <w:b/>
          <w:spacing w:val="-1"/>
          <w:sz w:val="24"/>
          <w:u w:val="single"/>
        </w:rPr>
      </w:pPr>
      <w:r>
        <w:rPr>
          <w:rFonts w:ascii="Arial"/>
          <w:b/>
          <w:spacing w:val="-1"/>
          <w:sz w:val="24"/>
          <w:u w:val="single"/>
        </w:rPr>
        <w:t>DYNAMIC PURCH</w:t>
      </w:r>
      <w:r w:rsidR="00CA1710">
        <w:rPr>
          <w:rFonts w:ascii="Arial"/>
          <w:b/>
          <w:spacing w:val="-1"/>
          <w:sz w:val="24"/>
          <w:u w:val="single"/>
        </w:rPr>
        <w:t>A</w:t>
      </w:r>
      <w:r>
        <w:rPr>
          <w:rFonts w:ascii="Arial"/>
          <w:b/>
          <w:spacing w:val="-1"/>
          <w:sz w:val="24"/>
          <w:u w:val="single"/>
        </w:rPr>
        <w:t>SING SYSTEM</w:t>
      </w:r>
    </w:p>
    <w:p w14:paraId="60845B48" w14:textId="77777777" w:rsidR="00726AAE" w:rsidRPr="0062297D" w:rsidRDefault="00726AAE" w:rsidP="00726AAE">
      <w:pPr>
        <w:spacing w:before="69" w:line="379" w:lineRule="auto"/>
        <w:ind w:left="4320" w:right="3458"/>
        <w:jc w:val="center"/>
        <w:rPr>
          <w:rFonts w:ascii="Arial"/>
          <w:b/>
          <w:spacing w:val="-1"/>
          <w:sz w:val="24"/>
          <w:u w:val="single"/>
        </w:rPr>
      </w:pPr>
    </w:p>
    <w:p w14:paraId="53B88DCE" w14:textId="77777777" w:rsidR="009C75C6" w:rsidRDefault="00AA0D50" w:rsidP="0062297D">
      <w:pPr>
        <w:spacing w:before="69" w:line="379" w:lineRule="auto"/>
        <w:ind w:left="4320" w:right="3458"/>
        <w:jc w:val="center"/>
        <w:rPr>
          <w:rFonts w:ascii="Arial" w:eastAsia="Arial" w:hAnsi="Arial" w:cs="Arial"/>
          <w:sz w:val="24"/>
          <w:szCs w:val="24"/>
        </w:rPr>
      </w:pPr>
      <w:r>
        <w:rPr>
          <w:rFonts w:ascii="Arial"/>
          <w:b/>
          <w:spacing w:val="-1"/>
          <w:sz w:val="24"/>
          <w:u w:val="thick" w:color="000000"/>
        </w:rPr>
        <w:t>REFERENCE</w:t>
      </w:r>
      <w:r>
        <w:rPr>
          <w:rFonts w:ascii="Arial"/>
          <w:b/>
          <w:spacing w:val="-14"/>
          <w:sz w:val="24"/>
          <w:u w:val="thick" w:color="000000"/>
        </w:rPr>
        <w:t xml:space="preserve"> </w:t>
      </w:r>
      <w:r>
        <w:rPr>
          <w:rFonts w:ascii="Arial"/>
          <w:b/>
          <w:spacing w:val="-1"/>
          <w:sz w:val="24"/>
          <w:u w:val="thick" w:color="000000"/>
        </w:rPr>
        <w:t>NUMBER</w:t>
      </w:r>
    </w:p>
    <w:p w14:paraId="6A24FA11" w14:textId="77777777" w:rsidR="009C75C6" w:rsidRDefault="009C75C6">
      <w:pPr>
        <w:rPr>
          <w:rFonts w:ascii="Arial" w:eastAsia="Arial" w:hAnsi="Arial" w:cs="Arial"/>
          <w:b/>
          <w:bCs/>
          <w:sz w:val="20"/>
          <w:szCs w:val="20"/>
        </w:rPr>
      </w:pPr>
    </w:p>
    <w:p w14:paraId="279A3D09" w14:textId="77777777" w:rsidR="009C75C6" w:rsidRDefault="00AA0D50">
      <w:pPr>
        <w:spacing w:before="211"/>
        <w:ind w:left="721"/>
        <w:jc w:val="center"/>
        <w:rPr>
          <w:rFonts w:ascii="Arial" w:eastAsia="Arial" w:hAnsi="Arial" w:cs="Arial"/>
          <w:sz w:val="24"/>
          <w:szCs w:val="24"/>
        </w:rPr>
      </w:pPr>
      <w:r>
        <w:rPr>
          <w:rFonts w:ascii="Arial"/>
          <w:b/>
          <w:spacing w:val="-1"/>
          <w:sz w:val="24"/>
          <w:u w:val="thick" w:color="000000"/>
        </w:rPr>
        <w:t>RM6018</w:t>
      </w:r>
    </w:p>
    <w:p w14:paraId="63245A75" w14:textId="77777777" w:rsidR="009C75C6" w:rsidRDefault="009C75C6">
      <w:pPr>
        <w:rPr>
          <w:rFonts w:ascii="Arial" w:eastAsia="Arial" w:hAnsi="Arial" w:cs="Arial"/>
          <w:b/>
          <w:bCs/>
          <w:sz w:val="20"/>
          <w:szCs w:val="20"/>
        </w:rPr>
      </w:pPr>
    </w:p>
    <w:p w14:paraId="04AF32B1" w14:textId="77777777" w:rsidR="009C75C6" w:rsidRDefault="009C75C6">
      <w:pPr>
        <w:spacing w:before="2"/>
        <w:rPr>
          <w:rFonts w:ascii="Arial" w:eastAsia="Arial" w:hAnsi="Arial" w:cs="Arial"/>
          <w:b/>
          <w:bCs/>
          <w:sz w:val="26"/>
          <w:szCs w:val="26"/>
        </w:rPr>
      </w:pPr>
    </w:p>
    <w:p w14:paraId="205E03B0" w14:textId="77777777" w:rsidR="009C75C6" w:rsidRDefault="009C75C6" w:rsidP="0062297D">
      <w:pPr>
        <w:spacing w:before="69"/>
        <w:ind w:left="4338" w:right="3617"/>
        <w:jc w:val="center"/>
        <w:rPr>
          <w:rFonts w:ascii="Arial" w:eastAsia="Arial" w:hAnsi="Arial" w:cs="Arial"/>
          <w:sz w:val="24"/>
          <w:szCs w:val="24"/>
        </w:rPr>
        <w:sectPr w:rsidR="009C75C6">
          <w:headerReference w:type="even" r:id="rId10"/>
          <w:headerReference w:type="default" r:id="rId11"/>
          <w:footerReference w:type="even" r:id="rId12"/>
          <w:footerReference w:type="default" r:id="rId13"/>
          <w:headerReference w:type="first" r:id="rId14"/>
          <w:footerReference w:type="first" r:id="rId15"/>
          <w:type w:val="continuous"/>
          <w:pgSz w:w="11910" w:h="16840"/>
          <w:pgMar w:top="620" w:right="1020" w:bottom="1420" w:left="300" w:header="720" w:footer="1226" w:gutter="0"/>
          <w:pgNumType w:start="1"/>
          <w:cols w:space="720"/>
        </w:sectPr>
      </w:pPr>
    </w:p>
    <w:p w14:paraId="51C04370" w14:textId="77777777" w:rsidR="009C75C6" w:rsidRDefault="009C75C6">
      <w:pPr>
        <w:spacing w:before="1"/>
        <w:rPr>
          <w:rFonts w:ascii="Arial" w:eastAsia="Arial" w:hAnsi="Arial" w:cs="Arial"/>
          <w:b/>
          <w:bCs/>
          <w:sz w:val="7"/>
          <w:szCs w:val="7"/>
        </w:rPr>
      </w:pPr>
    </w:p>
    <w:tbl>
      <w:tblPr>
        <w:tblW w:w="0" w:type="auto"/>
        <w:tblInd w:w="100" w:type="dxa"/>
        <w:tblLayout w:type="fixed"/>
        <w:tblCellMar>
          <w:left w:w="0" w:type="dxa"/>
          <w:right w:w="0" w:type="dxa"/>
        </w:tblCellMar>
        <w:tblLook w:val="01E0" w:firstRow="1" w:lastRow="1" w:firstColumn="1" w:lastColumn="1" w:noHBand="0" w:noVBand="0"/>
      </w:tblPr>
      <w:tblGrid>
        <w:gridCol w:w="122"/>
        <w:gridCol w:w="1566"/>
        <w:gridCol w:w="7952"/>
      </w:tblGrid>
      <w:tr w:rsidR="009C75C6" w14:paraId="7D0A5FBE" w14:textId="77777777">
        <w:trPr>
          <w:trHeight w:hRule="exact" w:val="2048"/>
        </w:trPr>
        <w:tc>
          <w:tcPr>
            <w:tcW w:w="1688" w:type="dxa"/>
            <w:gridSpan w:val="2"/>
            <w:tcBorders>
              <w:top w:val="nil"/>
              <w:left w:val="nil"/>
              <w:bottom w:val="single" w:sz="10" w:space="0" w:color="0000FF"/>
              <w:right w:val="nil"/>
            </w:tcBorders>
            <w:shd w:val="clear" w:color="auto" w:fill="FEFEFE"/>
          </w:tcPr>
          <w:p w14:paraId="57E80AFC" w14:textId="77777777" w:rsidR="009C75C6" w:rsidRDefault="009C75C6">
            <w:pPr>
              <w:pStyle w:val="TableParagraph"/>
              <w:rPr>
                <w:rFonts w:ascii="Arial" w:eastAsia="Arial" w:hAnsi="Arial" w:cs="Arial"/>
                <w:b/>
                <w:bCs/>
              </w:rPr>
            </w:pPr>
          </w:p>
          <w:p w14:paraId="7BFA4394" w14:textId="77777777" w:rsidR="009C75C6" w:rsidRDefault="009C75C6">
            <w:pPr>
              <w:pStyle w:val="TableParagraph"/>
              <w:rPr>
                <w:rFonts w:ascii="Arial" w:eastAsia="Arial" w:hAnsi="Arial" w:cs="Arial"/>
                <w:b/>
                <w:bCs/>
              </w:rPr>
            </w:pPr>
          </w:p>
          <w:p w14:paraId="4AFF8365" w14:textId="77777777" w:rsidR="009C75C6" w:rsidRDefault="009C75C6">
            <w:pPr>
              <w:pStyle w:val="TableParagraph"/>
              <w:rPr>
                <w:rFonts w:ascii="Arial" w:eastAsia="Arial" w:hAnsi="Arial" w:cs="Arial"/>
                <w:b/>
                <w:bCs/>
              </w:rPr>
            </w:pPr>
          </w:p>
          <w:p w14:paraId="476092A2" w14:textId="77777777" w:rsidR="009C75C6" w:rsidRDefault="009C75C6">
            <w:pPr>
              <w:pStyle w:val="TableParagraph"/>
              <w:rPr>
                <w:rFonts w:ascii="Arial" w:eastAsia="Arial" w:hAnsi="Arial" w:cs="Arial"/>
                <w:b/>
                <w:bCs/>
              </w:rPr>
            </w:pPr>
          </w:p>
          <w:p w14:paraId="5EE61BA1" w14:textId="77777777" w:rsidR="009C75C6" w:rsidRDefault="009C75C6">
            <w:pPr>
              <w:pStyle w:val="TableParagraph"/>
              <w:rPr>
                <w:rFonts w:ascii="Arial" w:eastAsia="Arial" w:hAnsi="Arial" w:cs="Arial"/>
                <w:b/>
                <w:bCs/>
              </w:rPr>
            </w:pPr>
          </w:p>
          <w:p w14:paraId="3CBED3F8" w14:textId="77777777" w:rsidR="009C75C6" w:rsidRDefault="009C75C6">
            <w:pPr>
              <w:pStyle w:val="TableParagraph"/>
              <w:rPr>
                <w:rFonts w:ascii="Arial" w:eastAsia="Arial" w:hAnsi="Arial" w:cs="Arial"/>
                <w:b/>
                <w:bCs/>
              </w:rPr>
            </w:pPr>
          </w:p>
          <w:p w14:paraId="7FD69AD2" w14:textId="77777777" w:rsidR="009C75C6" w:rsidRDefault="009C75C6">
            <w:pPr>
              <w:pStyle w:val="TableParagraph"/>
              <w:spacing w:before="11"/>
              <w:rPr>
                <w:rFonts w:ascii="Arial" w:eastAsia="Arial" w:hAnsi="Arial" w:cs="Arial"/>
                <w:b/>
                <w:bCs/>
                <w:sz w:val="24"/>
                <w:szCs w:val="24"/>
              </w:rPr>
            </w:pPr>
          </w:p>
          <w:p w14:paraId="66FE604D" w14:textId="77777777" w:rsidR="009C75C6" w:rsidRDefault="00F55F23">
            <w:pPr>
              <w:pStyle w:val="TableParagraph"/>
              <w:spacing w:line="229" w:lineRule="exact"/>
              <w:rPr>
                <w:rFonts w:ascii="Arial" w:eastAsia="Arial" w:hAnsi="Arial" w:cs="Arial"/>
              </w:rPr>
            </w:pPr>
            <w:hyperlink w:anchor="_bookmark0" w:history="1">
              <w:r w:rsidR="00AA0D50">
                <w:rPr>
                  <w:rFonts w:ascii="Arial"/>
                  <w:b/>
                  <w:color w:val="0000FF"/>
                  <w:spacing w:val="-2"/>
                </w:rPr>
                <w:t>INTRODUCTION</w:t>
              </w:r>
            </w:hyperlink>
          </w:p>
        </w:tc>
        <w:tc>
          <w:tcPr>
            <w:tcW w:w="7952" w:type="dxa"/>
            <w:tcBorders>
              <w:top w:val="nil"/>
              <w:left w:val="nil"/>
              <w:bottom w:val="nil"/>
              <w:right w:val="nil"/>
            </w:tcBorders>
            <w:shd w:val="clear" w:color="auto" w:fill="FEFEFE"/>
          </w:tcPr>
          <w:p w14:paraId="47C1471C" w14:textId="77777777" w:rsidR="009C75C6" w:rsidRDefault="009C75C6">
            <w:pPr>
              <w:pStyle w:val="TableParagraph"/>
              <w:rPr>
                <w:rFonts w:ascii="Arial" w:eastAsia="Arial" w:hAnsi="Arial" w:cs="Arial"/>
                <w:b/>
                <w:bCs/>
              </w:rPr>
            </w:pPr>
          </w:p>
          <w:p w14:paraId="5CD1CE8B" w14:textId="77777777" w:rsidR="009C75C6" w:rsidRDefault="009C75C6">
            <w:pPr>
              <w:pStyle w:val="TableParagraph"/>
              <w:spacing w:before="7"/>
              <w:rPr>
                <w:rFonts w:ascii="Arial" w:eastAsia="Arial" w:hAnsi="Arial" w:cs="Arial"/>
                <w:b/>
                <w:bCs/>
                <w:sz w:val="26"/>
                <w:szCs w:val="26"/>
              </w:rPr>
            </w:pPr>
          </w:p>
          <w:p w14:paraId="77ED8E5F" w14:textId="07F3E90B" w:rsidR="009C75C6" w:rsidRDefault="009C75C6">
            <w:pPr>
              <w:pStyle w:val="TableParagraph"/>
              <w:ind w:right="1965"/>
              <w:jc w:val="center"/>
              <w:rPr>
                <w:rFonts w:ascii="Times New Roman" w:eastAsia="Times New Roman" w:hAnsi="Times New Roman" w:cs="Times New Roman"/>
                <w:sz w:val="16"/>
                <w:szCs w:val="16"/>
              </w:rPr>
            </w:pPr>
          </w:p>
          <w:p w14:paraId="6F7BD795" w14:textId="77777777" w:rsidR="009C75C6" w:rsidRDefault="00AA0D50">
            <w:pPr>
              <w:pStyle w:val="TableParagraph"/>
              <w:spacing w:before="157"/>
              <w:ind w:left="2520"/>
              <w:rPr>
                <w:rFonts w:ascii="Arial" w:eastAsia="Arial" w:hAnsi="Arial" w:cs="Arial"/>
              </w:rPr>
            </w:pPr>
            <w:r>
              <w:rPr>
                <w:rFonts w:ascii="Arial"/>
                <w:b/>
                <w:color w:val="FF0000"/>
                <w:spacing w:val="-2"/>
                <w:u w:val="thick" w:color="FF0000"/>
              </w:rPr>
              <w:t>CONTENTS</w:t>
            </w:r>
          </w:p>
        </w:tc>
      </w:tr>
      <w:tr w:rsidR="009C75C6" w:rsidRPr="005E0BF4" w14:paraId="04A82370" w14:textId="77777777">
        <w:trPr>
          <w:trHeight w:hRule="exact" w:val="413"/>
        </w:trPr>
        <w:tc>
          <w:tcPr>
            <w:tcW w:w="122" w:type="dxa"/>
            <w:tcBorders>
              <w:top w:val="single" w:sz="10" w:space="0" w:color="0000FF"/>
              <w:left w:val="nil"/>
              <w:bottom w:val="single" w:sz="10" w:space="0" w:color="0000FF"/>
              <w:right w:val="nil"/>
            </w:tcBorders>
            <w:shd w:val="clear" w:color="auto" w:fill="FEFEFE"/>
          </w:tcPr>
          <w:p w14:paraId="1207FC87" w14:textId="77777777" w:rsidR="009C75C6" w:rsidRPr="005E0BF4" w:rsidRDefault="00F55F23">
            <w:pPr>
              <w:pStyle w:val="TableParagraph"/>
              <w:spacing w:before="157" w:line="229" w:lineRule="exact"/>
              <w:ind w:right="-1"/>
              <w:rPr>
                <w:rFonts w:ascii="Arial" w:eastAsia="Arial" w:hAnsi="Arial" w:cs="Arial"/>
                <w:sz w:val="18"/>
                <w:szCs w:val="18"/>
              </w:rPr>
            </w:pPr>
            <w:hyperlink w:anchor="_bookmark1" w:history="1">
              <w:r w:rsidR="00AA0D50" w:rsidRPr="005E0BF4">
                <w:rPr>
                  <w:rFonts w:ascii="Arial" w:hAnsi="Arial" w:cs="Arial"/>
                  <w:b/>
                  <w:color w:val="0000FF"/>
                  <w:sz w:val="18"/>
                  <w:szCs w:val="18"/>
                </w:rPr>
                <w:t>1</w:t>
              </w:r>
            </w:hyperlink>
          </w:p>
        </w:tc>
        <w:tc>
          <w:tcPr>
            <w:tcW w:w="9518" w:type="dxa"/>
            <w:gridSpan w:val="2"/>
            <w:vMerge w:val="restart"/>
            <w:tcBorders>
              <w:top w:val="nil"/>
              <w:left w:val="nil"/>
              <w:right w:val="nil"/>
            </w:tcBorders>
            <w:shd w:val="clear" w:color="auto" w:fill="FEFEFE"/>
          </w:tcPr>
          <w:p w14:paraId="576F8E4C" w14:textId="77777777" w:rsidR="009C75C6" w:rsidRPr="005E0BF4" w:rsidRDefault="00F55F23">
            <w:pPr>
              <w:pStyle w:val="TableParagraph"/>
              <w:spacing w:before="170" w:line="389" w:lineRule="auto"/>
              <w:ind w:left="598" w:right="5114"/>
              <w:rPr>
                <w:rFonts w:ascii="Arial" w:eastAsia="Arial" w:hAnsi="Arial" w:cs="Arial"/>
                <w:sz w:val="18"/>
                <w:szCs w:val="18"/>
              </w:rPr>
            </w:pPr>
            <w:hyperlink w:anchor="_bookmark1" w:history="1">
              <w:r w:rsidR="00AA0D50" w:rsidRPr="005E0BF4">
                <w:rPr>
                  <w:rFonts w:ascii="Arial" w:hAnsi="Arial" w:cs="Arial"/>
                  <w:b/>
                  <w:color w:val="0000FF"/>
                  <w:spacing w:val="-1"/>
                  <w:sz w:val="18"/>
                  <w:szCs w:val="18"/>
                  <w:u w:val="thick" w:color="0000FF"/>
                </w:rPr>
                <w:t>APPOINTMENT</w:t>
              </w:r>
              <w:r w:rsidR="00AA0D50" w:rsidRPr="005E0BF4">
                <w:rPr>
                  <w:rFonts w:ascii="Arial" w:hAnsi="Arial" w:cs="Arial"/>
                  <w:b/>
                  <w:color w:val="0000FF"/>
                  <w:spacing w:val="1"/>
                  <w:sz w:val="18"/>
                  <w:szCs w:val="18"/>
                  <w:u w:val="thick" w:color="0000FF"/>
                </w:rPr>
                <w:t xml:space="preserve"> </w:t>
              </w:r>
              <w:r w:rsidR="00AA0D50" w:rsidRPr="005E0BF4">
                <w:rPr>
                  <w:rFonts w:ascii="Arial" w:hAnsi="Arial" w:cs="Arial"/>
                  <w:b/>
                  <w:color w:val="0000FF"/>
                  <w:sz w:val="18"/>
                  <w:szCs w:val="18"/>
                  <w:u w:val="thick" w:color="0000FF"/>
                </w:rPr>
                <w:t>&amp;</w:t>
              </w:r>
              <w:r w:rsidR="00AA0D50" w:rsidRPr="005E0BF4">
                <w:rPr>
                  <w:rFonts w:ascii="Arial" w:hAnsi="Arial" w:cs="Arial"/>
                  <w:b/>
                  <w:color w:val="0000FF"/>
                  <w:spacing w:val="-12"/>
                  <w:sz w:val="18"/>
                  <w:szCs w:val="18"/>
                  <w:u w:val="thick" w:color="0000FF"/>
                </w:rPr>
                <w:t xml:space="preserve"> </w:t>
              </w:r>
              <w:r w:rsidR="00AA0D50" w:rsidRPr="005E0BF4">
                <w:rPr>
                  <w:rFonts w:ascii="Arial" w:hAnsi="Arial" w:cs="Arial"/>
                  <w:b/>
                  <w:color w:val="0000FF"/>
                  <w:spacing w:val="-1"/>
                  <w:sz w:val="18"/>
                  <w:szCs w:val="18"/>
                  <w:u w:val="thick" w:color="0000FF"/>
                </w:rPr>
                <w:t>STATEMENTS</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OF</w:t>
              </w:r>
              <w:r w:rsidR="00AA0D50" w:rsidRPr="005E0BF4">
                <w:rPr>
                  <w:rFonts w:ascii="Arial" w:hAnsi="Arial" w:cs="Arial"/>
                  <w:b/>
                  <w:color w:val="0000FF"/>
                  <w:spacing w:val="1"/>
                  <w:sz w:val="18"/>
                  <w:szCs w:val="18"/>
                  <w:u w:val="thick" w:color="0000FF"/>
                </w:rPr>
                <w:t xml:space="preserve"> </w:t>
              </w:r>
              <w:r w:rsidR="00AA0D50" w:rsidRPr="005E0BF4">
                <w:rPr>
                  <w:rFonts w:ascii="Arial" w:hAnsi="Arial" w:cs="Arial"/>
                  <w:b/>
                  <w:color w:val="0000FF"/>
                  <w:spacing w:val="-1"/>
                  <w:sz w:val="18"/>
                  <w:szCs w:val="18"/>
                  <w:u w:val="thick" w:color="0000FF"/>
                </w:rPr>
                <w:t>WORK</w:t>
              </w:r>
            </w:hyperlink>
            <w:r w:rsidR="00AA0D50" w:rsidRPr="005E0BF4">
              <w:rPr>
                <w:rFonts w:ascii="Arial" w:hAnsi="Arial" w:cs="Arial"/>
                <w:b/>
                <w:color w:val="0000FF"/>
                <w:sz w:val="18"/>
                <w:szCs w:val="18"/>
              </w:rPr>
              <w:t xml:space="preserve"> </w:t>
            </w:r>
            <w:hyperlink w:anchor="_bookmark2" w:history="1">
              <w:r w:rsidR="00AA0D50" w:rsidRPr="005E0BF4">
                <w:rPr>
                  <w:rFonts w:ascii="Arial" w:hAnsi="Arial" w:cs="Arial"/>
                  <w:b/>
                  <w:color w:val="0000FF"/>
                  <w:sz w:val="18"/>
                  <w:szCs w:val="18"/>
                </w:rPr>
                <w:t xml:space="preserve"> </w:t>
              </w:r>
              <w:r w:rsidR="00AA0D50" w:rsidRPr="005E0BF4">
                <w:rPr>
                  <w:rFonts w:ascii="Arial" w:hAnsi="Arial" w:cs="Arial"/>
                  <w:b/>
                  <w:color w:val="0000FF"/>
                  <w:spacing w:val="-1"/>
                  <w:sz w:val="18"/>
                  <w:szCs w:val="18"/>
                  <w:u w:val="thick" w:color="0000FF"/>
                </w:rPr>
                <w:t>TERM</w:t>
              </w:r>
            </w:hyperlink>
          </w:p>
          <w:p w14:paraId="6DB2EFD8" w14:textId="47A4719C" w:rsidR="009C75C6" w:rsidRPr="005E0BF4" w:rsidRDefault="00F55F23">
            <w:pPr>
              <w:pStyle w:val="TableParagraph"/>
              <w:spacing w:before="4" w:line="181" w:lineRule="exact"/>
              <w:ind w:left="598"/>
              <w:rPr>
                <w:rFonts w:ascii="Arial" w:eastAsia="Arial" w:hAnsi="Arial" w:cs="Arial"/>
                <w:sz w:val="18"/>
                <w:szCs w:val="18"/>
              </w:rPr>
            </w:pPr>
            <w:hyperlink w:anchor="_bookmark3" w:history="1">
              <w:r w:rsidR="002478B8" w:rsidRPr="005E0BF4">
                <w:rPr>
                  <w:rFonts w:ascii="Arial" w:hAnsi="Arial" w:cs="Arial"/>
                  <w:b/>
                  <w:color w:val="0000FF"/>
                  <w:spacing w:val="-1"/>
                  <w:sz w:val="18"/>
                  <w:szCs w:val="18"/>
                  <w:u w:val="thick" w:color="0000FF"/>
                </w:rPr>
                <w:t>CONTRACT</w:t>
              </w:r>
              <w:r w:rsidR="00AA0D50" w:rsidRPr="005E0BF4">
                <w:rPr>
                  <w:rFonts w:ascii="Arial" w:hAnsi="Arial" w:cs="Arial"/>
                  <w:b/>
                  <w:color w:val="0000FF"/>
                  <w:spacing w:val="-12"/>
                  <w:sz w:val="18"/>
                  <w:szCs w:val="18"/>
                  <w:u w:val="thick" w:color="0000FF"/>
                </w:rPr>
                <w:t xml:space="preserve"> </w:t>
              </w:r>
              <w:r w:rsidR="00AA0D50" w:rsidRPr="005E0BF4">
                <w:rPr>
                  <w:rFonts w:ascii="Arial" w:hAnsi="Arial" w:cs="Arial"/>
                  <w:b/>
                  <w:color w:val="0000FF"/>
                  <w:spacing w:val="-1"/>
                  <w:sz w:val="18"/>
                  <w:szCs w:val="18"/>
                  <w:u w:val="thick" w:color="0000FF"/>
                </w:rPr>
                <w:t>GUARANTEE</w:t>
              </w:r>
            </w:hyperlink>
          </w:p>
        </w:tc>
      </w:tr>
      <w:tr w:rsidR="009C75C6" w:rsidRPr="005E0BF4" w14:paraId="50AB7753" w14:textId="77777777">
        <w:trPr>
          <w:trHeight w:hRule="exact" w:val="410"/>
        </w:trPr>
        <w:tc>
          <w:tcPr>
            <w:tcW w:w="122" w:type="dxa"/>
            <w:tcBorders>
              <w:top w:val="single" w:sz="10" w:space="0" w:color="0000FF"/>
              <w:left w:val="nil"/>
              <w:bottom w:val="single" w:sz="10" w:space="0" w:color="0000FF"/>
              <w:right w:val="nil"/>
            </w:tcBorders>
            <w:shd w:val="clear" w:color="auto" w:fill="FEFEFE"/>
          </w:tcPr>
          <w:p w14:paraId="41643DCE" w14:textId="77777777" w:rsidR="009C75C6" w:rsidRPr="005E0BF4" w:rsidRDefault="00F55F23">
            <w:pPr>
              <w:pStyle w:val="TableParagraph"/>
              <w:spacing w:before="155" w:line="229" w:lineRule="exact"/>
              <w:ind w:right="-1"/>
              <w:rPr>
                <w:rFonts w:ascii="Arial" w:eastAsia="Arial" w:hAnsi="Arial" w:cs="Arial"/>
                <w:sz w:val="18"/>
                <w:szCs w:val="18"/>
              </w:rPr>
            </w:pPr>
            <w:hyperlink w:anchor="_bookmark2" w:history="1">
              <w:r w:rsidR="00AA0D50" w:rsidRPr="005E0BF4">
                <w:rPr>
                  <w:rFonts w:ascii="Arial" w:hAnsi="Arial" w:cs="Arial"/>
                  <w:b/>
                  <w:color w:val="0000FF"/>
                  <w:sz w:val="18"/>
                  <w:szCs w:val="18"/>
                </w:rPr>
                <w:t>2</w:t>
              </w:r>
            </w:hyperlink>
          </w:p>
        </w:tc>
        <w:tc>
          <w:tcPr>
            <w:tcW w:w="9518" w:type="dxa"/>
            <w:gridSpan w:val="2"/>
            <w:vMerge/>
            <w:tcBorders>
              <w:left w:val="nil"/>
              <w:right w:val="nil"/>
            </w:tcBorders>
            <w:shd w:val="clear" w:color="auto" w:fill="FEFEFE"/>
          </w:tcPr>
          <w:p w14:paraId="3DA3D191" w14:textId="77777777" w:rsidR="009C75C6" w:rsidRPr="005E0BF4" w:rsidRDefault="009C75C6">
            <w:pPr>
              <w:rPr>
                <w:rFonts w:ascii="Arial" w:hAnsi="Arial" w:cs="Arial"/>
                <w:sz w:val="18"/>
                <w:szCs w:val="18"/>
              </w:rPr>
            </w:pPr>
          </w:p>
        </w:tc>
      </w:tr>
      <w:tr w:rsidR="009C75C6" w:rsidRPr="005E0BF4" w14:paraId="15F7479B" w14:textId="77777777">
        <w:trPr>
          <w:trHeight w:hRule="exact" w:val="349"/>
        </w:trPr>
        <w:tc>
          <w:tcPr>
            <w:tcW w:w="122" w:type="dxa"/>
            <w:tcBorders>
              <w:top w:val="single" w:sz="10" w:space="0" w:color="0000FF"/>
              <w:left w:val="nil"/>
              <w:bottom w:val="nil"/>
              <w:right w:val="nil"/>
            </w:tcBorders>
            <w:shd w:val="clear" w:color="auto" w:fill="FEFEFE"/>
          </w:tcPr>
          <w:p w14:paraId="5D0D8836" w14:textId="77777777" w:rsidR="009C75C6" w:rsidRPr="005E0BF4" w:rsidRDefault="00F55F23">
            <w:pPr>
              <w:pStyle w:val="TableParagraph"/>
              <w:spacing w:before="155" w:line="181" w:lineRule="exact"/>
              <w:ind w:right="-1"/>
              <w:rPr>
                <w:rFonts w:ascii="Arial" w:eastAsia="Arial" w:hAnsi="Arial" w:cs="Arial"/>
                <w:sz w:val="18"/>
                <w:szCs w:val="18"/>
              </w:rPr>
            </w:pPr>
            <w:hyperlink w:anchor="_bookmark3" w:history="1">
              <w:r w:rsidR="00AA0D50" w:rsidRPr="005E0BF4">
                <w:rPr>
                  <w:rFonts w:ascii="Arial" w:hAnsi="Arial" w:cs="Arial"/>
                  <w:b/>
                  <w:color w:val="0000FF"/>
                  <w:sz w:val="18"/>
                  <w:szCs w:val="18"/>
                  <w:u w:val="thick" w:color="0000FF"/>
                </w:rPr>
                <w:t>3</w:t>
              </w:r>
            </w:hyperlink>
          </w:p>
        </w:tc>
        <w:tc>
          <w:tcPr>
            <w:tcW w:w="9518" w:type="dxa"/>
            <w:gridSpan w:val="2"/>
            <w:vMerge/>
            <w:tcBorders>
              <w:left w:val="nil"/>
              <w:bottom w:val="nil"/>
              <w:right w:val="nil"/>
            </w:tcBorders>
            <w:shd w:val="clear" w:color="auto" w:fill="FEFEFE"/>
          </w:tcPr>
          <w:p w14:paraId="6B2F7062" w14:textId="77777777" w:rsidR="009C75C6" w:rsidRPr="005E0BF4" w:rsidRDefault="009C75C6">
            <w:pPr>
              <w:rPr>
                <w:rFonts w:ascii="Arial" w:hAnsi="Arial" w:cs="Arial"/>
                <w:sz w:val="18"/>
                <w:szCs w:val="18"/>
              </w:rPr>
            </w:pPr>
          </w:p>
        </w:tc>
      </w:tr>
    </w:tbl>
    <w:p w14:paraId="14A440EF" w14:textId="0A5CEB60" w:rsidR="009C75C6" w:rsidRPr="005E0BF4" w:rsidRDefault="00F55F23" w:rsidP="000912A4">
      <w:pPr>
        <w:numPr>
          <w:ilvl w:val="0"/>
          <w:numId w:val="38"/>
        </w:numPr>
        <w:tabs>
          <w:tab w:val="left" w:pos="821"/>
        </w:tabs>
        <w:spacing w:before="72"/>
        <w:ind w:hanging="720"/>
        <w:rPr>
          <w:rFonts w:ascii="Arial" w:eastAsia="Arial" w:hAnsi="Arial" w:cs="Arial"/>
          <w:sz w:val="18"/>
          <w:szCs w:val="18"/>
        </w:rPr>
      </w:pPr>
      <w:hyperlink w:anchor="_bookmark4" w:history="1">
        <w:r w:rsidR="00AA0D50" w:rsidRPr="005E0BF4">
          <w:rPr>
            <w:rFonts w:ascii="Arial" w:eastAsia="Arial" w:hAnsi="Arial" w:cs="Arial"/>
            <w:b/>
            <w:bCs/>
            <w:color w:val="0000FF"/>
            <w:spacing w:val="-1"/>
            <w:sz w:val="18"/>
            <w:szCs w:val="18"/>
            <w:u w:val="thick" w:color="0000FF"/>
          </w:rPr>
          <w:t>CUSTOMER</w:t>
        </w:r>
        <w:r w:rsidR="00AA0D50" w:rsidRPr="005E0BF4">
          <w:rPr>
            <w:rFonts w:ascii="Arial" w:eastAsia="Arial" w:hAnsi="Arial" w:cs="Arial"/>
            <w:b/>
            <w:bCs/>
            <w:color w:val="0000FF"/>
            <w:sz w:val="18"/>
            <w:szCs w:val="18"/>
            <w:u w:val="thick" w:color="0000FF"/>
          </w:rPr>
          <w:t xml:space="preserve">S </w:t>
        </w:r>
        <w:r w:rsidR="00AA0D50" w:rsidRPr="005E0BF4">
          <w:rPr>
            <w:rFonts w:ascii="Arial" w:eastAsia="Arial" w:hAnsi="Arial" w:cs="Arial"/>
            <w:b/>
            <w:bCs/>
            <w:color w:val="0000FF"/>
            <w:spacing w:val="-1"/>
            <w:sz w:val="18"/>
            <w:szCs w:val="18"/>
            <w:u w:val="thick" w:color="0000FF"/>
          </w:rPr>
          <w:t>OBLIGATIONS</w:t>
        </w:r>
      </w:hyperlink>
    </w:p>
    <w:p w14:paraId="7C5BD920" w14:textId="77777777" w:rsidR="009C75C6" w:rsidRPr="005E0BF4" w:rsidRDefault="00F55F23" w:rsidP="000912A4">
      <w:pPr>
        <w:numPr>
          <w:ilvl w:val="0"/>
          <w:numId w:val="38"/>
        </w:numPr>
        <w:tabs>
          <w:tab w:val="left" w:pos="821"/>
        </w:tabs>
        <w:spacing w:before="160"/>
        <w:ind w:hanging="720"/>
        <w:rPr>
          <w:rFonts w:ascii="Arial" w:eastAsia="Arial" w:hAnsi="Arial" w:cs="Arial"/>
          <w:sz w:val="18"/>
          <w:szCs w:val="18"/>
        </w:rPr>
      </w:pPr>
      <w:hyperlink w:anchor="_bookmark5" w:history="1">
        <w:r w:rsidR="00AA0D50" w:rsidRPr="005E0BF4">
          <w:rPr>
            <w:rFonts w:ascii="Arial" w:hAnsi="Arial" w:cs="Arial"/>
            <w:b/>
            <w:color w:val="0000FF"/>
            <w:spacing w:val="-1"/>
            <w:sz w:val="18"/>
            <w:szCs w:val="18"/>
            <w:u w:val="thick" w:color="0000FF"/>
          </w:rPr>
          <w:t>SERVICE DELIVERY,</w:t>
        </w:r>
        <w:r w:rsidR="00AA0D50" w:rsidRPr="005E0BF4">
          <w:rPr>
            <w:rFonts w:ascii="Arial" w:hAnsi="Arial" w:cs="Arial"/>
            <w:b/>
            <w:color w:val="0000FF"/>
            <w:spacing w:val="-10"/>
            <w:sz w:val="18"/>
            <w:szCs w:val="18"/>
            <w:u w:val="thick" w:color="0000FF"/>
          </w:rPr>
          <w:t xml:space="preserve"> </w:t>
        </w:r>
        <w:r w:rsidR="00AA0D50" w:rsidRPr="005E0BF4">
          <w:rPr>
            <w:rFonts w:ascii="Arial" w:hAnsi="Arial" w:cs="Arial"/>
            <w:b/>
            <w:color w:val="0000FF"/>
            <w:spacing w:val="-1"/>
            <w:sz w:val="18"/>
            <w:szCs w:val="18"/>
            <w:u w:val="thick" w:color="0000FF"/>
          </w:rPr>
          <w:t>DELAY</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RECTIFICATION</w:t>
        </w:r>
      </w:hyperlink>
    </w:p>
    <w:p w14:paraId="6AA5ABB1" w14:textId="77777777" w:rsidR="009C75C6" w:rsidRPr="005E0BF4" w:rsidRDefault="00F55F23" w:rsidP="000912A4">
      <w:pPr>
        <w:numPr>
          <w:ilvl w:val="0"/>
          <w:numId w:val="38"/>
        </w:numPr>
        <w:tabs>
          <w:tab w:val="left" w:pos="821"/>
        </w:tabs>
        <w:spacing w:before="157"/>
        <w:ind w:hanging="720"/>
        <w:rPr>
          <w:rFonts w:ascii="Arial" w:eastAsia="Arial" w:hAnsi="Arial" w:cs="Arial"/>
          <w:sz w:val="18"/>
          <w:szCs w:val="18"/>
        </w:rPr>
      </w:pPr>
      <w:hyperlink w:anchor="_bookmark6" w:history="1">
        <w:r w:rsidR="00AA0D50" w:rsidRPr="005E0BF4">
          <w:rPr>
            <w:rFonts w:ascii="Arial" w:hAnsi="Arial" w:cs="Arial"/>
            <w:b/>
            <w:color w:val="0000FF"/>
            <w:spacing w:val="-1"/>
            <w:sz w:val="18"/>
            <w:szCs w:val="18"/>
            <w:u w:val="thick" w:color="0000FF"/>
          </w:rPr>
          <w:t>SUPPLIER:</w:t>
        </w:r>
        <w:r w:rsidR="00AA0D50" w:rsidRPr="005E0BF4">
          <w:rPr>
            <w:rFonts w:ascii="Arial" w:hAnsi="Arial" w:cs="Arial"/>
            <w:b/>
            <w:color w:val="0000FF"/>
            <w:spacing w:val="-11"/>
            <w:sz w:val="18"/>
            <w:szCs w:val="18"/>
            <w:u w:val="thick" w:color="0000FF"/>
          </w:rPr>
          <w:t xml:space="preserve"> </w:t>
        </w:r>
        <w:r w:rsidR="00AA0D50" w:rsidRPr="005E0BF4">
          <w:rPr>
            <w:rFonts w:ascii="Arial" w:hAnsi="Arial" w:cs="Arial"/>
            <w:b/>
            <w:color w:val="0000FF"/>
            <w:sz w:val="18"/>
            <w:szCs w:val="18"/>
            <w:u w:val="thick" w:color="0000FF"/>
          </w:rPr>
          <w:t>OTHER</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APPOINTMENTS</w:t>
        </w:r>
      </w:hyperlink>
    </w:p>
    <w:p w14:paraId="70B883EF" w14:textId="77777777" w:rsidR="009C75C6" w:rsidRPr="005E0BF4" w:rsidRDefault="00F55F23" w:rsidP="000912A4">
      <w:pPr>
        <w:numPr>
          <w:ilvl w:val="0"/>
          <w:numId w:val="38"/>
        </w:numPr>
        <w:tabs>
          <w:tab w:val="left" w:pos="821"/>
        </w:tabs>
        <w:spacing w:before="157"/>
        <w:ind w:hanging="720"/>
        <w:rPr>
          <w:rFonts w:ascii="Arial" w:eastAsia="Arial" w:hAnsi="Arial" w:cs="Arial"/>
          <w:sz w:val="18"/>
          <w:szCs w:val="18"/>
        </w:rPr>
      </w:pPr>
      <w:hyperlink w:anchor="_bookmark7" w:history="1">
        <w:r w:rsidR="00AA0D50" w:rsidRPr="005E0BF4">
          <w:rPr>
            <w:rFonts w:ascii="Arial" w:hAnsi="Arial" w:cs="Arial"/>
            <w:b/>
            <w:color w:val="0000FF"/>
            <w:spacing w:val="-1"/>
            <w:sz w:val="18"/>
            <w:szCs w:val="18"/>
            <w:u w:val="thick" w:color="0000FF"/>
          </w:rPr>
          <w:t>CUSTOMER:</w:t>
        </w:r>
        <w:r w:rsidR="00AA0D50" w:rsidRPr="005E0BF4">
          <w:rPr>
            <w:rFonts w:ascii="Arial" w:hAnsi="Arial" w:cs="Arial"/>
            <w:b/>
            <w:color w:val="0000FF"/>
            <w:spacing w:val="-12"/>
            <w:sz w:val="18"/>
            <w:szCs w:val="18"/>
            <w:u w:val="thick" w:color="0000FF"/>
          </w:rPr>
          <w:t xml:space="preserve"> </w:t>
        </w:r>
        <w:r w:rsidR="00AA0D50" w:rsidRPr="005E0BF4">
          <w:rPr>
            <w:rFonts w:ascii="Arial" w:hAnsi="Arial" w:cs="Arial"/>
            <w:b/>
            <w:color w:val="0000FF"/>
            <w:sz w:val="18"/>
            <w:szCs w:val="18"/>
            <w:u w:val="thick" w:color="0000FF"/>
          </w:rPr>
          <w:t>OTHER</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APPOINTMENTS</w:t>
        </w:r>
      </w:hyperlink>
    </w:p>
    <w:p w14:paraId="71AA5178" w14:textId="77777777" w:rsidR="009C75C6" w:rsidRPr="005E0BF4" w:rsidRDefault="00F55F23" w:rsidP="000912A4">
      <w:pPr>
        <w:numPr>
          <w:ilvl w:val="0"/>
          <w:numId w:val="38"/>
        </w:numPr>
        <w:tabs>
          <w:tab w:val="left" w:pos="821"/>
        </w:tabs>
        <w:spacing w:before="158"/>
        <w:ind w:hanging="720"/>
        <w:rPr>
          <w:rFonts w:ascii="Arial" w:eastAsia="Arial" w:hAnsi="Arial" w:cs="Arial"/>
          <w:sz w:val="18"/>
          <w:szCs w:val="18"/>
        </w:rPr>
      </w:pPr>
      <w:hyperlink w:anchor="_bookmark8" w:history="1">
        <w:r w:rsidR="00AA0D50" w:rsidRPr="005E0BF4">
          <w:rPr>
            <w:rFonts w:ascii="Arial" w:hAnsi="Arial" w:cs="Arial"/>
            <w:b/>
            <w:color w:val="0000FF"/>
            <w:spacing w:val="-1"/>
            <w:sz w:val="18"/>
            <w:szCs w:val="18"/>
            <w:u w:val="thick" w:color="0000FF"/>
          </w:rPr>
          <w:t>PERSONNEL</w:t>
        </w:r>
      </w:hyperlink>
    </w:p>
    <w:p w14:paraId="2E046D4B" w14:textId="77777777" w:rsidR="009C75C6" w:rsidRPr="005E0BF4" w:rsidRDefault="00F55F23" w:rsidP="000912A4">
      <w:pPr>
        <w:numPr>
          <w:ilvl w:val="0"/>
          <w:numId w:val="38"/>
        </w:numPr>
        <w:tabs>
          <w:tab w:val="left" w:pos="821"/>
        </w:tabs>
        <w:spacing w:before="157"/>
        <w:ind w:hanging="720"/>
        <w:rPr>
          <w:rFonts w:ascii="Arial" w:eastAsia="Arial" w:hAnsi="Arial" w:cs="Arial"/>
          <w:sz w:val="18"/>
          <w:szCs w:val="18"/>
        </w:rPr>
      </w:pPr>
      <w:hyperlink w:anchor="_bookmark9" w:history="1">
        <w:r w:rsidR="00AA0D50" w:rsidRPr="005E0BF4">
          <w:rPr>
            <w:rFonts w:ascii="Arial" w:hAnsi="Arial" w:cs="Arial"/>
            <w:b/>
            <w:color w:val="0000FF"/>
            <w:spacing w:val="-1"/>
            <w:sz w:val="18"/>
            <w:szCs w:val="18"/>
            <w:u w:val="thick" w:color="0000FF"/>
          </w:rPr>
          <w:t>VARIATIONS</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CANCELLATIONS</w:t>
        </w:r>
      </w:hyperlink>
    </w:p>
    <w:p w14:paraId="7AE1A418" w14:textId="77777777" w:rsidR="009C75C6" w:rsidRPr="005E0BF4" w:rsidRDefault="00F55F23" w:rsidP="000912A4">
      <w:pPr>
        <w:numPr>
          <w:ilvl w:val="0"/>
          <w:numId w:val="38"/>
        </w:numPr>
        <w:tabs>
          <w:tab w:val="left" w:pos="821"/>
        </w:tabs>
        <w:spacing w:before="160"/>
        <w:ind w:hanging="720"/>
        <w:rPr>
          <w:rFonts w:ascii="Arial" w:eastAsia="Arial" w:hAnsi="Arial" w:cs="Arial"/>
          <w:sz w:val="18"/>
          <w:szCs w:val="18"/>
        </w:rPr>
      </w:pPr>
      <w:hyperlink w:anchor="_bookmark10" w:history="1">
        <w:r w:rsidR="00AA0D50" w:rsidRPr="005E0BF4">
          <w:rPr>
            <w:rFonts w:ascii="Arial" w:hAnsi="Arial" w:cs="Arial"/>
            <w:b/>
            <w:color w:val="0000FF"/>
            <w:spacing w:val="-1"/>
            <w:sz w:val="18"/>
            <w:szCs w:val="18"/>
            <w:u w:val="thick" w:color="0000FF"/>
          </w:rPr>
          <w:t>APPROVALS</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pacing w:val="5"/>
            <w:sz w:val="18"/>
            <w:szCs w:val="18"/>
            <w:u w:val="thick" w:color="0000FF"/>
          </w:rPr>
          <w:t xml:space="preserve"> </w:t>
        </w:r>
        <w:r w:rsidR="00AA0D50" w:rsidRPr="005E0BF4">
          <w:rPr>
            <w:rFonts w:ascii="Arial" w:hAnsi="Arial" w:cs="Arial"/>
            <w:b/>
            <w:color w:val="0000FF"/>
            <w:spacing w:val="-1"/>
            <w:sz w:val="18"/>
            <w:szCs w:val="18"/>
            <w:u w:val="thick" w:color="0000FF"/>
          </w:rPr>
          <w:t>AUTHORITY</w:t>
        </w:r>
      </w:hyperlink>
    </w:p>
    <w:p w14:paraId="3D61225B" w14:textId="77777777" w:rsidR="009C75C6" w:rsidRPr="005E0BF4" w:rsidRDefault="00F55F23" w:rsidP="000912A4">
      <w:pPr>
        <w:numPr>
          <w:ilvl w:val="0"/>
          <w:numId w:val="38"/>
        </w:numPr>
        <w:tabs>
          <w:tab w:val="left" w:pos="821"/>
        </w:tabs>
        <w:spacing w:before="157"/>
        <w:ind w:hanging="720"/>
        <w:rPr>
          <w:rFonts w:ascii="Arial" w:eastAsia="Arial" w:hAnsi="Arial" w:cs="Arial"/>
          <w:sz w:val="18"/>
          <w:szCs w:val="18"/>
        </w:rPr>
      </w:pPr>
      <w:hyperlink w:anchor="_bookmark11" w:history="1">
        <w:r w:rsidR="00AA0D50" w:rsidRPr="005E0BF4">
          <w:rPr>
            <w:rFonts w:ascii="Arial" w:hAnsi="Arial" w:cs="Arial"/>
            <w:b/>
            <w:color w:val="0000FF"/>
            <w:spacing w:val="-1"/>
            <w:sz w:val="18"/>
            <w:szCs w:val="18"/>
            <w:u w:val="thick" w:color="0000FF"/>
          </w:rPr>
          <w:t>PROJECT</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MANAGEMENT</w:t>
        </w:r>
      </w:hyperlink>
    </w:p>
    <w:p w14:paraId="526FDDCA" w14:textId="77777777" w:rsidR="009C75C6" w:rsidRPr="005E0BF4" w:rsidRDefault="00F55F23" w:rsidP="000912A4">
      <w:pPr>
        <w:numPr>
          <w:ilvl w:val="0"/>
          <w:numId w:val="38"/>
        </w:numPr>
        <w:tabs>
          <w:tab w:val="left" w:pos="821"/>
        </w:tabs>
        <w:spacing w:before="157"/>
        <w:ind w:hanging="720"/>
        <w:rPr>
          <w:rFonts w:ascii="Arial" w:eastAsia="Arial" w:hAnsi="Arial" w:cs="Arial"/>
          <w:sz w:val="18"/>
          <w:szCs w:val="18"/>
        </w:rPr>
      </w:pPr>
      <w:hyperlink w:anchor="_bookmark12" w:history="1">
        <w:r w:rsidR="00AA0D50" w:rsidRPr="005E0BF4">
          <w:rPr>
            <w:rFonts w:ascii="Arial" w:hAnsi="Arial" w:cs="Arial"/>
            <w:b/>
            <w:color w:val="0000FF"/>
            <w:spacing w:val="-1"/>
            <w:sz w:val="18"/>
            <w:szCs w:val="18"/>
            <w:u w:val="thick" w:color="0000FF"/>
          </w:rPr>
          <w:t>FEES</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 xml:space="preserve">AND </w:t>
        </w:r>
        <w:r w:rsidR="00AA0D50" w:rsidRPr="005E0BF4">
          <w:rPr>
            <w:rFonts w:ascii="Arial" w:hAnsi="Arial" w:cs="Arial"/>
            <w:b/>
            <w:color w:val="0000FF"/>
            <w:sz w:val="18"/>
            <w:szCs w:val="18"/>
            <w:u w:val="thick" w:color="0000FF"/>
          </w:rPr>
          <w:t>INVOICING</w:t>
        </w:r>
      </w:hyperlink>
    </w:p>
    <w:p w14:paraId="289C7B55" w14:textId="77777777" w:rsidR="009C75C6" w:rsidRPr="005E0BF4" w:rsidRDefault="00F55F23" w:rsidP="000912A4">
      <w:pPr>
        <w:numPr>
          <w:ilvl w:val="0"/>
          <w:numId w:val="38"/>
        </w:numPr>
        <w:tabs>
          <w:tab w:val="left" w:pos="821"/>
        </w:tabs>
        <w:spacing w:before="157"/>
        <w:ind w:hanging="720"/>
        <w:rPr>
          <w:rFonts w:ascii="Arial" w:eastAsia="Arial" w:hAnsi="Arial" w:cs="Arial"/>
          <w:sz w:val="18"/>
          <w:szCs w:val="18"/>
        </w:rPr>
      </w:pPr>
      <w:hyperlink w:anchor="_bookmark13" w:history="1">
        <w:r w:rsidR="00AA0D50" w:rsidRPr="005E0BF4">
          <w:rPr>
            <w:rFonts w:ascii="Arial" w:hAnsi="Arial" w:cs="Arial"/>
            <w:b/>
            <w:color w:val="0000FF"/>
            <w:spacing w:val="-1"/>
            <w:sz w:val="18"/>
            <w:szCs w:val="18"/>
            <w:u w:val="thick" w:color="0000FF"/>
          </w:rPr>
          <w:t xml:space="preserve">THIRD </w:t>
        </w:r>
        <w:r w:rsidR="00AA0D50" w:rsidRPr="005E0BF4">
          <w:rPr>
            <w:rFonts w:ascii="Arial" w:hAnsi="Arial" w:cs="Arial"/>
            <w:b/>
            <w:color w:val="0000FF"/>
            <w:sz w:val="18"/>
            <w:szCs w:val="18"/>
            <w:u w:val="thick" w:color="0000FF"/>
          </w:rPr>
          <w:t>PARTY</w:t>
        </w:r>
        <w:r w:rsidR="00AA0D50" w:rsidRPr="005E0BF4">
          <w:rPr>
            <w:rFonts w:ascii="Arial" w:hAnsi="Arial" w:cs="Arial"/>
            <w:b/>
            <w:color w:val="0000FF"/>
            <w:spacing w:val="5"/>
            <w:sz w:val="18"/>
            <w:szCs w:val="18"/>
            <w:u w:val="thick" w:color="0000FF"/>
          </w:rPr>
          <w:t xml:space="preserve"> </w:t>
        </w:r>
        <w:r w:rsidR="00AA0D50" w:rsidRPr="005E0BF4">
          <w:rPr>
            <w:rFonts w:ascii="Arial" w:hAnsi="Arial" w:cs="Arial"/>
            <w:b/>
            <w:color w:val="0000FF"/>
            <w:spacing w:val="-1"/>
            <w:sz w:val="18"/>
            <w:szCs w:val="18"/>
            <w:u w:val="thick" w:color="0000FF"/>
          </w:rPr>
          <w:t>AGENCIES:</w:t>
        </w:r>
        <w:r w:rsidR="00AA0D50" w:rsidRPr="005E0BF4">
          <w:rPr>
            <w:rFonts w:ascii="Arial" w:hAnsi="Arial" w:cs="Arial"/>
            <w:b/>
            <w:color w:val="0000FF"/>
            <w:spacing w:val="-8"/>
            <w:sz w:val="18"/>
            <w:szCs w:val="18"/>
            <w:u w:val="thick" w:color="0000FF"/>
          </w:rPr>
          <w:t xml:space="preserve"> </w:t>
        </w:r>
        <w:r w:rsidR="00AA0D50" w:rsidRPr="005E0BF4">
          <w:rPr>
            <w:rFonts w:ascii="Arial" w:hAnsi="Arial" w:cs="Arial"/>
            <w:b/>
            <w:color w:val="0000FF"/>
            <w:spacing w:val="-1"/>
            <w:sz w:val="18"/>
            <w:szCs w:val="18"/>
            <w:u w:val="thick" w:color="0000FF"/>
          </w:rPr>
          <w:t>ASSIGNMENT</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SUB-CONTRACTING</w:t>
        </w:r>
      </w:hyperlink>
    </w:p>
    <w:p w14:paraId="16342367" w14:textId="77777777" w:rsidR="009C75C6" w:rsidRPr="005E0BF4" w:rsidRDefault="00F55F23" w:rsidP="000912A4">
      <w:pPr>
        <w:numPr>
          <w:ilvl w:val="0"/>
          <w:numId w:val="38"/>
        </w:numPr>
        <w:tabs>
          <w:tab w:val="left" w:pos="821"/>
        </w:tabs>
        <w:spacing w:before="160"/>
        <w:ind w:hanging="720"/>
        <w:rPr>
          <w:rFonts w:ascii="Arial" w:eastAsia="Arial" w:hAnsi="Arial" w:cs="Arial"/>
          <w:sz w:val="18"/>
          <w:szCs w:val="18"/>
        </w:rPr>
      </w:pPr>
      <w:hyperlink w:anchor="_bookmark14" w:history="1">
        <w:r w:rsidR="00AA0D50" w:rsidRPr="005E0BF4">
          <w:rPr>
            <w:rFonts w:ascii="Arial" w:hAnsi="Arial" w:cs="Arial"/>
            <w:b/>
            <w:color w:val="0000FF"/>
            <w:spacing w:val="-1"/>
            <w:sz w:val="18"/>
            <w:szCs w:val="18"/>
            <w:u w:val="thick" w:color="0000FF"/>
          </w:rPr>
          <w:t>DISCOUNTS</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 REBATES</w:t>
        </w:r>
      </w:hyperlink>
    </w:p>
    <w:p w14:paraId="693EF0BF" w14:textId="77777777" w:rsidR="009C75C6" w:rsidRPr="005E0BF4" w:rsidRDefault="00F55F23" w:rsidP="000912A4">
      <w:pPr>
        <w:numPr>
          <w:ilvl w:val="0"/>
          <w:numId w:val="38"/>
        </w:numPr>
        <w:tabs>
          <w:tab w:val="left" w:pos="821"/>
        </w:tabs>
        <w:spacing w:before="157"/>
        <w:ind w:hanging="720"/>
        <w:rPr>
          <w:rFonts w:ascii="Arial" w:eastAsia="Arial" w:hAnsi="Arial" w:cs="Arial"/>
          <w:sz w:val="18"/>
          <w:szCs w:val="18"/>
        </w:rPr>
      </w:pPr>
      <w:hyperlink w:anchor="_bookmark15" w:history="1">
        <w:r w:rsidR="00AA0D50" w:rsidRPr="005E0BF4">
          <w:rPr>
            <w:rFonts w:ascii="Arial" w:hAnsi="Arial" w:cs="Arial"/>
            <w:b/>
            <w:color w:val="0000FF"/>
            <w:spacing w:val="-1"/>
            <w:sz w:val="18"/>
            <w:szCs w:val="18"/>
            <w:u w:val="thick" w:color="0000FF"/>
          </w:rPr>
          <w:t>CONFIDENTIALITY,</w:t>
        </w:r>
        <w:r w:rsidR="00AA0D50" w:rsidRPr="005E0BF4">
          <w:rPr>
            <w:rFonts w:ascii="Arial" w:hAnsi="Arial" w:cs="Arial"/>
            <w:b/>
            <w:color w:val="0000FF"/>
            <w:spacing w:val="-10"/>
            <w:sz w:val="18"/>
            <w:szCs w:val="18"/>
            <w:u w:val="thick" w:color="0000FF"/>
          </w:rPr>
          <w:t xml:space="preserve"> </w:t>
        </w:r>
        <w:r w:rsidR="00AA0D50" w:rsidRPr="005E0BF4">
          <w:rPr>
            <w:rFonts w:ascii="Arial" w:hAnsi="Arial" w:cs="Arial"/>
            <w:b/>
            <w:color w:val="0000FF"/>
            <w:spacing w:val="-1"/>
            <w:sz w:val="18"/>
            <w:szCs w:val="18"/>
            <w:u w:val="thick" w:color="0000FF"/>
          </w:rPr>
          <w:t>TRANSPARENCY</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FREEDOM</w:t>
        </w:r>
        <w:r w:rsidR="00AA0D50" w:rsidRPr="005E0BF4">
          <w:rPr>
            <w:rFonts w:ascii="Arial" w:hAnsi="Arial" w:cs="Arial"/>
            <w:b/>
            <w:color w:val="0000FF"/>
            <w:spacing w:val="1"/>
            <w:sz w:val="18"/>
            <w:szCs w:val="18"/>
            <w:u w:val="thick" w:color="0000FF"/>
          </w:rPr>
          <w:t xml:space="preserve"> </w:t>
        </w:r>
        <w:r w:rsidR="00AA0D50" w:rsidRPr="005E0BF4">
          <w:rPr>
            <w:rFonts w:ascii="Arial" w:hAnsi="Arial" w:cs="Arial"/>
            <w:b/>
            <w:color w:val="0000FF"/>
            <w:sz w:val="18"/>
            <w:szCs w:val="18"/>
            <w:u w:val="thick" w:color="0000FF"/>
          </w:rPr>
          <w:t>OF</w:t>
        </w:r>
        <w:r w:rsidR="00AA0D50" w:rsidRPr="005E0BF4">
          <w:rPr>
            <w:rFonts w:ascii="Arial" w:hAnsi="Arial" w:cs="Arial"/>
            <w:b/>
            <w:color w:val="0000FF"/>
            <w:spacing w:val="1"/>
            <w:sz w:val="18"/>
            <w:szCs w:val="18"/>
            <w:u w:val="thick" w:color="0000FF"/>
          </w:rPr>
          <w:t xml:space="preserve"> </w:t>
        </w:r>
        <w:r w:rsidR="00AA0D50" w:rsidRPr="005E0BF4">
          <w:rPr>
            <w:rFonts w:ascii="Arial" w:hAnsi="Arial" w:cs="Arial"/>
            <w:b/>
            <w:color w:val="0000FF"/>
            <w:spacing w:val="-1"/>
            <w:sz w:val="18"/>
            <w:szCs w:val="18"/>
            <w:u w:val="thick" w:color="0000FF"/>
          </w:rPr>
          <w:t>INFORMATION</w:t>
        </w:r>
      </w:hyperlink>
    </w:p>
    <w:p w14:paraId="2EA6B06C" w14:textId="77777777" w:rsidR="009C75C6" w:rsidRPr="005E0BF4" w:rsidRDefault="00F55F23" w:rsidP="000912A4">
      <w:pPr>
        <w:numPr>
          <w:ilvl w:val="0"/>
          <w:numId w:val="38"/>
        </w:numPr>
        <w:tabs>
          <w:tab w:val="left" w:pos="821"/>
        </w:tabs>
        <w:spacing w:before="157"/>
        <w:ind w:hanging="720"/>
        <w:rPr>
          <w:rFonts w:ascii="Arial" w:eastAsia="Arial" w:hAnsi="Arial" w:cs="Arial"/>
          <w:sz w:val="18"/>
          <w:szCs w:val="18"/>
        </w:rPr>
      </w:pPr>
      <w:hyperlink w:anchor="_bookmark16" w:history="1">
        <w:r w:rsidR="00AA0D50" w:rsidRPr="005E0BF4">
          <w:rPr>
            <w:rFonts w:ascii="Arial" w:hAnsi="Arial" w:cs="Arial"/>
            <w:b/>
            <w:color w:val="0000FF"/>
            <w:spacing w:val="-1"/>
            <w:sz w:val="18"/>
            <w:szCs w:val="18"/>
            <w:u w:val="thick" w:color="0000FF"/>
          </w:rPr>
          <w:t>SUPPLIER</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WARRANTIES</w:t>
        </w:r>
      </w:hyperlink>
    </w:p>
    <w:p w14:paraId="4BCADB54" w14:textId="77777777" w:rsidR="009C75C6" w:rsidRPr="005E0BF4" w:rsidRDefault="00F55F23" w:rsidP="000912A4">
      <w:pPr>
        <w:numPr>
          <w:ilvl w:val="0"/>
          <w:numId w:val="38"/>
        </w:numPr>
        <w:tabs>
          <w:tab w:val="left" w:pos="821"/>
        </w:tabs>
        <w:spacing w:before="158"/>
        <w:ind w:hanging="720"/>
        <w:rPr>
          <w:rFonts w:ascii="Arial" w:eastAsia="Arial" w:hAnsi="Arial" w:cs="Arial"/>
          <w:sz w:val="18"/>
          <w:szCs w:val="18"/>
        </w:rPr>
      </w:pPr>
      <w:hyperlink w:anchor="_bookmark17" w:history="1">
        <w:r w:rsidR="00AA0D50" w:rsidRPr="005E0BF4">
          <w:rPr>
            <w:rFonts w:ascii="Arial" w:hAnsi="Arial" w:cs="Arial"/>
            <w:b/>
            <w:color w:val="0000FF"/>
            <w:spacing w:val="-1"/>
            <w:sz w:val="18"/>
            <w:szCs w:val="18"/>
            <w:u w:val="thick" w:color="0000FF"/>
          </w:rPr>
          <w:t>CUSTOMER</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WARRANTIES</w:t>
        </w:r>
      </w:hyperlink>
    </w:p>
    <w:p w14:paraId="404CF2EB" w14:textId="77777777" w:rsidR="009C75C6" w:rsidRPr="005E0BF4" w:rsidRDefault="00F55F23" w:rsidP="000912A4">
      <w:pPr>
        <w:numPr>
          <w:ilvl w:val="0"/>
          <w:numId w:val="38"/>
        </w:numPr>
        <w:tabs>
          <w:tab w:val="left" w:pos="821"/>
        </w:tabs>
        <w:spacing w:before="157"/>
        <w:ind w:hanging="720"/>
        <w:rPr>
          <w:rFonts w:ascii="Arial" w:eastAsia="Arial" w:hAnsi="Arial" w:cs="Arial"/>
          <w:sz w:val="18"/>
          <w:szCs w:val="18"/>
        </w:rPr>
      </w:pPr>
      <w:hyperlink w:anchor="_bookmark18" w:history="1">
        <w:r w:rsidR="00AA0D50" w:rsidRPr="005E0BF4">
          <w:rPr>
            <w:rFonts w:ascii="Arial" w:hAnsi="Arial" w:cs="Arial"/>
            <w:b/>
            <w:color w:val="0000FF"/>
            <w:spacing w:val="-1"/>
            <w:sz w:val="18"/>
            <w:szCs w:val="18"/>
            <w:u w:val="thick" w:color="0000FF"/>
          </w:rPr>
          <w:t>LIABILITY</w:t>
        </w:r>
      </w:hyperlink>
    </w:p>
    <w:p w14:paraId="630FED32" w14:textId="77777777" w:rsidR="009C75C6" w:rsidRPr="005E0BF4" w:rsidRDefault="00F55F23" w:rsidP="000912A4">
      <w:pPr>
        <w:numPr>
          <w:ilvl w:val="0"/>
          <w:numId w:val="38"/>
        </w:numPr>
        <w:tabs>
          <w:tab w:val="left" w:pos="821"/>
        </w:tabs>
        <w:spacing w:before="160"/>
        <w:ind w:hanging="720"/>
        <w:rPr>
          <w:rFonts w:ascii="Arial" w:eastAsia="Arial" w:hAnsi="Arial" w:cs="Arial"/>
          <w:sz w:val="18"/>
          <w:szCs w:val="18"/>
        </w:rPr>
      </w:pPr>
      <w:hyperlink w:anchor="_bookmark19" w:history="1">
        <w:r w:rsidR="00AA0D50" w:rsidRPr="005E0BF4">
          <w:rPr>
            <w:rFonts w:ascii="Arial" w:hAnsi="Arial" w:cs="Arial"/>
            <w:b/>
            <w:color w:val="0000FF"/>
            <w:spacing w:val="-1"/>
            <w:sz w:val="18"/>
            <w:szCs w:val="18"/>
            <w:u w:val="thick" w:color="0000FF"/>
          </w:rPr>
          <w:t>INSURANCE</w:t>
        </w:r>
      </w:hyperlink>
    </w:p>
    <w:p w14:paraId="750B9078" w14:textId="77777777" w:rsidR="009C75C6" w:rsidRPr="005E0BF4" w:rsidRDefault="00F55F23" w:rsidP="000912A4">
      <w:pPr>
        <w:numPr>
          <w:ilvl w:val="0"/>
          <w:numId w:val="38"/>
        </w:numPr>
        <w:tabs>
          <w:tab w:val="left" w:pos="821"/>
        </w:tabs>
        <w:spacing w:before="157"/>
        <w:ind w:hanging="720"/>
        <w:rPr>
          <w:rFonts w:ascii="Arial" w:eastAsia="Arial" w:hAnsi="Arial" w:cs="Arial"/>
          <w:sz w:val="18"/>
          <w:szCs w:val="18"/>
        </w:rPr>
      </w:pPr>
      <w:hyperlink w:anchor="_bookmark20" w:history="1">
        <w:r w:rsidR="00AA0D50" w:rsidRPr="005E0BF4">
          <w:rPr>
            <w:rFonts w:ascii="Arial" w:hAnsi="Arial" w:cs="Arial"/>
            <w:b/>
            <w:color w:val="0000FF"/>
            <w:spacing w:val="-1"/>
            <w:sz w:val="18"/>
            <w:szCs w:val="18"/>
            <w:u w:val="thick" w:color="0000FF"/>
          </w:rPr>
          <w:t>INTELLECTUAL</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PROPERTY</w:t>
        </w:r>
        <w:r w:rsidR="00AA0D50" w:rsidRPr="005E0BF4">
          <w:rPr>
            <w:rFonts w:ascii="Arial" w:hAnsi="Arial" w:cs="Arial"/>
            <w:b/>
            <w:color w:val="0000FF"/>
            <w:spacing w:val="3"/>
            <w:sz w:val="18"/>
            <w:szCs w:val="18"/>
            <w:u w:val="thick" w:color="0000FF"/>
          </w:rPr>
          <w:t xml:space="preserve"> </w:t>
        </w:r>
        <w:r w:rsidR="00AA0D50" w:rsidRPr="005E0BF4">
          <w:rPr>
            <w:rFonts w:ascii="Arial" w:hAnsi="Arial" w:cs="Arial"/>
            <w:b/>
            <w:color w:val="0000FF"/>
            <w:spacing w:val="-1"/>
            <w:sz w:val="18"/>
            <w:szCs w:val="18"/>
            <w:u w:val="thick" w:color="0000FF"/>
          </w:rPr>
          <w:t>RIGHTS</w:t>
        </w:r>
      </w:hyperlink>
    </w:p>
    <w:p w14:paraId="57B24EB8" w14:textId="77777777" w:rsidR="009C75C6" w:rsidRPr="005E0BF4" w:rsidRDefault="00F55F23" w:rsidP="000912A4">
      <w:pPr>
        <w:numPr>
          <w:ilvl w:val="0"/>
          <w:numId w:val="38"/>
        </w:numPr>
        <w:tabs>
          <w:tab w:val="left" w:pos="821"/>
        </w:tabs>
        <w:spacing w:before="157"/>
        <w:ind w:hanging="720"/>
        <w:rPr>
          <w:rFonts w:ascii="Arial" w:eastAsia="Arial" w:hAnsi="Arial" w:cs="Arial"/>
          <w:sz w:val="18"/>
          <w:szCs w:val="18"/>
        </w:rPr>
      </w:pPr>
      <w:hyperlink w:anchor="_bookmark21" w:history="1">
        <w:r w:rsidR="00AA0D50" w:rsidRPr="005E0BF4">
          <w:rPr>
            <w:rFonts w:ascii="Arial" w:hAnsi="Arial" w:cs="Arial"/>
            <w:b/>
            <w:color w:val="0000FF"/>
            <w:spacing w:val="-1"/>
            <w:sz w:val="18"/>
            <w:szCs w:val="18"/>
            <w:u w:val="thick" w:color="0000FF"/>
          </w:rPr>
          <w:t>AUDIT</w:t>
        </w:r>
      </w:hyperlink>
    </w:p>
    <w:p w14:paraId="6E82BDE3" w14:textId="17AD2CE7" w:rsidR="009C75C6" w:rsidRPr="005E0BF4" w:rsidRDefault="00F55F23" w:rsidP="000912A4">
      <w:pPr>
        <w:numPr>
          <w:ilvl w:val="0"/>
          <w:numId w:val="38"/>
        </w:numPr>
        <w:tabs>
          <w:tab w:val="left" w:pos="821"/>
        </w:tabs>
        <w:spacing w:before="157"/>
        <w:ind w:hanging="720"/>
        <w:rPr>
          <w:rFonts w:ascii="Arial" w:eastAsia="Arial" w:hAnsi="Arial" w:cs="Arial"/>
          <w:sz w:val="18"/>
          <w:szCs w:val="18"/>
        </w:rPr>
      </w:pPr>
      <w:hyperlink w:anchor="_bookmark22" w:history="1">
        <w:r w:rsidR="00AA0D50" w:rsidRPr="005E0BF4">
          <w:rPr>
            <w:rFonts w:ascii="Arial" w:hAnsi="Arial" w:cs="Arial"/>
            <w:b/>
            <w:color w:val="0000FF"/>
            <w:spacing w:val="-1"/>
            <w:sz w:val="18"/>
            <w:szCs w:val="18"/>
            <w:u w:val="thick" w:color="0000FF"/>
          </w:rPr>
          <w:t>ADVERTISING STANDARDS</w:t>
        </w:r>
      </w:hyperlink>
      <w:r w:rsidR="0019703B" w:rsidRPr="005E0BF4">
        <w:rPr>
          <w:rFonts w:ascii="Arial" w:hAnsi="Arial" w:cs="Arial"/>
          <w:b/>
          <w:color w:val="0000FF"/>
          <w:spacing w:val="-1"/>
          <w:sz w:val="18"/>
          <w:szCs w:val="18"/>
          <w:u w:val="thick" w:color="0000FF"/>
        </w:rPr>
        <w:t xml:space="preserve"> – NOT USED</w:t>
      </w:r>
    </w:p>
    <w:p w14:paraId="28BB8D86" w14:textId="77777777" w:rsidR="009C75C6" w:rsidRPr="005E0BF4" w:rsidRDefault="00F55F23" w:rsidP="000912A4">
      <w:pPr>
        <w:numPr>
          <w:ilvl w:val="0"/>
          <w:numId w:val="38"/>
        </w:numPr>
        <w:tabs>
          <w:tab w:val="left" w:pos="821"/>
        </w:tabs>
        <w:spacing w:before="160"/>
        <w:ind w:hanging="720"/>
        <w:rPr>
          <w:rFonts w:ascii="Arial" w:eastAsia="Arial" w:hAnsi="Arial" w:cs="Arial"/>
          <w:sz w:val="18"/>
          <w:szCs w:val="18"/>
        </w:rPr>
      </w:pPr>
      <w:hyperlink w:anchor="_bookmark22" w:history="1">
        <w:r w:rsidR="00AA0D50" w:rsidRPr="005E0BF4">
          <w:rPr>
            <w:rFonts w:ascii="Arial" w:hAnsi="Arial" w:cs="Arial"/>
            <w:b/>
            <w:color w:val="0000FF"/>
            <w:spacing w:val="-1"/>
            <w:sz w:val="18"/>
            <w:szCs w:val="18"/>
            <w:u w:val="thick" w:color="0000FF"/>
          </w:rPr>
          <w:t>TERMINATION</w:t>
        </w:r>
      </w:hyperlink>
    </w:p>
    <w:p w14:paraId="3E31226D" w14:textId="77777777" w:rsidR="009C75C6" w:rsidRPr="005E0BF4" w:rsidRDefault="00F55F23" w:rsidP="000912A4">
      <w:pPr>
        <w:numPr>
          <w:ilvl w:val="0"/>
          <w:numId w:val="38"/>
        </w:numPr>
        <w:tabs>
          <w:tab w:val="left" w:pos="821"/>
        </w:tabs>
        <w:spacing w:before="157"/>
        <w:ind w:hanging="720"/>
        <w:rPr>
          <w:rFonts w:ascii="Arial" w:eastAsia="Arial" w:hAnsi="Arial" w:cs="Arial"/>
          <w:sz w:val="18"/>
          <w:szCs w:val="18"/>
        </w:rPr>
      </w:pPr>
      <w:hyperlink w:anchor="_bookmark23" w:history="1">
        <w:r w:rsidR="00AA0D50" w:rsidRPr="005E0BF4">
          <w:rPr>
            <w:rFonts w:ascii="Arial" w:hAnsi="Arial" w:cs="Arial"/>
            <w:b/>
            <w:color w:val="0000FF"/>
            <w:spacing w:val="-1"/>
            <w:sz w:val="18"/>
            <w:szCs w:val="18"/>
            <w:u w:val="thick" w:color="0000FF"/>
          </w:rPr>
          <w:t>CONSEQUENCES</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OF</w:t>
        </w:r>
        <w:r w:rsidR="00AA0D50" w:rsidRPr="005E0BF4">
          <w:rPr>
            <w:rFonts w:ascii="Arial" w:hAnsi="Arial" w:cs="Arial"/>
            <w:b/>
            <w:color w:val="0000FF"/>
            <w:spacing w:val="3"/>
            <w:sz w:val="18"/>
            <w:szCs w:val="18"/>
            <w:u w:val="thick" w:color="0000FF"/>
          </w:rPr>
          <w:t xml:space="preserve"> </w:t>
        </w:r>
        <w:r w:rsidR="00AA0D50" w:rsidRPr="005E0BF4">
          <w:rPr>
            <w:rFonts w:ascii="Arial" w:hAnsi="Arial" w:cs="Arial"/>
            <w:b/>
            <w:color w:val="0000FF"/>
            <w:spacing w:val="-1"/>
            <w:sz w:val="18"/>
            <w:szCs w:val="18"/>
            <w:u w:val="thick" w:color="0000FF"/>
          </w:rPr>
          <w:t>TERMINATION</w:t>
        </w:r>
      </w:hyperlink>
    </w:p>
    <w:p w14:paraId="7E0273C7" w14:textId="77777777" w:rsidR="009C75C6" w:rsidRPr="005E0BF4" w:rsidRDefault="00F55F23" w:rsidP="000912A4">
      <w:pPr>
        <w:numPr>
          <w:ilvl w:val="0"/>
          <w:numId w:val="38"/>
        </w:numPr>
        <w:tabs>
          <w:tab w:val="left" w:pos="821"/>
        </w:tabs>
        <w:spacing w:before="157"/>
        <w:ind w:hanging="720"/>
        <w:rPr>
          <w:rFonts w:ascii="Arial" w:eastAsia="Arial" w:hAnsi="Arial" w:cs="Arial"/>
          <w:sz w:val="18"/>
          <w:szCs w:val="18"/>
        </w:rPr>
      </w:pPr>
      <w:hyperlink w:anchor="_bookmark24" w:history="1">
        <w:r w:rsidR="00AA0D50" w:rsidRPr="005E0BF4">
          <w:rPr>
            <w:rFonts w:ascii="Arial" w:hAnsi="Arial" w:cs="Arial"/>
            <w:b/>
            <w:color w:val="0000FF"/>
            <w:spacing w:val="-1"/>
            <w:sz w:val="18"/>
            <w:szCs w:val="18"/>
            <w:u w:val="thick" w:color="0000FF"/>
          </w:rPr>
          <w:t>FORCE</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MAJEURE</w:t>
        </w:r>
      </w:hyperlink>
    </w:p>
    <w:p w14:paraId="3F20A4BC" w14:textId="77777777" w:rsidR="009C75C6" w:rsidRPr="005E0BF4" w:rsidRDefault="00F55F23" w:rsidP="000912A4">
      <w:pPr>
        <w:numPr>
          <w:ilvl w:val="0"/>
          <w:numId w:val="38"/>
        </w:numPr>
        <w:tabs>
          <w:tab w:val="left" w:pos="821"/>
        </w:tabs>
        <w:spacing w:before="158"/>
        <w:ind w:hanging="720"/>
        <w:rPr>
          <w:rFonts w:ascii="Arial" w:eastAsia="Arial" w:hAnsi="Arial" w:cs="Arial"/>
          <w:sz w:val="18"/>
          <w:szCs w:val="18"/>
        </w:rPr>
      </w:pPr>
      <w:hyperlink w:anchor="_bookmark25" w:history="1">
        <w:r w:rsidR="00AA0D50" w:rsidRPr="005E0BF4">
          <w:rPr>
            <w:rFonts w:ascii="Arial" w:hAnsi="Arial" w:cs="Arial"/>
            <w:b/>
            <w:color w:val="0000FF"/>
            <w:spacing w:val="-1"/>
            <w:sz w:val="18"/>
            <w:szCs w:val="18"/>
            <w:u w:val="thick" w:color="0000FF"/>
          </w:rPr>
          <w:t>NOTICES</w:t>
        </w:r>
      </w:hyperlink>
    </w:p>
    <w:p w14:paraId="625C9B7C" w14:textId="77777777" w:rsidR="009C75C6" w:rsidRPr="005E0BF4" w:rsidRDefault="00F55F23" w:rsidP="000912A4">
      <w:pPr>
        <w:pStyle w:val="Heading1"/>
        <w:numPr>
          <w:ilvl w:val="0"/>
          <w:numId w:val="38"/>
        </w:numPr>
        <w:tabs>
          <w:tab w:val="left" w:pos="821"/>
        </w:tabs>
        <w:spacing w:before="157"/>
        <w:ind w:hanging="720"/>
        <w:rPr>
          <w:rFonts w:cs="Arial"/>
          <w:b w:val="0"/>
          <w:bCs w:val="0"/>
          <w:sz w:val="18"/>
          <w:szCs w:val="18"/>
        </w:rPr>
      </w:pPr>
      <w:hyperlink w:anchor="_bookmark26" w:history="1">
        <w:r w:rsidR="00AA0D50" w:rsidRPr="005E0BF4">
          <w:rPr>
            <w:rFonts w:cs="Arial"/>
            <w:color w:val="0000FF"/>
            <w:spacing w:val="-2"/>
            <w:sz w:val="18"/>
            <w:szCs w:val="18"/>
            <w:u w:val="thick" w:color="0000FF"/>
          </w:rPr>
          <w:t>STAFF</w:t>
        </w:r>
        <w:r w:rsidR="00AA0D50" w:rsidRPr="005E0BF4">
          <w:rPr>
            <w:rFonts w:cs="Arial"/>
            <w:color w:val="0000FF"/>
            <w:spacing w:val="-10"/>
            <w:sz w:val="18"/>
            <w:szCs w:val="18"/>
            <w:u w:val="thick" w:color="0000FF"/>
          </w:rPr>
          <w:t xml:space="preserve"> </w:t>
        </w:r>
        <w:r w:rsidR="00AA0D50" w:rsidRPr="005E0BF4">
          <w:rPr>
            <w:rFonts w:cs="Arial"/>
            <w:color w:val="0000FF"/>
            <w:spacing w:val="-1"/>
            <w:sz w:val="18"/>
            <w:szCs w:val="18"/>
            <w:u w:val="thick" w:color="0000FF"/>
          </w:rPr>
          <w:t>TRANSFER</w:t>
        </w:r>
      </w:hyperlink>
    </w:p>
    <w:p w14:paraId="15C5C010" w14:textId="77777777" w:rsidR="009C75C6" w:rsidRPr="005E0BF4" w:rsidRDefault="00F55F23" w:rsidP="000912A4">
      <w:pPr>
        <w:numPr>
          <w:ilvl w:val="0"/>
          <w:numId w:val="38"/>
        </w:numPr>
        <w:tabs>
          <w:tab w:val="left" w:pos="821"/>
        </w:tabs>
        <w:spacing w:before="160"/>
        <w:ind w:hanging="720"/>
        <w:rPr>
          <w:rFonts w:ascii="Arial" w:eastAsia="Arial" w:hAnsi="Arial" w:cs="Arial"/>
          <w:sz w:val="18"/>
          <w:szCs w:val="18"/>
        </w:rPr>
      </w:pPr>
      <w:hyperlink w:anchor="_bookmark27" w:history="1">
        <w:r w:rsidR="00AA0D50" w:rsidRPr="005E0BF4">
          <w:rPr>
            <w:rFonts w:ascii="Arial" w:hAnsi="Arial" w:cs="Arial"/>
            <w:b/>
            <w:color w:val="0000FF"/>
            <w:spacing w:val="-1"/>
            <w:sz w:val="18"/>
            <w:szCs w:val="18"/>
            <w:u w:val="thick" w:color="0000FF"/>
          </w:rPr>
          <w:t xml:space="preserve">THIRD </w:t>
        </w:r>
        <w:r w:rsidR="00AA0D50" w:rsidRPr="005E0BF4">
          <w:rPr>
            <w:rFonts w:ascii="Arial" w:hAnsi="Arial" w:cs="Arial"/>
            <w:b/>
            <w:color w:val="0000FF"/>
            <w:sz w:val="18"/>
            <w:szCs w:val="18"/>
            <w:u w:val="thick" w:color="0000FF"/>
          </w:rPr>
          <w:t xml:space="preserve">PARTY </w:t>
        </w:r>
        <w:r w:rsidR="00AA0D50" w:rsidRPr="005E0BF4">
          <w:rPr>
            <w:rFonts w:ascii="Arial" w:hAnsi="Arial" w:cs="Arial"/>
            <w:b/>
            <w:color w:val="0000FF"/>
            <w:spacing w:val="-1"/>
            <w:sz w:val="18"/>
            <w:szCs w:val="18"/>
            <w:u w:val="thick" w:color="0000FF"/>
          </w:rPr>
          <w:t>RIGHTS</w:t>
        </w:r>
      </w:hyperlink>
    </w:p>
    <w:p w14:paraId="5E65DB62" w14:textId="77777777" w:rsidR="009C75C6" w:rsidRPr="005E0BF4" w:rsidRDefault="00F55F23" w:rsidP="000912A4">
      <w:pPr>
        <w:numPr>
          <w:ilvl w:val="0"/>
          <w:numId w:val="38"/>
        </w:numPr>
        <w:tabs>
          <w:tab w:val="left" w:pos="821"/>
        </w:tabs>
        <w:spacing w:before="157"/>
        <w:ind w:hanging="720"/>
        <w:rPr>
          <w:rFonts w:ascii="Arial" w:eastAsia="Arial" w:hAnsi="Arial" w:cs="Arial"/>
          <w:sz w:val="18"/>
          <w:szCs w:val="18"/>
        </w:rPr>
      </w:pPr>
      <w:hyperlink w:anchor="_bookmark28" w:history="1">
        <w:r w:rsidR="00AA0D50" w:rsidRPr="005E0BF4">
          <w:rPr>
            <w:rFonts w:ascii="Arial" w:hAnsi="Arial" w:cs="Arial"/>
            <w:b/>
            <w:color w:val="0000FF"/>
            <w:spacing w:val="-1"/>
            <w:sz w:val="18"/>
            <w:szCs w:val="18"/>
            <w:u w:val="thick" w:color="0000FF"/>
          </w:rPr>
          <w:t>DATA</w:t>
        </w:r>
        <w:r w:rsidR="00AA0D50" w:rsidRPr="005E0BF4">
          <w:rPr>
            <w:rFonts w:ascii="Arial" w:hAnsi="Arial" w:cs="Arial"/>
            <w:b/>
            <w:color w:val="0000FF"/>
            <w:spacing w:val="-3"/>
            <w:sz w:val="18"/>
            <w:szCs w:val="18"/>
            <w:u w:val="thick" w:color="0000FF"/>
          </w:rPr>
          <w:t xml:space="preserve"> </w:t>
        </w:r>
        <w:r w:rsidR="00AA0D50" w:rsidRPr="005E0BF4">
          <w:rPr>
            <w:rFonts w:ascii="Arial" w:hAnsi="Arial" w:cs="Arial"/>
            <w:b/>
            <w:color w:val="0000FF"/>
            <w:spacing w:val="-1"/>
            <w:sz w:val="18"/>
            <w:szCs w:val="18"/>
            <w:u w:val="thick" w:color="0000FF"/>
          </w:rPr>
          <w:t>PROTECTION,</w:t>
        </w:r>
        <w:r w:rsidR="00AA0D50" w:rsidRPr="005E0BF4">
          <w:rPr>
            <w:rFonts w:ascii="Arial" w:hAnsi="Arial" w:cs="Arial"/>
            <w:b/>
            <w:color w:val="0000FF"/>
            <w:spacing w:val="-10"/>
            <w:sz w:val="18"/>
            <w:szCs w:val="18"/>
            <w:u w:val="thick" w:color="0000FF"/>
          </w:rPr>
          <w:t xml:space="preserve"> </w:t>
        </w:r>
        <w:r w:rsidR="00AA0D50" w:rsidRPr="005E0BF4">
          <w:rPr>
            <w:rFonts w:ascii="Arial" w:hAnsi="Arial" w:cs="Arial"/>
            <w:b/>
            <w:color w:val="0000FF"/>
            <w:sz w:val="18"/>
            <w:szCs w:val="18"/>
            <w:u w:val="thick" w:color="0000FF"/>
          </w:rPr>
          <w:t xml:space="preserve">SECURITY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PUBLICITY</w:t>
        </w:r>
      </w:hyperlink>
    </w:p>
    <w:p w14:paraId="66EC8694" w14:textId="77777777" w:rsidR="005E0BF4" w:rsidRPr="005E0BF4" w:rsidRDefault="00F55F23" w:rsidP="000912A4">
      <w:pPr>
        <w:numPr>
          <w:ilvl w:val="0"/>
          <w:numId w:val="38"/>
        </w:numPr>
        <w:tabs>
          <w:tab w:val="left" w:pos="821"/>
        </w:tabs>
        <w:spacing w:before="157"/>
        <w:rPr>
          <w:rFonts w:ascii="Arial" w:eastAsia="Arial" w:hAnsi="Arial" w:cs="Arial"/>
          <w:sz w:val="18"/>
          <w:szCs w:val="18"/>
        </w:rPr>
        <w:sectPr w:rsidR="005E0BF4" w:rsidRPr="005E0BF4">
          <w:pgSz w:w="11910" w:h="16840"/>
          <w:pgMar w:top="620" w:right="1020" w:bottom="1440" w:left="1040" w:header="0" w:footer="1226" w:gutter="0"/>
          <w:cols w:space="720"/>
        </w:sectPr>
      </w:pPr>
      <w:hyperlink w:anchor="_bookmark29" w:history="1">
        <w:r w:rsidR="005E0BF4" w:rsidRPr="005E0BF4">
          <w:rPr>
            <w:rFonts w:ascii="Arial" w:hAnsi="Arial" w:cs="Arial"/>
            <w:b/>
            <w:color w:val="0000FF"/>
            <w:spacing w:val="-1"/>
            <w:sz w:val="18"/>
            <w:szCs w:val="18"/>
            <w:u w:val="thick" w:color="0000FF"/>
          </w:rPr>
          <w:t>RETENTION</w:t>
        </w:r>
        <w:r w:rsidR="005E0BF4" w:rsidRPr="005E0BF4">
          <w:rPr>
            <w:rFonts w:ascii="Arial" w:hAnsi="Arial" w:cs="Arial"/>
            <w:b/>
            <w:color w:val="0000FF"/>
            <w:sz w:val="18"/>
            <w:szCs w:val="18"/>
            <w:u w:val="thick" w:color="0000FF"/>
          </w:rPr>
          <w:t xml:space="preserve"> </w:t>
        </w:r>
        <w:r w:rsidR="005E0BF4" w:rsidRPr="005E0BF4">
          <w:rPr>
            <w:rFonts w:ascii="Arial" w:hAnsi="Arial" w:cs="Arial"/>
            <w:b/>
            <w:color w:val="0000FF"/>
            <w:spacing w:val="-1"/>
            <w:sz w:val="18"/>
            <w:szCs w:val="18"/>
            <w:u w:val="thick" w:color="0000FF"/>
          </w:rPr>
          <w:t>AND</w:t>
        </w:r>
        <w:r w:rsidR="005E0BF4" w:rsidRPr="005E0BF4">
          <w:rPr>
            <w:rFonts w:ascii="Arial" w:hAnsi="Arial" w:cs="Arial"/>
            <w:b/>
            <w:color w:val="0000FF"/>
            <w:sz w:val="18"/>
            <w:szCs w:val="18"/>
            <w:u w:val="thick" w:color="0000FF"/>
          </w:rPr>
          <w:t xml:space="preserve"> </w:t>
        </w:r>
        <w:r w:rsidR="005E0BF4" w:rsidRPr="005E0BF4">
          <w:rPr>
            <w:rFonts w:ascii="Arial" w:hAnsi="Arial" w:cs="Arial"/>
            <w:b/>
            <w:color w:val="0000FF"/>
            <w:spacing w:val="-1"/>
            <w:sz w:val="18"/>
            <w:szCs w:val="18"/>
            <w:u w:val="thick" w:color="0000FF"/>
          </w:rPr>
          <w:t>SET</w:t>
        </w:r>
        <w:r w:rsidR="005E0BF4" w:rsidRPr="005E0BF4">
          <w:rPr>
            <w:rFonts w:ascii="Arial" w:hAnsi="Arial" w:cs="Arial"/>
            <w:b/>
            <w:color w:val="0000FF"/>
            <w:sz w:val="18"/>
            <w:szCs w:val="18"/>
            <w:u w:val="thick" w:color="0000FF"/>
          </w:rPr>
          <w:t xml:space="preserve"> OFF</w:t>
        </w:r>
      </w:hyperlink>
    </w:p>
    <w:p w14:paraId="75E948DB" w14:textId="77777777" w:rsidR="005E0BF4" w:rsidRPr="005E0BF4" w:rsidRDefault="005E0BF4" w:rsidP="000912A4">
      <w:pPr>
        <w:numPr>
          <w:ilvl w:val="0"/>
          <w:numId w:val="38"/>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lastRenderedPageBreak/>
        <w:t>INCOME TAX AND NATIONAL INSURANCE CONTRIBUTIONS</w:t>
      </w:r>
    </w:p>
    <w:p w14:paraId="4C095ED9" w14:textId="60483C85" w:rsidR="005E0BF4" w:rsidRPr="00546295" w:rsidRDefault="00546295" w:rsidP="000912A4">
      <w:pPr>
        <w:numPr>
          <w:ilvl w:val="0"/>
          <w:numId w:val="38"/>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PREVENTION OF FRAUD AND BRIBERY</w:t>
      </w:r>
    </w:p>
    <w:p w14:paraId="0BDAB46C" w14:textId="052A2EA5" w:rsidR="00546295" w:rsidRPr="00546295" w:rsidRDefault="00546295" w:rsidP="000912A4">
      <w:pPr>
        <w:numPr>
          <w:ilvl w:val="0"/>
          <w:numId w:val="38"/>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GENERAL</w:t>
      </w:r>
    </w:p>
    <w:p w14:paraId="4E469760" w14:textId="0C16D91B" w:rsidR="00546295" w:rsidRPr="00546295" w:rsidRDefault="00546295" w:rsidP="000912A4">
      <w:pPr>
        <w:numPr>
          <w:ilvl w:val="0"/>
          <w:numId w:val="38"/>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DISPUTE RESOLUTION</w:t>
      </w:r>
    </w:p>
    <w:p w14:paraId="3E4C3194" w14:textId="2DDDBB04" w:rsidR="00546295" w:rsidRPr="00546295" w:rsidRDefault="00546295" w:rsidP="000912A4">
      <w:pPr>
        <w:numPr>
          <w:ilvl w:val="0"/>
          <w:numId w:val="38"/>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GOVERNING LAW AND JURISDICTION</w:t>
      </w:r>
    </w:p>
    <w:p w14:paraId="63938838" w14:textId="2514B862" w:rsidR="00546295" w:rsidRPr="00546295" w:rsidRDefault="00546295" w:rsidP="000912A4">
      <w:pPr>
        <w:numPr>
          <w:ilvl w:val="0"/>
          <w:numId w:val="38"/>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ADDITIONAL</w:t>
      </w:r>
    </w:p>
    <w:p w14:paraId="2E5C46CB" w14:textId="77777777" w:rsidR="00546295" w:rsidRDefault="00546295" w:rsidP="00546295">
      <w:pPr>
        <w:tabs>
          <w:tab w:val="left" w:pos="821"/>
        </w:tabs>
        <w:spacing w:before="157"/>
        <w:rPr>
          <w:rFonts w:ascii="Arial" w:hAnsi="Arial" w:cs="Arial"/>
          <w:b/>
          <w:color w:val="0000FF"/>
          <w:sz w:val="18"/>
          <w:szCs w:val="18"/>
          <w:u w:val="thick" w:color="0000FF"/>
        </w:rPr>
      </w:pPr>
    </w:p>
    <w:p w14:paraId="7343DE55"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1 – </w:t>
      </w:r>
      <w:hyperlink w:anchor="_Definitions_and_Interpretation" w:history="1">
        <w:r w:rsidRPr="00726AAE">
          <w:rPr>
            <w:rFonts w:ascii="Arial" w:hAnsi="Arial" w:cs="Arial"/>
            <w:b/>
            <w:color w:val="0000FF"/>
            <w:sz w:val="18"/>
            <w:szCs w:val="18"/>
            <w:u w:val="thick" w:color="0000FF"/>
          </w:rPr>
          <w:t>DEFINITIONS AND INTERPRETATIONS</w:t>
        </w:r>
      </w:hyperlink>
    </w:p>
    <w:p w14:paraId="0DB55F30"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2 – </w:t>
      </w:r>
      <w:r w:rsidRPr="00726AAE">
        <w:rPr>
          <w:rFonts w:ascii="Arial" w:hAnsi="Arial" w:cs="Arial"/>
          <w:b/>
          <w:color w:val="0000FF"/>
          <w:sz w:val="18"/>
          <w:szCs w:val="18"/>
          <w:u w:val="thick" w:color="0000FF"/>
        </w:rPr>
        <w:t>STATEMENT OF WORK</w:t>
      </w:r>
    </w:p>
    <w:p w14:paraId="0211751B"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3 – </w:t>
      </w:r>
      <w:r w:rsidRPr="00726AAE">
        <w:rPr>
          <w:rFonts w:ascii="Arial" w:hAnsi="Arial" w:cs="Arial"/>
          <w:b/>
          <w:color w:val="0000FF"/>
          <w:sz w:val="18"/>
          <w:szCs w:val="18"/>
          <w:u w:val="thick" w:color="0000FF"/>
        </w:rPr>
        <w:t>STAFF TRANSFER</w:t>
      </w:r>
    </w:p>
    <w:p w14:paraId="72C636EA"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4 – </w:t>
      </w:r>
      <w:r w:rsidRPr="00726AAE">
        <w:rPr>
          <w:rFonts w:ascii="Arial" w:hAnsi="Arial" w:cs="Arial"/>
          <w:b/>
          <w:color w:val="0000FF"/>
          <w:sz w:val="18"/>
          <w:szCs w:val="18"/>
          <w:u w:val="thick" w:color="0000FF"/>
        </w:rPr>
        <w:t>DISPUTE RESOLUTION PROCEDURE</w:t>
      </w:r>
    </w:p>
    <w:p w14:paraId="3935B25C"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5 – </w:t>
      </w:r>
      <w:r w:rsidRPr="00726AAE">
        <w:rPr>
          <w:rFonts w:ascii="Arial" w:hAnsi="Arial" w:cs="Arial"/>
          <w:b/>
          <w:color w:val="0000FF"/>
          <w:sz w:val="18"/>
          <w:szCs w:val="18"/>
          <w:u w:val="thick" w:color="0000FF"/>
        </w:rPr>
        <w:t>VARIATION FORM</w:t>
      </w:r>
    </w:p>
    <w:p w14:paraId="5C084DDC"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6 – </w:t>
      </w:r>
      <w:r w:rsidRPr="00726AAE">
        <w:rPr>
          <w:rFonts w:ascii="Arial" w:hAnsi="Arial" w:cs="Arial"/>
          <w:b/>
          <w:color w:val="0000FF"/>
          <w:sz w:val="18"/>
          <w:szCs w:val="18"/>
          <w:u w:val="thick" w:color="0000FF"/>
        </w:rPr>
        <w:t>CONTRACT CHARGES</w:t>
      </w:r>
    </w:p>
    <w:p w14:paraId="459FD3FA"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7 – </w:t>
      </w:r>
      <w:r w:rsidRPr="00726AAE">
        <w:rPr>
          <w:rFonts w:ascii="Arial" w:hAnsi="Arial" w:cs="Arial"/>
          <w:b/>
          <w:color w:val="0000FF"/>
          <w:sz w:val="18"/>
          <w:szCs w:val="18"/>
          <w:u w:val="thick" w:color="0000FF"/>
        </w:rPr>
        <w:t>PROCESSSING, PERSONAL DATA AND DATA</w:t>
      </w:r>
    </w:p>
    <w:p w14:paraId="1F93FC9B"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8 – </w:t>
      </w:r>
      <w:r w:rsidRPr="00726AAE">
        <w:rPr>
          <w:rFonts w:ascii="Arial" w:hAnsi="Arial" w:cs="Arial"/>
          <w:b/>
          <w:color w:val="0000FF"/>
          <w:sz w:val="18"/>
          <w:szCs w:val="18"/>
          <w:u w:val="thick" w:color="0000FF"/>
        </w:rPr>
        <w:t>ADDITIONAL CLAUSES</w:t>
      </w:r>
    </w:p>
    <w:p w14:paraId="565B5079" w14:textId="77777777" w:rsidR="005E0BF4" w:rsidRPr="005E0BF4" w:rsidRDefault="005E0BF4" w:rsidP="00AB03A4">
      <w:pPr>
        <w:tabs>
          <w:tab w:val="left" w:pos="821"/>
        </w:tabs>
        <w:spacing w:before="157"/>
        <w:rPr>
          <w:rFonts w:ascii="Arial" w:eastAsia="Arial" w:hAnsi="Arial" w:cs="Arial"/>
          <w:sz w:val="18"/>
          <w:szCs w:val="18"/>
        </w:rPr>
        <w:sectPr w:rsidR="005E0BF4" w:rsidRPr="005E0BF4">
          <w:pgSz w:w="11910" w:h="16840"/>
          <w:pgMar w:top="620" w:right="1020" w:bottom="1440" w:left="1040" w:header="0" w:footer="1226" w:gutter="0"/>
          <w:cols w:space="720"/>
        </w:sectPr>
      </w:pPr>
    </w:p>
    <w:p w14:paraId="4EDD08FB" w14:textId="7D941311" w:rsidR="00776135" w:rsidRDefault="00776135" w:rsidP="00AB03A4">
      <w:pPr>
        <w:rPr>
          <w:rFonts w:ascii="Arial" w:hAnsi="Arial" w:cs="Arial"/>
          <w:sz w:val="18"/>
          <w:szCs w:val="18"/>
        </w:rPr>
      </w:pPr>
    </w:p>
    <w:p w14:paraId="27EE6B51" w14:textId="77777777" w:rsidR="00776135" w:rsidRPr="00776135" w:rsidRDefault="00776135" w:rsidP="00776135">
      <w:pPr>
        <w:rPr>
          <w:rFonts w:ascii="Arial" w:hAnsi="Arial" w:cs="Arial"/>
          <w:sz w:val="18"/>
          <w:szCs w:val="18"/>
        </w:rPr>
      </w:pPr>
    </w:p>
    <w:p w14:paraId="5C31F6A7" w14:textId="77777777" w:rsidR="00776135" w:rsidRPr="00776135" w:rsidRDefault="00776135" w:rsidP="00776135">
      <w:pPr>
        <w:rPr>
          <w:rFonts w:ascii="Arial" w:hAnsi="Arial" w:cs="Arial"/>
          <w:sz w:val="18"/>
          <w:szCs w:val="18"/>
        </w:rPr>
      </w:pPr>
    </w:p>
    <w:p w14:paraId="6631A76A" w14:textId="77777777" w:rsidR="00776135" w:rsidRPr="00776135" w:rsidRDefault="00776135" w:rsidP="00776135">
      <w:pPr>
        <w:rPr>
          <w:rFonts w:ascii="Arial" w:hAnsi="Arial" w:cs="Arial"/>
          <w:sz w:val="18"/>
          <w:szCs w:val="18"/>
        </w:rPr>
      </w:pPr>
    </w:p>
    <w:p w14:paraId="67BEA302" w14:textId="0B7F4BD6" w:rsidR="009C75C6" w:rsidRDefault="000F4E48">
      <w:pPr>
        <w:pStyle w:val="Heading1"/>
        <w:spacing w:line="226" w:lineRule="exact"/>
        <w:ind w:left="3182" w:firstLine="0"/>
        <w:rPr>
          <w:b w:val="0"/>
          <w:bCs w:val="0"/>
        </w:rPr>
      </w:pPr>
      <w:r>
        <w:rPr>
          <w:spacing w:val="-1"/>
        </w:rPr>
        <w:t xml:space="preserve">            </w:t>
      </w:r>
      <w:r w:rsidR="00AA0D50">
        <w:rPr>
          <w:spacing w:val="-1"/>
        </w:rPr>
        <w:t>Contract</w:t>
      </w:r>
      <w:r w:rsidR="00AA0D50">
        <w:rPr>
          <w:spacing w:val="2"/>
        </w:rPr>
        <w:t xml:space="preserve"> </w:t>
      </w:r>
      <w:r w:rsidR="00AA0D50">
        <w:rPr>
          <w:spacing w:val="-1"/>
        </w:rPr>
        <w:t>Terms</w:t>
      </w:r>
    </w:p>
    <w:p w14:paraId="17807A87" w14:textId="77777777" w:rsidR="009C75C6" w:rsidRDefault="009C75C6">
      <w:pPr>
        <w:rPr>
          <w:rFonts w:ascii="Arial" w:eastAsia="Arial" w:hAnsi="Arial" w:cs="Arial"/>
          <w:b/>
          <w:bCs/>
          <w:sz w:val="20"/>
          <w:szCs w:val="20"/>
        </w:rPr>
      </w:pPr>
    </w:p>
    <w:p w14:paraId="36E95354" w14:textId="77777777" w:rsidR="009C75C6" w:rsidRDefault="009C75C6">
      <w:pPr>
        <w:spacing w:before="3"/>
        <w:rPr>
          <w:rFonts w:ascii="Arial" w:eastAsia="Arial" w:hAnsi="Arial" w:cs="Arial"/>
          <w:b/>
          <w:bCs/>
          <w:sz w:val="23"/>
          <w:szCs w:val="23"/>
        </w:rPr>
      </w:pPr>
    </w:p>
    <w:p w14:paraId="36D4C092" w14:textId="77777777" w:rsidR="00764126" w:rsidRDefault="00764126" w:rsidP="00764126">
      <w:pPr>
        <w:pStyle w:val="BodyText"/>
        <w:tabs>
          <w:tab w:val="left" w:pos="4420"/>
          <w:tab w:val="left" w:pos="5152"/>
          <w:tab w:val="left" w:pos="5887"/>
          <w:tab w:val="left" w:pos="6912"/>
          <w:tab w:val="left" w:pos="7766"/>
          <w:tab w:val="left" w:pos="8498"/>
          <w:tab w:val="left" w:pos="9231"/>
        </w:tabs>
        <w:spacing w:before="72" w:line="277" w:lineRule="auto"/>
        <w:ind w:left="100" w:right="113"/>
      </w:pPr>
      <w:r>
        <w:rPr>
          <w:spacing w:val="-1"/>
        </w:rPr>
        <w:t>This</w:t>
      </w:r>
      <w:r>
        <w:rPr>
          <w:spacing w:val="2"/>
        </w:rPr>
        <w:t xml:space="preserve"> </w:t>
      </w:r>
      <w:r>
        <w:rPr>
          <w:spacing w:val="-2"/>
        </w:rPr>
        <w:t>Contract</w:t>
      </w:r>
      <w:r>
        <w:rPr>
          <w:spacing w:val="2"/>
        </w:rPr>
        <w:t xml:space="preserve"> </w:t>
      </w:r>
      <w:r>
        <w:rPr>
          <w:spacing w:val="-1"/>
        </w:rPr>
        <w:t>is</w:t>
      </w:r>
      <w:r>
        <w:rPr>
          <w:spacing w:val="-4"/>
        </w:rPr>
        <w:t xml:space="preserve"> </w:t>
      </w:r>
      <w:r>
        <w:rPr>
          <w:spacing w:val="-1"/>
        </w:rPr>
        <w:t>made</w:t>
      </w:r>
      <w:r>
        <w:t xml:space="preserve"> on</w:t>
      </w:r>
      <w:r>
        <w:rPr>
          <w:spacing w:val="-2"/>
        </w:rPr>
        <w:t xml:space="preserve"> </w:t>
      </w:r>
      <w:r>
        <w:t>the 24</w:t>
      </w:r>
      <w:r w:rsidRPr="005277A2">
        <w:rPr>
          <w:vertAlign w:val="superscript"/>
        </w:rPr>
        <w:t>th</w:t>
      </w:r>
      <w:r>
        <w:t xml:space="preserve"> of September between:</w:t>
      </w:r>
    </w:p>
    <w:p w14:paraId="7F89CB26" w14:textId="77777777" w:rsidR="00F55F23" w:rsidRPr="00F55F23" w:rsidRDefault="00F55F23">
      <w:pPr>
        <w:pStyle w:val="BodyText"/>
        <w:ind w:left="100"/>
        <w:rPr>
          <w:spacing w:val="-1"/>
        </w:rPr>
      </w:pPr>
      <w:r w:rsidRPr="00F55F23">
        <w:rPr>
          <w:spacing w:val="-1"/>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188AA7E7" w14:textId="1EC17A9E" w:rsidR="009C75C6" w:rsidRDefault="00AA0D50">
      <w:pPr>
        <w:pStyle w:val="BodyText"/>
        <w:ind w:left="100"/>
        <w:rPr>
          <w:rFonts w:cs="Arial"/>
        </w:rPr>
      </w:pPr>
      <w:r>
        <w:rPr>
          <w:spacing w:val="-1"/>
        </w:rPr>
        <w:t>Both</w:t>
      </w:r>
      <w:r>
        <w:rPr>
          <w:spacing w:val="1"/>
        </w:rPr>
        <w:t xml:space="preserve"> </w:t>
      </w:r>
      <w:r>
        <w:rPr>
          <w:spacing w:val="-1"/>
        </w:rPr>
        <w:t>the</w:t>
      </w:r>
      <w:r>
        <w:rPr>
          <w:spacing w:val="1"/>
        </w:rPr>
        <w:t xml:space="preserve"> </w:t>
      </w:r>
      <w:r>
        <w:rPr>
          <w:spacing w:val="-1"/>
        </w:rPr>
        <w:t>Customer</w:t>
      </w:r>
      <w:r>
        <w:rPr>
          <w:spacing w:val="2"/>
        </w:rPr>
        <w:t xml:space="preserve"> </w:t>
      </w:r>
      <w:r>
        <w:rPr>
          <w:spacing w:val="-1"/>
        </w:rPr>
        <w:t>and</w:t>
      </w:r>
      <w:r>
        <w:rPr>
          <w:spacing w:val="-2"/>
        </w:rPr>
        <w:t xml:space="preserve"> </w:t>
      </w:r>
      <w:r>
        <w:rPr>
          <w:spacing w:val="-1"/>
        </w:rPr>
        <w:t>the</w:t>
      </w:r>
      <w:r>
        <w:t xml:space="preserve"> </w:t>
      </w:r>
      <w:r>
        <w:rPr>
          <w:spacing w:val="-1"/>
        </w:rPr>
        <w:t>Supplier</w:t>
      </w:r>
      <w:r>
        <w:rPr>
          <w:spacing w:val="2"/>
        </w:rPr>
        <w:t xml:space="preserve"> </w:t>
      </w:r>
      <w:r>
        <w:rPr>
          <w:rFonts w:cs="Arial"/>
        </w:rPr>
        <w:t>can be</w:t>
      </w:r>
      <w:r>
        <w:rPr>
          <w:rFonts w:cs="Arial"/>
          <w:spacing w:val="-5"/>
        </w:rPr>
        <w:t xml:space="preserve"> </w:t>
      </w:r>
      <w:r>
        <w:rPr>
          <w:rFonts w:cs="Arial"/>
          <w:spacing w:val="-1"/>
        </w:rPr>
        <w:t>referred</w:t>
      </w:r>
      <w:r>
        <w:rPr>
          <w:rFonts w:cs="Arial"/>
        </w:rPr>
        <w:t xml:space="preserve"> to</w:t>
      </w:r>
      <w:r>
        <w:rPr>
          <w:rFonts w:cs="Arial"/>
          <w:spacing w:val="-2"/>
        </w:rPr>
        <w:t xml:space="preserve"> </w:t>
      </w:r>
      <w:r>
        <w:rPr>
          <w:rFonts w:cs="Arial"/>
        </w:rPr>
        <w:t>as a</w:t>
      </w:r>
      <w:r>
        <w:rPr>
          <w:rFonts w:cs="Arial"/>
          <w:spacing w:val="-2"/>
        </w:rPr>
        <w:t xml:space="preserve"> </w:t>
      </w:r>
      <w:r>
        <w:rPr>
          <w:rFonts w:cs="Arial"/>
          <w:spacing w:val="-1"/>
        </w:rPr>
        <w:t>“</w:t>
      </w:r>
      <w:r>
        <w:rPr>
          <w:rFonts w:cs="Arial"/>
          <w:b/>
          <w:bCs/>
          <w:spacing w:val="-1"/>
        </w:rPr>
        <w:t>Party</w:t>
      </w:r>
      <w:r>
        <w:rPr>
          <w:rFonts w:cs="Arial"/>
          <w:spacing w:val="-1"/>
        </w:rPr>
        <w:t>”</w:t>
      </w:r>
      <w:r>
        <w:rPr>
          <w:rFonts w:cs="Arial"/>
          <w:spacing w:val="1"/>
        </w:rPr>
        <w:t xml:space="preserve"> </w:t>
      </w:r>
      <w:r>
        <w:rPr>
          <w:rFonts w:cs="Arial"/>
        </w:rPr>
        <w:t>or</w:t>
      </w:r>
      <w:r>
        <w:rPr>
          <w:rFonts w:cs="Arial"/>
          <w:spacing w:val="-1"/>
        </w:rPr>
        <w:t xml:space="preserve"> together </w:t>
      </w:r>
      <w:r>
        <w:rPr>
          <w:rFonts w:cs="Arial"/>
        </w:rPr>
        <w:t>the</w:t>
      </w:r>
      <w:r>
        <w:rPr>
          <w:rFonts w:cs="Arial"/>
          <w:spacing w:val="-2"/>
        </w:rPr>
        <w:t xml:space="preserve"> </w:t>
      </w:r>
      <w:r>
        <w:rPr>
          <w:rFonts w:cs="Arial"/>
          <w:spacing w:val="-1"/>
        </w:rPr>
        <w:t>“</w:t>
      </w:r>
      <w:r>
        <w:rPr>
          <w:rFonts w:cs="Arial"/>
          <w:b/>
          <w:bCs/>
          <w:spacing w:val="-1"/>
        </w:rPr>
        <w:t>Parties</w:t>
      </w:r>
      <w:r>
        <w:rPr>
          <w:rFonts w:cs="Arial"/>
          <w:spacing w:val="-1"/>
        </w:rPr>
        <w:t>”.</w:t>
      </w:r>
    </w:p>
    <w:p w14:paraId="1A580CA8" w14:textId="77777777" w:rsidR="009C75C6" w:rsidRDefault="009C75C6">
      <w:pPr>
        <w:rPr>
          <w:rFonts w:ascii="Arial" w:eastAsia="Arial" w:hAnsi="Arial" w:cs="Arial"/>
        </w:rPr>
      </w:pPr>
    </w:p>
    <w:p w14:paraId="3EEA444D" w14:textId="77777777" w:rsidR="009C75C6" w:rsidRDefault="009C75C6">
      <w:pPr>
        <w:spacing w:before="5"/>
        <w:rPr>
          <w:rFonts w:ascii="Arial" w:eastAsia="Arial" w:hAnsi="Arial" w:cs="Arial"/>
          <w:sz w:val="27"/>
          <w:szCs w:val="27"/>
        </w:rPr>
      </w:pPr>
    </w:p>
    <w:p w14:paraId="3C4B0B73" w14:textId="77777777" w:rsidR="009C75C6" w:rsidRDefault="00AA0D50">
      <w:pPr>
        <w:pStyle w:val="Heading1"/>
        <w:ind w:left="100" w:firstLine="0"/>
        <w:rPr>
          <w:b w:val="0"/>
          <w:bCs w:val="0"/>
        </w:rPr>
      </w:pPr>
      <w:bookmarkStart w:id="0" w:name="_bookmark0"/>
      <w:bookmarkEnd w:id="0"/>
      <w:r>
        <w:rPr>
          <w:spacing w:val="-2"/>
        </w:rPr>
        <w:t>INTRODUCTION</w:t>
      </w:r>
    </w:p>
    <w:p w14:paraId="26030D93" w14:textId="51203EE9" w:rsidR="009C75C6" w:rsidRDefault="00AA0D50" w:rsidP="000912A4">
      <w:pPr>
        <w:pStyle w:val="BodyText"/>
        <w:numPr>
          <w:ilvl w:val="1"/>
          <w:numId w:val="48"/>
        </w:numPr>
        <w:tabs>
          <w:tab w:val="left" w:pos="821"/>
        </w:tabs>
        <w:spacing w:before="162" w:line="275" w:lineRule="auto"/>
        <w:ind w:right="175"/>
        <w:jc w:val="both"/>
      </w:pPr>
      <w:r>
        <w:t>The</w:t>
      </w:r>
      <w:r>
        <w:rPr>
          <w:spacing w:val="12"/>
        </w:rPr>
        <w:t xml:space="preserve"> </w:t>
      </w:r>
      <w:r>
        <w:rPr>
          <w:spacing w:val="-1"/>
        </w:rPr>
        <w:t>Supplier</w:t>
      </w:r>
      <w:r>
        <w:rPr>
          <w:spacing w:val="13"/>
        </w:rPr>
        <w:t xml:space="preserve"> </w:t>
      </w:r>
      <w:r>
        <w:rPr>
          <w:spacing w:val="-1"/>
        </w:rPr>
        <w:t>is</w:t>
      </w:r>
      <w:r>
        <w:rPr>
          <w:spacing w:val="13"/>
        </w:rPr>
        <w:t xml:space="preserve"> </w:t>
      </w:r>
      <w:r>
        <w:rPr>
          <w:spacing w:val="-2"/>
        </w:rPr>
        <w:t>one</w:t>
      </w:r>
      <w:r>
        <w:rPr>
          <w:spacing w:val="12"/>
        </w:rPr>
        <w:t xml:space="preserve"> </w:t>
      </w:r>
      <w:r>
        <w:rPr>
          <w:spacing w:val="-2"/>
        </w:rPr>
        <w:t>of</w:t>
      </w:r>
      <w:r>
        <w:rPr>
          <w:spacing w:val="13"/>
        </w:rPr>
        <w:t xml:space="preserve"> </w:t>
      </w:r>
      <w:r>
        <w:t>a</w:t>
      </w:r>
      <w:r>
        <w:rPr>
          <w:spacing w:val="10"/>
        </w:rPr>
        <w:t xml:space="preserve"> </w:t>
      </w:r>
      <w:r>
        <w:rPr>
          <w:spacing w:val="-1"/>
        </w:rPr>
        <w:t>number</w:t>
      </w:r>
      <w:r>
        <w:rPr>
          <w:spacing w:val="11"/>
        </w:rPr>
        <w:t xml:space="preserve"> </w:t>
      </w:r>
      <w:r>
        <w:rPr>
          <w:spacing w:val="-2"/>
        </w:rPr>
        <w:t>of</w:t>
      </w:r>
      <w:r w:rsidR="00312797">
        <w:rPr>
          <w:spacing w:val="-1"/>
        </w:rPr>
        <w:t xml:space="preserve"> organisations</w:t>
      </w:r>
      <w:r>
        <w:rPr>
          <w:spacing w:val="12"/>
        </w:rPr>
        <w:t xml:space="preserve"> </w:t>
      </w:r>
      <w:r>
        <w:rPr>
          <w:spacing w:val="-1"/>
        </w:rPr>
        <w:t>appointed</w:t>
      </w:r>
      <w:r>
        <w:rPr>
          <w:spacing w:val="13"/>
        </w:rPr>
        <w:t xml:space="preserve"> </w:t>
      </w:r>
      <w:r>
        <w:t>by</w:t>
      </w:r>
      <w:r w:rsidR="009C3E02">
        <w:rPr>
          <w:spacing w:val="10"/>
        </w:rPr>
        <w:t xml:space="preserve"> </w:t>
      </w:r>
      <w:r>
        <w:rPr>
          <w:spacing w:val="-2"/>
        </w:rPr>
        <w:t>Crown</w:t>
      </w:r>
      <w:r>
        <w:rPr>
          <w:spacing w:val="12"/>
        </w:rPr>
        <w:t xml:space="preserve"> </w:t>
      </w:r>
      <w:r>
        <w:rPr>
          <w:spacing w:val="-1"/>
        </w:rPr>
        <w:t>Commercial</w:t>
      </w:r>
      <w:r>
        <w:rPr>
          <w:spacing w:val="11"/>
        </w:rPr>
        <w:t xml:space="preserve"> </w:t>
      </w:r>
      <w:r>
        <w:rPr>
          <w:spacing w:val="-1"/>
        </w:rPr>
        <w:t>Service</w:t>
      </w:r>
      <w:r>
        <w:rPr>
          <w:spacing w:val="53"/>
        </w:rPr>
        <w:t xml:space="preserve"> </w:t>
      </w:r>
      <w:r>
        <w:rPr>
          <w:spacing w:val="-1"/>
        </w:rPr>
        <w:t>(</w:t>
      </w:r>
      <w:r>
        <w:rPr>
          <w:b/>
          <w:spacing w:val="-1"/>
        </w:rPr>
        <w:t>CCS</w:t>
      </w:r>
      <w:r>
        <w:rPr>
          <w:spacing w:val="-1"/>
        </w:rPr>
        <w:t xml:space="preserve">) </w:t>
      </w:r>
      <w:r>
        <w:t>to</w:t>
      </w:r>
      <w:r>
        <w:rPr>
          <w:spacing w:val="-2"/>
        </w:rPr>
        <w:t xml:space="preserve"> </w:t>
      </w:r>
      <w:r>
        <w:t>the</w:t>
      </w:r>
      <w:r>
        <w:rPr>
          <w:spacing w:val="-2"/>
        </w:rPr>
        <w:t xml:space="preserve"> </w:t>
      </w:r>
      <w:r w:rsidR="009C3E02">
        <w:rPr>
          <w:spacing w:val="-2"/>
        </w:rPr>
        <w:t>Dynamic Purchasing System (</w:t>
      </w:r>
      <w:r w:rsidR="000F4E48">
        <w:rPr>
          <w:spacing w:val="-1"/>
        </w:rPr>
        <w:t>DPS</w:t>
      </w:r>
      <w:r w:rsidR="009C3E02">
        <w:rPr>
          <w:spacing w:val="-1"/>
        </w:rPr>
        <w:t>)</w:t>
      </w:r>
      <w:r w:rsidRPr="00827AF3">
        <w:rPr>
          <w:spacing w:val="-1"/>
        </w:rPr>
        <w:t xml:space="preserve"> </w:t>
      </w:r>
      <w:r>
        <w:rPr>
          <w:spacing w:val="-1"/>
        </w:rPr>
        <w:t>and</w:t>
      </w:r>
      <w:r>
        <w:rPr>
          <w:spacing w:val="-2"/>
        </w:rPr>
        <w:t xml:space="preserve"> </w:t>
      </w:r>
      <w:r>
        <w:rPr>
          <w:spacing w:val="-1"/>
        </w:rPr>
        <w:t>is</w:t>
      </w:r>
      <w:r>
        <w:rPr>
          <w:spacing w:val="-2"/>
        </w:rPr>
        <w:t xml:space="preserve"> </w:t>
      </w:r>
      <w:r>
        <w:rPr>
          <w:spacing w:val="-1"/>
        </w:rPr>
        <w:t>therefore</w:t>
      </w:r>
      <w:r>
        <w:rPr>
          <w:spacing w:val="1"/>
        </w:rPr>
        <w:t xml:space="preserve"> </w:t>
      </w:r>
      <w:r>
        <w:rPr>
          <w:spacing w:val="-1"/>
        </w:rPr>
        <w:t>able</w:t>
      </w:r>
      <w:r>
        <w:rPr>
          <w:spacing w:val="-2"/>
        </w:rPr>
        <w:t xml:space="preserve"> </w:t>
      </w:r>
      <w:r>
        <w:t>to</w:t>
      </w:r>
      <w:r>
        <w:rPr>
          <w:spacing w:val="-2"/>
        </w:rPr>
        <w:t xml:space="preserve"> </w:t>
      </w:r>
      <w:r>
        <w:rPr>
          <w:spacing w:val="-1"/>
        </w:rPr>
        <w:t>enter into</w:t>
      </w:r>
      <w:r>
        <w:rPr>
          <w:spacing w:val="-2"/>
        </w:rPr>
        <w:t xml:space="preserve"> </w:t>
      </w:r>
      <w:r>
        <w:rPr>
          <w:spacing w:val="-1"/>
        </w:rPr>
        <w:t>this</w:t>
      </w:r>
      <w:r>
        <w:rPr>
          <w:spacing w:val="-2"/>
        </w:rPr>
        <w:t xml:space="preserve"> </w:t>
      </w:r>
      <w:r>
        <w:rPr>
          <w:spacing w:val="-1"/>
        </w:rPr>
        <w:t>Contract</w:t>
      </w:r>
      <w:r>
        <w:rPr>
          <w:spacing w:val="45"/>
        </w:rPr>
        <w:t xml:space="preserve"> </w:t>
      </w:r>
      <w:r>
        <w:t xml:space="preserve">to </w:t>
      </w:r>
      <w:r>
        <w:rPr>
          <w:spacing w:val="-2"/>
        </w:rPr>
        <w:t>provide</w:t>
      </w:r>
      <w:r>
        <w:t xml:space="preserve"> the </w:t>
      </w:r>
      <w:r w:rsidR="009C3E02">
        <w:t>Project(s)</w:t>
      </w:r>
      <w:r>
        <w:rPr>
          <w:spacing w:val="-2"/>
        </w:rPr>
        <w:t xml:space="preserve"> </w:t>
      </w:r>
      <w:r>
        <w:rPr>
          <w:spacing w:val="-1"/>
        </w:rPr>
        <w:t>to</w:t>
      </w:r>
      <w:r>
        <w:t xml:space="preserve"> the</w:t>
      </w:r>
      <w:r>
        <w:rPr>
          <w:spacing w:val="-2"/>
        </w:rPr>
        <w:t xml:space="preserve"> </w:t>
      </w:r>
      <w:r>
        <w:rPr>
          <w:spacing w:val="-1"/>
        </w:rPr>
        <w:t>Customer.</w:t>
      </w:r>
    </w:p>
    <w:p w14:paraId="5E2C8F3A" w14:textId="3ECAC28E" w:rsidR="009C75C6" w:rsidRDefault="00AA0D50" w:rsidP="000912A4">
      <w:pPr>
        <w:pStyle w:val="BodyText"/>
        <w:numPr>
          <w:ilvl w:val="1"/>
          <w:numId w:val="48"/>
        </w:numPr>
        <w:tabs>
          <w:tab w:val="left" w:pos="821"/>
        </w:tabs>
        <w:spacing w:line="276" w:lineRule="auto"/>
        <w:ind w:right="178"/>
        <w:jc w:val="both"/>
      </w:pPr>
      <w:r>
        <w:rPr>
          <w:spacing w:val="-1"/>
        </w:rPr>
        <w:t>Th</w:t>
      </w:r>
      <w:r w:rsidR="0062297D">
        <w:rPr>
          <w:spacing w:val="6"/>
        </w:rPr>
        <w:t>is</w:t>
      </w:r>
      <w:r w:rsidR="000F4E48">
        <w:rPr>
          <w:spacing w:val="6"/>
        </w:rPr>
        <w:t xml:space="preserve"> </w:t>
      </w:r>
      <w:r>
        <w:rPr>
          <w:spacing w:val="-1"/>
        </w:rPr>
        <w:t>Contract,</w:t>
      </w:r>
      <w:r>
        <w:rPr>
          <w:spacing w:val="2"/>
        </w:rPr>
        <w:t xml:space="preserve"> </w:t>
      </w:r>
      <w:r>
        <w:rPr>
          <w:spacing w:val="-1"/>
        </w:rPr>
        <w:t>made</w:t>
      </w:r>
      <w:r>
        <w:rPr>
          <w:spacing w:val="5"/>
        </w:rPr>
        <w:t xml:space="preserve"> </w:t>
      </w:r>
      <w:r>
        <w:rPr>
          <w:spacing w:val="-1"/>
        </w:rPr>
        <w:t>between</w:t>
      </w:r>
      <w:r>
        <w:rPr>
          <w:spacing w:val="5"/>
        </w:rPr>
        <w:t xml:space="preserve"> </w:t>
      </w:r>
      <w:r>
        <w:t>the</w:t>
      </w:r>
      <w:r>
        <w:rPr>
          <w:spacing w:val="5"/>
        </w:rPr>
        <w:t xml:space="preserve"> </w:t>
      </w:r>
      <w:r>
        <w:rPr>
          <w:spacing w:val="-1"/>
        </w:rPr>
        <w:t>Customer</w:t>
      </w:r>
      <w:r>
        <w:rPr>
          <w:spacing w:val="4"/>
        </w:rPr>
        <w:t xml:space="preserve"> </w:t>
      </w:r>
      <w:r>
        <w:rPr>
          <w:spacing w:val="-1"/>
        </w:rPr>
        <w:t>and</w:t>
      </w:r>
      <w:r>
        <w:rPr>
          <w:spacing w:val="3"/>
        </w:rPr>
        <w:t xml:space="preserve"> </w:t>
      </w:r>
      <w:r>
        <w:t>the</w:t>
      </w:r>
      <w:r>
        <w:rPr>
          <w:spacing w:val="3"/>
        </w:rPr>
        <w:t xml:space="preserve"> </w:t>
      </w:r>
      <w:r>
        <w:rPr>
          <w:spacing w:val="-1"/>
        </w:rPr>
        <w:t>Supplier,</w:t>
      </w:r>
      <w:r>
        <w:rPr>
          <w:spacing w:val="6"/>
        </w:rPr>
        <w:t xml:space="preserve"> </w:t>
      </w:r>
      <w:r>
        <w:rPr>
          <w:spacing w:val="-1"/>
        </w:rPr>
        <w:t>sets</w:t>
      </w:r>
      <w:r>
        <w:rPr>
          <w:spacing w:val="5"/>
        </w:rPr>
        <w:t xml:space="preserve"> </w:t>
      </w:r>
      <w:r>
        <w:rPr>
          <w:spacing w:val="-2"/>
        </w:rPr>
        <w:t>out</w:t>
      </w:r>
      <w:r>
        <w:rPr>
          <w:spacing w:val="4"/>
        </w:rPr>
        <w:t xml:space="preserve"> </w:t>
      </w:r>
      <w:r>
        <w:t>the</w:t>
      </w:r>
      <w:r>
        <w:rPr>
          <w:spacing w:val="2"/>
        </w:rPr>
        <w:t xml:space="preserve"> </w:t>
      </w:r>
      <w:r>
        <w:rPr>
          <w:spacing w:val="-1"/>
        </w:rPr>
        <w:t>terms</w:t>
      </w:r>
      <w:r>
        <w:t xml:space="preserve"> </w:t>
      </w:r>
      <w:r>
        <w:rPr>
          <w:spacing w:val="-2"/>
        </w:rPr>
        <w:t>of</w:t>
      </w:r>
      <w:r>
        <w:rPr>
          <w:spacing w:val="53"/>
        </w:rPr>
        <w:t xml:space="preserve"> </w:t>
      </w:r>
      <w:r>
        <w:t>the</w:t>
      </w:r>
      <w:r>
        <w:rPr>
          <w:spacing w:val="2"/>
        </w:rPr>
        <w:t xml:space="preserve"> </w:t>
      </w:r>
      <w:r>
        <w:rPr>
          <w:spacing w:val="-1"/>
        </w:rPr>
        <w:t>Supplier</w:t>
      </w:r>
      <w:r>
        <w:rPr>
          <w:rFonts w:cs="Arial"/>
          <w:spacing w:val="-1"/>
        </w:rPr>
        <w:t>’s</w:t>
      </w:r>
      <w:r>
        <w:rPr>
          <w:rFonts w:cs="Arial"/>
          <w:spacing w:val="5"/>
        </w:rPr>
        <w:t xml:space="preserve"> </w:t>
      </w:r>
      <w:r>
        <w:rPr>
          <w:rFonts w:cs="Arial"/>
          <w:spacing w:val="-1"/>
        </w:rPr>
        <w:t>appointment</w:t>
      </w:r>
      <w:r>
        <w:rPr>
          <w:rFonts w:cs="Arial"/>
          <w:spacing w:val="3"/>
        </w:rPr>
        <w:t xml:space="preserve"> </w:t>
      </w:r>
      <w:r>
        <w:rPr>
          <w:rFonts w:cs="Arial"/>
        </w:rPr>
        <w:t>as</w:t>
      </w:r>
      <w:r>
        <w:rPr>
          <w:rFonts w:cs="Arial"/>
          <w:spacing w:val="2"/>
        </w:rPr>
        <w:t xml:space="preserve"> </w:t>
      </w:r>
      <w:r>
        <w:rPr>
          <w:rFonts w:cs="Arial"/>
        </w:rPr>
        <w:t>a</w:t>
      </w:r>
      <w:r>
        <w:rPr>
          <w:rFonts w:cs="Arial"/>
          <w:spacing w:val="2"/>
        </w:rPr>
        <w:t xml:space="preserve"> </w:t>
      </w:r>
      <w:r>
        <w:rPr>
          <w:rFonts w:cs="Arial"/>
          <w:spacing w:val="-1"/>
        </w:rPr>
        <w:t>provider</w:t>
      </w:r>
      <w:r>
        <w:rPr>
          <w:rFonts w:cs="Arial"/>
          <w:spacing w:val="6"/>
        </w:rPr>
        <w:t xml:space="preserve"> </w:t>
      </w:r>
      <w:r>
        <w:rPr>
          <w:rFonts w:cs="Arial"/>
          <w:spacing w:val="-2"/>
        </w:rPr>
        <w:t>of</w:t>
      </w:r>
      <w:r>
        <w:rPr>
          <w:rFonts w:cs="Arial"/>
          <w:spacing w:val="4"/>
        </w:rPr>
        <w:t xml:space="preserve"> </w:t>
      </w:r>
      <w:r>
        <w:rPr>
          <w:rFonts w:cs="Arial"/>
        </w:rPr>
        <w:t>the</w:t>
      </w:r>
      <w:r>
        <w:rPr>
          <w:rFonts w:cs="Arial"/>
          <w:spacing w:val="2"/>
        </w:rPr>
        <w:t xml:space="preserve"> </w:t>
      </w:r>
      <w:r w:rsidR="00131D51">
        <w:rPr>
          <w:rFonts w:cs="Arial"/>
          <w:spacing w:val="-1"/>
        </w:rPr>
        <w:t>Project</w:t>
      </w:r>
      <w:r>
        <w:rPr>
          <w:rFonts w:cs="Arial"/>
          <w:spacing w:val="5"/>
        </w:rPr>
        <w:t xml:space="preserve"> </w:t>
      </w:r>
      <w:r>
        <w:rPr>
          <w:rFonts w:cs="Arial"/>
        </w:rPr>
        <w:t>to the</w:t>
      </w:r>
      <w:r>
        <w:rPr>
          <w:rFonts w:cs="Arial"/>
          <w:spacing w:val="2"/>
        </w:rPr>
        <w:t xml:space="preserve"> </w:t>
      </w:r>
      <w:r>
        <w:rPr>
          <w:rFonts w:cs="Arial"/>
          <w:spacing w:val="-1"/>
        </w:rPr>
        <w:t>C</w:t>
      </w:r>
      <w:r>
        <w:rPr>
          <w:spacing w:val="-1"/>
        </w:rPr>
        <w:t>ustomer.</w:t>
      </w:r>
      <w:r>
        <w:rPr>
          <w:spacing w:val="2"/>
        </w:rPr>
        <w:t xml:space="preserve"> </w:t>
      </w:r>
      <w:r>
        <w:t>The</w:t>
      </w:r>
      <w:r>
        <w:rPr>
          <w:spacing w:val="2"/>
        </w:rPr>
        <w:t xml:space="preserve"> </w:t>
      </w:r>
      <w:r w:rsidR="00131D51">
        <w:rPr>
          <w:spacing w:val="-1"/>
        </w:rPr>
        <w:t xml:space="preserve">Project </w:t>
      </w:r>
      <w:r>
        <w:rPr>
          <w:spacing w:val="-2"/>
        </w:rPr>
        <w:t>will</w:t>
      </w:r>
      <w:r>
        <w:rPr>
          <w:spacing w:val="39"/>
        </w:rPr>
        <w:t xml:space="preserve"> </w:t>
      </w:r>
      <w:r>
        <w:t>be</w:t>
      </w:r>
      <w:r>
        <w:rPr>
          <w:spacing w:val="-2"/>
        </w:rPr>
        <w:t xml:space="preserve"> </w:t>
      </w:r>
      <w:r>
        <w:rPr>
          <w:spacing w:val="-1"/>
        </w:rPr>
        <w:t>delivered</w:t>
      </w:r>
      <w:r>
        <w:rPr>
          <w:spacing w:val="-2"/>
        </w:rPr>
        <w:t xml:space="preserve"> </w:t>
      </w:r>
      <w:r>
        <w:rPr>
          <w:spacing w:val="-1"/>
        </w:rPr>
        <w:t>according</w:t>
      </w:r>
      <w:r>
        <w:rPr>
          <w:spacing w:val="-5"/>
        </w:rPr>
        <w:t xml:space="preserve"> </w:t>
      </w:r>
      <w:r>
        <w:t>to</w:t>
      </w:r>
      <w:r>
        <w:rPr>
          <w:spacing w:val="-4"/>
        </w:rPr>
        <w:t xml:space="preserve"> </w:t>
      </w:r>
      <w:r>
        <w:t>the</w:t>
      </w:r>
      <w:r>
        <w:rPr>
          <w:spacing w:val="-7"/>
        </w:rPr>
        <w:t xml:space="preserve"> </w:t>
      </w:r>
      <w:r>
        <w:rPr>
          <w:spacing w:val="-1"/>
        </w:rPr>
        <w:t>terms</w:t>
      </w:r>
      <w:r>
        <w:rPr>
          <w:spacing w:val="-4"/>
        </w:rPr>
        <w:t xml:space="preserve"> </w:t>
      </w:r>
      <w:r>
        <w:rPr>
          <w:spacing w:val="-2"/>
        </w:rPr>
        <w:t>of</w:t>
      </w:r>
      <w:r>
        <w:rPr>
          <w:spacing w:val="-3"/>
        </w:rPr>
        <w:t xml:space="preserve"> </w:t>
      </w:r>
      <w:r>
        <w:rPr>
          <w:spacing w:val="-1"/>
        </w:rPr>
        <w:t>thi</w:t>
      </w:r>
      <w:r w:rsidR="000F4E48">
        <w:rPr>
          <w:spacing w:val="-3"/>
        </w:rPr>
        <w:t xml:space="preserve">s </w:t>
      </w:r>
      <w:r>
        <w:rPr>
          <w:spacing w:val="-1"/>
        </w:rPr>
        <w:t>Contract,</w:t>
      </w:r>
      <w:r>
        <w:rPr>
          <w:spacing w:val="-3"/>
        </w:rPr>
        <w:t xml:space="preserve"> </w:t>
      </w:r>
      <w:r>
        <w:rPr>
          <w:spacing w:val="-1"/>
        </w:rPr>
        <w:t>any</w:t>
      </w:r>
      <w:r>
        <w:rPr>
          <w:spacing w:val="-4"/>
        </w:rPr>
        <w:t xml:space="preserve"> </w:t>
      </w:r>
      <w:r>
        <w:rPr>
          <w:spacing w:val="-1"/>
        </w:rPr>
        <w:t>agreed</w:t>
      </w:r>
      <w:r>
        <w:rPr>
          <w:spacing w:val="-4"/>
        </w:rPr>
        <w:t xml:space="preserve"> </w:t>
      </w:r>
      <w:r>
        <w:rPr>
          <w:spacing w:val="-2"/>
        </w:rPr>
        <w:t>Statement</w:t>
      </w:r>
      <w:r>
        <w:rPr>
          <w:spacing w:val="-3"/>
        </w:rPr>
        <w:t xml:space="preserve"> </w:t>
      </w:r>
      <w:r>
        <w:rPr>
          <w:spacing w:val="-2"/>
        </w:rPr>
        <w:t>of</w:t>
      </w:r>
      <w:r>
        <w:rPr>
          <w:spacing w:val="-8"/>
        </w:rPr>
        <w:t xml:space="preserve"> </w:t>
      </w:r>
      <w:r>
        <w:t>Work,</w:t>
      </w:r>
      <w:r>
        <w:rPr>
          <w:spacing w:val="61"/>
        </w:rPr>
        <w:t xml:space="preserve"> </w:t>
      </w:r>
      <w:r>
        <w:rPr>
          <w:spacing w:val="-1"/>
        </w:rPr>
        <w:t>and</w:t>
      </w:r>
      <w:r>
        <w:t xml:space="preserve"> the</w:t>
      </w:r>
      <w:r>
        <w:rPr>
          <w:spacing w:val="-2"/>
        </w:rPr>
        <w:t xml:space="preserve"> </w:t>
      </w:r>
      <w:r w:rsidR="000F4E48">
        <w:rPr>
          <w:spacing w:val="1"/>
        </w:rPr>
        <w:t xml:space="preserve">DPS </w:t>
      </w:r>
      <w:r>
        <w:rPr>
          <w:spacing w:val="-1"/>
        </w:rPr>
        <w:t>Agreement.</w:t>
      </w:r>
    </w:p>
    <w:p w14:paraId="6E7F8134" w14:textId="77777777" w:rsidR="009C75C6" w:rsidRDefault="00AA0D50" w:rsidP="000912A4">
      <w:pPr>
        <w:pStyle w:val="BodyText"/>
        <w:numPr>
          <w:ilvl w:val="1"/>
          <w:numId w:val="48"/>
        </w:numPr>
        <w:tabs>
          <w:tab w:val="left" w:pos="821"/>
        </w:tabs>
        <w:spacing w:before="120"/>
        <w:rPr>
          <w:rFonts w:cs="Arial"/>
        </w:rPr>
      </w:pPr>
      <w:r>
        <w:t>The</w:t>
      </w:r>
      <w:r>
        <w:rPr>
          <w:spacing w:val="-2"/>
        </w:rPr>
        <w:t xml:space="preserve"> </w:t>
      </w:r>
      <w:r>
        <w:rPr>
          <w:spacing w:val="-1"/>
        </w:rPr>
        <w:t>Supplier</w:t>
      </w:r>
      <w:r>
        <w:rPr>
          <w:rFonts w:cs="Arial"/>
          <w:spacing w:val="-1"/>
        </w:rPr>
        <w:t>’s</w:t>
      </w:r>
      <w:r>
        <w:rPr>
          <w:rFonts w:cs="Arial"/>
          <w:spacing w:val="1"/>
        </w:rPr>
        <w:t xml:space="preserve"> </w:t>
      </w:r>
      <w:r>
        <w:rPr>
          <w:rFonts w:cs="Arial"/>
          <w:spacing w:val="-1"/>
        </w:rPr>
        <w:t>appointment</w:t>
      </w:r>
      <w:r>
        <w:rPr>
          <w:rFonts w:cs="Arial"/>
          <w:spacing w:val="2"/>
        </w:rPr>
        <w:t xml:space="preserve"> </w:t>
      </w:r>
      <w:r>
        <w:rPr>
          <w:rFonts w:cs="Arial"/>
          <w:spacing w:val="-1"/>
        </w:rPr>
        <w:t>has</w:t>
      </w:r>
      <w:r>
        <w:rPr>
          <w:rFonts w:cs="Arial"/>
          <w:spacing w:val="-2"/>
        </w:rPr>
        <w:t xml:space="preserve"> </w:t>
      </w:r>
      <w:r>
        <w:rPr>
          <w:rFonts w:cs="Arial"/>
          <w:spacing w:val="-1"/>
        </w:rPr>
        <w:t>been</w:t>
      </w:r>
      <w:r>
        <w:rPr>
          <w:rFonts w:cs="Arial"/>
          <w:spacing w:val="-2"/>
        </w:rPr>
        <w:t xml:space="preserve"> </w:t>
      </w:r>
      <w:r>
        <w:rPr>
          <w:rFonts w:cs="Arial"/>
          <w:spacing w:val="-1"/>
        </w:rPr>
        <w:t>confirmed</w:t>
      </w:r>
      <w:r>
        <w:rPr>
          <w:rFonts w:cs="Arial"/>
        </w:rPr>
        <w:t xml:space="preserve"> </w:t>
      </w:r>
      <w:r>
        <w:rPr>
          <w:rFonts w:cs="Arial"/>
          <w:spacing w:val="-2"/>
        </w:rPr>
        <w:t>in</w:t>
      </w:r>
      <w:r>
        <w:rPr>
          <w:rFonts w:cs="Arial"/>
        </w:rPr>
        <w:t xml:space="preserve"> the</w:t>
      </w:r>
      <w:r>
        <w:rPr>
          <w:rFonts w:cs="Arial"/>
          <w:spacing w:val="-2"/>
        </w:rPr>
        <w:t xml:space="preserve"> </w:t>
      </w:r>
      <w:r>
        <w:rPr>
          <w:rFonts w:cs="Arial"/>
          <w:spacing w:val="-1"/>
        </w:rPr>
        <w:t xml:space="preserve">Letter </w:t>
      </w:r>
      <w:r>
        <w:rPr>
          <w:rFonts w:cs="Arial"/>
          <w:spacing w:val="-2"/>
        </w:rPr>
        <w:t>of</w:t>
      </w:r>
      <w:r>
        <w:rPr>
          <w:rFonts w:cs="Arial"/>
          <w:spacing w:val="2"/>
        </w:rPr>
        <w:t xml:space="preserve"> </w:t>
      </w:r>
      <w:r>
        <w:rPr>
          <w:rFonts w:cs="Arial"/>
          <w:spacing w:val="-1"/>
        </w:rPr>
        <w:t>Appointment.</w:t>
      </w:r>
    </w:p>
    <w:p w14:paraId="2C8C9FA1" w14:textId="188D2115" w:rsidR="009C75C6" w:rsidRDefault="00AA0D50" w:rsidP="000912A4">
      <w:pPr>
        <w:pStyle w:val="BodyText"/>
        <w:numPr>
          <w:ilvl w:val="1"/>
          <w:numId w:val="48"/>
        </w:numPr>
        <w:tabs>
          <w:tab w:val="left" w:pos="821"/>
        </w:tabs>
        <w:spacing w:before="157" w:line="278" w:lineRule="auto"/>
        <w:ind w:right="181"/>
        <w:jc w:val="both"/>
      </w:pPr>
      <w:r>
        <w:t>The</w:t>
      </w:r>
      <w:r>
        <w:rPr>
          <w:spacing w:val="57"/>
        </w:rPr>
        <w:t xml:space="preserve"> </w:t>
      </w:r>
      <w:r>
        <w:rPr>
          <w:spacing w:val="-1"/>
        </w:rPr>
        <w:t>Parties</w:t>
      </w:r>
      <w:r>
        <w:rPr>
          <w:spacing w:val="60"/>
        </w:rPr>
        <w:t xml:space="preserve"> </w:t>
      </w:r>
      <w:r>
        <w:rPr>
          <w:spacing w:val="-1"/>
        </w:rPr>
        <w:t>agree</w:t>
      </w:r>
      <w:r>
        <w:rPr>
          <w:spacing w:val="58"/>
        </w:rPr>
        <w:t xml:space="preserve"> </w:t>
      </w:r>
      <w:r>
        <w:rPr>
          <w:spacing w:val="-1"/>
        </w:rPr>
        <w:t>that</w:t>
      </w:r>
      <w:r>
        <w:rPr>
          <w:spacing w:val="59"/>
        </w:rPr>
        <w:t xml:space="preserve"> </w:t>
      </w:r>
      <w:r>
        <w:t>the</w:t>
      </w:r>
      <w:r>
        <w:rPr>
          <w:spacing w:val="57"/>
        </w:rPr>
        <w:t xml:space="preserve"> </w:t>
      </w:r>
      <w:r w:rsidR="00131D51">
        <w:rPr>
          <w:spacing w:val="-1"/>
        </w:rPr>
        <w:t>Project</w:t>
      </w:r>
      <w:r>
        <w:rPr>
          <w:spacing w:val="60"/>
        </w:rPr>
        <w:t xml:space="preserve"> </w:t>
      </w:r>
      <w:r>
        <w:rPr>
          <w:spacing w:val="-1"/>
        </w:rPr>
        <w:t>and</w:t>
      </w:r>
      <w:r>
        <w:rPr>
          <w:spacing w:val="58"/>
        </w:rPr>
        <w:t xml:space="preserve"> </w:t>
      </w:r>
      <w:r>
        <w:rPr>
          <w:spacing w:val="-1"/>
        </w:rPr>
        <w:t>associated</w:t>
      </w:r>
      <w:r>
        <w:rPr>
          <w:spacing w:val="60"/>
        </w:rPr>
        <w:t xml:space="preserve"> </w:t>
      </w:r>
      <w:r>
        <w:rPr>
          <w:spacing w:val="-1"/>
        </w:rPr>
        <w:t>Deliverables</w:t>
      </w:r>
      <w:r>
        <w:rPr>
          <w:spacing w:val="60"/>
        </w:rPr>
        <w:t xml:space="preserve"> </w:t>
      </w:r>
      <w:r>
        <w:rPr>
          <w:spacing w:val="-1"/>
        </w:rPr>
        <w:t>shall</w:t>
      </w:r>
      <w:r>
        <w:rPr>
          <w:spacing w:val="59"/>
        </w:rPr>
        <w:t xml:space="preserve"> </w:t>
      </w:r>
      <w:r>
        <w:t>be</w:t>
      </w:r>
      <w:r>
        <w:rPr>
          <w:spacing w:val="60"/>
        </w:rPr>
        <w:t xml:space="preserve"> </w:t>
      </w:r>
      <w:r>
        <w:rPr>
          <w:spacing w:val="-1"/>
        </w:rPr>
        <w:t>supplied</w:t>
      </w:r>
      <w:r>
        <w:rPr>
          <w:spacing w:val="60"/>
        </w:rPr>
        <w:t xml:space="preserve"> </w:t>
      </w:r>
      <w:r>
        <w:rPr>
          <w:spacing w:val="-1"/>
        </w:rPr>
        <w:t>in</w:t>
      </w:r>
      <w:r>
        <w:rPr>
          <w:spacing w:val="33"/>
        </w:rPr>
        <w:t xml:space="preserve"> </w:t>
      </w:r>
      <w:r>
        <w:rPr>
          <w:spacing w:val="-1"/>
        </w:rPr>
        <w:t>accordance</w:t>
      </w:r>
      <w:r>
        <w:rPr>
          <w:spacing w:val="-2"/>
        </w:rPr>
        <w:t xml:space="preserve"> with</w:t>
      </w:r>
      <w:r>
        <w:t xml:space="preserve"> the</w:t>
      </w:r>
      <w:r>
        <w:rPr>
          <w:spacing w:val="-2"/>
        </w:rPr>
        <w:t xml:space="preserve"> </w:t>
      </w:r>
      <w:r>
        <w:rPr>
          <w:spacing w:val="-1"/>
        </w:rPr>
        <w:t>terms</w:t>
      </w:r>
      <w:r>
        <w:rPr>
          <w:spacing w:val="1"/>
        </w:rPr>
        <w:t xml:space="preserve"> </w:t>
      </w:r>
      <w:r>
        <w:rPr>
          <w:spacing w:val="-2"/>
        </w:rPr>
        <w:t>of</w:t>
      </w:r>
      <w:r>
        <w:rPr>
          <w:spacing w:val="-1"/>
        </w:rPr>
        <w:t xml:space="preserve"> </w:t>
      </w:r>
      <w:r>
        <w:t xml:space="preserve">the </w:t>
      </w:r>
      <w:r w:rsidR="000F4E48">
        <w:rPr>
          <w:spacing w:val="-2"/>
        </w:rPr>
        <w:t>DPS</w:t>
      </w:r>
      <w:r w:rsidR="0064735D">
        <w:rPr>
          <w:spacing w:val="-2"/>
        </w:rPr>
        <w:t xml:space="preserve"> </w:t>
      </w:r>
      <w:r>
        <w:rPr>
          <w:spacing w:val="-1"/>
        </w:rPr>
        <w:t>Agreement</w:t>
      </w:r>
      <w:r>
        <w:rPr>
          <w:spacing w:val="2"/>
        </w:rPr>
        <w:t xml:space="preserve"> </w:t>
      </w:r>
      <w:r>
        <w:rPr>
          <w:spacing w:val="-1"/>
        </w:rPr>
        <w:t>and</w:t>
      </w:r>
      <w:r>
        <w:rPr>
          <w:spacing w:val="-2"/>
        </w:rPr>
        <w:t xml:space="preserve"> </w:t>
      </w:r>
      <w:r>
        <w:rPr>
          <w:spacing w:val="-1"/>
        </w:rPr>
        <w:t>this</w:t>
      </w:r>
      <w:r w:rsidR="000F4E48">
        <w:rPr>
          <w:spacing w:val="-1"/>
        </w:rPr>
        <w:t xml:space="preserve"> </w:t>
      </w:r>
      <w:r>
        <w:rPr>
          <w:spacing w:val="-1"/>
        </w:rPr>
        <w:t>Contract.</w:t>
      </w:r>
    </w:p>
    <w:p w14:paraId="2BE4B0F0" w14:textId="25BA5D29" w:rsidR="00131D51" w:rsidRDefault="00131D51"/>
    <w:p w14:paraId="0A086251" w14:textId="77777777" w:rsidR="00131D51" w:rsidRPr="00131D51" w:rsidRDefault="00131D51" w:rsidP="00131D51"/>
    <w:p w14:paraId="53B12B07" w14:textId="77777777" w:rsidR="00131D51" w:rsidRPr="00131D51" w:rsidRDefault="00131D51" w:rsidP="00131D51"/>
    <w:p w14:paraId="16A1983A" w14:textId="77777777" w:rsidR="00131D51" w:rsidRPr="00131D51" w:rsidRDefault="00131D51" w:rsidP="00131D51"/>
    <w:p w14:paraId="186FFD31" w14:textId="77777777" w:rsidR="00131D51" w:rsidRPr="00131D51" w:rsidRDefault="00131D51" w:rsidP="00131D51"/>
    <w:p w14:paraId="0AE3630A" w14:textId="77777777" w:rsidR="00131D51" w:rsidRPr="00131D51" w:rsidRDefault="00131D51" w:rsidP="00131D51"/>
    <w:p w14:paraId="78F8F362" w14:textId="18F6287C" w:rsidR="00776135" w:rsidRPr="00776135" w:rsidRDefault="00776135" w:rsidP="00776135">
      <w:pPr>
        <w:tabs>
          <w:tab w:val="left" w:pos="3240"/>
        </w:tabs>
      </w:pPr>
    </w:p>
    <w:p w14:paraId="24376CD4" w14:textId="77777777" w:rsidR="00776135" w:rsidRPr="00776135" w:rsidRDefault="00776135" w:rsidP="00776135"/>
    <w:p w14:paraId="4294EBBF" w14:textId="54AB672A" w:rsidR="009C75C6" w:rsidRPr="00776135" w:rsidRDefault="009C75C6" w:rsidP="00776135">
      <w:pPr>
        <w:tabs>
          <w:tab w:val="center" w:pos="4955"/>
        </w:tabs>
        <w:sectPr w:rsidR="009C75C6" w:rsidRPr="00776135">
          <w:headerReference w:type="default" r:id="rId16"/>
          <w:pgSz w:w="11910" w:h="16840"/>
          <w:pgMar w:top="1720" w:right="960" w:bottom="1420" w:left="1040" w:header="720" w:footer="1226" w:gutter="0"/>
          <w:cols w:space="720"/>
        </w:sectPr>
      </w:pPr>
    </w:p>
    <w:p w14:paraId="7F64C1FF" w14:textId="77777777" w:rsidR="009C75C6" w:rsidRPr="00A32219" w:rsidRDefault="00AA0D50" w:rsidP="000912A4">
      <w:pPr>
        <w:numPr>
          <w:ilvl w:val="0"/>
          <w:numId w:val="37"/>
        </w:numPr>
        <w:tabs>
          <w:tab w:val="left" w:pos="851"/>
        </w:tabs>
        <w:spacing w:line="226" w:lineRule="exact"/>
        <w:ind w:left="851" w:hanging="851"/>
        <w:rPr>
          <w:rFonts w:ascii="Arial" w:eastAsia="Arial" w:hAnsi="Arial" w:cs="Arial"/>
        </w:rPr>
      </w:pPr>
      <w:bookmarkStart w:id="1" w:name="_bookmark1"/>
      <w:bookmarkEnd w:id="1"/>
      <w:r w:rsidRPr="00A32219">
        <w:rPr>
          <w:rFonts w:ascii="Arial"/>
          <w:b/>
          <w:spacing w:val="-1"/>
        </w:rPr>
        <w:lastRenderedPageBreak/>
        <w:t>APPOINTMENT</w:t>
      </w:r>
      <w:r w:rsidRPr="00A32219">
        <w:rPr>
          <w:rFonts w:ascii="Arial"/>
          <w:b/>
        </w:rPr>
        <w:t xml:space="preserve"> &amp;</w:t>
      </w:r>
      <w:r w:rsidRPr="00A32219">
        <w:rPr>
          <w:rFonts w:ascii="Arial"/>
          <w:b/>
          <w:spacing w:val="-12"/>
        </w:rPr>
        <w:t xml:space="preserve"> </w:t>
      </w:r>
      <w:r w:rsidRPr="00A32219">
        <w:rPr>
          <w:rFonts w:ascii="Arial"/>
          <w:b/>
          <w:spacing w:val="-1"/>
        </w:rPr>
        <w:t>STATEMENTS</w:t>
      </w:r>
      <w:r w:rsidRPr="00A32219">
        <w:rPr>
          <w:rFonts w:ascii="Arial"/>
          <w:b/>
        </w:rPr>
        <w:t xml:space="preserve"> </w:t>
      </w:r>
      <w:r w:rsidRPr="00A32219">
        <w:rPr>
          <w:rFonts w:ascii="Arial"/>
          <w:b/>
          <w:spacing w:val="-1"/>
        </w:rPr>
        <w:t>OF</w:t>
      </w:r>
      <w:r w:rsidRPr="00A32219">
        <w:rPr>
          <w:rFonts w:ascii="Arial"/>
          <w:b/>
          <w:spacing w:val="1"/>
        </w:rPr>
        <w:t xml:space="preserve"> </w:t>
      </w:r>
      <w:r w:rsidRPr="00A32219">
        <w:rPr>
          <w:rFonts w:ascii="Arial"/>
          <w:b/>
          <w:spacing w:val="-1"/>
        </w:rPr>
        <w:t>WORK</w:t>
      </w:r>
    </w:p>
    <w:p w14:paraId="57735988" w14:textId="450136A4" w:rsidR="009C75C6" w:rsidRDefault="00AA0D50" w:rsidP="000912A4">
      <w:pPr>
        <w:pStyle w:val="BodyText"/>
        <w:numPr>
          <w:ilvl w:val="1"/>
          <w:numId w:val="37"/>
        </w:numPr>
        <w:tabs>
          <w:tab w:val="left" w:pos="1701"/>
        </w:tabs>
        <w:spacing w:before="160" w:line="276" w:lineRule="auto"/>
        <w:ind w:left="1701" w:right="115" w:hanging="850"/>
        <w:jc w:val="both"/>
      </w:pPr>
      <w:r>
        <w:rPr>
          <w:spacing w:val="-1"/>
        </w:rPr>
        <w:t>Throughout</w:t>
      </w:r>
      <w:r>
        <w:rPr>
          <w:spacing w:val="16"/>
        </w:rPr>
        <w:t xml:space="preserve"> </w:t>
      </w:r>
      <w:r>
        <w:t>the</w:t>
      </w:r>
      <w:r>
        <w:rPr>
          <w:spacing w:val="17"/>
        </w:rPr>
        <w:t xml:space="preserve"> </w:t>
      </w:r>
      <w:r>
        <w:rPr>
          <w:spacing w:val="-1"/>
        </w:rPr>
        <w:t>Term</w:t>
      </w:r>
      <w:r>
        <w:rPr>
          <w:spacing w:val="18"/>
        </w:rPr>
        <w:t xml:space="preserve"> </w:t>
      </w:r>
      <w:r>
        <w:rPr>
          <w:spacing w:val="-2"/>
        </w:rPr>
        <w:t>of</w:t>
      </w:r>
      <w:r>
        <w:rPr>
          <w:spacing w:val="18"/>
        </w:rPr>
        <w:t xml:space="preserve"> </w:t>
      </w:r>
      <w:r>
        <w:rPr>
          <w:spacing w:val="-1"/>
        </w:rPr>
        <w:t>this</w:t>
      </w:r>
      <w:r>
        <w:rPr>
          <w:spacing w:val="20"/>
        </w:rPr>
        <w:t xml:space="preserve"> </w:t>
      </w:r>
      <w:r>
        <w:rPr>
          <w:spacing w:val="-2"/>
        </w:rPr>
        <w:t>Contract,</w:t>
      </w:r>
      <w:r>
        <w:rPr>
          <w:spacing w:val="18"/>
        </w:rPr>
        <w:t xml:space="preserve"> </w:t>
      </w:r>
      <w:r>
        <w:rPr>
          <w:spacing w:val="-1"/>
        </w:rPr>
        <w:t>the</w:t>
      </w:r>
      <w:r>
        <w:rPr>
          <w:spacing w:val="21"/>
        </w:rPr>
        <w:t xml:space="preserve"> </w:t>
      </w:r>
      <w:r>
        <w:rPr>
          <w:spacing w:val="-1"/>
        </w:rPr>
        <w:t>Supplier</w:t>
      </w:r>
      <w:r>
        <w:rPr>
          <w:spacing w:val="20"/>
        </w:rPr>
        <w:t xml:space="preserve"> </w:t>
      </w:r>
      <w:r>
        <w:rPr>
          <w:spacing w:val="-2"/>
        </w:rPr>
        <w:t>will</w:t>
      </w:r>
      <w:r>
        <w:rPr>
          <w:spacing w:val="19"/>
        </w:rPr>
        <w:t xml:space="preserve"> </w:t>
      </w:r>
      <w:r>
        <w:rPr>
          <w:spacing w:val="-1"/>
        </w:rPr>
        <w:t>perform</w:t>
      </w:r>
      <w:r>
        <w:rPr>
          <w:spacing w:val="16"/>
        </w:rPr>
        <w:t xml:space="preserve"> </w:t>
      </w:r>
      <w:r w:rsidR="00BE70F4">
        <w:rPr>
          <w:spacing w:val="-1"/>
        </w:rPr>
        <w:t>Projects</w:t>
      </w:r>
      <w:r>
        <w:rPr>
          <w:spacing w:val="60"/>
        </w:rPr>
        <w:t xml:space="preserve"> </w:t>
      </w:r>
      <w:r>
        <w:rPr>
          <w:spacing w:val="-1"/>
        </w:rPr>
        <w:t>in</w:t>
      </w:r>
      <w:r>
        <w:rPr>
          <w:spacing w:val="57"/>
        </w:rPr>
        <w:t xml:space="preserve"> </w:t>
      </w:r>
      <w:r>
        <w:rPr>
          <w:spacing w:val="-1"/>
        </w:rPr>
        <w:t>accordance</w:t>
      </w:r>
      <w:r>
        <w:rPr>
          <w:spacing w:val="60"/>
        </w:rPr>
        <w:t xml:space="preserve"> </w:t>
      </w:r>
      <w:r>
        <w:rPr>
          <w:spacing w:val="-2"/>
        </w:rPr>
        <w:t>with</w:t>
      </w:r>
      <w:r>
        <w:rPr>
          <w:spacing w:val="60"/>
        </w:rPr>
        <w:t xml:space="preserve"> </w:t>
      </w:r>
      <w:r>
        <w:rPr>
          <w:spacing w:val="-1"/>
        </w:rPr>
        <w:t>agreed</w:t>
      </w:r>
      <w:r>
        <w:rPr>
          <w:spacing w:val="39"/>
        </w:rPr>
        <w:t xml:space="preserve"> </w:t>
      </w:r>
      <w:r>
        <w:rPr>
          <w:spacing w:val="-1"/>
        </w:rPr>
        <w:t>Statements</w:t>
      </w:r>
      <w:r>
        <w:rPr>
          <w:spacing w:val="-2"/>
        </w:rPr>
        <w:t xml:space="preserve"> of</w:t>
      </w:r>
      <w:r>
        <w:rPr>
          <w:spacing w:val="-3"/>
        </w:rPr>
        <w:t xml:space="preserve"> </w:t>
      </w:r>
      <w:r>
        <w:t>Work.</w:t>
      </w:r>
    </w:p>
    <w:p w14:paraId="7F3EA705" w14:textId="4F0A82E3" w:rsidR="009C75C6" w:rsidRDefault="00AA0D50" w:rsidP="000912A4">
      <w:pPr>
        <w:pStyle w:val="BodyText"/>
        <w:numPr>
          <w:ilvl w:val="1"/>
          <w:numId w:val="37"/>
        </w:numPr>
        <w:tabs>
          <w:tab w:val="left" w:pos="1701"/>
        </w:tabs>
        <w:spacing w:before="120" w:line="276" w:lineRule="auto"/>
        <w:ind w:left="1701" w:right="114" w:hanging="850"/>
        <w:jc w:val="both"/>
      </w:pPr>
      <w:r>
        <w:rPr>
          <w:spacing w:val="-1"/>
        </w:rPr>
        <w:t>Subject</w:t>
      </w:r>
      <w:r>
        <w:rPr>
          <w:spacing w:val="8"/>
        </w:rPr>
        <w:t xml:space="preserve"> </w:t>
      </w:r>
      <w:r>
        <w:t>to</w:t>
      </w:r>
      <w:r>
        <w:rPr>
          <w:spacing w:val="10"/>
        </w:rPr>
        <w:t xml:space="preserve"> </w:t>
      </w:r>
      <w:r>
        <w:rPr>
          <w:spacing w:val="-1"/>
        </w:rPr>
        <w:t>Clause</w:t>
      </w:r>
      <w:r>
        <w:rPr>
          <w:spacing w:val="12"/>
        </w:rPr>
        <w:t xml:space="preserve"> </w:t>
      </w:r>
      <w:r>
        <w:rPr>
          <w:spacing w:val="-1"/>
        </w:rPr>
        <w:t>1.4</w:t>
      </w:r>
      <w:r>
        <w:rPr>
          <w:spacing w:val="10"/>
        </w:rPr>
        <w:t xml:space="preserve"> </w:t>
      </w:r>
      <w:r>
        <w:rPr>
          <w:spacing w:val="-1"/>
        </w:rPr>
        <w:t>the</w:t>
      </w:r>
      <w:r>
        <w:rPr>
          <w:spacing w:val="12"/>
        </w:rPr>
        <w:t xml:space="preserve"> </w:t>
      </w:r>
      <w:r>
        <w:rPr>
          <w:spacing w:val="-1"/>
        </w:rPr>
        <w:t>Parties</w:t>
      </w:r>
      <w:r>
        <w:rPr>
          <w:spacing w:val="10"/>
        </w:rPr>
        <w:t xml:space="preserve"> </w:t>
      </w:r>
      <w:r>
        <w:t>may</w:t>
      </w:r>
      <w:r>
        <w:rPr>
          <w:spacing w:val="10"/>
        </w:rPr>
        <w:t xml:space="preserve"> </w:t>
      </w:r>
      <w:r>
        <w:rPr>
          <w:spacing w:val="-1"/>
        </w:rPr>
        <w:t>agree</w:t>
      </w:r>
      <w:r>
        <w:rPr>
          <w:spacing w:val="10"/>
        </w:rPr>
        <w:t xml:space="preserve"> </w:t>
      </w:r>
      <w:r>
        <w:rPr>
          <w:spacing w:val="-2"/>
        </w:rPr>
        <w:t>new</w:t>
      </w:r>
      <w:r>
        <w:rPr>
          <w:spacing w:val="9"/>
        </w:rPr>
        <w:t xml:space="preserve"> </w:t>
      </w:r>
      <w:r>
        <w:rPr>
          <w:spacing w:val="-1"/>
        </w:rPr>
        <w:t>Projects</w:t>
      </w:r>
      <w:r>
        <w:rPr>
          <w:spacing w:val="10"/>
        </w:rPr>
        <w:t xml:space="preserve"> </w:t>
      </w:r>
      <w:r>
        <w:t>to</w:t>
      </w:r>
      <w:r>
        <w:rPr>
          <w:spacing w:val="10"/>
        </w:rPr>
        <w:t xml:space="preserve"> </w:t>
      </w:r>
      <w:r>
        <w:t>be</w:t>
      </w:r>
      <w:r>
        <w:rPr>
          <w:spacing w:val="9"/>
        </w:rPr>
        <w:t xml:space="preserve"> </w:t>
      </w:r>
      <w:r>
        <w:rPr>
          <w:spacing w:val="-1"/>
        </w:rPr>
        <w:t>delivered</w:t>
      </w:r>
      <w:r>
        <w:rPr>
          <w:spacing w:val="12"/>
        </w:rPr>
        <w:t xml:space="preserve"> </w:t>
      </w:r>
      <w:r>
        <w:rPr>
          <w:spacing w:val="-1"/>
        </w:rPr>
        <w:t>under</w:t>
      </w:r>
      <w:r>
        <w:rPr>
          <w:spacing w:val="11"/>
        </w:rPr>
        <w:t xml:space="preserve"> </w:t>
      </w:r>
      <w:r>
        <w:rPr>
          <w:spacing w:val="-1"/>
        </w:rPr>
        <w:t>this</w:t>
      </w:r>
      <w:r w:rsidR="000544EF">
        <w:rPr>
          <w:spacing w:val="4"/>
        </w:rPr>
        <w:t xml:space="preserve"> </w:t>
      </w:r>
      <w:r>
        <w:rPr>
          <w:spacing w:val="-2"/>
        </w:rPr>
        <w:t>Contract</w:t>
      </w:r>
      <w:r>
        <w:rPr>
          <w:spacing w:val="2"/>
        </w:rPr>
        <w:t xml:space="preserve"> </w:t>
      </w:r>
      <w:r>
        <w:t xml:space="preserve">by </w:t>
      </w:r>
      <w:r>
        <w:rPr>
          <w:spacing w:val="-1"/>
        </w:rPr>
        <w:t>agreeing</w:t>
      </w:r>
      <w:r>
        <w:rPr>
          <w:spacing w:val="3"/>
        </w:rPr>
        <w:t xml:space="preserve"> </w:t>
      </w:r>
      <w:r>
        <w:t xml:space="preserve">a </w:t>
      </w:r>
      <w:r>
        <w:rPr>
          <w:spacing w:val="-1"/>
        </w:rPr>
        <w:t>new</w:t>
      </w:r>
      <w:r>
        <w:t xml:space="preserve"> </w:t>
      </w:r>
      <w:r>
        <w:rPr>
          <w:spacing w:val="-1"/>
        </w:rPr>
        <w:t>Statement</w:t>
      </w:r>
      <w:r>
        <w:rPr>
          <w:spacing w:val="2"/>
        </w:rPr>
        <w:t xml:space="preserve"> </w:t>
      </w:r>
      <w:r>
        <w:rPr>
          <w:spacing w:val="-2"/>
        </w:rPr>
        <w:t>of</w:t>
      </w:r>
      <w:r>
        <w:rPr>
          <w:spacing w:val="-3"/>
        </w:rPr>
        <w:t xml:space="preserve"> </w:t>
      </w:r>
      <w:r>
        <w:t>Work.</w:t>
      </w:r>
      <w:r>
        <w:rPr>
          <w:spacing w:val="2"/>
        </w:rPr>
        <w:t xml:space="preserve"> </w:t>
      </w:r>
      <w:r>
        <w:rPr>
          <w:spacing w:val="-1"/>
        </w:rPr>
        <w:t>This</w:t>
      </w:r>
      <w:r>
        <w:rPr>
          <w:spacing w:val="-2"/>
        </w:rPr>
        <w:t xml:space="preserve"> </w:t>
      </w:r>
      <w:r>
        <w:t>must</w:t>
      </w:r>
      <w:r>
        <w:rPr>
          <w:spacing w:val="1"/>
        </w:rPr>
        <w:t xml:space="preserve"> </w:t>
      </w:r>
      <w:r>
        <w:t xml:space="preserve">be </w:t>
      </w:r>
      <w:r>
        <w:rPr>
          <w:spacing w:val="-1"/>
        </w:rPr>
        <w:t>done</w:t>
      </w:r>
      <w:r>
        <w:t xml:space="preserve"> </w:t>
      </w:r>
      <w:r>
        <w:rPr>
          <w:spacing w:val="-1"/>
        </w:rPr>
        <w:t>in</w:t>
      </w:r>
      <w:r>
        <w:t xml:space="preserve"> </w:t>
      </w:r>
      <w:r>
        <w:rPr>
          <w:spacing w:val="-1"/>
        </w:rPr>
        <w:t>writing</w:t>
      </w:r>
      <w:r>
        <w:rPr>
          <w:spacing w:val="4"/>
        </w:rPr>
        <w:t xml:space="preserve"> </w:t>
      </w:r>
      <w:r>
        <w:rPr>
          <w:spacing w:val="-1"/>
        </w:rPr>
        <w:t>and</w:t>
      </w:r>
      <w:r>
        <w:t xml:space="preserve"> </w:t>
      </w:r>
      <w:r>
        <w:rPr>
          <w:spacing w:val="-1"/>
        </w:rPr>
        <w:t>using</w:t>
      </w:r>
      <w:r>
        <w:rPr>
          <w:spacing w:val="51"/>
        </w:rPr>
        <w:t xml:space="preserve"> </w:t>
      </w:r>
      <w:r>
        <w:t>the</w:t>
      </w:r>
      <w:r>
        <w:rPr>
          <w:spacing w:val="26"/>
        </w:rPr>
        <w:t xml:space="preserve"> </w:t>
      </w:r>
      <w:r w:rsidRPr="00827AF3">
        <w:rPr>
          <w:spacing w:val="-1"/>
        </w:rPr>
        <w:t>form</w:t>
      </w:r>
      <w:r w:rsidRPr="00827AF3">
        <w:rPr>
          <w:spacing w:val="30"/>
        </w:rPr>
        <w:t xml:space="preserve"> </w:t>
      </w:r>
      <w:r w:rsidRPr="00827AF3">
        <w:rPr>
          <w:spacing w:val="-1"/>
        </w:rPr>
        <w:t>set</w:t>
      </w:r>
      <w:r w:rsidRPr="00827AF3">
        <w:rPr>
          <w:spacing w:val="30"/>
        </w:rPr>
        <w:t xml:space="preserve"> </w:t>
      </w:r>
      <w:r w:rsidRPr="00827AF3">
        <w:rPr>
          <w:spacing w:val="-1"/>
        </w:rPr>
        <w:t>out</w:t>
      </w:r>
      <w:r w:rsidRPr="00827AF3">
        <w:rPr>
          <w:spacing w:val="28"/>
        </w:rPr>
        <w:t xml:space="preserve"> </w:t>
      </w:r>
      <w:r w:rsidRPr="00827AF3">
        <w:t>at</w:t>
      </w:r>
      <w:r w:rsidRPr="00827AF3">
        <w:rPr>
          <w:spacing w:val="28"/>
        </w:rPr>
        <w:t xml:space="preserve"> </w:t>
      </w:r>
      <w:r w:rsidRPr="00827AF3">
        <w:rPr>
          <w:spacing w:val="-1"/>
        </w:rPr>
        <w:t>Schedule</w:t>
      </w:r>
      <w:r w:rsidRPr="00827AF3">
        <w:rPr>
          <w:spacing w:val="29"/>
        </w:rPr>
        <w:t xml:space="preserve"> </w:t>
      </w:r>
      <w:r w:rsidRPr="00827AF3">
        <w:t>2</w:t>
      </w:r>
      <w:r w:rsidR="00543FAE" w:rsidRPr="00543FAE">
        <w:t xml:space="preserve"> (</w:t>
      </w:r>
      <w:r w:rsidR="00543FAE">
        <w:t>Statement of Work)</w:t>
      </w:r>
      <w:r>
        <w:t>.</w:t>
      </w:r>
      <w:r>
        <w:rPr>
          <w:spacing w:val="28"/>
        </w:rPr>
        <w:t xml:space="preserve"> </w:t>
      </w:r>
      <w:r>
        <w:t>Once</w:t>
      </w:r>
      <w:r>
        <w:rPr>
          <w:spacing w:val="29"/>
        </w:rPr>
        <w:t xml:space="preserve"> </w:t>
      </w:r>
      <w:r>
        <w:rPr>
          <w:spacing w:val="-1"/>
        </w:rPr>
        <w:t>both</w:t>
      </w:r>
      <w:r>
        <w:rPr>
          <w:spacing w:val="29"/>
        </w:rPr>
        <w:t xml:space="preserve"> </w:t>
      </w:r>
      <w:r>
        <w:rPr>
          <w:spacing w:val="-1"/>
        </w:rPr>
        <w:t>Parties</w:t>
      </w:r>
      <w:r>
        <w:rPr>
          <w:spacing w:val="29"/>
        </w:rPr>
        <w:t xml:space="preserve"> </w:t>
      </w:r>
      <w:r>
        <w:rPr>
          <w:spacing w:val="-1"/>
        </w:rPr>
        <w:t>have</w:t>
      </w:r>
      <w:r>
        <w:rPr>
          <w:spacing w:val="29"/>
        </w:rPr>
        <w:t xml:space="preserve"> </w:t>
      </w:r>
      <w:r>
        <w:rPr>
          <w:spacing w:val="-1"/>
        </w:rPr>
        <w:t>signed</w:t>
      </w:r>
      <w:r>
        <w:rPr>
          <w:spacing w:val="29"/>
        </w:rPr>
        <w:t xml:space="preserve"> </w:t>
      </w:r>
      <w:r>
        <w:t>a</w:t>
      </w:r>
      <w:r>
        <w:rPr>
          <w:spacing w:val="29"/>
        </w:rPr>
        <w:t xml:space="preserve"> </w:t>
      </w:r>
      <w:r>
        <w:rPr>
          <w:spacing w:val="-1"/>
        </w:rPr>
        <w:t>Statement</w:t>
      </w:r>
      <w:r>
        <w:rPr>
          <w:spacing w:val="28"/>
        </w:rPr>
        <w:t xml:space="preserve"> </w:t>
      </w:r>
      <w:r>
        <w:rPr>
          <w:spacing w:val="-2"/>
        </w:rPr>
        <w:t>of</w:t>
      </w:r>
      <w:r>
        <w:rPr>
          <w:spacing w:val="25"/>
        </w:rPr>
        <w:t xml:space="preserve"> </w:t>
      </w:r>
      <w:r>
        <w:t>Work,</w:t>
      </w:r>
      <w:r>
        <w:rPr>
          <w:spacing w:val="30"/>
        </w:rPr>
        <w:t xml:space="preserve"> </w:t>
      </w:r>
      <w:r>
        <w:rPr>
          <w:spacing w:val="-1"/>
        </w:rPr>
        <w:t>it</w:t>
      </w:r>
      <w:r>
        <w:rPr>
          <w:spacing w:val="29"/>
        </w:rPr>
        <w:t xml:space="preserve"> </w:t>
      </w:r>
      <w:r w:rsidR="00B433C0">
        <w:rPr>
          <w:spacing w:val="-1"/>
        </w:rPr>
        <w:t xml:space="preserve">shall </w:t>
      </w:r>
      <w:r>
        <w:t>form</w:t>
      </w:r>
      <w:r>
        <w:rPr>
          <w:spacing w:val="-2"/>
        </w:rPr>
        <w:t xml:space="preserve"> </w:t>
      </w:r>
      <w:r>
        <w:rPr>
          <w:spacing w:val="-1"/>
        </w:rPr>
        <w:t xml:space="preserve">part </w:t>
      </w:r>
      <w:r>
        <w:rPr>
          <w:spacing w:val="-2"/>
        </w:rPr>
        <w:t>of</w:t>
      </w:r>
      <w:r>
        <w:rPr>
          <w:spacing w:val="2"/>
        </w:rPr>
        <w:t xml:space="preserve"> </w:t>
      </w:r>
      <w:r>
        <w:rPr>
          <w:spacing w:val="-1"/>
        </w:rPr>
        <w:t>this</w:t>
      </w:r>
      <w:r>
        <w:rPr>
          <w:spacing w:val="1"/>
        </w:rPr>
        <w:t xml:space="preserve"> </w:t>
      </w:r>
      <w:r>
        <w:rPr>
          <w:spacing w:val="-1"/>
        </w:rPr>
        <w:t>Contract.</w:t>
      </w:r>
    </w:p>
    <w:p w14:paraId="219A6B3F" w14:textId="516D9F3C" w:rsidR="009C75C6" w:rsidRDefault="00AA0D50" w:rsidP="000912A4">
      <w:pPr>
        <w:pStyle w:val="BodyText"/>
        <w:numPr>
          <w:ilvl w:val="1"/>
          <w:numId w:val="37"/>
        </w:numPr>
        <w:tabs>
          <w:tab w:val="left" w:pos="1701"/>
        </w:tabs>
        <w:spacing w:before="120" w:line="275" w:lineRule="auto"/>
        <w:ind w:left="1701" w:right="115" w:hanging="850"/>
        <w:jc w:val="both"/>
      </w:pPr>
      <w:r>
        <w:rPr>
          <w:spacing w:val="-1"/>
        </w:rPr>
        <w:t>Any</w:t>
      </w:r>
      <w:r>
        <w:rPr>
          <w:spacing w:val="10"/>
        </w:rPr>
        <w:t xml:space="preserve"> </w:t>
      </w:r>
      <w:r>
        <w:rPr>
          <w:spacing w:val="-1"/>
        </w:rPr>
        <w:t>schedule</w:t>
      </w:r>
      <w:r>
        <w:rPr>
          <w:spacing w:val="12"/>
        </w:rPr>
        <w:t xml:space="preserve"> </w:t>
      </w:r>
      <w:r>
        <w:rPr>
          <w:spacing w:val="-1"/>
        </w:rPr>
        <w:t>attached</w:t>
      </w:r>
      <w:r>
        <w:rPr>
          <w:spacing w:val="7"/>
        </w:rPr>
        <w:t xml:space="preserve"> </w:t>
      </w:r>
      <w:r>
        <w:rPr>
          <w:spacing w:val="-1"/>
        </w:rPr>
        <w:t>to</w:t>
      </w:r>
      <w:r>
        <w:rPr>
          <w:spacing w:val="12"/>
        </w:rPr>
        <w:t xml:space="preserve"> </w:t>
      </w:r>
      <w:r>
        <w:t>a</w:t>
      </w:r>
      <w:r>
        <w:rPr>
          <w:spacing w:val="10"/>
        </w:rPr>
        <w:t xml:space="preserve"> </w:t>
      </w:r>
      <w:r>
        <w:rPr>
          <w:spacing w:val="-1"/>
        </w:rPr>
        <w:t>Statement</w:t>
      </w:r>
      <w:r>
        <w:rPr>
          <w:spacing w:val="11"/>
        </w:rPr>
        <w:t xml:space="preserve"> </w:t>
      </w:r>
      <w:r>
        <w:rPr>
          <w:spacing w:val="-2"/>
        </w:rPr>
        <w:t>of</w:t>
      </w:r>
      <w:r>
        <w:rPr>
          <w:spacing w:val="6"/>
        </w:rPr>
        <w:t xml:space="preserve"> </w:t>
      </w:r>
      <w:r>
        <w:t>Work</w:t>
      </w:r>
      <w:r>
        <w:rPr>
          <w:spacing w:val="8"/>
        </w:rPr>
        <w:t xml:space="preserve"> </w:t>
      </w:r>
      <w:r>
        <w:rPr>
          <w:spacing w:val="-2"/>
        </w:rPr>
        <w:t>will</w:t>
      </w:r>
      <w:r>
        <w:rPr>
          <w:spacing w:val="11"/>
        </w:rPr>
        <w:t xml:space="preserve"> </w:t>
      </w:r>
      <w:r>
        <w:rPr>
          <w:spacing w:val="-1"/>
        </w:rPr>
        <w:t>describe</w:t>
      </w:r>
      <w:r>
        <w:rPr>
          <w:spacing w:val="12"/>
        </w:rPr>
        <w:t xml:space="preserve"> </w:t>
      </w:r>
      <w:r>
        <w:rPr>
          <w:spacing w:val="-1"/>
        </w:rPr>
        <w:t>in</w:t>
      </w:r>
      <w:r>
        <w:rPr>
          <w:spacing w:val="10"/>
        </w:rPr>
        <w:t xml:space="preserve"> </w:t>
      </w:r>
      <w:r>
        <w:rPr>
          <w:spacing w:val="-1"/>
        </w:rPr>
        <w:t>detail</w:t>
      </w:r>
      <w:r>
        <w:rPr>
          <w:spacing w:val="9"/>
        </w:rPr>
        <w:t xml:space="preserve"> </w:t>
      </w:r>
      <w:r>
        <w:t>the</w:t>
      </w:r>
      <w:r>
        <w:rPr>
          <w:spacing w:val="9"/>
        </w:rPr>
        <w:t xml:space="preserve"> </w:t>
      </w:r>
      <w:r>
        <w:rPr>
          <w:spacing w:val="-1"/>
        </w:rPr>
        <w:t>different</w:t>
      </w:r>
      <w:r>
        <w:rPr>
          <w:spacing w:val="11"/>
        </w:rPr>
        <w:t xml:space="preserve"> </w:t>
      </w:r>
      <w:r>
        <w:rPr>
          <w:spacing w:val="-1"/>
        </w:rPr>
        <w:t>types</w:t>
      </w:r>
      <w:r>
        <w:rPr>
          <w:spacing w:val="10"/>
        </w:rPr>
        <w:t xml:space="preserve"> </w:t>
      </w:r>
      <w:r>
        <w:rPr>
          <w:spacing w:val="-2"/>
        </w:rPr>
        <w:t>of</w:t>
      </w:r>
      <w:r>
        <w:rPr>
          <w:spacing w:val="57"/>
        </w:rPr>
        <w:t xml:space="preserve"> </w:t>
      </w:r>
      <w:r>
        <w:rPr>
          <w:spacing w:val="-1"/>
        </w:rPr>
        <w:t>Services</w:t>
      </w:r>
      <w:r>
        <w:t xml:space="preserve"> to</w:t>
      </w:r>
      <w:r>
        <w:rPr>
          <w:spacing w:val="-2"/>
        </w:rPr>
        <w:t xml:space="preserve"> </w:t>
      </w:r>
      <w:r>
        <w:t xml:space="preserve">be </w:t>
      </w:r>
      <w:r>
        <w:rPr>
          <w:spacing w:val="-2"/>
        </w:rPr>
        <w:t>provided</w:t>
      </w:r>
      <w:r>
        <w:t xml:space="preserve"> </w:t>
      </w:r>
      <w:r>
        <w:rPr>
          <w:spacing w:val="-1"/>
        </w:rPr>
        <w:t xml:space="preserve">under that Statement </w:t>
      </w:r>
      <w:r>
        <w:rPr>
          <w:spacing w:val="-2"/>
        </w:rPr>
        <w:t>of</w:t>
      </w:r>
      <w:r>
        <w:rPr>
          <w:spacing w:val="-1"/>
        </w:rPr>
        <w:t xml:space="preserve"> Work. </w:t>
      </w:r>
      <w:r>
        <w:t>A</w:t>
      </w:r>
      <w:r>
        <w:rPr>
          <w:spacing w:val="-3"/>
        </w:rPr>
        <w:t xml:space="preserve"> </w:t>
      </w:r>
      <w:r>
        <w:rPr>
          <w:spacing w:val="-1"/>
        </w:rPr>
        <w:t>schedule</w:t>
      </w:r>
      <w:r>
        <w:rPr>
          <w:spacing w:val="-2"/>
        </w:rPr>
        <w:t xml:space="preserve"> </w:t>
      </w:r>
      <w:r>
        <w:rPr>
          <w:spacing w:val="-1"/>
        </w:rPr>
        <w:t>attached</w:t>
      </w:r>
      <w:r>
        <w:t xml:space="preserve"> to</w:t>
      </w:r>
      <w:r>
        <w:rPr>
          <w:spacing w:val="-2"/>
        </w:rPr>
        <w:t xml:space="preserve"> </w:t>
      </w:r>
      <w:r>
        <w:t>a</w:t>
      </w:r>
      <w:r>
        <w:rPr>
          <w:spacing w:val="-2"/>
        </w:rPr>
        <w:t xml:space="preserve"> Statement</w:t>
      </w:r>
      <w:r>
        <w:rPr>
          <w:spacing w:val="77"/>
        </w:rPr>
        <w:t xml:space="preserve"> </w:t>
      </w:r>
      <w:r>
        <w:rPr>
          <w:spacing w:val="-2"/>
        </w:rPr>
        <w:t>of</w:t>
      </w:r>
      <w:r>
        <w:rPr>
          <w:spacing w:val="8"/>
        </w:rPr>
        <w:t xml:space="preserve"> </w:t>
      </w:r>
      <w:r>
        <w:t>Work</w:t>
      </w:r>
      <w:r>
        <w:rPr>
          <w:spacing w:val="10"/>
        </w:rPr>
        <w:t xml:space="preserve"> </w:t>
      </w:r>
      <w:r>
        <w:rPr>
          <w:spacing w:val="-1"/>
        </w:rPr>
        <w:t>only</w:t>
      </w:r>
      <w:r>
        <w:rPr>
          <w:spacing w:val="8"/>
        </w:rPr>
        <w:t xml:space="preserve"> </w:t>
      </w:r>
      <w:r>
        <w:rPr>
          <w:spacing w:val="-1"/>
        </w:rPr>
        <w:t>applies</w:t>
      </w:r>
      <w:r>
        <w:rPr>
          <w:spacing w:val="10"/>
        </w:rPr>
        <w:t xml:space="preserve"> </w:t>
      </w:r>
      <w:r>
        <w:t>to</w:t>
      </w:r>
      <w:r>
        <w:rPr>
          <w:spacing w:val="7"/>
        </w:rPr>
        <w:t xml:space="preserve"> </w:t>
      </w:r>
      <w:r>
        <w:rPr>
          <w:spacing w:val="-1"/>
        </w:rPr>
        <w:t>the</w:t>
      </w:r>
      <w:r>
        <w:rPr>
          <w:spacing w:val="9"/>
        </w:rPr>
        <w:t xml:space="preserve"> </w:t>
      </w:r>
      <w:r>
        <w:rPr>
          <w:spacing w:val="-1"/>
        </w:rPr>
        <w:t>relevant</w:t>
      </w:r>
      <w:r>
        <w:rPr>
          <w:spacing w:val="11"/>
        </w:rPr>
        <w:t xml:space="preserve"> </w:t>
      </w:r>
      <w:r>
        <w:rPr>
          <w:spacing w:val="-1"/>
        </w:rPr>
        <w:t>Project</w:t>
      </w:r>
      <w:r>
        <w:rPr>
          <w:spacing w:val="8"/>
        </w:rPr>
        <w:t xml:space="preserve"> </w:t>
      </w:r>
      <w:r>
        <w:t>to</w:t>
      </w:r>
      <w:r>
        <w:rPr>
          <w:spacing w:val="10"/>
        </w:rPr>
        <w:t xml:space="preserve"> </w:t>
      </w:r>
      <w:r>
        <w:t>be</w:t>
      </w:r>
      <w:r>
        <w:rPr>
          <w:spacing w:val="7"/>
        </w:rPr>
        <w:t xml:space="preserve"> </w:t>
      </w:r>
      <w:r>
        <w:rPr>
          <w:spacing w:val="-1"/>
        </w:rPr>
        <w:t>delivered</w:t>
      </w:r>
      <w:r>
        <w:rPr>
          <w:spacing w:val="10"/>
        </w:rPr>
        <w:t xml:space="preserve"> </w:t>
      </w:r>
      <w:r>
        <w:rPr>
          <w:spacing w:val="-1"/>
        </w:rPr>
        <w:t>under</w:t>
      </w:r>
      <w:r>
        <w:rPr>
          <w:spacing w:val="11"/>
        </w:rPr>
        <w:t xml:space="preserve"> </w:t>
      </w:r>
      <w:r>
        <w:rPr>
          <w:spacing w:val="-1"/>
        </w:rPr>
        <w:t>that</w:t>
      </w:r>
      <w:r>
        <w:rPr>
          <w:spacing w:val="11"/>
        </w:rPr>
        <w:t xml:space="preserve"> </w:t>
      </w:r>
      <w:r>
        <w:rPr>
          <w:spacing w:val="-1"/>
        </w:rPr>
        <w:t>Statement</w:t>
      </w:r>
      <w:r>
        <w:rPr>
          <w:spacing w:val="9"/>
        </w:rPr>
        <w:t xml:space="preserve"> </w:t>
      </w:r>
      <w:r>
        <w:rPr>
          <w:spacing w:val="2"/>
        </w:rPr>
        <w:t>of</w:t>
      </w:r>
      <w:r>
        <w:rPr>
          <w:spacing w:val="6"/>
        </w:rPr>
        <w:t xml:space="preserve"> </w:t>
      </w:r>
      <w:r>
        <w:t>Work,</w:t>
      </w:r>
      <w:r>
        <w:rPr>
          <w:spacing w:val="43"/>
        </w:rPr>
        <w:t xml:space="preserve"> </w:t>
      </w:r>
      <w:r>
        <w:rPr>
          <w:spacing w:val="-1"/>
        </w:rPr>
        <w:t>and</w:t>
      </w:r>
      <w:r>
        <w:t xml:space="preserve"> not</w:t>
      </w:r>
      <w:r>
        <w:rPr>
          <w:spacing w:val="-1"/>
        </w:rPr>
        <w:t xml:space="preserve"> </w:t>
      </w:r>
      <w:r>
        <w:t>to</w:t>
      </w:r>
      <w:r>
        <w:rPr>
          <w:spacing w:val="-2"/>
        </w:rPr>
        <w:t xml:space="preserve"> </w:t>
      </w:r>
      <w:r>
        <w:rPr>
          <w:spacing w:val="-1"/>
        </w:rPr>
        <w:t>any</w:t>
      </w:r>
      <w:r>
        <w:rPr>
          <w:spacing w:val="-2"/>
        </w:rPr>
        <w:t xml:space="preserve"> </w:t>
      </w:r>
      <w:r>
        <w:rPr>
          <w:spacing w:val="-1"/>
        </w:rPr>
        <w:t>other</w:t>
      </w:r>
      <w:r>
        <w:rPr>
          <w:spacing w:val="1"/>
        </w:rPr>
        <w:t xml:space="preserve"> </w:t>
      </w:r>
      <w:r>
        <w:rPr>
          <w:spacing w:val="-1"/>
        </w:rPr>
        <w:t xml:space="preserve">Statement </w:t>
      </w:r>
      <w:r>
        <w:rPr>
          <w:spacing w:val="-2"/>
        </w:rPr>
        <w:t>of</w:t>
      </w:r>
      <w:r>
        <w:rPr>
          <w:spacing w:val="-3"/>
        </w:rPr>
        <w:t xml:space="preserve"> </w:t>
      </w:r>
      <w:r>
        <w:t>Work,</w:t>
      </w:r>
      <w:r>
        <w:rPr>
          <w:spacing w:val="-1"/>
        </w:rPr>
        <w:t xml:space="preserve"> </w:t>
      </w:r>
      <w:r>
        <w:t>or</w:t>
      </w:r>
      <w:r>
        <w:rPr>
          <w:spacing w:val="-4"/>
        </w:rPr>
        <w:t xml:space="preserve"> </w:t>
      </w:r>
      <w:r>
        <w:t>to</w:t>
      </w:r>
      <w:r>
        <w:rPr>
          <w:spacing w:val="-2"/>
        </w:rPr>
        <w:t xml:space="preserve"> </w:t>
      </w:r>
      <w:r>
        <w:t>the</w:t>
      </w:r>
      <w:r>
        <w:rPr>
          <w:spacing w:val="-2"/>
        </w:rPr>
        <w:t xml:space="preserve"> </w:t>
      </w:r>
      <w:r>
        <w:rPr>
          <w:spacing w:val="-1"/>
        </w:rPr>
        <w:t>provision</w:t>
      </w:r>
      <w:r>
        <w:t xml:space="preserve"> of</w:t>
      </w:r>
      <w:r>
        <w:rPr>
          <w:spacing w:val="1"/>
        </w:rPr>
        <w:t xml:space="preserve"> </w:t>
      </w:r>
      <w:r>
        <w:t>the</w:t>
      </w:r>
      <w:r>
        <w:rPr>
          <w:spacing w:val="-2"/>
        </w:rPr>
        <w:t xml:space="preserve"> </w:t>
      </w:r>
      <w:r w:rsidR="00131D51">
        <w:rPr>
          <w:spacing w:val="-1"/>
        </w:rPr>
        <w:t>Project</w:t>
      </w:r>
      <w:r>
        <w:t xml:space="preserve"> as</w:t>
      </w:r>
      <w:r>
        <w:rPr>
          <w:spacing w:val="1"/>
        </w:rPr>
        <w:t xml:space="preserve"> </w:t>
      </w:r>
      <w:r>
        <w:t>a</w:t>
      </w:r>
      <w:r>
        <w:rPr>
          <w:spacing w:val="-2"/>
        </w:rPr>
        <w:t xml:space="preserve"> whole.</w:t>
      </w:r>
    </w:p>
    <w:p w14:paraId="48C60C09" w14:textId="2F8FC416" w:rsidR="009C75C6" w:rsidRDefault="00AA0D50" w:rsidP="000912A4">
      <w:pPr>
        <w:pStyle w:val="BodyText"/>
        <w:numPr>
          <w:ilvl w:val="1"/>
          <w:numId w:val="37"/>
        </w:numPr>
        <w:tabs>
          <w:tab w:val="left" w:pos="1701"/>
        </w:tabs>
        <w:spacing w:before="124"/>
        <w:ind w:left="1701" w:hanging="850"/>
        <w:jc w:val="both"/>
      </w:pPr>
      <w:r>
        <w:rPr>
          <w:spacing w:val="-1"/>
        </w:rPr>
        <w:t>Where</w:t>
      </w:r>
      <w:r>
        <w:rPr>
          <w:spacing w:val="-2"/>
        </w:rPr>
        <w:t xml:space="preserve"> </w:t>
      </w:r>
      <w:r w:rsidR="00380E9C">
        <w:t>a Customer requires changes to</w:t>
      </w:r>
      <w:r w:rsidR="00380E9C" w:rsidRPr="00827AF3">
        <w:t xml:space="preserve"> </w:t>
      </w:r>
      <w:r w:rsidR="00380E9C">
        <w:t>the</w:t>
      </w:r>
      <w:r w:rsidR="00131D51">
        <w:t xml:space="preserve"> Project</w:t>
      </w:r>
      <w:r w:rsidR="00380E9C">
        <w:t xml:space="preserve"> being</w:t>
      </w:r>
      <w:r w:rsidR="00380E9C" w:rsidRPr="00827AF3">
        <w:t xml:space="preserve"> provided</w:t>
      </w:r>
      <w:r w:rsidR="00380E9C">
        <w:t xml:space="preserve"> </w:t>
      </w:r>
      <w:r w:rsidR="00380E9C">
        <w:rPr>
          <w:spacing w:val="-1"/>
        </w:rPr>
        <w:t>this</w:t>
      </w:r>
      <w:r w:rsidR="00380E9C" w:rsidRPr="00827AF3">
        <w:rPr>
          <w:spacing w:val="-1"/>
        </w:rPr>
        <w:t xml:space="preserve"> </w:t>
      </w:r>
      <w:r w:rsidR="00380E9C">
        <w:rPr>
          <w:spacing w:val="-1"/>
        </w:rPr>
        <w:t xml:space="preserve">shall </w:t>
      </w:r>
      <w:r>
        <w:t>be</w:t>
      </w:r>
      <w:r>
        <w:rPr>
          <w:spacing w:val="-5"/>
        </w:rPr>
        <w:t xml:space="preserve"> </w:t>
      </w:r>
      <w:r>
        <w:rPr>
          <w:spacing w:val="-1"/>
        </w:rPr>
        <w:t>dealt</w:t>
      </w:r>
      <w:r>
        <w:rPr>
          <w:spacing w:val="-3"/>
        </w:rPr>
        <w:t xml:space="preserve"> </w:t>
      </w:r>
      <w:r>
        <w:rPr>
          <w:spacing w:val="-2"/>
        </w:rPr>
        <w:t xml:space="preserve">with </w:t>
      </w:r>
      <w:r>
        <w:t>as</w:t>
      </w:r>
      <w:r>
        <w:rPr>
          <w:spacing w:val="-4"/>
        </w:rPr>
        <w:t xml:space="preserve"> </w:t>
      </w:r>
      <w:r>
        <w:t>a</w:t>
      </w:r>
      <w:r>
        <w:rPr>
          <w:spacing w:val="-4"/>
        </w:rPr>
        <w:t xml:space="preserve"> </w:t>
      </w:r>
      <w:r>
        <w:rPr>
          <w:spacing w:val="-1"/>
        </w:rPr>
        <w:t>proposed</w:t>
      </w:r>
      <w:r>
        <w:rPr>
          <w:spacing w:val="-4"/>
        </w:rPr>
        <w:t xml:space="preserve"> </w:t>
      </w:r>
      <w:r>
        <w:rPr>
          <w:spacing w:val="-1"/>
        </w:rPr>
        <w:t>Variation</w:t>
      </w:r>
      <w:r>
        <w:rPr>
          <w:spacing w:val="-5"/>
        </w:rPr>
        <w:t xml:space="preserve"> </w:t>
      </w:r>
      <w:r>
        <w:t>to</w:t>
      </w:r>
      <w:r>
        <w:rPr>
          <w:spacing w:val="-7"/>
        </w:rPr>
        <w:t xml:space="preserve"> </w:t>
      </w:r>
      <w:r>
        <w:rPr>
          <w:spacing w:val="-1"/>
        </w:rPr>
        <w:t>this</w:t>
      </w:r>
      <w:r>
        <w:rPr>
          <w:spacing w:val="-3"/>
        </w:rPr>
        <w:t xml:space="preserve"> </w:t>
      </w:r>
      <w:r>
        <w:rPr>
          <w:spacing w:val="-2"/>
        </w:rPr>
        <w:t>Contract</w:t>
      </w:r>
      <w:r>
        <w:rPr>
          <w:spacing w:val="65"/>
        </w:rPr>
        <w:t xml:space="preserve"> </w:t>
      </w:r>
      <w:r>
        <w:rPr>
          <w:spacing w:val="-1"/>
        </w:rPr>
        <w:t>in</w:t>
      </w:r>
      <w:r>
        <w:t xml:space="preserve"> </w:t>
      </w:r>
      <w:r>
        <w:rPr>
          <w:spacing w:val="-1"/>
        </w:rPr>
        <w:t>accordance</w:t>
      </w:r>
      <w:r>
        <w:rPr>
          <w:spacing w:val="-2"/>
        </w:rPr>
        <w:t xml:space="preserve"> with</w:t>
      </w:r>
      <w:r>
        <w:t xml:space="preserve"> the </w:t>
      </w:r>
      <w:r>
        <w:rPr>
          <w:spacing w:val="-1"/>
        </w:rPr>
        <w:t>Variation</w:t>
      </w:r>
      <w:r>
        <w:t xml:space="preserve"> </w:t>
      </w:r>
      <w:r>
        <w:rPr>
          <w:spacing w:val="-1"/>
        </w:rPr>
        <w:t>procedure</w:t>
      </w:r>
      <w:r>
        <w:rPr>
          <w:spacing w:val="-2"/>
        </w:rPr>
        <w:t xml:space="preserve"> </w:t>
      </w:r>
      <w:r>
        <w:t>set</w:t>
      </w:r>
      <w:r>
        <w:rPr>
          <w:spacing w:val="-1"/>
        </w:rPr>
        <w:t xml:space="preserve"> </w:t>
      </w:r>
      <w:r>
        <w:rPr>
          <w:spacing w:val="-2"/>
        </w:rPr>
        <w:t>out</w:t>
      </w:r>
      <w:r>
        <w:rPr>
          <w:spacing w:val="2"/>
        </w:rPr>
        <w:t xml:space="preserve"> </w:t>
      </w:r>
      <w:r>
        <w:rPr>
          <w:spacing w:val="-1"/>
        </w:rPr>
        <w:t>in</w:t>
      </w:r>
      <w:r>
        <w:t xml:space="preserve"> </w:t>
      </w:r>
      <w:r>
        <w:rPr>
          <w:spacing w:val="-1"/>
        </w:rPr>
        <w:t>Clause</w:t>
      </w:r>
      <w:r>
        <w:t xml:space="preserve"> </w:t>
      </w:r>
      <w:r>
        <w:rPr>
          <w:spacing w:val="-2"/>
        </w:rPr>
        <w:t>9.</w:t>
      </w:r>
    </w:p>
    <w:p w14:paraId="70C89BC5" w14:textId="77777777" w:rsidR="009C75C6" w:rsidRPr="00A32219" w:rsidRDefault="00AA0D50" w:rsidP="000912A4">
      <w:pPr>
        <w:numPr>
          <w:ilvl w:val="0"/>
          <w:numId w:val="37"/>
        </w:numPr>
        <w:tabs>
          <w:tab w:val="left" w:pos="851"/>
        </w:tabs>
        <w:spacing w:before="118"/>
        <w:ind w:left="851" w:hanging="851"/>
        <w:rPr>
          <w:rFonts w:ascii="Arial" w:eastAsia="Arial" w:hAnsi="Arial" w:cs="Arial"/>
        </w:rPr>
      </w:pPr>
      <w:bookmarkStart w:id="2" w:name="_bookmark2"/>
      <w:bookmarkEnd w:id="2"/>
      <w:r w:rsidRPr="00A32219">
        <w:rPr>
          <w:rFonts w:ascii="Arial"/>
          <w:b/>
          <w:spacing w:val="-1"/>
        </w:rPr>
        <w:t>TERM</w:t>
      </w:r>
    </w:p>
    <w:p w14:paraId="064CB23E" w14:textId="3C198D37" w:rsidR="000F16C9" w:rsidRPr="00D40E5C" w:rsidRDefault="00AA0D50" w:rsidP="000912A4">
      <w:pPr>
        <w:pStyle w:val="BodyText"/>
        <w:numPr>
          <w:ilvl w:val="1"/>
          <w:numId w:val="37"/>
        </w:numPr>
        <w:tabs>
          <w:tab w:val="left" w:pos="1701"/>
        </w:tabs>
        <w:spacing w:before="157" w:line="280" w:lineRule="auto"/>
        <w:ind w:left="1701" w:right="113" w:hanging="850"/>
        <w:jc w:val="both"/>
      </w:pPr>
      <w:r>
        <w:rPr>
          <w:spacing w:val="-1"/>
        </w:rPr>
        <w:t>This</w:t>
      </w:r>
      <w:r w:rsidR="00543FAE">
        <w:rPr>
          <w:spacing w:val="-1"/>
        </w:rPr>
        <w:t xml:space="preserve"> </w:t>
      </w:r>
      <w:r>
        <w:rPr>
          <w:spacing w:val="-1"/>
        </w:rPr>
        <w:t>Contract starts</w:t>
      </w:r>
      <w:r>
        <w:rPr>
          <w:spacing w:val="-2"/>
        </w:rPr>
        <w:t xml:space="preserve"> </w:t>
      </w:r>
      <w:r>
        <w:t>on</w:t>
      </w:r>
      <w:r>
        <w:rPr>
          <w:spacing w:val="-1"/>
        </w:rPr>
        <w:t xml:space="preserve"> </w:t>
      </w:r>
      <w:r>
        <w:t xml:space="preserve">the </w:t>
      </w:r>
      <w:r w:rsidR="00F55F23" w:rsidRPr="00F55F23">
        <w:rPr>
          <w:b/>
          <w:bCs/>
          <w:highlight w:val="black"/>
        </w:rPr>
        <w:t>XXXXXX</w:t>
      </w:r>
      <w:r w:rsidR="00F55F23">
        <w:rPr>
          <w:b/>
          <w:bCs/>
        </w:rPr>
        <w:t xml:space="preserve"> </w:t>
      </w:r>
      <w:r>
        <w:rPr>
          <w:spacing w:val="-1"/>
        </w:rPr>
        <w:t>and</w:t>
      </w:r>
      <w:r>
        <w:t xml:space="preserve"> </w:t>
      </w:r>
      <w:r>
        <w:rPr>
          <w:spacing w:val="-1"/>
        </w:rPr>
        <w:t>ends</w:t>
      </w:r>
      <w:r>
        <w:t xml:space="preserve"> on</w:t>
      </w:r>
      <w:r>
        <w:rPr>
          <w:spacing w:val="-2"/>
        </w:rPr>
        <w:t xml:space="preserve"> </w:t>
      </w:r>
      <w:r>
        <w:t>the</w:t>
      </w:r>
      <w:r w:rsidR="00764126">
        <w:rPr>
          <w:b/>
          <w:spacing w:val="-1"/>
        </w:rPr>
        <w:t xml:space="preserve"> </w:t>
      </w:r>
      <w:r w:rsidR="00F55F23" w:rsidRPr="00F55F23">
        <w:rPr>
          <w:b/>
          <w:spacing w:val="-1"/>
          <w:highlight w:val="black"/>
        </w:rPr>
        <w:t>XXXXXX</w:t>
      </w:r>
      <w:r>
        <w:rPr>
          <w:b/>
          <w:spacing w:val="-1"/>
        </w:rPr>
        <w:t>,</w:t>
      </w:r>
      <w:r>
        <w:rPr>
          <w:b/>
          <w:spacing w:val="3"/>
        </w:rPr>
        <w:t xml:space="preserve"> </w:t>
      </w:r>
      <w:r>
        <w:t xml:space="preserve">as </w:t>
      </w:r>
      <w:r>
        <w:rPr>
          <w:spacing w:val="-1"/>
        </w:rPr>
        <w:t>stated</w:t>
      </w:r>
      <w:r>
        <w:rPr>
          <w:spacing w:val="47"/>
        </w:rPr>
        <w:t xml:space="preserve"> </w:t>
      </w:r>
      <w:r>
        <w:rPr>
          <w:spacing w:val="-1"/>
        </w:rPr>
        <w:t>in</w:t>
      </w:r>
      <w:r>
        <w:rPr>
          <w:spacing w:val="7"/>
        </w:rPr>
        <w:t xml:space="preserve"> </w:t>
      </w:r>
      <w:r>
        <w:t>the</w:t>
      </w:r>
      <w:r>
        <w:rPr>
          <w:spacing w:val="7"/>
        </w:rPr>
        <w:t xml:space="preserve"> </w:t>
      </w:r>
      <w:r>
        <w:rPr>
          <w:spacing w:val="-1"/>
        </w:rPr>
        <w:t>Letter</w:t>
      </w:r>
      <w:r>
        <w:rPr>
          <w:spacing w:val="8"/>
        </w:rPr>
        <w:t xml:space="preserve"> </w:t>
      </w:r>
      <w:r>
        <w:rPr>
          <w:spacing w:val="-2"/>
        </w:rPr>
        <w:t>of</w:t>
      </w:r>
      <w:r>
        <w:rPr>
          <w:spacing w:val="9"/>
        </w:rPr>
        <w:t xml:space="preserve"> </w:t>
      </w:r>
      <w:r>
        <w:rPr>
          <w:spacing w:val="-1"/>
        </w:rPr>
        <w:t>Appointment</w:t>
      </w:r>
      <w:r w:rsidR="000F16C9">
        <w:rPr>
          <w:spacing w:val="-1"/>
        </w:rPr>
        <w:t xml:space="preserve"> unless</w:t>
      </w:r>
      <w:r w:rsidR="000F16C9" w:rsidRPr="00827AF3">
        <w:rPr>
          <w:spacing w:val="-1"/>
        </w:rPr>
        <w:t xml:space="preserve"> changed </w:t>
      </w:r>
      <w:r w:rsidR="000F16C9">
        <w:rPr>
          <w:spacing w:val="-1"/>
        </w:rPr>
        <w:t>in</w:t>
      </w:r>
      <w:r w:rsidR="000F16C9" w:rsidRPr="00827AF3">
        <w:rPr>
          <w:spacing w:val="-1"/>
        </w:rPr>
        <w:t xml:space="preserve"> </w:t>
      </w:r>
      <w:r w:rsidR="000F16C9">
        <w:rPr>
          <w:spacing w:val="-1"/>
        </w:rPr>
        <w:t>accordance</w:t>
      </w:r>
      <w:r w:rsidR="000F16C9" w:rsidRPr="00827AF3">
        <w:rPr>
          <w:spacing w:val="-1"/>
        </w:rPr>
        <w:t xml:space="preserve"> with </w:t>
      </w:r>
      <w:r w:rsidR="000F16C9">
        <w:rPr>
          <w:spacing w:val="-1"/>
        </w:rPr>
        <w:t>the terms of this Contract.</w:t>
      </w:r>
    </w:p>
    <w:p w14:paraId="2B5DB949" w14:textId="2AFE7021" w:rsidR="009C75C6" w:rsidRDefault="00AA0D50" w:rsidP="000912A4">
      <w:pPr>
        <w:pStyle w:val="BodyText"/>
        <w:numPr>
          <w:ilvl w:val="1"/>
          <w:numId w:val="37"/>
        </w:numPr>
        <w:tabs>
          <w:tab w:val="left" w:pos="1701"/>
        </w:tabs>
        <w:spacing w:before="157" w:line="276" w:lineRule="auto"/>
        <w:ind w:left="1701" w:right="118" w:hanging="850"/>
        <w:jc w:val="both"/>
      </w:pPr>
      <w:r>
        <w:t>The</w:t>
      </w:r>
      <w:r>
        <w:rPr>
          <w:spacing w:val="7"/>
        </w:rPr>
        <w:t xml:space="preserve"> </w:t>
      </w:r>
      <w:r>
        <w:rPr>
          <w:spacing w:val="-1"/>
        </w:rPr>
        <w:t>Customer</w:t>
      </w:r>
      <w:r>
        <w:rPr>
          <w:spacing w:val="9"/>
        </w:rPr>
        <w:t xml:space="preserve"> </w:t>
      </w:r>
      <w:r>
        <w:rPr>
          <w:spacing w:val="-1"/>
        </w:rPr>
        <w:t>may</w:t>
      </w:r>
      <w:r>
        <w:rPr>
          <w:spacing w:val="5"/>
        </w:rPr>
        <w:t xml:space="preserve"> </w:t>
      </w:r>
      <w:r>
        <w:rPr>
          <w:spacing w:val="-1"/>
        </w:rPr>
        <w:t>extend</w:t>
      </w:r>
      <w:r>
        <w:rPr>
          <w:spacing w:val="7"/>
        </w:rPr>
        <w:t xml:space="preserve"> </w:t>
      </w:r>
      <w:r>
        <w:rPr>
          <w:spacing w:val="-1"/>
        </w:rPr>
        <w:t>this</w:t>
      </w:r>
      <w:r>
        <w:rPr>
          <w:spacing w:val="8"/>
        </w:rPr>
        <w:t xml:space="preserve"> </w:t>
      </w:r>
      <w:r>
        <w:rPr>
          <w:spacing w:val="-1"/>
        </w:rPr>
        <w:t>Contract</w:t>
      </w:r>
      <w:r>
        <w:rPr>
          <w:spacing w:val="3"/>
        </w:rPr>
        <w:t xml:space="preserve"> </w:t>
      </w:r>
      <w:r>
        <w:t>for</w:t>
      </w:r>
      <w:r>
        <w:rPr>
          <w:spacing w:val="8"/>
        </w:rPr>
        <w:t xml:space="preserve"> </w:t>
      </w:r>
      <w:r>
        <w:rPr>
          <w:spacing w:val="-1"/>
        </w:rPr>
        <w:t>any</w:t>
      </w:r>
      <w:r>
        <w:rPr>
          <w:spacing w:val="5"/>
        </w:rPr>
        <w:t xml:space="preserve"> </w:t>
      </w:r>
      <w:r>
        <w:rPr>
          <w:spacing w:val="-1"/>
        </w:rPr>
        <w:t>period</w:t>
      </w:r>
      <w:r>
        <w:rPr>
          <w:spacing w:val="7"/>
        </w:rPr>
        <w:t xml:space="preserve"> </w:t>
      </w:r>
      <w:r>
        <w:t>up</w:t>
      </w:r>
      <w:r>
        <w:rPr>
          <w:spacing w:val="7"/>
        </w:rPr>
        <w:t xml:space="preserve"> </w:t>
      </w:r>
      <w:r>
        <w:t>to</w:t>
      </w:r>
      <w:r>
        <w:rPr>
          <w:spacing w:val="5"/>
        </w:rPr>
        <w:t xml:space="preserve"> </w:t>
      </w:r>
      <w:r>
        <w:t>the</w:t>
      </w:r>
      <w:r>
        <w:rPr>
          <w:spacing w:val="5"/>
        </w:rPr>
        <w:t xml:space="preserve"> </w:t>
      </w:r>
      <w:r>
        <w:rPr>
          <w:spacing w:val="-1"/>
        </w:rPr>
        <w:t>Extension</w:t>
      </w:r>
      <w:r>
        <w:rPr>
          <w:spacing w:val="7"/>
        </w:rPr>
        <w:t xml:space="preserve"> </w:t>
      </w:r>
      <w:r>
        <w:rPr>
          <w:spacing w:val="-1"/>
        </w:rPr>
        <w:t>Expiry</w:t>
      </w:r>
      <w:r>
        <w:rPr>
          <w:spacing w:val="45"/>
        </w:rPr>
        <w:t xml:space="preserve"> </w:t>
      </w:r>
      <w:r>
        <w:rPr>
          <w:spacing w:val="-1"/>
        </w:rPr>
        <w:t>Date</w:t>
      </w:r>
      <w:r>
        <w:rPr>
          <w:spacing w:val="20"/>
        </w:rPr>
        <w:t xml:space="preserve"> </w:t>
      </w:r>
      <w:r>
        <w:t>by</w:t>
      </w:r>
      <w:r>
        <w:rPr>
          <w:spacing w:val="17"/>
        </w:rPr>
        <w:t xml:space="preserve"> </w:t>
      </w:r>
      <w:r>
        <w:rPr>
          <w:spacing w:val="-1"/>
        </w:rPr>
        <w:t>giving</w:t>
      </w:r>
      <w:r>
        <w:rPr>
          <w:spacing w:val="19"/>
        </w:rPr>
        <w:t xml:space="preserve"> </w:t>
      </w:r>
      <w:r>
        <w:t>the</w:t>
      </w:r>
      <w:r>
        <w:rPr>
          <w:spacing w:val="21"/>
        </w:rPr>
        <w:t xml:space="preserve"> </w:t>
      </w:r>
      <w:r>
        <w:rPr>
          <w:spacing w:val="-2"/>
        </w:rPr>
        <w:t>Supplier</w:t>
      </w:r>
      <w:r>
        <w:rPr>
          <w:spacing w:val="21"/>
        </w:rPr>
        <w:t xml:space="preserve"> </w:t>
      </w:r>
      <w:r>
        <w:rPr>
          <w:spacing w:val="-1"/>
        </w:rPr>
        <w:t>notice</w:t>
      </w:r>
      <w:r>
        <w:rPr>
          <w:spacing w:val="19"/>
        </w:rPr>
        <w:t xml:space="preserve"> </w:t>
      </w:r>
      <w:r>
        <w:rPr>
          <w:spacing w:val="-1"/>
        </w:rPr>
        <w:t>in</w:t>
      </w:r>
      <w:r>
        <w:rPr>
          <w:spacing w:val="19"/>
        </w:rPr>
        <w:t xml:space="preserve"> </w:t>
      </w:r>
      <w:r>
        <w:rPr>
          <w:spacing w:val="-2"/>
        </w:rPr>
        <w:t>writing</w:t>
      </w:r>
      <w:r>
        <w:rPr>
          <w:spacing w:val="21"/>
        </w:rPr>
        <w:t xml:space="preserve"> </w:t>
      </w:r>
      <w:r>
        <w:rPr>
          <w:spacing w:val="-2"/>
        </w:rPr>
        <w:t>before</w:t>
      </w:r>
      <w:r>
        <w:rPr>
          <w:spacing w:val="19"/>
        </w:rPr>
        <w:t xml:space="preserve"> </w:t>
      </w:r>
      <w:r>
        <w:t>the</w:t>
      </w:r>
      <w:r>
        <w:rPr>
          <w:spacing w:val="17"/>
        </w:rPr>
        <w:t xml:space="preserve"> </w:t>
      </w:r>
      <w:r>
        <w:rPr>
          <w:spacing w:val="-1"/>
        </w:rPr>
        <w:t>Expiry</w:t>
      </w:r>
      <w:r>
        <w:rPr>
          <w:spacing w:val="17"/>
        </w:rPr>
        <w:t xml:space="preserve"> </w:t>
      </w:r>
      <w:r>
        <w:rPr>
          <w:spacing w:val="-1"/>
        </w:rPr>
        <w:t>Date.</w:t>
      </w:r>
      <w:r>
        <w:rPr>
          <w:spacing w:val="19"/>
        </w:rPr>
        <w:t xml:space="preserve"> </w:t>
      </w:r>
      <w:r>
        <w:t>The</w:t>
      </w:r>
      <w:r>
        <w:rPr>
          <w:spacing w:val="17"/>
        </w:rPr>
        <w:t xml:space="preserve"> </w:t>
      </w:r>
      <w:r>
        <w:rPr>
          <w:spacing w:val="-1"/>
        </w:rPr>
        <w:t>minimum</w:t>
      </w:r>
      <w:r>
        <w:rPr>
          <w:spacing w:val="18"/>
        </w:rPr>
        <w:t xml:space="preserve"> </w:t>
      </w:r>
      <w:r>
        <w:rPr>
          <w:spacing w:val="-1"/>
        </w:rPr>
        <w:t>notice</w:t>
      </w:r>
      <w:r>
        <w:rPr>
          <w:spacing w:val="67"/>
        </w:rPr>
        <w:t xml:space="preserve"> </w:t>
      </w:r>
      <w:r>
        <w:rPr>
          <w:spacing w:val="-1"/>
        </w:rPr>
        <w:t>which</w:t>
      </w:r>
      <w:r>
        <w:rPr>
          <w:spacing w:val="55"/>
        </w:rPr>
        <w:t xml:space="preserve"> </w:t>
      </w:r>
      <w:r>
        <w:rPr>
          <w:spacing w:val="-1"/>
        </w:rPr>
        <w:t>must</w:t>
      </w:r>
      <w:r>
        <w:rPr>
          <w:spacing w:val="54"/>
        </w:rPr>
        <w:t xml:space="preserve"> </w:t>
      </w:r>
      <w:r>
        <w:t>be</w:t>
      </w:r>
      <w:r>
        <w:rPr>
          <w:spacing w:val="53"/>
        </w:rPr>
        <w:t xml:space="preserve"> </w:t>
      </w:r>
      <w:r>
        <w:rPr>
          <w:spacing w:val="-1"/>
        </w:rPr>
        <w:t>given</w:t>
      </w:r>
      <w:r>
        <w:rPr>
          <w:spacing w:val="55"/>
        </w:rPr>
        <w:t xml:space="preserve"> </w:t>
      </w:r>
      <w:r>
        <w:rPr>
          <w:spacing w:val="-1"/>
        </w:rPr>
        <w:t>in</w:t>
      </w:r>
      <w:r>
        <w:rPr>
          <w:spacing w:val="53"/>
        </w:rPr>
        <w:t xml:space="preserve"> </w:t>
      </w:r>
      <w:r>
        <w:rPr>
          <w:spacing w:val="-1"/>
        </w:rPr>
        <w:t>order</w:t>
      </w:r>
      <w:r>
        <w:rPr>
          <w:spacing w:val="54"/>
        </w:rPr>
        <w:t xml:space="preserve"> </w:t>
      </w:r>
      <w:r>
        <w:t>to</w:t>
      </w:r>
      <w:r>
        <w:rPr>
          <w:spacing w:val="54"/>
        </w:rPr>
        <w:t xml:space="preserve"> </w:t>
      </w:r>
      <w:r>
        <w:rPr>
          <w:spacing w:val="-1"/>
        </w:rPr>
        <w:t>amend</w:t>
      </w:r>
      <w:r>
        <w:rPr>
          <w:spacing w:val="53"/>
        </w:rPr>
        <w:t xml:space="preserve"> </w:t>
      </w:r>
      <w:r>
        <w:t>the</w:t>
      </w:r>
      <w:r>
        <w:rPr>
          <w:spacing w:val="53"/>
        </w:rPr>
        <w:t xml:space="preserve"> </w:t>
      </w:r>
      <w:r>
        <w:rPr>
          <w:spacing w:val="-1"/>
        </w:rPr>
        <w:t>Expiry</w:t>
      </w:r>
      <w:r>
        <w:rPr>
          <w:spacing w:val="53"/>
        </w:rPr>
        <w:t xml:space="preserve"> </w:t>
      </w:r>
      <w:r>
        <w:rPr>
          <w:spacing w:val="-1"/>
        </w:rPr>
        <w:t>Date</w:t>
      </w:r>
      <w:r>
        <w:rPr>
          <w:spacing w:val="56"/>
        </w:rPr>
        <w:t xml:space="preserve"> </w:t>
      </w:r>
      <w:r>
        <w:rPr>
          <w:spacing w:val="-1"/>
        </w:rPr>
        <w:t>is</w:t>
      </w:r>
      <w:r>
        <w:rPr>
          <w:spacing w:val="53"/>
        </w:rPr>
        <w:t xml:space="preserve"> </w:t>
      </w:r>
      <w:r>
        <w:rPr>
          <w:spacing w:val="-1"/>
        </w:rPr>
        <w:t>specified</w:t>
      </w:r>
      <w:r>
        <w:rPr>
          <w:spacing w:val="51"/>
        </w:rPr>
        <w:t xml:space="preserve"> </w:t>
      </w:r>
      <w:r>
        <w:rPr>
          <w:spacing w:val="-1"/>
        </w:rPr>
        <w:t>in</w:t>
      </w:r>
      <w:r>
        <w:rPr>
          <w:spacing w:val="55"/>
        </w:rPr>
        <w:t xml:space="preserve"> </w:t>
      </w:r>
      <w:r>
        <w:t>the</w:t>
      </w:r>
      <w:r>
        <w:rPr>
          <w:spacing w:val="53"/>
        </w:rPr>
        <w:t xml:space="preserve"> </w:t>
      </w:r>
      <w:r>
        <w:rPr>
          <w:spacing w:val="-1"/>
        </w:rPr>
        <w:t>Letter</w:t>
      </w:r>
      <w:r>
        <w:rPr>
          <w:spacing w:val="54"/>
        </w:rPr>
        <w:t xml:space="preserve"> </w:t>
      </w:r>
      <w:r>
        <w:rPr>
          <w:spacing w:val="-2"/>
        </w:rPr>
        <w:t>of</w:t>
      </w:r>
      <w:r>
        <w:rPr>
          <w:spacing w:val="35"/>
        </w:rPr>
        <w:t xml:space="preserve"> </w:t>
      </w:r>
      <w:r>
        <w:rPr>
          <w:spacing w:val="-1"/>
        </w:rPr>
        <w:t>Appointment.</w:t>
      </w:r>
    </w:p>
    <w:p w14:paraId="4599FFCF" w14:textId="01C2CA9D" w:rsidR="009C75C6" w:rsidRDefault="00AA0D50" w:rsidP="000912A4">
      <w:pPr>
        <w:pStyle w:val="BodyText"/>
        <w:numPr>
          <w:ilvl w:val="1"/>
          <w:numId w:val="37"/>
        </w:numPr>
        <w:tabs>
          <w:tab w:val="left" w:pos="1701"/>
        </w:tabs>
        <w:spacing w:before="118" w:line="277" w:lineRule="auto"/>
        <w:ind w:left="1701" w:right="115" w:hanging="850"/>
        <w:jc w:val="both"/>
      </w:pPr>
      <w:r>
        <w:t>The</w:t>
      </w:r>
      <w:r>
        <w:rPr>
          <w:spacing w:val="12"/>
        </w:rPr>
        <w:t xml:space="preserve"> </w:t>
      </w:r>
      <w:r>
        <w:rPr>
          <w:spacing w:val="-1"/>
        </w:rPr>
        <w:t>revised</w:t>
      </w:r>
      <w:r>
        <w:rPr>
          <w:spacing w:val="14"/>
        </w:rPr>
        <w:t xml:space="preserve"> </w:t>
      </w:r>
      <w:r>
        <w:rPr>
          <w:spacing w:val="-1"/>
        </w:rPr>
        <w:t>date</w:t>
      </w:r>
      <w:r>
        <w:rPr>
          <w:spacing w:val="12"/>
        </w:rPr>
        <w:t xml:space="preserve"> </w:t>
      </w:r>
      <w:r>
        <w:t>the</w:t>
      </w:r>
      <w:r>
        <w:rPr>
          <w:spacing w:val="14"/>
        </w:rPr>
        <w:t xml:space="preserve"> </w:t>
      </w:r>
      <w:r>
        <w:rPr>
          <w:spacing w:val="-1"/>
        </w:rPr>
        <w:t>contract</w:t>
      </w:r>
      <w:r>
        <w:rPr>
          <w:spacing w:val="16"/>
        </w:rPr>
        <w:t xml:space="preserve"> </w:t>
      </w:r>
      <w:r>
        <w:rPr>
          <w:spacing w:val="-2"/>
        </w:rPr>
        <w:t>will</w:t>
      </w:r>
      <w:r>
        <w:rPr>
          <w:spacing w:val="14"/>
        </w:rPr>
        <w:t xml:space="preserve"> </w:t>
      </w:r>
      <w:r>
        <w:rPr>
          <w:spacing w:val="-1"/>
        </w:rPr>
        <w:t>end</w:t>
      </w:r>
      <w:r>
        <w:rPr>
          <w:spacing w:val="15"/>
        </w:rPr>
        <w:t xml:space="preserve"> </w:t>
      </w:r>
      <w:r>
        <w:t>(the</w:t>
      </w:r>
      <w:r w:rsidR="00F55F23">
        <w:t xml:space="preserve"> </w:t>
      </w:r>
      <w:r w:rsidR="00F55F23" w:rsidRPr="00F55F23">
        <w:rPr>
          <w:b/>
          <w:bCs/>
          <w:spacing w:val="18"/>
          <w:highlight w:val="black"/>
        </w:rPr>
        <w:t>XXXXXXX</w:t>
      </w:r>
      <w:r>
        <w:rPr>
          <w:b/>
          <w:spacing w:val="-1"/>
        </w:rPr>
        <w:t>)</w:t>
      </w:r>
      <w:r>
        <w:rPr>
          <w:b/>
          <w:spacing w:val="18"/>
        </w:rPr>
        <w:t xml:space="preserve"> </w:t>
      </w:r>
      <w:r>
        <w:rPr>
          <w:spacing w:val="-2"/>
        </w:rPr>
        <w:t>will</w:t>
      </w:r>
      <w:r>
        <w:rPr>
          <w:spacing w:val="14"/>
        </w:rPr>
        <w:t xml:space="preserve"> </w:t>
      </w:r>
      <w:r>
        <w:t>be</w:t>
      </w:r>
      <w:r>
        <w:rPr>
          <w:spacing w:val="14"/>
        </w:rPr>
        <w:t xml:space="preserve"> </w:t>
      </w:r>
      <w:r>
        <w:t>set</w:t>
      </w:r>
      <w:r>
        <w:rPr>
          <w:spacing w:val="13"/>
        </w:rPr>
        <w:t xml:space="preserve"> </w:t>
      </w:r>
      <w:r>
        <w:rPr>
          <w:spacing w:val="-1"/>
        </w:rPr>
        <w:t>out</w:t>
      </w:r>
      <w:r>
        <w:rPr>
          <w:spacing w:val="16"/>
        </w:rPr>
        <w:t xml:space="preserve"> </w:t>
      </w:r>
      <w:r>
        <w:rPr>
          <w:spacing w:val="-1"/>
        </w:rPr>
        <w:t>in</w:t>
      </w:r>
      <w:r>
        <w:rPr>
          <w:spacing w:val="12"/>
        </w:rPr>
        <w:t xml:space="preserve"> </w:t>
      </w:r>
      <w:r>
        <w:t>the</w:t>
      </w:r>
      <w:r>
        <w:rPr>
          <w:spacing w:val="14"/>
        </w:rPr>
        <w:t xml:space="preserve"> </w:t>
      </w:r>
      <w:r>
        <w:rPr>
          <w:spacing w:val="-1"/>
        </w:rPr>
        <w:t>notice</w:t>
      </w:r>
      <w:r>
        <w:rPr>
          <w:spacing w:val="49"/>
        </w:rPr>
        <w:t xml:space="preserve"> </w:t>
      </w:r>
      <w:r>
        <w:rPr>
          <w:spacing w:val="-1"/>
        </w:rPr>
        <w:t>given</w:t>
      </w:r>
      <w:r>
        <w:t xml:space="preserve"> </w:t>
      </w:r>
      <w:r>
        <w:rPr>
          <w:spacing w:val="-1"/>
        </w:rPr>
        <w:t>under</w:t>
      </w:r>
      <w:r>
        <w:rPr>
          <w:spacing w:val="1"/>
        </w:rPr>
        <w:t xml:space="preserve"> </w:t>
      </w:r>
      <w:r>
        <w:rPr>
          <w:spacing w:val="-1"/>
        </w:rPr>
        <w:t>Clause</w:t>
      </w:r>
      <w:r>
        <w:rPr>
          <w:spacing w:val="-2"/>
        </w:rPr>
        <w:t xml:space="preserve"> </w:t>
      </w:r>
      <w:r>
        <w:t>2.2</w:t>
      </w:r>
      <w:r>
        <w:rPr>
          <w:spacing w:val="-2"/>
        </w:rPr>
        <w:t xml:space="preserve"> above.</w:t>
      </w:r>
    </w:p>
    <w:p w14:paraId="3FF77D51" w14:textId="3CD9E11B" w:rsidR="009C75C6" w:rsidRDefault="00AA0D50" w:rsidP="000912A4">
      <w:pPr>
        <w:pStyle w:val="BodyText"/>
        <w:numPr>
          <w:ilvl w:val="1"/>
          <w:numId w:val="37"/>
        </w:numPr>
        <w:tabs>
          <w:tab w:val="left" w:pos="1701"/>
        </w:tabs>
        <w:spacing w:before="119"/>
        <w:ind w:left="1701" w:hanging="850"/>
      </w:pPr>
      <w:r>
        <w:t>The</w:t>
      </w:r>
      <w:r>
        <w:rPr>
          <w:spacing w:val="-14"/>
        </w:rPr>
        <w:t xml:space="preserve"> </w:t>
      </w:r>
      <w:r>
        <w:rPr>
          <w:spacing w:val="-1"/>
        </w:rPr>
        <w:t>terms</w:t>
      </w:r>
      <w:r>
        <w:rPr>
          <w:spacing w:val="-14"/>
        </w:rPr>
        <w:t xml:space="preserve"> </w:t>
      </w:r>
      <w:r>
        <w:rPr>
          <w:spacing w:val="-1"/>
        </w:rPr>
        <w:t>and</w:t>
      </w:r>
      <w:r>
        <w:rPr>
          <w:spacing w:val="-14"/>
        </w:rPr>
        <w:t xml:space="preserve"> </w:t>
      </w:r>
      <w:r>
        <w:rPr>
          <w:spacing w:val="-1"/>
        </w:rPr>
        <w:t>conditions</w:t>
      </w:r>
      <w:r>
        <w:rPr>
          <w:spacing w:val="-14"/>
        </w:rPr>
        <w:t xml:space="preserve"> </w:t>
      </w:r>
      <w:r>
        <w:rPr>
          <w:spacing w:val="-2"/>
        </w:rPr>
        <w:t>of</w:t>
      </w:r>
      <w:r>
        <w:rPr>
          <w:spacing w:val="-13"/>
        </w:rPr>
        <w:t xml:space="preserve"> </w:t>
      </w:r>
      <w:r>
        <w:rPr>
          <w:spacing w:val="-1"/>
        </w:rPr>
        <w:t>this</w:t>
      </w:r>
      <w:r>
        <w:rPr>
          <w:spacing w:val="-11"/>
        </w:rPr>
        <w:t xml:space="preserve"> </w:t>
      </w:r>
      <w:r>
        <w:rPr>
          <w:spacing w:val="-2"/>
        </w:rPr>
        <w:t>Contract</w:t>
      </w:r>
      <w:r>
        <w:rPr>
          <w:spacing w:val="-15"/>
        </w:rPr>
        <w:t xml:space="preserve"> </w:t>
      </w:r>
      <w:r>
        <w:rPr>
          <w:spacing w:val="-2"/>
        </w:rPr>
        <w:t>will</w:t>
      </w:r>
      <w:r>
        <w:rPr>
          <w:spacing w:val="-11"/>
        </w:rPr>
        <w:t xml:space="preserve"> </w:t>
      </w:r>
      <w:r>
        <w:rPr>
          <w:spacing w:val="-1"/>
        </w:rPr>
        <w:t>apply</w:t>
      </w:r>
      <w:r>
        <w:rPr>
          <w:spacing w:val="-14"/>
        </w:rPr>
        <w:t xml:space="preserve"> </w:t>
      </w:r>
      <w:r>
        <w:rPr>
          <w:spacing w:val="-1"/>
        </w:rPr>
        <w:t>throughout</w:t>
      </w:r>
      <w:r>
        <w:rPr>
          <w:spacing w:val="-13"/>
        </w:rPr>
        <w:t xml:space="preserve"> </w:t>
      </w:r>
      <w:r>
        <w:rPr>
          <w:spacing w:val="-1"/>
        </w:rPr>
        <w:t>any</w:t>
      </w:r>
      <w:r>
        <w:rPr>
          <w:spacing w:val="-16"/>
        </w:rPr>
        <w:t xml:space="preserve"> </w:t>
      </w:r>
      <w:r>
        <w:rPr>
          <w:spacing w:val="-1"/>
        </w:rPr>
        <w:t>extended</w:t>
      </w:r>
      <w:r>
        <w:rPr>
          <w:spacing w:val="-12"/>
        </w:rPr>
        <w:t xml:space="preserve"> </w:t>
      </w:r>
      <w:r>
        <w:rPr>
          <w:spacing w:val="-1"/>
        </w:rPr>
        <w:t>period.</w:t>
      </w:r>
    </w:p>
    <w:p w14:paraId="148F7375" w14:textId="77777777" w:rsidR="009C75C6" w:rsidRDefault="00AA0D50" w:rsidP="000912A4">
      <w:pPr>
        <w:pStyle w:val="BodyText"/>
        <w:numPr>
          <w:ilvl w:val="1"/>
          <w:numId w:val="37"/>
        </w:numPr>
        <w:tabs>
          <w:tab w:val="left" w:pos="1701"/>
        </w:tabs>
        <w:spacing w:before="160" w:line="275" w:lineRule="auto"/>
        <w:ind w:left="1701" w:right="120" w:hanging="850"/>
        <w:jc w:val="both"/>
      </w:pPr>
      <w:r>
        <w:rPr>
          <w:spacing w:val="-1"/>
        </w:rPr>
        <w:t>Each</w:t>
      </w:r>
      <w:r>
        <w:rPr>
          <w:spacing w:val="-14"/>
        </w:rPr>
        <w:t xml:space="preserve"> </w:t>
      </w:r>
      <w:r>
        <w:rPr>
          <w:spacing w:val="-1"/>
        </w:rPr>
        <w:t>Project</w:t>
      </w:r>
      <w:r>
        <w:rPr>
          <w:spacing w:val="-15"/>
        </w:rPr>
        <w:t xml:space="preserve"> </w:t>
      </w:r>
      <w:r>
        <w:rPr>
          <w:spacing w:val="-1"/>
        </w:rPr>
        <w:t>starts</w:t>
      </w:r>
      <w:r>
        <w:rPr>
          <w:spacing w:val="-16"/>
        </w:rPr>
        <w:t xml:space="preserve"> </w:t>
      </w:r>
      <w:r>
        <w:t>on</w:t>
      </w:r>
      <w:r>
        <w:rPr>
          <w:spacing w:val="-17"/>
        </w:rPr>
        <w:t xml:space="preserve"> </w:t>
      </w:r>
      <w:r>
        <w:rPr>
          <w:spacing w:val="-1"/>
        </w:rPr>
        <w:t>the</w:t>
      </w:r>
      <w:r>
        <w:rPr>
          <w:spacing w:val="-14"/>
        </w:rPr>
        <w:t xml:space="preserve"> </w:t>
      </w:r>
      <w:r>
        <w:rPr>
          <w:spacing w:val="-1"/>
        </w:rPr>
        <w:t>Project</w:t>
      </w:r>
      <w:r>
        <w:rPr>
          <w:spacing w:val="-15"/>
        </w:rPr>
        <w:t xml:space="preserve"> </w:t>
      </w:r>
      <w:r>
        <w:rPr>
          <w:spacing w:val="-1"/>
        </w:rPr>
        <w:t>Commencement</w:t>
      </w:r>
      <w:r>
        <w:rPr>
          <w:spacing w:val="-13"/>
        </w:rPr>
        <w:t xml:space="preserve"> </w:t>
      </w:r>
      <w:r>
        <w:rPr>
          <w:spacing w:val="-2"/>
        </w:rPr>
        <w:t>Date</w:t>
      </w:r>
      <w:r>
        <w:rPr>
          <w:spacing w:val="-14"/>
        </w:rPr>
        <w:t xml:space="preserve"> </w:t>
      </w:r>
      <w:r>
        <w:rPr>
          <w:spacing w:val="-1"/>
        </w:rPr>
        <w:t>and</w:t>
      </w:r>
      <w:r>
        <w:rPr>
          <w:spacing w:val="-17"/>
        </w:rPr>
        <w:t xml:space="preserve"> </w:t>
      </w:r>
      <w:r>
        <w:rPr>
          <w:spacing w:val="-1"/>
        </w:rPr>
        <w:t>ends</w:t>
      </w:r>
      <w:r>
        <w:rPr>
          <w:spacing w:val="-17"/>
        </w:rPr>
        <w:t xml:space="preserve"> </w:t>
      </w:r>
      <w:r>
        <w:t>on</w:t>
      </w:r>
      <w:r>
        <w:rPr>
          <w:spacing w:val="-17"/>
        </w:rPr>
        <w:t xml:space="preserve"> </w:t>
      </w:r>
      <w:r>
        <w:t>the</w:t>
      </w:r>
      <w:r>
        <w:rPr>
          <w:spacing w:val="-17"/>
        </w:rPr>
        <w:t xml:space="preserve"> </w:t>
      </w:r>
      <w:r>
        <w:rPr>
          <w:spacing w:val="-1"/>
        </w:rPr>
        <w:t>Project</w:t>
      </w:r>
      <w:r>
        <w:rPr>
          <w:spacing w:val="-15"/>
        </w:rPr>
        <w:t xml:space="preserve"> </w:t>
      </w:r>
      <w:r>
        <w:rPr>
          <w:spacing w:val="-1"/>
        </w:rPr>
        <w:t>Completion</w:t>
      </w:r>
      <w:r>
        <w:rPr>
          <w:spacing w:val="53"/>
        </w:rPr>
        <w:t xml:space="preserve"> </w:t>
      </w:r>
      <w:r>
        <w:rPr>
          <w:spacing w:val="-1"/>
        </w:rPr>
        <w:t>Date,</w:t>
      </w:r>
      <w:r>
        <w:rPr>
          <w:spacing w:val="2"/>
        </w:rPr>
        <w:t xml:space="preserve"> </w:t>
      </w:r>
      <w:r>
        <w:rPr>
          <w:spacing w:val="-1"/>
        </w:rPr>
        <w:t>unless</w:t>
      </w:r>
      <w:r>
        <w:rPr>
          <w:spacing w:val="-2"/>
        </w:rPr>
        <w:t xml:space="preserve"> </w:t>
      </w:r>
      <w:r>
        <w:rPr>
          <w:spacing w:val="-1"/>
        </w:rPr>
        <w:t>it is</w:t>
      </w:r>
      <w:r>
        <w:rPr>
          <w:spacing w:val="-2"/>
        </w:rPr>
        <w:t xml:space="preserve"> </w:t>
      </w:r>
      <w:r>
        <w:rPr>
          <w:spacing w:val="-1"/>
        </w:rPr>
        <w:t>terminated</w:t>
      </w:r>
      <w:r>
        <w:t xml:space="preserve"> </w:t>
      </w:r>
      <w:r>
        <w:rPr>
          <w:spacing w:val="-2"/>
        </w:rPr>
        <w:t>earlier</w:t>
      </w:r>
      <w:r>
        <w:rPr>
          <w:spacing w:val="1"/>
        </w:rPr>
        <w:t xml:space="preserve"> </w:t>
      </w:r>
      <w:r>
        <w:rPr>
          <w:spacing w:val="-1"/>
        </w:rPr>
        <w:t>in</w:t>
      </w:r>
      <w:r>
        <w:t xml:space="preserve"> </w:t>
      </w:r>
      <w:r>
        <w:rPr>
          <w:spacing w:val="-1"/>
        </w:rPr>
        <w:t>accordance</w:t>
      </w:r>
      <w:r>
        <w:rPr>
          <w:spacing w:val="-2"/>
        </w:rPr>
        <w:t xml:space="preserve"> with</w:t>
      </w:r>
      <w:r>
        <w:t xml:space="preserve"> </w:t>
      </w:r>
      <w:r>
        <w:rPr>
          <w:spacing w:val="-1"/>
        </w:rPr>
        <w:t>Clause</w:t>
      </w:r>
      <w:r>
        <w:t xml:space="preserve"> 23.</w:t>
      </w:r>
    </w:p>
    <w:p w14:paraId="5E4CF99D" w14:textId="77777777" w:rsidR="009C75C6" w:rsidRDefault="009C75C6">
      <w:pPr>
        <w:rPr>
          <w:rFonts w:ascii="Arial" w:eastAsia="Arial" w:hAnsi="Arial" w:cs="Arial"/>
        </w:rPr>
      </w:pPr>
    </w:p>
    <w:p w14:paraId="03627E9F" w14:textId="77777777" w:rsidR="009C75C6" w:rsidRDefault="009C75C6">
      <w:pPr>
        <w:spacing w:before="8"/>
        <w:rPr>
          <w:rFonts w:ascii="Arial" w:eastAsia="Arial" w:hAnsi="Arial" w:cs="Arial"/>
          <w:sz w:val="17"/>
          <w:szCs w:val="17"/>
        </w:rPr>
      </w:pPr>
    </w:p>
    <w:p w14:paraId="74A03927" w14:textId="721C9B7E" w:rsidR="009C75C6" w:rsidRDefault="00AA0D50" w:rsidP="000912A4">
      <w:pPr>
        <w:pStyle w:val="Heading1"/>
        <w:numPr>
          <w:ilvl w:val="0"/>
          <w:numId w:val="37"/>
        </w:numPr>
        <w:tabs>
          <w:tab w:val="left" w:pos="851"/>
        </w:tabs>
        <w:ind w:left="851" w:hanging="851"/>
        <w:rPr>
          <w:b w:val="0"/>
          <w:bCs w:val="0"/>
        </w:rPr>
      </w:pPr>
      <w:bookmarkStart w:id="3" w:name="_bookmark3"/>
      <w:bookmarkEnd w:id="3"/>
      <w:r>
        <w:rPr>
          <w:spacing w:val="-1"/>
        </w:rPr>
        <w:t>C</w:t>
      </w:r>
      <w:r w:rsidR="000544EF">
        <w:rPr>
          <w:spacing w:val="-12"/>
        </w:rPr>
        <w:t xml:space="preserve">ONTRACT </w:t>
      </w:r>
      <w:r>
        <w:rPr>
          <w:spacing w:val="-1"/>
        </w:rPr>
        <w:t>GUARANTEE</w:t>
      </w:r>
    </w:p>
    <w:p w14:paraId="41BD917E" w14:textId="0C5F8097" w:rsidR="009C75C6" w:rsidRDefault="00AA0D50" w:rsidP="000912A4">
      <w:pPr>
        <w:pStyle w:val="BodyText"/>
        <w:numPr>
          <w:ilvl w:val="1"/>
          <w:numId w:val="37"/>
        </w:numPr>
        <w:tabs>
          <w:tab w:val="left" w:pos="1701"/>
        </w:tabs>
        <w:spacing w:before="100" w:line="276" w:lineRule="auto"/>
        <w:ind w:left="1701" w:right="114" w:hanging="850"/>
        <w:jc w:val="both"/>
      </w:pPr>
      <w:r>
        <w:rPr>
          <w:spacing w:val="-1"/>
        </w:rPr>
        <w:t>Where</w:t>
      </w:r>
      <w:r>
        <w:rPr>
          <w:spacing w:val="12"/>
        </w:rPr>
        <w:t xml:space="preserve"> </w:t>
      </w:r>
      <w:r>
        <w:t>the</w:t>
      </w:r>
      <w:r>
        <w:rPr>
          <w:spacing w:val="16"/>
        </w:rPr>
        <w:t xml:space="preserve"> </w:t>
      </w:r>
      <w:r>
        <w:rPr>
          <w:spacing w:val="-1"/>
        </w:rPr>
        <w:t>Customer</w:t>
      </w:r>
      <w:r>
        <w:rPr>
          <w:spacing w:val="17"/>
        </w:rPr>
        <w:t xml:space="preserve"> </w:t>
      </w:r>
      <w:r>
        <w:rPr>
          <w:spacing w:val="-2"/>
        </w:rPr>
        <w:t>has</w:t>
      </w:r>
      <w:r>
        <w:rPr>
          <w:spacing w:val="15"/>
        </w:rPr>
        <w:t xml:space="preserve"> </w:t>
      </w:r>
      <w:r>
        <w:rPr>
          <w:spacing w:val="-1"/>
        </w:rPr>
        <w:t>stated</w:t>
      </w:r>
      <w:r>
        <w:rPr>
          <w:spacing w:val="14"/>
        </w:rPr>
        <w:t xml:space="preserve"> </w:t>
      </w:r>
      <w:r>
        <w:rPr>
          <w:spacing w:val="-1"/>
        </w:rPr>
        <w:t>in</w:t>
      </w:r>
      <w:r>
        <w:rPr>
          <w:spacing w:val="15"/>
        </w:rPr>
        <w:t xml:space="preserve"> </w:t>
      </w:r>
      <w:r>
        <w:t>the</w:t>
      </w:r>
      <w:r>
        <w:rPr>
          <w:spacing w:val="14"/>
        </w:rPr>
        <w:t xml:space="preserve"> </w:t>
      </w:r>
      <w:r>
        <w:rPr>
          <w:spacing w:val="-1"/>
        </w:rPr>
        <w:t>Letter</w:t>
      </w:r>
      <w:r>
        <w:rPr>
          <w:spacing w:val="16"/>
        </w:rPr>
        <w:t xml:space="preserve"> </w:t>
      </w:r>
      <w:r>
        <w:rPr>
          <w:spacing w:val="-2"/>
        </w:rPr>
        <w:t>of</w:t>
      </w:r>
      <w:r>
        <w:rPr>
          <w:spacing w:val="13"/>
        </w:rPr>
        <w:t xml:space="preserve"> </w:t>
      </w:r>
      <w:r>
        <w:rPr>
          <w:spacing w:val="-1"/>
        </w:rPr>
        <w:t>Appointment</w:t>
      </w:r>
      <w:r>
        <w:rPr>
          <w:spacing w:val="13"/>
        </w:rPr>
        <w:t xml:space="preserve"> </w:t>
      </w:r>
      <w:r>
        <w:rPr>
          <w:spacing w:val="-1"/>
        </w:rPr>
        <w:t>that</w:t>
      </w:r>
      <w:r>
        <w:rPr>
          <w:spacing w:val="16"/>
        </w:rPr>
        <w:t xml:space="preserve"> </w:t>
      </w:r>
      <w:r>
        <w:rPr>
          <w:spacing w:val="-1"/>
        </w:rPr>
        <w:t>this</w:t>
      </w:r>
      <w:r>
        <w:rPr>
          <w:spacing w:val="15"/>
        </w:rPr>
        <w:t xml:space="preserve"> </w:t>
      </w:r>
      <w:r>
        <w:rPr>
          <w:spacing w:val="-1"/>
        </w:rPr>
        <w:t>Contract</w:t>
      </w:r>
      <w:r>
        <w:rPr>
          <w:spacing w:val="16"/>
        </w:rPr>
        <w:t xml:space="preserve"> </w:t>
      </w:r>
      <w:r>
        <w:rPr>
          <w:spacing w:val="-1"/>
        </w:rPr>
        <w:t>is</w:t>
      </w:r>
      <w:r>
        <w:rPr>
          <w:spacing w:val="47"/>
        </w:rPr>
        <w:t xml:space="preserve"> </w:t>
      </w:r>
      <w:r>
        <w:rPr>
          <w:spacing w:val="-1"/>
        </w:rPr>
        <w:t>conditional</w:t>
      </w:r>
      <w:r>
        <w:rPr>
          <w:spacing w:val="-8"/>
        </w:rPr>
        <w:t xml:space="preserve"> </w:t>
      </w:r>
      <w:r>
        <w:t>on</w:t>
      </w:r>
      <w:r>
        <w:rPr>
          <w:spacing w:val="-7"/>
        </w:rPr>
        <w:t xml:space="preserve"> </w:t>
      </w:r>
      <w:r>
        <w:rPr>
          <w:spacing w:val="-1"/>
        </w:rPr>
        <w:t>receipt</w:t>
      </w:r>
      <w:r>
        <w:rPr>
          <w:spacing w:val="-6"/>
        </w:rPr>
        <w:t xml:space="preserve"> </w:t>
      </w:r>
      <w:r>
        <w:rPr>
          <w:spacing w:val="-2"/>
        </w:rPr>
        <w:t>of</w:t>
      </w:r>
      <w:r>
        <w:rPr>
          <w:spacing w:val="-8"/>
        </w:rPr>
        <w:t xml:space="preserve"> </w:t>
      </w:r>
      <w:r>
        <w:t>a</w:t>
      </w:r>
      <w:r>
        <w:rPr>
          <w:spacing w:val="-7"/>
        </w:rPr>
        <w:t xml:space="preserve"> </w:t>
      </w:r>
      <w:r>
        <w:rPr>
          <w:spacing w:val="-1"/>
        </w:rPr>
        <w:t>Guarantee,</w:t>
      </w:r>
      <w:r>
        <w:rPr>
          <w:spacing w:val="-8"/>
        </w:rPr>
        <w:t xml:space="preserve"> </w:t>
      </w:r>
      <w:r>
        <w:rPr>
          <w:spacing w:val="-1"/>
        </w:rPr>
        <w:t>then,</w:t>
      </w:r>
      <w:r>
        <w:rPr>
          <w:spacing w:val="-6"/>
        </w:rPr>
        <w:t xml:space="preserve"> </w:t>
      </w:r>
      <w:r>
        <w:t>on</w:t>
      </w:r>
      <w:r>
        <w:rPr>
          <w:spacing w:val="-7"/>
        </w:rPr>
        <w:t xml:space="preserve"> </w:t>
      </w:r>
      <w:r>
        <w:t>or</w:t>
      </w:r>
      <w:r>
        <w:rPr>
          <w:spacing w:val="-11"/>
        </w:rPr>
        <w:t xml:space="preserve"> </w:t>
      </w:r>
      <w:r>
        <w:rPr>
          <w:spacing w:val="-1"/>
        </w:rPr>
        <w:t>prior</w:t>
      </w:r>
      <w:r>
        <w:rPr>
          <w:spacing w:val="-6"/>
        </w:rPr>
        <w:t xml:space="preserve"> </w:t>
      </w:r>
      <w:r>
        <w:t>to</w:t>
      </w:r>
      <w:r>
        <w:rPr>
          <w:spacing w:val="-9"/>
        </w:rPr>
        <w:t xml:space="preserve"> </w:t>
      </w:r>
      <w:r>
        <w:t>the</w:t>
      </w:r>
      <w:r>
        <w:rPr>
          <w:spacing w:val="-7"/>
        </w:rPr>
        <w:t xml:space="preserve"> </w:t>
      </w:r>
      <w:r>
        <w:rPr>
          <w:spacing w:val="-2"/>
        </w:rPr>
        <w:t>Effective</w:t>
      </w:r>
      <w:r>
        <w:rPr>
          <w:spacing w:val="-7"/>
        </w:rPr>
        <w:t xml:space="preserve"> </w:t>
      </w:r>
      <w:r>
        <w:rPr>
          <w:spacing w:val="-1"/>
        </w:rPr>
        <w:t>Date</w:t>
      </w:r>
      <w:r>
        <w:rPr>
          <w:spacing w:val="-6"/>
        </w:rPr>
        <w:t xml:space="preserve"> </w:t>
      </w:r>
      <w:r>
        <w:t>(or</w:t>
      </w:r>
      <w:r>
        <w:rPr>
          <w:spacing w:val="-6"/>
        </w:rPr>
        <w:t xml:space="preserve"> </w:t>
      </w:r>
      <w:r>
        <w:t>on</w:t>
      </w:r>
      <w:r>
        <w:rPr>
          <w:spacing w:val="-7"/>
        </w:rPr>
        <w:t xml:space="preserve"> </w:t>
      </w:r>
      <w:r>
        <w:rPr>
          <w:spacing w:val="-1"/>
        </w:rPr>
        <w:t>any</w:t>
      </w:r>
      <w:r>
        <w:rPr>
          <w:spacing w:val="-9"/>
        </w:rPr>
        <w:t xml:space="preserve"> </w:t>
      </w:r>
      <w:r>
        <w:rPr>
          <w:spacing w:val="-1"/>
        </w:rPr>
        <w:t>other</w:t>
      </w:r>
      <w:r>
        <w:rPr>
          <w:spacing w:val="63"/>
        </w:rPr>
        <w:t xml:space="preserve"> </w:t>
      </w:r>
      <w:r>
        <w:rPr>
          <w:spacing w:val="-1"/>
        </w:rPr>
        <w:t>date</w:t>
      </w:r>
      <w:r>
        <w:t xml:space="preserve"> </w:t>
      </w:r>
      <w:r>
        <w:rPr>
          <w:spacing w:val="-1"/>
        </w:rPr>
        <w:t>specified</w:t>
      </w:r>
      <w:r>
        <w:rPr>
          <w:spacing w:val="-2"/>
        </w:rPr>
        <w:t xml:space="preserve"> </w:t>
      </w:r>
      <w:r>
        <w:t>by</w:t>
      </w:r>
      <w:r>
        <w:rPr>
          <w:spacing w:val="-2"/>
        </w:rPr>
        <w:t xml:space="preserve"> </w:t>
      </w:r>
      <w:r>
        <w:t>the</w:t>
      </w:r>
      <w:r>
        <w:rPr>
          <w:spacing w:val="-1"/>
        </w:rPr>
        <w:t xml:space="preserve"> Customer), </w:t>
      </w:r>
      <w:r>
        <w:t xml:space="preserve">the </w:t>
      </w:r>
      <w:r>
        <w:rPr>
          <w:spacing w:val="-1"/>
        </w:rPr>
        <w:t>Supplier must</w:t>
      </w:r>
      <w:r>
        <w:rPr>
          <w:spacing w:val="2"/>
        </w:rPr>
        <w:t xml:space="preserve"> </w:t>
      </w:r>
      <w:r>
        <w:rPr>
          <w:spacing w:val="-2"/>
        </w:rPr>
        <w:t>provide:</w:t>
      </w:r>
    </w:p>
    <w:p w14:paraId="20836039" w14:textId="77777777" w:rsidR="009C75C6" w:rsidRDefault="00AA0D50" w:rsidP="000912A4">
      <w:pPr>
        <w:pStyle w:val="BodyText"/>
        <w:numPr>
          <w:ilvl w:val="2"/>
          <w:numId w:val="36"/>
        </w:numPr>
        <w:tabs>
          <w:tab w:val="left" w:pos="2552"/>
        </w:tabs>
        <w:spacing w:before="119"/>
        <w:ind w:left="2552" w:hanging="851"/>
      </w:pPr>
      <w:r>
        <w:t xml:space="preserve">an </w:t>
      </w:r>
      <w:r>
        <w:rPr>
          <w:spacing w:val="-1"/>
        </w:rPr>
        <w:t>executed</w:t>
      </w:r>
      <w:r>
        <w:rPr>
          <w:spacing w:val="-2"/>
        </w:rPr>
        <w:t xml:space="preserve"> </w:t>
      </w:r>
      <w:r>
        <w:rPr>
          <w:spacing w:val="-1"/>
        </w:rPr>
        <w:t>Guarantee</w:t>
      </w:r>
      <w:r>
        <w:rPr>
          <w:spacing w:val="-2"/>
        </w:rPr>
        <w:t xml:space="preserve"> </w:t>
      </w:r>
      <w:r>
        <w:rPr>
          <w:spacing w:val="-1"/>
        </w:rPr>
        <w:t xml:space="preserve">from </w:t>
      </w:r>
      <w:r>
        <w:t>a</w:t>
      </w:r>
      <w:r>
        <w:rPr>
          <w:spacing w:val="-2"/>
        </w:rPr>
        <w:t xml:space="preserve"> </w:t>
      </w:r>
      <w:r>
        <w:rPr>
          <w:spacing w:val="-1"/>
        </w:rPr>
        <w:t>Guarantor; and</w:t>
      </w:r>
    </w:p>
    <w:p w14:paraId="6B0F2F30" w14:textId="77777777" w:rsidR="00540DC0" w:rsidRDefault="000544EF" w:rsidP="00CB5F43">
      <w:pPr>
        <w:tabs>
          <w:tab w:val="left" w:pos="2552"/>
        </w:tabs>
        <w:ind w:left="2552" w:hanging="851"/>
        <w:sectPr w:rsidR="00540DC0">
          <w:headerReference w:type="default" r:id="rId17"/>
          <w:pgSz w:w="11910" w:h="16840"/>
          <w:pgMar w:top="1720" w:right="1020" w:bottom="1420" w:left="1040" w:header="720" w:footer="1226" w:gutter="0"/>
          <w:cols w:space="720"/>
        </w:sectPr>
      </w:pPr>
      <w:r>
        <w:tab/>
      </w:r>
    </w:p>
    <w:p w14:paraId="467CD808" w14:textId="785CCE86" w:rsidR="009C75C6" w:rsidRDefault="00AA0D50" w:rsidP="000912A4">
      <w:pPr>
        <w:pStyle w:val="BodyText"/>
        <w:numPr>
          <w:ilvl w:val="2"/>
          <w:numId w:val="36"/>
        </w:numPr>
        <w:tabs>
          <w:tab w:val="left" w:pos="2552"/>
        </w:tabs>
        <w:spacing w:before="0" w:line="252" w:lineRule="exact"/>
        <w:ind w:left="2552" w:hanging="851"/>
        <w:jc w:val="both"/>
      </w:pPr>
      <w:r>
        <w:lastRenderedPageBreak/>
        <w:t xml:space="preserve">a </w:t>
      </w:r>
      <w:r w:rsidRPr="00CB5F43">
        <w:rPr>
          <w:spacing w:val="-1"/>
        </w:rPr>
        <w:t>certified</w:t>
      </w:r>
      <w:r>
        <w:t xml:space="preserve"> </w:t>
      </w:r>
      <w:r w:rsidRPr="00CB5F43">
        <w:rPr>
          <w:spacing w:val="-1"/>
        </w:rPr>
        <w:t>copy</w:t>
      </w:r>
      <w:r w:rsidRPr="00CB5F43">
        <w:rPr>
          <w:spacing w:val="-2"/>
        </w:rPr>
        <w:t xml:space="preserve"> </w:t>
      </w:r>
      <w:r w:rsidRPr="00CB5F43">
        <w:rPr>
          <w:spacing w:val="-1"/>
        </w:rPr>
        <w:t>extract</w:t>
      </w:r>
      <w:r w:rsidRPr="00CB5F43">
        <w:rPr>
          <w:spacing w:val="2"/>
        </w:rPr>
        <w:t xml:space="preserve"> </w:t>
      </w:r>
      <w:r w:rsidRPr="00CB5F43">
        <w:rPr>
          <w:spacing w:val="-2"/>
        </w:rPr>
        <w:t>of</w:t>
      </w:r>
      <w:r w:rsidRPr="00CB5F43">
        <w:rPr>
          <w:spacing w:val="-1"/>
        </w:rPr>
        <w:t xml:space="preserve"> </w:t>
      </w:r>
      <w:r>
        <w:t>the</w:t>
      </w:r>
      <w:r w:rsidRPr="00CB5F43">
        <w:rPr>
          <w:spacing w:val="-2"/>
        </w:rPr>
        <w:t xml:space="preserve"> </w:t>
      </w:r>
      <w:r w:rsidRPr="00CB5F43">
        <w:rPr>
          <w:spacing w:val="-1"/>
        </w:rPr>
        <w:t>board</w:t>
      </w:r>
      <w:r w:rsidRPr="00CB5F43">
        <w:rPr>
          <w:spacing w:val="-2"/>
        </w:rPr>
        <w:t xml:space="preserve"> </w:t>
      </w:r>
      <w:r w:rsidRPr="00CB5F43">
        <w:rPr>
          <w:spacing w:val="-1"/>
        </w:rPr>
        <w:t>minutes</w:t>
      </w:r>
      <w:r>
        <w:t xml:space="preserve"> </w:t>
      </w:r>
      <w:r w:rsidRPr="00CB5F43">
        <w:rPr>
          <w:spacing w:val="-1"/>
        </w:rPr>
        <w:t>and/or</w:t>
      </w:r>
      <w:r w:rsidRPr="00CB5F43">
        <w:rPr>
          <w:spacing w:val="1"/>
        </w:rPr>
        <w:t xml:space="preserve"> </w:t>
      </w:r>
      <w:r w:rsidRPr="00CB5F43">
        <w:rPr>
          <w:spacing w:val="-1"/>
        </w:rPr>
        <w:t>resolution</w:t>
      </w:r>
      <w:r>
        <w:t xml:space="preserve"> </w:t>
      </w:r>
      <w:r w:rsidRPr="00CB5F43">
        <w:rPr>
          <w:spacing w:val="-2"/>
        </w:rPr>
        <w:t>of</w:t>
      </w:r>
      <w:r w:rsidRPr="00CB5F43">
        <w:rPr>
          <w:spacing w:val="-1"/>
        </w:rPr>
        <w:t xml:space="preserve"> </w:t>
      </w:r>
      <w:r>
        <w:t>the</w:t>
      </w:r>
      <w:r w:rsidRPr="00CB5F43">
        <w:rPr>
          <w:spacing w:val="-2"/>
        </w:rPr>
        <w:t xml:space="preserve"> </w:t>
      </w:r>
      <w:r w:rsidRPr="00CB5F43">
        <w:rPr>
          <w:spacing w:val="-1"/>
        </w:rPr>
        <w:t>Guarantor</w:t>
      </w:r>
      <w:r w:rsidR="00CB5F43" w:rsidRPr="00CB5F43">
        <w:rPr>
          <w:spacing w:val="-1"/>
        </w:rPr>
        <w:t xml:space="preserve"> </w:t>
      </w:r>
      <w:r w:rsidRPr="00CB5F43">
        <w:rPr>
          <w:spacing w:val="-1"/>
        </w:rPr>
        <w:t>approving</w:t>
      </w:r>
      <w:r w:rsidRPr="00CB5F43">
        <w:rPr>
          <w:spacing w:val="2"/>
        </w:rPr>
        <w:t xml:space="preserve"> </w:t>
      </w:r>
      <w:r>
        <w:t>the</w:t>
      </w:r>
      <w:r w:rsidRPr="00CB5F43">
        <w:rPr>
          <w:spacing w:val="-2"/>
        </w:rPr>
        <w:t xml:space="preserve"> </w:t>
      </w:r>
      <w:r w:rsidRPr="00CB5F43">
        <w:rPr>
          <w:spacing w:val="-1"/>
        </w:rPr>
        <w:t>execution</w:t>
      </w:r>
      <w:r w:rsidRPr="00CB5F43">
        <w:rPr>
          <w:spacing w:val="-2"/>
        </w:rPr>
        <w:t xml:space="preserve"> of</w:t>
      </w:r>
      <w:r w:rsidRPr="00CB5F43">
        <w:rPr>
          <w:spacing w:val="2"/>
        </w:rPr>
        <w:t xml:space="preserve"> </w:t>
      </w:r>
      <w:r>
        <w:t>the</w:t>
      </w:r>
      <w:r w:rsidRPr="00CB5F43">
        <w:rPr>
          <w:spacing w:val="-2"/>
        </w:rPr>
        <w:t xml:space="preserve"> </w:t>
      </w:r>
      <w:r w:rsidRPr="00CB5F43">
        <w:rPr>
          <w:spacing w:val="-1"/>
        </w:rPr>
        <w:t>Guarantee.</w:t>
      </w:r>
    </w:p>
    <w:p w14:paraId="31163EB9" w14:textId="1B6BEC62" w:rsidR="009C75C6" w:rsidRDefault="00AA0D50" w:rsidP="000912A4">
      <w:pPr>
        <w:pStyle w:val="BodyText"/>
        <w:numPr>
          <w:ilvl w:val="1"/>
          <w:numId w:val="37"/>
        </w:numPr>
        <w:tabs>
          <w:tab w:val="left" w:pos="1701"/>
        </w:tabs>
        <w:spacing w:before="37"/>
        <w:ind w:left="1701" w:hanging="850"/>
        <w:jc w:val="both"/>
      </w:pPr>
      <w:r>
        <w:t>The</w:t>
      </w:r>
      <w:r w:rsidRPr="00CB5F43">
        <w:rPr>
          <w:spacing w:val="7"/>
        </w:rPr>
        <w:t xml:space="preserve"> </w:t>
      </w:r>
      <w:r w:rsidRPr="00CB5F43">
        <w:rPr>
          <w:spacing w:val="-1"/>
        </w:rPr>
        <w:t>Customer</w:t>
      </w:r>
      <w:r w:rsidRPr="00CB5F43">
        <w:rPr>
          <w:spacing w:val="6"/>
        </w:rPr>
        <w:t xml:space="preserve"> </w:t>
      </w:r>
      <w:r>
        <w:t>may</w:t>
      </w:r>
      <w:r w:rsidRPr="00CB5F43">
        <w:rPr>
          <w:spacing w:val="7"/>
        </w:rPr>
        <w:t xml:space="preserve"> </w:t>
      </w:r>
      <w:r>
        <w:t>at</w:t>
      </w:r>
      <w:r w:rsidRPr="00CB5F43">
        <w:rPr>
          <w:spacing w:val="8"/>
        </w:rPr>
        <w:t xml:space="preserve"> </w:t>
      </w:r>
      <w:r w:rsidRPr="00CB5F43">
        <w:rPr>
          <w:spacing w:val="-1"/>
        </w:rPr>
        <w:t>any</w:t>
      </w:r>
      <w:r w:rsidRPr="00CB5F43">
        <w:rPr>
          <w:spacing w:val="7"/>
        </w:rPr>
        <w:t xml:space="preserve"> </w:t>
      </w:r>
      <w:r w:rsidRPr="00CB5F43">
        <w:rPr>
          <w:spacing w:val="-1"/>
        </w:rPr>
        <w:t>time</w:t>
      </w:r>
      <w:r w:rsidRPr="00CB5F43">
        <w:rPr>
          <w:spacing w:val="10"/>
        </w:rPr>
        <w:t xml:space="preserve"> </w:t>
      </w:r>
      <w:r w:rsidRPr="00CB5F43">
        <w:rPr>
          <w:spacing w:val="-1"/>
        </w:rPr>
        <w:t>agree</w:t>
      </w:r>
      <w:r w:rsidRPr="00CB5F43">
        <w:rPr>
          <w:spacing w:val="7"/>
        </w:rPr>
        <w:t xml:space="preserve"> </w:t>
      </w:r>
      <w:r>
        <w:t>to</w:t>
      </w:r>
      <w:r w:rsidRPr="00CB5F43">
        <w:rPr>
          <w:spacing w:val="7"/>
        </w:rPr>
        <w:t xml:space="preserve"> </w:t>
      </w:r>
      <w:r w:rsidRPr="00CB5F43">
        <w:rPr>
          <w:spacing w:val="-2"/>
        </w:rPr>
        <w:t>waive</w:t>
      </w:r>
      <w:r w:rsidRPr="00CB5F43">
        <w:rPr>
          <w:spacing w:val="10"/>
        </w:rPr>
        <w:t xml:space="preserve"> </w:t>
      </w:r>
      <w:r w:rsidRPr="00CB5F43">
        <w:rPr>
          <w:spacing w:val="-1"/>
        </w:rPr>
        <w:t>compliance</w:t>
      </w:r>
      <w:r w:rsidRPr="00CB5F43">
        <w:rPr>
          <w:spacing w:val="10"/>
        </w:rPr>
        <w:t xml:space="preserve"> </w:t>
      </w:r>
      <w:r w:rsidRPr="00CB5F43">
        <w:rPr>
          <w:spacing w:val="-2"/>
        </w:rPr>
        <w:t>with</w:t>
      </w:r>
      <w:r w:rsidRPr="00CB5F43">
        <w:rPr>
          <w:spacing w:val="10"/>
        </w:rPr>
        <w:t xml:space="preserve"> </w:t>
      </w:r>
      <w:r>
        <w:t>the</w:t>
      </w:r>
      <w:r w:rsidRPr="00CB5F43">
        <w:rPr>
          <w:spacing w:val="7"/>
        </w:rPr>
        <w:t xml:space="preserve"> </w:t>
      </w:r>
      <w:r w:rsidRPr="00CB5F43">
        <w:rPr>
          <w:spacing w:val="-1"/>
        </w:rPr>
        <w:t>requirement</w:t>
      </w:r>
      <w:r w:rsidRPr="00CB5F43">
        <w:rPr>
          <w:spacing w:val="11"/>
        </w:rPr>
        <w:t xml:space="preserve"> </w:t>
      </w:r>
      <w:r w:rsidRPr="00CB5F43">
        <w:rPr>
          <w:spacing w:val="-1"/>
        </w:rPr>
        <w:t>in</w:t>
      </w:r>
      <w:r w:rsidRPr="00CB5F43">
        <w:rPr>
          <w:spacing w:val="7"/>
        </w:rPr>
        <w:t xml:space="preserve"> </w:t>
      </w:r>
      <w:r w:rsidRPr="00CB5F43">
        <w:rPr>
          <w:spacing w:val="-1"/>
        </w:rPr>
        <w:t>Clause</w:t>
      </w:r>
      <w:r w:rsidR="00CB5F43" w:rsidRPr="00CB5F43">
        <w:rPr>
          <w:spacing w:val="-1"/>
        </w:rPr>
        <w:t xml:space="preserve"> </w:t>
      </w:r>
      <w:r>
        <w:t>3.1</w:t>
      </w:r>
      <w:r w:rsidRPr="00CB5F43">
        <w:rPr>
          <w:spacing w:val="1"/>
        </w:rPr>
        <w:t xml:space="preserve"> </w:t>
      </w:r>
      <w:r>
        <w:t>by</w:t>
      </w:r>
      <w:r w:rsidRPr="00CB5F43">
        <w:rPr>
          <w:spacing w:val="-4"/>
        </w:rPr>
        <w:t xml:space="preserve"> </w:t>
      </w:r>
      <w:r w:rsidRPr="00CB5F43">
        <w:rPr>
          <w:spacing w:val="-1"/>
        </w:rPr>
        <w:t>giving</w:t>
      </w:r>
      <w:r w:rsidRPr="00CB5F43">
        <w:rPr>
          <w:spacing w:val="2"/>
        </w:rPr>
        <w:t xml:space="preserve"> </w:t>
      </w:r>
      <w:r>
        <w:t>the</w:t>
      </w:r>
      <w:r w:rsidRPr="00CB5F43">
        <w:rPr>
          <w:spacing w:val="-1"/>
        </w:rPr>
        <w:t xml:space="preserve"> Supplier</w:t>
      </w:r>
      <w:r w:rsidRPr="00CB5F43">
        <w:rPr>
          <w:spacing w:val="2"/>
        </w:rPr>
        <w:t xml:space="preserve"> </w:t>
      </w:r>
      <w:r w:rsidRPr="00CB5F43">
        <w:rPr>
          <w:spacing w:val="-1"/>
        </w:rPr>
        <w:t>notice</w:t>
      </w:r>
      <w:r>
        <w:t xml:space="preserve"> in </w:t>
      </w:r>
      <w:r w:rsidRPr="00CB5F43">
        <w:rPr>
          <w:spacing w:val="-2"/>
        </w:rPr>
        <w:t>writing.</w:t>
      </w:r>
    </w:p>
    <w:p w14:paraId="3D710E7B" w14:textId="77777777" w:rsidR="009C75C6" w:rsidRDefault="00AA0D50" w:rsidP="000912A4">
      <w:pPr>
        <w:pStyle w:val="Heading1"/>
        <w:numPr>
          <w:ilvl w:val="0"/>
          <w:numId w:val="37"/>
        </w:numPr>
        <w:tabs>
          <w:tab w:val="left" w:pos="851"/>
        </w:tabs>
        <w:spacing w:before="155"/>
        <w:ind w:left="851" w:hanging="851"/>
        <w:rPr>
          <w:b w:val="0"/>
          <w:bCs w:val="0"/>
        </w:rPr>
      </w:pPr>
      <w:bookmarkStart w:id="4" w:name="_bookmark4"/>
      <w:bookmarkEnd w:id="4"/>
      <w:r>
        <w:rPr>
          <w:spacing w:val="-1"/>
        </w:rPr>
        <w:t>CUSTOM</w:t>
      </w:r>
      <w:r>
        <w:rPr>
          <w:rFonts w:cs="Arial"/>
          <w:spacing w:val="-1"/>
        </w:rPr>
        <w:t>ER’</w:t>
      </w:r>
      <w:r>
        <w:rPr>
          <w:spacing w:val="-1"/>
        </w:rPr>
        <w:t>S</w:t>
      </w:r>
      <w:r>
        <w:rPr>
          <w:spacing w:val="-15"/>
        </w:rPr>
        <w:t xml:space="preserve"> </w:t>
      </w:r>
      <w:r>
        <w:rPr>
          <w:spacing w:val="-1"/>
        </w:rPr>
        <w:t>OBLIGATIONS</w:t>
      </w:r>
    </w:p>
    <w:p w14:paraId="35456544" w14:textId="22067F0E" w:rsidR="009C75C6" w:rsidRDefault="00AA0D50" w:rsidP="000912A4">
      <w:pPr>
        <w:pStyle w:val="BodyText"/>
        <w:numPr>
          <w:ilvl w:val="1"/>
          <w:numId w:val="37"/>
        </w:numPr>
        <w:tabs>
          <w:tab w:val="left" w:pos="1701"/>
        </w:tabs>
        <w:spacing w:before="160" w:line="276" w:lineRule="auto"/>
        <w:ind w:left="1701" w:right="117" w:hanging="850"/>
        <w:jc w:val="both"/>
      </w:pPr>
      <w:r>
        <w:t xml:space="preserve">The </w:t>
      </w:r>
      <w:r>
        <w:rPr>
          <w:spacing w:val="-1"/>
        </w:rPr>
        <w:t>Customer</w:t>
      </w:r>
      <w:r>
        <w:rPr>
          <w:spacing w:val="2"/>
        </w:rPr>
        <w:t xml:space="preserve"> </w:t>
      </w:r>
      <w:r>
        <w:rPr>
          <w:spacing w:val="-2"/>
        </w:rPr>
        <w:t>will</w:t>
      </w:r>
      <w:r>
        <w:rPr>
          <w:spacing w:val="2"/>
        </w:rPr>
        <w:t xml:space="preserve"> </w:t>
      </w:r>
      <w:r>
        <w:rPr>
          <w:spacing w:val="-1"/>
        </w:rPr>
        <w:t>give</w:t>
      </w:r>
      <w:r>
        <w:t xml:space="preserve"> </w:t>
      </w:r>
      <w:r>
        <w:rPr>
          <w:spacing w:val="-1"/>
        </w:rPr>
        <w:t>the</w:t>
      </w:r>
      <w:r>
        <w:rPr>
          <w:spacing w:val="4"/>
        </w:rPr>
        <w:t xml:space="preserve"> </w:t>
      </w:r>
      <w:r>
        <w:rPr>
          <w:spacing w:val="-1"/>
        </w:rPr>
        <w:t>Supplier</w:t>
      </w:r>
      <w:r>
        <w:rPr>
          <w:spacing w:val="1"/>
        </w:rPr>
        <w:t xml:space="preserve"> </w:t>
      </w:r>
      <w:r>
        <w:rPr>
          <w:spacing w:val="-1"/>
        </w:rPr>
        <w:t>instructions</w:t>
      </w:r>
      <w:r>
        <w:rPr>
          <w:spacing w:val="-2"/>
        </w:rPr>
        <w:t xml:space="preserve"> </w:t>
      </w:r>
      <w:r>
        <w:t xml:space="preserve">as to </w:t>
      </w:r>
      <w:r>
        <w:rPr>
          <w:spacing w:val="-1"/>
        </w:rPr>
        <w:t>its</w:t>
      </w:r>
      <w:r>
        <w:rPr>
          <w:spacing w:val="-2"/>
        </w:rPr>
        <w:t xml:space="preserve"> </w:t>
      </w:r>
      <w:r>
        <w:rPr>
          <w:spacing w:val="-1"/>
        </w:rPr>
        <w:t>requirements</w:t>
      </w:r>
      <w:r>
        <w:rPr>
          <w:spacing w:val="-2"/>
        </w:rPr>
        <w:t xml:space="preserve"> </w:t>
      </w:r>
      <w:r>
        <w:t>for</w:t>
      </w:r>
      <w:r w:rsidR="00B3778C" w:rsidRPr="00827AF3">
        <w:t xml:space="preserve"> </w:t>
      </w:r>
      <w:r w:rsidR="00B3778C">
        <w:t>the</w:t>
      </w:r>
      <w:r w:rsidRPr="00827AF3">
        <w:t xml:space="preserve"> </w:t>
      </w:r>
      <w:r w:rsidR="00A73B20">
        <w:t>Project</w:t>
      </w:r>
      <w:r>
        <w:rPr>
          <w:spacing w:val="-1"/>
        </w:rPr>
        <w:t>.</w:t>
      </w:r>
      <w:r>
        <w:rPr>
          <w:spacing w:val="1"/>
        </w:rPr>
        <w:t xml:space="preserve"> </w:t>
      </w:r>
      <w:r>
        <w:t xml:space="preserve">These </w:t>
      </w:r>
      <w:r>
        <w:rPr>
          <w:spacing w:val="-2"/>
        </w:rPr>
        <w:t>will</w:t>
      </w:r>
      <w:r>
        <w:rPr>
          <w:spacing w:val="2"/>
        </w:rPr>
        <w:t xml:space="preserve"> </w:t>
      </w:r>
      <w:r>
        <w:t>be</w:t>
      </w:r>
      <w:r>
        <w:rPr>
          <w:spacing w:val="2"/>
        </w:rPr>
        <w:t xml:space="preserve"> </w:t>
      </w:r>
      <w:r>
        <w:rPr>
          <w:spacing w:val="-1"/>
        </w:rPr>
        <w:t>included</w:t>
      </w:r>
      <w:r>
        <w:rPr>
          <w:spacing w:val="2"/>
        </w:rPr>
        <w:t xml:space="preserve"> </w:t>
      </w:r>
      <w:r>
        <w:rPr>
          <w:spacing w:val="-1"/>
        </w:rPr>
        <w:t>in</w:t>
      </w:r>
      <w:r>
        <w:rPr>
          <w:spacing w:val="3"/>
        </w:rPr>
        <w:t xml:space="preserve"> </w:t>
      </w:r>
      <w:r>
        <w:t xml:space="preserve">a </w:t>
      </w:r>
      <w:r>
        <w:rPr>
          <w:spacing w:val="-2"/>
        </w:rPr>
        <w:t>Statement</w:t>
      </w:r>
      <w:r>
        <w:rPr>
          <w:spacing w:val="3"/>
        </w:rPr>
        <w:t xml:space="preserve"> </w:t>
      </w:r>
      <w:r>
        <w:rPr>
          <w:spacing w:val="-2"/>
        </w:rPr>
        <w:t>of</w:t>
      </w:r>
      <w:r>
        <w:rPr>
          <w:spacing w:val="-3"/>
        </w:rPr>
        <w:t xml:space="preserve"> </w:t>
      </w:r>
      <w:r>
        <w:t>Work</w:t>
      </w:r>
      <w:r>
        <w:rPr>
          <w:spacing w:val="3"/>
        </w:rPr>
        <w:t xml:space="preserve"> </w:t>
      </w:r>
      <w:r>
        <w:rPr>
          <w:spacing w:val="-1"/>
        </w:rPr>
        <w:t>and</w:t>
      </w:r>
      <w:r>
        <w:rPr>
          <w:spacing w:val="-2"/>
        </w:rPr>
        <w:t xml:space="preserve"> </w:t>
      </w:r>
      <w:r>
        <w:t xml:space="preserve">may </w:t>
      </w:r>
      <w:r>
        <w:rPr>
          <w:spacing w:val="-1"/>
        </w:rPr>
        <w:t>include</w:t>
      </w:r>
      <w:r>
        <w:rPr>
          <w:spacing w:val="3"/>
        </w:rPr>
        <w:t xml:space="preserve"> </w:t>
      </w:r>
      <w:r>
        <w:rPr>
          <w:spacing w:val="-1"/>
        </w:rPr>
        <w:t>start</w:t>
      </w:r>
      <w:r>
        <w:rPr>
          <w:spacing w:val="2"/>
        </w:rPr>
        <w:t xml:space="preserve"> </w:t>
      </w:r>
      <w:r>
        <w:rPr>
          <w:spacing w:val="-1"/>
        </w:rPr>
        <w:t>and</w:t>
      </w:r>
      <w:r>
        <w:t xml:space="preserve"> </w:t>
      </w:r>
      <w:r>
        <w:rPr>
          <w:spacing w:val="-1"/>
        </w:rPr>
        <w:t>end</w:t>
      </w:r>
      <w:r>
        <w:rPr>
          <w:spacing w:val="65"/>
        </w:rPr>
        <w:t xml:space="preserve"> </w:t>
      </w:r>
      <w:r>
        <w:rPr>
          <w:spacing w:val="-1"/>
        </w:rPr>
        <w:t>dates</w:t>
      </w:r>
      <w:r>
        <w:rPr>
          <w:spacing w:val="-2"/>
        </w:rPr>
        <w:t xml:space="preserve"> </w:t>
      </w:r>
      <w:r>
        <w:t>for</w:t>
      </w:r>
      <w:r>
        <w:rPr>
          <w:spacing w:val="-1"/>
        </w:rPr>
        <w:t xml:space="preserve"> each</w:t>
      </w:r>
      <w:r>
        <w:rPr>
          <w:spacing w:val="-2"/>
        </w:rPr>
        <w:t xml:space="preserve"> </w:t>
      </w:r>
      <w:r>
        <w:rPr>
          <w:spacing w:val="-1"/>
        </w:rPr>
        <w:t>stage</w:t>
      </w:r>
      <w:r>
        <w:rPr>
          <w:spacing w:val="-2"/>
        </w:rPr>
        <w:t xml:space="preserve"> of</w:t>
      </w:r>
      <w:r>
        <w:rPr>
          <w:spacing w:val="2"/>
        </w:rPr>
        <w:t xml:space="preserve"> </w:t>
      </w:r>
      <w:r>
        <w:rPr>
          <w:spacing w:val="-1"/>
        </w:rPr>
        <w:t>the</w:t>
      </w:r>
      <w:r>
        <w:t xml:space="preserve"> </w:t>
      </w:r>
      <w:r>
        <w:rPr>
          <w:spacing w:val="-1"/>
        </w:rPr>
        <w:t>proposed</w:t>
      </w:r>
      <w:r>
        <w:rPr>
          <w:spacing w:val="-2"/>
        </w:rPr>
        <w:t xml:space="preserve"> </w:t>
      </w:r>
      <w:r w:rsidR="00A73B20">
        <w:rPr>
          <w:spacing w:val="-1"/>
        </w:rPr>
        <w:t>Project</w:t>
      </w:r>
      <w:r>
        <w:rPr>
          <w:spacing w:val="-1"/>
        </w:rPr>
        <w:t>.</w:t>
      </w:r>
    </w:p>
    <w:p w14:paraId="424AC0B6" w14:textId="77777777" w:rsidR="009C75C6" w:rsidRDefault="00AA0D50" w:rsidP="000912A4">
      <w:pPr>
        <w:pStyle w:val="Heading1"/>
        <w:numPr>
          <w:ilvl w:val="0"/>
          <w:numId w:val="37"/>
        </w:numPr>
        <w:tabs>
          <w:tab w:val="left" w:pos="851"/>
        </w:tabs>
        <w:spacing w:before="117" w:line="389" w:lineRule="auto"/>
        <w:ind w:right="3896" w:hanging="810"/>
        <w:rPr>
          <w:b w:val="0"/>
          <w:bCs w:val="0"/>
        </w:rPr>
      </w:pPr>
      <w:bookmarkStart w:id="5" w:name="_bookmark5"/>
      <w:bookmarkEnd w:id="5"/>
      <w:r>
        <w:rPr>
          <w:spacing w:val="-1"/>
        </w:rPr>
        <w:t>SERVICE</w:t>
      </w:r>
      <w:r>
        <w:rPr>
          <w:spacing w:val="-12"/>
        </w:rPr>
        <w:t xml:space="preserve"> </w:t>
      </w:r>
      <w:r>
        <w:rPr>
          <w:spacing w:val="-2"/>
        </w:rPr>
        <w:t>DELAY,</w:t>
      </w:r>
      <w:r>
        <w:rPr>
          <w:spacing w:val="-10"/>
        </w:rPr>
        <w:t xml:space="preserve"> </w:t>
      </w:r>
      <w:r>
        <w:rPr>
          <w:spacing w:val="-1"/>
        </w:rPr>
        <w:t>DELIVERY</w:t>
      </w:r>
      <w:r>
        <w:rPr>
          <w:spacing w:val="-11"/>
        </w:rPr>
        <w:t xml:space="preserve"> </w:t>
      </w:r>
      <w:r>
        <w:t>&amp;</w:t>
      </w:r>
      <w:r>
        <w:rPr>
          <w:spacing w:val="-12"/>
        </w:rPr>
        <w:t xml:space="preserve"> </w:t>
      </w:r>
      <w:r>
        <w:rPr>
          <w:spacing w:val="-1"/>
        </w:rPr>
        <w:t>RECTIFICATION</w:t>
      </w:r>
      <w:r>
        <w:rPr>
          <w:spacing w:val="21"/>
        </w:rPr>
        <w:t xml:space="preserve"> </w:t>
      </w:r>
      <w:r>
        <w:rPr>
          <w:spacing w:val="-1"/>
        </w:rPr>
        <w:t>Service</w:t>
      </w:r>
      <w:r>
        <w:t xml:space="preserve"> </w:t>
      </w:r>
      <w:r>
        <w:rPr>
          <w:spacing w:val="-1"/>
        </w:rPr>
        <w:t>Delivery</w:t>
      </w:r>
    </w:p>
    <w:p w14:paraId="6BA6F677" w14:textId="46644B18" w:rsidR="009C75C6" w:rsidRDefault="00AA0D50" w:rsidP="000912A4">
      <w:pPr>
        <w:pStyle w:val="BodyText"/>
        <w:numPr>
          <w:ilvl w:val="1"/>
          <w:numId w:val="37"/>
        </w:numPr>
        <w:tabs>
          <w:tab w:val="left" w:pos="1701"/>
        </w:tabs>
        <w:spacing w:before="9" w:line="276" w:lineRule="auto"/>
        <w:ind w:left="1701" w:right="116" w:hanging="850"/>
        <w:jc w:val="both"/>
      </w:pPr>
      <w:r>
        <w:t>The</w:t>
      </w:r>
      <w:r>
        <w:rPr>
          <w:spacing w:val="-2"/>
        </w:rPr>
        <w:t xml:space="preserve"> </w:t>
      </w:r>
      <w:r>
        <w:rPr>
          <w:spacing w:val="-1"/>
        </w:rPr>
        <w:t>Supplier</w:t>
      </w:r>
      <w:r>
        <w:rPr>
          <w:spacing w:val="-4"/>
        </w:rPr>
        <w:t xml:space="preserve"> </w:t>
      </w:r>
      <w:r>
        <w:rPr>
          <w:spacing w:val="-2"/>
        </w:rPr>
        <w:t>will</w:t>
      </w:r>
      <w:r>
        <w:rPr>
          <w:spacing w:val="-3"/>
        </w:rPr>
        <w:t xml:space="preserve"> </w:t>
      </w:r>
      <w:r>
        <w:rPr>
          <w:spacing w:val="-1"/>
        </w:rPr>
        <w:t>give</w:t>
      </w:r>
      <w:r>
        <w:rPr>
          <w:spacing w:val="-2"/>
        </w:rPr>
        <w:t xml:space="preserve"> </w:t>
      </w:r>
      <w:r>
        <w:t>the</w:t>
      </w:r>
      <w:r>
        <w:rPr>
          <w:spacing w:val="-3"/>
        </w:rPr>
        <w:t xml:space="preserve"> </w:t>
      </w:r>
      <w:r>
        <w:rPr>
          <w:spacing w:val="-1"/>
        </w:rPr>
        <w:t>Customer</w:t>
      </w:r>
      <w:r>
        <w:rPr>
          <w:spacing w:val="-6"/>
        </w:rPr>
        <w:t xml:space="preserve"> </w:t>
      </w:r>
      <w:r>
        <w:t>full</w:t>
      </w:r>
      <w:r>
        <w:rPr>
          <w:spacing w:val="-3"/>
        </w:rPr>
        <w:t xml:space="preserve"> </w:t>
      </w:r>
      <w:r>
        <w:rPr>
          <w:spacing w:val="-1"/>
        </w:rPr>
        <w:t>and</w:t>
      </w:r>
      <w:r>
        <w:rPr>
          <w:spacing w:val="-2"/>
        </w:rPr>
        <w:t xml:space="preserve"> clear</w:t>
      </w:r>
      <w:r>
        <w:rPr>
          <w:spacing w:val="-1"/>
        </w:rPr>
        <w:t xml:space="preserve"> instructions</w:t>
      </w:r>
      <w:r>
        <w:rPr>
          <w:spacing w:val="-2"/>
        </w:rPr>
        <w:t xml:space="preserve"> </w:t>
      </w:r>
      <w:r>
        <w:t>as</w:t>
      </w:r>
      <w:r>
        <w:rPr>
          <w:spacing w:val="-4"/>
        </w:rPr>
        <w:t xml:space="preserve"> </w:t>
      </w:r>
      <w:r>
        <w:t>to</w:t>
      </w:r>
      <w:r>
        <w:rPr>
          <w:spacing w:val="-4"/>
        </w:rPr>
        <w:t xml:space="preserve"> </w:t>
      </w:r>
      <w:r w:rsidR="00BB7BB8">
        <w:rPr>
          <w:spacing w:val="-4"/>
        </w:rPr>
        <w:t xml:space="preserve">what, if </w:t>
      </w:r>
      <w:r>
        <w:rPr>
          <w:spacing w:val="-1"/>
        </w:rPr>
        <w:t>any</w:t>
      </w:r>
      <w:r w:rsidR="00BB7BB8">
        <w:rPr>
          <w:spacing w:val="-1"/>
        </w:rPr>
        <w:t>,</w:t>
      </w:r>
      <w:r>
        <w:rPr>
          <w:spacing w:val="-3"/>
        </w:rPr>
        <w:t xml:space="preserve"> </w:t>
      </w:r>
      <w:r>
        <w:rPr>
          <w:spacing w:val="-1"/>
        </w:rPr>
        <w:t>Customer</w:t>
      </w:r>
      <w:r>
        <w:t xml:space="preserve"> </w:t>
      </w:r>
      <w:r>
        <w:rPr>
          <w:spacing w:val="-1"/>
        </w:rPr>
        <w:t>Materials</w:t>
      </w:r>
      <w:r>
        <w:rPr>
          <w:spacing w:val="51"/>
        </w:rPr>
        <w:t xml:space="preserve"> </w:t>
      </w:r>
      <w:r>
        <w:rPr>
          <w:spacing w:val="-1"/>
        </w:rPr>
        <w:t>it</w:t>
      </w:r>
      <w:r>
        <w:rPr>
          <w:spacing w:val="2"/>
        </w:rPr>
        <w:t xml:space="preserve"> </w:t>
      </w:r>
      <w:r>
        <w:rPr>
          <w:spacing w:val="-1"/>
        </w:rPr>
        <w:t>reasonably</w:t>
      </w:r>
      <w:r>
        <w:rPr>
          <w:spacing w:val="-2"/>
        </w:rPr>
        <w:t xml:space="preserve"> </w:t>
      </w:r>
      <w:r>
        <w:rPr>
          <w:spacing w:val="-1"/>
        </w:rPr>
        <w:t>requires</w:t>
      </w:r>
      <w:r>
        <w:rPr>
          <w:spacing w:val="-2"/>
        </w:rPr>
        <w:t xml:space="preserve"> </w:t>
      </w:r>
      <w:r>
        <w:t>to</w:t>
      </w:r>
      <w:r>
        <w:rPr>
          <w:spacing w:val="-2"/>
        </w:rPr>
        <w:t xml:space="preserve"> </w:t>
      </w:r>
      <w:r>
        <w:rPr>
          <w:spacing w:val="-1"/>
        </w:rPr>
        <w:t xml:space="preserve">perform </w:t>
      </w:r>
      <w:r>
        <w:t>the</w:t>
      </w:r>
      <w:r>
        <w:rPr>
          <w:spacing w:val="-2"/>
        </w:rPr>
        <w:t xml:space="preserve"> </w:t>
      </w:r>
      <w:r w:rsidR="003E14EF">
        <w:rPr>
          <w:spacing w:val="-1"/>
        </w:rPr>
        <w:t>Project.</w:t>
      </w:r>
    </w:p>
    <w:p w14:paraId="7F4A1B4D" w14:textId="77777777" w:rsidR="009C75C6" w:rsidRDefault="00AA0D50" w:rsidP="000912A4">
      <w:pPr>
        <w:pStyle w:val="BodyText"/>
        <w:numPr>
          <w:ilvl w:val="2"/>
          <w:numId w:val="37"/>
        </w:numPr>
        <w:tabs>
          <w:tab w:val="left" w:pos="2552"/>
        </w:tabs>
        <w:spacing w:before="157"/>
        <w:ind w:left="2552" w:hanging="851"/>
        <w:jc w:val="both"/>
      </w:pPr>
      <w:r>
        <w:rPr>
          <w:spacing w:val="-1"/>
        </w:rPr>
        <w:t>comply</w:t>
      </w:r>
      <w:r>
        <w:rPr>
          <w:spacing w:val="-2"/>
        </w:rPr>
        <w:t xml:space="preserve"> with</w:t>
      </w:r>
      <w:r>
        <w:t xml:space="preserve"> </w:t>
      </w:r>
      <w:r>
        <w:rPr>
          <w:spacing w:val="-1"/>
        </w:rPr>
        <w:t>all</w:t>
      </w:r>
      <w:r>
        <w:t xml:space="preserve"> </w:t>
      </w:r>
      <w:r>
        <w:rPr>
          <w:spacing w:val="-1"/>
        </w:rPr>
        <w:t>Law;</w:t>
      </w:r>
    </w:p>
    <w:p w14:paraId="590664B6" w14:textId="0E4A101C" w:rsidR="009C75C6" w:rsidRDefault="00AA0D50" w:rsidP="000912A4">
      <w:pPr>
        <w:pStyle w:val="BodyText"/>
        <w:numPr>
          <w:ilvl w:val="2"/>
          <w:numId w:val="37"/>
        </w:numPr>
        <w:tabs>
          <w:tab w:val="left" w:pos="2552"/>
        </w:tabs>
        <w:spacing w:before="157" w:line="277" w:lineRule="auto"/>
        <w:ind w:left="2552" w:right="161" w:hanging="851"/>
        <w:jc w:val="both"/>
      </w:pPr>
      <w:r>
        <w:t>use</w:t>
      </w:r>
      <w:r>
        <w:rPr>
          <w:spacing w:val="12"/>
        </w:rPr>
        <w:t xml:space="preserve"> </w:t>
      </w:r>
      <w:r>
        <w:rPr>
          <w:spacing w:val="-1"/>
        </w:rPr>
        <w:t>all</w:t>
      </w:r>
      <w:r>
        <w:rPr>
          <w:spacing w:val="11"/>
        </w:rPr>
        <w:t xml:space="preserve"> </w:t>
      </w:r>
      <w:r>
        <w:rPr>
          <w:spacing w:val="-1"/>
        </w:rPr>
        <w:t>reasonable</w:t>
      </w:r>
      <w:r>
        <w:rPr>
          <w:spacing w:val="12"/>
        </w:rPr>
        <w:t xml:space="preserve"> </w:t>
      </w:r>
      <w:r>
        <w:rPr>
          <w:spacing w:val="-1"/>
        </w:rPr>
        <w:t>and</w:t>
      </w:r>
      <w:r>
        <w:rPr>
          <w:spacing w:val="12"/>
        </w:rPr>
        <w:t xml:space="preserve"> </w:t>
      </w:r>
      <w:r>
        <w:rPr>
          <w:spacing w:val="-1"/>
        </w:rPr>
        <w:t>proper</w:t>
      </w:r>
      <w:r>
        <w:rPr>
          <w:spacing w:val="13"/>
        </w:rPr>
        <w:t xml:space="preserve"> </w:t>
      </w:r>
      <w:r>
        <w:rPr>
          <w:spacing w:val="-1"/>
        </w:rPr>
        <w:t>skill</w:t>
      </w:r>
      <w:r>
        <w:rPr>
          <w:spacing w:val="11"/>
        </w:rPr>
        <w:t xml:space="preserve"> </w:t>
      </w:r>
      <w:r>
        <w:rPr>
          <w:spacing w:val="-1"/>
        </w:rPr>
        <w:t>and</w:t>
      </w:r>
      <w:r>
        <w:rPr>
          <w:spacing w:val="12"/>
        </w:rPr>
        <w:t xml:space="preserve"> </w:t>
      </w:r>
      <w:r>
        <w:rPr>
          <w:spacing w:val="-1"/>
        </w:rPr>
        <w:t>care</w:t>
      </w:r>
      <w:r>
        <w:rPr>
          <w:spacing w:val="12"/>
        </w:rPr>
        <w:t xml:space="preserve"> </w:t>
      </w:r>
      <w:r>
        <w:rPr>
          <w:spacing w:val="-1"/>
        </w:rPr>
        <w:t>in</w:t>
      </w:r>
      <w:r>
        <w:rPr>
          <w:spacing w:val="12"/>
        </w:rPr>
        <w:t xml:space="preserve"> </w:t>
      </w:r>
      <w:r>
        <w:rPr>
          <w:spacing w:val="-1"/>
        </w:rPr>
        <w:t>its</w:t>
      </w:r>
      <w:r>
        <w:rPr>
          <w:spacing w:val="14"/>
        </w:rPr>
        <w:t xml:space="preserve"> </w:t>
      </w:r>
      <w:r>
        <w:rPr>
          <w:spacing w:val="-1"/>
        </w:rPr>
        <w:t>performance</w:t>
      </w:r>
      <w:r>
        <w:rPr>
          <w:spacing w:val="12"/>
        </w:rPr>
        <w:t xml:space="preserve"> </w:t>
      </w:r>
      <w:r>
        <w:rPr>
          <w:spacing w:val="-2"/>
        </w:rPr>
        <w:t>of</w:t>
      </w:r>
      <w:r>
        <w:rPr>
          <w:spacing w:val="13"/>
        </w:rPr>
        <w:t xml:space="preserve"> </w:t>
      </w:r>
      <w:r w:rsidR="00BB7BB8">
        <w:t>Project</w:t>
      </w:r>
      <w:r>
        <w:rPr>
          <w:spacing w:val="-1"/>
        </w:rPr>
        <w:t>;</w:t>
      </w:r>
    </w:p>
    <w:p w14:paraId="6552912D" w14:textId="41BC38D9" w:rsidR="009C75C6" w:rsidRDefault="00AA0D50" w:rsidP="000912A4">
      <w:pPr>
        <w:pStyle w:val="BodyText"/>
        <w:numPr>
          <w:ilvl w:val="2"/>
          <w:numId w:val="37"/>
        </w:numPr>
        <w:tabs>
          <w:tab w:val="left" w:pos="2552"/>
        </w:tabs>
        <w:spacing w:before="119" w:line="275" w:lineRule="auto"/>
        <w:ind w:left="2552" w:right="116" w:hanging="851"/>
        <w:jc w:val="both"/>
      </w:pPr>
      <w:r>
        <w:rPr>
          <w:spacing w:val="-1"/>
        </w:rPr>
        <w:t>comply</w:t>
      </w:r>
      <w:r>
        <w:rPr>
          <w:spacing w:val="19"/>
        </w:rPr>
        <w:t xml:space="preserve"> </w:t>
      </w:r>
      <w:r>
        <w:rPr>
          <w:spacing w:val="-2"/>
        </w:rPr>
        <w:t>with</w:t>
      </w:r>
      <w:r>
        <w:rPr>
          <w:spacing w:val="21"/>
        </w:rPr>
        <w:t xml:space="preserve"> </w:t>
      </w:r>
      <w:r>
        <w:rPr>
          <w:spacing w:val="-1"/>
        </w:rPr>
        <w:t>all</w:t>
      </w:r>
      <w:r>
        <w:rPr>
          <w:spacing w:val="20"/>
        </w:rPr>
        <w:t xml:space="preserve"> </w:t>
      </w:r>
      <w:r>
        <w:rPr>
          <w:spacing w:val="-1"/>
        </w:rPr>
        <w:t>reasonable</w:t>
      </w:r>
      <w:r>
        <w:rPr>
          <w:spacing w:val="22"/>
        </w:rPr>
        <w:t xml:space="preserve"> </w:t>
      </w:r>
      <w:r>
        <w:rPr>
          <w:spacing w:val="-1"/>
        </w:rPr>
        <w:t>Customer</w:t>
      </w:r>
      <w:r>
        <w:rPr>
          <w:spacing w:val="20"/>
        </w:rPr>
        <w:t xml:space="preserve"> </w:t>
      </w:r>
      <w:r>
        <w:rPr>
          <w:spacing w:val="-1"/>
        </w:rPr>
        <w:t>instructions</w:t>
      </w:r>
      <w:r>
        <w:rPr>
          <w:spacing w:val="19"/>
        </w:rPr>
        <w:t xml:space="preserve"> </w:t>
      </w:r>
      <w:r>
        <w:rPr>
          <w:spacing w:val="-1"/>
        </w:rPr>
        <w:t>regarding</w:t>
      </w:r>
      <w:r>
        <w:rPr>
          <w:spacing w:val="21"/>
        </w:rPr>
        <w:t xml:space="preserve"> </w:t>
      </w:r>
      <w:r>
        <w:t>the</w:t>
      </w:r>
      <w:r>
        <w:rPr>
          <w:spacing w:val="18"/>
        </w:rPr>
        <w:t xml:space="preserve"> </w:t>
      </w:r>
      <w:r w:rsidR="003E14EF">
        <w:rPr>
          <w:spacing w:val="-1"/>
        </w:rPr>
        <w:t>Project</w:t>
      </w:r>
      <w:r>
        <w:rPr>
          <w:spacing w:val="-1"/>
        </w:rPr>
        <w:t>,</w:t>
      </w:r>
      <w:r>
        <w:rPr>
          <w:spacing w:val="1"/>
        </w:rPr>
        <w:t xml:space="preserve"> </w:t>
      </w:r>
      <w:r>
        <w:t>as</w:t>
      </w:r>
      <w:r>
        <w:rPr>
          <w:spacing w:val="-2"/>
        </w:rPr>
        <w:t xml:space="preserve"> long</w:t>
      </w:r>
      <w:r>
        <w:rPr>
          <w:spacing w:val="2"/>
        </w:rPr>
        <w:t xml:space="preserve"> </w:t>
      </w:r>
      <w:r>
        <w:t>as</w:t>
      </w:r>
      <w:r>
        <w:rPr>
          <w:spacing w:val="-4"/>
        </w:rPr>
        <w:t xml:space="preserve"> </w:t>
      </w:r>
      <w:r>
        <w:rPr>
          <w:spacing w:val="-1"/>
        </w:rPr>
        <w:t>these</w:t>
      </w:r>
      <w:r>
        <w:t xml:space="preserve"> </w:t>
      </w:r>
      <w:r>
        <w:rPr>
          <w:spacing w:val="-1"/>
        </w:rPr>
        <w:t>instructions</w:t>
      </w:r>
      <w:r>
        <w:rPr>
          <w:spacing w:val="1"/>
        </w:rPr>
        <w:t xml:space="preserve"> </w:t>
      </w:r>
      <w:r>
        <w:t>do</w:t>
      </w:r>
      <w:r>
        <w:rPr>
          <w:spacing w:val="-2"/>
        </w:rPr>
        <w:t xml:space="preserve"> </w:t>
      </w:r>
      <w:r>
        <w:rPr>
          <w:spacing w:val="-1"/>
        </w:rPr>
        <w:t>not</w:t>
      </w:r>
      <w:r>
        <w:rPr>
          <w:spacing w:val="-3"/>
        </w:rPr>
        <w:t xml:space="preserve"> </w:t>
      </w:r>
      <w:r>
        <w:rPr>
          <w:spacing w:val="-1"/>
        </w:rPr>
        <w:t>materially</w:t>
      </w:r>
      <w:r>
        <w:rPr>
          <w:spacing w:val="-2"/>
        </w:rPr>
        <w:t xml:space="preserve"> </w:t>
      </w:r>
      <w:r>
        <w:t>amend</w:t>
      </w:r>
      <w:r>
        <w:rPr>
          <w:spacing w:val="-2"/>
        </w:rPr>
        <w:t xml:space="preserve"> </w:t>
      </w:r>
      <w:r>
        <w:t>the</w:t>
      </w:r>
      <w:r>
        <w:rPr>
          <w:spacing w:val="4"/>
        </w:rPr>
        <w:t xml:space="preserve"> </w:t>
      </w:r>
      <w:r>
        <w:rPr>
          <w:spacing w:val="-2"/>
        </w:rPr>
        <w:t>Statement</w:t>
      </w:r>
      <w:r>
        <w:rPr>
          <w:spacing w:val="-1"/>
        </w:rPr>
        <w:t xml:space="preserve"> </w:t>
      </w:r>
      <w:r>
        <w:rPr>
          <w:spacing w:val="-2"/>
        </w:rPr>
        <w:t>of</w:t>
      </w:r>
      <w:r>
        <w:rPr>
          <w:spacing w:val="51"/>
        </w:rPr>
        <w:t xml:space="preserve"> </w:t>
      </w:r>
      <w:r>
        <w:rPr>
          <w:spacing w:val="-1"/>
        </w:rPr>
        <w:t>Work</w:t>
      </w:r>
      <w:r>
        <w:rPr>
          <w:spacing w:val="-2"/>
        </w:rPr>
        <w:t xml:space="preserve"> </w:t>
      </w:r>
      <w:r>
        <w:rPr>
          <w:spacing w:val="-1"/>
        </w:rPr>
        <w:t>(unless</w:t>
      </w:r>
      <w:r>
        <w:rPr>
          <w:spacing w:val="-2"/>
        </w:rPr>
        <w:t xml:space="preserve"> </w:t>
      </w:r>
      <w:r>
        <w:t>the</w:t>
      </w:r>
      <w:r>
        <w:rPr>
          <w:spacing w:val="-2"/>
        </w:rPr>
        <w:t xml:space="preserve"> </w:t>
      </w:r>
      <w:r>
        <w:rPr>
          <w:spacing w:val="-1"/>
        </w:rPr>
        <w:t>amendment has</w:t>
      </w:r>
      <w:r>
        <w:rPr>
          <w:spacing w:val="1"/>
        </w:rPr>
        <w:t xml:space="preserve"> </w:t>
      </w:r>
      <w:r>
        <w:rPr>
          <w:spacing w:val="-1"/>
        </w:rPr>
        <w:t>been</w:t>
      </w:r>
      <w:r>
        <w:t xml:space="preserve"> </w:t>
      </w:r>
      <w:r>
        <w:rPr>
          <w:spacing w:val="-1"/>
        </w:rPr>
        <w:t>agreed</w:t>
      </w:r>
      <w:r>
        <w:t xml:space="preserve"> in</w:t>
      </w:r>
      <w:r>
        <w:rPr>
          <w:spacing w:val="-3"/>
        </w:rPr>
        <w:t xml:space="preserve"> </w:t>
      </w:r>
      <w:r>
        <w:rPr>
          <w:spacing w:val="-1"/>
        </w:rPr>
        <w:t>accordance</w:t>
      </w:r>
      <w:r>
        <w:t xml:space="preserve"> </w:t>
      </w:r>
      <w:r>
        <w:rPr>
          <w:spacing w:val="-2"/>
        </w:rPr>
        <w:t>with</w:t>
      </w:r>
      <w:r>
        <w:t xml:space="preserve"> </w:t>
      </w:r>
      <w:r>
        <w:rPr>
          <w:spacing w:val="-1"/>
        </w:rPr>
        <w:t>Clause</w:t>
      </w:r>
      <w:r>
        <w:t xml:space="preserve"> </w:t>
      </w:r>
      <w:r>
        <w:rPr>
          <w:spacing w:val="-1"/>
        </w:rPr>
        <w:t>9.1);</w:t>
      </w:r>
    </w:p>
    <w:p w14:paraId="2B985D3D" w14:textId="77777777" w:rsidR="009C75C6" w:rsidRDefault="00AA0D50" w:rsidP="000912A4">
      <w:pPr>
        <w:pStyle w:val="BodyText"/>
        <w:numPr>
          <w:ilvl w:val="2"/>
          <w:numId w:val="37"/>
        </w:numPr>
        <w:tabs>
          <w:tab w:val="left" w:pos="2552"/>
        </w:tabs>
        <w:spacing w:before="123" w:line="275" w:lineRule="auto"/>
        <w:ind w:left="2552" w:right="161" w:hanging="851"/>
        <w:jc w:val="both"/>
      </w:pPr>
      <w:r>
        <w:t>keep</w:t>
      </w:r>
      <w:r>
        <w:rPr>
          <w:spacing w:val="13"/>
        </w:rPr>
        <w:t xml:space="preserve"> </w:t>
      </w:r>
      <w:r>
        <w:rPr>
          <w:spacing w:val="-1"/>
        </w:rPr>
        <w:t>Customer</w:t>
      </w:r>
      <w:r>
        <w:rPr>
          <w:spacing w:val="14"/>
        </w:rPr>
        <w:t xml:space="preserve"> </w:t>
      </w:r>
      <w:r>
        <w:rPr>
          <w:spacing w:val="-1"/>
        </w:rPr>
        <w:t>Materials</w:t>
      </w:r>
      <w:r>
        <w:rPr>
          <w:spacing w:val="15"/>
        </w:rPr>
        <w:t xml:space="preserve"> </w:t>
      </w:r>
      <w:r>
        <w:rPr>
          <w:spacing w:val="-1"/>
        </w:rPr>
        <w:t>under</w:t>
      </w:r>
      <w:r>
        <w:rPr>
          <w:spacing w:val="13"/>
        </w:rPr>
        <w:t xml:space="preserve"> </w:t>
      </w:r>
      <w:r>
        <w:rPr>
          <w:spacing w:val="-1"/>
        </w:rPr>
        <w:t>its</w:t>
      </w:r>
      <w:r>
        <w:rPr>
          <w:spacing w:val="15"/>
        </w:rPr>
        <w:t xml:space="preserve"> </w:t>
      </w:r>
      <w:r>
        <w:rPr>
          <w:spacing w:val="-1"/>
        </w:rPr>
        <w:t>control</w:t>
      </w:r>
      <w:r>
        <w:rPr>
          <w:spacing w:val="11"/>
        </w:rPr>
        <w:t xml:space="preserve"> </w:t>
      </w:r>
      <w:r>
        <w:t>safe</w:t>
      </w:r>
      <w:r>
        <w:rPr>
          <w:spacing w:val="10"/>
        </w:rPr>
        <w:t xml:space="preserve"> </w:t>
      </w:r>
      <w:r>
        <w:rPr>
          <w:spacing w:val="-1"/>
        </w:rPr>
        <w:t>and</w:t>
      </w:r>
      <w:r>
        <w:rPr>
          <w:spacing w:val="15"/>
        </w:rPr>
        <w:t xml:space="preserve"> </w:t>
      </w:r>
      <w:r>
        <w:rPr>
          <w:spacing w:val="-1"/>
        </w:rPr>
        <w:t>secure</w:t>
      </w:r>
      <w:r>
        <w:rPr>
          <w:spacing w:val="12"/>
        </w:rPr>
        <w:t xml:space="preserve"> </w:t>
      </w:r>
      <w:r>
        <w:rPr>
          <w:spacing w:val="-1"/>
        </w:rPr>
        <w:t>and</w:t>
      </w:r>
      <w:r>
        <w:rPr>
          <w:spacing w:val="15"/>
        </w:rPr>
        <w:t xml:space="preserve"> </w:t>
      </w:r>
      <w:r>
        <w:rPr>
          <w:spacing w:val="-1"/>
        </w:rPr>
        <w:t>in</w:t>
      </w:r>
      <w:r>
        <w:rPr>
          <w:spacing w:val="15"/>
        </w:rPr>
        <w:t xml:space="preserve"> </w:t>
      </w:r>
      <w:r>
        <w:rPr>
          <w:spacing w:val="-1"/>
        </w:rPr>
        <w:t>accordance</w:t>
      </w:r>
      <w:r>
        <w:rPr>
          <w:spacing w:val="14"/>
        </w:rPr>
        <w:t xml:space="preserve"> </w:t>
      </w:r>
      <w:r>
        <w:rPr>
          <w:spacing w:val="-2"/>
        </w:rPr>
        <w:t>with</w:t>
      </w:r>
      <w:r>
        <w:rPr>
          <w:spacing w:val="55"/>
        </w:rPr>
        <w:t xml:space="preserve"> </w:t>
      </w:r>
      <w:r>
        <w:rPr>
          <w:spacing w:val="-1"/>
        </w:rPr>
        <w:t>any</w:t>
      </w:r>
      <w:r>
        <w:rPr>
          <w:spacing w:val="-2"/>
        </w:rPr>
        <w:t xml:space="preserve"> </w:t>
      </w:r>
      <w:r>
        <w:rPr>
          <w:spacing w:val="-1"/>
        </w:rPr>
        <w:t>security</w:t>
      </w:r>
      <w:r>
        <w:rPr>
          <w:spacing w:val="-2"/>
        </w:rPr>
        <w:t xml:space="preserve"> </w:t>
      </w:r>
      <w:r>
        <w:rPr>
          <w:spacing w:val="-1"/>
        </w:rPr>
        <w:t>policy</w:t>
      </w:r>
      <w:r>
        <w:rPr>
          <w:spacing w:val="-2"/>
        </w:rPr>
        <w:t xml:space="preserve"> </w:t>
      </w:r>
      <w:r>
        <w:rPr>
          <w:spacing w:val="-1"/>
        </w:rPr>
        <w:t>provided</w:t>
      </w:r>
      <w:r>
        <w:t xml:space="preserve"> by</w:t>
      </w:r>
      <w:r>
        <w:rPr>
          <w:spacing w:val="-2"/>
        </w:rPr>
        <w:t xml:space="preserve"> </w:t>
      </w:r>
      <w:r>
        <w:t xml:space="preserve">the </w:t>
      </w:r>
      <w:r>
        <w:rPr>
          <w:spacing w:val="-1"/>
        </w:rPr>
        <w:t>Customer;</w:t>
      </w:r>
      <w:r>
        <w:rPr>
          <w:spacing w:val="2"/>
        </w:rPr>
        <w:t xml:space="preserve"> </w:t>
      </w:r>
      <w:r>
        <w:rPr>
          <w:spacing w:val="-2"/>
        </w:rPr>
        <w:t>and</w:t>
      </w:r>
    </w:p>
    <w:p w14:paraId="0F3DCA99" w14:textId="77777777" w:rsidR="009C75C6" w:rsidRDefault="00AA0D50" w:rsidP="000912A4">
      <w:pPr>
        <w:pStyle w:val="BodyText"/>
        <w:numPr>
          <w:ilvl w:val="2"/>
          <w:numId w:val="37"/>
        </w:numPr>
        <w:tabs>
          <w:tab w:val="left" w:pos="2552"/>
        </w:tabs>
        <w:spacing w:line="276" w:lineRule="auto"/>
        <w:ind w:left="2552" w:right="161" w:hanging="851"/>
        <w:jc w:val="both"/>
      </w:pPr>
      <w:r>
        <w:rPr>
          <w:spacing w:val="-1"/>
        </w:rPr>
        <w:t>provide</w:t>
      </w:r>
      <w:r>
        <w:rPr>
          <w:spacing w:val="7"/>
        </w:rPr>
        <w:t xml:space="preserve"> </w:t>
      </w:r>
      <w:r>
        <w:rPr>
          <w:spacing w:val="-1"/>
        </w:rPr>
        <w:t>all</w:t>
      </w:r>
      <w:r>
        <w:rPr>
          <w:spacing w:val="7"/>
        </w:rPr>
        <w:t xml:space="preserve"> </w:t>
      </w:r>
      <w:r>
        <w:rPr>
          <w:spacing w:val="-1"/>
        </w:rPr>
        <w:t>Deliverables</w:t>
      </w:r>
      <w:r>
        <w:rPr>
          <w:spacing w:val="9"/>
        </w:rPr>
        <w:t xml:space="preserve"> </w:t>
      </w:r>
      <w:r>
        <w:t>by</w:t>
      </w:r>
      <w:r>
        <w:rPr>
          <w:spacing w:val="5"/>
        </w:rPr>
        <w:t xml:space="preserve"> </w:t>
      </w:r>
      <w:r>
        <w:rPr>
          <w:spacing w:val="-1"/>
        </w:rPr>
        <w:t>any</w:t>
      </w:r>
      <w:r>
        <w:rPr>
          <w:spacing w:val="5"/>
        </w:rPr>
        <w:t xml:space="preserve"> </w:t>
      </w:r>
      <w:r>
        <w:rPr>
          <w:spacing w:val="-1"/>
        </w:rPr>
        <w:t>dates</w:t>
      </w:r>
      <w:r>
        <w:rPr>
          <w:spacing w:val="5"/>
        </w:rPr>
        <w:t xml:space="preserve"> </w:t>
      </w:r>
      <w:r>
        <w:t>set</w:t>
      </w:r>
      <w:r>
        <w:rPr>
          <w:spacing w:val="6"/>
        </w:rPr>
        <w:t xml:space="preserve"> </w:t>
      </w:r>
      <w:r>
        <w:rPr>
          <w:spacing w:val="-2"/>
        </w:rPr>
        <w:t>out</w:t>
      </w:r>
      <w:r>
        <w:rPr>
          <w:spacing w:val="6"/>
        </w:rPr>
        <w:t xml:space="preserve"> </w:t>
      </w:r>
      <w:r>
        <w:rPr>
          <w:spacing w:val="-1"/>
        </w:rPr>
        <w:t>in</w:t>
      </w:r>
      <w:r>
        <w:rPr>
          <w:spacing w:val="5"/>
        </w:rPr>
        <w:t xml:space="preserve"> </w:t>
      </w:r>
      <w:r>
        <w:rPr>
          <w:spacing w:val="-1"/>
        </w:rPr>
        <w:t>the</w:t>
      </w:r>
      <w:r>
        <w:rPr>
          <w:spacing w:val="7"/>
        </w:rPr>
        <w:t xml:space="preserve"> </w:t>
      </w:r>
      <w:r>
        <w:rPr>
          <w:spacing w:val="-1"/>
        </w:rPr>
        <w:t>applicable</w:t>
      </w:r>
      <w:r>
        <w:rPr>
          <w:spacing w:val="7"/>
        </w:rPr>
        <w:t xml:space="preserve"> </w:t>
      </w:r>
      <w:r>
        <w:rPr>
          <w:spacing w:val="-1"/>
        </w:rPr>
        <w:t>Statement</w:t>
      </w:r>
      <w:r>
        <w:rPr>
          <w:spacing w:val="4"/>
        </w:rPr>
        <w:t xml:space="preserve"> </w:t>
      </w:r>
      <w:r>
        <w:rPr>
          <w:spacing w:val="-2"/>
        </w:rPr>
        <w:t>of</w:t>
      </w:r>
      <w:r>
        <w:rPr>
          <w:spacing w:val="4"/>
        </w:rPr>
        <w:t xml:space="preserve"> </w:t>
      </w:r>
      <w:r>
        <w:t>Work</w:t>
      </w:r>
      <w:r>
        <w:rPr>
          <w:spacing w:val="8"/>
        </w:rPr>
        <w:t xml:space="preserve"> </w:t>
      </w:r>
      <w:r>
        <w:rPr>
          <w:spacing w:val="-2"/>
        </w:rPr>
        <w:t>or</w:t>
      </w:r>
      <w:r>
        <w:rPr>
          <w:spacing w:val="43"/>
        </w:rPr>
        <w:t xml:space="preserve"> </w:t>
      </w:r>
      <w:r>
        <w:rPr>
          <w:spacing w:val="-1"/>
        </w:rPr>
        <w:t>any</w:t>
      </w:r>
      <w:r>
        <w:rPr>
          <w:spacing w:val="-2"/>
        </w:rPr>
        <w:t xml:space="preserve"> </w:t>
      </w:r>
      <w:r>
        <w:t>other</w:t>
      </w:r>
      <w:r>
        <w:rPr>
          <w:spacing w:val="1"/>
        </w:rPr>
        <w:t xml:space="preserve"> </w:t>
      </w:r>
      <w:r>
        <w:rPr>
          <w:spacing w:val="-1"/>
        </w:rPr>
        <w:t>date(s) agreed</w:t>
      </w:r>
      <w:r>
        <w:rPr>
          <w:spacing w:val="-2"/>
        </w:rPr>
        <w:t xml:space="preserve"> </w:t>
      </w:r>
      <w:r>
        <w:t>by</w:t>
      </w:r>
      <w:r>
        <w:rPr>
          <w:spacing w:val="-2"/>
        </w:rPr>
        <w:t xml:space="preserve"> </w:t>
      </w:r>
      <w:r>
        <w:t xml:space="preserve">the </w:t>
      </w:r>
      <w:r>
        <w:rPr>
          <w:spacing w:val="-1"/>
        </w:rPr>
        <w:t>parties</w:t>
      </w:r>
      <w:r>
        <w:rPr>
          <w:spacing w:val="-2"/>
        </w:rPr>
        <w:t xml:space="preserve"> </w:t>
      </w:r>
      <w:r>
        <w:rPr>
          <w:spacing w:val="-1"/>
        </w:rPr>
        <w:t>in</w:t>
      </w:r>
      <w:r>
        <w:t xml:space="preserve"> </w:t>
      </w:r>
      <w:r>
        <w:rPr>
          <w:spacing w:val="-1"/>
        </w:rPr>
        <w:t>writing.</w:t>
      </w:r>
    </w:p>
    <w:p w14:paraId="50921677" w14:textId="77777777" w:rsidR="009C75C6" w:rsidRDefault="00AA0D50">
      <w:pPr>
        <w:pStyle w:val="Heading1"/>
        <w:spacing w:before="118"/>
        <w:ind w:left="820" w:firstLine="0"/>
        <w:rPr>
          <w:b w:val="0"/>
          <w:bCs w:val="0"/>
        </w:rPr>
      </w:pPr>
      <w:r>
        <w:t>Delay</w:t>
      </w:r>
    </w:p>
    <w:p w14:paraId="0F74A6A1" w14:textId="3F00DE06" w:rsidR="009C75C6" w:rsidRDefault="00AA0D50" w:rsidP="000912A4">
      <w:pPr>
        <w:pStyle w:val="BodyText"/>
        <w:numPr>
          <w:ilvl w:val="1"/>
          <w:numId w:val="37"/>
        </w:numPr>
        <w:tabs>
          <w:tab w:val="left" w:pos="1701"/>
        </w:tabs>
        <w:spacing w:before="120" w:line="276" w:lineRule="auto"/>
        <w:ind w:left="1701" w:right="115" w:hanging="850"/>
        <w:jc w:val="both"/>
      </w:pPr>
      <w:r>
        <w:rPr>
          <w:spacing w:val="-1"/>
        </w:rPr>
        <w:t>If</w:t>
      </w:r>
      <w:r>
        <w:rPr>
          <w:spacing w:val="6"/>
        </w:rPr>
        <w:t xml:space="preserve"> </w:t>
      </w:r>
      <w:r>
        <w:t>the</w:t>
      </w:r>
      <w:r>
        <w:rPr>
          <w:spacing w:val="3"/>
        </w:rPr>
        <w:t xml:space="preserve"> </w:t>
      </w:r>
      <w:r>
        <w:rPr>
          <w:spacing w:val="-1"/>
        </w:rPr>
        <w:t>Customer</w:t>
      </w:r>
      <w:r>
        <w:rPr>
          <w:spacing w:val="5"/>
        </w:rPr>
        <w:t xml:space="preserve"> </w:t>
      </w:r>
      <w:r>
        <w:rPr>
          <w:spacing w:val="-1"/>
        </w:rPr>
        <w:t>materially</w:t>
      </w:r>
      <w:r>
        <w:rPr>
          <w:spacing w:val="3"/>
        </w:rPr>
        <w:t xml:space="preserve"> </w:t>
      </w:r>
      <w:r>
        <w:rPr>
          <w:spacing w:val="-1"/>
        </w:rPr>
        <w:t>breaches</w:t>
      </w:r>
      <w:r>
        <w:rPr>
          <w:spacing w:val="5"/>
        </w:rPr>
        <w:t xml:space="preserve"> </w:t>
      </w:r>
      <w:r>
        <w:rPr>
          <w:spacing w:val="-2"/>
        </w:rPr>
        <w:t>its</w:t>
      </w:r>
      <w:r>
        <w:rPr>
          <w:spacing w:val="5"/>
        </w:rPr>
        <w:t xml:space="preserve"> </w:t>
      </w:r>
      <w:r>
        <w:rPr>
          <w:spacing w:val="-1"/>
        </w:rPr>
        <w:t>obligations</w:t>
      </w:r>
      <w:r>
        <w:rPr>
          <w:spacing w:val="5"/>
        </w:rPr>
        <w:t xml:space="preserve"> </w:t>
      </w:r>
      <w:r>
        <w:rPr>
          <w:spacing w:val="-1"/>
        </w:rPr>
        <w:t>in</w:t>
      </w:r>
      <w:r>
        <w:rPr>
          <w:spacing w:val="5"/>
        </w:rPr>
        <w:t xml:space="preserve"> </w:t>
      </w:r>
      <w:r>
        <w:rPr>
          <w:spacing w:val="-1"/>
        </w:rPr>
        <w:t>connection</w:t>
      </w:r>
      <w:r>
        <w:rPr>
          <w:spacing w:val="5"/>
        </w:rPr>
        <w:t xml:space="preserve"> </w:t>
      </w:r>
      <w:r>
        <w:rPr>
          <w:spacing w:val="-2"/>
        </w:rPr>
        <w:t>with</w:t>
      </w:r>
      <w:r>
        <w:rPr>
          <w:spacing w:val="5"/>
        </w:rPr>
        <w:t xml:space="preserve"> </w:t>
      </w:r>
      <w:r>
        <w:rPr>
          <w:spacing w:val="-1"/>
        </w:rPr>
        <w:t>this</w:t>
      </w:r>
      <w:r>
        <w:t xml:space="preserve"> </w:t>
      </w:r>
      <w:r>
        <w:rPr>
          <w:spacing w:val="-1"/>
        </w:rPr>
        <w:t>Contract</w:t>
      </w:r>
      <w:r>
        <w:rPr>
          <w:spacing w:val="53"/>
        </w:rPr>
        <w:t xml:space="preserve"> </w:t>
      </w:r>
      <w:r>
        <w:rPr>
          <w:spacing w:val="-1"/>
        </w:rPr>
        <w:t>(including</w:t>
      </w:r>
      <w:r>
        <w:rPr>
          <w:spacing w:val="9"/>
        </w:rPr>
        <w:t xml:space="preserve"> </w:t>
      </w:r>
      <w:r>
        <w:rPr>
          <w:spacing w:val="-2"/>
        </w:rPr>
        <w:t>its</w:t>
      </w:r>
      <w:r>
        <w:rPr>
          <w:spacing w:val="8"/>
        </w:rPr>
        <w:t xml:space="preserve"> </w:t>
      </w:r>
      <w:r>
        <w:rPr>
          <w:spacing w:val="-1"/>
        </w:rPr>
        <w:t>payment</w:t>
      </w:r>
      <w:r>
        <w:rPr>
          <w:spacing w:val="6"/>
        </w:rPr>
        <w:t xml:space="preserve"> </w:t>
      </w:r>
      <w:r>
        <w:rPr>
          <w:spacing w:val="-1"/>
        </w:rPr>
        <w:t>obligations),</w:t>
      </w:r>
      <w:r>
        <w:rPr>
          <w:spacing w:val="9"/>
        </w:rPr>
        <w:t xml:space="preserve"> </w:t>
      </w:r>
      <w:r>
        <w:rPr>
          <w:spacing w:val="-1"/>
        </w:rPr>
        <w:t>and</w:t>
      </w:r>
      <w:r>
        <w:rPr>
          <w:spacing w:val="5"/>
        </w:rPr>
        <w:t xml:space="preserve"> </w:t>
      </w:r>
      <w:r>
        <w:rPr>
          <w:spacing w:val="-1"/>
        </w:rPr>
        <w:t>consequently</w:t>
      </w:r>
      <w:r>
        <w:rPr>
          <w:spacing w:val="5"/>
        </w:rPr>
        <w:t xml:space="preserve"> </w:t>
      </w:r>
      <w:r>
        <w:rPr>
          <w:spacing w:val="-1"/>
        </w:rPr>
        <w:t>delays</w:t>
      </w:r>
      <w:r>
        <w:rPr>
          <w:spacing w:val="8"/>
        </w:rPr>
        <w:t xml:space="preserve"> </w:t>
      </w:r>
      <w:r>
        <w:t>or</w:t>
      </w:r>
      <w:r>
        <w:rPr>
          <w:spacing w:val="8"/>
        </w:rPr>
        <w:t xml:space="preserve"> </w:t>
      </w:r>
      <w:r>
        <w:rPr>
          <w:spacing w:val="-1"/>
        </w:rPr>
        <w:t>prevents</w:t>
      </w:r>
      <w:r>
        <w:rPr>
          <w:spacing w:val="5"/>
        </w:rPr>
        <w:t xml:space="preserve"> </w:t>
      </w:r>
      <w:r>
        <w:rPr>
          <w:spacing w:val="-1"/>
        </w:rPr>
        <w:t>the</w:t>
      </w:r>
      <w:r>
        <w:rPr>
          <w:spacing w:val="10"/>
        </w:rPr>
        <w:t xml:space="preserve"> </w:t>
      </w:r>
      <w:r>
        <w:rPr>
          <w:spacing w:val="-1"/>
        </w:rPr>
        <w:t>Supplier</w:t>
      </w:r>
      <w:r>
        <w:rPr>
          <w:spacing w:val="6"/>
        </w:rPr>
        <w:t xml:space="preserve"> </w:t>
      </w:r>
      <w:r>
        <w:rPr>
          <w:spacing w:val="-1"/>
        </w:rPr>
        <w:t>from</w:t>
      </w:r>
      <w:r>
        <w:rPr>
          <w:spacing w:val="57"/>
        </w:rPr>
        <w:t xml:space="preserve"> </w:t>
      </w:r>
      <w:r>
        <w:rPr>
          <w:spacing w:val="-1"/>
        </w:rPr>
        <w:t>performing</w:t>
      </w:r>
      <w:r>
        <w:rPr>
          <w:spacing w:val="7"/>
        </w:rPr>
        <w:t xml:space="preserve"> </w:t>
      </w:r>
      <w:r>
        <w:rPr>
          <w:spacing w:val="-1"/>
        </w:rPr>
        <w:t>any</w:t>
      </w:r>
      <w:r>
        <w:rPr>
          <w:spacing w:val="3"/>
        </w:rPr>
        <w:t xml:space="preserve"> </w:t>
      </w:r>
      <w:r>
        <w:rPr>
          <w:spacing w:val="-2"/>
        </w:rPr>
        <w:t>of</w:t>
      </w:r>
      <w:r>
        <w:rPr>
          <w:spacing w:val="6"/>
        </w:rPr>
        <w:t xml:space="preserve"> </w:t>
      </w:r>
      <w:r>
        <w:t>the</w:t>
      </w:r>
      <w:r>
        <w:rPr>
          <w:spacing w:val="5"/>
        </w:rPr>
        <w:t xml:space="preserve"> </w:t>
      </w:r>
      <w:r>
        <w:rPr>
          <w:spacing w:val="-1"/>
        </w:rPr>
        <w:t>agreed</w:t>
      </w:r>
      <w:r>
        <w:rPr>
          <w:spacing w:val="5"/>
        </w:rPr>
        <w:t xml:space="preserve"> </w:t>
      </w:r>
      <w:r>
        <w:rPr>
          <w:spacing w:val="-1"/>
        </w:rPr>
        <w:t>Services</w:t>
      </w:r>
      <w:r>
        <w:rPr>
          <w:spacing w:val="5"/>
        </w:rPr>
        <w:t xml:space="preserve"> </w:t>
      </w:r>
      <w:r>
        <w:t>or</w:t>
      </w:r>
      <w:r>
        <w:rPr>
          <w:spacing w:val="6"/>
        </w:rPr>
        <w:t xml:space="preserve"> </w:t>
      </w:r>
      <w:r>
        <w:rPr>
          <w:spacing w:val="-1"/>
        </w:rPr>
        <w:t>providing</w:t>
      </w:r>
      <w:r>
        <w:rPr>
          <w:spacing w:val="7"/>
        </w:rPr>
        <w:t xml:space="preserve"> </w:t>
      </w:r>
      <w:r>
        <w:rPr>
          <w:spacing w:val="-1"/>
        </w:rPr>
        <w:t>any</w:t>
      </w:r>
      <w:r>
        <w:rPr>
          <w:spacing w:val="3"/>
        </w:rPr>
        <w:t xml:space="preserve"> </w:t>
      </w:r>
      <w:r>
        <w:rPr>
          <w:spacing w:val="-2"/>
        </w:rPr>
        <w:t>of</w:t>
      </w:r>
      <w:r>
        <w:rPr>
          <w:spacing w:val="6"/>
        </w:rPr>
        <w:t xml:space="preserve"> </w:t>
      </w:r>
      <w:r>
        <w:t>the</w:t>
      </w:r>
      <w:r>
        <w:rPr>
          <w:spacing w:val="5"/>
        </w:rPr>
        <w:t xml:space="preserve"> </w:t>
      </w:r>
      <w:r>
        <w:rPr>
          <w:spacing w:val="-1"/>
        </w:rPr>
        <w:t>agreed</w:t>
      </w:r>
      <w:r>
        <w:rPr>
          <w:spacing w:val="5"/>
        </w:rPr>
        <w:t xml:space="preserve"> </w:t>
      </w:r>
      <w:r>
        <w:rPr>
          <w:spacing w:val="-1"/>
        </w:rPr>
        <w:t>Deliverables</w:t>
      </w:r>
      <w:r>
        <w:rPr>
          <w:spacing w:val="5"/>
        </w:rPr>
        <w:t xml:space="preserve"> </w:t>
      </w:r>
      <w:r>
        <w:rPr>
          <w:spacing w:val="-1"/>
        </w:rPr>
        <w:t>this</w:t>
      </w:r>
      <w:r>
        <w:rPr>
          <w:spacing w:val="5"/>
        </w:rPr>
        <w:t xml:space="preserve"> </w:t>
      </w:r>
      <w:r>
        <w:rPr>
          <w:spacing w:val="-2"/>
        </w:rPr>
        <w:t>will</w:t>
      </w:r>
      <w:r>
        <w:rPr>
          <w:spacing w:val="47"/>
        </w:rPr>
        <w:t xml:space="preserve"> </w:t>
      </w:r>
      <w:r>
        <w:rPr>
          <w:rFonts w:cs="Arial"/>
        </w:rPr>
        <w:t>be</w:t>
      </w:r>
      <w:r>
        <w:rPr>
          <w:rFonts w:cs="Arial"/>
          <w:spacing w:val="-5"/>
        </w:rPr>
        <w:t xml:space="preserve"> </w:t>
      </w:r>
      <w:r>
        <w:rPr>
          <w:rFonts w:cs="Arial"/>
        </w:rPr>
        <w:t>a</w:t>
      </w:r>
      <w:r>
        <w:rPr>
          <w:rFonts w:cs="Arial"/>
          <w:spacing w:val="-7"/>
        </w:rPr>
        <w:t xml:space="preserve"> </w:t>
      </w:r>
      <w:r>
        <w:rPr>
          <w:rFonts w:cs="Arial"/>
          <w:spacing w:val="-1"/>
        </w:rPr>
        <w:t>“</w:t>
      </w:r>
      <w:r>
        <w:rPr>
          <w:rFonts w:cs="Arial"/>
          <w:b/>
          <w:bCs/>
          <w:spacing w:val="-1"/>
        </w:rPr>
        <w:t>Customer</w:t>
      </w:r>
      <w:r>
        <w:rPr>
          <w:rFonts w:cs="Arial"/>
          <w:b/>
          <w:bCs/>
          <w:spacing w:val="-6"/>
        </w:rPr>
        <w:t xml:space="preserve"> </w:t>
      </w:r>
      <w:r>
        <w:rPr>
          <w:rFonts w:cs="Arial"/>
          <w:b/>
          <w:bCs/>
          <w:spacing w:val="-1"/>
        </w:rPr>
        <w:t>Cause”.</w:t>
      </w:r>
      <w:r>
        <w:rPr>
          <w:rFonts w:cs="Arial"/>
          <w:b/>
          <w:bCs/>
          <w:spacing w:val="-5"/>
        </w:rPr>
        <w:t xml:space="preserve"> </w:t>
      </w:r>
      <w:r>
        <w:t>In</w:t>
      </w:r>
      <w:r>
        <w:rPr>
          <w:spacing w:val="-7"/>
        </w:rPr>
        <w:t xml:space="preserve"> </w:t>
      </w:r>
      <w:r>
        <w:t>the</w:t>
      </w:r>
      <w:r>
        <w:rPr>
          <w:spacing w:val="-7"/>
        </w:rPr>
        <w:t xml:space="preserve"> </w:t>
      </w:r>
      <w:r>
        <w:rPr>
          <w:spacing w:val="-1"/>
        </w:rPr>
        <w:t>event</w:t>
      </w:r>
      <w:r>
        <w:rPr>
          <w:spacing w:val="-3"/>
        </w:rPr>
        <w:t xml:space="preserve"> </w:t>
      </w:r>
      <w:r>
        <w:rPr>
          <w:spacing w:val="-2"/>
        </w:rPr>
        <w:t>of</w:t>
      </w:r>
      <w:r>
        <w:rPr>
          <w:spacing w:val="-3"/>
        </w:rPr>
        <w:t xml:space="preserve"> </w:t>
      </w:r>
      <w:r>
        <w:t>a</w:t>
      </w:r>
      <w:r>
        <w:rPr>
          <w:spacing w:val="-6"/>
        </w:rPr>
        <w:t xml:space="preserve"> </w:t>
      </w:r>
      <w:r>
        <w:rPr>
          <w:spacing w:val="-1"/>
        </w:rPr>
        <w:t>Customer</w:t>
      </w:r>
      <w:r>
        <w:rPr>
          <w:spacing w:val="-5"/>
        </w:rPr>
        <w:t xml:space="preserve"> </w:t>
      </w:r>
      <w:r>
        <w:rPr>
          <w:spacing w:val="-1"/>
        </w:rPr>
        <w:t>Cause,</w:t>
      </w:r>
      <w:r>
        <w:rPr>
          <w:spacing w:val="-6"/>
        </w:rPr>
        <w:t xml:space="preserve"> </w:t>
      </w:r>
      <w:r>
        <w:t>the</w:t>
      </w:r>
      <w:r>
        <w:rPr>
          <w:spacing w:val="-7"/>
        </w:rPr>
        <w:t xml:space="preserve"> </w:t>
      </w:r>
      <w:r>
        <w:rPr>
          <w:spacing w:val="-1"/>
        </w:rPr>
        <w:t>Supplier</w:t>
      </w:r>
      <w:r>
        <w:rPr>
          <w:spacing w:val="-6"/>
        </w:rPr>
        <w:t xml:space="preserve"> </w:t>
      </w:r>
      <w:r>
        <w:rPr>
          <w:spacing w:val="-2"/>
        </w:rPr>
        <w:t>will</w:t>
      </w:r>
      <w:r>
        <w:rPr>
          <w:spacing w:val="-5"/>
        </w:rPr>
        <w:t xml:space="preserve"> </w:t>
      </w:r>
      <w:r>
        <w:t>be</w:t>
      </w:r>
      <w:r>
        <w:rPr>
          <w:spacing w:val="-5"/>
        </w:rPr>
        <w:t xml:space="preserve"> </w:t>
      </w:r>
      <w:r>
        <w:rPr>
          <w:spacing w:val="-1"/>
        </w:rPr>
        <w:t>granted</w:t>
      </w:r>
      <w:r>
        <w:rPr>
          <w:spacing w:val="-6"/>
        </w:rPr>
        <w:t xml:space="preserve"> </w:t>
      </w:r>
      <w:r>
        <w:t>an</w:t>
      </w:r>
      <w:r>
        <w:rPr>
          <w:spacing w:val="41"/>
        </w:rPr>
        <w:t xml:space="preserve"> </w:t>
      </w:r>
      <w:r>
        <w:rPr>
          <w:spacing w:val="-1"/>
        </w:rPr>
        <w:t>appropriate</w:t>
      </w:r>
      <w:r>
        <w:rPr>
          <w:spacing w:val="46"/>
        </w:rPr>
        <w:t xml:space="preserve"> </w:t>
      </w:r>
      <w:r>
        <w:rPr>
          <w:spacing w:val="-1"/>
        </w:rPr>
        <w:t>extension</w:t>
      </w:r>
      <w:r>
        <w:rPr>
          <w:spacing w:val="45"/>
        </w:rPr>
        <w:t xml:space="preserve"> </w:t>
      </w:r>
      <w:r>
        <w:rPr>
          <w:spacing w:val="-2"/>
        </w:rPr>
        <w:t>of</w:t>
      </w:r>
      <w:r>
        <w:rPr>
          <w:spacing w:val="45"/>
        </w:rPr>
        <w:t xml:space="preserve"> </w:t>
      </w:r>
      <w:r>
        <w:rPr>
          <w:spacing w:val="-1"/>
        </w:rPr>
        <w:t>time</w:t>
      </w:r>
      <w:r>
        <w:rPr>
          <w:spacing w:val="43"/>
        </w:rPr>
        <w:t xml:space="preserve"> </w:t>
      </w:r>
      <w:r>
        <w:t>(to</w:t>
      </w:r>
      <w:r>
        <w:rPr>
          <w:spacing w:val="43"/>
        </w:rPr>
        <w:t xml:space="preserve"> </w:t>
      </w:r>
      <w:r>
        <w:t>be</w:t>
      </w:r>
      <w:r>
        <w:rPr>
          <w:spacing w:val="45"/>
        </w:rPr>
        <w:t xml:space="preserve"> </w:t>
      </w:r>
      <w:r>
        <w:rPr>
          <w:spacing w:val="-1"/>
        </w:rPr>
        <w:t>approved</w:t>
      </w:r>
      <w:r>
        <w:rPr>
          <w:spacing w:val="44"/>
        </w:rPr>
        <w:t xml:space="preserve"> </w:t>
      </w:r>
      <w:r>
        <w:t>by</w:t>
      </w:r>
      <w:r>
        <w:rPr>
          <w:spacing w:val="43"/>
        </w:rPr>
        <w:t xml:space="preserve"> </w:t>
      </w:r>
      <w:r>
        <w:t>the</w:t>
      </w:r>
      <w:r>
        <w:rPr>
          <w:spacing w:val="45"/>
        </w:rPr>
        <w:t xml:space="preserve"> </w:t>
      </w:r>
      <w:r>
        <w:t>Customer,</w:t>
      </w:r>
      <w:r>
        <w:rPr>
          <w:spacing w:val="45"/>
        </w:rPr>
        <w:t xml:space="preserve"> </w:t>
      </w:r>
      <w:r>
        <w:rPr>
          <w:spacing w:val="-1"/>
        </w:rPr>
        <w:t>acting</w:t>
      </w:r>
      <w:r>
        <w:rPr>
          <w:spacing w:val="45"/>
        </w:rPr>
        <w:t xml:space="preserve"> </w:t>
      </w:r>
      <w:r>
        <w:rPr>
          <w:spacing w:val="-1"/>
        </w:rPr>
        <w:t>reasonably)</w:t>
      </w:r>
      <w:r>
        <w:rPr>
          <w:spacing w:val="47"/>
        </w:rPr>
        <w:t xml:space="preserve"> </w:t>
      </w:r>
      <w:r>
        <w:t>to</w:t>
      </w:r>
      <w:r>
        <w:rPr>
          <w:spacing w:val="51"/>
        </w:rPr>
        <w:t xml:space="preserve"> </w:t>
      </w:r>
      <w:r>
        <w:rPr>
          <w:spacing w:val="-1"/>
        </w:rPr>
        <w:t>perform</w:t>
      </w:r>
      <w:r>
        <w:rPr>
          <w:spacing w:val="16"/>
        </w:rPr>
        <w:t xml:space="preserve"> </w:t>
      </w:r>
      <w:r>
        <w:t>the</w:t>
      </w:r>
      <w:r>
        <w:rPr>
          <w:spacing w:val="17"/>
        </w:rPr>
        <w:t xml:space="preserve"> </w:t>
      </w:r>
      <w:r>
        <w:rPr>
          <w:spacing w:val="-1"/>
        </w:rPr>
        <w:t>agreed</w:t>
      </w:r>
      <w:r>
        <w:rPr>
          <w:spacing w:val="17"/>
        </w:rPr>
        <w:t xml:space="preserve"> </w:t>
      </w:r>
      <w:r>
        <w:rPr>
          <w:spacing w:val="-2"/>
        </w:rPr>
        <w:t>Services</w:t>
      </w:r>
      <w:r>
        <w:rPr>
          <w:spacing w:val="17"/>
        </w:rPr>
        <w:t xml:space="preserve"> </w:t>
      </w:r>
      <w:r>
        <w:t>or</w:t>
      </w:r>
      <w:r>
        <w:rPr>
          <w:spacing w:val="18"/>
        </w:rPr>
        <w:t xml:space="preserve"> </w:t>
      </w:r>
      <w:r>
        <w:rPr>
          <w:spacing w:val="-2"/>
        </w:rPr>
        <w:t>provide</w:t>
      </w:r>
      <w:r>
        <w:rPr>
          <w:spacing w:val="17"/>
        </w:rPr>
        <w:t xml:space="preserve"> </w:t>
      </w:r>
      <w:r>
        <w:t>the</w:t>
      </w:r>
      <w:r>
        <w:rPr>
          <w:spacing w:val="17"/>
        </w:rPr>
        <w:t xml:space="preserve"> </w:t>
      </w:r>
      <w:r>
        <w:rPr>
          <w:spacing w:val="-1"/>
        </w:rPr>
        <w:t>agreed</w:t>
      </w:r>
      <w:r>
        <w:rPr>
          <w:spacing w:val="17"/>
        </w:rPr>
        <w:t xml:space="preserve"> </w:t>
      </w:r>
      <w:r>
        <w:rPr>
          <w:spacing w:val="-1"/>
        </w:rPr>
        <w:t>Deliverables.</w:t>
      </w:r>
      <w:r>
        <w:rPr>
          <w:spacing w:val="18"/>
        </w:rPr>
        <w:t xml:space="preserve"> </w:t>
      </w:r>
      <w:r>
        <w:t>The</w:t>
      </w:r>
      <w:r>
        <w:rPr>
          <w:spacing w:val="22"/>
        </w:rPr>
        <w:t xml:space="preserve"> </w:t>
      </w:r>
      <w:r>
        <w:rPr>
          <w:spacing w:val="-2"/>
        </w:rPr>
        <w:t>Supplier</w:t>
      </w:r>
      <w:r>
        <w:rPr>
          <w:spacing w:val="19"/>
        </w:rPr>
        <w:t xml:space="preserve"> </w:t>
      </w:r>
      <w:r>
        <w:rPr>
          <w:spacing w:val="-2"/>
        </w:rPr>
        <w:t>will</w:t>
      </w:r>
      <w:r>
        <w:rPr>
          <w:spacing w:val="16"/>
        </w:rPr>
        <w:t xml:space="preserve"> </w:t>
      </w:r>
      <w:r>
        <w:rPr>
          <w:spacing w:val="-1"/>
        </w:rPr>
        <w:t>not</w:t>
      </w:r>
      <w:r>
        <w:rPr>
          <w:spacing w:val="18"/>
        </w:rPr>
        <w:t xml:space="preserve"> </w:t>
      </w:r>
      <w:r>
        <w:t>be</w:t>
      </w:r>
      <w:r>
        <w:rPr>
          <w:spacing w:val="73"/>
        </w:rPr>
        <w:t xml:space="preserve"> </w:t>
      </w:r>
      <w:r>
        <w:rPr>
          <w:spacing w:val="-2"/>
        </w:rPr>
        <w:t>liable</w:t>
      </w:r>
      <w:r>
        <w:rPr>
          <w:spacing w:val="-4"/>
        </w:rPr>
        <w:t xml:space="preserve"> </w:t>
      </w:r>
      <w:r>
        <w:rPr>
          <w:spacing w:val="1"/>
        </w:rPr>
        <w:t>for</w:t>
      </w:r>
      <w:r>
        <w:rPr>
          <w:spacing w:val="-6"/>
        </w:rPr>
        <w:t xml:space="preserve"> </w:t>
      </w:r>
      <w:r>
        <w:rPr>
          <w:spacing w:val="-1"/>
        </w:rPr>
        <w:t>any</w:t>
      </w:r>
      <w:r>
        <w:rPr>
          <w:spacing w:val="-6"/>
        </w:rPr>
        <w:t xml:space="preserve"> </w:t>
      </w:r>
      <w:r>
        <w:rPr>
          <w:spacing w:val="-1"/>
        </w:rPr>
        <w:t>Losses</w:t>
      </w:r>
      <w:r>
        <w:rPr>
          <w:spacing w:val="-4"/>
        </w:rPr>
        <w:t xml:space="preserve"> </w:t>
      </w:r>
      <w:r>
        <w:rPr>
          <w:spacing w:val="-1"/>
        </w:rPr>
        <w:t>incurred</w:t>
      </w:r>
      <w:r>
        <w:rPr>
          <w:spacing w:val="-5"/>
        </w:rPr>
        <w:t xml:space="preserve"> </w:t>
      </w:r>
      <w:r>
        <w:t>by</w:t>
      </w:r>
      <w:r>
        <w:rPr>
          <w:spacing w:val="-9"/>
        </w:rPr>
        <w:t xml:space="preserve"> </w:t>
      </w:r>
      <w:r>
        <w:t>the</w:t>
      </w:r>
      <w:r>
        <w:rPr>
          <w:spacing w:val="-3"/>
        </w:rPr>
        <w:t xml:space="preserve"> </w:t>
      </w:r>
      <w:r>
        <w:rPr>
          <w:spacing w:val="-1"/>
        </w:rPr>
        <w:t>Customer</w:t>
      </w:r>
      <w:r>
        <w:rPr>
          <w:spacing w:val="-3"/>
        </w:rPr>
        <w:t xml:space="preserve"> </w:t>
      </w:r>
      <w:r>
        <w:t>as</w:t>
      </w:r>
      <w:r>
        <w:rPr>
          <w:spacing w:val="-9"/>
        </w:rPr>
        <w:t xml:space="preserve"> </w:t>
      </w:r>
      <w:r>
        <w:t>a</w:t>
      </w:r>
      <w:r>
        <w:rPr>
          <w:spacing w:val="-4"/>
        </w:rPr>
        <w:t xml:space="preserve"> </w:t>
      </w:r>
      <w:r>
        <w:rPr>
          <w:spacing w:val="-1"/>
        </w:rPr>
        <w:t>result</w:t>
      </w:r>
      <w:r>
        <w:rPr>
          <w:spacing w:val="-5"/>
        </w:rPr>
        <w:t xml:space="preserve"> </w:t>
      </w:r>
      <w:r>
        <w:rPr>
          <w:spacing w:val="-2"/>
        </w:rPr>
        <w:t xml:space="preserve">of </w:t>
      </w:r>
      <w:r>
        <w:rPr>
          <w:spacing w:val="-1"/>
        </w:rPr>
        <w:t>Customer</w:t>
      </w:r>
      <w:r>
        <w:rPr>
          <w:spacing w:val="-6"/>
        </w:rPr>
        <w:t xml:space="preserve"> </w:t>
      </w:r>
      <w:r>
        <w:rPr>
          <w:spacing w:val="-1"/>
        </w:rPr>
        <w:t>Cause,</w:t>
      </w:r>
      <w:r>
        <w:rPr>
          <w:spacing w:val="-3"/>
        </w:rPr>
        <w:t xml:space="preserve"> </w:t>
      </w:r>
      <w:r>
        <w:rPr>
          <w:spacing w:val="-2"/>
        </w:rPr>
        <w:t>provided</w:t>
      </w:r>
      <w:r>
        <w:rPr>
          <w:spacing w:val="-4"/>
        </w:rPr>
        <w:t xml:space="preserve"> </w:t>
      </w:r>
      <w:r>
        <w:t>the</w:t>
      </w:r>
      <w:r>
        <w:rPr>
          <w:spacing w:val="59"/>
        </w:rPr>
        <w:t xml:space="preserve"> </w:t>
      </w:r>
      <w:r>
        <w:rPr>
          <w:spacing w:val="-1"/>
        </w:rPr>
        <w:t>Supplier</w:t>
      </w:r>
      <w:r>
        <w:rPr>
          <w:spacing w:val="1"/>
        </w:rPr>
        <w:t xml:space="preserve"> </w:t>
      </w:r>
      <w:r>
        <w:rPr>
          <w:spacing w:val="-1"/>
        </w:rPr>
        <w:t>complies</w:t>
      </w:r>
      <w:r>
        <w:t xml:space="preserve"> </w:t>
      </w:r>
      <w:r>
        <w:rPr>
          <w:spacing w:val="-2"/>
        </w:rPr>
        <w:t>with</w:t>
      </w:r>
      <w:r>
        <w:t xml:space="preserve"> </w:t>
      </w:r>
      <w:r>
        <w:rPr>
          <w:spacing w:val="-1"/>
        </w:rPr>
        <w:t>its</w:t>
      </w:r>
      <w:r>
        <w:rPr>
          <w:spacing w:val="1"/>
        </w:rPr>
        <w:t xml:space="preserve"> </w:t>
      </w:r>
      <w:r>
        <w:rPr>
          <w:spacing w:val="-1"/>
        </w:rPr>
        <w:t>obligations</w:t>
      </w:r>
      <w:r>
        <w:rPr>
          <w:spacing w:val="1"/>
        </w:rPr>
        <w:t xml:space="preserve"> </w:t>
      </w:r>
      <w:r>
        <w:rPr>
          <w:spacing w:val="-1"/>
        </w:rPr>
        <w:t>set</w:t>
      </w:r>
      <w:r>
        <w:rPr>
          <w:spacing w:val="2"/>
        </w:rPr>
        <w:t xml:space="preserve"> </w:t>
      </w:r>
      <w:r>
        <w:rPr>
          <w:spacing w:val="-2"/>
        </w:rPr>
        <w:t>out</w:t>
      </w:r>
      <w:r>
        <w:rPr>
          <w:spacing w:val="2"/>
        </w:rPr>
        <w:t xml:space="preserve"> </w:t>
      </w:r>
      <w:r>
        <w:rPr>
          <w:spacing w:val="-2"/>
        </w:rPr>
        <w:t>at</w:t>
      </w:r>
      <w:r>
        <w:rPr>
          <w:spacing w:val="2"/>
        </w:rPr>
        <w:t xml:space="preserve"> </w:t>
      </w:r>
      <w:r>
        <w:rPr>
          <w:spacing w:val="-2"/>
        </w:rPr>
        <w:t>Clause</w:t>
      </w:r>
      <w:r>
        <w:t xml:space="preserve"> 5.4.</w:t>
      </w:r>
    </w:p>
    <w:p w14:paraId="09292856" w14:textId="09521799" w:rsidR="009C75C6" w:rsidRDefault="00AA0D50" w:rsidP="000912A4">
      <w:pPr>
        <w:pStyle w:val="BodyText"/>
        <w:numPr>
          <w:ilvl w:val="1"/>
          <w:numId w:val="37"/>
        </w:numPr>
        <w:tabs>
          <w:tab w:val="left" w:pos="1701"/>
        </w:tabs>
        <w:spacing w:before="120" w:line="276" w:lineRule="auto"/>
        <w:ind w:left="1701" w:right="115" w:hanging="850"/>
        <w:jc w:val="both"/>
      </w:pPr>
      <w:r>
        <w:t>The</w:t>
      </w:r>
      <w:r>
        <w:rPr>
          <w:spacing w:val="26"/>
        </w:rPr>
        <w:t xml:space="preserve"> </w:t>
      </w:r>
      <w:r>
        <w:rPr>
          <w:spacing w:val="-1"/>
        </w:rPr>
        <w:t>Supplier</w:t>
      </w:r>
      <w:r>
        <w:rPr>
          <w:spacing w:val="25"/>
        </w:rPr>
        <w:t xml:space="preserve"> </w:t>
      </w:r>
      <w:r>
        <w:rPr>
          <w:spacing w:val="-1"/>
        </w:rPr>
        <w:t>must</w:t>
      </w:r>
      <w:r>
        <w:rPr>
          <w:spacing w:val="28"/>
        </w:rPr>
        <w:t xml:space="preserve"> </w:t>
      </w:r>
      <w:r>
        <w:rPr>
          <w:spacing w:val="-1"/>
        </w:rPr>
        <w:t>notify</w:t>
      </w:r>
      <w:r>
        <w:rPr>
          <w:spacing w:val="24"/>
        </w:rPr>
        <w:t xml:space="preserve"> </w:t>
      </w:r>
      <w:r>
        <w:t>the</w:t>
      </w:r>
      <w:r>
        <w:rPr>
          <w:spacing w:val="28"/>
        </w:rPr>
        <w:t xml:space="preserve"> </w:t>
      </w:r>
      <w:r>
        <w:rPr>
          <w:spacing w:val="-1"/>
        </w:rPr>
        <w:t>Customer</w:t>
      </w:r>
      <w:r>
        <w:rPr>
          <w:spacing w:val="28"/>
        </w:rPr>
        <w:t xml:space="preserve"> </w:t>
      </w:r>
      <w:r>
        <w:rPr>
          <w:spacing w:val="-2"/>
        </w:rPr>
        <w:t>within</w:t>
      </w:r>
      <w:r>
        <w:rPr>
          <w:spacing w:val="27"/>
        </w:rPr>
        <w:t xml:space="preserve"> </w:t>
      </w:r>
      <w:r w:rsidR="00D31FC9">
        <w:rPr>
          <w:spacing w:val="27"/>
        </w:rPr>
        <w:t>two (</w:t>
      </w:r>
      <w:r>
        <w:t>2</w:t>
      </w:r>
      <w:r w:rsidR="00D31FC9">
        <w:t>)</w:t>
      </w:r>
      <w:r>
        <w:rPr>
          <w:spacing w:val="24"/>
        </w:rPr>
        <w:t xml:space="preserve"> </w:t>
      </w:r>
      <w:r>
        <w:rPr>
          <w:spacing w:val="-1"/>
        </w:rPr>
        <w:t>Working</w:t>
      </w:r>
      <w:r>
        <w:rPr>
          <w:spacing w:val="29"/>
        </w:rPr>
        <w:t xml:space="preserve"> </w:t>
      </w:r>
      <w:r>
        <w:rPr>
          <w:spacing w:val="-2"/>
        </w:rPr>
        <w:t>Days</w:t>
      </w:r>
      <w:r>
        <w:rPr>
          <w:spacing w:val="27"/>
        </w:rPr>
        <w:t xml:space="preserve"> </w:t>
      </w:r>
      <w:r>
        <w:rPr>
          <w:spacing w:val="-2"/>
        </w:rPr>
        <w:t>of</w:t>
      </w:r>
      <w:r>
        <w:rPr>
          <w:spacing w:val="28"/>
        </w:rPr>
        <w:t xml:space="preserve"> </w:t>
      </w:r>
      <w:r>
        <w:t>the</w:t>
      </w:r>
      <w:r>
        <w:rPr>
          <w:spacing w:val="27"/>
        </w:rPr>
        <w:t xml:space="preserve"> </w:t>
      </w:r>
      <w:r>
        <w:rPr>
          <w:spacing w:val="-1"/>
        </w:rPr>
        <w:t>Supplier</w:t>
      </w:r>
      <w:r>
        <w:rPr>
          <w:spacing w:val="28"/>
        </w:rPr>
        <w:t xml:space="preserve"> </w:t>
      </w:r>
      <w:r>
        <w:rPr>
          <w:spacing w:val="-1"/>
        </w:rPr>
        <w:t>becoming</w:t>
      </w:r>
      <w:r>
        <w:rPr>
          <w:spacing w:val="39"/>
        </w:rPr>
        <w:t xml:space="preserve"> </w:t>
      </w:r>
      <w:r>
        <w:rPr>
          <w:spacing w:val="-1"/>
        </w:rPr>
        <w:t>aware</w:t>
      </w:r>
      <w:r>
        <w:rPr>
          <w:spacing w:val="13"/>
        </w:rPr>
        <w:t xml:space="preserve"> </w:t>
      </w:r>
      <w:r>
        <w:rPr>
          <w:spacing w:val="-1"/>
        </w:rPr>
        <w:t>that</w:t>
      </w:r>
      <w:r>
        <w:rPr>
          <w:spacing w:val="9"/>
        </w:rPr>
        <w:t xml:space="preserve"> </w:t>
      </w:r>
      <w:r>
        <w:t>the</w:t>
      </w:r>
      <w:r>
        <w:rPr>
          <w:spacing w:val="10"/>
        </w:rPr>
        <w:t xml:space="preserve"> </w:t>
      </w:r>
      <w:r>
        <w:rPr>
          <w:spacing w:val="-1"/>
        </w:rPr>
        <w:t>Customer</w:t>
      </w:r>
      <w:r>
        <w:rPr>
          <w:spacing w:val="12"/>
        </w:rPr>
        <w:t xml:space="preserve"> </w:t>
      </w:r>
      <w:r>
        <w:rPr>
          <w:spacing w:val="-1"/>
        </w:rPr>
        <w:t>has</w:t>
      </w:r>
      <w:r>
        <w:rPr>
          <w:spacing w:val="10"/>
        </w:rPr>
        <w:t xml:space="preserve"> </w:t>
      </w:r>
      <w:r>
        <w:rPr>
          <w:spacing w:val="-1"/>
        </w:rPr>
        <w:t>breached,</w:t>
      </w:r>
      <w:r>
        <w:rPr>
          <w:spacing w:val="8"/>
        </w:rPr>
        <w:t xml:space="preserve"> </w:t>
      </w:r>
      <w:r>
        <w:t>or</w:t>
      </w:r>
      <w:r>
        <w:rPr>
          <w:spacing w:val="11"/>
        </w:rPr>
        <w:t xml:space="preserve"> </w:t>
      </w:r>
      <w:r>
        <w:rPr>
          <w:spacing w:val="-1"/>
        </w:rPr>
        <w:t>is</w:t>
      </w:r>
      <w:r>
        <w:rPr>
          <w:spacing w:val="10"/>
        </w:rPr>
        <w:t xml:space="preserve"> </w:t>
      </w:r>
      <w:r>
        <w:rPr>
          <w:spacing w:val="-1"/>
        </w:rPr>
        <w:t>likely</w:t>
      </w:r>
      <w:r>
        <w:rPr>
          <w:spacing w:val="10"/>
        </w:rPr>
        <w:t xml:space="preserve"> </w:t>
      </w:r>
      <w:r>
        <w:t>to</w:t>
      </w:r>
      <w:r>
        <w:rPr>
          <w:spacing w:val="10"/>
        </w:rPr>
        <w:t xml:space="preserve"> </w:t>
      </w:r>
      <w:r>
        <w:rPr>
          <w:spacing w:val="-1"/>
        </w:rPr>
        <w:t>breach,</w:t>
      </w:r>
      <w:r>
        <w:rPr>
          <w:spacing w:val="11"/>
        </w:rPr>
        <w:t xml:space="preserve"> </w:t>
      </w:r>
      <w:r>
        <w:rPr>
          <w:spacing w:val="-1"/>
        </w:rPr>
        <w:t>its</w:t>
      </w:r>
      <w:r>
        <w:rPr>
          <w:spacing w:val="10"/>
        </w:rPr>
        <w:t xml:space="preserve"> </w:t>
      </w:r>
      <w:r>
        <w:rPr>
          <w:spacing w:val="-1"/>
        </w:rPr>
        <w:t>obligations</w:t>
      </w:r>
      <w:r>
        <w:rPr>
          <w:spacing w:val="12"/>
        </w:rPr>
        <w:t xml:space="preserve"> </w:t>
      </w:r>
      <w:r>
        <w:rPr>
          <w:spacing w:val="-1"/>
        </w:rPr>
        <w:t>in</w:t>
      </w:r>
      <w:r>
        <w:rPr>
          <w:spacing w:val="15"/>
        </w:rPr>
        <w:t xml:space="preserve"> </w:t>
      </w:r>
      <w:r>
        <w:rPr>
          <w:spacing w:val="-1"/>
        </w:rPr>
        <w:t>connection</w:t>
      </w:r>
      <w:r>
        <w:rPr>
          <w:spacing w:val="37"/>
        </w:rPr>
        <w:t xml:space="preserve"> </w:t>
      </w:r>
      <w:r>
        <w:rPr>
          <w:spacing w:val="-1"/>
        </w:rPr>
        <w:t>with</w:t>
      </w:r>
      <w:r>
        <w:t xml:space="preserve"> </w:t>
      </w:r>
      <w:r>
        <w:rPr>
          <w:spacing w:val="-1"/>
        </w:rPr>
        <w:t>this</w:t>
      </w:r>
      <w:r>
        <w:rPr>
          <w:spacing w:val="1"/>
        </w:rPr>
        <w:t xml:space="preserve"> </w:t>
      </w:r>
      <w:r>
        <w:rPr>
          <w:spacing w:val="-1"/>
        </w:rPr>
        <w:t>Contract.</w:t>
      </w:r>
      <w:r>
        <w:rPr>
          <w:spacing w:val="-3"/>
        </w:rPr>
        <w:t xml:space="preserve"> </w:t>
      </w:r>
      <w:r>
        <w:rPr>
          <w:spacing w:val="-1"/>
        </w:rPr>
        <w:t>This</w:t>
      </w:r>
      <w:r>
        <w:rPr>
          <w:spacing w:val="1"/>
        </w:rPr>
        <w:t xml:space="preserve"> </w:t>
      </w:r>
      <w:r>
        <w:rPr>
          <w:spacing w:val="-1"/>
        </w:rPr>
        <w:t>notice</w:t>
      </w:r>
      <w:r>
        <w:rPr>
          <w:spacing w:val="-2"/>
        </w:rPr>
        <w:t xml:space="preserve"> </w:t>
      </w:r>
      <w:r>
        <w:rPr>
          <w:spacing w:val="-1"/>
        </w:rPr>
        <w:t>must detail:</w:t>
      </w:r>
    </w:p>
    <w:p w14:paraId="0AFD276A" w14:textId="2A695189" w:rsidR="009C75C6" w:rsidRDefault="00AA0D50" w:rsidP="000912A4">
      <w:pPr>
        <w:pStyle w:val="BodyText"/>
        <w:numPr>
          <w:ilvl w:val="2"/>
          <w:numId w:val="37"/>
        </w:numPr>
        <w:tabs>
          <w:tab w:val="left" w:pos="2552"/>
        </w:tabs>
        <w:spacing w:before="119" w:line="275" w:lineRule="auto"/>
        <w:ind w:left="2552" w:right="147" w:hanging="851"/>
      </w:pPr>
      <w:r>
        <w:t>the</w:t>
      </w:r>
      <w:r>
        <w:rPr>
          <w:spacing w:val="-5"/>
        </w:rPr>
        <w:t xml:space="preserve"> </w:t>
      </w:r>
      <w:r>
        <w:rPr>
          <w:spacing w:val="-1"/>
        </w:rPr>
        <w:t>Customer</w:t>
      </w:r>
      <w:r>
        <w:rPr>
          <w:spacing w:val="-6"/>
        </w:rPr>
        <w:t xml:space="preserve"> </w:t>
      </w:r>
      <w:r>
        <w:rPr>
          <w:spacing w:val="-1"/>
        </w:rPr>
        <w:t>Cause</w:t>
      </w:r>
      <w:r>
        <w:rPr>
          <w:spacing w:val="-4"/>
        </w:rPr>
        <w:t xml:space="preserve"> </w:t>
      </w:r>
      <w:r>
        <w:rPr>
          <w:spacing w:val="-1"/>
        </w:rPr>
        <w:t>and</w:t>
      </w:r>
      <w:r>
        <w:rPr>
          <w:spacing w:val="-7"/>
        </w:rPr>
        <w:t xml:space="preserve"> </w:t>
      </w:r>
      <w:r>
        <w:rPr>
          <w:spacing w:val="-1"/>
        </w:rPr>
        <w:t>its</w:t>
      </w:r>
      <w:r>
        <w:rPr>
          <w:spacing w:val="-4"/>
        </w:rPr>
        <w:t xml:space="preserve"> </w:t>
      </w:r>
      <w:r>
        <w:t>actual</w:t>
      </w:r>
      <w:r>
        <w:rPr>
          <w:spacing w:val="-5"/>
        </w:rPr>
        <w:t xml:space="preserve"> </w:t>
      </w:r>
      <w:r>
        <w:rPr>
          <w:spacing w:val="-2"/>
        </w:rPr>
        <w:t>or</w:t>
      </w:r>
      <w:r>
        <w:rPr>
          <w:spacing w:val="-3"/>
        </w:rPr>
        <w:t xml:space="preserve"> </w:t>
      </w:r>
      <w:r>
        <w:rPr>
          <w:spacing w:val="-1"/>
        </w:rPr>
        <w:t>potential</w:t>
      </w:r>
      <w:r>
        <w:rPr>
          <w:spacing w:val="-5"/>
        </w:rPr>
        <w:t xml:space="preserve"> </w:t>
      </w:r>
      <w:r>
        <w:rPr>
          <w:spacing w:val="-1"/>
        </w:rPr>
        <w:t>effect</w:t>
      </w:r>
      <w:r>
        <w:rPr>
          <w:spacing w:val="-3"/>
        </w:rPr>
        <w:t xml:space="preserve"> </w:t>
      </w:r>
      <w:r>
        <w:t>on</w:t>
      </w:r>
      <w:r>
        <w:rPr>
          <w:spacing w:val="-7"/>
        </w:rPr>
        <w:t xml:space="preserve"> </w:t>
      </w:r>
      <w:r>
        <w:t>the</w:t>
      </w:r>
      <w:r>
        <w:rPr>
          <w:spacing w:val="-3"/>
        </w:rPr>
        <w:t xml:space="preserve"> </w:t>
      </w:r>
      <w:r>
        <w:rPr>
          <w:spacing w:val="-1"/>
        </w:rPr>
        <w:t>Supplier</w:t>
      </w:r>
      <w:r>
        <w:rPr>
          <w:rFonts w:cs="Arial"/>
          <w:spacing w:val="-1"/>
        </w:rPr>
        <w:t>’s</w:t>
      </w:r>
      <w:r>
        <w:rPr>
          <w:rFonts w:cs="Arial"/>
          <w:spacing w:val="-4"/>
        </w:rPr>
        <w:t xml:space="preserve"> </w:t>
      </w:r>
      <w:r>
        <w:rPr>
          <w:rFonts w:cs="Arial"/>
          <w:spacing w:val="-1"/>
        </w:rPr>
        <w:t>ability</w:t>
      </w:r>
      <w:r>
        <w:rPr>
          <w:rFonts w:cs="Arial"/>
          <w:spacing w:val="-6"/>
        </w:rPr>
        <w:t xml:space="preserve"> </w:t>
      </w:r>
      <w:r>
        <w:rPr>
          <w:rFonts w:cs="Arial"/>
        </w:rPr>
        <w:t>to</w:t>
      </w:r>
      <w:r>
        <w:rPr>
          <w:rFonts w:cs="Arial"/>
          <w:spacing w:val="-4"/>
        </w:rPr>
        <w:t xml:space="preserve"> </w:t>
      </w:r>
      <w:r>
        <w:rPr>
          <w:rFonts w:cs="Arial"/>
          <w:spacing w:val="-1"/>
        </w:rPr>
        <w:t>meet</w:t>
      </w:r>
      <w:r>
        <w:rPr>
          <w:rFonts w:cs="Arial"/>
          <w:spacing w:val="35"/>
        </w:rPr>
        <w:t xml:space="preserve"> </w:t>
      </w:r>
      <w:r>
        <w:rPr>
          <w:spacing w:val="-1"/>
        </w:rPr>
        <w:t>its</w:t>
      </w:r>
      <w:r>
        <w:rPr>
          <w:spacing w:val="1"/>
        </w:rPr>
        <w:t xml:space="preserve"> </w:t>
      </w:r>
      <w:r>
        <w:rPr>
          <w:spacing w:val="-1"/>
        </w:rPr>
        <w:t>obligations</w:t>
      </w:r>
      <w:r>
        <w:rPr>
          <w:spacing w:val="1"/>
        </w:rPr>
        <w:t xml:space="preserve"> </w:t>
      </w:r>
      <w:r>
        <w:rPr>
          <w:spacing w:val="-1"/>
        </w:rPr>
        <w:t>under this</w:t>
      </w:r>
      <w:r>
        <w:rPr>
          <w:spacing w:val="-2"/>
        </w:rPr>
        <w:t xml:space="preserve"> </w:t>
      </w:r>
      <w:r>
        <w:rPr>
          <w:spacing w:val="-1"/>
        </w:rPr>
        <w:t>Contract,</w:t>
      </w:r>
      <w:r>
        <w:rPr>
          <w:spacing w:val="2"/>
        </w:rPr>
        <w:t xml:space="preserve"> </w:t>
      </w:r>
      <w:r>
        <w:rPr>
          <w:spacing w:val="-1"/>
        </w:rPr>
        <w:t>and</w:t>
      </w:r>
    </w:p>
    <w:p w14:paraId="2CDDBB84" w14:textId="77777777" w:rsidR="009C75C6" w:rsidRDefault="00AA0D50" w:rsidP="000912A4">
      <w:pPr>
        <w:pStyle w:val="BodyText"/>
        <w:numPr>
          <w:ilvl w:val="2"/>
          <w:numId w:val="37"/>
        </w:numPr>
        <w:tabs>
          <w:tab w:val="left" w:pos="2552"/>
        </w:tabs>
        <w:spacing w:before="123" w:line="275" w:lineRule="auto"/>
        <w:ind w:left="2552" w:right="147" w:hanging="851"/>
      </w:pPr>
      <w:r>
        <w:rPr>
          <w:spacing w:val="-1"/>
        </w:rPr>
        <w:t>any</w:t>
      </w:r>
      <w:r>
        <w:rPr>
          <w:spacing w:val="17"/>
        </w:rPr>
        <w:t xml:space="preserve"> </w:t>
      </w:r>
      <w:r>
        <w:rPr>
          <w:spacing w:val="-1"/>
        </w:rPr>
        <w:t>steps</w:t>
      </w:r>
      <w:r>
        <w:rPr>
          <w:spacing w:val="17"/>
        </w:rPr>
        <w:t xml:space="preserve"> </w:t>
      </w:r>
      <w:r>
        <w:rPr>
          <w:spacing w:val="-2"/>
        </w:rPr>
        <w:t>which</w:t>
      </w:r>
      <w:r>
        <w:rPr>
          <w:spacing w:val="19"/>
        </w:rPr>
        <w:t xml:space="preserve"> </w:t>
      </w:r>
      <w:r>
        <w:t>the</w:t>
      </w:r>
      <w:r>
        <w:rPr>
          <w:spacing w:val="20"/>
        </w:rPr>
        <w:t xml:space="preserve"> </w:t>
      </w:r>
      <w:r>
        <w:rPr>
          <w:spacing w:val="-1"/>
        </w:rPr>
        <w:t>Customer</w:t>
      </w:r>
      <w:r>
        <w:rPr>
          <w:spacing w:val="19"/>
        </w:rPr>
        <w:t xml:space="preserve"> </w:t>
      </w:r>
      <w:r>
        <w:t>can</w:t>
      </w:r>
      <w:r>
        <w:rPr>
          <w:spacing w:val="17"/>
        </w:rPr>
        <w:t xml:space="preserve"> </w:t>
      </w:r>
      <w:r>
        <w:rPr>
          <w:spacing w:val="-1"/>
        </w:rPr>
        <w:t>take</w:t>
      </w:r>
      <w:r>
        <w:rPr>
          <w:spacing w:val="15"/>
        </w:rPr>
        <w:t xml:space="preserve"> </w:t>
      </w:r>
      <w:r>
        <w:t>to</w:t>
      </w:r>
      <w:r>
        <w:rPr>
          <w:spacing w:val="21"/>
        </w:rPr>
        <w:t xml:space="preserve"> </w:t>
      </w:r>
      <w:r>
        <w:rPr>
          <w:spacing w:val="-1"/>
        </w:rPr>
        <w:t>eliminate</w:t>
      </w:r>
      <w:r>
        <w:rPr>
          <w:spacing w:val="19"/>
        </w:rPr>
        <w:t xml:space="preserve"> </w:t>
      </w:r>
      <w:r>
        <w:rPr>
          <w:spacing w:val="-2"/>
        </w:rPr>
        <w:t>or</w:t>
      </w:r>
      <w:r>
        <w:rPr>
          <w:spacing w:val="18"/>
        </w:rPr>
        <w:t xml:space="preserve"> </w:t>
      </w:r>
      <w:r>
        <w:rPr>
          <w:spacing w:val="-1"/>
        </w:rPr>
        <w:t>mitigate</w:t>
      </w:r>
      <w:r>
        <w:rPr>
          <w:spacing w:val="17"/>
        </w:rPr>
        <w:t xml:space="preserve"> </w:t>
      </w:r>
      <w:r>
        <w:t>the</w:t>
      </w:r>
      <w:r>
        <w:rPr>
          <w:spacing w:val="17"/>
        </w:rPr>
        <w:t xml:space="preserve"> </w:t>
      </w:r>
      <w:r>
        <w:rPr>
          <w:spacing w:val="-1"/>
        </w:rPr>
        <w:t>consequences</w:t>
      </w:r>
      <w:r>
        <w:rPr>
          <w:spacing w:val="37"/>
        </w:rPr>
        <w:t xml:space="preserve"> </w:t>
      </w:r>
      <w:r>
        <w:rPr>
          <w:spacing w:val="-1"/>
        </w:rPr>
        <w:t>and</w:t>
      </w:r>
      <w:r>
        <w:t xml:space="preserve"> </w:t>
      </w:r>
      <w:r>
        <w:rPr>
          <w:spacing w:val="-1"/>
        </w:rPr>
        <w:t>impact</w:t>
      </w:r>
      <w:r>
        <w:rPr>
          <w:spacing w:val="2"/>
        </w:rPr>
        <w:t xml:space="preserve"> </w:t>
      </w:r>
      <w:r>
        <w:rPr>
          <w:spacing w:val="-2"/>
        </w:rPr>
        <w:t>of</w:t>
      </w:r>
      <w:r>
        <w:rPr>
          <w:spacing w:val="2"/>
        </w:rPr>
        <w:t xml:space="preserve"> </w:t>
      </w:r>
      <w:r>
        <w:rPr>
          <w:spacing w:val="-1"/>
        </w:rPr>
        <w:t>such</w:t>
      </w:r>
      <w:r>
        <w:rPr>
          <w:spacing w:val="2"/>
        </w:rPr>
        <w:t xml:space="preserve"> </w:t>
      </w:r>
      <w:r>
        <w:rPr>
          <w:spacing w:val="-1"/>
        </w:rPr>
        <w:t>Customer</w:t>
      </w:r>
      <w:r>
        <w:t xml:space="preserve"> </w:t>
      </w:r>
      <w:r>
        <w:rPr>
          <w:spacing w:val="-1"/>
        </w:rPr>
        <w:t>Cause.</w:t>
      </w:r>
    </w:p>
    <w:p w14:paraId="516F7EA9" w14:textId="77777777" w:rsidR="009C75C6" w:rsidRDefault="009C75C6" w:rsidP="00CB5F43">
      <w:pPr>
        <w:tabs>
          <w:tab w:val="left" w:pos="2552"/>
        </w:tabs>
        <w:spacing w:line="275" w:lineRule="auto"/>
        <w:ind w:left="2552" w:hanging="851"/>
        <w:sectPr w:rsidR="009C75C6">
          <w:headerReference w:type="default" r:id="rId18"/>
          <w:pgSz w:w="11910" w:h="16840"/>
          <w:pgMar w:top="1720" w:right="1020" w:bottom="1420" w:left="1040" w:header="720" w:footer="1226" w:gutter="0"/>
          <w:cols w:space="720"/>
        </w:sectPr>
      </w:pPr>
    </w:p>
    <w:p w14:paraId="5EE36108" w14:textId="77777777" w:rsidR="00D31FC9" w:rsidRDefault="00D31FC9">
      <w:pPr>
        <w:pStyle w:val="BodyText"/>
        <w:spacing w:before="11" w:line="276" w:lineRule="auto"/>
        <w:ind w:right="117"/>
        <w:jc w:val="both"/>
        <w:rPr>
          <w:spacing w:val="-1"/>
        </w:rPr>
      </w:pPr>
    </w:p>
    <w:p w14:paraId="3D5AECB7" w14:textId="53686156" w:rsidR="009C75C6" w:rsidRDefault="00D31FC9" w:rsidP="000912A4">
      <w:pPr>
        <w:pStyle w:val="BodyText"/>
        <w:numPr>
          <w:ilvl w:val="1"/>
          <w:numId w:val="37"/>
        </w:numPr>
        <w:tabs>
          <w:tab w:val="left" w:pos="1701"/>
        </w:tabs>
        <w:spacing w:before="120" w:line="276" w:lineRule="auto"/>
        <w:ind w:left="1701" w:right="115" w:hanging="850"/>
        <w:jc w:val="both"/>
      </w:pPr>
      <w:r>
        <w:rPr>
          <w:spacing w:val="-1"/>
        </w:rPr>
        <w:t xml:space="preserve">The Supplier must use all reasonable </w:t>
      </w:r>
      <w:proofErr w:type="spellStart"/>
      <w:r>
        <w:rPr>
          <w:spacing w:val="-1"/>
        </w:rPr>
        <w:t>endeavours</w:t>
      </w:r>
      <w:proofErr w:type="spellEnd"/>
      <w:r>
        <w:rPr>
          <w:spacing w:val="-1"/>
        </w:rPr>
        <w:t xml:space="preserve"> to eliminate or mitigate the consequences </w:t>
      </w:r>
      <w:r w:rsidR="00AA0D50">
        <w:rPr>
          <w:spacing w:val="-1"/>
        </w:rPr>
        <w:t>and</w:t>
      </w:r>
      <w:r w:rsidR="00AA0D50">
        <w:rPr>
          <w:spacing w:val="-2"/>
        </w:rPr>
        <w:t xml:space="preserve"> </w:t>
      </w:r>
      <w:r w:rsidR="00AA0D50">
        <w:rPr>
          <w:spacing w:val="-1"/>
        </w:rPr>
        <w:t>impact</w:t>
      </w:r>
      <w:r w:rsidR="00AA0D50">
        <w:rPr>
          <w:spacing w:val="-3"/>
        </w:rPr>
        <w:t xml:space="preserve"> </w:t>
      </w:r>
      <w:r w:rsidR="00AA0D50">
        <w:rPr>
          <w:spacing w:val="-2"/>
        </w:rPr>
        <w:t>of</w:t>
      </w:r>
      <w:r w:rsidR="00AA0D50">
        <w:rPr>
          <w:spacing w:val="-1"/>
        </w:rPr>
        <w:t xml:space="preserve"> </w:t>
      </w:r>
      <w:r w:rsidR="00AA0D50">
        <w:t>a</w:t>
      </w:r>
      <w:r w:rsidR="00AA0D50">
        <w:rPr>
          <w:spacing w:val="-4"/>
        </w:rPr>
        <w:t xml:space="preserve"> </w:t>
      </w:r>
      <w:r w:rsidR="00AA0D50">
        <w:rPr>
          <w:spacing w:val="-1"/>
        </w:rPr>
        <w:t>Customer</w:t>
      </w:r>
      <w:r w:rsidR="00AA0D50">
        <w:t xml:space="preserve"> </w:t>
      </w:r>
      <w:r w:rsidR="00AA0D50">
        <w:rPr>
          <w:spacing w:val="-1"/>
        </w:rPr>
        <w:t>Cause.</w:t>
      </w:r>
      <w:r w:rsidR="00AA0D50">
        <w:rPr>
          <w:spacing w:val="-3"/>
        </w:rPr>
        <w:t xml:space="preserve"> </w:t>
      </w:r>
      <w:r w:rsidR="00AA0D50">
        <w:rPr>
          <w:spacing w:val="-1"/>
        </w:rPr>
        <w:t>The</w:t>
      </w:r>
      <w:r w:rsidR="00AA0D50">
        <w:rPr>
          <w:spacing w:val="-2"/>
        </w:rPr>
        <w:t xml:space="preserve"> </w:t>
      </w:r>
      <w:r w:rsidR="00AA0D50">
        <w:rPr>
          <w:spacing w:val="-1"/>
        </w:rPr>
        <w:t>Supplier</w:t>
      </w:r>
      <w:r w:rsidR="00AA0D50">
        <w:rPr>
          <w:spacing w:val="-4"/>
        </w:rPr>
        <w:t xml:space="preserve"> </w:t>
      </w:r>
      <w:r w:rsidR="00AA0D50">
        <w:rPr>
          <w:spacing w:val="-1"/>
        </w:rPr>
        <w:t>must</w:t>
      </w:r>
      <w:r w:rsidR="00AA0D50">
        <w:rPr>
          <w:spacing w:val="-3"/>
        </w:rPr>
        <w:t xml:space="preserve"> </w:t>
      </w:r>
      <w:r w:rsidR="00AA0D50">
        <w:t>try</w:t>
      </w:r>
      <w:r w:rsidR="00AA0D50">
        <w:rPr>
          <w:spacing w:val="-6"/>
        </w:rPr>
        <w:t xml:space="preserve"> </w:t>
      </w:r>
      <w:r w:rsidR="00AA0D50">
        <w:t>to</w:t>
      </w:r>
      <w:r w:rsidR="00AA0D50">
        <w:rPr>
          <w:spacing w:val="-4"/>
        </w:rPr>
        <w:t xml:space="preserve"> </w:t>
      </w:r>
      <w:r w:rsidR="00AA0D50">
        <w:rPr>
          <w:spacing w:val="-1"/>
        </w:rPr>
        <w:t>mitigate</w:t>
      </w:r>
      <w:r w:rsidR="00AA0D50">
        <w:rPr>
          <w:spacing w:val="-2"/>
        </w:rPr>
        <w:t xml:space="preserve"> </w:t>
      </w:r>
      <w:r w:rsidR="00AA0D50">
        <w:rPr>
          <w:spacing w:val="-1"/>
        </w:rPr>
        <w:t>against</w:t>
      </w:r>
      <w:r w:rsidR="00AA0D50">
        <w:rPr>
          <w:spacing w:val="-3"/>
        </w:rPr>
        <w:t xml:space="preserve"> </w:t>
      </w:r>
      <w:r w:rsidR="00AA0D50">
        <w:rPr>
          <w:spacing w:val="-1"/>
        </w:rPr>
        <w:t>any</w:t>
      </w:r>
      <w:r w:rsidR="00AA0D50">
        <w:rPr>
          <w:spacing w:val="-4"/>
        </w:rPr>
        <w:t xml:space="preserve"> </w:t>
      </w:r>
      <w:r w:rsidR="00AA0D50">
        <w:rPr>
          <w:spacing w:val="-1"/>
        </w:rPr>
        <w:t>Losses</w:t>
      </w:r>
      <w:r w:rsidR="00AA0D50">
        <w:rPr>
          <w:spacing w:val="-4"/>
        </w:rPr>
        <w:t xml:space="preserve"> </w:t>
      </w:r>
      <w:r w:rsidR="00AA0D50">
        <w:rPr>
          <w:spacing w:val="-1"/>
        </w:rPr>
        <w:t>that</w:t>
      </w:r>
      <w:r w:rsidR="00AA0D50">
        <w:rPr>
          <w:spacing w:val="35"/>
        </w:rPr>
        <w:t xml:space="preserve"> </w:t>
      </w:r>
      <w:r w:rsidR="00AA0D50">
        <w:t>the</w:t>
      </w:r>
      <w:r w:rsidR="00AA0D50">
        <w:rPr>
          <w:spacing w:val="10"/>
        </w:rPr>
        <w:t xml:space="preserve"> </w:t>
      </w:r>
      <w:r w:rsidR="00AA0D50">
        <w:rPr>
          <w:spacing w:val="-1"/>
        </w:rPr>
        <w:t>Customer</w:t>
      </w:r>
      <w:r w:rsidR="00AA0D50">
        <w:rPr>
          <w:spacing w:val="12"/>
        </w:rPr>
        <w:t xml:space="preserve"> </w:t>
      </w:r>
      <w:r w:rsidR="00AA0D50">
        <w:t>or</w:t>
      </w:r>
      <w:r w:rsidR="00AA0D50">
        <w:rPr>
          <w:spacing w:val="8"/>
        </w:rPr>
        <w:t xml:space="preserve"> </w:t>
      </w:r>
      <w:r w:rsidR="00AA0D50">
        <w:t>the</w:t>
      </w:r>
      <w:r w:rsidR="00AA0D50">
        <w:rPr>
          <w:spacing w:val="8"/>
        </w:rPr>
        <w:t xml:space="preserve"> </w:t>
      </w:r>
      <w:r w:rsidR="00AA0D50">
        <w:rPr>
          <w:spacing w:val="-2"/>
        </w:rPr>
        <w:t>Supplier</w:t>
      </w:r>
      <w:r w:rsidR="00AA0D50">
        <w:rPr>
          <w:spacing w:val="11"/>
        </w:rPr>
        <w:t xml:space="preserve"> </w:t>
      </w:r>
      <w:r w:rsidR="00AA0D50">
        <w:t>may</w:t>
      </w:r>
      <w:r w:rsidR="00AA0D50">
        <w:rPr>
          <w:spacing w:val="7"/>
        </w:rPr>
        <w:t xml:space="preserve"> </w:t>
      </w:r>
      <w:r w:rsidR="00AA0D50">
        <w:rPr>
          <w:spacing w:val="-1"/>
        </w:rPr>
        <w:t>incur,</w:t>
      </w:r>
      <w:r w:rsidR="00AA0D50">
        <w:rPr>
          <w:spacing w:val="9"/>
        </w:rPr>
        <w:t xml:space="preserve"> </w:t>
      </w:r>
      <w:r w:rsidR="00AA0D50">
        <w:rPr>
          <w:spacing w:val="-1"/>
        </w:rPr>
        <w:t>and</w:t>
      </w:r>
      <w:r w:rsidR="00AA0D50">
        <w:rPr>
          <w:spacing w:val="7"/>
        </w:rPr>
        <w:t xml:space="preserve"> </w:t>
      </w:r>
      <w:r w:rsidR="00AA0D50">
        <w:t>the</w:t>
      </w:r>
      <w:r w:rsidR="00AA0D50">
        <w:rPr>
          <w:spacing w:val="7"/>
        </w:rPr>
        <w:t xml:space="preserve"> </w:t>
      </w:r>
      <w:r w:rsidR="00AA0D50">
        <w:rPr>
          <w:spacing w:val="-1"/>
        </w:rPr>
        <w:t>duration</w:t>
      </w:r>
      <w:r w:rsidR="00AA0D50">
        <w:rPr>
          <w:spacing w:val="10"/>
        </w:rPr>
        <w:t xml:space="preserve"> </w:t>
      </w:r>
      <w:r w:rsidR="00AA0D50">
        <w:rPr>
          <w:spacing w:val="-1"/>
        </w:rPr>
        <w:t>and</w:t>
      </w:r>
      <w:r w:rsidR="00AA0D50">
        <w:rPr>
          <w:spacing w:val="7"/>
        </w:rPr>
        <w:t xml:space="preserve"> </w:t>
      </w:r>
      <w:r w:rsidR="00AA0D50">
        <w:rPr>
          <w:spacing w:val="-1"/>
        </w:rPr>
        <w:t>consequences</w:t>
      </w:r>
      <w:r w:rsidR="00AA0D50">
        <w:rPr>
          <w:spacing w:val="10"/>
        </w:rPr>
        <w:t xml:space="preserve"> </w:t>
      </w:r>
      <w:r w:rsidR="00AA0D50">
        <w:rPr>
          <w:spacing w:val="-2"/>
        </w:rPr>
        <w:t>of</w:t>
      </w:r>
      <w:r w:rsidR="00AA0D50">
        <w:rPr>
          <w:spacing w:val="11"/>
        </w:rPr>
        <w:t xml:space="preserve"> </w:t>
      </w:r>
      <w:r w:rsidR="00AA0D50">
        <w:rPr>
          <w:spacing w:val="-1"/>
        </w:rPr>
        <w:t>any</w:t>
      </w:r>
      <w:r w:rsidR="00AA0D50">
        <w:rPr>
          <w:spacing w:val="8"/>
        </w:rPr>
        <w:t xml:space="preserve"> </w:t>
      </w:r>
      <w:r w:rsidR="00AA0D50">
        <w:rPr>
          <w:spacing w:val="-1"/>
        </w:rPr>
        <w:t>delay</w:t>
      </w:r>
      <w:r w:rsidR="00AA0D50">
        <w:rPr>
          <w:spacing w:val="61"/>
        </w:rPr>
        <w:t xml:space="preserve"> </w:t>
      </w:r>
      <w:r w:rsidR="00AA0D50">
        <w:t>or</w:t>
      </w:r>
      <w:r w:rsidR="00AA0D50">
        <w:rPr>
          <w:spacing w:val="1"/>
        </w:rPr>
        <w:t xml:space="preserve"> </w:t>
      </w:r>
      <w:r w:rsidR="00AA0D50">
        <w:rPr>
          <w:spacing w:val="-1"/>
        </w:rPr>
        <w:t>anticipated</w:t>
      </w:r>
      <w:r w:rsidR="00AA0D50">
        <w:t xml:space="preserve"> </w:t>
      </w:r>
      <w:r w:rsidR="00AA0D50">
        <w:rPr>
          <w:spacing w:val="-1"/>
        </w:rPr>
        <w:t>delay.</w:t>
      </w:r>
    </w:p>
    <w:p w14:paraId="643801B8" w14:textId="2E055E41" w:rsidR="009C75C6" w:rsidRDefault="00AA0D50" w:rsidP="000912A4">
      <w:pPr>
        <w:pStyle w:val="BodyText"/>
        <w:numPr>
          <w:ilvl w:val="1"/>
          <w:numId w:val="37"/>
        </w:numPr>
        <w:tabs>
          <w:tab w:val="left" w:pos="1701"/>
        </w:tabs>
        <w:spacing w:before="120" w:line="276" w:lineRule="auto"/>
        <w:ind w:left="1701" w:right="115" w:hanging="850"/>
        <w:jc w:val="both"/>
      </w:pPr>
      <w:r>
        <w:rPr>
          <w:spacing w:val="-1"/>
        </w:rPr>
        <w:t>If</w:t>
      </w:r>
      <w:r>
        <w:rPr>
          <w:spacing w:val="11"/>
        </w:rPr>
        <w:t xml:space="preserve"> </w:t>
      </w:r>
      <w:r>
        <w:t>at</w:t>
      </w:r>
      <w:r>
        <w:rPr>
          <w:spacing w:val="8"/>
        </w:rPr>
        <w:t xml:space="preserve"> </w:t>
      </w:r>
      <w:r>
        <w:rPr>
          <w:spacing w:val="-1"/>
        </w:rPr>
        <w:t>any</w:t>
      </w:r>
      <w:r>
        <w:rPr>
          <w:spacing w:val="8"/>
        </w:rPr>
        <w:t xml:space="preserve"> </w:t>
      </w:r>
      <w:r>
        <w:rPr>
          <w:spacing w:val="-1"/>
        </w:rPr>
        <w:t>time</w:t>
      </w:r>
      <w:r>
        <w:rPr>
          <w:spacing w:val="7"/>
        </w:rPr>
        <w:t xml:space="preserve"> </w:t>
      </w:r>
      <w:r>
        <w:t>the</w:t>
      </w:r>
      <w:r>
        <w:rPr>
          <w:spacing w:val="9"/>
        </w:rPr>
        <w:t xml:space="preserve"> </w:t>
      </w:r>
      <w:r>
        <w:rPr>
          <w:spacing w:val="-1"/>
        </w:rPr>
        <w:t>Supplier</w:t>
      </w:r>
      <w:r>
        <w:rPr>
          <w:spacing w:val="11"/>
        </w:rPr>
        <w:t xml:space="preserve"> </w:t>
      </w:r>
      <w:r>
        <w:rPr>
          <w:spacing w:val="-1"/>
        </w:rPr>
        <w:t>becomes</w:t>
      </w:r>
      <w:r>
        <w:rPr>
          <w:spacing w:val="7"/>
        </w:rPr>
        <w:t xml:space="preserve"> </w:t>
      </w:r>
      <w:r>
        <w:rPr>
          <w:spacing w:val="-1"/>
        </w:rPr>
        <w:t>aware</w:t>
      </w:r>
      <w:r>
        <w:rPr>
          <w:spacing w:val="10"/>
        </w:rPr>
        <w:t xml:space="preserve"> </w:t>
      </w:r>
      <w:r>
        <w:rPr>
          <w:spacing w:val="-1"/>
        </w:rPr>
        <w:t>that</w:t>
      </w:r>
      <w:r>
        <w:rPr>
          <w:spacing w:val="9"/>
        </w:rPr>
        <w:t xml:space="preserve"> </w:t>
      </w:r>
      <w:r>
        <w:rPr>
          <w:spacing w:val="-1"/>
        </w:rPr>
        <w:t>it</w:t>
      </w:r>
      <w:r>
        <w:rPr>
          <w:spacing w:val="9"/>
        </w:rPr>
        <w:t xml:space="preserve"> </w:t>
      </w:r>
      <w:r>
        <w:t>may</w:t>
      </w:r>
      <w:r>
        <w:rPr>
          <w:spacing w:val="7"/>
        </w:rPr>
        <w:t xml:space="preserve"> </w:t>
      </w:r>
      <w:r>
        <w:rPr>
          <w:spacing w:val="-1"/>
        </w:rPr>
        <w:t>not</w:t>
      </w:r>
      <w:r>
        <w:rPr>
          <w:spacing w:val="9"/>
        </w:rPr>
        <w:t xml:space="preserve"> </w:t>
      </w:r>
      <w:r>
        <w:t>be</w:t>
      </w:r>
      <w:r>
        <w:rPr>
          <w:spacing w:val="9"/>
        </w:rPr>
        <w:t xml:space="preserve"> </w:t>
      </w:r>
      <w:r>
        <w:rPr>
          <w:spacing w:val="-1"/>
        </w:rPr>
        <w:t>able</w:t>
      </w:r>
      <w:r>
        <w:rPr>
          <w:spacing w:val="7"/>
        </w:rPr>
        <w:t xml:space="preserve"> </w:t>
      </w:r>
      <w:r>
        <w:t>to</w:t>
      </w:r>
      <w:r>
        <w:rPr>
          <w:spacing w:val="7"/>
        </w:rPr>
        <w:t xml:space="preserve"> </w:t>
      </w:r>
      <w:r w:rsidR="00131D51">
        <w:rPr>
          <w:spacing w:val="-1"/>
        </w:rPr>
        <w:t>deliver the Project</w:t>
      </w:r>
      <w:r>
        <w:rPr>
          <w:spacing w:val="-2"/>
        </w:rPr>
        <w:t xml:space="preserve"> </w:t>
      </w:r>
      <w:r>
        <w:t>by</w:t>
      </w:r>
      <w:r>
        <w:rPr>
          <w:spacing w:val="-4"/>
        </w:rPr>
        <w:t xml:space="preserve"> </w:t>
      </w:r>
      <w:r>
        <w:rPr>
          <w:spacing w:val="-1"/>
        </w:rPr>
        <w:t>any</w:t>
      </w:r>
      <w:r>
        <w:rPr>
          <w:spacing w:val="-4"/>
        </w:rPr>
        <w:t xml:space="preserve"> </w:t>
      </w:r>
      <w:r>
        <w:rPr>
          <w:spacing w:val="-1"/>
        </w:rPr>
        <w:t>date</w:t>
      </w:r>
      <w:r>
        <w:rPr>
          <w:spacing w:val="-2"/>
        </w:rPr>
        <w:t xml:space="preserve"> </w:t>
      </w:r>
      <w:r>
        <w:t>set</w:t>
      </w:r>
      <w:r>
        <w:rPr>
          <w:spacing w:val="-3"/>
        </w:rPr>
        <w:t xml:space="preserve"> </w:t>
      </w:r>
      <w:r>
        <w:rPr>
          <w:spacing w:val="-1"/>
        </w:rPr>
        <w:t>out</w:t>
      </w:r>
      <w:r>
        <w:rPr>
          <w:spacing w:val="-3"/>
        </w:rPr>
        <w:t xml:space="preserve"> </w:t>
      </w:r>
      <w:r>
        <w:rPr>
          <w:spacing w:val="-1"/>
        </w:rPr>
        <w:t>in</w:t>
      </w:r>
      <w:r>
        <w:rPr>
          <w:spacing w:val="-4"/>
        </w:rPr>
        <w:t xml:space="preserve"> </w:t>
      </w:r>
      <w:r>
        <w:t>the</w:t>
      </w:r>
      <w:r>
        <w:rPr>
          <w:spacing w:val="-2"/>
        </w:rPr>
        <w:t xml:space="preserve"> </w:t>
      </w:r>
      <w:r>
        <w:rPr>
          <w:spacing w:val="-1"/>
        </w:rPr>
        <w:t>applicable</w:t>
      </w:r>
      <w:r>
        <w:rPr>
          <w:spacing w:val="-2"/>
        </w:rPr>
        <w:t xml:space="preserve"> </w:t>
      </w:r>
      <w:r>
        <w:rPr>
          <w:spacing w:val="-1"/>
        </w:rPr>
        <w:t>Statement</w:t>
      </w:r>
      <w:r>
        <w:rPr>
          <w:spacing w:val="-3"/>
        </w:rPr>
        <w:t xml:space="preserve"> </w:t>
      </w:r>
      <w:r>
        <w:rPr>
          <w:spacing w:val="-2"/>
        </w:rPr>
        <w:t>of</w:t>
      </w:r>
      <w:r>
        <w:rPr>
          <w:spacing w:val="-6"/>
        </w:rPr>
        <w:t xml:space="preserve"> </w:t>
      </w:r>
      <w:r>
        <w:t>Work</w:t>
      </w:r>
      <w:r>
        <w:rPr>
          <w:spacing w:val="-2"/>
        </w:rPr>
        <w:t xml:space="preserve"> </w:t>
      </w:r>
      <w:r>
        <w:rPr>
          <w:spacing w:val="-1"/>
        </w:rPr>
        <w:t>(or any</w:t>
      </w:r>
      <w:r>
        <w:rPr>
          <w:spacing w:val="51"/>
        </w:rPr>
        <w:t xml:space="preserve"> </w:t>
      </w:r>
      <w:r>
        <w:t>other</w:t>
      </w:r>
      <w:r>
        <w:rPr>
          <w:spacing w:val="-10"/>
        </w:rPr>
        <w:t xml:space="preserve"> </w:t>
      </w:r>
      <w:r>
        <w:rPr>
          <w:spacing w:val="-1"/>
        </w:rPr>
        <w:t>deadline</w:t>
      </w:r>
      <w:r>
        <w:rPr>
          <w:spacing w:val="-10"/>
        </w:rPr>
        <w:t xml:space="preserve"> </w:t>
      </w:r>
      <w:r>
        <w:rPr>
          <w:spacing w:val="-1"/>
        </w:rPr>
        <w:t>agreed</w:t>
      </w:r>
      <w:r>
        <w:rPr>
          <w:spacing w:val="-10"/>
        </w:rPr>
        <w:t xml:space="preserve"> </w:t>
      </w:r>
      <w:r>
        <w:t>by</w:t>
      </w:r>
      <w:r>
        <w:rPr>
          <w:spacing w:val="-14"/>
        </w:rPr>
        <w:t xml:space="preserve"> </w:t>
      </w:r>
      <w:r>
        <w:t>the</w:t>
      </w:r>
      <w:r>
        <w:rPr>
          <w:spacing w:val="-10"/>
        </w:rPr>
        <w:t xml:space="preserve"> </w:t>
      </w:r>
      <w:r>
        <w:rPr>
          <w:spacing w:val="-1"/>
        </w:rPr>
        <w:t>Parties</w:t>
      </w:r>
      <w:r>
        <w:rPr>
          <w:spacing w:val="-12"/>
        </w:rPr>
        <w:t xml:space="preserve"> </w:t>
      </w:r>
      <w:r>
        <w:rPr>
          <w:spacing w:val="-1"/>
        </w:rPr>
        <w:t>in</w:t>
      </w:r>
      <w:r>
        <w:rPr>
          <w:spacing w:val="-9"/>
        </w:rPr>
        <w:t xml:space="preserve"> </w:t>
      </w:r>
      <w:r>
        <w:rPr>
          <w:spacing w:val="-1"/>
        </w:rPr>
        <w:t>writing),</w:t>
      </w:r>
      <w:r>
        <w:rPr>
          <w:spacing w:val="-13"/>
        </w:rPr>
        <w:t xml:space="preserve"> </w:t>
      </w:r>
      <w:r>
        <w:rPr>
          <w:spacing w:val="-1"/>
        </w:rPr>
        <w:t>this</w:t>
      </w:r>
      <w:r>
        <w:rPr>
          <w:spacing w:val="-9"/>
        </w:rPr>
        <w:t xml:space="preserve"> </w:t>
      </w:r>
      <w:r>
        <w:rPr>
          <w:spacing w:val="-2"/>
        </w:rPr>
        <w:t>will</w:t>
      </w:r>
      <w:r>
        <w:rPr>
          <w:spacing w:val="-10"/>
        </w:rPr>
        <w:t xml:space="preserve"> </w:t>
      </w:r>
      <w:r>
        <w:rPr>
          <w:spacing w:val="-1"/>
        </w:rPr>
        <w:t>constitute</w:t>
      </w:r>
      <w:r>
        <w:rPr>
          <w:spacing w:val="-11"/>
        </w:rPr>
        <w:t xml:space="preserve"> </w:t>
      </w:r>
      <w:r>
        <w:t>a</w:t>
      </w:r>
      <w:r>
        <w:rPr>
          <w:spacing w:val="-12"/>
        </w:rPr>
        <w:t xml:space="preserve"> </w:t>
      </w:r>
      <w:r>
        <w:rPr>
          <w:spacing w:val="-1"/>
        </w:rPr>
        <w:t>Default</w:t>
      </w:r>
      <w:r>
        <w:rPr>
          <w:spacing w:val="-13"/>
        </w:rPr>
        <w:t xml:space="preserve"> </w:t>
      </w:r>
      <w:r>
        <w:rPr>
          <w:spacing w:val="-1"/>
        </w:rPr>
        <w:t>and</w:t>
      </w:r>
      <w:r>
        <w:rPr>
          <w:spacing w:val="-9"/>
        </w:rPr>
        <w:t xml:space="preserve"> </w:t>
      </w:r>
      <w:r>
        <w:t>the</w:t>
      </w:r>
      <w:r>
        <w:rPr>
          <w:spacing w:val="-7"/>
        </w:rPr>
        <w:t xml:space="preserve"> </w:t>
      </w:r>
      <w:r>
        <w:rPr>
          <w:spacing w:val="-2"/>
        </w:rPr>
        <w:t>Supplier</w:t>
      </w:r>
      <w:r>
        <w:rPr>
          <w:spacing w:val="53"/>
        </w:rPr>
        <w:t xml:space="preserve"> </w:t>
      </w:r>
      <w:r>
        <w:rPr>
          <w:spacing w:val="-2"/>
        </w:rPr>
        <w:t>will</w:t>
      </w:r>
      <w:r>
        <w:t xml:space="preserve"> </w:t>
      </w:r>
      <w:r>
        <w:rPr>
          <w:spacing w:val="-1"/>
        </w:rPr>
        <w:t>immediately</w:t>
      </w:r>
      <w:r>
        <w:rPr>
          <w:spacing w:val="-2"/>
        </w:rPr>
        <w:t xml:space="preserve"> </w:t>
      </w:r>
      <w:r>
        <w:t>notify</w:t>
      </w:r>
      <w:r>
        <w:rPr>
          <w:spacing w:val="-4"/>
        </w:rPr>
        <w:t xml:space="preserve"> </w:t>
      </w:r>
      <w:r>
        <w:rPr>
          <w:spacing w:val="-1"/>
        </w:rPr>
        <w:t>the</w:t>
      </w:r>
      <w:r>
        <w:rPr>
          <w:spacing w:val="3"/>
        </w:rPr>
        <w:t xml:space="preserve"> </w:t>
      </w:r>
      <w:r>
        <w:rPr>
          <w:spacing w:val="-1"/>
        </w:rPr>
        <w:t xml:space="preserve">Customer </w:t>
      </w:r>
      <w:r>
        <w:rPr>
          <w:spacing w:val="-2"/>
        </w:rPr>
        <w:t>of</w:t>
      </w:r>
      <w:r>
        <w:rPr>
          <w:spacing w:val="2"/>
        </w:rPr>
        <w:t xml:space="preserve"> </w:t>
      </w:r>
      <w:r>
        <w:t>the</w:t>
      </w:r>
      <w:r>
        <w:rPr>
          <w:spacing w:val="-2"/>
        </w:rPr>
        <w:t xml:space="preserve"> </w:t>
      </w:r>
      <w:r>
        <w:rPr>
          <w:spacing w:val="-1"/>
        </w:rPr>
        <w:t>Default</w:t>
      </w:r>
      <w:r>
        <w:rPr>
          <w:spacing w:val="2"/>
        </w:rPr>
        <w:t xml:space="preserve"> </w:t>
      </w:r>
      <w:r>
        <w:rPr>
          <w:spacing w:val="-1"/>
        </w:rPr>
        <w:t>and</w:t>
      </w:r>
      <w:r>
        <w:rPr>
          <w:spacing w:val="-2"/>
        </w:rPr>
        <w:t xml:space="preserve"> </w:t>
      </w:r>
      <w:r>
        <w:t>the</w:t>
      </w:r>
      <w:r>
        <w:rPr>
          <w:spacing w:val="-2"/>
        </w:rPr>
        <w:t xml:space="preserve"> </w:t>
      </w:r>
      <w:r>
        <w:rPr>
          <w:spacing w:val="-1"/>
        </w:rPr>
        <w:t>reasons</w:t>
      </w:r>
      <w:r>
        <w:rPr>
          <w:spacing w:val="-2"/>
        </w:rPr>
        <w:t xml:space="preserve"> </w:t>
      </w:r>
      <w:r>
        <w:t>for</w:t>
      </w:r>
      <w:r>
        <w:rPr>
          <w:spacing w:val="-1"/>
        </w:rPr>
        <w:t xml:space="preserve"> </w:t>
      </w:r>
      <w:r>
        <w:t>the</w:t>
      </w:r>
      <w:r>
        <w:rPr>
          <w:spacing w:val="-5"/>
        </w:rPr>
        <w:t xml:space="preserve"> </w:t>
      </w:r>
      <w:r>
        <w:rPr>
          <w:spacing w:val="-1"/>
        </w:rPr>
        <w:t>Default.</w:t>
      </w:r>
    </w:p>
    <w:p w14:paraId="53A6D67F" w14:textId="0F4C0FF7" w:rsidR="009C75C6" w:rsidRDefault="00AA0D50" w:rsidP="000912A4">
      <w:pPr>
        <w:pStyle w:val="BodyText"/>
        <w:numPr>
          <w:ilvl w:val="1"/>
          <w:numId w:val="37"/>
        </w:numPr>
        <w:tabs>
          <w:tab w:val="left" w:pos="1701"/>
        </w:tabs>
        <w:spacing w:before="120" w:line="276" w:lineRule="auto"/>
        <w:ind w:left="1701" w:right="115" w:hanging="850"/>
        <w:jc w:val="both"/>
      </w:pPr>
      <w:r>
        <w:rPr>
          <w:spacing w:val="-1"/>
        </w:rPr>
        <w:t>If</w:t>
      </w:r>
      <w:r>
        <w:rPr>
          <w:spacing w:val="-10"/>
        </w:rPr>
        <w:t xml:space="preserve"> </w:t>
      </w:r>
      <w:r>
        <w:t>the</w:t>
      </w:r>
      <w:r>
        <w:rPr>
          <w:spacing w:val="-14"/>
        </w:rPr>
        <w:t xml:space="preserve"> </w:t>
      </w:r>
      <w:r>
        <w:rPr>
          <w:spacing w:val="-2"/>
        </w:rPr>
        <w:t>Default</w:t>
      </w:r>
      <w:r>
        <w:rPr>
          <w:spacing w:val="-13"/>
        </w:rPr>
        <w:t xml:space="preserve"> </w:t>
      </w:r>
      <w:r>
        <w:rPr>
          <w:spacing w:val="-1"/>
        </w:rPr>
        <w:t>described</w:t>
      </w:r>
      <w:r>
        <w:rPr>
          <w:spacing w:val="-14"/>
        </w:rPr>
        <w:t xml:space="preserve"> </w:t>
      </w:r>
      <w:r>
        <w:rPr>
          <w:spacing w:val="-1"/>
        </w:rPr>
        <w:t>in</w:t>
      </w:r>
      <w:r>
        <w:rPr>
          <w:spacing w:val="-14"/>
        </w:rPr>
        <w:t xml:space="preserve"> </w:t>
      </w:r>
      <w:r>
        <w:rPr>
          <w:spacing w:val="-1"/>
        </w:rPr>
        <w:t>Clause</w:t>
      </w:r>
      <w:r>
        <w:rPr>
          <w:spacing w:val="-12"/>
        </w:rPr>
        <w:t xml:space="preserve"> </w:t>
      </w:r>
      <w:r>
        <w:rPr>
          <w:spacing w:val="-1"/>
        </w:rPr>
        <w:t>5.</w:t>
      </w:r>
      <w:r w:rsidR="005E615A">
        <w:rPr>
          <w:spacing w:val="-1"/>
        </w:rPr>
        <w:t>5</w:t>
      </w:r>
      <w:r>
        <w:rPr>
          <w:spacing w:val="-12"/>
        </w:rPr>
        <w:t xml:space="preserve"> </w:t>
      </w:r>
      <w:r>
        <w:rPr>
          <w:spacing w:val="-1"/>
        </w:rPr>
        <w:t>above</w:t>
      </w:r>
      <w:r>
        <w:rPr>
          <w:spacing w:val="-12"/>
        </w:rPr>
        <w:t xml:space="preserve"> </w:t>
      </w:r>
      <w:r>
        <w:rPr>
          <w:spacing w:val="-1"/>
        </w:rPr>
        <w:t>is</w:t>
      </w:r>
      <w:r>
        <w:rPr>
          <w:spacing w:val="-13"/>
        </w:rPr>
        <w:t xml:space="preserve"> </w:t>
      </w:r>
      <w:r>
        <w:rPr>
          <w:spacing w:val="-1"/>
        </w:rPr>
        <w:t>in</w:t>
      </w:r>
      <w:r>
        <w:rPr>
          <w:spacing w:val="-14"/>
        </w:rPr>
        <w:t xml:space="preserve"> </w:t>
      </w:r>
      <w:r>
        <w:rPr>
          <w:spacing w:val="-1"/>
        </w:rPr>
        <w:t>the</w:t>
      </w:r>
      <w:r>
        <w:rPr>
          <w:spacing w:val="-12"/>
        </w:rPr>
        <w:t xml:space="preserve"> </w:t>
      </w:r>
      <w:r>
        <w:rPr>
          <w:spacing w:val="-1"/>
        </w:rPr>
        <w:t>Customer</w:t>
      </w:r>
      <w:r>
        <w:rPr>
          <w:rFonts w:cs="Arial"/>
          <w:spacing w:val="-1"/>
        </w:rPr>
        <w:t>’s</w:t>
      </w:r>
      <w:r>
        <w:rPr>
          <w:rFonts w:cs="Arial"/>
          <w:spacing w:val="-14"/>
        </w:rPr>
        <w:t xml:space="preserve"> </w:t>
      </w:r>
      <w:r>
        <w:rPr>
          <w:rFonts w:cs="Arial"/>
          <w:spacing w:val="-1"/>
        </w:rPr>
        <w:t>opinion</w:t>
      </w:r>
      <w:r>
        <w:rPr>
          <w:rFonts w:cs="Arial"/>
          <w:spacing w:val="-12"/>
        </w:rPr>
        <w:t xml:space="preserve"> </w:t>
      </w:r>
      <w:r>
        <w:rPr>
          <w:rFonts w:cs="Arial"/>
          <w:spacing w:val="-2"/>
        </w:rPr>
        <w:t>capable</w:t>
      </w:r>
      <w:r>
        <w:rPr>
          <w:rFonts w:cs="Arial"/>
          <w:spacing w:val="-12"/>
        </w:rPr>
        <w:t xml:space="preserve"> </w:t>
      </w:r>
      <w:r>
        <w:rPr>
          <w:rFonts w:cs="Arial"/>
          <w:spacing w:val="-2"/>
        </w:rPr>
        <w:t>of</w:t>
      </w:r>
      <w:r>
        <w:rPr>
          <w:rFonts w:cs="Arial"/>
          <w:spacing w:val="-10"/>
        </w:rPr>
        <w:t xml:space="preserve"> </w:t>
      </w:r>
      <w:r>
        <w:rPr>
          <w:rFonts w:cs="Arial"/>
          <w:spacing w:val="-1"/>
        </w:rPr>
        <w:t>remedy</w:t>
      </w:r>
      <w:r>
        <w:rPr>
          <w:rFonts w:cs="Arial"/>
          <w:spacing w:val="53"/>
        </w:rPr>
        <w:t xml:space="preserve"> </w:t>
      </w:r>
      <w:r>
        <w:t>the</w:t>
      </w:r>
      <w:r>
        <w:rPr>
          <w:spacing w:val="17"/>
        </w:rPr>
        <w:t xml:space="preserve"> </w:t>
      </w:r>
      <w:r>
        <w:rPr>
          <w:spacing w:val="-1"/>
        </w:rPr>
        <w:t>Customer</w:t>
      </w:r>
      <w:r>
        <w:rPr>
          <w:spacing w:val="16"/>
        </w:rPr>
        <w:t xml:space="preserve"> </w:t>
      </w:r>
      <w:r>
        <w:rPr>
          <w:spacing w:val="-1"/>
        </w:rPr>
        <w:t>may,</w:t>
      </w:r>
      <w:r>
        <w:rPr>
          <w:spacing w:val="18"/>
        </w:rPr>
        <w:t xml:space="preserve"> </w:t>
      </w:r>
      <w:r>
        <w:t>up</w:t>
      </w:r>
      <w:r>
        <w:rPr>
          <w:spacing w:val="14"/>
        </w:rPr>
        <w:t xml:space="preserve"> </w:t>
      </w:r>
      <w:r>
        <w:rPr>
          <w:spacing w:val="-1"/>
        </w:rPr>
        <w:t>to</w:t>
      </w:r>
      <w:r>
        <w:rPr>
          <w:spacing w:val="17"/>
        </w:rPr>
        <w:t xml:space="preserve"> </w:t>
      </w:r>
      <w:r>
        <w:t>10</w:t>
      </w:r>
      <w:r>
        <w:rPr>
          <w:spacing w:val="9"/>
        </w:rPr>
        <w:t xml:space="preserve"> </w:t>
      </w:r>
      <w:r>
        <w:rPr>
          <w:spacing w:val="-1"/>
        </w:rPr>
        <w:t>Working</w:t>
      </w:r>
      <w:r>
        <w:rPr>
          <w:spacing w:val="17"/>
        </w:rPr>
        <w:t xml:space="preserve"> </w:t>
      </w:r>
      <w:r>
        <w:rPr>
          <w:spacing w:val="-2"/>
        </w:rPr>
        <w:t>Days</w:t>
      </w:r>
      <w:r>
        <w:rPr>
          <w:spacing w:val="15"/>
        </w:rPr>
        <w:t xml:space="preserve"> </w:t>
      </w:r>
      <w:r>
        <w:t>from</w:t>
      </w:r>
      <w:r>
        <w:rPr>
          <w:spacing w:val="16"/>
        </w:rPr>
        <w:t xml:space="preserve"> </w:t>
      </w:r>
      <w:r>
        <w:rPr>
          <w:spacing w:val="-1"/>
        </w:rPr>
        <w:t>being</w:t>
      </w:r>
      <w:r>
        <w:rPr>
          <w:spacing w:val="17"/>
        </w:rPr>
        <w:t xml:space="preserve"> </w:t>
      </w:r>
      <w:r>
        <w:rPr>
          <w:spacing w:val="-1"/>
        </w:rPr>
        <w:t>notified</w:t>
      </w:r>
      <w:r>
        <w:rPr>
          <w:spacing w:val="14"/>
        </w:rPr>
        <w:t xml:space="preserve"> </w:t>
      </w:r>
      <w:r>
        <w:rPr>
          <w:spacing w:val="-2"/>
        </w:rPr>
        <w:t>of</w:t>
      </w:r>
      <w:r>
        <w:rPr>
          <w:spacing w:val="16"/>
        </w:rPr>
        <w:t xml:space="preserve"> </w:t>
      </w:r>
      <w:r>
        <w:t>the</w:t>
      </w:r>
      <w:r>
        <w:rPr>
          <w:spacing w:val="17"/>
        </w:rPr>
        <w:t xml:space="preserve"> </w:t>
      </w:r>
      <w:r>
        <w:rPr>
          <w:spacing w:val="-1"/>
        </w:rPr>
        <w:t>Default,</w:t>
      </w:r>
      <w:r>
        <w:rPr>
          <w:spacing w:val="16"/>
        </w:rPr>
        <w:t xml:space="preserve"> </w:t>
      </w:r>
      <w:r>
        <w:rPr>
          <w:spacing w:val="-1"/>
        </w:rPr>
        <w:t>instruct</w:t>
      </w:r>
      <w:r>
        <w:rPr>
          <w:spacing w:val="16"/>
        </w:rPr>
        <w:t xml:space="preserve"> </w:t>
      </w:r>
      <w:r>
        <w:rPr>
          <w:spacing w:val="-1"/>
        </w:rPr>
        <w:t>the</w:t>
      </w:r>
      <w:r>
        <w:rPr>
          <w:spacing w:val="43"/>
        </w:rPr>
        <w:t xml:space="preserve"> </w:t>
      </w:r>
      <w:r>
        <w:rPr>
          <w:spacing w:val="-1"/>
        </w:rPr>
        <w:t>Supplier</w:t>
      </w:r>
      <w:r>
        <w:rPr>
          <w:spacing w:val="1"/>
        </w:rPr>
        <w:t xml:space="preserve"> </w:t>
      </w:r>
      <w:r>
        <w:t xml:space="preserve">to </w:t>
      </w:r>
      <w:r>
        <w:rPr>
          <w:spacing w:val="-1"/>
        </w:rPr>
        <w:t>comply</w:t>
      </w:r>
      <w:r>
        <w:rPr>
          <w:spacing w:val="-2"/>
        </w:rPr>
        <w:t xml:space="preserve"> with</w:t>
      </w:r>
      <w:r>
        <w:t xml:space="preserve"> the </w:t>
      </w:r>
      <w:r>
        <w:rPr>
          <w:spacing w:val="-1"/>
        </w:rPr>
        <w:t>Rectification</w:t>
      </w:r>
      <w:r>
        <w:t xml:space="preserve"> </w:t>
      </w:r>
      <w:r>
        <w:rPr>
          <w:spacing w:val="-1"/>
        </w:rPr>
        <w:t>Plan</w:t>
      </w:r>
      <w:r>
        <w:t xml:space="preserve"> </w:t>
      </w:r>
      <w:r>
        <w:rPr>
          <w:spacing w:val="-1"/>
        </w:rPr>
        <w:t>Process.</w:t>
      </w:r>
    </w:p>
    <w:p w14:paraId="427F9A22" w14:textId="77777777" w:rsidR="009C75C6" w:rsidRDefault="00AA0D50">
      <w:pPr>
        <w:pStyle w:val="Heading1"/>
        <w:spacing w:before="118"/>
        <w:ind w:left="820" w:firstLine="0"/>
        <w:jc w:val="both"/>
        <w:rPr>
          <w:b w:val="0"/>
          <w:bCs w:val="0"/>
        </w:rPr>
      </w:pPr>
      <w:r>
        <w:rPr>
          <w:spacing w:val="-1"/>
        </w:rPr>
        <w:t>Rectification</w:t>
      </w:r>
      <w:r>
        <w:t xml:space="preserve"> </w:t>
      </w:r>
      <w:r>
        <w:rPr>
          <w:spacing w:val="-1"/>
        </w:rPr>
        <w:t>Plan</w:t>
      </w:r>
      <w:r>
        <w:t xml:space="preserve"> </w:t>
      </w:r>
      <w:r>
        <w:rPr>
          <w:spacing w:val="-2"/>
        </w:rPr>
        <w:t>Process</w:t>
      </w:r>
    </w:p>
    <w:p w14:paraId="693676B0" w14:textId="36FC71BB" w:rsidR="009C75C6" w:rsidRDefault="00AA0D50" w:rsidP="000912A4">
      <w:pPr>
        <w:pStyle w:val="BodyText"/>
        <w:numPr>
          <w:ilvl w:val="1"/>
          <w:numId w:val="37"/>
        </w:numPr>
        <w:tabs>
          <w:tab w:val="left" w:pos="1701"/>
        </w:tabs>
        <w:spacing w:before="37" w:line="276" w:lineRule="auto"/>
        <w:ind w:left="1701" w:right="116" w:hanging="850"/>
        <w:jc w:val="both"/>
      </w:pPr>
      <w:r w:rsidRPr="00F413A9">
        <w:rPr>
          <w:spacing w:val="-1"/>
        </w:rPr>
        <w:t>If</w:t>
      </w:r>
      <w:r w:rsidRPr="00F413A9">
        <w:rPr>
          <w:spacing w:val="18"/>
        </w:rPr>
        <w:t xml:space="preserve"> </w:t>
      </w:r>
      <w:r w:rsidRPr="00F413A9">
        <w:rPr>
          <w:spacing w:val="-1"/>
        </w:rPr>
        <w:t>instructed</w:t>
      </w:r>
      <w:r w:rsidRPr="00F413A9">
        <w:rPr>
          <w:spacing w:val="13"/>
        </w:rPr>
        <w:t xml:space="preserve"> </w:t>
      </w:r>
      <w:r>
        <w:t>to</w:t>
      </w:r>
      <w:r w:rsidRPr="00F413A9">
        <w:rPr>
          <w:spacing w:val="17"/>
        </w:rPr>
        <w:t xml:space="preserve"> </w:t>
      </w:r>
      <w:r w:rsidRPr="00F413A9">
        <w:rPr>
          <w:spacing w:val="-1"/>
        </w:rPr>
        <w:t>comply</w:t>
      </w:r>
      <w:r w:rsidRPr="00F413A9">
        <w:rPr>
          <w:spacing w:val="15"/>
        </w:rPr>
        <w:t xml:space="preserve"> </w:t>
      </w:r>
      <w:r w:rsidRPr="00F413A9">
        <w:rPr>
          <w:spacing w:val="-1"/>
        </w:rPr>
        <w:t>with</w:t>
      </w:r>
      <w:r w:rsidRPr="00F413A9">
        <w:rPr>
          <w:spacing w:val="17"/>
        </w:rPr>
        <w:t xml:space="preserve"> </w:t>
      </w:r>
      <w:r>
        <w:t>the</w:t>
      </w:r>
      <w:r w:rsidRPr="00F413A9">
        <w:rPr>
          <w:spacing w:val="14"/>
        </w:rPr>
        <w:t xml:space="preserve"> </w:t>
      </w:r>
      <w:r w:rsidRPr="00F413A9">
        <w:rPr>
          <w:spacing w:val="-1"/>
        </w:rPr>
        <w:t>Rectification</w:t>
      </w:r>
      <w:r w:rsidRPr="00F413A9">
        <w:rPr>
          <w:spacing w:val="17"/>
        </w:rPr>
        <w:t xml:space="preserve"> </w:t>
      </w:r>
      <w:r w:rsidRPr="00F413A9">
        <w:rPr>
          <w:spacing w:val="-1"/>
        </w:rPr>
        <w:t>Plan</w:t>
      </w:r>
      <w:r w:rsidRPr="00F413A9">
        <w:rPr>
          <w:spacing w:val="14"/>
        </w:rPr>
        <w:t xml:space="preserve"> </w:t>
      </w:r>
      <w:r w:rsidRPr="00F413A9">
        <w:rPr>
          <w:spacing w:val="-1"/>
        </w:rPr>
        <w:t>Process</w:t>
      </w:r>
      <w:r w:rsidRPr="00F413A9">
        <w:rPr>
          <w:spacing w:val="17"/>
        </w:rPr>
        <w:t xml:space="preserve"> </w:t>
      </w:r>
      <w:r>
        <w:t>by</w:t>
      </w:r>
      <w:r w:rsidRPr="00F413A9">
        <w:rPr>
          <w:spacing w:val="12"/>
        </w:rPr>
        <w:t xml:space="preserve"> </w:t>
      </w:r>
      <w:r>
        <w:t>the</w:t>
      </w:r>
      <w:r w:rsidRPr="00F413A9">
        <w:rPr>
          <w:spacing w:val="20"/>
        </w:rPr>
        <w:t xml:space="preserve"> </w:t>
      </w:r>
      <w:r w:rsidRPr="00F413A9">
        <w:rPr>
          <w:spacing w:val="-2"/>
        </w:rPr>
        <w:t>Customer</w:t>
      </w:r>
      <w:r w:rsidRPr="00F413A9">
        <w:rPr>
          <w:spacing w:val="19"/>
        </w:rPr>
        <w:t xml:space="preserve"> </w:t>
      </w:r>
      <w:r w:rsidRPr="00F413A9">
        <w:rPr>
          <w:spacing w:val="-1"/>
        </w:rPr>
        <w:t>under</w:t>
      </w:r>
      <w:r w:rsidRPr="00F413A9">
        <w:rPr>
          <w:spacing w:val="18"/>
        </w:rPr>
        <w:t xml:space="preserve"> </w:t>
      </w:r>
      <w:r w:rsidRPr="00F413A9">
        <w:rPr>
          <w:spacing w:val="-1"/>
        </w:rPr>
        <w:t>Clause</w:t>
      </w:r>
      <w:r w:rsidR="00F413A9" w:rsidRPr="00F413A9">
        <w:rPr>
          <w:spacing w:val="-1"/>
        </w:rPr>
        <w:t xml:space="preserve"> </w:t>
      </w:r>
      <w:r>
        <w:t>5.</w:t>
      </w:r>
      <w:r w:rsidR="00720A6A">
        <w:t>6</w:t>
      </w:r>
      <w:r w:rsidRPr="00F413A9">
        <w:rPr>
          <w:spacing w:val="13"/>
        </w:rPr>
        <w:t xml:space="preserve"> </w:t>
      </w:r>
      <w:r w:rsidRPr="00F413A9">
        <w:rPr>
          <w:spacing w:val="-1"/>
        </w:rPr>
        <w:t>above,</w:t>
      </w:r>
      <w:r w:rsidRPr="00F413A9">
        <w:rPr>
          <w:spacing w:val="13"/>
        </w:rPr>
        <w:t xml:space="preserve"> </w:t>
      </w:r>
      <w:r>
        <w:t>the</w:t>
      </w:r>
      <w:r w:rsidRPr="00F413A9">
        <w:rPr>
          <w:spacing w:val="10"/>
        </w:rPr>
        <w:t xml:space="preserve"> </w:t>
      </w:r>
      <w:r w:rsidRPr="00F413A9">
        <w:rPr>
          <w:spacing w:val="-1"/>
        </w:rPr>
        <w:t>Supplier</w:t>
      </w:r>
      <w:r w:rsidRPr="00F413A9">
        <w:rPr>
          <w:spacing w:val="11"/>
        </w:rPr>
        <w:t xml:space="preserve"> </w:t>
      </w:r>
      <w:r w:rsidRPr="00F413A9">
        <w:rPr>
          <w:spacing w:val="-2"/>
        </w:rPr>
        <w:t>will</w:t>
      </w:r>
      <w:r w:rsidRPr="00F413A9">
        <w:rPr>
          <w:spacing w:val="11"/>
        </w:rPr>
        <w:t xml:space="preserve"> </w:t>
      </w:r>
      <w:r w:rsidRPr="00F413A9">
        <w:rPr>
          <w:spacing w:val="-1"/>
        </w:rPr>
        <w:t>submit</w:t>
      </w:r>
      <w:r w:rsidRPr="00F413A9">
        <w:rPr>
          <w:spacing w:val="13"/>
        </w:rPr>
        <w:t xml:space="preserve"> </w:t>
      </w:r>
      <w:r>
        <w:t>a</w:t>
      </w:r>
      <w:r w:rsidRPr="00F413A9">
        <w:rPr>
          <w:spacing w:val="12"/>
        </w:rPr>
        <w:t xml:space="preserve"> </w:t>
      </w:r>
      <w:r w:rsidRPr="00F413A9">
        <w:rPr>
          <w:spacing w:val="-1"/>
        </w:rPr>
        <w:t>draft</w:t>
      </w:r>
      <w:r w:rsidRPr="00F413A9">
        <w:rPr>
          <w:spacing w:val="13"/>
        </w:rPr>
        <w:t xml:space="preserve"> </w:t>
      </w:r>
      <w:r w:rsidRPr="00F413A9">
        <w:rPr>
          <w:spacing w:val="-1"/>
        </w:rPr>
        <w:t>Rectification</w:t>
      </w:r>
      <w:r w:rsidRPr="00F413A9">
        <w:rPr>
          <w:spacing w:val="12"/>
        </w:rPr>
        <w:t xml:space="preserve"> </w:t>
      </w:r>
      <w:r w:rsidRPr="00F413A9">
        <w:rPr>
          <w:spacing w:val="-1"/>
        </w:rPr>
        <w:t>Plan</w:t>
      </w:r>
      <w:r w:rsidRPr="00F413A9">
        <w:rPr>
          <w:spacing w:val="12"/>
        </w:rPr>
        <w:t xml:space="preserve"> </w:t>
      </w:r>
      <w:r>
        <w:t>to</w:t>
      </w:r>
      <w:r w:rsidRPr="00F413A9">
        <w:rPr>
          <w:spacing w:val="10"/>
        </w:rPr>
        <w:t xml:space="preserve"> </w:t>
      </w:r>
      <w:r>
        <w:t>the</w:t>
      </w:r>
      <w:r w:rsidRPr="00F413A9">
        <w:rPr>
          <w:spacing w:val="16"/>
        </w:rPr>
        <w:t xml:space="preserve"> </w:t>
      </w:r>
      <w:r w:rsidRPr="00F413A9">
        <w:rPr>
          <w:spacing w:val="-1"/>
        </w:rPr>
        <w:t>Customer</w:t>
      </w:r>
      <w:r w:rsidRPr="00F413A9">
        <w:rPr>
          <w:spacing w:val="12"/>
        </w:rPr>
        <w:t xml:space="preserve"> </w:t>
      </w:r>
      <w:r>
        <w:t>to</w:t>
      </w:r>
      <w:r w:rsidRPr="00F413A9">
        <w:rPr>
          <w:spacing w:val="10"/>
        </w:rPr>
        <w:t xml:space="preserve"> </w:t>
      </w:r>
      <w:r w:rsidRPr="00F413A9">
        <w:rPr>
          <w:spacing w:val="-1"/>
        </w:rPr>
        <w:t>review</w:t>
      </w:r>
      <w:r w:rsidRPr="00F413A9">
        <w:rPr>
          <w:spacing w:val="9"/>
        </w:rPr>
        <w:t xml:space="preserve"> </w:t>
      </w:r>
      <w:r>
        <w:t>as</w:t>
      </w:r>
      <w:r w:rsidRPr="00F413A9">
        <w:rPr>
          <w:spacing w:val="33"/>
        </w:rPr>
        <w:t xml:space="preserve"> </w:t>
      </w:r>
      <w:r w:rsidRPr="00F413A9">
        <w:rPr>
          <w:spacing w:val="-1"/>
        </w:rPr>
        <w:t>soon</w:t>
      </w:r>
      <w:r>
        <w:t xml:space="preserve"> as</w:t>
      </w:r>
      <w:r w:rsidRPr="00F413A9">
        <w:rPr>
          <w:spacing w:val="-2"/>
        </w:rPr>
        <w:t xml:space="preserve"> </w:t>
      </w:r>
      <w:r w:rsidRPr="00F413A9">
        <w:rPr>
          <w:spacing w:val="-1"/>
        </w:rPr>
        <w:t>possible</w:t>
      </w:r>
      <w:r>
        <w:t xml:space="preserve"> and</w:t>
      </w:r>
      <w:r w:rsidRPr="00F413A9">
        <w:rPr>
          <w:spacing w:val="-2"/>
        </w:rPr>
        <w:t xml:space="preserve"> </w:t>
      </w:r>
      <w:r w:rsidRPr="00F413A9">
        <w:rPr>
          <w:spacing w:val="-1"/>
        </w:rPr>
        <w:t>in</w:t>
      </w:r>
      <w:r w:rsidRPr="00F413A9">
        <w:rPr>
          <w:spacing w:val="-2"/>
        </w:rPr>
        <w:t xml:space="preserve"> </w:t>
      </w:r>
      <w:r w:rsidRPr="00F413A9">
        <w:rPr>
          <w:spacing w:val="-1"/>
        </w:rPr>
        <w:t>any</w:t>
      </w:r>
      <w:r w:rsidRPr="00F413A9">
        <w:rPr>
          <w:spacing w:val="-2"/>
        </w:rPr>
        <w:t xml:space="preserve"> </w:t>
      </w:r>
      <w:r w:rsidRPr="00F413A9">
        <w:rPr>
          <w:spacing w:val="-1"/>
        </w:rPr>
        <w:t>event</w:t>
      </w:r>
      <w:r w:rsidRPr="00F413A9">
        <w:rPr>
          <w:spacing w:val="2"/>
        </w:rPr>
        <w:t xml:space="preserve"> </w:t>
      </w:r>
      <w:r w:rsidRPr="00F413A9">
        <w:rPr>
          <w:spacing w:val="-2"/>
        </w:rPr>
        <w:t>within</w:t>
      </w:r>
      <w:r>
        <w:t xml:space="preserve"> </w:t>
      </w:r>
      <w:r w:rsidR="00D31FC9">
        <w:t>ten (</w:t>
      </w:r>
      <w:r>
        <w:t>10</w:t>
      </w:r>
      <w:r w:rsidR="00D31FC9">
        <w:t>)</w:t>
      </w:r>
      <w:r w:rsidRPr="00F413A9">
        <w:rPr>
          <w:spacing w:val="-4"/>
        </w:rPr>
        <w:t xml:space="preserve"> </w:t>
      </w:r>
      <w:r w:rsidRPr="00F413A9">
        <w:rPr>
          <w:spacing w:val="-1"/>
        </w:rPr>
        <w:t>Working</w:t>
      </w:r>
      <w:r w:rsidRPr="00F413A9">
        <w:rPr>
          <w:spacing w:val="2"/>
        </w:rPr>
        <w:t xml:space="preserve"> </w:t>
      </w:r>
      <w:r w:rsidRPr="00F413A9">
        <w:rPr>
          <w:spacing w:val="-2"/>
        </w:rPr>
        <w:t xml:space="preserve">Days </w:t>
      </w:r>
      <w:r>
        <w:t>(or</w:t>
      </w:r>
      <w:r w:rsidRPr="00F413A9">
        <w:rPr>
          <w:spacing w:val="-1"/>
        </w:rPr>
        <w:t xml:space="preserve"> </w:t>
      </w:r>
      <w:r>
        <w:t>such</w:t>
      </w:r>
      <w:r w:rsidRPr="00F413A9">
        <w:rPr>
          <w:spacing w:val="-2"/>
        </w:rPr>
        <w:t xml:space="preserve"> </w:t>
      </w:r>
      <w:r w:rsidRPr="00F413A9">
        <w:rPr>
          <w:spacing w:val="-1"/>
        </w:rPr>
        <w:t>other period</w:t>
      </w:r>
      <w:r>
        <w:t xml:space="preserve"> as</w:t>
      </w:r>
      <w:r w:rsidRPr="00F413A9">
        <w:rPr>
          <w:spacing w:val="-2"/>
        </w:rPr>
        <w:t xml:space="preserve"> </w:t>
      </w:r>
      <w:r>
        <w:t>may</w:t>
      </w:r>
      <w:r w:rsidRPr="00F413A9">
        <w:rPr>
          <w:spacing w:val="-2"/>
        </w:rPr>
        <w:t xml:space="preserve"> </w:t>
      </w:r>
      <w:r>
        <w:t>be</w:t>
      </w:r>
      <w:r w:rsidRPr="00F413A9">
        <w:rPr>
          <w:spacing w:val="47"/>
        </w:rPr>
        <w:t xml:space="preserve"> </w:t>
      </w:r>
      <w:r w:rsidRPr="00F413A9">
        <w:rPr>
          <w:spacing w:val="-1"/>
        </w:rPr>
        <w:t>agreed</w:t>
      </w:r>
      <w:r w:rsidRPr="00F413A9">
        <w:rPr>
          <w:spacing w:val="-12"/>
        </w:rPr>
        <w:t xml:space="preserve"> </w:t>
      </w:r>
      <w:r w:rsidRPr="00F413A9">
        <w:rPr>
          <w:spacing w:val="-1"/>
        </w:rPr>
        <w:t>between</w:t>
      </w:r>
      <w:r w:rsidRPr="00F413A9">
        <w:rPr>
          <w:spacing w:val="-12"/>
        </w:rPr>
        <w:t xml:space="preserve"> </w:t>
      </w:r>
      <w:r>
        <w:t>the</w:t>
      </w:r>
      <w:r w:rsidRPr="00F413A9">
        <w:rPr>
          <w:spacing w:val="-12"/>
        </w:rPr>
        <w:t xml:space="preserve"> </w:t>
      </w:r>
      <w:r w:rsidRPr="00F413A9">
        <w:rPr>
          <w:spacing w:val="-1"/>
        </w:rPr>
        <w:t>Parties)</w:t>
      </w:r>
      <w:r w:rsidRPr="00F413A9">
        <w:rPr>
          <w:spacing w:val="-13"/>
        </w:rPr>
        <w:t xml:space="preserve"> </w:t>
      </w:r>
      <w:r>
        <w:t>from</w:t>
      </w:r>
      <w:r w:rsidRPr="00F413A9">
        <w:rPr>
          <w:spacing w:val="-13"/>
        </w:rPr>
        <w:t xml:space="preserve"> </w:t>
      </w:r>
      <w:r w:rsidRPr="00F413A9">
        <w:rPr>
          <w:spacing w:val="-1"/>
        </w:rPr>
        <w:t>being</w:t>
      </w:r>
      <w:r w:rsidRPr="00F413A9">
        <w:rPr>
          <w:spacing w:val="-10"/>
        </w:rPr>
        <w:t xml:space="preserve"> </w:t>
      </w:r>
      <w:r w:rsidRPr="00F413A9">
        <w:rPr>
          <w:spacing w:val="-1"/>
        </w:rPr>
        <w:t>instructed</w:t>
      </w:r>
      <w:r w:rsidRPr="00F413A9">
        <w:rPr>
          <w:spacing w:val="-14"/>
        </w:rPr>
        <w:t xml:space="preserve"> </w:t>
      </w:r>
      <w:r>
        <w:t>to</w:t>
      </w:r>
      <w:r w:rsidRPr="00F413A9">
        <w:rPr>
          <w:spacing w:val="-12"/>
        </w:rPr>
        <w:t xml:space="preserve"> </w:t>
      </w:r>
      <w:r>
        <w:t>do</w:t>
      </w:r>
      <w:r w:rsidRPr="00F413A9">
        <w:rPr>
          <w:spacing w:val="-12"/>
        </w:rPr>
        <w:t xml:space="preserve"> </w:t>
      </w:r>
      <w:r w:rsidRPr="00F413A9">
        <w:rPr>
          <w:spacing w:val="-1"/>
        </w:rPr>
        <w:t>so.</w:t>
      </w:r>
      <w:r w:rsidRPr="00F413A9">
        <w:rPr>
          <w:spacing w:val="-13"/>
        </w:rPr>
        <w:t xml:space="preserve"> </w:t>
      </w:r>
      <w:r>
        <w:t>The</w:t>
      </w:r>
      <w:r w:rsidRPr="00F413A9">
        <w:rPr>
          <w:spacing w:val="-9"/>
        </w:rPr>
        <w:t xml:space="preserve"> </w:t>
      </w:r>
      <w:r w:rsidRPr="00F413A9">
        <w:rPr>
          <w:spacing w:val="-1"/>
        </w:rPr>
        <w:t>Supplier</w:t>
      </w:r>
      <w:r w:rsidRPr="00F413A9">
        <w:rPr>
          <w:spacing w:val="-11"/>
        </w:rPr>
        <w:t xml:space="preserve"> </w:t>
      </w:r>
      <w:r w:rsidRPr="00F413A9">
        <w:rPr>
          <w:spacing w:val="-1"/>
        </w:rPr>
        <w:t>shall</w:t>
      </w:r>
      <w:r w:rsidRPr="00F413A9">
        <w:rPr>
          <w:spacing w:val="-12"/>
        </w:rPr>
        <w:t xml:space="preserve"> </w:t>
      </w:r>
      <w:r w:rsidRPr="00F413A9">
        <w:rPr>
          <w:spacing w:val="-1"/>
        </w:rPr>
        <w:t>submit</w:t>
      </w:r>
      <w:r w:rsidRPr="00F413A9">
        <w:rPr>
          <w:spacing w:val="-10"/>
        </w:rPr>
        <w:t xml:space="preserve"> </w:t>
      </w:r>
      <w:r>
        <w:t>a</w:t>
      </w:r>
      <w:r w:rsidRPr="00F413A9">
        <w:rPr>
          <w:spacing w:val="-12"/>
        </w:rPr>
        <w:t xml:space="preserve"> </w:t>
      </w:r>
      <w:r w:rsidRPr="00F413A9">
        <w:rPr>
          <w:spacing w:val="-1"/>
        </w:rPr>
        <w:t>draft</w:t>
      </w:r>
      <w:r w:rsidRPr="00F413A9">
        <w:rPr>
          <w:spacing w:val="37"/>
        </w:rPr>
        <w:t xml:space="preserve"> </w:t>
      </w:r>
      <w:r w:rsidRPr="00F413A9">
        <w:rPr>
          <w:spacing w:val="-1"/>
        </w:rPr>
        <w:t>Rectification</w:t>
      </w:r>
      <w:r w:rsidRPr="00F413A9">
        <w:rPr>
          <w:spacing w:val="-2"/>
        </w:rPr>
        <w:t xml:space="preserve"> </w:t>
      </w:r>
      <w:r w:rsidRPr="00F413A9">
        <w:rPr>
          <w:spacing w:val="-1"/>
        </w:rPr>
        <w:t>Plan</w:t>
      </w:r>
      <w:r w:rsidRPr="00F413A9">
        <w:rPr>
          <w:spacing w:val="-5"/>
        </w:rPr>
        <w:t xml:space="preserve"> </w:t>
      </w:r>
      <w:r w:rsidRPr="00F413A9">
        <w:rPr>
          <w:spacing w:val="-1"/>
        </w:rPr>
        <w:t>even</w:t>
      </w:r>
      <w:r w:rsidRPr="00F413A9">
        <w:rPr>
          <w:spacing w:val="-2"/>
        </w:rPr>
        <w:t xml:space="preserve"> if</w:t>
      </w:r>
      <w:r w:rsidRPr="00F413A9">
        <w:rPr>
          <w:spacing w:val="-1"/>
        </w:rPr>
        <w:t xml:space="preserve"> </w:t>
      </w:r>
      <w:r>
        <w:t>the</w:t>
      </w:r>
      <w:r w:rsidRPr="00F413A9">
        <w:rPr>
          <w:spacing w:val="-4"/>
        </w:rPr>
        <w:t xml:space="preserve"> </w:t>
      </w:r>
      <w:r w:rsidRPr="00F413A9">
        <w:rPr>
          <w:spacing w:val="-1"/>
        </w:rPr>
        <w:t>Supplier</w:t>
      </w:r>
      <w:r w:rsidRPr="00F413A9">
        <w:rPr>
          <w:spacing w:val="-4"/>
        </w:rPr>
        <w:t xml:space="preserve"> </w:t>
      </w:r>
      <w:r w:rsidRPr="00F413A9">
        <w:rPr>
          <w:spacing w:val="-1"/>
        </w:rPr>
        <w:t>does</w:t>
      </w:r>
      <w:r w:rsidRPr="00F413A9">
        <w:rPr>
          <w:spacing w:val="-4"/>
        </w:rPr>
        <w:t xml:space="preserve"> </w:t>
      </w:r>
      <w:r w:rsidRPr="00F413A9">
        <w:rPr>
          <w:spacing w:val="-1"/>
        </w:rPr>
        <w:t>not</w:t>
      </w:r>
      <w:r w:rsidRPr="00F413A9">
        <w:rPr>
          <w:spacing w:val="-3"/>
        </w:rPr>
        <w:t xml:space="preserve"> </w:t>
      </w:r>
      <w:r w:rsidRPr="00F413A9">
        <w:rPr>
          <w:spacing w:val="-1"/>
        </w:rPr>
        <w:t>agree</w:t>
      </w:r>
      <w:r w:rsidRPr="00F413A9">
        <w:rPr>
          <w:spacing w:val="-4"/>
        </w:rPr>
        <w:t xml:space="preserve"> </w:t>
      </w:r>
      <w:r w:rsidRPr="00F413A9">
        <w:rPr>
          <w:spacing w:val="-1"/>
        </w:rPr>
        <w:t>that</w:t>
      </w:r>
      <w:r w:rsidRPr="00F413A9">
        <w:rPr>
          <w:spacing w:val="-5"/>
        </w:rPr>
        <w:t xml:space="preserve"> </w:t>
      </w:r>
      <w:r>
        <w:t>the</w:t>
      </w:r>
      <w:r w:rsidRPr="00F413A9">
        <w:rPr>
          <w:spacing w:val="-2"/>
        </w:rPr>
        <w:t xml:space="preserve"> Default</w:t>
      </w:r>
      <w:r w:rsidRPr="00F413A9">
        <w:rPr>
          <w:spacing w:val="-3"/>
        </w:rPr>
        <w:t xml:space="preserve"> </w:t>
      </w:r>
      <w:r w:rsidRPr="00F413A9">
        <w:rPr>
          <w:spacing w:val="-1"/>
        </w:rPr>
        <w:t>is</w:t>
      </w:r>
      <w:r w:rsidRPr="00F413A9">
        <w:rPr>
          <w:spacing w:val="-2"/>
        </w:rPr>
        <w:t xml:space="preserve"> capable of</w:t>
      </w:r>
      <w:r w:rsidRPr="00F413A9">
        <w:rPr>
          <w:spacing w:val="-1"/>
        </w:rPr>
        <w:t xml:space="preserve"> remedy.</w:t>
      </w:r>
    </w:p>
    <w:p w14:paraId="69743BAA" w14:textId="77777777" w:rsidR="009C75C6" w:rsidRDefault="00AA0D50" w:rsidP="000912A4">
      <w:pPr>
        <w:pStyle w:val="BodyText"/>
        <w:numPr>
          <w:ilvl w:val="1"/>
          <w:numId w:val="37"/>
        </w:numPr>
        <w:tabs>
          <w:tab w:val="left" w:pos="1701"/>
        </w:tabs>
        <w:spacing w:before="120" w:line="276" w:lineRule="auto"/>
        <w:ind w:left="1701" w:right="115" w:hanging="850"/>
        <w:jc w:val="both"/>
      </w:pPr>
      <w:r>
        <w:t>The</w:t>
      </w:r>
      <w:r>
        <w:rPr>
          <w:spacing w:val="-2"/>
        </w:rPr>
        <w:t xml:space="preserve"> </w:t>
      </w:r>
      <w:r>
        <w:rPr>
          <w:spacing w:val="-1"/>
        </w:rPr>
        <w:t>draft Rectification</w:t>
      </w:r>
      <w:r>
        <w:t xml:space="preserve"> </w:t>
      </w:r>
      <w:r>
        <w:rPr>
          <w:spacing w:val="-1"/>
        </w:rPr>
        <w:t>Plan</w:t>
      </w:r>
      <w:r>
        <w:t xml:space="preserve"> </w:t>
      </w:r>
      <w:r>
        <w:rPr>
          <w:spacing w:val="-1"/>
        </w:rPr>
        <w:t>shall</w:t>
      </w:r>
      <w:r>
        <w:t xml:space="preserve"> set</w:t>
      </w:r>
      <w:r>
        <w:rPr>
          <w:spacing w:val="-1"/>
        </w:rPr>
        <w:t xml:space="preserve"> out:</w:t>
      </w:r>
    </w:p>
    <w:p w14:paraId="2B21E105" w14:textId="77777777" w:rsidR="009C75C6" w:rsidRDefault="00AA0D50" w:rsidP="000912A4">
      <w:pPr>
        <w:pStyle w:val="BodyText"/>
        <w:numPr>
          <w:ilvl w:val="2"/>
          <w:numId w:val="37"/>
        </w:numPr>
        <w:tabs>
          <w:tab w:val="left" w:pos="2552"/>
        </w:tabs>
        <w:spacing w:before="120" w:line="276" w:lineRule="auto"/>
        <w:ind w:left="2552" w:right="115" w:hanging="851"/>
        <w:jc w:val="both"/>
      </w:pPr>
      <w:r w:rsidRPr="007F6402">
        <w:t>full</w:t>
      </w:r>
      <w:r>
        <w:t xml:space="preserve"> </w:t>
      </w:r>
      <w:r>
        <w:rPr>
          <w:spacing w:val="-1"/>
        </w:rPr>
        <w:t>details</w:t>
      </w:r>
      <w:r>
        <w:rPr>
          <w:spacing w:val="1"/>
        </w:rPr>
        <w:t xml:space="preserve"> </w:t>
      </w:r>
      <w:r>
        <w:rPr>
          <w:spacing w:val="-2"/>
        </w:rPr>
        <w:t>of</w:t>
      </w:r>
      <w:r>
        <w:rPr>
          <w:spacing w:val="2"/>
        </w:rPr>
        <w:t xml:space="preserve"> </w:t>
      </w:r>
      <w:r>
        <w:rPr>
          <w:spacing w:val="-1"/>
        </w:rPr>
        <w:t>the</w:t>
      </w:r>
      <w:r>
        <w:t xml:space="preserve"> </w:t>
      </w:r>
      <w:r>
        <w:rPr>
          <w:spacing w:val="-1"/>
        </w:rPr>
        <w:t>Default that has</w:t>
      </w:r>
      <w:r>
        <w:rPr>
          <w:spacing w:val="1"/>
        </w:rPr>
        <w:t xml:space="preserve"> </w:t>
      </w:r>
      <w:r>
        <w:rPr>
          <w:spacing w:val="-1"/>
        </w:rPr>
        <w:t>occurred, including</w:t>
      </w:r>
      <w:r>
        <w:t xml:space="preserve"> the</w:t>
      </w:r>
      <w:r>
        <w:rPr>
          <w:spacing w:val="-2"/>
        </w:rPr>
        <w:t xml:space="preserve"> </w:t>
      </w:r>
      <w:r>
        <w:rPr>
          <w:spacing w:val="-1"/>
        </w:rPr>
        <w:t>underlying</w:t>
      </w:r>
      <w:r>
        <w:t xml:space="preserve"> </w:t>
      </w:r>
      <w:r>
        <w:rPr>
          <w:spacing w:val="-1"/>
        </w:rPr>
        <w:t>reasons</w:t>
      </w:r>
      <w:r>
        <w:rPr>
          <w:spacing w:val="-2"/>
        </w:rPr>
        <w:t xml:space="preserve"> </w:t>
      </w:r>
      <w:r>
        <w:t>for</w:t>
      </w:r>
      <w:r>
        <w:rPr>
          <w:spacing w:val="1"/>
        </w:rPr>
        <w:t xml:space="preserve"> </w:t>
      </w:r>
      <w:r>
        <w:rPr>
          <w:spacing w:val="-2"/>
        </w:rPr>
        <w:t>it;</w:t>
      </w:r>
    </w:p>
    <w:p w14:paraId="4DC244BF" w14:textId="77777777" w:rsidR="009C75C6" w:rsidRDefault="00AA0D50" w:rsidP="000912A4">
      <w:pPr>
        <w:pStyle w:val="BodyText"/>
        <w:numPr>
          <w:ilvl w:val="2"/>
          <w:numId w:val="37"/>
        </w:numPr>
        <w:tabs>
          <w:tab w:val="left" w:pos="2552"/>
        </w:tabs>
        <w:spacing w:before="120" w:line="276" w:lineRule="auto"/>
        <w:ind w:left="2552" w:right="115" w:hanging="851"/>
        <w:jc w:val="both"/>
      </w:pPr>
      <w:r>
        <w:t xml:space="preserve">the </w:t>
      </w:r>
      <w:r>
        <w:rPr>
          <w:spacing w:val="-1"/>
        </w:rPr>
        <w:t>actual</w:t>
      </w:r>
      <w:r>
        <w:t xml:space="preserve"> or</w:t>
      </w:r>
      <w:r>
        <w:rPr>
          <w:spacing w:val="-1"/>
        </w:rPr>
        <w:t xml:space="preserve"> anticipated</w:t>
      </w:r>
      <w:r>
        <w:rPr>
          <w:spacing w:val="-2"/>
        </w:rPr>
        <w:t xml:space="preserve"> </w:t>
      </w:r>
      <w:r>
        <w:rPr>
          <w:spacing w:val="-1"/>
        </w:rPr>
        <w:t>effect</w:t>
      </w:r>
      <w:r>
        <w:rPr>
          <w:spacing w:val="2"/>
        </w:rPr>
        <w:t xml:space="preserve"> </w:t>
      </w:r>
      <w:r>
        <w:rPr>
          <w:spacing w:val="-2"/>
        </w:rPr>
        <w:t>of</w:t>
      </w:r>
      <w:r>
        <w:rPr>
          <w:spacing w:val="-1"/>
        </w:rPr>
        <w:t xml:space="preserve"> </w:t>
      </w:r>
      <w:r>
        <w:t xml:space="preserve">the </w:t>
      </w:r>
      <w:r>
        <w:rPr>
          <w:spacing w:val="-2"/>
        </w:rPr>
        <w:t>Default;</w:t>
      </w:r>
      <w:r>
        <w:rPr>
          <w:spacing w:val="2"/>
        </w:rPr>
        <w:t xml:space="preserve"> </w:t>
      </w:r>
      <w:r>
        <w:rPr>
          <w:spacing w:val="-1"/>
        </w:rPr>
        <w:t>and</w:t>
      </w:r>
    </w:p>
    <w:p w14:paraId="30D43B9D" w14:textId="77777777" w:rsidR="009C75C6" w:rsidRDefault="00AA0D50" w:rsidP="000912A4">
      <w:pPr>
        <w:pStyle w:val="BodyText"/>
        <w:numPr>
          <w:ilvl w:val="2"/>
          <w:numId w:val="37"/>
        </w:numPr>
        <w:tabs>
          <w:tab w:val="left" w:pos="2552"/>
        </w:tabs>
        <w:spacing w:before="120" w:line="276" w:lineRule="auto"/>
        <w:ind w:left="2552" w:right="115" w:hanging="851"/>
        <w:jc w:val="both"/>
      </w:pPr>
      <w:r>
        <w:t>the</w:t>
      </w:r>
      <w:r>
        <w:rPr>
          <w:spacing w:val="-2"/>
        </w:rPr>
        <w:t xml:space="preserve"> </w:t>
      </w:r>
      <w:r>
        <w:rPr>
          <w:spacing w:val="-1"/>
        </w:rPr>
        <w:t>steps</w:t>
      </w:r>
      <w:r>
        <w:rPr>
          <w:spacing w:val="-2"/>
        </w:rPr>
        <w:t xml:space="preserve"> which </w:t>
      </w:r>
      <w:r>
        <w:t>the</w:t>
      </w:r>
      <w:r>
        <w:rPr>
          <w:spacing w:val="-2"/>
        </w:rPr>
        <w:t xml:space="preserve"> Supplier</w:t>
      </w:r>
      <w:r>
        <w:rPr>
          <w:spacing w:val="-1"/>
        </w:rPr>
        <w:t xml:space="preserve"> proposes</w:t>
      </w:r>
      <w:r>
        <w:rPr>
          <w:spacing w:val="-4"/>
        </w:rPr>
        <w:t xml:space="preserve"> </w:t>
      </w:r>
      <w:r>
        <w:t>to</w:t>
      </w:r>
      <w:r>
        <w:rPr>
          <w:spacing w:val="-4"/>
        </w:rPr>
        <w:t xml:space="preserve"> </w:t>
      </w:r>
      <w:r>
        <w:rPr>
          <w:spacing w:val="-1"/>
        </w:rPr>
        <w:t>take</w:t>
      </w:r>
      <w:r>
        <w:rPr>
          <w:spacing w:val="-4"/>
        </w:rPr>
        <w:t xml:space="preserve"> </w:t>
      </w:r>
      <w:r>
        <w:t>to</w:t>
      </w:r>
      <w:r>
        <w:rPr>
          <w:spacing w:val="-4"/>
        </w:rPr>
        <w:t xml:space="preserve"> </w:t>
      </w:r>
      <w:r>
        <w:rPr>
          <w:spacing w:val="-1"/>
        </w:rPr>
        <w:t>rectify</w:t>
      </w:r>
      <w:r>
        <w:rPr>
          <w:spacing w:val="-4"/>
        </w:rPr>
        <w:t xml:space="preserve"> </w:t>
      </w:r>
      <w:r>
        <w:t>or</w:t>
      </w:r>
      <w:r>
        <w:rPr>
          <w:spacing w:val="-4"/>
        </w:rPr>
        <w:t xml:space="preserve"> </w:t>
      </w:r>
      <w:r>
        <w:rPr>
          <w:spacing w:val="-1"/>
        </w:rPr>
        <w:t>mitigate</w:t>
      </w:r>
      <w:r>
        <w:rPr>
          <w:spacing w:val="-4"/>
        </w:rPr>
        <w:t xml:space="preserve"> </w:t>
      </w:r>
      <w:r>
        <w:t>the</w:t>
      </w:r>
      <w:r>
        <w:rPr>
          <w:spacing w:val="-5"/>
        </w:rPr>
        <w:t xml:space="preserve"> </w:t>
      </w:r>
      <w:r>
        <w:rPr>
          <w:spacing w:val="-2"/>
        </w:rPr>
        <w:t>Default</w:t>
      </w:r>
      <w:r>
        <w:rPr>
          <w:spacing w:val="-1"/>
        </w:rPr>
        <w:t xml:space="preserve"> and</w:t>
      </w:r>
      <w:r>
        <w:rPr>
          <w:spacing w:val="-4"/>
        </w:rPr>
        <w:t xml:space="preserve"> </w:t>
      </w:r>
      <w:r>
        <w:t>to</w:t>
      </w:r>
      <w:r>
        <w:rPr>
          <w:spacing w:val="77"/>
        </w:rPr>
        <w:t xml:space="preserve"> </w:t>
      </w:r>
      <w:r>
        <w:rPr>
          <w:spacing w:val="-1"/>
        </w:rPr>
        <w:t>prevent</w:t>
      </w:r>
      <w:r>
        <w:rPr>
          <w:spacing w:val="-6"/>
        </w:rPr>
        <w:t xml:space="preserve"> </w:t>
      </w:r>
      <w:r>
        <w:rPr>
          <w:spacing w:val="-1"/>
        </w:rPr>
        <w:t>any</w:t>
      </w:r>
      <w:r>
        <w:rPr>
          <w:spacing w:val="-9"/>
        </w:rPr>
        <w:t xml:space="preserve"> </w:t>
      </w:r>
      <w:r>
        <w:rPr>
          <w:spacing w:val="-1"/>
        </w:rPr>
        <w:t>recurrence</w:t>
      </w:r>
      <w:r>
        <w:rPr>
          <w:spacing w:val="-9"/>
        </w:rPr>
        <w:t xml:space="preserve"> </w:t>
      </w:r>
      <w:r>
        <w:rPr>
          <w:spacing w:val="-2"/>
        </w:rPr>
        <w:t>of</w:t>
      </w:r>
      <w:r>
        <w:rPr>
          <w:spacing w:val="-6"/>
        </w:rPr>
        <w:t xml:space="preserve"> </w:t>
      </w:r>
      <w:r>
        <w:t>the</w:t>
      </w:r>
      <w:r>
        <w:rPr>
          <w:spacing w:val="-7"/>
        </w:rPr>
        <w:t xml:space="preserve"> </w:t>
      </w:r>
      <w:r>
        <w:rPr>
          <w:spacing w:val="-1"/>
        </w:rPr>
        <w:t>Default,</w:t>
      </w:r>
      <w:r>
        <w:rPr>
          <w:spacing w:val="-8"/>
        </w:rPr>
        <w:t xml:space="preserve"> </w:t>
      </w:r>
      <w:r>
        <w:rPr>
          <w:spacing w:val="-1"/>
        </w:rPr>
        <w:t>including</w:t>
      </w:r>
      <w:r>
        <w:rPr>
          <w:spacing w:val="-5"/>
        </w:rPr>
        <w:t xml:space="preserve"> </w:t>
      </w:r>
      <w:r>
        <w:rPr>
          <w:spacing w:val="-1"/>
        </w:rPr>
        <w:t>timescales</w:t>
      </w:r>
      <w:r>
        <w:rPr>
          <w:spacing w:val="-9"/>
        </w:rPr>
        <w:t xml:space="preserve"> </w:t>
      </w:r>
      <w:r>
        <w:t>for</w:t>
      </w:r>
      <w:r>
        <w:rPr>
          <w:spacing w:val="-6"/>
        </w:rPr>
        <w:t xml:space="preserve"> </w:t>
      </w:r>
      <w:r>
        <w:t>such</w:t>
      </w:r>
      <w:r>
        <w:rPr>
          <w:spacing w:val="-10"/>
        </w:rPr>
        <w:t xml:space="preserve"> </w:t>
      </w:r>
      <w:r>
        <w:rPr>
          <w:spacing w:val="-1"/>
        </w:rPr>
        <w:t>steps</w:t>
      </w:r>
      <w:r>
        <w:rPr>
          <w:spacing w:val="-11"/>
        </w:rPr>
        <w:t xml:space="preserve"> </w:t>
      </w:r>
      <w:r>
        <w:rPr>
          <w:spacing w:val="-1"/>
        </w:rPr>
        <w:t>and</w:t>
      </w:r>
      <w:r>
        <w:rPr>
          <w:spacing w:val="-9"/>
        </w:rPr>
        <w:t xml:space="preserve"> </w:t>
      </w:r>
      <w:r>
        <w:rPr>
          <w:spacing w:val="1"/>
        </w:rPr>
        <w:t>for</w:t>
      </w:r>
      <w:r>
        <w:rPr>
          <w:spacing w:val="-8"/>
        </w:rPr>
        <w:t xml:space="preserve"> </w:t>
      </w:r>
      <w:r>
        <w:t>the</w:t>
      </w:r>
      <w:r>
        <w:rPr>
          <w:spacing w:val="51"/>
        </w:rPr>
        <w:t xml:space="preserve"> </w:t>
      </w:r>
      <w:r>
        <w:rPr>
          <w:spacing w:val="-1"/>
        </w:rPr>
        <w:t>rectification</w:t>
      </w:r>
      <w:r>
        <w:t xml:space="preserve"> </w:t>
      </w:r>
      <w:r>
        <w:rPr>
          <w:spacing w:val="-2"/>
        </w:rPr>
        <w:t>of</w:t>
      </w:r>
      <w:r>
        <w:rPr>
          <w:spacing w:val="2"/>
        </w:rPr>
        <w:t xml:space="preserve"> </w:t>
      </w:r>
      <w:r>
        <w:rPr>
          <w:spacing w:val="-1"/>
        </w:rPr>
        <w:t>the</w:t>
      </w:r>
      <w:r>
        <w:t xml:space="preserve"> </w:t>
      </w:r>
      <w:r>
        <w:rPr>
          <w:spacing w:val="-1"/>
        </w:rPr>
        <w:t>Default (where</w:t>
      </w:r>
      <w:r>
        <w:t xml:space="preserve"> </w:t>
      </w:r>
      <w:r>
        <w:rPr>
          <w:spacing w:val="-1"/>
        </w:rPr>
        <w:t>applicable).</w:t>
      </w:r>
    </w:p>
    <w:p w14:paraId="58FFC2E9" w14:textId="77777777" w:rsidR="009C75C6" w:rsidRDefault="00AA0D50" w:rsidP="000912A4">
      <w:pPr>
        <w:pStyle w:val="BodyText"/>
        <w:numPr>
          <w:ilvl w:val="1"/>
          <w:numId w:val="37"/>
        </w:numPr>
        <w:tabs>
          <w:tab w:val="left" w:pos="1701"/>
        </w:tabs>
        <w:spacing w:before="120" w:line="276" w:lineRule="auto"/>
        <w:ind w:left="1701" w:right="115" w:hanging="850"/>
        <w:jc w:val="both"/>
      </w:pPr>
      <w:r>
        <w:t>The</w:t>
      </w:r>
      <w:r>
        <w:rPr>
          <w:spacing w:val="22"/>
        </w:rPr>
        <w:t xml:space="preserve"> </w:t>
      </w:r>
      <w:r>
        <w:rPr>
          <w:spacing w:val="-1"/>
        </w:rPr>
        <w:t>Supplier</w:t>
      </w:r>
      <w:r>
        <w:rPr>
          <w:spacing w:val="25"/>
        </w:rPr>
        <w:t xml:space="preserve"> </w:t>
      </w:r>
      <w:r>
        <w:rPr>
          <w:spacing w:val="-1"/>
        </w:rPr>
        <w:t>shall</w:t>
      </w:r>
      <w:r>
        <w:rPr>
          <w:spacing w:val="21"/>
        </w:rPr>
        <w:t xml:space="preserve"> </w:t>
      </w:r>
      <w:r>
        <w:rPr>
          <w:spacing w:val="-1"/>
        </w:rPr>
        <w:t>promptly</w:t>
      </w:r>
      <w:r>
        <w:rPr>
          <w:spacing w:val="22"/>
        </w:rPr>
        <w:t xml:space="preserve"> </w:t>
      </w:r>
      <w:r>
        <w:rPr>
          <w:spacing w:val="-1"/>
        </w:rPr>
        <w:t>provide</w:t>
      </w:r>
      <w:r>
        <w:rPr>
          <w:spacing w:val="24"/>
        </w:rPr>
        <w:t xml:space="preserve"> </w:t>
      </w:r>
      <w:r>
        <w:t>to</w:t>
      </w:r>
      <w:r>
        <w:rPr>
          <w:spacing w:val="22"/>
        </w:rPr>
        <w:t xml:space="preserve"> </w:t>
      </w:r>
      <w:r>
        <w:t>the</w:t>
      </w:r>
      <w:r>
        <w:rPr>
          <w:spacing w:val="24"/>
        </w:rPr>
        <w:t xml:space="preserve"> </w:t>
      </w:r>
      <w:r>
        <w:rPr>
          <w:spacing w:val="-1"/>
        </w:rPr>
        <w:t>Customer</w:t>
      </w:r>
      <w:r>
        <w:rPr>
          <w:spacing w:val="27"/>
        </w:rPr>
        <w:t xml:space="preserve"> </w:t>
      </w:r>
      <w:r>
        <w:rPr>
          <w:spacing w:val="-1"/>
        </w:rPr>
        <w:t>any</w:t>
      </w:r>
      <w:r>
        <w:rPr>
          <w:spacing w:val="20"/>
        </w:rPr>
        <w:t xml:space="preserve"> </w:t>
      </w:r>
      <w:r>
        <w:rPr>
          <w:spacing w:val="-1"/>
        </w:rPr>
        <w:t>further</w:t>
      </w:r>
      <w:r>
        <w:rPr>
          <w:spacing w:val="23"/>
        </w:rPr>
        <w:t xml:space="preserve"> </w:t>
      </w:r>
      <w:r>
        <w:rPr>
          <w:spacing w:val="-1"/>
        </w:rPr>
        <w:t>documentation</w:t>
      </w:r>
      <w:r>
        <w:rPr>
          <w:spacing w:val="21"/>
        </w:rPr>
        <w:t xml:space="preserve"> </w:t>
      </w:r>
      <w:r>
        <w:rPr>
          <w:spacing w:val="-1"/>
        </w:rPr>
        <w:t>that</w:t>
      </w:r>
      <w:r>
        <w:rPr>
          <w:spacing w:val="23"/>
        </w:rPr>
        <w:t xml:space="preserve"> </w:t>
      </w:r>
      <w:r>
        <w:rPr>
          <w:spacing w:val="-1"/>
        </w:rPr>
        <w:t>the</w:t>
      </w:r>
      <w:r>
        <w:rPr>
          <w:spacing w:val="48"/>
        </w:rPr>
        <w:t xml:space="preserve"> </w:t>
      </w:r>
      <w:r>
        <w:rPr>
          <w:spacing w:val="-1"/>
        </w:rPr>
        <w:t>Customer</w:t>
      </w:r>
      <w:r>
        <w:rPr>
          <w:spacing w:val="16"/>
        </w:rPr>
        <w:t xml:space="preserve"> </w:t>
      </w:r>
      <w:r>
        <w:rPr>
          <w:spacing w:val="-1"/>
        </w:rPr>
        <w:t>requires</w:t>
      </w:r>
      <w:r>
        <w:rPr>
          <w:spacing w:val="12"/>
        </w:rPr>
        <w:t xml:space="preserve"> </w:t>
      </w:r>
      <w:r>
        <w:t>to</w:t>
      </w:r>
      <w:r>
        <w:rPr>
          <w:spacing w:val="17"/>
        </w:rPr>
        <w:t xml:space="preserve"> </w:t>
      </w:r>
      <w:r>
        <w:rPr>
          <w:spacing w:val="-1"/>
        </w:rPr>
        <w:t>assess</w:t>
      </w:r>
      <w:r>
        <w:rPr>
          <w:spacing w:val="15"/>
        </w:rPr>
        <w:t xml:space="preserve"> </w:t>
      </w:r>
      <w:r>
        <w:t>the</w:t>
      </w:r>
      <w:r>
        <w:rPr>
          <w:spacing w:val="17"/>
        </w:rPr>
        <w:t xml:space="preserve"> </w:t>
      </w:r>
      <w:r>
        <w:rPr>
          <w:spacing w:val="-1"/>
        </w:rPr>
        <w:t>Supplier</w:t>
      </w:r>
      <w:r>
        <w:rPr>
          <w:rFonts w:cs="Arial"/>
          <w:spacing w:val="-1"/>
        </w:rPr>
        <w:t>’s</w:t>
      </w:r>
      <w:r>
        <w:rPr>
          <w:rFonts w:cs="Arial"/>
          <w:spacing w:val="17"/>
        </w:rPr>
        <w:t xml:space="preserve"> </w:t>
      </w:r>
      <w:r>
        <w:rPr>
          <w:rFonts w:cs="Arial"/>
          <w:spacing w:val="-1"/>
        </w:rPr>
        <w:t>reasoning</w:t>
      </w:r>
      <w:r>
        <w:rPr>
          <w:rFonts w:cs="Arial"/>
          <w:spacing w:val="19"/>
        </w:rPr>
        <w:t xml:space="preserve"> </w:t>
      </w:r>
      <w:r>
        <w:rPr>
          <w:rFonts w:cs="Arial"/>
          <w:spacing w:val="-1"/>
        </w:rPr>
        <w:t>behind</w:t>
      </w:r>
      <w:r>
        <w:rPr>
          <w:rFonts w:cs="Arial"/>
          <w:spacing w:val="17"/>
        </w:rPr>
        <w:t xml:space="preserve"> </w:t>
      </w:r>
      <w:r>
        <w:rPr>
          <w:rFonts w:cs="Arial"/>
        </w:rPr>
        <w:t>the</w:t>
      </w:r>
      <w:r>
        <w:rPr>
          <w:rFonts w:cs="Arial"/>
          <w:spacing w:val="14"/>
        </w:rPr>
        <w:t xml:space="preserve"> </w:t>
      </w:r>
      <w:r>
        <w:rPr>
          <w:rFonts w:cs="Arial"/>
          <w:spacing w:val="-2"/>
        </w:rPr>
        <w:t>default.</w:t>
      </w:r>
      <w:r>
        <w:rPr>
          <w:rFonts w:cs="Arial"/>
          <w:spacing w:val="16"/>
        </w:rPr>
        <w:t xml:space="preserve"> </w:t>
      </w:r>
      <w:r>
        <w:rPr>
          <w:rFonts w:cs="Arial"/>
          <w:spacing w:val="-1"/>
        </w:rPr>
        <w:t>If</w:t>
      </w:r>
      <w:r>
        <w:rPr>
          <w:rFonts w:cs="Arial"/>
          <w:spacing w:val="16"/>
        </w:rPr>
        <w:t xml:space="preserve"> </w:t>
      </w:r>
      <w:r>
        <w:rPr>
          <w:rFonts w:cs="Arial"/>
        </w:rPr>
        <w:t>the</w:t>
      </w:r>
      <w:r>
        <w:rPr>
          <w:rFonts w:cs="Arial"/>
          <w:spacing w:val="17"/>
        </w:rPr>
        <w:t xml:space="preserve"> </w:t>
      </w:r>
      <w:r>
        <w:rPr>
          <w:rFonts w:cs="Arial"/>
          <w:spacing w:val="-1"/>
        </w:rPr>
        <w:t>Parties</w:t>
      </w:r>
      <w:r>
        <w:rPr>
          <w:rFonts w:cs="Arial"/>
          <w:spacing w:val="15"/>
        </w:rPr>
        <w:t xml:space="preserve"> </w:t>
      </w:r>
      <w:r>
        <w:rPr>
          <w:rFonts w:cs="Arial"/>
          <w:spacing w:val="-2"/>
        </w:rPr>
        <w:t>do</w:t>
      </w:r>
      <w:r>
        <w:rPr>
          <w:rFonts w:cs="Arial"/>
          <w:spacing w:val="47"/>
        </w:rPr>
        <w:t xml:space="preserve"> </w:t>
      </w:r>
      <w:r>
        <w:rPr>
          <w:spacing w:val="-1"/>
        </w:rPr>
        <w:t>not</w:t>
      </w:r>
      <w:r>
        <w:rPr>
          <w:spacing w:val="4"/>
        </w:rPr>
        <w:t xml:space="preserve"> </w:t>
      </w:r>
      <w:r>
        <w:rPr>
          <w:spacing w:val="-1"/>
        </w:rPr>
        <w:t>agree</w:t>
      </w:r>
      <w:r>
        <w:t xml:space="preserve"> on the</w:t>
      </w:r>
      <w:r>
        <w:rPr>
          <w:spacing w:val="-2"/>
        </w:rPr>
        <w:t xml:space="preserve"> </w:t>
      </w:r>
      <w:r>
        <w:rPr>
          <w:spacing w:val="-1"/>
        </w:rPr>
        <w:t>root</w:t>
      </w:r>
      <w:r>
        <w:rPr>
          <w:spacing w:val="2"/>
        </w:rPr>
        <w:t xml:space="preserve"> </w:t>
      </w:r>
      <w:r>
        <w:rPr>
          <w:spacing w:val="-1"/>
        </w:rPr>
        <w:t>cause</w:t>
      </w:r>
      <w:r>
        <w:rPr>
          <w:spacing w:val="2"/>
        </w:rPr>
        <w:t xml:space="preserve"> </w:t>
      </w:r>
      <w:r>
        <w:rPr>
          <w:spacing w:val="-1"/>
        </w:rPr>
        <w:t>set</w:t>
      </w:r>
      <w:r>
        <w:rPr>
          <w:spacing w:val="2"/>
        </w:rPr>
        <w:t xml:space="preserve"> </w:t>
      </w:r>
      <w:r>
        <w:rPr>
          <w:spacing w:val="-1"/>
        </w:rPr>
        <w:t>out</w:t>
      </w:r>
      <w:r>
        <w:rPr>
          <w:spacing w:val="2"/>
        </w:rPr>
        <w:t xml:space="preserve"> </w:t>
      </w:r>
      <w:r>
        <w:rPr>
          <w:spacing w:val="-1"/>
        </w:rPr>
        <w:t>in</w:t>
      </w:r>
      <w:r>
        <w:t xml:space="preserve"> the </w:t>
      </w:r>
      <w:r>
        <w:rPr>
          <w:spacing w:val="-1"/>
        </w:rPr>
        <w:t>draft</w:t>
      </w:r>
      <w:r>
        <w:rPr>
          <w:spacing w:val="2"/>
        </w:rPr>
        <w:t xml:space="preserve"> </w:t>
      </w:r>
      <w:r>
        <w:rPr>
          <w:spacing w:val="-1"/>
        </w:rPr>
        <w:t>Rectification</w:t>
      </w:r>
      <w:r>
        <w:t xml:space="preserve"> </w:t>
      </w:r>
      <w:r>
        <w:rPr>
          <w:spacing w:val="-1"/>
        </w:rPr>
        <w:t>Plan,</w:t>
      </w:r>
      <w:r>
        <w:rPr>
          <w:spacing w:val="2"/>
        </w:rPr>
        <w:t xml:space="preserve"> </w:t>
      </w:r>
      <w:r>
        <w:rPr>
          <w:spacing w:val="-1"/>
        </w:rPr>
        <w:t>either</w:t>
      </w:r>
      <w:r>
        <w:rPr>
          <w:spacing w:val="1"/>
        </w:rPr>
        <w:t xml:space="preserve"> </w:t>
      </w:r>
      <w:r>
        <w:rPr>
          <w:spacing w:val="-1"/>
        </w:rPr>
        <w:t>Party</w:t>
      </w:r>
      <w:r>
        <w:rPr>
          <w:spacing w:val="-2"/>
        </w:rPr>
        <w:t xml:space="preserve"> </w:t>
      </w:r>
      <w:r>
        <w:t xml:space="preserve">may </w:t>
      </w:r>
      <w:r>
        <w:rPr>
          <w:spacing w:val="-1"/>
        </w:rPr>
        <w:t xml:space="preserve">refer </w:t>
      </w:r>
      <w:r>
        <w:t>the</w:t>
      </w:r>
      <w:r>
        <w:rPr>
          <w:spacing w:val="55"/>
        </w:rPr>
        <w:t xml:space="preserve"> </w:t>
      </w:r>
      <w:r>
        <w:rPr>
          <w:spacing w:val="-1"/>
        </w:rPr>
        <w:t>matter</w:t>
      </w:r>
      <w:r>
        <w:rPr>
          <w:spacing w:val="1"/>
        </w:rPr>
        <w:t xml:space="preserve"> </w:t>
      </w:r>
      <w:r>
        <w:t>to</w:t>
      </w:r>
      <w:r>
        <w:rPr>
          <w:spacing w:val="5"/>
        </w:rPr>
        <w:t xml:space="preserve"> </w:t>
      </w:r>
      <w:r>
        <w:rPr>
          <w:spacing w:val="-2"/>
        </w:rPr>
        <w:t>be</w:t>
      </w:r>
      <w:r>
        <w:rPr>
          <w:spacing w:val="5"/>
        </w:rPr>
        <w:t xml:space="preserve"> </w:t>
      </w:r>
      <w:r>
        <w:rPr>
          <w:spacing w:val="-1"/>
        </w:rPr>
        <w:t>determined</w:t>
      </w:r>
      <w:r>
        <w:t xml:space="preserve"> </w:t>
      </w:r>
      <w:r>
        <w:rPr>
          <w:spacing w:val="-1"/>
        </w:rPr>
        <w:t>in</w:t>
      </w:r>
      <w:r>
        <w:rPr>
          <w:spacing w:val="5"/>
        </w:rPr>
        <w:t xml:space="preserve"> </w:t>
      </w:r>
      <w:r>
        <w:rPr>
          <w:spacing w:val="-1"/>
        </w:rPr>
        <w:t>accordance</w:t>
      </w:r>
      <w:r>
        <w:rPr>
          <w:spacing w:val="5"/>
        </w:rPr>
        <w:t xml:space="preserve"> </w:t>
      </w:r>
      <w:r>
        <w:rPr>
          <w:spacing w:val="-2"/>
        </w:rPr>
        <w:t>with</w:t>
      </w:r>
      <w:r>
        <w:rPr>
          <w:spacing w:val="5"/>
        </w:rPr>
        <w:t xml:space="preserve"> </w:t>
      </w:r>
      <w:r>
        <w:rPr>
          <w:spacing w:val="-1"/>
        </w:rPr>
        <w:t>paragraph</w:t>
      </w:r>
      <w:r>
        <w:rPr>
          <w:spacing w:val="5"/>
        </w:rPr>
        <w:t xml:space="preserve"> </w:t>
      </w:r>
      <w:r>
        <w:t>5</w:t>
      </w:r>
      <w:r>
        <w:rPr>
          <w:spacing w:val="2"/>
        </w:rPr>
        <w:t xml:space="preserve"> </w:t>
      </w:r>
      <w:r>
        <w:rPr>
          <w:spacing w:val="-2"/>
        </w:rPr>
        <w:t>of</w:t>
      </w:r>
      <w:r>
        <w:rPr>
          <w:spacing w:val="4"/>
        </w:rPr>
        <w:t xml:space="preserve"> </w:t>
      </w:r>
      <w:r>
        <w:rPr>
          <w:spacing w:val="-1"/>
        </w:rPr>
        <w:t>Schedule</w:t>
      </w:r>
      <w:r>
        <w:rPr>
          <w:spacing w:val="5"/>
        </w:rPr>
        <w:t xml:space="preserve"> </w:t>
      </w:r>
      <w:r>
        <w:t xml:space="preserve">4 </w:t>
      </w:r>
      <w:r>
        <w:rPr>
          <w:spacing w:val="-1"/>
        </w:rPr>
        <w:t>(Dispute</w:t>
      </w:r>
      <w:r>
        <w:rPr>
          <w:spacing w:val="5"/>
        </w:rPr>
        <w:t xml:space="preserve"> </w:t>
      </w:r>
      <w:r>
        <w:rPr>
          <w:spacing w:val="-1"/>
        </w:rPr>
        <w:t>Resolution</w:t>
      </w:r>
      <w:r>
        <w:rPr>
          <w:spacing w:val="51"/>
        </w:rPr>
        <w:t xml:space="preserve"> </w:t>
      </w:r>
      <w:r>
        <w:rPr>
          <w:spacing w:val="-1"/>
        </w:rPr>
        <w:t>Procedure).</w:t>
      </w:r>
    </w:p>
    <w:p w14:paraId="66E54C6B" w14:textId="77777777" w:rsidR="009C75C6" w:rsidRDefault="00AA0D50" w:rsidP="000912A4">
      <w:pPr>
        <w:pStyle w:val="BodyText"/>
        <w:numPr>
          <w:ilvl w:val="1"/>
          <w:numId w:val="35"/>
        </w:numPr>
        <w:tabs>
          <w:tab w:val="left" w:pos="993"/>
          <w:tab w:val="left" w:pos="1701"/>
        </w:tabs>
        <w:spacing w:before="120" w:line="276" w:lineRule="auto"/>
        <w:ind w:left="1701" w:right="116" w:hanging="850"/>
        <w:jc w:val="both"/>
      </w:pPr>
      <w:r>
        <w:t>The</w:t>
      </w:r>
      <w:r>
        <w:rPr>
          <w:spacing w:val="31"/>
        </w:rPr>
        <w:t xml:space="preserve"> </w:t>
      </w:r>
      <w:r>
        <w:rPr>
          <w:spacing w:val="-1"/>
        </w:rPr>
        <w:t>Customer</w:t>
      </w:r>
      <w:r>
        <w:rPr>
          <w:spacing w:val="30"/>
        </w:rPr>
        <w:t xml:space="preserve"> </w:t>
      </w:r>
      <w:r>
        <w:t>may</w:t>
      </w:r>
      <w:r>
        <w:rPr>
          <w:spacing w:val="29"/>
        </w:rPr>
        <w:t xml:space="preserve"> </w:t>
      </w:r>
      <w:r>
        <w:rPr>
          <w:spacing w:val="-1"/>
        </w:rPr>
        <w:t>reject</w:t>
      </w:r>
      <w:r>
        <w:rPr>
          <w:spacing w:val="33"/>
        </w:rPr>
        <w:t xml:space="preserve"> </w:t>
      </w:r>
      <w:r>
        <w:t>the</w:t>
      </w:r>
      <w:r>
        <w:rPr>
          <w:spacing w:val="31"/>
        </w:rPr>
        <w:t xml:space="preserve"> </w:t>
      </w:r>
      <w:r>
        <w:rPr>
          <w:spacing w:val="-2"/>
        </w:rPr>
        <w:t>draft</w:t>
      </w:r>
      <w:r>
        <w:rPr>
          <w:spacing w:val="33"/>
        </w:rPr>
        <w:t xml:space="preserve"> </w:t>
      </w:r>
      <w:r>
        <w:rPr>
          <w:spacing w:val="-1"/>
        </w:rPr>
        <w:t>Rectification</w:t>
      </w:r>
      <w:r>
        <w:rPr>
          <w:spacing w:val="33"/>
        </w:rPr>
        <w:t xml:space="preserve"> </w:t>
      </w:r>
      <w:r>
        <w:rPr>
          <w:spacing w:val="-1"/>
        </w:rPr>
        <w:t>Plan</w:t>
      </w:r>
      <w:r>
        <w:rPr>
          <w:spacing w:val="32"/>
        </w:rPr>
        <w:t xml:space="preserve"> </w:t>
      </w:r>
      <w:r>
        <w:t>by</w:t>
      </w:r>
      <w:r>
        <w:rPr>
          <w:spacing w:val="31"/>
        </w:rPr>
        <w:t xml:space="preserve"> </w:t>
      </w:r>
      <w:r>
        <w:rPr>
          <w:spacing w:val="-1"/>
        </w:rPr>
        <w:t>notice</w:t>
      </w:r>
      <w:r>
        <w:rPr>
          <w:spacing w:val="29"/>
        </w:rPr>
        <w:t xml:space="preserve"> </w:t>
      </w:r>
      <w:r>
        <w:t>to</w:t>
      </w:r>
      <w:r>
        <w:rPr>
          <w:spacing w:val="31"/>
        </w:rPr>
        <w:t xml:space="preserve"> </w:t>
      </w:r>
      <w:r>
        <w:rPr>
          <w:spacing w:val="-1"/>
        </w:rPr>
        <w:t>the</w:t>
      </w:r>
      <w:r>
        <w:rPr>
          <w:spacing w:val="40"/>
        </w:rPr>
        <w:t xml:space="preserve"> </w:t>
      </w:r>
      <w:r>
        <w:rPr>
          <w:spacing w:val="-1"/>
        </w:rPr>
        <w:t>Supplier</w:t>
      </w:r>
      <w:r>
        <w:rPr>
          <w:spacing w:val="33"/>
        </w:rPr>
        <w:t xml:space="preserve"> </w:t>
      </w:r>
      <w:r>
        <w:rPr>
          <w:spacing w:val="-1"/>
        </w:rPr>
        <w:t>if,</w:t>
      </w:r>
      <w:r>
        <w:rPr>
          <w:spacing w:val="33"/>
        </w:rPr>
        <w:t xml:space="preserve"> </w:t>
      </w:r>
      <w:r>
        <w:rPr>
          <w:spacing w:val="-2"/>
        </w:rPr>
        <w:t>acting</w:t>
      </w:r>
      <w:r>
        <w:rPr>
          <w:spacing w:val="55"/>
        </w:rPr>
        <w:t xml:space="preserve"> </w:t>
      </w:r>
      <w:r>
        <w:rPr>
          <w:spacing w:val="-1"/>
        </w:rPr>
        <w:t>reasonably,</w:t>
      </w:r>
      <w:r>
        <w:rPr>
          <w:spacing w:val="28"/>
        </w:rPr>
        <w:t xml:space="preserve"> </w:t>
      </w:r>
      <w:r>
        <w:rPr>
          <w:spacing w:val="-1"/>
        </w:rPr>
        <w:t>it</w:t>
      </w:r>
      <w:r>
        <w:rPr>
          <w:spacing w:val="26"/>
        </w:rPr>
        <w:t xml:space="preserve"> </w:t>
      </w:r>
      <w:r>
        <w:rPr>
          <w:spacing w:val="-1"/>
        </w:rPr>
        <w:t>considers</w:t>
      </w:r>
      <w:r>
        <w:rPr>
          <w:spacing w:val="24"/>
        </w:rPr>
        <w:t xml:space="preserve"> </w:t>
      </w:r>
      <w:r>
        <w:rPr>
          <w:spacing w:val="-1"/>
        </w:rPr>
        <w:t>that</w:t>
      </w:r>
      <w:r>
        <w:rPr>
          <w:spacing w:val="26"/>
        </w:rPr>
        <w:t xml:space="preserve"> </w:t>
      </w:r>
      <w:r>
        <w:rPr>
          <w:spacing w:val="-1"/>
        </w:rPr>
        <w:t>the</w:t>
      </w:r>
      <w:r>
        <w:rPr>
          <w:spacing w:val="27"/>
        </w:rPr>
        <w:t xml:space="preserve"> </w:t>
      </w:r>
      <w:r>
        <w:rPr>
          <w:spacing w:val="-2"/>
        </w:rPr>
        <w:t>draft</w:t>
      </w:r>
      <w:r>
        <w:rPr>
          <w:spacing w:val="26"/>
        </w:rPr>
        <w:t xml:space="preserve"> </w:t>
      </w:r>
      <w:r>
        <w:rPr>
          <w:spacing w:val="-1"/>
        </w:rPr>
        <w:t>Rectification</w:t>
      </w:r>
      <w:r>
        <w:rPr>
          <w:spacing w:val="26"/>
        </w:rPr>
        <w:t xml:space="preserve"> </w:t>
      </w:r>
      <w:r>
        <w:rPr>
          <w:spacing w:val="-1"/>
        </w:rPr>
        <w:t>Plan</w:t>
      </w:r>
      <w:r>
        <w:rPr>
          <w:spacing w:val="26"/>
        </w:rPr>
        <w:t xml:space="preserve"> </w:t>
      </w:r>
      <w:r>
        <w:rPr>
          <w:spacing w:val="-1"/>
        </w:rPr>
        <w:t>is</w:t>
      </w:r>
      <w:r>
        <w:rPr>
          <w:spacing w:val="24"/>
        </w:rPr>
        <w:t xml:space="preserve"> </w:t>
      </w:r>
      <w:r>
        <w:rPr>
          <w:spacing w:val="-1"/>
        </w:rPr>
        <w:t>inadequate.</w:t>
      </w:r>
      <w:r>
        <w:rPr>
          <w:spacing w:val="26"/>
        </w:rPr>
        <w:t xml:space="preserve"> </w:t>
      </w:r>
      <w:r>
        <w:rPr>
          <w:spacing w:val="-1"/>
        </w:rPr>
        <w:t>An</w:t>
      </w:r>
      <w:r>
        <w:rPr>
          <w:spacing w:val="27"/>
        </w:rPr>
        <w:t xml:space="preserve"> </w:t>
      </w:r>
      <w:r>
        <w:rPr>
          <w:spacing w:val="-1"/>
        </w:rPr>
        <w:t>example</w:t>
      </w:r>
      <w:r>
        <w:rPr>
          <w:spacing w:val="27"/>
        </w:rPr>
        <w:t xml:space="preserve"> </w:t>
      </w:r>
      <w:r>
        <w:rPr>
          <w:spacing w:val="-2"/>
        </w:rPr>
        <w:t>of</w:t>
      </w:r>
      <w:r>
        <w:rPr>
          <w:spacing w:val="25"/>
        </w:rPr>
        <w:t xml:space="preserve"> </w:t>
      </w:r>
      <w:r>
        <w:rPr>
          <w:spacing w:val="-2"/>
        </w:rPr>
        <w:t>an</w:t>
      </w:r>
      <w:r>
        <w:rPr>
          <w:spacing w:val="51"/>
        </w:rPr>
        <w:t xml:space="preserve"> </w:t>
      </w:r>
      <w:r>
        <w:rPr>
          <w:spacing w:val="-1"/>
        </w:rPr>
        <w:t>inadequate</w:t>
      </w:r>
      <w:r>
        <w:rPr>
          <w:spacing w:val="-2"/>
        </w:rPr>
        <w:t xml:space="preserve"> </w:t>
      </w:r>
      <w:r>
        <w:rPr>
          <w:spacing w:val="-1"/>
        </w:rPr>
        <w:t>draft Rectification</w:t>
      </w:r>
      <w:r>
        <w:t xml:space="preserve"> </w:t>
      </w:r>
      <w:r>
        <w:rPr>
          <w:spacing w:val="-1"/>
        </w:rPr>
        <w:t>Plan</w:t>
      </w:r>
      <w:r>
        <w:t xml:space="preserve"> </w:t>
      </w:r>
      <w:r>
        <w:rPr>
          <w:spacing w:val="-1"/>
        </w:rPr>
        <w:t>is</w:t>
      </w:r>
      <w:r>
        <w:rPr>
          <w:spacing w:val="1"/>
        </w:rPr>
        <w:t xml:space="preserve"> </w:t>
      </w:r>
      <w:r>
        <w:rPr>
          <w:spacing w:val="-1"/>
        </w:rPr>
        <w:t>one</w:t>
      </w:r>
      <w:r>
        <w:rPr>
          <w:spacing w:val="-2"/>
        </w:rPr>
        <w:t xml:space="preserve"> </w:t>
      </w:r>
      <w:r>
        <w:rPr>
          <w:spacing w:val="-1"/>
        </w:rPr>
        <w:t>which:</w:t>
      </w:r>
    </w:p>
    <w:p w14:paraId="05B194AB" w14:textId="77777777" w:rsidR="009C75C6" w:rsidRDefault="00AA0D50" w:rsidP="000912A4">
      <w:pPr>
        <w:pStyle w:val="BodyText"/>
        <w:numPr>
          <w:ilvl w:val="2"/>
          <w:numId w:val="35"/>
        </w:numPr>
        <w:tabs>
          <w:tab w:val="left" w:pos="2552"/>
        </w:tabs>
        <w:spacing w:before="120"/>
        <w:ind w:left="2552" w:hanging="851"/>
        <w:jc w:val="both"/>
      </w:pPr>
      <w:r>
        <w:rPr>
          <w:spacing w:val="-1"/>
        </w:rPr>
        <w:t>is</w:t>
      </w:r>
      <w:r>
        <w:rPr>
          <w:spacing w:val="1"/>
        </w:rPr>
        <w:t xml:space="preserve"> </w:t>
      </w:r>
      <w:r>
        <w:rPr>
          <w:spacing w:val="-1"/>
        </w:rPr>
        <w:t>insufficiently</w:t>
      </w:r>
      <w:r>
        <w:rPr>
          <w:spacing w:val="-2"/>
        </w:rPr>
        <w:t xml:space="preserve"> </w:t>
      </w:r>
      <w:r>
        <w:rPr>
          <w:spacing w:val="-1"/>
        </w:rPr>
        <w:t>detailed</w:t>
      </w:r>
      <w:r>
        <w:t xml:space="preserve"> </w:t>
      </w:r>
      <w:r>
        <w:rPr>
          <w:spacing w:val="-1"/>
        </w:rPr>
        <w:t>to</w:t>
      </w:r>
      <w:r>
        <w:t xml:space="preserve"> be </w:t>
      </w:r>
      <w:r>
        <w:rPr>
          <w:spacing w:val="-1"/>
        </w:rPr>
        <w:t>capable</w:t>
      </w:r>
      <w:r>
        <w:rPr>
          <w:spacing w:val="-2"/>
        </w:rPr>
        <w:t xml:space="preserve"> of</w:t>
      </w:r>
      <w:r>
        <w:rPr>
          <w:spacing w:val="2"/>
        </w:rPr>
        <w:t xml:space="preserve"> </w:t>
      </w:r>
      <w:r>
        <w:rPr>
          <w:spacing w:val="-1"/>
        </w:rPr>
        <w:t>proper</w:t>
      </w:r>
      <w:r>
        <w:rPr>
          <w:spacing w:val="1"/>
        </w:rPr>
        <w:t xml:space="preserve"> </w:t>
      </w:r>
      <w:r>
        <w:rPr>
          <w:spacing w:val="-2"/>
        </w:rPr>
        <w:t>evaluation;</w:t>
      </w:r>
    </w:p>
    <w:p w14:paraId="08A117E6" w14:textId="77777777" w:rsidR="009C75C6" w:rsidRDefault="00AA0D50" w:rsidP="000912A4">
      <w:pPr>
        <w:pStyle w:val="BodyText"/>
        <w:numPr>
          <w:ilvl w:val="2"/>
          <w:numId w:val="35"/>
        </w:numPr>
        <w:tabs>
          <w:tab w:val="left" w:pos="2552"/>
        </w:tabs>
        <w:spacing w:before="157"/>
        <w:ind w:left="2552" w:hanging="851"/>
        <w:jc w:val="both"/>
      </w:pPr>
      <w:r>
        <w:rPr>
          <w:spacing w:val="-2"/>
        </w:rPr>
        <w:t>will</w:t>
      </w:r>
      <w:r>
        <w:t xml:space="preserve"> take</w:t>
      </w:r>
      <w:r>
        <w:rPr>
          <w:spacing w:val="-2"/>
        </w:rPr>
        <w:t xml:space="preserve"> </w:t>
      </w:r>
      <w:r>
        <w:t>too</w:t>
      </w:r>
      <w:r>
        <w:rPr>
          <w:spacing w:val="-2"/>
        </w:rPr>
        <w:t xml:space="preserve"> </w:t>
      </w:r>
      <w:r>
        <w:rPr>
          <w:spacing w:val="-1"/>
        </w:rPr>
        <w:t>long</w:t>
      </w:r>
      <w:r>
        <w:t xml:space="preserve"> to</w:t>
      </w:r>
      <w:r>
        <w:rPr>
          <w:spacing w:val="-2"/>
        </w:rPr>
        <w:t xml:space="preserve"> </w:t>
      </w:r>
      <w:r>
        <w:rPr>
          <w:spacing w:val="-1"/>
        </w:rPr>
        <w:t>complete;</w:t>
      </w:r>
    </w:p>
    <w:p w14:paraId="271E99BD" w14:textId="77777777" w:rsidR="009C75C6" w:rsidRDefault="00AA0D50" w:rsidP="000912A4">
      <w:pPr>
        <w:pStyle w:val="BodyText"/>
        <w:numPr>
          <w:ilvl w:val="2"/>
          <w:numId w:val="35"/>
        </w:numPr>
        <w:tabs>
          <w:tab w:val="left" w:pos="2552"/>
        </w:tabs>
        <w:spacing w:before="157"/>
        <w:ind w:left="2552" w:hanging="851"/>
        <w:jc w:val="both"/>
      </w:pPr>
      <w:r>
        <w:rPr>
          <w:spacing w:val="-2"/>
        </w:rPr>
        <w:t>will</w:t>
      </w:r>
      <w:r>
        <w:t xml:space="preserve"> </w:t>
      </w:r>
      <w:r>
        <w:rPr>
          <w:spacing w:val="-1"/>
        </w:rPr>
        <w:t>not</w:t>
      </w:r>
      <w:r>
        <w:rPr>
          <w:spacing w:val="2"/>
        </w:rPr>
        <w:t xml:space="preserve"> </w:t>
      </w:r>
      <w:r>
        <w:rPr>
          <w:spacing w:val="-1"/>
        </w:rPr>
        <w:t>prevent reoccurrence</w:t>
      </w:r>
      <w:r>
        <w:t xml:space="preserve"> </w:t>
      </w:r>
      <w:r>
        <w:rPr>
          <w:spacing w:val="-2"/>
        </w:rPr>
        <w:t>of</w:t>
      </w:r>
      <w:r>
        <w:rPr>
          <w:spacing w:val="2"/>
        </w:rPr>
        <w:t xml:space="preserve"> </w:t>
      </w:r>
      <w:r>
        <w:t>the</w:t>
      </w:r>
      <w:r>
        <w:rPr>
          <w:spacing w:val="-2"/>
        </w:rPr>
        <w:t xml:space="preserve"> </w:t>
      </w:r>
      <w:r>
        <w:rPr>
          <w:spacing w:val="-1"/>
        </w:rPr>
        <w:t>Default;</w:t>
      </w:r>
    </w:p>
    <w:p w14:paraId="5BFCB090" w14:textId="77777777" w:rsidR="009C75C6" w:rsidRDefault="00AA0D50" w:rsidP="000912A4">
      <w:pPr>
        <w:pStyle w:val="BodyText"/>
        <w:numPr>
          <w:ilvl w:val="2"/>
          <w:numId w:val="35"/>
        </w:numPr>
        <w:tabs>
          <w:tab w:val="left" w:pos="2552"/>
        </w:tabs>
        <w:spacing w:before="158"/>
        <w:ind w:left="2552" w:hanging="851"/>
        <w:jc w:val="both"/>
      </w:pPr>
      <w:r>
        <w:rPr>
          <w:spacing w:val="-2"/>
        </w:rPr>
        <w:t>will</w:t>
      </w:r>
      <w:r>
        <w:t xml:space="preserve"> rectify</w:t>
      </w:r>
      <w:r>
        <w:rPr>
          <w:spacing w:val="-2"/>
        </w:rPr>
        <w:t xml:space="preserve"> </w:t>
      </w:r>
      <w:r>
        <w:t xml:space="preserve">the </w:t>
      </w:r>
      <w:r>
        <w:rPr>
          <w:spacing w:val="-2"/>
        </w:rPr>
        <w:t>Default</w:t>
      </w:r>
      <w:r>
        <w:rPr>
          <w:spacing w:val="2"/>
        </w:rPr>
        <w:t xml:space="preserve"> </w:t>
      </w:r>
      <w:r>
        <w:rPr>
          <w:spacing w:val="-2"/>
        </w:rPr>
        <w:t>but</w:t>
      </w:r>
      <w:r>
        <w:rPr>
          <w:spacing w:val="-1"/>
        </w:rPr>
        <w:t xml:space="preserve"> in</w:t>
      </w:r>
      <w:r>
        <w:t xml:space="preserve"> a</w:t>
      </w:r>
      <w:r>
        <w:rPr>
          <w:spacing w:val="-1"/>
        </w:rPr>
        <w:t xml:space="preserve"> manner</w:t>
      </w:r>
      <w:r>
        <w:rPr>
          <w:spacing w:val="2"/>
        </w:rPr>
        <w:t xml:space="preserve"> </w:t>
      </w:r>
      <w:r>
        <w:rPr>
          <w:spacing w:val="-2"/>
        </w:rPr>
        <w:t>which</w:t>
      </w:r>
      <w:r>
        <w:t xml:space="preserve"> is </w:t>
      </w:r>
      <w:r>
        <w:rPr>
          <w:spacing w:val="-1"/>
        </w:rPr>
        <w:t>unacceptable</w:t>
      </w:r>
      <w:r>
        <w:rPr>
          <w:spacing w:val="-2"/>
        </w:rPr>
        <w:t xml:space="preserve"> </w:t>
      </w:r>
      <w:r>
        <w:t>to</w:t>
      </w:r>
      <w:r>
        <w:rPr>
          <w:spacing w:val="-2"/>
        </w:rPr>
        <w:t xml:space="preserve"> </w:t>
      </w:r>
      <w:r>
        <w:t>the</w:t>
      </w:r>
      <w:r>
        <w:rPr>
          <w:spacing w:val="1"/>
        </w:rPr>
        <w:t xml:space="preserve"> </w:t>
      </w:r>
      <w:r>
        <w:rPr>
          <w:spacing w:val="-2"/>
        </w:rPr>
        <w:t>Customer;</w:t>
      </w:r>
      <w:r>
        <w:rPr>
          <w:spacing w:val="3"/>
        </w:rPr>
        <w:t xml:space="preserve"> </w:t>
      </w:r>
      <w:r>
        <w:rPr>
          <w:spacing w:val="-3"/>
        </w:rPr>
        <w:t>or</w:t>
      </w:r>
    </w:p>
    <w:p w14:paraId="080E7A67" w14:textId="77777777" w:rsidR="009C75C6" w:rsidRDefault="00AA0D50" w:rsidP="000912A4">
      <w:pPr>
        <w:pStyle w:val="BodyText"/>
        <w:numPr>
          <w:ilvl w:val="2"/>
          <w:numId w:val="35"/>
        </w:numPr>
        <w:tabs>
          <w:tab w:val="left" w:pos="2552"/>
        </w:tabs>
        <w:spacing w:before="160"/>
        <w:ind w:left="2552" w:hanging="851"/>
        <w:jc w:val="both"/>
      </w:pPr>
      <w:r>
        <w:rPr>
          <w:spacing w:val="-2"/>
        </w:rPr>
        <w:lastRenderedPageBreak/>
        <w:t>will</w:t>
      </w:r>
      <w:r>
        <w:t xml:space="preserve"> </w:t>
      </w:r>
      <w:r>
        <w:rPr>
          <w:spacing w:val="-1"/>
        </w:rPr>
        <w:t>not</w:t>
      </w:r>
      <w:r>
        <w:rPr>
          <w:spacing w:val="2"/>
        </w:rPr>
        <w:t xml:space="preserve"> </w:t>
      </w:r>
      <w:r>
        <w:t>rectify</w:t>
      </w:r>
      <w:r>
        <w:rPr>
          <w:spacing w:val="-4"/>
        </w:rPr>
        <w:t xml:space="preserve"> </w:t>
      </w:r>
      <w:r>
        <w:t xml:space="preserve">the </w:t>
      </w:r>
      <w:r>
        <w:rPr>
          <w:spacing w:val="-2"/>
        </w:rPr>
        <w:t>Default.</w:t>
      </w:r>
    </w:p>
    <w:p w14:paraId="2E7A7F16" w14:textId="77777777" w:rsidR="009C75C6" w:rsidRDefault="00AA0D50" w:rsidP="000912A4">
      <w:pPr>
        <w:pStyle w:val="BodyText"/>
        <w:numPr>
          <w:ilvl w:val="1"/>
          <w:numId w:val="35"/>
        </w:numPr>
        <w:tabs>
          <w:tab w:val="left" w:pos="1701"/>
        </w:tabs>
        <w:spacing w:before="157" w:line="275" w:lineRule="auto"/>
        <w:ind w:left="1701" w:right="629" w:hanging="850"/>
        <w:jc w:val="both"/>
      </w:pPr>
      <w:r>
        <w:t>The</w:t>
      </w:r>
      <w:r>
        <w:rPr>
          <w:spacing w:val="-2"/>
        </w:rPr>
        <w:t xml:space="preserve"> </w:t>
      </w:r>
      <w:r>
        <w:rPr>
          <w:spacing w:val="-1"/>
        </w:rPr>
        <w:t>Customer</w:t>
      </w:r>
      <w:r>
        <w:rPr>
          <w:spacing w:val="2"/>
        </w:rPr>
        <w:t xml:space="preserve"> </w:t>
      </w:r>
      <w:r>
        <w:rPr>
          <w:spacing w:val="-2"/>
        </w:rPr>
        <w:t>will</w:t>
      </w:r>
      <w:r>
        <w:t xml:space="preserve"> </w:t>
      </w:r>
      <w:r>
        <w:rPr>
          <w:spacing w:val="-1"/>
        </w:rPr>
        <w:t>tell</w:t>
      </w:r>
      <w:r>
        <w:t xml:space="preserve"> the</w:t>
      </w:r>
      <w:r>
        <w:rPr>
          <w:spacing w:val="1"/>
        </w:rPr>
        <w:t xml:space="preserve"> </w:t>
      </w:r>
      <w:r>
        <w:rPr>
          <w:spacing w:val="-1"/>
        </w:rPr>
        <w:t>Supplier</w:t>
      </w:r>
      <w:r>
        <w:rPr>
          <w:spacing w:val="1"/>
        </w:rPr>
        <w:t xml:space="preserve"> </w:t>
      </w:r>
      <w:r>
        <w:t>as</w:t>
      </w:r>
      <w:r>
        <w:rPr>
          <w:spacing w:val="-2"/>
        </w:rPr>
        <w:t xml:space="preserve"> </w:t>
      </w:r>
      <w:r>
        <w:rPr>
          <w:spacing w:val="-1"/>
        </w:rPr>
        <w:t>soon</w:t>
      </w:r>
      <w:r>
        <w:rPr>
          <w:spacing w:val="-4"/>
        </w:rPr>
        <w:t xml:space="preserve"> </w:t>
      </w:r>
      <w:r>
        <w:t xml:space="preserve">as </w:t>
      </w:r>
      <w:r>
        <w:rPr>
          <w:spacing w:val="-1"/>
        </w:rPr>
        <w:t>reasonably</w:t>
      </w:r>
      <w:r>
        <w:rPr>
          <w:spacing w:val="-2"/>
        </w:rPr>
        <w:t xml:space="preserve"> </w:t>
      </w:r>
      <w:r>
        <w:rPr>
          <w:spacing w:val="-1"/>
        </w:rPr>
        <w:t>practicable</w:t>
      </w:r>
      <w:r>
        <w:t xml:space="preserve"> </w:t>
      </w:r>
      <w:r>
        <w:rPr>
          <w:spacing w:val="-2"/>
        </w:rPr>
        <w:t>if</w:t>
      </w:r>
      <w:r>
        <w:rPr>
          <w:spacing w:val="4"/>
        </w:rPr>
        <w:t xml:space="preserve"> </w:t>
      </w:r>
      <w:r>
        <w:rPr>
          <w:spacing w:val="-1"/>
        </w:rPr>
        <w:t>it agrees</w:t>
      </w:r>
      <w:r>
        <w:rPr>
          <w:spacing w:val="-2"/>
        </w:rPr>
        <w:t xml:space="preserve"> </w:t>
      </w:r>
      <w:r>
        <w:t xml:space="preserve">to </w:t>
      </w:r>
      <w:r>
        <w:rPr>
          <w:spacing w:val="-2"/>
        </w:rPr>
        <w:t>or</w:t>
      </w:r>
      <w:r>
        <w:rPr>
          <w:spacing w:val="39"/>
        </w:rPr>
        <w:t xml:space="preserve"> </w:t>
      </w:r>
      <w:r w:rsidRPr="00D31FC9">
        <w:t xml:space="preserve">rejects </w:t>
      </w:r>
      <w:r>
        <w:t>the</w:t>
      </w:r>
      <w:r w:rsidRPr="00D31FC9">
        <w:t xml:space="preserve"> draft Rectification</w:t>
      </w:r>
      <w:r>
        <w:t xml:space="preserve"> </w:t>
      </w:r>
      <w:r w:rsidRPr="00D31FC9">
        <w:t>Plan.</w:t>
      </w:r>
    </w:p>
    <w:p w14:paraId="7306F3E7" w14:textId="0DA3DE64" w:rsidR="00D31FC9" w:rsidRDefault="00016573" w:rsidP="000912A4">
      <w:pPr>
        <w:pStyle w:val="BodyText"/>
        <w:numPr>
          <w:ilvl w:val="1"/>
          <w:numId w:val="35"/>
        </w:numPr>
        <w:tabs>
          <w:tab w:val="left" w:pos="1701"/>
        </w:tabs>
        <w:spacing w:before="157" w:line="275" w:lineRule="auto"/>
        <w:ind w:left="1701" w:right="629" w:hanging="850"/>
        <w:jc w:val="both"/>
      </w:pPr>
      <w:r>
        <w:t>If t</w:t>
      </w:r>
      <w:r w:rsidR="00D31FC9">
        <w:t>he customer rejects the draft Rectification Plan, the customer will give reasons for its decision in its rejection notice. The Supplier must take these reasons into account in the preparation of a revised Rectification Plan. The Supplier shall submit a revised draft of the Rectification Plan to the Customer for review within five (5) Working Days (or such other period as agreed between the Parties) of the Customer’s rejection notice.</w:t>
      </w:r>
    </w:p>
    <w:p w14:paraId="676D18FB" w14:textId="059807F3" w:rsidR="00D31FC9" w:rsidRDefault="00D31FC9" w:rsidP="000912A4">
      <w:pPr>
        <w:pStyle w:val="BodyText"/>
        <w:numPr>
          <w:ilvl w:val="1"/>
          <w:numId w:val="35"/>
        </w:numPr>
        <w:tabs>
          <w:tab w:val="left" w:pos="1701"/>
        </w:tabs>
        <w:spacing w:before="157" w:line="275" w:lineRule="auto"/>
        <w:ind w:left="1701" w:right="629" w:hanging="850"/>
        <w:jc w:val="both"/>
      </w:pPr>
      <w:r>
        <w:t>If the Customer agrees the draft Rectification Plan, or any revised draft Rectification Plan, the Supplier shall immediately start work on the actions set out in the Rectification Plan.</w:t>
      </w:r>
    </w:p>
    <w:p w14:paraId="6CC7D96E" w14:textId="77777777" w:rsidR="00D31FC9" w:rsidRDefault="00D31FC9" w:rsidP="00D31FC9">
      <w:pPr>
        <w:pStyle w:val="BodyText"/>
        <w:tabs>
          <w:tab w:val="left" w:pos="929"/>
        </w:tabs>
        <w:spacing w:before="157" w:line="275" w:lineRule="auto"/>
        <w:ind w:right="629"/>
      </w:pPr>
    </w:p>
    <w:p w14:paraId="7A9BB771" w14:textId="1E9BBF86" w:rsidR="00D31FC9" w:rsidRDefault="00D31FC9" w:rsidP="00D31FC9">
      <w:pPr>
        <w:pStyle w:val="BodyText"/>
        <w:tabs>
          <w:tab w:val="left" w:pos="929"/>
        </w:tabs>
        <w:spacing w:before="157" w:line="275" w:lineRule="auto"/>
        <w:ind w:left="0" w:right="629"/>
      </w:pPr>
    </w:p>
    <w:p w14:paraId="42D957AC" w14:textId="77777777" w:rsidR="00D31FC9" w:rsidRDefault="00D31FC9" w:rsidP="00D31FC9">
      <w:pPr>
        <w:pStyle w:val="BodyText"/>
        <w:tabs>
          <w:tab w:val="left" w:pos="929"/>
        </w:tabs>
        <w:spacing w:before="157" w:line="275" w:lineRule="auto"/>
        <w:ind w:right="629"/>
      </w:pPr>
    </w:p>
    <w:p w14:paraId="2705316F" w14:textId="6C5D16FA" w:rsidR="00D31FC9" w:rsidRDefault="00D31FC9" w:rsidP="00D31FC9">
      <w:pPr>
        <w:pStyle w:val="BodyText"/>
        <w:tabs>
          <w:tab w:val="left" w:pos="929"/>
        </w:tabs>
        <w:spacing w:before="157" w:line="275" w:lineRule="auto"/>
        <w:ind w:right="629"/>
      </w:pPr>
    </w:p>
    <w:p w14:paraId="535E6BC7" w14:textId="03967201" w:rsidR="00D31FC9" w:rsidRDefault="00D31FC9" w:rsidP="00D31FC9">
      <w:pPr>
        <w:tabs>
          <w:tab w:val="left" w:pos="3060"/>
        </w:tabs>
      </w:pPr>
    </w:p>
    <w:p w14:paraId="3DA0384D" w14:textId="77777777" w:rsidR="00D31FC9" w:rsidRDefault="00D31FC9" w:rsidP="00D31FC9">
      <w:pPr>
        <w:tabs>
          <w:tab w:val="left" w:pos="3060"/>
        </w:tabs>
      </w:pPr>
    </w:p>
    <w:p w14:paraId="469CB4B2" w14:textId="77777777" w:rsidR="00D31FC9" w:rsidRPr="00D31FC9" w:rsidRDefault="00D31FC9" w:rsidP="00D31FC9">
      <w:pPr>
        <w:tabs>
          <w:tab w:val="left" w:pos="3060"/>
        </w:tabs>
        <w:sectPr w:rsidR="00D31FC9" w:rsidRPr="00D31FC9">
          <w:headerReference w:type="default" r:id="rId19"/>
          <w:pgSz w:w="11910" w:h="16840"/>
          <w:pgMar w:top="1980" w:right="1020" w:bottom="1420" w:left="1040" w:header="720" w:footer="1226" w:gutter="0"/>
          <w:cols w:space="720"/>
        </w:sectPr>
      </w:pPr>
    </w:p>
    <w:p w14:paraId="10E2723B" w14:textId="77777777" w:rsidR="009C75C6" w:rsidRDefault="00AA0D50" w:rsidP="000912A4">
      <w:pPr>
        <w:pStyle w:val="Heading1"/>
        <w:numPr>
          <w:ilvl w:val="0"/>
          <w:numId w:val="37"/>
        </w:numPr>
        <w:tabs>
          <w:tab w:val="left" w:pos="851"/>
        </w:tabs>
        <w:spacing w:before="72"/>
        <w:ind w:left="851" w:hanging="851"/>
        <w:rPr>
          <w:b w:val="0"/>
          <w:bCs w:val="0"/>
        </w:rPr>
      </w:pPr>
      <w:r>
        <w:rPr>
          <w:spacing w:val="-1"/>
        </w:rPr>
        <w:lastRenderedPageBreak/>
        <w:t xml:space="preserve">SUPPLIER: </w:t>
      </w:r>
      <w:r>
        <w:rPr>
          <w:spacing w:val="-2"/>
        </w:rPr>
        <w:t>OTHER</w:t>
      </w:r>
      <w:r>
        <w:t xml:space="preserve"> </w:t>
      </w:r>
      <w:r>
        <w:rPr>
          <w:spacing w:val="-2"/>
        </w:rPr>
        <w:t>APPOINTMENTS</w:t>
      </w:r>
    </w:p>
    <w:p w14:paraId="5A450A90" w14:textId="77777777" w:rsidR="009C75C6" w:rsidRDefault="009C75C6">
      <w:pPr>
        <w:spacing w:before="11"/>
        <w:rPr>
          <w:rFonts w:ascii="Arial" w:eastAsia="Arial" w:hAnsi="Arial" w:cs="Arial"/>
          <w:b/>
          <w:bCs/>
          <w:sz w:val="20"/>
          <w:szCs w:val="20"/>
        </w:rPr>
      </w:pPr>
    </w:p>
    <w:p w14:paraId="25B31AF1" w14:textId="49A8396F" w:rsidR="009C75C6" w:rsidRDefault="00AA0D50" w:rsidP="000912A4">
      <w:pPr>
        <w:pStyle w:val="BodyText"/>
        <w:numPr>
          <w:ilvl w:val="1"/>
          <w:numId w:val="34"/>
        </w:numPr>
        <w:tabs>
          <w:tab w:val="left" w:pos="1701"/>
        </w:tabs>
        <w:spacing w:before="0" w:line="276" w:lineRule="auto"/>
        <w:ind w:left="1701" w:right="424" w:hanging="850"/>
        <w:jc w:val="both"/>
      </w:pPr>
      <w:r>
        <w:rPr>
          <w:spacing w:val="-1"/>
        </w:rPr>
        <w:t>Adverse</w:t>
      </w:r>
      <w:r>
        <w:rPr>
          <w:spacing w:val="1"/>
        </w:rPr>
        <w:t xml:space="preserve"> </w:t>
      </w:r>
      <w:r>
        <w:rPr>
          <w:spacing w:val="-1"/>
        </w:rPr>
        <w:t>public</w:t>
      </w:r>
      <w:r>
        <w:rPr>
          <w:spacing w:val="1"/>
        </w:rPr>
        <w:t xml:space="preserve"> </w:t>
      </w:r>
      <w:r>
        <w:rPr>
          <w:spacing w:val="-1"/>
        </w:rPr>
        <w:t>perception</w:t>
      </w:r>
      <w:r>
        <w:t xml:space="preserve"> </w:t>
      </w:r>
      <w:r>
        <w:rPr>
          <w:spacing w:val="-1"/>
        </w:rPr>
        <w:t>could</w:t>
      </w:r>
      <w:r>
        <w:t xml:space="preserve"> </w:t>
      </w:r>
      <w:r>
        <w:rPr>
          <w:spacing w:val="-1"/>
        </w:rPr>
        <w:t>have</w:t>
      </w:r>
      <w:r>
        <w:t xml:space="preserve"> a</w:t>
      </w:r>
      <w:r>
        <w:rPr>
          <w:spacing w:val="1"/>
        </w:rPr>
        <w:t xml:space="preserve"> </w:t>
      </w:r>
      <w:r>
        <w:rPr>
          <w:spacing w:val="-1"/>
        </w:rPr>
        <w:t xml:space="preserve">detrimental impact </w:t>
      </w:r>
      <w:r>
        <w:t>on</w:t>
      </w:r>
      <w:r>
        <w:rPr>
          <w:spacing w:val="-2"/>
        </w:rPr>
        <w:t xml:space="preserve"> </w:t>
      </w:r>
      <w:r>
        <w:t xml:space="preserve">the </w:t>
      </w:r>
      <w:r>
        <w:rPr>
          <w:spacing w:val="-1"/>
        </w:rPr>
        <w:t>Customers</w:t>
      </w:r>
      <w:r>
        <w:rPr>
          <w:spacing w:val="2"/>
        </w:rPr>
        <w:t xml:space="preserve"> </w:t>
      </w:r>
      <w:r>
        <w:rPr>
          <w:spacing w:val="-1"/>
        </w:rPr>
        <w:t>desired</w:t>
      </w:r>
      <w:r>
        <w:rPr>
          <w:spacing w:val="35"/>
        </w:rPr>
        <w:t xml:space="preserve"> </w:t>
      </w:r>
      <w:r>
        <w:rPr>
          <w:spacing w:val="-1"/>
        </w:rPr>
        <w:t>outcomes</w:t>
      </w:r>
      <w:r>
        <w:rPr>
          <w:spacing w:val="-2"/>
        </w:rPr>
        <w:t xml:space="preserve"> </w:t>
      </w:r>
      <w:r>
        <w:t>for</w:t>
      </w:r>
      <w:r>
        <w:rPr>
          <w:spacing w:val="-1"/>
        </w:rPr>
        <w:t xml:space="preserve"> </w:t>
      </w:r>
      <w:r>
        <w:t>the</w:t>
      </w:r>
      <w:r>
        <w:rPr>
          <w:spacing w:val="-2"/>
        </w:rPr>
        <w:t xml:space="preserve"> </w:t>
      </w:r>
      <w:r>
        <w:rPr>
          <w:spacing w:val="-1"/>
        </w:rPr>
        <w:t>Project.</w:t>
      </w:r>
      <w:r>
        <w:rPr>
          <w:spacing w:val="-3"/>
        </w:rPr>
        <w:t xml:space="preserve"> </w:t>
      </w:r>
      <w:r>
        <w:t>To</w:t>
      </w:r>
      <w:r>
        <w:rPr>
          <w:spacing w:val="-2"/>
        </w:rPr>
        <w:t xml:space="preserve"> </w:t>
      </w:r>
      <w:proofErr w:type="spellStart"/>
      <w:r>
        <w:rPr>
          <w:spacing w:val="-1"/>
        </w:rPr>
        <w:t>minimise</w:t>
      </w:r>
      <w:proofErr w:type="spellEnd"/>
      <w:r>
        <w:rPr>
          <w:spacing w:val="-2"/>
        </w:rPr>
        <w:t xml:space="preserve"> </w:t>
      </w:r>
      <w:r>
        <w:rPr>
          <w:spacing w:val="-1"/>
        </w:rPr>
        <w:t>this</w:t>
      </w:r>
      <w:r>
        <w:rPr>
          <w:spacing w:val="1"/>
        </w:rPr>
        <w:t xml:space="preserve"> </w:t>
      </w:r>
      <w:r>
        <w:rPr>
          <w:spacing w:val="-1"/>
        </w:rPr>
        <w:t>risk, the</w:t>
      </w:r>
      <w:r>
        <w:rPr>
          <w:spacing w:val="4"/>
        </w:rPr>
        <w:t xml:space="preserve"> </w:t>
      </w:r>
      <w:r>
        <w:rPr>
          <w:spacing w:val="-1"/>
        </w:rPr>
        <w:t>Supplier</w:t>
      </w:r>
      <w:r>
        <w:rPr>
          <w:spacing w:val="1"/>
        </w:rPr>
        <w:t xml:space="preserve"> </w:t>
      </w:r>
      <w:r>
        <w:rPr>
          <w:spacing w:val="-1"/>
        </w:rPr>
        <w:t>must not,</w:t>
      </w:r>
      <w:r>
        <w:rPr>
          <w:spacing w:val="2"/>
        </w:rPr>
        <w:t xml:space="preserve"> </w:t>
      </w:r>
      <w:r>
        <w:rPr>
          <w:spacing w:val="-1"/>
        </w:rPr>
        <w:t xml:space="preserve">without </w:t>
      </w:r>
      <w:r>
        <w:t>the</w:t>
      </w:r>
      <w:r>
        <w:rPr>
          <w:spacing w:val="33"/>
        </w:rPr>
        <w:t xml:space="preserve"> </w:t>
      </w:r>
      <w:r>
        <w:rPr>
          <w:spacing w:val="-1"/>
        </w:rPr>
        <w:t>Customer</w:t>
      </w:r>
      <w:r w:rsidR="006B239A">
        <w:rPr>
          <w:spacing w:val="-1"/>
        </w:rPr>
        <w:t>’</w:t>
      </w:r>
      <w:r>
        <w:rPr>
          <w:spacing w:val="-1"/>
        </w:rPr>
        <w:t>s</w:t>
      </w:r>
      <w:r>
        <w:rPr>
          <w:spacing w:val="1"/>
        </w:rPr>
        <w:t xml:space="preserve"> </w:t>
      </w:r>
      <w:r w:rsidR="00DB1310">
        <w:rPr>
          <w:spacing w:val="-1"/>
        </w:rPr>
        <w:t>Approval (not to be unreasonably withheld)</w:t>
      </w:r>
      <w:r>
        <w:rPr>
          <w:spacing w:val="-1"/>
        </w:rPr>
        <w:t>,</w:t>
      </w:r>
      <w:r>
        <w:t xml:space="preserve"> </w:t>
      </w:r>
      <w:r>
        <w:rPr>
          <w:spacing w:val="-1"/>
        </w:rPr>
        <w:t>provide</w:t>
      </w:r>
      <w:r>
        <w:t xml:space="preserve"> </w:t>
      </w:r>
      <w:r w:rsidR="00D91BF3">
        <w:rPr>
          <w:spacing w:val="-1"/>
        </w:rPr>
        <w:t>research</w:t>
      </w:r>
      <w:r>
        <w:rPr>
          <w:spacing w:val="-2"/>
        </w:rPr>
        <w:t xml:space="preserve"> </w:t>
      </w:r>
      <w:r>
        <w:rPr>
          <w:spacing w:val="-1"/>
        </w:rPr>
        <w:t>services</w:t>
      </w:r>
      <w:r>
        <w:t xml:space="preserve"> </w:t>
      </w:r>
      <w:r>
        <w:rPr>
          <w:spacing w:val="-1"/>
        </w:rPr>
        <w:t>to</w:t>
      </w:r>
      <w:r>
        <w:t xml:space="preserve"> a</w:t>
      </w:r>
      <w:r>
        <w:rPr>
          <w:spacing w:val="-1"/>
        </w:rPr>
        <w:t xml:space="preserve"> third</w:t>
      </w:r>
      <w:r>
        <w:t xml:space="preserve"> </w:t>
      </w:r>
      <w:r>
        <w:rPr>
          <w:spacing w:val="-1"/>
        </w:rPr>
        <w:t>par</w:t>
      </w:r>
      <w:bookmarkStart w:id="6" w:name="_bookmark6"/>
      <w:bookmarkEnd w:id="6"/>
      <w:r>
        <w:rPr>
          <w:spacing w:val="-1"/>
        </w:rPr>
        <w:t>ty</w:t>
      </w:r>
      <w:r>
        <w:rPr>
          <w:spacing w:val="61"/>
        </w:rPr>
        <w:t xml:space="preserve"> </w:t>
      </w:r>
      <w:r>
        <w:rPr>
          <w:spacing w:val="-1"/>
        </w:rPr>
        <w:t>during</w:t>
      </w:r>
      <w:r>
        <w:t xml:space="preserve"> the</w:t>
      </w:r>
      <w:r>
        <w:rPr>
          <w:spacing w:val="-5"/>
        </w:rPr>
        <w:t xml:space="preserve"> </w:t>
      </w:r>
      <w:r>
        <w:rPr>
          <w:spacing w:val="-1"/>
        </w:rPr>
        <w:t>Term</w:t>
      </w:r>
      <w:r>
        <w:rPr>
          <w:spacing w:val="1"/>
        </w:rPr>
        <w:t xml:space="preserve"> </w:t>
      </w:r>
      <w:r>
        <w:rPr>
          <w:spacing w:val="-2"/>
        </w:rPr>
        <w:t>of</w:t>
      </w:r>
      <w:r>
        <w:rPr>
          <w:spacing w:val="-1"/>
        </w:rPr>
        <w:t xml:space="preserve"> this</w:t>
      </w:r>
      <w:r>
        <w:rPr>
          <w:spacing w:val="1"/>
        </w:rPr>
        <w:t xml:space="preserve"> </w:t>
      </w:r>
      <w:r>
        <w:rPr>
          <w:spacing w:val="-1"/>
        </w:rPr>
        <w:t>Contract</w:t>
      </w:r>
      <w:r>
        <w:rPr>
          <w:spacing w:val="2"/>
        </w:rPr>
        <w:t xml:space="preserve"> </w:t>
      </w:r>
      <w:r>
        <w:rPr>
          <w:spacing w:val="-1"/>
        </w:rPr>
        <w:t>where</w:t>
      </w:r>
      <w:r>
        <w:t xml:space="preserve"> </w:t>
      </w:r>
      <w:r>
        <w:rPr>
          <w:spacing w:val="-1"/>
        </w:rPr>
        <w:t>the</w:t>
      </w:r>
      <w:r>
        <w:t xml:space="preserve"> </w:t>
      </w:r>
      <w:r>
        <w:rPr>
          <w:spacing w:val="-1"/>
        </w:rPr>
        <w:t>provision</w:t>
      </w:r>
      <w:r>
        <w:t xml:space="preserve"> </w:t>
      </w:r>
      <w:r>
        <w:rPr>
          <w:spacing w:val="-2"/>
        </w:rPr>
        <w:t>of</w:t>
      </w:r>
      <w:r>
        <w:rPr>
          <w:spacing w:val="4"/>
        </w:rPr>
        <w:t xml:space="preserve"> </w:t>
      </w:r>
      <w:r>
        <w:rPr>
          <w:spacing w:val="-1"/>
        </w:rPr>
        <w:t>such</w:t>
      </w:r>
      <w:r>
        <w:t xml:space="preserve"> </w:t>
      </w:r>
      <w:r>
        <w:rPr>
          <w:spacing w:val="-1"/>
        </w:rPr>
        <w:t>services</w:t>
      </w:r>
      <w:r>
        <w:t xml:space="preserve"> </w:t>
      </w:r>
      <w:r>
        <w:rPr>
          <w:spacing w:val="-1"/>
        </w:rPr>
        <w:t>(in</w:t>
      </w:r>
      <w:r>
        <w:rPr>
          <w:spacing w:val="-2"/>
        </w:rPr>
        <w:t xml:space="preserve"> </w:t>
      </w:r>
      <w:r>
        <w:t>the</w:t>
      </w:r>
      <w:r>
        <w:rPr>
          <w:spacing w:val="39"/>
        </w:rPr>
        <w:t xml:space="preserve"> </w:t>
      </w:r>
      <w:r>
        <w:rPr>
          <w:spacing w:val="-1"/>
        </w:rPr>
        <w:t>reasonable</w:t>
      </w:r>
      <w:r>
        <w:t xml:space="preserve"> </w:t>
      </w:r>
      <w:r>
        <w:rPr>
          <w:spacing w:val="-1"/>
        </w:rPr>
        <w:t>opinion</w:t>
      </w:r>
      <w:r>
        <w:t xml:space="preserve"> </w:t>
      </w:r>
      <w:r>
        <w:rPr>
          <w:spacing w:val="-2"/>
        </w:rPr>
        <w:t>of</w:t>
      </w:r>
      <w:r>
        <w:rPr>
          <w:spacing w:val="2"/>
        </w:rPr>
        <w:t xml:space="preserve"> </w:t>
      </w:r>
      <w:r>
        <w:rPr>
          <w:spacing w:val="-1"/>
        </w:rPr>
        <w:t>the</w:t>
      </w:r>
      <w:r>
        <w:t xml:space="preserve"> </w:t>
      </w:r>
      <w:r>
        <w:rPr>
          <w:spacing w:val="-1"/>
        </w:rPr>
        <w:t>Customer):</w:t>
      </w:r>
    </w:p>
    <w:p w14:paraId="631D6737" w14:textId="77777777" w:rsidR="009C75C6" w:rsidRDefault="009C75C6" w:rsidP="007F6402">
      <w:pPr>
        <w:spacing w:before="4"/>
        <w:jc w:val="both"/>
        <w:rPr>
          <w:rFonts w:ascii="Arial" w:eastAsia="Arial" w:hAnsi="Arial" w:cs="Arial"/>
          <w:sz w:val="17"/>
          <w:szCs w:val="17"/>
        </w:rPr>
      </w:pPr>
    </w:p>
    <w:p w14:paraId="7A0D96BF" w14:textId="77777777" w:rsidR="009C75C6" w:rsidRDefault="00AA0D50" w:rsidP="000912A4">
      <w:pPr>
        <w:pStyle w:val="BodyText"/>
        <w:numPr>
          <w:ilvl w:val="2"/>
          <w:numId w:val="34"/>
        </w:numPr>
        <w:tabs>
          <w:tab w:val="left" w:pos="2552"/>
        </w:tabs>
        <w:spacing w:before="0" w:line="275" w:lineRule="auto"/>
        <w:ind w:left="2552" w:right="266" w:hanging="851"/>
        <w:jc w:val="both"/>
      </w:pPr>
      <w:r>
        <w:rPr>
          <w:spacing w:val="-1"/>
        </w:rPr>
        <w:t>has</w:t>
      </w:r>
      <w:r>
        <w:rPr>
          <w:spacing w:val="1"/>
        </w:rPr>
        <w:t xml:space="preserve"> </w:t>
      </w:r>
      <w:r>
        <w:t>the</w:t>
      </w:r>
      <w:r>
        <w:rPr>
          <w:spacing w:val="-2"/>
        </w:rPr>
        <w:t xml:space="preserve"> </w:t>
      </w:r>
      <w:r>
        <w:rPr>
          <w:spacing w:val="-1"/>
        </w:rPr>
        <w:t xml:space="preserve">potential </w:t>
      </w:r>
      <w:r>
        <w:t>to</w:t>
      </w:r>
      <w:r>
        <w:rPr>
          <w:spacing w:val="-2"/>
        </w:rPr>
        <w:t xml:space="preserve"> </w:t>
      </w:r>
      <w:r>
        <w:rPr>
          <w:spacing w:val="-1"/>
        </w:rPr>
        <w:t>adversely</w:t>
      </w:r>
      <w:r>
        <w:rPr>
          <w:spacing w:val="-2"/>
        </w:rPr>
        <w:t xml:space="preserve"> </w:t>
      </w:r>
      <w:r>
        <w:rPr>
          <w:spacing w:val="-1"/>
        </w:rPr>
        <w:t xml:space="preserve">affect </w:t>
      </w:r>
      <w:r>
        <w:t xml:space="preserve">the </w:t>
      </w:r>
      <w:r>
        <w:rPr>
          <w:spacing w:val="-1"/>
        </w:rPr>
        <w:t>Customer</w:t>
      </w:r>
      <w:r>
        <w:rPr>
          <w:rFonts w:cs="Arial"/>
          <w:spacing w:val="-1"/>
        </w:rPr>
        <w:t>’s</w:t>
      </w:r>
      <w:r>
        <w:rPr>
          <w:rFonts w:cs="Arial"/>
          <w:spacing w:val="1"/>
        </w:rPr>
        <w:t xml:space="preserve"> </w:t>
      </w:r>
      <w:r>
        <w:rPr>
          <w:rFonts w:cs="Arial"/>
          <w:spacing w:val="-1"/>
        </w:rPr>
        <w:t>desired</w:t>
      </w:r>
      <w:r>
        <w:rPr>
          <w:rFonts w:cs="Arial"/>
        </w:rPr>
        <w:t xml:space="preserve"> </w:t>
      </w:r>
      <w:r>
        <w:rPr>
          <w:rFonts w:cs="Arial"/>
          <w:spacing w:val="-1"/>
        </w:rPr>
        <w:t>outcome</w:t>
      </w:r>
      <w:r>
        <w:rPr>
          <w:rFonts w:cs="Arial"/>
        </w:rPr>
        <w:t xml:space="preserve"> </w:t>
      </w:r>
      <w:r>
        <w:rPr>
          <w:rFonts w:cs="Arial"/>
          <w:spacing w:val="-2"/>
        </w:rPr>
        <w:t>of</w:t>
      </w:r>
      <w:r>
        <w:rPr>
          <w:rFonts w:cs="Arial"/>
          <w:spacing w:val="-1"/>
        </w:rPr>
        <w:t xml:space="preserve"> the</w:t>
      </w:r>
      <w:r>
        <w:rPr>
          <w:rFonts w:cs="Arial"/>
        </w:rPr>
        <w:t xml:space="preserve"> </w:t>
      </w:r>
      <w:r>
        <w:rPr>
          <w:rFonts w:cs="Arial"/>
          <w:spacing w:val="-1"/>
        </w:rPr>
        <w:t>Project</w:t>
      </w:r>
      <w:r>
        <w:rPr>
          <w:rFonts w:cs="Arial"/>
          <w:spacing w:val="47"/>
        </w:rPr>
        <w:t xml:space="preserve"> </w:t>
      </w:r>
      <w:r>
        <w:t>or</w:t>
      </w:r>
      <w:r>
        <w:rPr>
          <w:spacing w:val="1"/>
        </w:rPr>
        <w:t xml:space="preserve"> </w:t>
      </w:r>
      <w:r>
        <w:rPr>
          <w:spacing w:val="-1"/>
        </w:rPr>
        <w:t>diminish</w:t>
      </w:r>
      <w:r>
        <w:rPr>
          <w:spacing w:val="-2"/>
        </w:rPr>
        <w:t xml:space="preserve"> </w:t>
      </w:r>
      <w:r>
        <w:t>the</w:t>
      </w:r>
      <w:r>
        <w:rPr>
          <w:spacing w:val="-2"/>
        </w:rPr>
        <w:t xml:space="preserve"> </w:t>
      </w:r>
      <w:r>
        <w:rPr>
          <w:spacing w:val="-1"/>
        </w:rPr>
        <w:t xml:space="preserve">trust that </w:t>
      </w:r>
      <w:r>
        <w:t xml:space="preserve">the </w:t>
      </w:r>
      <w:r>
        <w:rPr>
          <w:spacing w:val="-1"/>
        </w:rPr>
        <w:t>public</w:t>
      </w:r>
      <w:r>
        <w:rPr>
          <w:spacing w:val="1"/>
        </w:rPr>
        <w:t xml:space="preserve"> </w:t>
      </w:r>
      <w:r>
        <w:rPr>
          <w:spacing w:val="-1"/>
        </w:rPr>
        <w:t>places</w:t>
      </w:r>
      <w:r>
        <w:rPr>
          <w:spacing w:val="-2"/>
        </w:rPr>
        <w:t xml:space="preserve"> </w:t>
      </w:r>
      <w:r>
        <w:rPr>
          <w:spacing w:val="-1"/>
        </w:rPr>
        <w:t>in</w:t>
      </w:r>
      <w:r>
        <w:t xml:space="preserve"> the</w:t>
      </w:r>
      <w:r>
        <w:rPr>
          <w:spacing w:val="-5"/>
        </w:rPr>
        <w:t xml:space="preserve"> </w:t>
      </w:r>
      <w:r>
        <w:rPr>
          <w:spacing w:val="-1"/>
        </w:rPr>
        <w:t xml:space="preserve">Customer; </w:t>
      </w:r>
      <w:r>
        <w:t>or</w:t>
      </w:r>
    </w:p>
    <w:p w14:paraId="765D218F" w14:textId="77777777" w:rsidR="009C75C6" w:rsidRDefault="009C75C6" w:rsidP="007F6402">
      <w:pPr>
        <w:tabs>
          <w:tab w:val="left" w:pos="2552"/>
        </w:tabs>
        <w:spacing w:before="7"/>
        <w:ind w:left="2552" w:hanging="851"/>
        <w:jc w:val="both"/>
        <w:rPr>
          <w:rFonts w:ascii="Arial" w:eastAsia="Arial" w:hAnsi="Arial" w:cs="Arial"/>
          <w:sz w:val="17"/>
          <w:szCs w:val="17"/>
        </w:rPr>
      </w:pPr>
    </w:p>
    <w:p w14:paraId="6DDD54AC" w14:textId="77777777" w:rsidR="009C75C6" w:rsidRDefault="00AA0D50" w:rsidP="000912A4">
      <w:pPr>
        <w:pStyle w:val="BodyText"/>
        <w:numPr>
          <w:ilvl w:val="2"/>
          <w:numId w:val="34"/>
        </w:numPr>
        <w:tabs>
          <w:tab w:val="left" w:pos="2552"/>
        </w:tabs>
        <w:spacing w:before="0" w:line="275" w:lineRule="auto"/>
        <w:ind w:left="2552" w:right="879" w:hanging="851"/>
        <w:jc w:val="both"/>
      </w:pPr>
      <w:r>
        <w:rPr>
          <w:spacing w:val="-1"/>
        </w:rPr>
        <w:t>is</w:t>
      </w:r>
      <w:r>
        <w:rPr>
          <w:spacing w:val="1"/>
        </w:rPr>
        <w:t xml:space="preserve"> </w:t>
      </w:r>
      <w:r>
        <w:rPr>
          <w:spacing w:val="-1"/>
        </w:rPr>
        <w:t>likely</w:t>
      </w:r>
      <w:r>
        <w:rPr>
          <w:spacing w:val="-2"/>
        </w:rPr>
        <w:t xml:space="preserve"> </w:t>
      </w:r>
      <w:r>
        <w:t xml:space="preserve">to </w:t>
      </w:r>
      <w:r>
        <w:rPr>
          <w:spacing w:val="-1"/>
        </w:rPr>
        <w:t>cause</w:t>
      </w:r>
      <w:r>
        <w:t xml:space="preserve"> </w:t>
      </w:r>
      <w:r>
        <w:rPr>
          <w:spacing w:val="-1"/>
        </w:rPr>
        <w:t xml:space="preserve">embarrassment </w:t>
      </w:r>
      <w:r>
        <w:t>to</w:t>
      </w:r>
      <w:r>
        <w:rPr>
          <w:spacing w:val="-2"/>
        </w:rPr>
        <w:t xml:space="preserve"> </w:t>
      </w:r>
      <w:r>
        <w:t>the</w:t>
      </w:r>
      <w:r>
        <w:rPr>
          <w:spacing w:val="2"/>
        </w:rPr>
        <w:t xml:space="preserve"> </w:t>
      </w:r>
      <w:r>
        <w:rPr>
          <w:spacing w:val="-1"/>
        </w:rPr>
        <w:t>Customer</w:t>
      </w:r>
      <w:r>
        <w:rPr>
          <w:spacing w:val="2"/>
        </w:rPr>
        <w:t xml:space="preserve"> </w:t>
      </w:r>
      <w:r>
        <w:t>or</w:t>
      </w:r>
      <w:r>
        <w:rPr>
          <w:spacing w:val="-1"/>
        </w:rPr>
        <w:t xml:space="preserve"> bring</w:t>
      </w:r>
      <w:r>
        <w:t xml:space="preserve"> the</w:t>
      </w:r>
      <w:r>
        <w:rPr>
          <w:spacing w:val="-2"/>
        </w:rPr>
        <w:t xml:space="preserve"> </w:t>
      </w:r>
      <w:r>
        <w:rPr>
          <w:spacing w:val="-1"/>
        </w:rPr>
        <w:t>Customer</w:t>
      </w:r>
      <w:r>
        <w:t xml:space="preserve"> </w:t>
      </w:r>
      <w:r>
        <w:rPr>
          <w:spacing w:val="-1"/>
        </w:rPr>
        <w:t>into</w:t>
      </w:r>
      <w:r>
        <w:rPr>
          <w:spacing w:val="21"/>
        </w:rPr>
        <w:t xml:space="preserve"> </w:t>
      </w:r>
      <w:r>
        <w:rPr>
          <w:spacing w:val="-1"/>
        </w:rPr>
        <w:t>disrepute</w:t>
      </w:r>
      <w:r>
        <w:rPr>
          <w:spacing w:val="1"/>
        </w:rPr>
        <w:t xml:space="preserve"> </w:t>
      </w:r>
      <w:r>
        <w:rPr>
          <w:spacing w:val="-2"/>
        </w:rPr>
        <w:t>or</w:t>
      </w:r>
      <w:r>
        <w:rPr>
          <w:spacing w:val="-1"/>
        </w:rPr>
        <w:t xml:space="preserve"> </w:t>
      </w:r>
      <w:r>
        <w:t>may</w:t>
      </w:r>
      <w:r>
        <w:rPr>
          <w:spacing w:val="-2"/>
        </w:rPr>
        <w:t xml:space="preserve"> </w:t>
      </w:r>
      <w:r>
        <w:rPr>
          <w:spacing w:val="-1"/>
        </w:rPr>
        <w:t>result</w:t>
      </w:r>
      <w:r>
        <w:rPr>
          <w:spacing w:val="2"/>
        </w:rPr>
        <w:t xml:space="preserve"> </w:t>
      </w:r>
      <w:r>
        <w:rPr>
          <w:spacing w:val="-2"/>
        </w:rPr>
        <w:t>in</w:t>
      </w:r>
      <w:r>
        <w:t xml:space="preserve"> a</w:t>
      </w:r>
      <w:r>
        <w:rPr>
          <w:spacing w:val="1"/>
        </w:rPr>
        <w:t xml:space="preserve"> </w:t>
      </w:r>
      <w:r>
        <w:rPr>
          <w:spacing w:val="-1"/>
        </w:rPr>
        <w:t>conflict</w:t>
      </w:r>
      <w:r>
        <w:rPr>
          <w:spacing w:val="2"/>
        </w:rPr>
        <w:t xml:space="preserve"> </w:t>
      </w:r>
      <w:r>
        <w:rPr>
          <w:spacing w:val="-2"/>
        </w:rPr>
        <w:t>of</w:t>
      </w:r>
      <w:r>
        <w:rPr>
          <w:spacing w:val="2"/>
        </w:rPr>
        <w:t xml:space="preserve"> </w:t>
      </w:r>
      <w:r>
        <w:rPr>
          <w:spacing w:val="-1"/>
        </w:rPr>
        <w:t xml:space="preserve">interest </w:t>
      </w:r>
      <w:r>
        <w:t>for</w:t>
      </w:r>
      <w:r>
        <w:rPr>
          <w:spacing w:val="-1"/>
        </w:rPr>
        <w:t xml:space="preserve"> </w:t>
      </w:r>
      <w:r>
        <w:t>the</w:t>
      </w:r>
      <w:r>
        <w:rPr>
          <w:spacing w:val="-2"/>
        </w:rPr>
        <w:t xml:space="preserve"> </w:t>
      </w:r>
      <w:r>
        <w:rPr>
          <w:spacing w:val="-1"/>
        </w:rPr>
        <w:t>Customer.</w:t>
      </w:r>
    </w:p>
    <w:p w14:paraId="5F062FB6" w14:textId="77777777" w:rsidR="009C75C6" w:rsidRDefault="009C75C6">
      <w:pPr>
        <w:spacing w:before="7"/>
        <w:rPr>
          <w:rFonts w:ascii="Arial" w:eastAsia="Arial" w:hAnsi="Arial" w:cs="Arial"/>
          <w:sz w:val="17"/>
          <w:szCs w:val="17"/>
        </w:rPr>
      </w:pPr>
    </w:p>
    <w:p w14:paraId="0B61423F" w14:textId="2764E795" w:rsidR="009C75C6" w:rsidRDefault="006B239A" w:rsidP="000912A4">
      <w:pPr>
        <w:pStyle w:val="BodyText"/>
        <w:numPr>
          <w:ilvl w:val="1"/>
          <w:numId w:val="34"/>
        </w:numPr>
        <w:tabs>
          <w:tab w:val="left" w:pos="1701"/>
        </w:tabs>
        <w:spacing w:before="0" w:line="275" w:lineRule="auto"/>
        <w:ind w:left="1701" w:right="266" w:hanging="850"/>
        <w:jc w:val="both"/>
      </w:pPr>
      <w:r>
        <w:t>Where</w:t>
      </w:r>
      <w:r w:rsidRPr="00827AF3">
        <w:t xml:space="preserve"> </w:t>
      </w:r>
      <w:r>
        <w:t xml:space="preserve">the </w:t>
      </w:r>
      <w:r w:rsidR="00AA0D50">
        <w:rPr>
          <w:spacing w:val="-1"/>
        </w:rPr>
        <w:t>Supplier</w:t>
      </w:r>
      <w:r w:rsidR="00AA0D50">
        <w:rPr>
          <w:spacing w:val="1"/>
        </w:rPr>
        <w:t xml:space="preserve"> </w:t>
      </w:r>
      <w:r>
        <w:rPr>
          <w:spacing w:val="1"/>
        </w:rPr>
        <w:t xml:space="preserve">is already providing </w:t>
      </w:r>
      <w:r w:rsidR="00312797">
        <w:rPr>
          <w:spacing w:val="1"/>
        </w:rPr>
        <w:t>research</w:t>
      </w:r>
      <w:r w:rsidR="00AA0D50">
        <w:t xml:space="preserve"> </w:t>
      </w:r>
      <w:r w:rsidR="00AA0D50">
        <w:rPr>
          <w:spacing w:val="-1"/>
        </w:rPr>
        <w:t>services</w:t>
      </w:r>
      <w:r w:rsidR="00AA0D50">
        <w:t xml:space="preserve"> to</w:t>
      </w:r>
      <w:r w:rsidR="00AA0D50">
        <w:rPr>
          <w:spacing w:val="-2"/>
        </w:rPr>
        <w:t xml:space="preserve"> </w:t>
      </w:r>
      <w:r w:rsidR="002E03D4">
        <w:rPr>
          <w:spacing w:val="-2"/>
        </w:rPr>
        <w:t>a third party</w:t>
      </w:r>
      <w:r w:rsidR="004209B8">
        <w:rPr>
          <w:spacing w:val="-2"/>
        </w:rPr>
        <w:t xml:space="preserve"> in</w:t>
      </w:r>
      <w:r w:rsidR="004209B8" w:rsidRPr="00827AF3">
        <w:rPr>
          <w:spacing w:val="-2"/>
        </w:rPr>
        <w:t xml:space="preserve"> the </w:t>
      </w:r>
      <w:r w:rsidR="004209B8">
        <w:rPr>
          <w:spacing w:val="-2"/>
        </w:rPr>
        <w:t>situations set out in 6.1</w:t>
      </w:r>
      <w:r w:rsidR="002E03D4">
        <w:rPr>
          <w:spacing w:val="-2"/>
        </w:rPr>
        <w:t xml:space="preserve"> prior to the Effective Date</w:t>
      </w:r>
      <w:r>
        <w:rPr>
          <w:spacing w:val="-2"/>
        </w:rPr>
        <w:t xml:space="preserve">, the Supplier warrants that it has </w:t>
      </w:r>
      <w:r w:rsidRPr="00827AF3">
        <w:rPr>
          <w:spacing w:val="-2"/>
        </w:rPr>
        <w:t xml:space="preserve">informed </w:t>
      </w:r>
      <w:r w:rsidR="00AA0D50">
        <w:t xml:space="preserve">the </w:t>
      </w:r>
      <w:r w:rsidR="00AA0D50">
        <w:rPr>
          <w:spacing w:val="-1"/>
        </w:rPr>
        <w:t>Customer</w:t>
      </w:r>
      <w:r w:rsidR="00AA0D50">
        <w:rPr>
          <w:spacing w:val="3"/>
        </w:rPr>
        <w:t xml:space="preserve"> </w:t>
      </w:r>
      <w:r>
        <w:rPr>
          <w:spacing w:val="-1"/>
        </w:rPr>
        <w:t xml:space="preserve">of this </w:t>
      </w:r>
      <w:r w:rsidR="00AA0D50">
        <w:rPr>
          <w:spacing w:val="-1"/>
        </w:rPr>
        <w:t>before</w:t>
      </w:r>
      <w:r w:rsidR="00AA0D50">
        <w:rPr>
          <w:spacing w:val="3"/>
        </w:rPr>
        <w:t xml:space="preserve"> </w:t>
      </w:r>
      <w:r w:rsidR="00AA0D50">
        <w:rPr>
          <w:spacing w:val="-1"/>
        </w:rPr>
        <w:t>entering</w:t>
      </w:r>
      <w:r w:rsidR="00AA0D50">
        <w:t xml:space="preserve"> </w:t>
      </w:r>
      <w:r w:rsidR="00AA0D50">
        <w:rPr>
          <w:spacing w:val="-1"/>
        </w:rPr>
        <w:t>into</w:t>
      </w:r>
      <w:r w:rsidR="00AA0D50">
        <w:rPr>
          <w:spacing w:val="-2"/>
        </w:rPr>
        <w:t xml:space="preserve"> </w:t>
      </w:r>
      <w:r w:rsidR="00AA0D50">
        <w:rPr>
          <w:spacing w:val="-1"/>
        </w:rPr>
        <w:t>this</w:t>
      </w:r>
      <w:r w:rsidR="000544EF">
        <w:rPr>
          <w:spacing w:val="57"/>
        </w:rPr>
        <w:t xml:space="preserve"> </w:t>
      </w:r>
      <w:r w:rsidR="00AA0D50">
        <w:rPr>
          <w:spacing w:val="-1"/>
        </w:rPr>
        <w:t>Contract.</w:t>
      </w:r>
    </w:p>
    <w:p w14:paraId="2D37184B" w14:textId="77777777" w:rsidR="009C75C6" w:rsidRDefault="009C75C6" w:rsidP="007F6402">
      <w:pPr>
        <w:tabs>
          <w:tab w:val="left" w:pos="1701"/>
        </w:tabs>
        <w:spacing w:before="7"/>
        <w:ind w:left="1701" w:hanging="850"/>
        <w:jc w:val="both"/>
        <w:rPr>
          <w:rFonts w:ascii="Arial" w:eastAsia="Arial" w:hAnsi="Arial" w:cs="Arial"/>
          <w:sz w:val="17"/>
          <w:szCs w:val="17"/>
        </w:rPr>
      </w:pPr>
    </w:p>
    <w:p w14:paraId="35ABD1EF" w14:textId="77777777" w:rsidR="009C75C6" w:rsidRDefault="00AA0D50" w:rsidP="000912A4">
      <w:pPr>
        <w:pStyle w:val="BodyText"/>
        <w:numPr>
          <w:ilvl w:val="1"/>
          <w:numId w:val="34"/>
        </w:numPr>
        <w:tabs>
          <w:tab w:val="left" w:pos="1701"/>
        </w:tabs>
        <w:spacing w:before="0" w:line="275" w:lineRule="auto"/>
        <w:ind w:left="1701" w:right="266" w:hanging="850"/>
        <w:jc w:val="both"/>
      </w:pPr>
      <w:r>
        <w:rPr>
          <w:spacing w:val="-1"/>
        </w:rPr>
        <w:t>If</w:t>
      </w:r>
      <w:r>
        <w:rPr>
          <w:spacing w:val="2"/>
        </w:rPr>
        <w:t xml:space="preserve"> </w:t>
      </w:r>
      <w:r>
        <w:t>the</w:t>
      </w:r>
      <w:r>
        <w:rPr>
          <w:spacing w:val="-2"/>
        </w:rPr>
        <w:t xml:space="preserve"> </w:t>
      </w:r>
      <w:r>
        <w:rPr>
          <w:spacing w:val="-1"/>
        </w:rPr>
        <w:t>Supplier</w:t>
      </w:r>
      <w:r>
        <w:rPr>
          <w:spacing w:val="1"/>
        </w:rPr>
        <w:t xml:space="preserve"> </w:t>
      </w:r>
      <w:r>
        <w:rPr>
          <w:spacing w:val="-1"/>
        </w:rPr>
        <w:t>becomes</w:t>
      </w:r>
      <w:r>
        <w:rPr>
          <w:spacing w:val="-2"/>
        </w:rPr>
        <w:t xml:space="preserve"> </w:t>
      </w:r>
      <w:r>
        <w:rPr>
          <w:spacing w:val="-1"/>
        </w:rPr>
        <w:t>aware</w:t>
      </w:r>
      <w:r>
        <w:rPr>
          <w:spacing w:val="1"/>
        </w:rPr>
        <w:t xml:space="preserve"> </w:t>
      </w:r>
      <w:r>
        <w:t>of</w:t>
      </w:r>
      <w:r>
        <w:rPr>
          <w:spacing w:val="1"/>
        </w:rPr>
        <w:t xml:space="preserve"> </w:t>
      </w:r>
      <w:r>
        <w:t xml:space="preserve">a </w:t>
      </w:r>
      <w:r>
        <w:rPr>
          <w:spacing w:val="-1"/>
        </w:rPr>
        <w:t>breach,</w:t>
      </w:r>
      <w:r>
        <w:rPr>
          <w:spacing w:val="2"/>
        </w:rPr>
        <w:t xml:space="preserve"> </w:t>
      </w:r>
      <w:r>
        <w:rPr>
          <w:spacing w:val="-2"/>
        </w:rPr>
        <w:t>or</w:t>
      </w:r>
      <w:r>
        <w:rPr>
          <w:spacing w:val="1"/>
        </w:rPr>
        <w:t xml:space="preserve"> </w:t>
      </w:r>
      <w:r>
        <w:rPr>
          <w:spacing w:val="-1"/>
        </w:rPr>
        <w:t>potential breach,</w:t>
      </w:r>
      <w:r>
        <w:rPr>
          <w:spacing w:val="2"/>
        </w:rPr>
        <w:t xml:space="preserve"> </w:t>
      </w:r>
      <w:r>
        <w:rPr>
          <w:spacing w:val="-2"/>
        </w:rPr>
        <w:t>of</w:t>
      </w:r>
      <w:r>
        <w:rPr>
          <w:spacing w:val="2"/>
        </w:rPr>
        <w:t xml:space="preserve"> </w:t>
      </w:r>
      <w:r>
        <w:rPr>
          <w:spacing w:val="-2"/>
        </w:rPr>
        <w:t>its</w:t>
      </w:r>
      <w:r>
        <w:rPr>
          <w:spacing w:val="1"/>
        </w:rPr>
        <w:t xml:space="preserve"> </w:t>
      </w:r>
      <w:r>
        <w:rPr>
          <w:spacing w:val="-1"/>
        </w:rPr>
        <w:t>obligations</w:t>
      </w:r>
      <w:r>
        <w:rPr>
          <w:spacing w:val="1"/>
        </w:rPr>
        <w:t xml:space="preserve"> </w:t>
      </w:r>
      <w:r>
        <w:rPr>
          <w:spacing w:val="-1"/>
        </w:rPr>
        <w:t>under</w:t>
      </w:r>
      <w:r>
        <w:rPr>
          <w:spacing w:val="37"/>
        </w:rPr>
        <w:t xml:space="preserve"> </w:t>
      </w:r>
      <w:r>
        <w:rPr>
          <w:spacing w:val="-1"/>
        </w:rPr>
        <w:t>Clause</w:t>
      </w:r>
      <w:r>
        <w:t xml:space="preserve"> 6.1,</w:t>
      </w:r>
      <w:r>
        <w:rPr>
          <w:spacing w:val="-1"/>
        </w:rPr>
        <w:t xml:space="preserve"> </w:t>
      </w:r>
      <w:r>
        <w:t>the</w:t>
      </w:r>
      <w:r>
        <w:rPr>
          <w:spacing w:val="-2"/>
        </w:rPr>
        <w:t xml:space="preserve"> </w:t>
      </w:r>
      <w:r>
        <w:rPr>
          <w:spacing w:val="-1"/>
        </w:rPr>
        <w:t xml:space="preserve">Supplier </w:t>
      </w:r>
      <w:r>
        <w:t>must</w:t>
      </w:r>
      <w:r>
        <w:rPr>
          <w:spacing w:val="-1"/>
        </w:rPr>
        <w:t xml:space="preserve"> notify</w:t>
      </w:r>
      <w:r>
        <w:rPr>
          <w:spacing w:val="-4"/>
        </w:rPr>
        <w:t xml:space="preserve"> </w:t>
      </w:r>
      <w:r>
        <w:t>the</w:t>
      </w:r>
      <w:r>
        <w:rPr>
          <w:spacing w:val="1"/>
        </w:rPr>
        <w:t xml:space="preserve"> </w:t>
      </w:r>
      <w:r>
        <w:rPr>
          <w:spacing w:val="-1"/>
        </w:rPr>
        <w:t>Customer</w:t>
      </w:r>
      <w:r>
        <w:t xml:space="preserve"> </w:t>
      </w:r>
      <w:r>
        <w:rPr>
          <w:spacing w:val="-2"/>
        </w:rPr>
        <w:t>immediately,</w:t>
      </w:r>
      <w:r>
        <w:rPr>
          <w:spacing w:val="2"/>
        </w:rPr>
        <w:t xml:space="preserve"> </w:t>
      </w:r>
      <w:r>
        <w:rPr>
          <w:spacing w:val="-1"/>
        </w:rPr>
        <w:t>providing</w:t>
      </w:r>
      <w:r>
        <w:t xml:space="preserve"> </w:t>
      </w:r>
      <w:r>
        <w:rPr>
          <w:spacing w:val="-1"/>
        </w:rPr>
        <w:t>full</w:t>
      </w:r>
      <w:r>
        <w:t xml:space="preserve"> </w:t>
      </w:r>
      <w:r>
        <w:rPr>
          <w:spacing w:val="-1"/>
        </w:rPr>
        <w:t>details</w:t>
      </w:r>
      <w:r>
        <w:rPr>
          <w:spacing w:val="1"/>
        </w:rPr>
        <w:t xml:space="preserve"> </w:t>
      </w:r>
      <w:r>
        <w:rPr>
          <w:spacing w:val="-2"/>
        </w:rPr>
        <w:t>of</w:t>
      </w:r>
      <w:r>
        <w:rPr>
          <w:spacing w:val="2"/>
        </w:rPr>
        <w:t xml:space="preserve"> </w:t>
      </w:r>
      <w:r>
        <w:t>the</w:t>
      </w:r>
      <w:r>
        <w:rPr>
          <w:spacing w:val="49"/>
        </w:rPr>
        <w:t xml:space="preserve"> </w:t>
      </w:r>
      <w:r>
        <w:rPr>
          <w:spacing w:val="-1"/>
        </w:rPr>
        <w:t>nature</w:t>
      </w:r>
      <w:r>
        <w:rPr>
          <w:spacing w:val="-2"/>
        </w:rPr>
        <w:t xml:space="preserve"> of</w:t>
      </w:r>
      <w:r>
        <w:rPr>
          <w:spacing w:val="2"/>
        </w:rPr>
        <w:t xml:space="preserve"> </w:t>
      </w:r>
      <w:r>
        <w:t>the</w:t>
      </w:r>
      <w:r>
        <w:rPr>
          <w:spacing w:val="-2"/>
        </w:rPr>
        <w:t xml:space="preserve"> </w:t>
      </w:r>
      <w:r>
        <w:t>breach</w:t>
      </w:r>
      <w:r>
        <w:rPr>
          <w:spacing w:val="-2"/>
        </w:rPr>
        <w:t xml:space="preserve"> </w:t>
      </w:r>
      <w:r>
        <w:rPr>
          <w:spacing w:val="-1"/>
        </w:rPr>
        <w:t>and</w:t>
      </w:r>
      <w:r>
        <w:rPr>
          <w:spacing w:val="-2"/>
        </w:rPr>
        <w:t xml:space="preserve"> </w:t>
      </w:r>
      <w:r>
        <w:t>the</w:t>
      </w:r>
      <w:r>
        <w:rPr>
          <w:spacing w:val="-2"/>
        </w:rPr>
        <w:t xml:space="preserve"> </w:t>
      </w:r>
      <w:r>
        <w:rPr>
          <w:spacing w:val="-1"/>
        </w:rPr>
        <w:t>likely</w:t>
      </w:r>
      <w:r>
        <w:rPr>
          <w:spacing w:val="-2"/>
        </w:rPr>
        <w:t xml:space="preserve"> </w:t>
      </w:r>
      <w:r>
        <w:rPr>
          <w:spacing w:val="-1"/>
        </w:rPr>
        <w:t xml:space="preserve">impact </w:t>
      </w:r>
      <w:r>
        <w:t xml:space="preserve">on </w:t>
      </w:r>
      <w:r>
        <w:rPr>
          <w:spacing w:val="-1"/>
        </w:rPr>
        <w:t>any</w:t>
      </w:r>
      <w:r>
        <w:rPr>
          <w:spacing w:val="-2"/>
        </w:rPr>
        <w:t xml:space="preserve"> </w:t>
      </w:r>
      <w:r>
        <w:rPr>
          <w:spacing w:val="-1"/>
        </w:rPr>
        <w:t>Projects</w:t>
      </w:r>
    </w:p>
    <w:p w14:paraId="1BA18BC1" w14:textId="77777777" w:rsidR="009C75C6" w:rsidRDefault="009C75C6" w:rsidP="007F6402">
      <w:pPr>
        <w:tabs>
          <w:tab w:val="left" w:pos="1701"/>
        </w:tabs>
        <w:spacing w:before="7"/>
        <w:ind w:left="1701" w:hanging="850"/>
        <w:jc w:val="both"/>
        <w:rPr>
          <w:rFonts w:ascii="Arial" w:eastAsia="Arial" w:hAnsi="Arial" w:cs="Arial"/>
          <w:sz w:val="17"/>
          <w:szCs w:val="17"/>
        </w:rPr>
      </w:pPr>
    </w:p>
    <w:p w14:paraId="1F7B1AFF" w14:textId="5C0FD5DF" w:rsidR="009C75C6" w:rsidRDefault="00AA0D50" w:rsidP="000912A4">
      <w:pPr>
        <w:pStyle w:val="BodyText"/>
        <w:numPr>
          <w:ilvl w:val="1"/>
          <w:numId w:val="34"/>
        </w:numPr>
        <w:tabs>
          <w:tab w:val="left" w:pos="1701"/>
        </w:tabs>
        <w:spacing w:before="0" w:line="275" w:lineRule="auto"/>
        <w:ind w:left="1701" w:right="338" w:hanging="850"/>
        <w:jc w:val="both"/>
      </w:pPr>
      <w:r>
        <w:rPr>
          <w:spacing w:val="-1"/>
        </w:rPr>
        <w:t>If</w:t>
      </w:r>
      <w:r>
        <w:rPr>
          <w:spacing w:val="2"/>
        </w:rPr>
        <w:t xml:space="preserve"> </w:t>
      </w:r>
      <w:r>
        <w:t>the</w:t>
      </w:r>
      <w:r>
        <w:rPr>
          <w:spacing w:val="-2"/>
        </w:rPr>
        <w:t xml:space="preserve"> </w:t>
      </w:r>
      <w:r>
        <w:rPr>
          <w:spacing w:val="-1"/>
        </w:rPr>
        <w:t>Supplier</w:t>
      </w:r>
      <w:r>
        <w:rPr>
          <w:spacing w:val="1"/>
        </w:rPr>
        <w:t xml:space="preserve"> </w:t>
      </w:r>
      <w:r>
        <w:rPr>
          <w:spacing w:val="-1"/>
        </w:rPr>
        <w:t>breaches</w:t>
      </w:r>
      <w:r>
        <w:rPr>
          <w:spacing w:val="-2"/>
        </w:rPr>
        <w:t xml:space="preserve"> </w:t>
      </w:r>
      <w:r>
        <w:rPr>
          <w:spacing w:val="-1"/>
        </w:rPr>
        <w:t>Clause</w:t>
      </w:r>
      <w:r>
        <w:t xml:space="preserve"> 6.1,</w:t>
      </w:r>
      <w:r>
        <w:rPr>
          <w:spacing w:val="-1"/>
        </w:rPr>
        <w:t xml:space="preserve"> </w:t>
      </w:r>
      <w:r>
        <w:t>the</w:t>
      </w:r>
      <w:r>
        <w:rPr>
          <w:spacing w:val="-1"/>
        </w:rPr>
        <w:t xml:space="preserve"> Customer</w:t>
      </w:r>
      <w:r>
        <w:t xml:space="preserve"> may</w:t>
      </w:r>
      <w:r>
        <w:rPr>
          <w:spacing w:val="-2"/>
        </w:rPr>
        <w:t xml:space="preserve"> </w:t>
      </w:r>
      <w:r>
        <w:rPr>
          <w:spacing w:val="-1"/>
        </w:rPr>
        <w:t>terminate</w:t>
      </w:r>
      <w:r>
        <w:rPr>
          <w:spacing w:val="-2"/>
        </w:rPr>
        <w:t xml:space="preserve"> </w:t>
      </w:r>
      <w:r>
        <w:rPr>
          <w:spacing w:val="-1"/>
        </w:rPr>
        <w:t>this</w:t>
      </w:r>
      <w:r>
        <w:rPr>
          <w:spacing w:val="-2"/>
        </w:rPr>
        <w:t xml:space="preserve"> </w:t>
      </w:r>
      <w:r>
        <w:rPr>
          <w:spacing w:val="-1"/>
        </w:rPr>
        <w:t xml:space="preserve">Contract, </w:t>
      </w:r>
      <w:r>
        <w:t>a</w:t>
      </w:r>
      <w:r>
        <w:rPr>
          <w:spacing w:val="33"/>
        </w:rPr>
        <w:t xml:space="preserve"> </w:t>
      </w:r>
      <w:r>
        <w:rPr>
          <w:spacing w:val="-1"/>
        </w:rPr>
        <w:t xml:space="preserve">Project, </w:t>
      </w:r>
      <w:r>
        <w:t>or</w:t>
      </w:r>
      <w:r>
        <w:rPr>
          <w:spacing w:val="-1"/>
        </w:rPr>
        <w:t xml:space="preserve"> any</w:t>
      </w:r>
      <w:r>
        <w:rPr>
          <w:spacing w:val="-2"/>
        </w:rPr>
        <w:t xml:space="preserve"> </w:t>
      </w:r>
      <w:r>
        <w:rPr>
          <w:spacing w:val="-1"/>
        </w:rPr>
        <w:t>part</w:t>
      </w:r>
      <w:r>
        <w:rPr>
          <w:spacing w:val="2"/>
        </w:rPr>
        <w:t xml:space="preserve"> </w:t>
      </w:r>
      <w:r>
        <w:rPr>
          <w:spacing w:val="-2"/>
        </w:rPr>
        <w:t>of</w:t>
      </w:r>
      <w:r>
        <w:rPr>
          <w:spacing w:val="2"/>
        </w:rPr>
        <w:t xml:space="preserve"> </w:t>
      </w:r>
      <w:r>
        <w:t>a</w:t>
      </w:r>
      <w:r>
        <w:rPr>
          <w:spacing w:val="-4"/>
        </w:rPr>
        <w:t xml:space="preserve"> </w:t>
      </w:r>
      <w:r>
        <w:rPr>
          <w:spacing w:val="-1"/>
        </w:rPr>
        <w:t>Project</w:t>
      </w:r>
      <w:r>
        <w:rPr>
          <w:spacing w:val="2"/>
        </w:rPr>
        <w:t xml:space="preserve"> </w:t>
      </w:r>
      <w:r>
        <w:rPr>
          <w:spacing w:val="-2"/>
        </w:rPr>
        <w:t>with</w:t>
      </w:r>
      <w:r>
        <w:t xml:space="preserve"> </w:t>
      </w:r>
      <w:r>
        <w:rPr>
          <w:spacing w:val="-1"/>
        </w:rPr>
        <w:t>immediate</w:t>
      </w:r>
      <w:r>
        <w:rPr>
          <w:spacing w:val="1"/>
        </w:rPr>
        <w:t xml:space="preserve"> </w:t>
      </w:r>
      <w:r>
        <w:rPr>
          <w:spacing w:val="-1"/>
        </w:rPr>
        <w:t>effect</w:t>
      </w:r>
      <w:r>
        <w:rPr>
          <w:spacing w:val="2"/>
        </w:rPr>
        <w:t xml:space="preserve"> </w:t>
      </w:r>
      <w:r>
        <w:rPr>
          <w:spacing w:val="-1"/>
        </w:rPr>
        <w:t>in</w:t>
      </w:r>
      <w:r>
        <w:t xml:space="preserve"> </w:t>
      </w:r>
      <w:r>
        <w:rPr>
          <w:spacing w:val="-1"/>
        </w:rPr>
        <w:t>accordance</w:t>
      </w:r>
      <w:r>
        <w:t xml:space="preserve"> </w:t>
      </w:r>
      <w:r>
        <w:rPr>
          <w:spacing w:val="-2"/>
        </w:rPr>
        <w:t xml:space="preserve">with </w:t>
      </w:r>
      <w:r>
        <w:rPr>
          <w:spacing w:val="-1"/>
        </w:rPr>
        <w:t>Clause</w:t>
      </w:r>
      <w:r>
        <w:t xml:space="preserve"> 23.</w:t>
      </w:r>
      <w:bookmarkStart w:id="7" w:name="_bookmark7"/>
      <w:bookmarkEnd w:id="7"/>
      <w:r>
        <w:t>3.</w:t>
      </w:r>
    </w:p>
    <w:p w14:paraId="50C75EBC" w14:textId="77777777" w:rsidR="009C75C6" w:rsidRDefault="009C75C6">
      <w:pPr>
        <w:spacing w:before="5"/>
        <w:rPr>
          <w:rFonts w:ascii="Arial" w:eastAsia="Arial" w:hAnsi="Arial" w:cs="Arial"/>
          <w:sz w:val="17"/>
          <w:szCs w:val="17"/>
        </w:rPr>
      </w:pPr>
    </w:p>
    <w:p w14:paraId="0B8A31AF" w14:textId="77777777" w:rsidR="009C75C6" w:rsidRDefault="00AA0D50" w:rsidP="000912A4">
      <w:pPr>
        <w:pStyle w:val="Heading1"/>
        <w:numPr>
          <w:ilvl w:val="0"/>
          <w:numId w:val="37"/>
        </w:numPr>
        <w:tabs>
          <w:tab w:val="left" w:pos="851"/>
        </w:tabs>
        <w:ind w:left="851" w:hanging="851"/>
        <w:rPr>
          <w:b w:val="0"/>
          <w:bCs w:val="0"/>
        </w:rPr>
      </w:pPr>
      <w:r>
        <w:rPr>
          <w:spacing w:val="-1"/>
        </w:rPr>
        <w:t xml:space="preserve">CUSTOMER: </w:t>
      </w:r>
      <w:r>
        <w:rPr>
          <w:spacing w:val="-2"/>
        </w:rPr>
        <w:t>OTHER</w:t>
      </w:r>
      <w:r>
        <w:rPr>
          <w:spacing w:val="2"/>
        </w:rPr>
        <w:t xml:space="preserve"> </w:t>
      </w:r>
      <w:r>
        <w:rPr>
          <w:spacing w:val="-2"/>
        </w:rPr>
        <w:t>APPOINTMENTS</w:t>
      </w:r>
    </w:p>
    <w:p w14:paraId="4FA0C2D1" w14:textId="77777777" w:rsidR="009C75C6" w:rsidRDefault="009C75C6">
      <w:pPr>
        <w:spacing w:before="9"/>
        <w:rPr>
          <w:rFonts w:ascii="Arial" w:eastAsia="Arial" w:hAnsi="Arial" w:cs="Arial"/>
          <w:b/>
          <w:bCs/>
          <w:sz w:val="20"/>
          <w:szCs w:val="20"/>
        </w:rPr>
      </w:pPr>
    </w:p>
    <w:p w14:paraId="655EA743" w14:textId="13E01801" w:rsidR="009C75C6" w:rsidRDefault="00AA0D50" w:rsidP="007F6402">
      <w:pPr>
        <w:pStyle w:val="BodyText"/>
        <w:spacing w:before="0" w:line="276" w:lineRule="auto"/>
        <w:ind w:left="1701" w:right="161" w:hanging="850"/>
        <w:jc w:val="both"/>
      </w:pPr>
      <w:r>
        <w:t>7.1</w:t>
      </w:r>
      <w:r>
        <w:rPr>
          <w:spacing w:val="-9"/>
        </w:rPr>
        <w:t xml:space="preserve"> </w:t>
      </w:r>
      <w:r w:rsidR="0042074F">
        <w:rPr>
          <w:spacing w:val="-9"/>
        </w:rPr>
        <w:tab/>
      </w:r>
      <w:r>
        <w:rPr>
          <w:spacing w:val="-1"/>
        </w:rPr>
        <w:t xml:space="preserve">Subject </w:t>
      </w:r>
      <w:r>
        <w:t>to</w:t>
      </w:r>
      <w:r>
        <w:rPr>
          <w:spacing w:val="-2"/>
        </w:rPr>
        <w:t xml:space="preserve"> </w:t>
      </w:r>
      <w:r>
        <w:rPr>
          <w:spacing w:val="-1"/>
        </w:rPr>
        <w:t>Clause</w:t>
      </w:r>
      <w:r>
        <w:t xml:space="preserve"> 6</w:t>
      </w:r>
      <w:r>
        <w:rPr>
          <w:spacing w:val="-2"/>
        </w:rPr>
        <w:t xml:space="preserve"> </w:t>
      </w:r>
      <w:r>
        <w:t>the</w:t>
      </w:r>
      <w:r>
        <w:rPr>
          <w:spacing w:val="-2"/>
        </w:rPr>
        <w:t xml:space="preserve"> </w:t>
      </w:r>
      <w:r>
        <w:rPr>
          <w:spacing w:val="-1"/>
        </w:rPr>
        <w:t>relationship</w:t>
      </w:r>
      <w:r>
        <w:t xml:space="preserve"> </w:t>
      </w:r>
      <w:r>
        <w:rPr>
          <w:spacing w:val="-1"/>
        </w:rPr>
        <w:t>between</w:t>
      </w:r>
      <w:r>
        <w:t xml:space="preserve"> the</w:t>
      </w:r>
      <w:r>
        <w:rPr>
          <w:spacing w:val="-2"/>
        </w:rPr>
        <w:t xml:space="preserve"> </w:t>
      </w:r>
      <w:r>
        <w:rPr>
          <w:spacing w:val="-1"/>
        </w:rPr>
        <w:t>Parties</w:t>
      </w:r>
      <w:r>
        <w:t xml:space="preserve"> is</w:t>
      </w:r>
      <w:r>
        <w:rPr>
          <w:spacing w:val="-2"/>
        </w:rPr>
        <w:t xml:space="preserve"> </w:t>
      </w:r>
      <w:r>
        <w:rPr>
          <w:spacing w:val="-1"/>
        </w:rPr>
        <w:t>non-exclusive.</w:t>
      </w:r>
      <w:r>
        <w:rPr>
          <w:spacing w:val="1"/>
        </w:rPr>
        <w:t xml:space="preserve"> </w:t>
      </w:r>
      <w:r>
        <w:t>The</w:t>
      </w:r>
      <w:r>
        <w:rPr>
          <w:spacing w:val="-1"/>
        </w:rPr>
        <w:t xml:space="preserve"> Customer is</w:t>
      </w:r>
      <w:r>
        <w:rPr>
          <w:spacing w:val="57"/>
        </w:rPr>
        <w:t xml:space="preserve"> </w:t>
      </w:r>
      <w:r>
        <w:rPr>
          <w:spacing w:val="-1"/>
        </w:rPr>
        <w:t>entitled</w:t>
      </w:r>
      <w:r>
        <w:t xml:space="preserve"> to</w:t>
      </w:r>
      <w:r>
        <w:rPr>
          <w:spacing w:val="-2"/>
        </w:rPr>
        <w:t xml:space="preserve"> </w:t>
      </w:r>
      <w:r>
        <w:rPr>
          <w:spacing w:val="-1"/>
        </w:rPr>
        <w:t>appoint any</w:t>
      </w:r>
      <w:r>
        <w:rPr>
          <w:spacing w:val="-2"/>
        </w:rPr>
        <w:t xml:space="preserve"> </w:t>
      </w:r>
      <w:r>
        <w:rPr>
          <w:spacing w:val="-1"/>
        </w:rPr>
        <w:t>other</w:t>
      </w:r>
      <w:r>
        <w:rPr>
          <w:spacing w:val="3"/>
        </w:rPr>
        <w:t xml:space="preserve"> </w:t>
      </w:r>
      <w:r>
        <w:rPr>
          <w:spacing w:val="-1"/>
        </w:rPr>
        <w:t xml:space="preserve">Supplier </w:t>
      </w:r>
      <w:r>
        <w:t xml:space="preserve">to </w:t>
      </w:r>
      <w:r>
        <w:rPr>
          <w:spacing w:val="-1"/>
        </w:rPr>
        <w:t xml:space="preserve">perform </w:t>
      </w:r>
      <w:r w:rsidR="00131D51">
        <w:rPr>
          <w:spacing w:val="-1"/>
        </w:rPr>
        <w:t>the Project</w:t>
      </w:r>
      <w:r>
        <w:t xml:space="preserve"> </w:t>
      </w:r>
      <w:r>
        <w:rPr>
          <w:spacing w:val="-1"/>
        </w:rPr>
        <w:t>which</w:t>
      </w:r>
      <w:r>
        <w:rPr>
          <w:spacing w:val="49"/>
        </w:rPr>
        <w:t xml:space="preserve"> </w:t>
      </w:r>
      <w:r>
        <w:t>are</w:t>
      </w:r>
      <w:r>
        <w:rPr>
          <w:spacing w:val="-2"/>
        </w:rPr>
        <w:t xml:space="preserve"> </w:t>
      </w:r>
      <w:r>
        <w:t xml:space="preserve">the </w:t>
      </w:r>
      <w:r>
        <w:rPr>
          <w:spacing w:val="-1"/>
        </w:rPr>
        <w:t>same</w:t>
      </w:r>
      <w:r>
        <w:t xml:space="preserve"> </w:t>
      </w:r>
      <w:r>
        <w:rPr>
          <w:spacing w:val="-2"/>
        </w:rPr>
        <w:t>or</w:t>
      </w:r>
      <w:r>
        <w:rPr>
          <w:spacing w:val="-1"/>
        </w:rPr>
        <w:t xml:space="preserve"> similar to</w:t>
      </w:r>
      <w:r>
        <w:t xml:space="preserve"> the</w:t>
      </w:r>
      <w:r>
        <w:rPr>
          <w:spacing w:val="-2"/>
        </w:rPr>
        <w:t xml:space="preserve"> </w:t>
      </w:r>
      <w:r w:rsidR="00131D51">
        <w:rPr>
          <w:spacing w:val="-1"/>
        </w:rPr>
        <w:t>Project.</w:t>
      </w:r>
    </w:p>
    <w:p w14:paraId="7B439F49" w14:textId="77777777" w:rsidR="009C75C6" w:rsidRDefault="00AA0D50" w:rsidP="000912A4">
      <w:pPr>
        <w:pStyle w:val="Heading1"/>
        <w:numPr>
          <w:ilvl w:val="0"/>
          <w:numId w:val="37"/>
        </w:numPr>
        <w:tabs>
          <w:tab w:val="left" w:pos="851"/>
        </w:tabs>
        <w:spacing w:before="196"/>
        <w:ind w:left="851" w:hanging="851"/>
        <w:rPr>
          <w:b w:val="0"/>
          <w:bCs w:val="0"/>
        </w:rPr>
      </w:pPr>
      <w:r>
        <w:rPr>
          <w:spacing w:val="-2"/>
        </w:rPr>
        <w:t>PERSONNEL</w:t>
      </w:r>
    </w:p>
    <w:p w14:paraId="6C42AD93" w14:textId="77777777" w:rsidR="009C75C6" w:rsidRDefault="009C75C6">
      <w:pPr>
        <w:spacing w:before="11"/>
        <w:rPr>
          <w:rFonts w:ascii="Arial" w:eastAsia="Arial" w:hAnsi="Arial" w:cs="Arial"/>
          <w:b/>
          <w:bCs/>
          <w:sz w:val="20"/>
          <w:szCs w:val="20"/>
        </w:rPr>
      </w:pPr>
    </w:p>
    <w:p w14:paraId="5509DC8F" w14:textId="62423753" w:rsidR="009C75C6" w:rsidRDefault="00AA0D50" w:rsidP="000912A4">
      <w:pPr>
        <w:pStyle w:val="BodyText"/>
        <w:numPr>
          <w:ilvl w:val="1"/>
          <w:numId w:val="33"/>
        </w:numPr>
        <w:tabs>
          <w:tab w:val="left" w:pos="1701"/>
        </w:tabs>
        <w:spacing w:before="0"/>
        <w:ind w:left="1701" w:hanging="850"/>
        <w:jc w:val="both"/>
      </w:pPr>
      <w:r>
        <w:t>The</w:t>
      </w:r>
      <w:r>
        <w:rPr>
          <w:spacing w:val="-2"/>
        </w:rPr>
        <w:t xml:space="preserve"> </w:t>
      </w:r>
      <w:r>
        <w:rPr>
          <w:spacing w:val="-1"/>
        </w:rPr>
        <w:t>Supplier</w:t>
      </w:r>
      <w:r>
        <w:rPr>
          <w:spacing w:val="1"/>
        </w:rPr>
        <w:t xml:space="preserve"> </w:t>
      </w:r>
      <w:r>
        <w:rPr>
          <w:spacing w:val="-1"/>
        </w:rPr>
        <w:t>must ensure</w:t>
      </w:r>
      <w:r>
        <w:t xml:space="preserve"> </w:t>
      </w:r>
      <w:r>
        <w:rPr>
          <w:spacing w:val="-1"/>
        </w:rPr>
        <w:t>that</w:t>
      </w:r>
      <w:r>
        <w:rPr>
          <w:spacing w:val="3"/>
        </w:rPr>
        <w:t xml:space="preserve"> </w:t>
      </w:r>
      <w:r>
        <w:rPr>
          <w:spacing w:val="-1"/>
        </w:rPr>
        <w:t>Supplier</w:t>
      </w:r>
      <w:r>
        <w:rPr>
          <w:spacing w:val="1"/>
        </w:rPr>
        <w:t xml:space="preserve"> </w:t>
      </w:r>
      <w:r>
        <w:rPr>
          <w:spacing w:val="-1"/>
        </w:rPr>
        <w:t>personnel</w:t>
      </w:r>
      <w:r>
        <w:rPr>
          <w:spacing w:val="-3"/>
        </w:rPr>
        <w:t xml:space="preserve"> </w:t>
      </w:r>
      <w:r>
        <w:rPr>
          <w:spacing w:val="-2"/>
        </w:rPr>
        <w:t>who</w:t>
      </w:r>
      <w:r>
        <w:t xml:space="preserve"> </w:t>
      </w:r>
      <w:r>
        <w:rPr>
          <w:spacing w:val="-1"/>
        </w:rPr>
        <w:t>provide</w:t>
      </w:r>
      <w:r>
        <w:t xml:space="preserve"> </w:t>
      </w:r>
      <w:r w:rsidR="004A1BD7">
        <w:t xml:space="preserve">the </w:t>
      </w:r>
      <w:r w:rsidR="00131D51">
        <w:rPr>
          <w:spacing w:val="-1"/>
        </w:rPr>
        <w:t>Project</w:t>
      </w:r>
      <w:r>
        <w:rPr>
          <w:spacing w:val="-1"/>
        </w:rPr>
        <w:t>:</w:t>
      </w:r>
    </w:p>
    <w:p w14:paraId="765F3309" w14:textId="77777777" w:rsidR="009C75C6" w:rsidRDefault="009C75C6" w:rsidP="007F6402">
      <w:pPr>
        <w:spacing w:before="7"/>
        <w:jc w:val="both"/>
        <w:rPr>
          <w:rFonts w:ascii="Arial" w:eastAsia="Arial" w:hAnsi="Arial" w:cs="Arial"/>
          <w:sz w:val="20"/>
          <w:szCs w:val="20"/>
        </w:rPr>
      </w:pPr>
    </w:p>
    <w:p w14:paraId="3D35DF59" w14:textId="2C0DDE3A" w:rsidR="009C75C6" w:rsidRDefault="00AA0D50" w:rsidP="000912A4">
      <w:pPr>
        <w:pStyle w:val="BodyText"/>
        <w:numPr>
          <w:ilvl w:val="2"/>
          <w:numId w:val="33"/>
        </w:numPr>
        <w:tabs>
          <w:tab w:val="left" w:pos="2552"/>
        </w:tabs>
        <w:spacing w:before="0" w:line="275" w:lineRule="auto"/>
        <w:ind w:left="2552" w:right="760" w:hanging="851"/>
        <w:jc w:val="both"/>
      </w:pPr>
      <w:r>
        <w:t>are</w:t>
      </w:r>
      <w:r>
        <w:rPr>
          <w:spacing w:val="1"/>
        </w:rPr>
        <w:t xml:space="preserve"> </w:t>
      </w:r>
      <w:r>
        <w:rPr>
          <w:spacing w:val="-1"/>
        </w:rPr>
        <w:t>appropriately</w:t>
      </w:r>
      <w:r>
        <w:rPr>
          <w:spacing w:val="-2"/>
        </w:rPr>
        <w:t xml:space="preserve"> </w:t>
      </w:r>
      <w:r>
        <w:rPr>
          <w:spacing w:val="-1"/>
        </w:rPr>
        <w:t>experienced, qualified</w:t>
      </w:r>
      <w:r>
        <w:t xml:space="preserve"> </w:t>
      </w:r>
      <w:r>
        <w:rPr>
          <w:spacing w:val="-1"/>
        </w:rPr>
        <w:t>and</w:t>
      </w:r>
      <w:r>
        <w:rPr>
          <w:spacing w:val="-2"/>
        </w:rPr>
        <w:t xml:space="preserve"> </w:t>
      </w:r>
      <w:r>
        <w:rPr>
          <w:spacing w:val="-1"/>
        </w:rPr>
        <w:t>trained</w:t>
      </w:r>
      <w:r>
        <w:t xml:space="preserve"> to</w:t>
      </w:r>
      <w:r>
        <w:rPr>
          <w:spacing w:val="-2"/>
        </w:rPr>
        <w:t xml:space="preserve"> </w:t>
      </w:r>
      <w:r>
        <w:rPr>
          <w:spacing w:val="-1"/>
        </w:rPr>
        <w:t>provide</w:t>
      </w:r>
      <w:r>
        <w:t xml:space="preserve"> the</w:t>
      </w:r>
      <w:r>
        <w:rPr>
          <w:spacing w:val="-2"/>
        </w:rPr>
        <w:t xml:space="preserve"> </w:t>
      </w:r>
      <w:r w:rsidR="00131D51">
        <w:rPr>
          <w:spacing w:val="-1"/>
        </w:rPr>
        <w:t xml:space="preserve">Project </w:t>
      </w:r>
      <w:r>
        <w:t>in</w:t>
      </w:r>
      <w:r>
        <w:rPr>
          <w:spacing w:val="41"/>
        </w:rPr>
        <w:t xml:space="preserve"> </w:t>
      </w:r>
      <w:r>
        <w:rPr>
          <w:spacing w:val="-1"/>
        </w:rPr>
        <w:t>accordance</w:t>
      </w:r>
      <w:r>
        <w:rPr>
          <w:spacing w:val="-2"/>
        </w:rPr>
        <w:t xml:space="preserve"> with</w:t>
      </w:r>
      <w:r>
        <w:t xml:space="preserve"> </w:t>
      </w:r>
      <w:r>
        <w:rPr>
          <w:spacing w:val="-1"/>
        </w:rPr>
        <w:t>this</w:t>
      </w:r>
      <w:r>
        <w:rPr>
          <w:spacing w:val="1"/>
        </w:rPr>
        <w:t xml:space="preserve"> </w:t>
      </w:r>
      <w:r>
        <w:rPr>
          <w:spacing w:val="-2"/>
        </w:rPr>
        <w:t>Contract;</w:t>
      </w:r>
    </w:p>
    <w:p w14:paraId="56C63591" w14:textId="77777777" w:rsidR="009C75C6" w:rsidRDefault="009C75C6" w:rsidP="007F6402">
      <w:pPr>
        <w:tabs>
          <w:tab w:val="left" w:pos="2552"/>
        </w:tabs>
        <w:spacing w:before="7"/>
        <w:ind w:left="2552" w:hanging="851"/>
        <w:jc w:val="both"/>
        <w:rPr>
          <w:rFonts w:ascii="Arial" w:eastAsia="Arial" w:hAnsi="Arial" w:cs="Arial"/>
          <w:sz w:val="17"/>
          <w:szCs w:val="17"/>
        </w:rPr>
      </w:pPr>
    </w:p>
    <w:p w14:paraId="0D01EC85" w14:textId="3F253E91" w:rsidR="009C75C6" w:rsidRDefault="00AA0D50" w:rsidP="000912A4">
      <w:pPr>
        <w:pStyle w:val="BodyText"/>
        <w:numPr>
          <w:ilvl w:val="2"/>
          <w:numId w:val="33"/>
        </w:numPr>
        <w:tabs>
          <w:tab w:val="left" w:pos="2552"/>
        </w:tabs>
        <w:spacing w:before="0"/>
        <w:ind w:left="2552" w:hanging="851"/>
        <w:jc w:val="both"/>
      </w:pPr>
      <w:r>
        <w:rPr>
          <w:spacing w:val="-1"/>
        </w:rPr>
        <w:t>apply</w:t>
      </w:r>
      <w:r>
        <w:rPr>
          <w:spacing w:val="-2"/>
        </w:rPr>
        <w:t xml:space="preserve"> </w:t>
      </w:r>
      <w:r>
        <w:rPr>
          <w:spacing w:val="-1"/>
        </w:rPr>
        <w:t>all</w:t>
      </w:r>
      <w:r>
        <w:t xml:space="preserve"> </w:t>
      </w:r>
      <w:r>
        <w:rPr>
          <w:spacing w:val="-1"/>
        </w:rPr>
        <w:t>reasonable</w:t>
      </w:r>
      <w:r>
        <w:t xml:space="preserve"> </w:t>
      </w:r>
      <w:r>
        <w:rPr>
          <w:spacing w:val="-1"/>
        </w:rPr>
        <w:t xml:space="preserve">skill, </w:t>
      </w:r>
      <w:r>
        <w:t>care</w:t>
      </w:r>
      <w:r>
        <w:rPr>
          <w:spacing w:val="-2"/>
        </w:rPr>
        <w:t xml:space="preserve"> </w:t>
      </w:r>
      <w:r>
        <w:rPr>
          <w:spacing w:val="-1"/>
        </w:rPr>
        <w:t>and</w:t>
      </w:r>
      <w:r>
        <w:t xml:space="preserve"> </w:t>
      </w:r>
      <w:r>
        <w:rPr>
          <w:spacing w:val="-1"/>
        </w:rPr>
        <w:t>diligence</w:t>
      </w:r>
      <w:r>
        <w:rPr>
          <w:spacing w:val="-2"/>
        </w:rPr>
        <w:t xml:space="preserve"> </w:t>
      </w:r>
      <w:r>
        <w:rPr>
          <w:spacing w:val="-1"/>
        </w:rPr>
        <w:t>in</w:t>
      </w:r>
      <w:r>
        <w:t xml:space="preserve"> </w:t>
      </w:r>
      <w:r>
        <w:rPr>
          <w:spacing w:val="-2"/>
        </w:rPr>
        <w:t>providing</w:t>
      </w:r>
      <w:r>
        <w:t xml:space="preserve"> the </w:t>
      </w:r>
      <w:r w:rsidR="00131D51">
        <w:rPr>
          <w:spacing w:val="-1"/>
        </w:rPr>
        <w:t>Project</w:t>
      </w:r>
      <w:r>
        <w:rPr>
          <w:spacing w:val="-1"/>
        </w:rPr>
        <w:t>;</w:t>
      </w:r>
    </w:p>
    <w:p w14:paraId="1DDB72ED" w14:textId="77777777" w:rsidR="009C75C6" w:rsidRDefault="009C75C6" w:rsidP="007F6402">
      <w:pPr>
        <w:tabs>
          <w:tab w:val="left" w:pos="2552"/>
        </w:tabs>
        <w:spacing w:before="7"/>
        <w:ind w:left="2552" w:hanging="851"/>
        <w:jc w:val="both"/>
        <w:rPr>
          <w:rFonts w:ascii="Arial" w:eastAsia="Arial" w:hAnsi="Arial" w:cs="Arial"/>
          <w:sz w:val="20"/>
          <w:szCs w:val="20"/>
        </w:rPr>
      </w:pPr>
    </w:p>
    <w:p w14:paraId="5B211E8E" w14:textId="1A21407A" w:rsidR="00D31FC9" w:rsidRDefault="00AA0D50" w:rsidP="000912A4">
      <w:pPr>
        <w:pStyle w:val="BodyText"/>
        <w:numPr>
          <w:ilvl w:val="2"/>
          <w:numId w:val="33"/>
        </w:numPr>
        <w:tabs>
          <w:tab w:val="left" w:pos="2552"/>
        </w:tabs>
        <w:spacing w:before="0" w:line="277" w:lineRule="auto"/>
        <w:ind w:left="2552" w:right="338" w:hanging="851"/>
        <w:jc w:val="both"/>
      </w:pPr>
      <w:r>
        <w:rPr>
          <w:spacing w:val="-1"/>
        </w:rPr>
        <w:t>obey</w:t>
      </w:r>
      <w:r>
        <w:rPr>
          <w:spacing w:val="-2"/>
        </w:rPr>
        <w:t xml:space="preserve"> </w:t>
      </w:r>
      <w:r>
        <w:rPr>
          <w:spacing w:val="-1"/>
        </w:rPr>
        <w:t>all</w:t>
      </w:r>
      <w:r>
        <w:t xml:space="preserve"> </w:t>
      </w:r>
      <w:r>
        <w:rPr>
          <w:spacing w:val="-1"/>
        </w:rPr>
        <w:t>lawful instructions</w:t>
      </w:r>
      <w:r>
        <w:rPr>
          <w:spacing w:val="1"/>
        </w:rPr>
        <w:t xml:space="preserve"> </w:t>
      </w:r>
      <w:r>
        <w:rPr>
          <w:spacing w:val="-1"/>
        </w:rPr>
        <w:t>and</w:t>
      </w:r>
      <w:r>
        <w:rPr>
          <w:spacing w:val="-2"/>
        </w:rPr>
        <w:t xml:space="preserve"> </w:t>
      </w:r>
      <w:r>
        <w:rPr>
          <w:spacing w:val="-1"/>
        </w:rPr>
        <w:t>reasonable</w:t>
      </w:r>
      <w:r>
        <w:t xml:space="preserve"> </w:t>
      </w:r>
      <w:r>
        <w:rPr>
          <w:spacing w:val="-1"/>
        </w:rPr>
        <w:t>directions</w:t>
      </w:r>
      <w:r>
        <w:rPr>
          <w:spacing w:val="1"/>
        </w:rPr>
        <w:t xml:space="preserve"> </w:t>
      </w:r>
      <w:r>
        <w:rPr>
          <w:spacing w:val="-2"/>
        </w:rPr>
        <w:t>of</w:t>
      </w:r>
      <w:r>
        <w:rPr>
          <w:spacing w:val="2"/>
        </w:rPr>
        <w:t xml:space="preserve"> </w:t>
      </w:r>
      <w:r>
        <w:t>the</w:t>
      </w:r>
      <w:r>
        <w:rPr>
          <w:spacing w:val="1"/>
        </w:rPr>
        <w:t xml:space="preserve"> </w:t>
      </w:r>
      <w:r>
        <w:rPr>
          <w:spacing w:val="-1"/>
        </w:rPr>
        <w:t>Customer</w:t>
      </w:r>
      <w:r>
        <w:rPr>
          <w:spacing w:val="3"/>
        </w:rPr>
        <w:t xml:space="preserve"> </w:t>
      </w:r>
      <w:r>
        <w:rPr>
          <w:spacing w:val="-1"/>
        </w:rPr>
        <w:t>and</w:t>
      </w:r>
      <w:r>
        <w:rPr>
          <w:spacing w:val="-2"/>
        </w:rPr>
        <w:t xml:space="preserve"> </w:t>
      </w:r>
      <w:r>
        <w:rPr>
          <w:spacing w:val="-1"/>
        </w:rPr>
        <w:t>provide</w:t>
      </w:r>
      <w:r>
        <w:rPr>
          <w:spacing w:val="49"/>
        </w:rPr>
        <w:t xml:space="preserve"> </w:t>
      </w:r>
      <w:r w:rsidR="00131D51">
        <w:t>the Project</w:t>
      </w:r>
      <w:r>
        <w:rPr>
          <w:spacing w:val="-2"/>
        </w:rPr>
        <w:t xml:space="preserve"> </w:t>
      </w:r>
      <w:r>
        <w:t>to</w:t>
      </w:r>
      <w:r>
        <w:rPr>
          <w:spacing w:val="-2"/>
        </w:rPr>
        <w:t xml:space="preserve"> </w:t>
      </w:r>
      <w:r>
        <w:t>the</w:t>
      </w:r>
      <w:r>
        <w:rPr>
          <w:spacing w:val="-2"/>
        </w:rPr>
        <w:t xml:space="preserve"> </w:t>
      </w:r>
      <w:r>
        <w:rPr>
          <w:spacing w:val="-1"/>
        </w:rPr>
        <w:t>reasonable</w:t>
      </w:r>
      <w:r>
        <w:t xml:space="preserve"> </w:t>
      </w:r>
      <w:r>
        <w:rPr>
          <w:spacing w:val="-1"/>
        </w:rPr>
        <w:t>satisfaction</w:t>
      </w:r>
      <w:r>
        <w:t xml:space="preserve"> </w:t>
      </w:r>
      <w:r>
        <w:rPr>
          <w:spacing w:val="-2"/>
        </w:rPr>
        <w:t>of</w:t>
      </w:r>
      <w:r>
        <w:rPr>
          <w:spacing w:val="-1"/>
        </w:rPr>
        <w:t xml:space="preserve"> </w:t>
      </w:r>
      <w:r>
        <w:t>the</w:t>
      </w:r>
      <w:r>
        <w:rPr>
          <w:spacing w:val="-2"/>
        </w:rPr>
        <w:t xml:space="preserve"> </w:t>
      </w:r>
      <w:r>
        <w:rPr>
          <w:spacing w:val="-1"/>
        </w:rPr>
        <w:t>Customer, and</w:t>
      </w:r>
    </w:p>
    <w:p w14:paraId="62374E2E" w14:textId="77777777" w:rsidR="00D31FC9" w:rsidRDefault="00D31FC9" w:rsidP="007F6402">
      <w:pPr>
        <w:pStyle w:val="ListParagraph"/>
        <w:tabs>
          <w:tab w:val="left" w:pos="2552"/>
        </w:tabs>
        <w:ind w:left="2552" w:hanging="851"/>
        <w:jc w:val="both"/>
      </w:pPr>
    </w:p>
    <w:p w14:paraId="08B35101" w14:textId="4EDA63A6" w:rsidR="00D31FC9" w:rsidRPr="0045014F" w:rsidRDefault="00D31FC9" w:rsidP="000912A4">
      <w:pPr>
        <w:pStyle w:val="BodyText"/>
        <w:numPr>
          <w:ilvl w:val="2"/>
          <w:numId w:val="33"/>
        </w:numPr>
        <w:tabs>
          <w:tab w:val="left" w:pos="2552"/>
        </w:tabs>
        <w:spacing w:before="0" w:line="277" w:lineRule="auto"/>
        <w:ind w:left="2552" w:right="338" w:hanging="851"/>
        <w:jc w:val="both"/>
      </w:pPr>
      <w:r w:rsidRPr="0045014F">
        <w:t>are vetted in accordance with Good Industry Practice and where applicable, the security requirements of the Customer and the Standards</w:t>
      </w:r>
      <w:r w:rsidR="0072234F" w:rsidRPr="0045014F">
        <w:t>.</w:t>
      </w:r>
    </w:p>
    <w:p w14:paraId="25F2918E" w14:textId="4B358A89" w:rsidR="009C75C6" w:rsidRDefault="00AA0D50" w:rsidP="000912A4">
      <w:pPr>
        <w:pStyle w:val="BodyText"/>
        <w:numPr>
          <w:ilvl w:val="1"/>
          <w:numId w:val="33"/>
        </w:numPr>
        <w:tabs>
          <w:tab w:val="left" w:pos="1701"/>
        </w:tabs>
        <w:spacing w:before="0" w:line="275" w:lineRule="auto"/>
        <w:ind w:left="1701" w:right="424" w:hanging="850"/>
        <w:jc w:val="both"/>
      </w:pPr>
      <w:r>
        <w:lastRenderedPageBreak/>
        <w:t>The</w:t>
      </w:r>
      <w:r>
        <w:rPr>
          <w:spacing w:val="-2"/>
        </w:rPr>
        <w:t xml:space="preserve"> </w:t>
      </w:r>
      <w:r>
        <w:rPr>
          <w:spacing w:val="-1"/>
        </w:rPr>
        <w:t>Supplier</w:t>
      </w:r>
      <w:r>
        <w:rPr>
          <w:spacing w:val="1"/>
        </w:rPr>
        <w:t xml:space="preserve"> </w:t>
      </w:r>
      <w:r>
        <w:rPr>
          <w:spacing w:val="-2"/>
        </w:rPr>
        <w:t>will</w:t>
      </w:r>
      <w:r>
        <w:t xml:space="preserve"> be </w:t>
      </w:r>
      <w:r>
        <w:rPr>
          <w:spacing w:val="-1"/>
        </w:rPr>
        <w:t>liable</w:t>
      </w:r>
      <w:r>
        <w:rPr>
          <w:spacing w:val="-2"/>
        </w:rPr>
        <w:t xml:space="preserve"> </w:t>
      </w:r>
      <w:r>
        <w:t>for</w:t>
      </w:r>
      <w:r>
        <w:rPr>
          <w:spacing w:val="1"/>
        </w:rPr>
        <w:t xml:space="preserve"> </w:t>
      </w:r>
      <w:r>
        <w:rPr>
          <w:spacing w:val="-1"/>
        </w:rPr>
        <w:t>all</w:t>
      </w:r>
      <w:r>
        <w:t xml:space="preserve"> </w:t>
      </w:r>
      <w:r>
        <w:rPr>
          <w:spacing w:val="-1"/>
        </w:rPr>
        <w:t>acts</w:t>
      </w:r>
      <w:r>
        <w:rPr>
          <w:spacing w:val="1"/>
        </w:rPr>
        <w:t xml:space="preserve"> </w:t>
      </w:r>
      <w:r>
        <w:rPr>
          <w:spacing w:val="-2"/>
        </w:rPr>
        <w:t>or</w:t>
      </w:r>
      <w:r>
        <w:rPr>
          <w:spacing w:val="1"/>
        </w:rPr>
        <w:t xml:space="preserve"> </w:t>
      </w:r>
      <w:r>
        <w:rPr>
          <w:spacing w:val="-2"/>
        </w:rPr>
        <w:t>omissions</w:t>
      </w:r>
      <w:r>
        <w:rPr>
          <w:spacing w:val="1"/>
        </w:rPr>
        <w:t xml:space="preserve"> </w:t>
      </w:r>
      <w:r>
        <w:rPr>
          <w:spacing w:val="-2"/>
        </w:rPr>
        <w:t>of</w:t>
      </w:r>
      <w:r>
        <w:rPr>
          <w:spacing w:val="2"/>
        </w:rPr>
        <w:t xml:space="preserve"> </w:t>
      </w:r>
      <w:r>
        <w:t>the</w:t>
      </w:r>
      <w:r>
        <w:rPr>
          <w:spacing w:val="2"/>
        </w:rPr>
        <w:t xml:space="preserve"> </w:t>
      </w:r>
      <w:r>
        <w:rPr>
          <w:spacing w:val="-1"/>
        </w:rPr>
        <w:t>Supplier</w:t>
      </w:r>
      <w:r>
        <w:rPr>
          <w:spacing w:val="1"/>
        </w:rPr>
        <w:t xml:space="preserve"> </w:t>
      </w:r>
      <w:r>
        <w:rPr>
          <w:spacing w:val="-1"/>
        </w:rPr>
        <w:t>personnel.</w:t>
      </w:r>
      <w:r>
        <w:rPr>
          <w:spacing w:val="2"/>
        </w:rPr>
        <w:t xml:space="preserve"> </w:t>
      </w:r>
      <w:r>
        <w:rPr>
          <w:spacing w:val="-1"/>
        </w:rPr>
        <w:t>Any</w:t>
      </w:r>
      <w:r>
        <w:rPr>
          <w:spacing w:val="-2"/>
        </w:rPr>
        <w:t xml:space="preserve"> </w:t>
      </w:r>
      <w:r>
        <w:t>act</w:t>
      </w:r>
      <w:r>
        <w:rPr>
          <w:spacing w:val="-1"/>
        </w:rPr>
        <w:t xml:space="preserve"> </w:t>
      </w:r>
      <w:r>
        <w:t>or</w:t>
      </w:r>
      <w:r>
        <w:rPr>
          <w:spacing w:val="47"/>
        </w:rPr>
        <w:t xml:space="preserve"> </w:t>
      </w:r>
      <w:r>
        <w:rPr>
          <w:spacing w:val="-1"/>
        </w:rPr>
        <w:t>omission</w:t>
      </w:r>
      <w:r>
        <w:t xml:space="preserve"> </w:t>
      </w:r>
      <w:r>
        <w:rPr>
          <w:spacing w:val="-2"/>
        </w:rPr>
        <w:t>of</w:t>
      </w:r>
      <w:r>
        <w:rPr>
          <w:spacing w:val="2"/>
        </w:rPr>
        <w:t xml:space="preserve"> </w:t>
      </w:r>
      <w:r>
        <w:t>a</w:t>
      </w:r>
      <w:r>
        <w:rPr>
          <w:spacing w:val="-2"/>
        </w:rPr>
        <w:t xml:space="preserve"> </w:t>
      </w:r>
      <w:r>
        <w:rPr>
          <w:spacing w:val="-1"/>
        </w:rPr>
        <w:t xml:space="preserve">member </w:t>
      </w:r>
      <w:r>
        <w:rPr>
          <w:spacing w:val="-2"/>
        </w:rPr>
        <w:t>of</w:t>
      </w:r>
      <w:r>
        <w:rPr>
          <w:spacing w:val="2"/>
        </w:rPr>
        <w:t xml:space="preserve"> </w:t>
      </w:r>
      <w:r>
        <w:rPr>
          <w:spacing w:val="-1"/>
        </w:rPr>
        <w:t>any</w:t>
      </w:r>
      <w:r>
        <w:t xml:space="preserve"> </w:t>
      </w:r>
      <w:r>
        <w:rPr>
          <w:spacing w:val="-1"/>
        </w:rPr>
        <w:t>Supplier</w:t>
      </w:r>
      <w:r>
        <w:rPr>
          <w:spacing w:val="1"/>
        </w:rPr>
        <w:t xml:space="preserve"> </w:t>
      </w:r>
      <w:r>
        <w:rPr>
          <w:spacing w:val="-1"/>
        </w:rPr>
        <w:t>personnel</w:t>
      </w:r>
      <w:r>
        <w:rPr>
          <w:spacing w:val="-3"/>
        </w:rPr>
        <w:t xml:space="preserve"> </w:t>
      </w:r>
      <w:r>
        <w:rPr>
          <w:spacing w:val="-1"/>
        </w:rPr>
        <w:t>which</w:t>
      </w:r>
      <w:r>
        <w:t xml:space="preserve"> </w:t>
      </w:r>
      <w:r>
        <w:rPr>
          <w:spacing w:val="-1"/>
        </w:rPr>
        <w:t>results</w:t>
      </w:r>
      <w:r>
        <w:rPr>
          <w:spacing w:val="-2"/>
        </w:rPr>
        <w:t xml:space="preserve"> </w:t>
      </w:r>
      <w:r>
        <w:rPr>
          <w:spacing w:val="-1"/>
        </w:rPr>
        <w:t>in</w:t>
      </w:r>
      <w:r>
        <w:t xml:space="preserve"> a</w:t>
      </w:r>
      <w:r>
        <w:rPr>
          <w:spacing w:val="1"/>
        </w:rPr>
        <w:t xml:space="preserve"> </w:t>
      </w:r>
      <w:r>
        <w:rPr>
          <w:spacing w:val="-1"/>
        </w:rPr>
        <w:t>breach</w:t>
      </w:r>
      <w:r>
        <w:rPr>
          <w:spacing w:val="-2"/>
        </w:rPr>
        <w:t xml:space="preserve"> of</w:t>
      </w:r>
      <w:r>
        <w:rPr>
          <w:spacing w:val="2"/>
        </w:rPr>
        <w:t xml:space="preserve"> </w:t>
      </w:r>
      <w:r>
        <w:rPr>
          <w:spacing w:val="-1"/>
        </w:rPr>
        <w:t>this</w:t>
      </w:r>
      <w:r>
        <w:rPr>
          <w:spacing w:val="1"/>
        </w:rPr>
        <w:t xml:space="preserve"> </w:t>
      </w:r>
      <w:r>
        <w:rPr>
          <w:spacing w:val="-1"/>
        </w:rPr>
        <w:t>Contract</w:t>
      </w:r>
      <w:r>
        <w:rPr>
          <w:spacing w:val="2"/>
        </w:rPr>
        <w:t xml:space="preserve"> </w:t>
      </w:r>
      <w:r>
        <w:rPr>
          <w:spacing w:val="-1"/>
        </w:rPr>
        <w:t>is</w:t>
      </w:r>
      <w:r>
        <w:rPr>
          <w:spacing w:val="1"/>
        </w:rPr>
        <w:t xml:space="preserve"> </w:t>
      </w:r>
      <w:r>
        <w:t>a</w:t>
      </w:r>
      <w:r>
        <w:rPr>
          <w:spacing w:val="-2"/>
        </w:rPr>
        <w:t xml:space="preserve"> </w:t>
      </w:r>
      <w:r>
        <w:rPr>
          <w:spacing w:val="-1"/>
        </w:rPr>
        <w:t>breach</w:t>
      </w:r>
      <w:r>
        <w:t xml:space="preserve"> by</w:t>
      </w:r>
      <w:r>
        <w:rPr>
          <w:spacing w:val="-2"/>
        </w:rPr>
        <w:t xml:space="preserve"> </w:t>
      </w:r>
      <w:r>
        <w:rPr>
          <w:spacing w:val="-1"/>
        </w:rPr>
        <w:t>the</w:t>
      </w:r>
      <w:r>
        <w:rPr>
          <w:spacing w:val="2"/>
        </w:rPr>
        <w:t xml:space="preserve"> </w:t>
      </w:r>
      <w:r>
        <w:rPr>
          <w:spacing w:val="-1"/>
        </w:rPr>
        <w:t>Supplier.</w:t>
      </w:r>
    </w:p>
    <w:p w14:paraId="65C6CCA0" w14:textId="77777777" w:rsidR="009C75C6" w:rsidRDefault="009C75C6" w:rsidP="007F6402">
      <w:pPr>
        <w:tabs>
          <w:tab w:val="left" w:pos="1701"/>
        </w:tabs>
        <w:spacing w:before="7"/>
        <w:ind w:left="1701" w:hanging="850"/>
        <w:jc w:val="both"/>
        <w:rPr>
          <w:rFonts w:ascii="Arial" w:eastAsia="Arial" w:hAnsi="Arial" w:cs="Arial"/>
          <w:sz w:val="17"/>
          <w:szCs w:val="17"/>
        </w:rPr>
      </w:pPr>
    </w:p>
    <w:p w14:paraId="16A50060" w14:textId="3D30A640" w:rsidR="009C75C6" w:rsidRDefault="00AA0D50" w:rsidP="000912A4">
      <w:pPr>
        <w:pStyle w:val="BodyText"/>
        <w:numPr>
          <w:ilvl w:val="1"/>
          <w:numId w:val="33"/>
        </w:numPr>
        <w:tabs>
          <w:tab w:val="left" w:pos="1701"/>
        </w:tabs>
        <w:spacing w:before="0" w:line="275" w:lineRule="auto"/>
        <w:ind w:left="1701" w:right="424" w:hanging="850"/>
        <w:jc w:val="both"/>
      </w:pPr>
      <w:r>
        <w:t>The</w:t>
      </w:r>
      <w:r>
        <w:rPr>
          <w:spacing w:val="-2"/>
        </w:rPr>
        <w:t xml:space="preserve"> </w:t>
      </w:r>
      <w:r>
        <w:rPr>
          <w:spacing w:val="-1"/>
        </w:rPr>
        <w:t>Customer acknowledges</w:t>
      </w:r>
      <w:r>
        <w:rPr>
          <w:spacing w:val="-2"/>
        </w:rPr>
        <w:t xml:space="preserve"> </w:t>
      </w:r>
      <w:r>
        <w:rPr>
          <w:spacing w:val="-1"/>
        </w:rPr>
        <w:t>and</w:t>
      </w:r>
      <w:r>
        <w:t xml:space="preserve"> </w:t>
      </w:r>
      <w:r>
        <w:rPr>
          <w:spacing w:val="-1"/>
        </w:rPr>
        <w:t>agrees</w:t>
      </w:r>
      <w:r>
        <w:rPr>
          <w:spacing w:val="-2"/>
        </w:rPr>
        <w:t xml:space="preserve"> </w:t>
      </w:r>
      <w:r>
        <w:rPr>
          <w:spacing w:val="-1"/>
        </w:rPr>
        <w:t>that</w:t>
      </w:r>
      <w:r>
        <w:rPr>
          <w:spacing w:val="2"/>
        </w:rPr>
        <w:t xml:space="preserve"> </w:t>
      </w:r>
      <w:r>
        <w:rPr>
          <w:spacing w:val="-1"/>
        </w:rPr>
        <w:t>it</w:t>
      </w:r>
      <w:r>
        <w:rPr>
          <w:spacing w:val="-3"/>
        </w:rPr>
        <w:t xml:space="preserve"> </w:t>
      </w:r>
      <w:r>
        <w:t>may</w:t>
      </w:r>
      <w:r>
        <w:rPr>
          <w:spacing w:val="-2"/>
        </w:rPr>
        <w:t xml:space="preserve"> </w:t>
      </w:r>
      <w:r>
        <w:t xml:space="preserve">be </w:t>
      </w:r>
      <w:r>
        <w:rPr>
          <w:spacing w:val="-1"/>
        </w:rPr>
        <w:t>necessary</w:t>
      </w:r>
      <w:r>
        <w:rPr>
          <w:spacing w:val="-4"/>
        </w:rPr>
        <w:t xml:space="preserve"> </w:t>
      </w:r>
      <w:r>
        <w:t>for</w:t>
      </w:r>
      <w:r>
        <w:rPr>
          <w:spacing w:val="-1"/>
        </w:rPr>
        <w:t xml:space="preserve"> the</w:t>
      </w:r>
      <w:r>
        <w:rPr>
          <w:spacing w:val="4"/>
        </w:rPr>
        <w:t xml:space="preserve"> </w:t>
      </w:r>
      <w:r>
        <w:rPr>
          <w:spacing w:val="-1"/>
        </w:rPr>
        <w:t>Supplier</w:t>
      </w:r>
      <w:r>
        <w:rPr>
          <w:spacing w:val="2"/>
        </w:rPr>
        <w:t xml:space="preserve"> </w:t>
      </w:r>
      <w:r>
        <w:t>to</w:t>
      </w:r>
      <w:r>
        <w:rPr>
          <w:spacing w:val="39"/>
        </w:rPr>
        <w:t xml:space="preserve"> </w:t>
      </w:r>
      <w:r>
        <w:rPr>
          <w:spacing w:val="-1"/>
        </w:rPr>
        <w:t>replace</w:t>
      </w:r>
      <w:r>
        <w:t xml:space="preserve"> the</w:t>
      </w:r>
      <w:r>
        <w:rPr>
          <w:spacing w:val="-2"/>
        </w:rPr>
        <w:t xml:space="preserve"> </w:t>
      </w:r>
      <w:r>
        <w:rPr>
          <w:spacing w:val="-1"/>
        </w:rPr>
        <w:t>personnel</w:t>
      </w:r>
      <w:r>
        <w:t xml:space="preserve"> </w:t>
      </w:r>
      <w:r>
        <w:rPr>
          <w:spacing w:val="-1"/>
        </w:rPr>
        <w:t>providing</w:t>
      </w:r>
      <w:r>
        <w:t xml:space="preserve"> </w:t>
      </w:r>
      <w:r w:rsidR="004A1BD7">
        <w:t>the Project</w:t>
      </w:r>
      <w:r>
        <w:t xml:space="preserve"> </w:t>
      </w:r>
      <w:r>
        <w:rPr>
          <w:spacing w:val="-2"/>
        </w:rPr>
        <w:t>with</w:t>
      </w:r>
      <w:r>
        <w:t xml:space="preserve"> </w:t>
      </w:r>
      <w:r>
        <w:rPr>
          <w:spacing w:val="-1"/>
        </w:rPr>
        <w:t>alternative</w:t>
      </w:r>
      <w:r>
        <w:t xml:space="preserve"> </w:t>
      </w:r>
      <w:r>
        <w:rPr>
          <w:spacing w:val="-1"/>
        </w:rPr>
        <w:t>personnel</w:t>
      </w:r>
      <w:r>
        <w:t xml:space="preserve"> </w:t>
      </w:r>
      <w:r>
        <w:rPr>
          <w:spacing w:val="-2"/>
        </w:rPr>
        <w:t>with</w:t>
      </w:r>
      <w:r>
        <w:t xml:space="preserve"> </w:t>
      </w:r>
      <w:r>
        <w:rPr>
          <w:spacing w:val="-1"/>
        </w:rPr>
        <w:t>similar</w:t>
      </w:r>
      <w:r>
        <w:rPr>
          <w:spacing w:val="1"/>
        </w:rPr>
        <w:t xml:space="preserve"> </w:t>
      </w:r>
      <w:r>
        <w:rPr>
          <w:spacing w:val="-2"/>
        </w:rPr>
        <w:t>levels</w:t>
      </w:r>
      <w:r>
        <w:rPr>
          <w:spacing w:val="73"/>
        </w:rPr>
        <w:t xml:space="preserve"> </w:t>
      </w:r>
      <w:r>
        <w:rPr>
          <w:spacing w:val="-2"/>
        </w:rPr>
        <w:t>of</w:t>
      </w:r>
      <w:r>
        <w:rPr>
          <w:spacing w:val="4"/>
        </w:rPr>
        <w:t xml:space="preserve"> </w:t>
      </w:r>
      <w:r>
        <w:rPr>
          <w:spacing w:val="-1"/>
        </w:rPr>
        <w:t>seniority</w:t>
      </w:r>
      <w:r>
        <w:rPr>
          <w:spacing w:val="-2"/>
        </w:rPr>
        <w:t xml:space="preserve"> </w:t>
      </w:r>
      <w:r>
        <w:rPr>
          <w:spacing w:val="-1"/>
        </w:rPr>
        <w:t>and</w:t>
      </w:r>
      <w:r>
        <w:t xml:space="preserve"> </w:t>
      </w:r>
      <w:r>
        <w:rPr>
          <w:spacing w:val="-1"/>
        </w:rPr>
        <w:t>experience.</w:t>
      </w:r>
    </w:p>
    <w:p w14:paraId="530C2C14" w14:textId="77777777" w:rsidR="009C75C6" w:rsidRDefault="009C75C6" w:rsidP="007F6402">
      <w:pPr>
        <w:tabs>
          <w:tab w:val="left" w:pos="1701"/>
        </w:tabs>
        <w:spacing w:before="7"/>
        <w:ind w:left="1701" w:hanging="850"/>
        <w:jc w:val="both"/>
        <w:rPr>
          <w:rFonts w:ascii="Arial" w:eastAsia="Arial" w:hAnsi="Arial" w:cs="Arial"/>
          <w:sz w:val="17"/>
          <w:szCs w:val="17"/>
        </w:rPr>
      </w:pPr>
    </w:p>
    <w:p w14:paraId="1503E6DE" w14:textId="20EF1A46" w:rsidR="009C75C6" w:rsidRDefault="00AA0D50" w:rsidP="000912A4">
      <w:pPr>
        <w:pStyle w:val="BodyText"/>
        <w:numPr>
          <w:ilvl w:val="1"/>
          <w:numId w:val="33"/>
        </w:numPr>
        <w:tabs>
          <w:tab w:val="left" w:pos="1701"/>
        </w:tabs>
        <w:spacing w:before="0" w:line="276" w:lineRule="auto"/>
        <w:ind w:left="1701" w:right="161" w:hanging="850"/>
        <w:jc w:val="both"/>
      </w:pPr>
      <w:r>
        <w:t>The</w:t>
      </w:r>
      <w:r>
        <w:rPr>
          <w:spacing w:val="-2"/>
        </w:rPr>
        <w:t xml:space="preserve"> </w:t>
      </w:r>
      <w:r>
        <w:rPr>
          <w:spacing w:val="-1"/>
        </w:rPr>
        <w:t>Supplier</w:t>
      </w:r>
      <w:r>
        <w:rPr>
          <w:spacing w:val="1"/>
        </w:rPr>
        <w:t xml:space="preserve"> </w:t>
      </w:r>
      <w:r>
        <w:rPr>
          <w:spacing w:val="-2"/>
        </w:rPr>
        <w:t>will</w:t>
      </w:r>
      <w:r>
        <w:t xml:space="preserve"> </w:t>
      </w:r>
      <w:r>
        <w:rPr>
          <w:spacing w:val="-1"/>
        </w:rPr>
        <w:t>seek</w:t>
      </w:r>
      <w:r>
        <w:rPr>
          <w:spacing w:val="1"/>
        </w:rPr>
        <w:t xml:space="preserve"> </w:t>
      </w:r>
      <w:r>
        <w:t>to</w:t>
      </w:r>
      <w:r>
        <w:rPr>
          <w:spacing w:val="-4"/>
        </w:rPr>
        <w:t xml:space="preserve"> </w:t>
      </w:r>
      <w:r>
        <w:rPr>
          <w:spacing w:val="-1"/>
        </w:rPr>
        <w:t>ensure</w:t>
      </w:r>
      <w:r>
        <w:rPr>
          <w:spacing w:val="-2"/>
        </w:rPr>
        <w:t xml:space="preserve"> </w:t>
      </w:r>
      <w:r>
        <w:rPr>
          <w:spacing w:val="-1"/>
        </w:rPr>
        <w:t>that any</w:t>
      </w:r>
      <w:r>
        <w:rPr>
          <w:spacing w:val="-2"/>
        </w:rPr>
        <w:t xml:space="preserve"> </w:t>
      </w:r>
      <w:r>
        <w:rPr>
          <w:spacing w:val="-1"/>
        </w:rPr>
        <w:t>Key</w:t>
      </w:r>
      <w:r>
        <w:rPr>
          <w:spacing w:val="-2"/>
        </w:rPr>
        <w:t xml:space="preserve"> </w:t>
      </w:r>
      <w:r>
        <w:rPr>
          <w:spacing w:val="-1"/>
        </w:rPr>
        <w:t>Individual</w:t>
      </w:r>
      <w:r>
        <w:t xml:space="preserve"> </w:t>
      </w:r>
      <w:r>
        <w:rPr>
          <w:spacing w:val="-1"/>
        </w:rPr>
        <w:t>responsible</w:t>
      </w:r>
      <w:r>
        <w:rPr>
          <w:spacing w:val="-2"/>
        </w:rPr>
        <w:t xml:space="preserve"> </w:t>
      </w:r>
      <w:r>
        <w:t>for</w:t>
      </w:r>
      <w:r>
        <w:rPr>
          <w:spacing w:val="-1"/>
        </w:rPr>
        <w:t xml:space="preserve"> </w:t>
      </w:r>
      <w:r>
        <w:t>the</w:t>
      </w:r>
      <w:r>
        <w:rPr>
          <w:spacing w:val="-2"/>
        </w:rPr>
        <w:t xml:space="preserve"> </w:t>
      </w:r>
      <w:r>
        <w:rPr>
          <w:spacing w:val="-1"/>
        </w:rPr>
        <w:t>provision</w:t>
      </w:r>
      <w:r>
        <w:t xml:space="preserve"> </w:t>
      </w:r>
      <w:r>
        <w:rPr>
          <w:spacing w:val="-2"/>
        </w:rPr>
        <w:t>of</w:t>
      </w:r>
      <w:r>
        <w:rPr>
          <w:spacing w:val="2"/>
        </w:rPr>
        <w:t xml:space="preserve"> </w:t>
      </w:r>
      <w:r>
        <w:t>the</w:t>
      </w:r>
      <w:r>
        <w:rPr>
          <w:spacing w:val="63"/>
        </w:rPr>
        <w:t xml:space="preserve"> </w:t>
      </w:r>
      <w:r w:rsidR="004A1BD7">
        <w:rPr>
          <w:spacing w:val="-1"/>
        </w:rPr>
        <w:t>Project</w:t>
      </w:r>
      <w:r>
        <w:t xml:space="preserve"> </w:t>
      </w:r>
      <w:r>
        <w:rPr>
          <w:spacing w:val="-1"/>
        </w:rPr>
        <w:t>will</w:t>
      </w:r>
      <w:r>
        <w:t xml:space="preserve"> </w:t>
      </w:r>
      <w:r>
        <w:rPr>
          <w:spacing w:val="-1"/>
        </w:rPr>
        <w:t>remain</w:t>
      </w:r>
      <w:r>
        <w:t xml:space="preserve"> </w:t>
      </w:r>
      <w:r>
        <w:rPr>
          <w:spacing w:val="-1"/>
        </w:rPr>
        <w:t>involved</w:t>
      </w:r>
      <w:r>
        <w:t xml:space="preserve"> </w:t>
      </w:r>
      <w:r>
        <w:rPr>
          <w:spacing w:val="-1"/>
        </w:rPr>
        <w:t>in</w:t>
      </w:r>
      <w:r>
        <w:t xml:space="preserve"> the </w:t>
      </w:r>
      <w:r w:rsidR="004A1BD7">
        <w:rPr>
          <w:spacing w:val="-1"/>
        </w:rPr>
        <w:t>Project</w:t>
      </w:r>
      <w:r>
        <w:rPr>
          <w:spacing w:val="-1"/>
        </w:rPr>
        <w:t>. If</w:t>
      </w:r>
      <w:r>
        <w:rPr>
          <w:spacing w:val="2"/>
        </w:rPr>
        <w:t xml:space="preserve"> </w:t>
      </w:r>
      <w:r>
        <w:rPr>
          <w:spacing w:val="-1"/>
        </w:rPr>
        <w:t>any</w:t>
      </w:r>
      <w:r>
        <w:rPr>
          <w:spacing w:val="-2"/>
        </w:rPr>
        <w:t xml:space="preserve"> </w:t>
      </w:r>
      <w:r>
        <w:rPr>
          <w:spacing w:val="-1"/>
        </w:rPr>
        <w:t>Key</w:t>
      </w:r>
      <w:r>
        <w:rPr>
          <w:spacing w:val="-2"/>
        </w:rPr>
        <w:t xml:space="preserve"> </w:t>
      </w:r>
      <w:r w:rsidR="004A1BD7">
        <w:rPr>
          <w:spacing w:val="-1"/>
        </w:rPr>
        <w:t>Individual leave</w:t>
      </w:r>
      <w:r w:rsidR="00F170A6">
        <w:rPr>
          <w:spacing w:val="-1"/>
        </w:rPr>
        <w:t>s</w:t>
      </w:r>
      <w:r>
        <w:rPr>
          <w:spacing w:val="49"/>
        </w:rPr>
        <w:t xml:space="preserve"> </w:t>
      </w:r>
      <w:r>
        <w:t xml:space="preserve">the </w:t>
      </w:r>
      <w:r>
        <w:rPr>
          <w:spacing w:val="-1"/>
        </w:rPr>
        <w:t xml:space="preserve">Supplier, </w:t>
      </w:r>
      <w:r>
        <w:t>or</w:t>
      </w:r>
      <w:r>
        <w:rPr>
          <w:spacing w:val="-1"/>
        </w:rPr>
        <w:t xml:space="preserve"> ceases</w:t>
      </w:r>
      <w:r>
        <w:rPr>
          <w:spacing w:val="-2"/>
        </w:rPr>
        <w:t xml:space="preserve"> </w:t>
      </w:r>
      <w:r>
        <w:rPr>
          <w:spacing w:val="-1"/>
        </w:rPr>
        <w:t>to</w:t>
      </w:r>
      <w:r>
        <w:t xml:space="preserve"> be </w:t>
      </w:r>
      <w:r>
        <w:rPr>
          <w:spacing w:val="-1"/>
        </w:rPr>
        <w:t>involved</w:t>
      </w:r>
      <w:r>
        <w:t xml:space="preserve"> </w:t>
      </w:r>
      <w:r>
        <w:rPr>
          <w:spacing w:val="-1"/>
        </w:rPr>
        <w:t>in</w:t>
      </w:r>
      <w:r>
        <w:t xml:space="preserve"> the </w:t>
      </w:r>
      <w:r>
        <w:rPr>
          <w:spacing w:val="-1"/>
        </w:rPr>
        <w:t>provision</w:t>
      </w:r>
      <w:r>
        <w:t xml:space="preserve"> </w:t>
      </w:r>
      <w:r>
        <w:rPr>
          <w:spacing w:val="-2"/>
        </w:rPr>
        <w:t>of</w:t>
      </w:r>
      <w:r>
        <w:rPr>
          <w:spacing w:val="2"/>
        </w:rPr>
        <w:t xml:space="preserve"> </w:t>
      </w:r>
      <w:r>
        <w:t>the</w:t>
      </w:r>
      <w:r>
        <w:rPr>
          <w:spacing w:val="-2"/>
        </w:rPr>
        <w:t xml:space="preserve"> </w:t>
      </w:r>
      <w:r w:rsidR="004A1BD7">
        <w:rPr>
          <w:spacing w:val="-1"/>
        </w:rPr>
        <w:t xml:space="preserve">Project </w:t>
      </w:r>
      <w:r>
        <w:t>for</w:t>
      </w:r>
      <w:r>
        <w:rPr>
          <w:spacing w:val="1"/>
        </w:rPr>
        <w:t xml:space="preserve"> </w:t>
      </w:r>
      <w:r>
        <w:rPr>
          <w:spacing w:val="-1"/>
        </w:rPr>
        <w:t>any</w:t>
      </w:r>
      <w:r>
        <w:rPr>
          <w:spacing w:val="-2"/>
        </w:rPr>
        <w:t xml:space="preserve"> </w:t>
      </w:r>
      <w:r>
        <w:rPr>
          <w:spacing w:val="-1"/>
        </w:rPr>
        <w:t>reason</w:t>
      </w:r>
      <w:r>
        <w:t xml:space="preserve"> </w:t>
      </w:r>
      <w:r>
        <w:rPr>
          <w:spacing w:val="-1"/>
        </w:rPr>
        <w:t>(for</w:t>
      </w:r>
      <w:r>
        <w:rPr>
          <w:spacing w:val="45"/>
        </w:rPr>
        <w:t xml:space="preserve"> </w:t>
      </w:r>
      <w:r>
        <w:rPr>
          <w:spacing w:val="-1"/>
        </w:rPr>
        <w:t>example,</w:t>
      </w:r>
      <w:r>
        <w:rPr>
          <w:spacing w:val="1"/>
        </w:rPr>
        <w:t xml:space="preserve"> </w:t>
      </w:r>
      <w:r>
        <w:rPr>
          <w:spacing w:val="-2"/>
        </w:rPr>
        <w:t>if</w:t>
      </w:r>
      <w:r>
        <w:rPr>
          <w:spacing w:val="2"/>
        </w:rPr>
        <w:t xml:space="preserve"> </w:t>
      </w:r>
      <w:r>
        <w:rPr>
          <w:spacing w:val="-1"/>
        </w:rPr>
        <w:t>they</w:t>
      </w:r>
      <w:r>
        <w:rPr>
          <w:spacing w:val="-2"/>
        </w:rPr>
        <w:t xml:space="preserve"> </w:t>
      </w:r>
      <w:r>
        <w:t>are</w:t>
      </w:r>
      <w:r>
        <w:rPr>
          <w:spacing w:val="-2"/>
        </w:rPr>
        <w:t xml:space="preserve"> </w:t>
      </w:r>
      <w:r>
        <w:rPr>
          <w:spacing w:val="-1"/>
        </w:rPr>
        <w:t>promoted</w:t>
      </w:r>
      <w:r>
        <w:rPr>
          <w:spacing w:val="-2"/>
        </w:rPr>
        <w:t xml:space="preserve"> </w:t>
      </w:r>
      <w:r>
        <w:t>to</w:t>
      </w:r>
      <w:r>
        <w:rPr>
          <w:spacing w:val="-2"/>
        </w:rPr>
        <w:t xml:space="preserve"> </w:t>
      </w:r>
      <w:r>
        <w:t xml:space="preserve">a </w:t>
      </w:r>
      <w:r>
        <w:rPr>
          <w:spacing w:val="-1"/>
        </w:rPr>
        <w:t>different role</w:t>
      </w:r>
      <w:r>
        <w:rPr>
          <w:spacing w:val="-2"/>
        </w:rPr>
        <w:t xml:space="preserve"> </w:t>
      </w:r>
      <w:r>
        <w:rPr>
          <w:spacing w:val="-1"/>
        </w:rPr>
        <w:t>within</w:t>
      </w:r>
      <w:r>
        <w:t xml:space="preserve"> the</w:t>
      </w:r>
      <w:r>
        <w:rPr>
          <w:spacing w:val="3"/>
        </w:rPr>
        <w:t xml:space="preserve"> </w:t>
      </w:r>
      <w:r>
        <w:rPr>
          <w:spacing w:val="-1"/>
        </w:rPr>
        <w:t xml:space="preserve">Supplier), </w:t>
      </w:r>
      <w:r>
        <w:t>the</w:t>
      </w:r>
      <w:r>
        <w:rPr>
          <w:spacing w:val="-5"/>
        </w:rPr>
        <w:t xml:space="preserve"> </w:t>
      </w:r>
      <w:r>
        <w:rPr>
          <w:spacing w:val="-1"/>
        </w:rPr>
        <w:t>Supplier</w:t>
      </w:r>
      <w:r>
        <w:rPr>
          <w:spacing w:val="2"/>
        </w:rPr>
        <w:t xml:space="preserve"> </w:t>
      </w:r>
      <w:r>
        <w:rPr>
          <w:spacing w:val="-2"/>
        </w:rPr>
        <w:t>will</w:t>
      </w:r>
      <w:r>
        <w:rPr>
          <w:spacing w:val="47"/>
        </w:rPr>
        <w:t xml:space="preserve"> </w:t>
      </w:r>
      <w:r>
        <w:rPr>
          <w:spacing w:val="-1"/>
        </w:rPr>
        <w:t>consult</w:t>
      </w:r>
      <w:r>
        <w:rPr>
          <w:spacing w:val="2"/>
        </w:rPr>
        <w:t xml:space="preserve"> </w:t>
      </w:r>
      <w:r>
        <w:rPr>
          <w:spacing w:val="-2"/>
        </w:rPr>
        <w:t>with</w:t>
      </w:r>
      <w:r>
        <w:t xml:space="preserve"> the</w:t>
      </w:r>
      <w:r>
        <w:rPr>
          <w:spacing w:val="-2"/>
        </w:rPr>
        <w:t xml:space="preserve"> </w:t>
      </w:r>
      <w:r>
        <w:rPr>
          <w:spacing w:val="-1"/>
        </w:rPr>
        <w:t>Customer</w:t>
      </w:r>
      <w:r>
        <w:rPr>
          <w:spacing w:val="2"/>
        </w:rPr>
        <w:t xml:space="preserve"> </w:t>
      </w:r>
      <w:r>
        <w:rPr>
          <w:spacing w:val="-1"/>
        </w:rPr>
        <w:t>and,</w:t>
      </w:r>
      <w:r>
        <w:rPr>
          <w:spacing w:val="2"/>
        </w:rPr>
        <w:t xml:space="preserve"> </w:t>
      </w:r>
      <w:r>
        <w:rPr>
          <w:spacing w:val="-1"/>
        </w:rPr>
        <w:t xml:space="preserve">subject </w:t>
      </w:r>
      <w:r>
        <w:t>to</w:t>
      </w:r>
      <w:r>
        <w:rPr>
          <w:spacing w:val="-2"/>
        </w:rPr>
        <w:t xml:space="preserve"> </w:t>
      </w:r>
      <w:r>
        <w:t>the</w:t>
      </w:r>
      <w:r>
        <w:rPr>
          <w:spacing w:val="1"/>
        </w:rPr>
        <w:t xml:space="preserve"> </w:t>
      </w:r>
      <w:r>
        <w:rPr>
          <w:spacing w:val="-1"/>
        </w:rPr>
        <w:t>Customer</w:t>
      </w:r>
      <w:r>
        <w:rPr>
          <w:spacing w:val="2"/>
        </w:rPr>
        <w:t xml:space="preserve"> </w:t>
      </w:r>
      <w:r>
        <w:rPr>
          <w:rFonts w:cs="Arial"/>
          <w:spacing w:val="-1"/>
        </w:rPr>
        <w:t>’s</w:t>
      </w:r>
      <w:r>
        <w:rPr>
          <w:rFonts w:cs="Arial"/>
          <w:spacing w:val="-2"/>
        </w:rPr>
        <w:t xml:space="preserve"> </w:t>
      </w:r>
      <w:r>
        <w:rPr>
          <w:rFonts w:cs="Arial"/>
          <w:spacing w:val="-1"/>
        </w:rPr>
        <w:t>Approval, appoint</w:t>
      </w:r>
      <w:r>
        <w:rPr>
          <w:rFonts w:cs="Arial"/>
          <w:spacing w:val="1"/>
        </w:rPr>
        <w:t xml:space="preserve"> </w:t>
      </w:r>
      <w:r>
        <w:rPr>
          <w:rFonts w:cs="Arial"/>
        </w:rPr>
        <w:t xml:space="preserve">a </w:t>
      </w:r>
      <w:r>
        <w:rPr>
          <w:rFonts w:cs="Arial"/>
          <w:spacing w:val="-1"/>
        </w:rPr>
        <w:t>suitable</w:t>
      </w:r>
      <w:r>
        <w:rPr>
          <w:rFonts w:cs="Arial"/>
          <w:spacing w:val="39"/>
        </w:rPr>
        <w:t xml:space="preserve"> </w:t>
      </w:r>
      <w:r>
        <w:rPr>
          <w:spacing w:val="-1"/>
        </w:rPr>
        <w:t>replacement.</w:t>
      </w:r>
    </w:p>
    <w:p w14:paraId="51BC7FD4" w14:textId="77777777" w:rsidR="009C75C6" w:rsidRDefault="009C75C6" w:rsidP="007F6402">
      <w:pPr>
        <w:tabs>
          <w:tab w:val="left" w:pos="1701"/>
        </w:tabs>
        <w:spacing w:before="4"/>
        <w:ind w:left="1701" w:hanging="850"/>
        <w:jc w:val="both"/>
        <w:rPr>
          <w:rFonts w:ascii="Arial" w:eastAsia="Arial" w:hAnsi="Arial" w:cs="Arial"/>
          <w:sz w:val="17"/>
          <w:szCs w:val="17"/>
        </w:rPr>
      </w:pPr>
    </w:p>
    <w:p w14:paraId="4780D629" w14:textId="35F4F196" w:rsidR="009C75C6" w:rsidRDefault="00AA0D50" w:rsidP="000912A4">
      <w:pPr>
        <w:pStyle w:val="BodyText"/>
        <w:numPr>
          <w:ilvl w:val="1"/>
          <w:numId w:val="33"/>
        </w:numPr>
        <w:tabs>
          <w:tab w:val="left" w:pos="1701"/>
        </w:tabs>
        <w:spacing w:before="0" w:line="276" w:lineRule="auto"/>
        <w:ind w:left="1701" w:right="471" w:hanging="850"/>
        <w:jc w:val="both"/>
        <w:rPr>
          <w:rFonts w:cs="Arial"/>
        </w:rPr>
      </w:pPr>
      <w:r>
        <w:rPr>
          <w:spacing w:val="-1"/>
        </w:rPr>
        <w:t>If</w:t>
      </w:r>
      <w:r>
        <w:rPr>
          <w:spacing w:val="2"/>
        </w:rPr>
        <w:t xml:space="preserve"> </w:t>
      </w:r>
      <w:r>
        <w:t>the</w:t>
      </w:r>
      <w:r>
        <w:rPr>
          <w:spacing w:val="-2"/>
        </w:rPr>
        <w:t xml:space="preserve"> </w:t>
      </w:r>
      <w:r>
        <w:rPr>
          <w:spacing w:val="-1"/>
        </w:rPr>
        <w:t>Customer reasonably</w:t>
      </w:r>
      <w:r>
        <w:rPr>
          <w:spacing w:val="-2"/>
        </w:rPr>
        <w:t xml:space="preserve"> </w:t>
      </w:r>
      <w:r>
        <w:rPr>
          <w:spacing w:val="-1"/>
        </w:rPr>
        <w:t>believes</w:t>
      </w:r>
      <w:r>
        <w:t xml:space="preserve"> that</w:t>
      </w:r>
      <w:r>
        <w:rPr>
          <w:spacing w:val="2"/>
        </w:rPr>
        <w:t xml:space="preserve"> </w:t>
      </w:r>
      <w:r>
        <w:rPr>
          <w:spacing w:val="-1"/>
        </w:rPr>
        <w:t>any</w:t>
      </w:r>
      <w:r>
        <w:rPr>
          <w:spacing w:val="-2"/>
        </w:rPr>
        <w:t xml:space="preserve"> of</w:t>
      </w:r>
      <w:r>
        <w:rPr>
          <w:spacing w:val="2"/>
        </w:rPr>
        <w:t xml:space="preserve"> </w:t>
      </w:r>
      <w:r>
        <w:rPr>
          <w:spacing w:val="-1"/>
        </w:rPr>
        <w:t>the</w:t>
      </w:r>
      <w:r>
        <w:rPr>
          <w:spacing w:val="2"/>
        </w:rPr>
        <w:t xml:space="preserve"> </w:t>
      </w:r>
      <w:r>
        <w:rPr>
          <w:spacing w:val="-1"/>
        </w:rPr>
        <w:t>Supplier</w:t>
      </w:r>
      <w:r>
        <w:rPr>
          <w:spacing w:val="1"/>
        </w:rPr>
        <w:t xml:space="preserve"> </w:t>
      </w:r>
      <w:r>
        <w:rPr>
          <w:spacing w:val="-1"/>
        </w:rPr>
        <w:t>personnel</w:t>
      </w:r>
      <w:r>
        <w:rPr>
          <w:spacing w:val="-3"/>
        </w:rPr>
        <w:t xml:space="preserve"> </w:t>
      </w:r>
      <w:r>
        <w:rPr>
          <w:spacing w:val="-1"/>
        </w:rPr>
        <w:t>are</w:t>
      </w:r>
      <w:r>
        <w:t xml:space="preserve"> </w:t>
      </w:r>
      <w:r>
        <w:rPr>
          <w:spacing w:val="-1"/>
        </w:rPr>
        <w:t>unsuitable</w:t>
      </w:r>
      <w:r>
        <w:rPr>
          <w:spacing w:val="-2"/>
        </w:rPr>
        <w:t xml:space="preserve"> </w:t>
      </w:r>
      <w:r>
        <w:t>to</w:t>
      </w:r>
      <w:r>
        <w:rPr>
          <w:spacing w:val="45"/>
        </w:rPr>
        <w:t xml:space="preserve"> </w:t>
      </w:r>
      <w:r>
        <w:rPr>
          <w:spacing w:val="-1"/>
        </w:rPr>
        <w:t>undertake</w:t>
      </w:r>
      <w:r>
        <w:rPr>
          <w:spacing w:val="-2"/>
        </w:rPr>
        <w:t xml:space="preserve"> </w:t>
      </w:r>
      <w:r>
        <w:rPr>
          <w:spacing w:val="-1"/>
        </w:rPr>
        <w:t>work</w:t>
      </w:r>
      <w:r>
        <w:rPr>
          <w:spacing w:val="1"/>
        </w:rPr>
        <w:t xml:space="preserve"> </w:t>
      </w:r>
      <w:r>
        <w:t>on</w:t>
      </w:r>
      <w:r>
        <w:rPr>
          <w:spacing w:val="-2"/>
        </w:rPr>
        <w:t xml:space="preserve"> </w:t>
      </w:r>
      <w:r>
        <w:rPr>
          <w:spacing w:val="-1"/>
        </w:rPr>
        <w:t>this</w:t>
      </w:r>
      <w:r>
        <w:rPr>
          <w:spacing w:val="1"/>
        </w:rPr>
        <w:t xml:space="preserve"> </w:t>
      </w:r>
      <w:r>
        <w:rPr>
          <w:spacing w:val="-1"/>
        </w:rPr>
        <w:t>Contract, it</w:t>
      </w:r>
      <w:r>
        <w:rPr>
          <w:spacing w:val="2"/>
        </w:rPr>
        <w:t xml:space="preserve"> </w:t>
      </w:r>
      <w:r>
        <w:rPr>
          <w:spacing w:val="-2"/>
        </w:rPr>
        <w:t>will</w:t>
      </w:r>
      <w:r>
        <w:t xml:space="preserve"> notify</w:t>
      </w:r>
      <w:r>
        <w:rPr>
          <w:spacing w:val="-2"/>
        </w:rPr>
        <w:t xml:space="preserve"> </w:t>
      </w:r>
      <w:r>
        <w:t xml:space="preserve">the </w:t>
      </w:r>
      <w:r>
        <w:rPr>
          <w:spacing w:val="-1"/>
        </w:rPr>
        <w:t>Supplier</w:t>
      </w:r>
      <w:r>
        <w:rPr>
          <w:spacing w:val="1"/>
        </w:rPr>
        <w:t xml:space="preserve"> </w:t>
      </w:r>
      <w:r>
        <w:rPr>
          <w:spacing w:val="-2"/>
        </w:rPr>
        <w:t>who</w:t>
      </w:r>
      <w:r>
        <w:t xml:space="preserve"> </w:t>
      </w:r>
      <w:r>
        <w:rPr>
          <w:spacing w:val="-2"/>
        </w:rPr>
        <w:t>will</w:t>
      </w:r>
      <w:r>
        <w:t xml:space="preserve"> </w:t>
      </w:r>
      <w:r>
        <w:rPr>
          <w:spacing w:val="-1"/>
        </w:rPr>
        <w:t>then</w:t>
      </w:r>
      <w:r>
        <w:t xml:space="preserve"> end</w:t>
      </w:r>
      <w:r>
        <w:rPr>
          <w:spacing w:val="-2"/>
        </w:rPr>
        <w:t xml:space="preserve"> </w:t>
      </w:r>
      <w:r>
        <w:t>the</w:t>
      </w:r>
      <w:r>
        <w:rPr>
          <w:spacing w:val="39"/>
        </w:rPr>
        <w:t xml:space="preserve"> </w:t>
      </w:r>
      <w:r>
        <w:rPr>
          <w:rFonts w:cs="Arial"/>
          <w:spacing w:val="-1"/>
        </w:rPr>
        <w:t>person’s</w:t>
      </w:r>
      <w:r>
        <w:rPr>
          <w:rFonts w:cs="Arial"/>
          <w:spacing w:val="1"/>
        </w:rPr>
        <w:t xml:space="preserve"> </w:t>
      </w:r>
      <w:r>
        <w:rPr>
          <w:rFonts w:cs="Arial"/>
          <w:spacing w:val="-1"/>
        </w:rPr>
        <w:t>involvement</w:t>
      </w:r>
      <w:r>
        <w:rPr>
          <w:rFonts w:cs="Arial"/>
          <w:spacing w:val="1"/>
        </w:rPr>
        <w:t xml:space="preserve"> </w:t>
      </w:r>
      <w:r>
        <w:rPr>
          <w:rFonts w:cs="Arial"/>
          <w:spacing w:val="-1"/>
        </w:rPr>
        <w:t>in</w:t>
      </w:r>
      <w:r>
        <w:rPr>
          <w:rFonts w:cs="Arial"/>
          <w:spacing w:val="-2"/>
        </w:rPr>
        <w:t xml:space="preserve"> </w:t>
      </w:r>
      <w:r>
        <w:rPr>
          <w:rFonts w:cs="Arial"/>
          <w:spacing w:val="-1"/>
        </w:rPr>
        <w:t>providing</w:t>
      </w:r>
      <w:r>
        <w:rPr>
          <w:rFonts w:cs="Arial"/>
          <w:spacing w:val="2"/>
        </w:rPr>
        <w:t xml:space="preserve"> </w:t>
      </w:r>
      <w:r>
        <w:rPr>
          <w:rFonts w:cs="Arial"/>
        </w:rPr>
        <w:t>the</w:t>
      </w:r>
      <w:r>
        <w:rPr>
          <w:rFonts w:cs="Arial"/>
          <w:spacing w:val="-2"/>
        </w:rPr>
        <w:t xml:space="preserve"> </w:t>
      </w:r>
      <w:r w:rsidR="004A1BD7">
        <w:rPr>
          <w:rFonts w:cs="Arial"/>
          <w:spacing w:val="-1"/>
        </w:rPr>
        <w:t>Project.</w:t>
      </w:r>
    </w:p>
    <w:p w14:paraId="34A4BD2F" w14:textId="77777777" w:rsidR="009C75C6" w:rsidRDefault="00AA0D50" w:rsidP="000912A4">
      <w:pPr>
        <w:pStyle w:val="Heading1"/>
        <w:numPr>
          <w:ilvl w:val="0"/>
          <w:numId w:val="37"/>
        </w:numPr>
        <w:tabs>
          <w:tab w:val="left" w:pos="851"/>
        </w:tabs>
        <w:spacing w:before="196"/>
        <w:ind w:left="851" w:hanging="851"/>
        <w:rPr>
          <w:b w:val="0"/>
          <w:bCs w:val="0"/>
        </w:rPr>
      </w:pPr>
      <w:r>
        <w:rPr>
          <w:spacing w:val="-2"/>
        </w:rPr>
        <w:t>VARIATIONS</w:t>
      </w:r>
      <w:r>
        <w:rPr>
          <w:spacing w:val="2"/>
        </w:rPr>
        <w:t xml:space="preserve"> </w:t>
      </w:r>
      <w:r>
        <w:rPr>
          <w:spacing w:val="-3"/>
        </w:rPr>
        <w:t>AND</w:t>
      </w:r>
      <w:r>
        <w:t xml:space="preserve"> </w:t>
      </w:r>
      <w:r>
        <w:rPr>
          <w:spacing w:val="-1"/>
        </w:rPr>
        <w:t>CANCELLATIONS</w:t>
      </w:r>
    </w:p>
    <w:p w14:paraId="2EFA8932" w14:textId="77777777" w:rsidR="009C75C6" w:rsidRDefault="009C75C6">
      <w:pPr>
        <w:spacing w:before="11"/>
        <w:rPr>
          <w:rFonts w:ascii="Arial" w:eastAsia="Arial" w:hAnsi="Arial" w:cs="Arial"/>
          <w:b/>
          <w:bCs/>
          <w:sz w:val="20"/>
          <w:szCs w:val="20"/>
        </w:rPr>
      </w:pPr>
    </w:p>
    <w:p w14:paraId="5C6E03D3" w14:textId="47EE0E3C" w:rsidR="009C75C6" w:rsidRDefault="00AA0D50" w:rsidP="000912A4">
      <w:pPr>
        <w:pStyle w:val="BodyText"/>
        <w:numPr>
          <w:ilvl w:val="1"/>
          <w:numId w:val="32"/>
        </w:numPr>
        <w:tabs>
          <w:tab w:val="left" w:pos="1701"/>
        </w:tabs>
        <w:spacing w:before="0" w:line="275" w:lineRule="auto"/>
        <w:ind w:left="1701" w:right="550" w:hanging="850"/>
        <w:jc w:val="both"/>
      </w:pPr>
      <w:bookmarkStart w:id="8" w:name="_bookmark9"/>
      <w:bookmarkEnd w:id="8"/>
      <w:r>
        <w:rPr>
          <w:spacing w:val="-1"/>
        </w:rPr>
        <w:t>Either</w:t>
      </w:r>
      <w:r>
        <w:rPr>
          <w:spacing w:val="1"/>
        </w:rPr>
        <w:t xml:space="preserve"> </w:t>
      </w:r>
      <w:r>
        <w:rPr>
          <w:spacing w:val="-1"/>
        </w:rPr>
        <w:t>Party</w:t>
      </w:r>
      <w:r>
        <w:rPr>
          <w:spacing w:val="-2"/>
        </w:rPr>
        <w:t xml:space="preserve"> </w:t>
      </w:r>
      <w:r>
        <w:t>may</w:t>
      </w:r>
      <w:r>
        <w:rPr>
          <w:spacing w:val="-2"/>
        </w:rPr>
        <w:t xml:space="preserve"> </w:t>
      </w:r>
      <w:r>
        <w:rPr>
          <w:spacing w:val="-1"/>
        </w:rPr>
        <w:t xml:space="preserve">request </w:t>
      </w:r>
      <w:r>
        <w:t xml:space="preserve">a </w:t>
      </w:r>
      <w:r>
        <w:rPr>
          <w:spacing w:val="-1"/>
        </w:rPr>
        <w:t>change</w:t>
      </w:r>
      <w:r>
        <w:rPr>
          <w:spacing w:val="-2"/>
        </w:rPr>
        <w:t xml:space="preserve"> </w:t>
      </w:r>
      <w:r>
        <w:t>to</w:t>
      </w:r>
      <w:r>
        <w:rPr>
          <w:spacing w:val="-2"/>
        </w:rPr>
        <w:t xml:space="preserve"> </w:t>
      </w:r>
      <w:r>
        <w:rPr>
          <w:spacing w:val="-1"/>
        </w:rPr>
        <w:t>this Contract,</w:t>
      </w:r>
      <w:r>
        <w:rPr>
          <w:spacing w:val="2"/>
        </w:rPr>
        <w:t xml:space="preserve"> </w:t>
      </w:r>
      <w:r>
        <w:t>a</w:t>
      </w:r>
      <w:r>
        <w:rPr>
          <w:spacing w:val="-2"/>
        </w:rPr>
        <w:t xml:space="preserve"> </w:t>
      </w:r>
      <w:r>
        <w:rPr>
          <w:spacing w:val="-1"/>
        </w:rPr>
        <w:t xml:space="preserve">Project </w:t>
      </w:r>
      <w:r>
        <w:t>or</w:t>
      </w:r>
      <w:r>
        <w:rPr>
          <w:spacing w:val="-1"/>
        </w:rPr>
        <w:t xml:space="preserve"> </w:t>
      </w:r>
      <w:r>
        <w:t>a</w:t>
      </w:r>
      <w:r>
        <w:rPr>
          <w:spacing w:val="-2"/>
        </w:rPr>
        <w:t xml:space="preserve"> </w:t>
      </w:r>
      <w:r>
        <w:rPr>
          <w:spacing w:val="-1"/>
        </w:rPr>
        <w:t xml:space="preserve">Statement </w:t>
      </w:r>
      <w:r>
        <w:rPr>
          <w:spacing w:val="-2"/>
        </w:rPr>
        <w:t>of</w:t>
      </w:r>
      <w:r>
        <w:rPr>
          <w:spacing w:val="51"/>
        </w:rPr>
        <w:t xml:space="preserve"> </w:t>
      </w:r>
      <w:r>
        <w:rPr>
          <w:spacing w:val="-1"/>
        </w:rPr>
        <w:t>Work.</w:t>
      </w:r>
      <w:r>
        <w:rPr>
          <w:spacing w:val="59"/>
        </w:rPr>
        <w:t xml:space="preserve"> </w:t>
      </w:r>
      <w:r>
        <w:rPr>
          <w:spacing w:val="-1"/>
        </w:rPr>
        <w:t>Any</w:t>
      </w:r>
      <w:r>
        <w:rPr>
          <w:spacing w:val="-2"/>
        </w:rPr>
        <w:t xml:space="preserve"> </w:t>
      </w:r>
      <w:r>
        <w:rPr>
          <w:spacing w:val="-1"/>
        </w:rPr>
        <w:t>requested</w:t>
      </w:r>
      <w:r>
        <w:t xml:space="preserve"> </w:t>
      </w:r>
      <w:r>
        <w:rPr>
          <w:spacing w:val="-1"/>
        </w:rPr>
        <w:t>change</w:t>
      </w:r>
      <w:r>
        <w:rPr>
          <w:spacing w:val="-2"/>
        </w:rPr>
        <w:t xml:space="preserve"> </w:t>
      </w:r>
      <w:r>
        <w:rPr>
          <w:spacing w:val="-1"/>
        </w:rPr>
        <w:t>must</w:t>
      </w:r>
      <w:r>
        <w:rPr>
          <w:spacing w:val="2"/>
        </w:rPr>
        <w:t xml:space="preserve"> </w:t>
      </w:r>
      <w:r>
        <w:rPr>
          <w:spacing w:val="-2"/>
        </w:rPr>
        <w:t>not</w:t>
      </w:r>
      <w:r>
        <w:rPr>
          <w:spacing w:val="-1"/>
        </w:rPr>
        <w:t xml:space="preserve"> amount </w:t>
      </w:r>
      <w:r>
        <w:t>to</w:t>
      </w:r>
      <w:r>
        <w:rPr>
          <w:spacing w:val="-2"/>
        </w:rPr>
        <w:t xml:space="preserve"> </w:t>
      </w:r>
      <w:r>
        <w:t>a</w:t>
      </w:r>
      <w:r>
        <w:rPr>
          <w:spacing w:val="-2"/>
        </w:rPr>
        <w:t xml:space="preserve"> </w:t>
      </w:r>
      <w:r>
        <w:rPr>
          <w:spacing w:val="-1"/>
        </w:rPr>
        <w:t>material change</w:t>
      </w:r>
      <w:r>
        <w:t xml:space="preserve"> </w:t>
      </w:r>
      <w:r>
        <w:rPr>
          <w:spacing w:val="-2"/>
        </w:rPr>
        <w:t>of</w:t>
      </w:r>
      <w:r>
        <w:rPr>
          <w:spacing w:val="-1"/>
        </w:rPr>
        <w:t xml:space="preserve"> this</w:t>
      </w:r>
      <w:r>
        <w:rPr>
          <w:spacing w:val="1"/>
        </w:rPr>
        <w:t xml:space="preserve"> </w:t>
      </w:r>
      <w:r>
        <w:rPr>
          <w:spacing w:val="-1"/>
        </w:rPr>
        <w:t xml:space="preserve">Contract </w:t>
      </w:r>
      <w:r>
        <w:rPr>
          <w:spacing w:val="-2"/>
        </w:rPr>
        <w:t>(within</w:t>
      </w:r>
      <w:r>
        <w:t xml:space="preserve"> the </w:t>
      </w:r>
      <w:r>
        <w:rPr>
          <w:spacing w:val="-1"/>
        </w:rPr>
        <w:t>meaning</w:t>
      </w:r>
      <w:r>
        <w:rPr>
          <w:spacing w:val="2"/>
        </w:rPr>
        <w:t xml:space="preserve"> </w:t>
      </w:r>
      <w:r>
        <w:rPr>
          <w:spacing w:val="-2"/>
        </w:rPr>
        <w:t>of</w:t>
      </w:r>
      <w:r>
        <w:rPr>
          <w:spacing w:val="-1"/>
        </w:rPr>
        <w:t xml:space="preserve"> </w:t>
      </w:r>
      <w:r>
        <w:t xml:space="preserve">the </w:t>
      </w:r>
      <w:r>
        <w:rPr>
          <w:spacing w:val="-1"/>
        </w:rPr>
        <w:t>Regulations</w:t>
      </w:r>
      <w:r>
        <w:rPr>
          <w:spacing w:val="-2"/>
        </w:rPr>
        <w:t xml:space="preserve"> </w:t>
      </w:r>
      <w:r>
        <w:rPr>
          <w:spacing w:val="-1"/>
        </w:rPr>
        <w:t>and</w:t>
      </w:r>
      <w:r>
        <w:t xml:space="preserve"> the</w:t>
      </w:r>
      <w:r>
        <w:rPr>
          <w:spacing w:val="-2"/>
        </w:rPr>
        <w:t xml:space="preserve"> </w:t>
      </w:r>
      <w:r>
        <w:rPr>
          <w:spacing w:val="-1"/>
        </w:rPr>
        <w:t>Law).</w:t>
      </w:r>
      <w:r>
        <w:rPr>
          <w:spacing w:val="2"/>
        </w:rPr>
        <w:t xml:space="preserve"> </w:t>
      </w:r>
      <w:r>
        <w:t>A</w:t>
      </w:r>
      <w:r>
        <w:rPr>
          <w:spacing w:val="-2"/>
        </w:rPr>
        <w:t xml:space="preserve"> </w:t>
      </w:r>
      <w:r>
        <w:rPr>
          <w:spacing w:val="-1"/>
        </w:rPr>
        <w:t>change,</w:t>
      </w:r>
      <w:r>
        <w:rPr>
          <w:spacing w:val="3"/>
        </w:rPr>
        <w:t xml:space="preserve"> </w:t>
      </w:r>
      <w:r>
        <w:rPr>
          <w:spacing w:val="-1"/>
        </w:rPr>
        <w:t>once</w:t>
      </w:r>
      <w:r>
        <w:rPr>
          <w:spacing w:val="41"/>
        </w:rPr>
        <w:t xml:space="preserve"> </w:t>
      </w:r>
      <w:r>
        <w:rPr>
          <w:spacing w:val="-1"/>
        </w:rPr>
        <w:t>implemented,</w:t>
      </w:r>
      <w:r>
        <w:rPr>
          <w:spacing w:val="2"/>
        </w:rPr>
        <w:t xml:space="preserve"> </w:t>
      </w:r>
      <w:r>
        <w:rPr>
          <w:spacing w:val="-1"/>
        </w:rPr>
        <w:t>is</w:t>
      </w:r>
      <w:r>
        <w:rPr>
          <w:spacing w:val="-2"/>
        </w:rPr>
        <w:t xml:space="preserve"> </w:t>
      </w:r>
      <w:r>
        <w:rPr>
          <w:spacing w:val="-1"/>
        </w:rPr>
        <w:t>called</w:t>
      </w:r>
      <w:r>
        <w:t xml:space="preserve"> a</w:t>
      </w:r>
      <w:r>
        <w:rPr>
          <w:spacing w:val="-2"/>
        </w:rPr>
        <w:t xml:space="preserve"> </w:t>
      </w:r>
      <w:r>
        <w:rPr>
          <w:spacing w:val="-1"/>
        </w:rPr>
        <w:t>"</w:t>
      </w:r>
      <w:r>
        <w:rPr>
          <w:b/>
          <w:spacing w:val="-1"/>
        </w:rPr>
        <w:t>Variation</w:t>
      </w:r>
      <w:r>
        <w:rPr>
          <w:spacing w:val="-1"/>
        </w:rPr>
        <w:t>".</w:t>
      </w:r>
    </w:p>
    <w:p w14:paraId="0395AC7E" w14:textId="77777777" w:rsidR="009C75C6" w:rsidRDefault="009C75C6" w:rsidP="007F6402">
      <w:pPr>
        <w:tabs>
          <w:tab w:val="left" w:pos="1701"/>
        </w:tabs>
        <w:spacing w:before="8"/>
        <w:ind w:left="1701" w:hanging="850"/>
        <w:jc w:val="both"/>
        <w:rPr>
          <w:rFonts w:ascii="Arial" w:eastAsia="Arial" w:hAnsi="Arial" w:cs="Arial"/>
          <w:sz w:val="17"/>
          <w:szCs w:val="17"/>
        </w:rPr>
      </w:pPr>
    </w:p>
    <w:p w14:paraId="20071466" w14:textId="77777777" w:rsidR="009C75C6" w:rsidRDefault="00AA0D50" w:rsidP="000912A4">
      <w:pPr>
        <w:pStyle w:val="BodyText"/>
        <w:numPr>
          <w:ilvl w:val="1"/>
          <w:numId w:val="32"/>
        </w:numPr>
        <w:tabs>
          <w:tab w:val="left" w:pos="1701"/>
        </w:tabs>
        <w:spacing w:before="0" w:line="276" w:lineRule="auto"/>
        <w:ind w:left="1701" w:right="338" w:hanging="850"/>
        <w:jc w:val="both"/>
      </w:pPr>
      <w:r>
        <w:t>A Party</w:t>
      </w:r>
      <w:r>
        <w:rPr>
          <w:spacing w:val="-4"/>
        </w:rPr>
        <w:t xml:space="preserve"> </w:t>
      </w:r>
      <w:r>
        <w:t>may</w:t>
      </w:r>
      <w:r>
        <w:rPr>
          <w:spacing w:val="-2"/>
        </w:rPr>
        <w:t xml:space="preserve"> </w:t>
      </w:r>
      <w:r>
        <w:rPr>
          <w:spacing w:val="-1"/>
        </w:rPr>
        <w:t>request</w:t>
      </w:r>
      <w:r>
        <w:rPr>
          <w:spacing w:val="2"/>
        </w:rPr>
        <w:t xml:space="preserve"> </w:t>
      </w:r>
      <w:r>
        <w:t>a</w:t>
      </w:r>
      <w:r>
        <w:rPr>
          <w:spacing w:val="-2"/>
        </w:rPr>
        <w:t xml:space="preserve"> </w:t>
      </w:r>
      <w:r>
        <w:rPr>
          <w:spacing w:val="-1"/>
        </w:rPr>
        <w:t>Variation</w:t>
      </w:r>
      <w:r>
        <w:t xml:space="preserve"> by</w:t>
      </w:r>
      <w:r>
        <w:rPr>
          <w:spacing w:val="-2"/>
        </w:rPr>
        <w:t xml:space="preserve"> </w:t>
      </w:r>
      <w:r>
        <w:rPr>
          <w:spacing w:val="-1"/>
        </w:rPr>
        <w:t>completing,</w:t>
      </w:r>
      <w:r>
        <w:rPr>
          <w:spacing w:val="2"/>
        </w:rPr>
        <w:t xml:space="preserve"> </w:t>
      </w:r>
      <w:r>
        <w:rPr>
          <w:spacing w:val="-2"/>
        </w:rPr>
        <w:t>signing</w:t>
      </w:r>
      <w:r>
        <w:rPr>
          <w:spacing w:val="2"/>
        </w:rPr>
        <w:t xml:space="preserve"> </w:t>
      </w:r>
      <w:r>
        <w:rPr>
          <w:spacing w:val="-1"/>
        </w:rPr>
        <w:t>and</w:t>
      </w:r>
      <w:r>
        <w:rPr>
          <w:spacing w:val="-2"/>
        </w:rPr>
        <w:t xml:space="preserve"> </w:t>
      </w:r>
      <w:r>
        <w:rPr>
          <w:spacing w:val="-1"/>
        </w:rPr>
        <w:t>sending</w:t>
      </w:r>
      <w:r>
        <w:t xml:space="preserve"> the </w:t>
      </w:r>
      <w:r>
        <w:rPr>
          <w:spacing w:val="-1"/>
        </w:rPr>
        <w:t>Variation</w:t>
      </w:r>
      <w:r>
        <w:t xml:space="preserve"> </w:t>
      </w:r>
      <w:r>
        <w:rPr>
          <w:spacing w:val="-1"/>
        </w:rPr>
        <w:t xml:space="preserve">Form </w:t>
      </w:r>
      <w:r>
        <w:t>to</w:t>
      </w:r>
      <w:r>
        <w:rPr>
          <w:spacing w:val="45"/>
        </w:rPr>
        <w:t xml:space="preserve"> </w:t>
      </w:r>
      <w:r>
        <w:t xml:space="preserve">the </w:t>
      </w:r>
      <w:r>
        <w:rPr>
          <w:spacing w:val="-1"/>
        </w:rPr>
        <w:t>other Party.</w:t>
      </w:r>
      <w:r>
        <w:t xml:space="preserve">  The</w:t>
      </w:r>
      <w:r>
        <w:rPr>
          <w:spacing w:val="-2"/>
        </w:rPr>
        <w:t xml:space="preserve"> </w:t>
      </w:r>
      <w:r>
        <w:rPr>
          <w:spacing w:val="-1"/>
        </w:rPr>
        <w:t>requesting</w:t>
      </w:r>
      <w:r>
        <w:t xml:space="preserve"> </w:t>
      </w:r>
      <w:r>
        <w:rPr>
          <w:spacing w:val="-1"/>
        </w:rPr>
        <w:t>Party</w:t>
      </w:r>
      <w:r>
        <w:rPr>
          <w:spacing w:val="-2"/>
        </w:rPr>
        <w:t xml:space="preserve"> </w:t>
      </w:r>
      <w:r>
        <w:rPr>
          <w:spacing w:val="-1"/>
        </w:rPr>
        <w:t>must give</w:t>
      </w:r>
      <w:r>
        <w:rPr>
          <w:spacing w:val="-2"/>
        </w:rPr>
        <w:t xml:space="preserve"> </w:t>
      </w:r>
      <w:r>
        <w:rPr>
          <w:spacing w:val="-1"/>
        </w:rPr>
        <w:t>sufficient information</w:t>
      </w:r>
      <w:r>
        <w:rPr>
          <w:spacing w:val="-2"/>
        </w:rPr>
        <w:t xml:space="preserve"> </w:t>
      </w:r>
      <w:r>
        <w:t>for</w:t>
      </w:r>
      <w:r>
        <w:rPr>
          <w:spacing w:val="-1"/>
        </w:rPr>
        <w:t xml:space="preserve"> </w:t>
      </w:r>
      <w:r>
        <w:t>the</w:t>
      </w:r>
      <w:r>
        <w:rPr>
          <w:spacing w:val="-2"/>
        </w:rPr>
        <w:t xml:space="preserve"> </w:t>
      </w:r>
      <w:r>
        <w:rPr>
          <w:spacing w:val="-1"/>
        </w:rPr>
        <w:t>receiving</w:t>
      </w:r>
      <w:r>
        <w:rPr>
          <w:spacing w:val="37"/>
        </w:rPr>
        <w:t xml:space="preserve"> </w:t>
      </w:r>
      <w:r>
        <w:t>Party</w:t>
      </w:r>
      <w:r>
        <w:rPr>
          <w:spacing w:val="-2"/>
        </w:rPr>
        <w:t xml:space="preserve"> </w:t>
      </w:r>
      <w:r>
        <w:t>to</w:t>
      </w:r>
      <w:r>
        <w:rPr>
          <w:spacing w:val="-2"/>
        </w:rPr>
        <w:t xml:space="preserve"> </w:t>
      </w:r>
      <w:r>
        <w:rPr>
          <w:spacing w:val="-1"/>
        </w:rPr>
        <w:t>assess</w:t>
      </w:r>
      <w:r>
        <w:rPr>
          <w:spacing w:val="-2"/>
        </w:rPr>
        <w:t xml:space="preserve"> </w:t>
      </w:r>
      <w:r>
        <w:t>the</w:t>
      </w:r>
      <w:r>
        <w:rPr>
          <w:spacing w:val="-2"/>
        </w:rPr>
        <w:t xml:space="preserve"> </w:t>
      </w:r>
      <w:r>
        <w:rPr>
          <w:spacing w:val="-1"/>
        </w:rPr>
        <w:t>extent</w:t>
      </w:r>
      <w:r>
        <w:rPr>
          <w:spacing w:val="1"/>
        </w:rPr>
        <w:t xml:space="preserve"> </w:t>
      </w:r>
      <w:r>
        <w:rPr>
          <w:spacing w:val="-2"/>
        </w:rPr>
        <w:t>of</w:t>
      </w:r>
      <w:r>
        <w:rPr>
          <w:spacing w:val="2"/>
        </w:rPr>
        <w:t xml:space="preserve"> </w:t>
      </w:r>
      <w:r>
        <w:t xml:space="preserve">the </w:t>
      </w:r>
      <w:r>
        <w:rPr>
          <w:spacing w:val="-1"/>
        </w:rPr>
        <w:t>proposed</w:t>
      </w:r>
      <w:r>
        <w:t xml:space="preserve"> </w:t>
      </w:r>
      <w:r>
        <w:rPr>
          <w:spacing w:val="-2"/>
        </w:rPr>
        <w:t>Variation</w:t>
      </w:r>
      <w:r>
        <w:t xml:space="preserve"> </w:t>
      </w:r>
      <w:r>
        <w:rPr>
          <w:spacing w:val="-1"/>
        </w:rPr>
        <w:t>and</w:t>
      </w:r>
      <w:r>
        <w:t xml:space="preserve"> any</w:t>
      </w:r>
      <w:r>
        <w:rPr>
          <w:spacing w:val="-2"/>
        </w:rPr>
        <w:t xml:space="preserve"> </w:t>
      </w:r>
      <w:r>
        <w:rPr>
          <w:spacing w:val="-1"/>
        </w:rPr>
        <w:t xml:space="preserve">additional cost that </w:t>
      </w:r>
      <w:r>
        <w:t>may</w:t>
      </w:r>
      <w:r>
        <w:rPr>
          <w:spacing w:val="-2"/>
        </w:rPr>
        <w:t xml:space="preserve"> </w:t>
      </w:r>
      <w:r>
        <w:t>be</w:t>
      </w:r>
      <w:r>
        <w:rPr>
          <w:spacing w:val="55"/>
        </w:rPr>
        <w:t xml:space="preserve"> </w:t>
      </w:r>
      <w:r>
        <w:rPr>
          <w:spacing w:val="-1"/>
        </w:rPr>
        <w:t>incurred</w:t>
      </w:r>
      <w:r>
        <w:t xml:space="preserve"> by</w:t>
      </w:r>
      <w:r>
        <w:rPr>
          <w:spacing w:val="-2"/>
        </w:rPr>
        <w:t xml:space="preserve"> it.</w:t>
      </w:r>
    </w:p>
    <w:p w14:paraId="4AA6507D" w14:textId="77777777" w:rsidR="009C75C6" w:rsidRDefault="009C75C6" w:rsidP="007F6402">
      <w:pPr>
        <w:tabs>
          <w:tab w:val="left" w:pos="1701"/>
        </w:tabs>
        <w:spacing w:before="4"/>
        <w:ind w:left="1701" w:hanging="850"/>
        <w:jc w:val="both"/>
        <w:rPr>
          <w:rFonts w:ascii="Arial" w:eastAsia="Arial" w:hAnsi="Arial" w:cs="Arial"/>
          <w:sz w:val="17"/>
          <w:szCs w:val="17"/>
        </w:rPr>
      </w:pPr>
    </w:p>
    <w:p w14:paraId="696AB788" w14:textId="13972BAB" w:rsidR="009C75C6" w:rsidRDefault="00AA0D50" w:rsidP="000912A4">
      <w:pPr>
        <w:pStyle w:val="BodyText"/>
        <w:numPr>
          <w:ilvl w:val="1"/>
          <w:numId w:val="32"/>
        </w:numPr>
        <w:tabs>
          <w:tab w:val="left" w:pos="1701"/>
        </w:tabs>
        <w:spacing w:before="0" w:line="276" w:lineRule="auto"/>
        <w:ind w:left="1701" w:right="161" w:hanging="850"/>
        <w:jc w:val="both"/>
      </w:pPr>
      <w:r>
        <w:rPr>
          <w:spacing w:val="-1"/>
        </w:rPr>
        <w:t xml:space="preserve">Subject </w:t>
      </w:r>
      <w:r>
        <w:t>to</w:t>
      </w:r>
      <w:r>
        <w:rPr>
          <w:spacing w:val="-2"/>
        </w:rPr>
        <w:t xml:space="preserve"> </w:t>
      </w:r>
      <w:r>
        <w:rPr>
          <w:spacing w:val="-1"/>
        </w:rPr>
        <w:t>Clause</w:t>
      </w:r>
      <w:r>
        <w:t xml:space="preserve"> </w:t>
      </w:r>
      <w:r>
        <w:rPr>
          <w:spacing w:val="-1"/>
        </w:rPr>
        <w:t>9.5, the</w:t>
      </w:r>
      <w:r>
        <w:t xml:space="preserve"> </w:t>
      </w:r>
      <w:r>
        <w:rPr>
          <w:spacing w:val="-1"/>
        </w:rPr>
        <w:t>receiving</w:t>
      </w:r>
      <w:r>
        <w:rPr>
          <w:spacing w:val="2"/>
        </w:rPr>
        <w:t xml:space="preserve"> </w:t>
      </w:r>
      <w:r>
        <w:rPr>
          <w:spacing w:val="-1"/>
        </w:rPr>
        <w:t>Party</w:t>
      </w:r>
      <w:r>
        <w:rPr>
          <w:spacing w:val="-2"/>
        </w:rPr>
        <w:t xml:space="preserve"> </w:t>
      </w:r>
      <w:r>
        <w:rPr>
          <w:spacing w:val="-1"/>
        </w:rPr>
        <w:t>must respond</w:t>
      </w:r>
      <w:r>
        <w:t xml:space="preserve"> to</w:t>
      </w:r>
      <w:r>
        <w:rPr>
          <w:spacing w:val="-2"/>
        </w:rPr>
        <w:t xml:space="preserve"> </w:t>
      </w:r>
      <w:r>
        <w:t>the</w:t>
      </w:r>
      <w:r>
        <w:rPr>
          <w:spacing w:val="-2"/>
        </w:rPr>
        <w:t xml:space="preserve"> </w:t>
      </w:r>
      <w:r>
        <w:rPr>
          <w:spacing w:val="-1"/>
        </w:rPr>
        <w:t xml:space="preserve">request </w:t>
      </w:r>
      <w:r>
        <w:rPr>
          <w:spacing w:val="-2"/>
        </w:rPr>
        <w:t>within</w:t>
      </w:r>
      <w:r>
        <w:t xml:space="preserve"> the</w:t>
      </w:r>
      <w:r>
        <w:rPr>
          <w:spacing w:val="-2"/>
        </w:rPr>
        <w:t xml:space="preserve"> </w:t>
      </w:r>
      <w:r>
        <w:rPr>
          <w:spacing w:val="-1"/>
        </w:rPr>
        <w:t>time</w:t>
      </w:r>
      <w:r>
        <w:rPr>
          <w:spacing w:val="-2"/>
        </w:rPr>
        <w:t xml:space="preserve"> </w:t>
      </w:r>
      <w:r>
        <w:rPr>
          <w:spacing w:val="-1"/>
        </w:rPr>
        <w:t>limits</w:t>
      </w:r>
      <w:r>
        <w:rPr>
          <w:spacing w:val="47"/>
        </w:rPr>
        <w:t xml:space="preserve"> </w:t>
      </w:r>
      <w:r>
        <w:rPr>
          <w:spacing w:val="-1"/>
        </w:rPr>
        <w:t>specified</w:t>
      </w:r>
      <w:r>
        <w:t xml:space="preserve"> </w:t>
      </w:r>
      <w:r>
        <w:rPr>
          <w:spacing w:val="-1"/>
        </w:rPr>
        <w:t>in</w:t>
      </w:r>
      <w:r>
        <w:t xml:space="preserve"> the</w:t>
      </w:r>
      <w:r>
        <w:rPr>
          <w:spacing w:val="-2"/>
        </w:rPr>
        <w:t xml:space="preserve"> </w:t>
      </w:r>
      <w:r>
        <w:rPr>
          <w:spacing w:val="-1"/>
        </w:rPr>
        <w:t>Variation</w:t>
      </w:r>
      <w:r>
        <w:t xml:space="preserve"> </w:t>
      </w:r>
      <w:r>
        <w:rPr>
          <w:spacing w:val="-1"/>
        </w:rPr>
        <w:t>Form.</w:t>
      </w:r>
      <w:r>
        <w:rPr>
          <w:spacing w:val="-3"/>
        </w:rPr>
        <w:t xml:space="preserve"> </w:t>
      </w:r>
      <w:r>
        <w:t>The</w:t>
      </w:r>
      <w:r>
        <w:rPr>
          <w:spacing w:val="-2"/>
        </w:rPr>
        <w:t xml:space="preserve"> </w:t>
      </w:r>
      <w:r>
        <w:rPr>
          <w:spacing w:val="-1"/>
        </w:rPr>
        <w:t>time</w:t>
      </w:r>
      <w:r>
        <w:rPr>
          <w:spacing w:val="-2"/>
        </w:rPr>
        <w:t xml:space="preserve"> </w:t>
      </w:r>
      <w:r>
        <w:rPr>
          <w:spacing w:val="-1"/>
        </w:rPr>
        <w:t>limits</w:t>
      </w:r>
      <w:r>
        <w:rPr>
          <w:spacing w:val="-2"/>
        </w:rPr>
        <w:t xml:space="preserve"> </w:t>
      </w:r>
      <w:r>
        <w:rPr>
          <w:spacing w:val="-1"/>
        </w:rPr>
        <w:t>shall</w:t>
      </w:r>
      <w:r>
        <w:t xml:space="preserve"> be </w:t>
      </w:r>
      <w:r>
        <w:rPr>
          <w:spacing w:val="-1"/>
        </w:rPr>
        <w:t>reasonable</w:t>
      </w:r>
      <w:r>
        <w:t xml:space="preserve"> and</w:t>
      </w:r>
      <w:r>
        <w:rPr>
          <w:spacing w:val="-2"/>
        </w:rPr>
        <w:t xml:space="preserve"> </w:t>
      </w:r>
      <w:r>
        <w:rPr>
          <w:spacing w:val="-1"/>
        </w:rPr>
        <w:t>ultimately</w:t>
      </w:r>
      <w:r>
        <w:rPr>
          <w:spacing w:val="-2"/>
        </w:rPr>
        <w:t xml:space="preserve"> </w:t>
      </w:r>
      <w:r>
        <w:t>at</w:t>
      </w:r>
      <w:r>
        <w:rPr>
          <w:spacing w:val="-1"/>
        </w:rPr>
        <w:t xml:space="preserve"> </w:t>
      </w:r>
      <w:r>
        <w:t>the</w:t>
      </w:r>
      <w:r>
        <w:rPr>
          <w:spacing w:val="51"/>
        </w:rPr>
        <w:t xml:space="preserve"> </w:t>
      </w:r>
      <w:r>
        <w:rPr>
          <w:spacing w:val="-1"/>
        </w:rPr>
        <w:t>discretion</w:t>
      </w:r>
      <w:r>
        <w:t xml:space="preserve"> </w:t>
      </w:r>
      <w:r>
        <w:rPr>
          <w:spacing w:val="-2"/>
        </w:rPr>
        <w:t>of</w:t>
      </w:r>
      <w:r>
        <w:rPr>
          <w:spacing w:val="-1"/>
        </w:rPr>
        <w:t xml:space="preserve"> </w:t>
      </w:r>
      <w:r>
        <w:t xml:space="preserve">the </w:t>
      </w:r>
      <w:r>
        <w:rPr>
          <w:spacing w:val="-1"/>
        </w:rPr>
        <w:t>Customer, having</w:t>
      </w:r>
      <w:r>
        <w:rPr>
          <w:spacing w:val="2"/>
        </w:rPr>
        <w:t xml:space="preserve"> </w:t>
      </w:r>
      <w:r>
        <w:rPr>
          <w:spacing w:val="-1"/>
        </w:rPr>
        <w:t>regard</w:t>
      </w:r>
      <w:r>
        <w:rPr>
          <w:spacing w:val="-2"/>
        </w:rPr>
        <w:t xml:space="preserve"> </w:t>
      </w:r>
      <w:r>
        <w:t>to</w:t>
      </w:r>
      <w:r>
        <w:rPr>
          <w:spacing w:val="-2"/>
        </w:rPr>
        <w:t xml:space="preserve"> </w:t>
      </w:r>
      <w:r>
        <w:t>the</w:t>
      </w:r>
      <w:r>
        <w:rPr>
          <w:spacing w:val="-5"/>
        </w:rPr>
        <w:t xml:space="preserve"> </w:t>
      </w:r>
      <w:r>
        <w:rPr>
          <w:spacing w:val="-1"/>
        </w:rPr>
        <w:t>nature</w:t>
      </w:r>
      <w:r>
        <w:rPr>
          <w:spacing w:val="-2"/>
        </w:rPr>
        <w:t xml:space="preserve"> of</w:t>
      </w:r>
      <w:r>
        <w:rPr>
          <w:spacing w:val="2"/>
        </w:rPr>
        <w:t xml:space="preserve"> </w:t>
      </w:r>
      <w:r>
        <w:t>the</w:t>
      </w:r>
      <w:r w:rsidR="004A1BD7">
        <w:rPr>
          <w:spacing w:val="-2"/>
        </w:rPr>
        <w:t xml:space="preserve"> Project </w:t>
      </w:r>
      <w:r>
        <w:rPr>
          <w:spacing w:val="-1"/>
        </w:rPr>
        <w:t>and</w:t>
      </w:r>
      <w:r>
        <w:t xml:space="preserve"> the</w:t>
      </w:r>
      <w:r>
        <w:rPr>
          <w:spacing w:val="-2"/>
        </w:rPr>
        <w:t xml:space="preserve"> </w:t>
      </w:r>
      <w:r>
        <w:rPr>
          <w:spacing w:val="-1"/>
        </w:rPr>
        <w:t>proposed</w:t>
      </w:r>
      <w:r>
        <w:rPr>
          <w:spacing w:val="53"/>
        </w:rPr>
        <w:t xml:space="preserve"> </w:t>
      </w:r>
      <w:r>
        <w:rPr>
          <w:spacing w:val="-1"/>
        </w:rPr>
        <w:t>Variation.</w:t>
      </w:r>
    </w:p>
    <w:p w14:paraId="3E0FBA5E" w14:textId="77777777" w:rsidR="009C75C6" w:rsidRDefault="009C75C6" w:rsidP="007F6402">
      <w:pPr>
        <w:tabs>
          <w:tab w:val="left" w:pos="1701"/>
        </w:tabs>
        <w:spacing w:before="6"/>
        <w:ind w:left="1701" w:hanging="850"/>
        <w:jc w:val="both"/>
        <w:rPr>
          <w:rFonts w:ascii="Arial" w:eastAsia="Arial" w:hAnsi="Arial" w:cs="Arial"/>
          <w:sz w:val="17"/>
          <w:szCs w:val="17"/>
        </w:rPr>
      </w:pPr>
    </w:p>
    <w:p w14:paraId="7C6D7971" w14:textId="77777777" w:rsidR="009C75C6" w:rsidRDefault="00AA0D50" w:rsidP="000912A4">
      <w:pPr>
        <w:pStyle w:val="BodyText"/>
        <w:numPr>
          <w:ilvl w:val="1"/>
          <w:numId w:val="32"/>
        </w:numPr>
        <w:tabs>
          <w:tab w:val="left" w:pos="1701"/>
        </w:tabs>
        <w:spacing w:before="0" w:line="275" w:lineRule="auto"/>
        <w:ind w:left="1701" w:right="208" w:hanging="850"/>
        <w:jc w:val="both"/>
      </w:pPr>
      <w:r>
        <w:rPr>
          <w:spacing w:val="-1"/>
        </w:rPr>
        <w:t>If</w:t>
      </w:r>
      <w:r>
        <w:rPr>
          <w:spacing w:val="2"/>
        </w:rPr>
        <w:t xml:space="preserve"> </w:t>
      </w:r>
      <w:r>
        <w:t>the</w:t>
      </w:r>
      <w:r>
        <w:rPr>
          <w:spacing w:val="-2"/>
        </w:rPr>
        <w:t xml:space="preserve"> </w:t>
      </w:r>
      <w:r>
        <w:rPr>
          <w:spacing w:val="-1"/>
        </w:rPr>
        <w:t>Supplier</w:t>
      </w:r>
      <w:r>
        <w:rPr>
          <w:spacing w:val="1"/>
        </w:rPr>
        <w:t xml:space="preserve"> </w:t>
      </w:r>
      <w:r>
        <w:rPr>
          <w:spacing w:val="-1"/>
        </w:rPr>
        <w:t>requests</w:t>
      </w:r>
      <w:r>
        <w:rPr>
          <w:spacing w:val="-2"/>
        </w:rPr>
        <w:t xml:space="preserve"> </w:t>
      </w:r>
      <w:r>
        <w:t>a</w:t>
      </w:r>
      <w:r>
        <w:rPr>
          <w:spacing w:val="-2"/>
        </w:rPr>
        <w:t xml:space="preserve"> </w:t>
      </w:r>
      <w:r>
        <w:rPr>
          <w:spacing w:val="-1"/>
        </w:rPr>
        <w:t xml:space="preserve">Variation, </w:t>
      </w:r>
      <w:r>
        <w:t xml:space="preserve">the </w:t>
      </w:r>
      <w:r>
        <w:rPr>
          <w:spacing w:val="-1"/>
        </w:rPr>
        <w:t>Customer</w:t>
      </w:r>
      <w:r>
        <w:t xml:space="preserve"> can </w:t>
      </w:r>
      <w:r>
        <w:rPr>
          <w:spacing w:val="-1"/>
        </w:rPr>
        <w:t>ask</w:t>
      </w:r>
      <w:r>
        <w:rPr>
          <w:spacing w:val="1"/>
        </w:rPr>
        <w:t xml:space="preserve"> </w:t>
      </w:r>
      <w:r>
        <w:t>the</w:t>
      </w:r>
      <w:r>
        <w:rPr>
          <w:spacing w:val="-2"/>
        </w:rPr>
        <w:t xml:space="preserve"> </w:t>
      </w:r>
      <w:r>
        <w:rPr>
          <w:spacing w:val="-1"/>
        </w:rPr>
        <w:t>Supplier</w:t>
      </w:r>
      <w:r>
        <w:rPr>
          <w:spacing w:val="1"/>
        </w:rPr>
        <w:t xml:space="preserve"> </w:t>
      </w:r>
      <w:r>
        <w:t>to</w:t>
      </w:r>
      <w:r>
        <w:rPr>
          <w:spacing w:val="-2"/>
        </w:rPr>
        <w:t xml:space="preserve"> </w:t>
      </w:r>
      <w:r>
        <w:rPr>
          <w:spacing w:val="-1"/>
        </w:rPr>
        <w:t>carry</w:t>
      </w:r>
      <w:r>
        <w:rPr>
          <w:spacing w:val="-2"/>
        </w:rPr>
        <w:t xml:space="preserve"> </w:t>
      </w:r>
      <w:r>
        <w:rPr>
          <w:spacing w:val="-1"/>
        </w:rPr>
        <w:t xml:space="preserve">out </w:t>
      </w:r>
      <w:r>
        <w:t>an</w:t>
      </w:r>
      <w:r>
        <w:rPr>
          <w:spacing w:val="35"/>
        </w:rPr>
        <w:t xml:space="preserve"> </w:t>
      </w:r>
      <w:r>
        <w:rPr>
          <w:spacing w:val="-1"/>
        </w:rPr>
        <w:t>assessment</w:t>
      </w:r>
      <w:r>
        <w:rPr>
          <w:spacing w:val="2"/>
        </w:rPr>
        <w:t xml:space="preserve"> </w:t>
      </w:r>
      <w:r>
        <w:rPr>
          <w:spacing w:val="-2"/>
        </w:rPr>
        <w:t>of</w:t>
      </w:r>
      <w:r>
        <w:rPr>
          <w:spacing w:val="-1"/>
        </w:rPr>
        <w:t xml:space="preserve"> </w:t>
      </w:r>
      <w:r>
        <w:t>the</w:t>
      </w:r>
      <w:r>
        <w:rPr>
          <w:spacing w:val="-2"/>
        </w:rPr>
        <w:t xml:space="preserve"> </w:t>
      </w:r>
      <w:r>
        <w:rPr>
          <w:spacing w:val="-1"/>
        </w:rPr>
        <w:t>effects</w:t>
      </w:r>
      <w:r>
        <w:rPr>
          <w:spacing w:val="1"/>
        </w:rPr>
        <w:t xml:space="preserve"> </w:t>
      </w:r>
      <w:r>
        <w:rPr>
          <w:spacing w:val="-2"/>
        </w:rPr>
        <w:t>of</w:t>
      </w:r>
      <w:r>
        <w:rPr>
          <w:spacing w:val="2"/>
        </w:rPr>
        <w:t xml:space="preserve"> </w:t>
      </w:r>
      <w:r>
        <w:t>the</w:t>
      </w:r>
      <w:r>
        <w:rPr>
          <w:spacing w:val="-2"/>
        </w:rPr>
        <w:t xml:space="preserve"> </w:t>
      </w:r>
      <w:r>
        <w:rPr>
          <w:spacing w:val="-1"/>
        </w:rPr>
        <w:t>proposed</w:t>
      </w:r>
      <w:r>
        <w:t xml:space="preserve"> </w:t>
      </w:r>
      <w:r>
        <w:rPr>
          <w:spacing w:val="-1"/>
        </w:rPr>
        <w:t>Variation</w:t>
      </w:r>
      <w:r>
        <w:t xml:space="preserve"> (an</w:t>
      </w:r>
      <w:r>
        <w:rPr>
          <w:spacing w:val="1"/>
        </w:rPr>
        <w:t xml:space="preserve"> </w:t>
      </w:r>
      <w:r>
        <w:rPr>
          <w:b/>
          <w:spacing w:val="-1"/>
        </w:rPr>
        <w:t>Impact</w:t>
      </w:r>
      <w:r>
        <w:rPr>
          <w:b/>
          <w:spacing w:val="1"/>
        </w:rPr>
        <w:t xml:space="preserve"> </w:t>
      </w:r>
      <w:r>
        <w:rPr>
          <w:b/>
          <w:spacing w:val="-1"/>
        </w:rPr>
        <w:t>Assessment</w:t>
      </w:r>
      <w:r>
        <w:rPr>
          <w:spacing w:val="-1"/>
        </w:rPr>
        <w:t>).</w:t>
      </w:r>
      <w:r>
        <w:rPr>
          <w:spacing w:val="-3"/>
        </w:rPr>
        <w:t xml:space="preserve"> </w:t>
      </w:r>
      <w:r>
        <w:t>The</w:t>
      </w:r>
      <w:r>
        <w:rPr>
          <w:spacing w:val="-2"/>
        </w:rPr>
        <w:t xml:space="preserve"> </w:t>
      </w:r>
      <w:r>
        <w:rPr>
          <w:spacing w:val="-1"/>
        </w:rPr>
        <w:t>Impact</w:t>
      </w:r>
      <w:r>
        <w:rPr>
          <w:spacing w:val="53"/>
        </w:rPr>
        <w:t xml:space="preserve"> </w:t>
      </w:r>
      <w:r>
        <w:rPr>
          <w:spacing w:val="-1"/>
        </w:rPr>
        <w:t>Assessment must</w:t>
      </w:r>
      <w:r>
        <w:rPr>
          <w:spacing w:val="2"/>
        </w:rPr>
        <w:t xml:space="preserve"> </w:t>
      </w:r>
      <w:r>
        <w:rPr>
          <w:spacing w:val="-1"/>
        </w:rPr>
        <w:t>consider:</w:t>
      </w:r>
    </w:p>
    <w:p w14:paraId="0ED8E754" w14:textId="77777777" w:rsidR="009C75C6" w:rsidRDefault="009C75C6">
      <w:pPr>
        <w:spacing w:before="8"/>
        <w:rPr>
          <w:rFonts w:ascii="Arial" w:eastAsia="Arial" w:hAnsi="Arial" w:cs="Arial"/>
          <w:sz w:val="17"/>
          <w:szCs w:val="17"/>
        </w:rPr>
      </w:pPr>
    </w:p>
    <w:p w14:paraId="322F3DFC" w14:textId="1399933B" w:rsidR="009C75C6" w:rsidRDefault="00AA0D50" w:rsidP="000912A4">
      <w:pPr>
        <w:pStyle w:val="BodyText"/>
        <w:numPr>
          <w:ilvl w:val="2"/>
          <w:numId w:val="32"/>
        </w:numPr>
        <w:tabs>
          <w:tab w:val="left" w:pos="2552"/>
        </w:tabs>
        <w:spacing w:before="0" w:line="275" w:lineRule="auto"/>
        <w:ind w:left="2552" w:right="315" w:hanging="851"/>
        <w:jc w:val="both"/>
      </w:pPr>
      <w:r>
        <w:t xml:space="preserve">the </w:t>
      </w:r>
      <w:r>
        <w:rPr>
          <w:spacing w:val="-1"/>
        </w:rPr>
        <w:t xml:space="preserve">impact </w:t>
      </w:r>
      <w:r>
        <w:rPr>
          <w:spacing w:val="-2"/>
        </w:rPr>
        <w:t>of</w:t>
      </w:r>
      <w:r>
        <w:rPr>
          <w:spacing w:val="2"/>
        </w:rPr>
        <w:t xml:space="preserve"> </w:t>
      </w:r>
      <w:r>
        <w:t>the</w:t>
      </w:r>
      <w:r>
        <w:rPr>
          <w:spacing w:val="-2"/>
        </w:rPr>
        <w:t xml:space="preserve"> </w:t>
      </w:r>
      <w:r>
        <w:rPr>
          <w:spacing w:val="-1"/>
        </w:rPr>
        <w:t>proposed</w:t>
      </w:r>
      <w:r>
        <w:t xml:space="preserve"> </w:t>
      </w:r>
      <w:r>
        <w:rPr>
          <w:spacing w:val="-1"/>
        </w:rPr>
        <w:t>Variation</w:t>
      </w:r>
      <w:r>
        <w:t xml:space="preserve"> on</w:t>
      </w:r>
      <w:r>
        <w:rPr>
          <w:spacing w:val="-2"/>
        </w:rPr>
        <w:t xml:space="preserve"> </w:t>
      </w:r>
      <w:r>
        <w:t>the</w:t>
      </w:r>
      <w:r w:rsidR="004A1BD7">
        <w:rPr>
          <w:spacing w:val="-2"/>
        </w:rPr>
        <w:t xml:space="preserve"> Project</w:t>
      </w:r>
      <w:r>
        <w:t xml:space="preserve"> and</w:t>
      </w:r>
      <w:r>
        <w:rPr>
          <w:spacing w:val="3"/>
        </w:rPr>
        <w:t xml:space="preserve"> </w:t>
      </w:r>
      <w:r>
        <w:rPr>
          <w:spacing w:val="-1"/>
        </w:rPr>
        <w:t>Supplier</w:t>
      </w:r>
      <w:r>
        <w:rPr>
          <w:rFonts w:cs="Arial"/>
          <w:spacing w:val="-1"/>
        </w:rPr>
        <w:t>’s</w:t>
      </w:r>
      <w:r>
        <w:rPr>
          <w:rFonts w:cs="Arial"/>
          <w:spacing w:val="1"/>
        </w:rPr>
        <w:t xml:space="preserve"> </w:t>
      </w:r>
      <w:r>
        <w:rPr>
          <w:rFonts w:cs="Arial"/>
          <w:spacing w:val="-1"/>
        </w:rPr>
        <w:t>ability</w:t>
      </w:r>
      <w:r>
        <w:rPr>
          <w:rFonts w:cs="Arial"/>
          <w:spacing w:val="-2"/>
        </w:rPr>
        <w:t xml:space="preserve"> </w:t>
      </w:r>
      <w:r>
        <w:rPr>
          <w:rFonts w:cs="Arial"/>
        </w:rPr>
        <w:t>to</w:t>
      </w:r>
      <w:r>
        <w:rPr>
          <w:rFonts w:cs="Arial"/>
          <w:spacing w:val="-2"/>
        </w:rPr>
        <w:t xml:space="preserve"> </w:t>
      </w:r>
      <w:r>
        <w:rPr>
          <w:rFonts w:cs="Arial"/>
          <w:spacing w:val="-1"/>
        </w:rPr>
        <w:t>meet</w:t>
      </w:r>
      <w:r>
        <w:rPr>
          <w:rFonts w:cs="Arial"/>
          <w:spacing w:val="31"/>
        </w:rPr>
        <w:t xml:space="preserve"> </w:t>
      </w:r>
      <w:r>
        <w:rPr>
          <w:spacing w:val="-1"/>
        </w:rPr>
        <w:t>its</w:t>
      </w:r>
      <w:r>
        <w:rPr>
          <w:spacing w:val="1"/>
        </w:rPr>
        <w:t xml:space="preserve"> </w:t>
      </w:r>
      <w:r>
        <w:rPr>
          <w:spacing w:val="-1"/>
        </w:rPr>
        <w:t>other</w:t>
      </w:r>
      <w:r>
        <w:rPr>
          <w:spacing w:val="1"/>
        </w:rPr>
        <w:t xml:space="preserve"> </w:t>
      </w:r>
      <w:r>
        <w:rPr>
          <w:spacing w:val="-1"/>
        </w:rPr>
        <w:t>obligations</w:t>
      </w:r>
      <w:r>
        <w:rPr>
          <w:spacing w:val="-2"/>
        </w:rPr>
        <w:t xml:space="preserve"> </w:t>
      </w:r>
      <w:r>
        <w:rPr>
          <w:spacing w:val="-1"/>
        </w:rPr>
        <w:t>under this</w:t>
      </w:r>
      <w:r>
        <w:rPr>
          <w:spacing w:val="1"/>
        </w:rPr>
        <w:t xml:space="preserve"> </w:t>
      </w:r>
      <w:r>
        <w:rPr>
          <w:spacing w:val="-1"/>
        </w:rPr>
        <w:t>Contract (including</w:t>
      </w:r>
      <w:r>
        <w:rPr>
          <w:spacing w:val="2"/>
        </w:rPr>
        <w:t xml:space="preserve"> </w:t>
      </w:r>
      <w:r>
        <w:rPr>
          <w:spacing w:val="-1"/>
        </w:rPr>
        <w:t>in</w:t>
      </w:r>
      <w:r>
        <w:rPr>
          <w:spacing w:val="-2"/>
        </w:rPr>
        <w:t xml:space="preserve"> </w:t>
      </w:r>
      <w:r>
        <w:rPr>
          <w:spacing w:val="-1"/>
        </w:rPr>
        <w:t>relation</w:t>
      </w:r>
      <w:r>
        <w:rPr>
          <w:spacing w:val="-2"/>
        </w:rPr>
        <w:t xml:space="preserve"> </w:t>
      </w:r>
      <w:r>
        <w:t xml:space="preserve">to </w:t>
      </w:r>
      <w:r>
        <w:rPr>
          <w:spacing w:val="-2"/>
        </w:rPr>
        <w:t>other</w:t>
      </w:r>
      <w:r>
        <w:rPr>
          <w:spacing w:val="49"/>
        </w:rPr>
        <w:t xml:space="preserve"> </w:t>
      </w:r>
      <w:r>
        <w:rPr>
          <w:spacing w:val="-1"/>
        </w:rPr>
        <w:t>Statements</w:t>
      </w:r>
      <w:r>
        <w:rPr>
          <w:spacing w:val="-2"/>
        </w:rPr>
        <w:t xml:space="preserve"> of</w:t>
      </w:r>
      <w:r>
        <w:rPr>
          <w:spacing w:val="-3"/>
        </w:rPr>
        <w:t xml:space="preserve"> </w:t>
      </w:r>
      <w:r>
        <w:t>Work);</w:t>
      </w:r>
    </w:p>
    <w:p w14:paraId="5969B66D" w14:textId="77777777" w:rsidR="009C75C6" w:rsidRDefault="009C75C6" w:rsidP="007F6402">
      <w:pPr>
        <w:tabs>
          <w:tab w:val="left" w:pos="2552"/>
        </w:tabs>
        <w:spacing w:before="7"/>
        <w:ind w:left="2552" w:hanging="851"/>
        <w:jc w:val="both"/>
        <w:rPr>
          <w:rFonts w:ascii="Arial" w:eastAsia="Arial" w:hAnsi="Arial" w:cs="Arial"/>
          <w:sz w:val="17"/>
          <w:szCs w:val="17"/>
        </w:rPr>
      </w:pPr>
    </w:p>
    <w:p w14:paraId="4788512F" w14:textId="77777777" w:rsidR="009C75C6" w:rsidRPr="00D31FC9" w:rsidRDefault="00AA0D50" w:rsidP="000912A4">
      <w:pPr>
        <w:pStyle w:val="BodyText"/>
        <w:numPr>
          <w:ilvl w:val="2"/>
          <w:numId w:val="32"/>
        </w:numPr>
        <w:tabs>
          <w:tab w:val="left" w:pos="2552"/>
        </w:tabs>
        <w:spacing w:before="0" w:line="275" w:lineRule="auto"/>
        <w:ind w:left="2552" w:right="266" w:hanging="851"/>
        <w:jc w:val="both"/>
      </w:pPr>
      <w:r>
        <w:t xml:space="preserve">the </w:t>
      </w:r>
      <w:r>
        <w:rPr>
          <w:spacing w:val="-1"/>
        </w:rPr>
        <w:t>initial cost</w:t>
      </w:r>
      <w:r>
        <w:rPr>
          <w:spacing w:val="2"/>
        </w:rPr>
        <w:t xml:space="preserve"> </w:t>
      </w:r>
      <w:r>
        <w:rPr>
          <w:spacing w:val="-2"/>
        </w:rPr>
        <w:t>of</w:t>
      </w:r>
      <w:r>
        <w:rPr>
          <w:spacing w:val="2"/>
        </w:rPr>
        <w:t xml:space="preserve"> </w:t>
      </w:r>
      <w:r>
        <w:rPr>
          <w:spacing w:val="-1"/>
        </w:rPr>
        <w:t>implementing</w:t>
      </w:r>
      <w:r>
        <w:t xml:space="preserve"> the</w:t>
      </w:r>
      <w:r>
        <w:rPr>
          <w:spacing w:val="-2"/>
        </w:rPr>
        <w:t xml:space="preserve"> </w:t>
      </w:r>
      <w:r>
        <w:rPr>
          <w:spacing w:val="-1"/>
        </w:rPr>
        <w:t>proposed</w:t>
      </w:r>
      <w:r>
        <w:t xml:space="preserve"> </w:t>
      </w:r>
      <w:r>
        <w:rPr>
          <w:spacing w:val="-1"/>
        </w:rPr>
        <w:t>Variation</w:t>
      </w:r>
      <w:r>
        <w:t xml:space="preserve"> and any</w:t>
      </w:r>
      <w:r>
        <w:rPr>
          <w:spacing w:val="-2"/>
        </w:rPr>
        <w:t xml:space="preserve"> ongoing</w:t>
      </w:r>
      <w:r>
        <w:rPr>
          <w:spacing w:val="2"/>
        </w:rPr>
        <w:t xml:space="preserve"> </w:t>
      </w:r>
      <w:r>
        <w:rPr>
          <w:spacing w:val="-1"/>
        </w:rPr>
        <w:t>costs</w:t>
      </w:r>
      <w:r>
        <w:rPr>
          <w:spacing w:val="1"/>
        </w:rPr>
        <w:t xml:space="preserve"> </w:t>
      </w:r>
      <w:r>
        <w:rPr>
          <w:spacing w:val="-1"/>
        </w:rPr>
        <w:t>post-</w:t>
      </w:r>
      <w:r>
        <w:rPr>
          <w:spacing w:val="47"/>
        </w:rPr>
        <w:t xml:space="preserve"> </w:t>
      </w:r>
      <w:r>
        <w:rPr>
          <w:spacing w:val="-1"/>
        </w:rPr>
        <w:t>implementation;</w:t>
      </w:r>
    </w:p>
    <w:p w14:paraId="787B3950" w14:textId="77777777" w:rsidR="00D31FC9" w:rsidRDefault="00D31FC9" w:rsidP="007F6402">
      <w:pPr>
        <w:pStyle w:val="ListParagraph"/>
        <w:tabs>
          <w:tab w:val="left" w:pos="2552"/>
        </w:tabs>
        <w:ind w:left="2552" w:hanging="851"/>
        <w:jc w:val="both"/>
      </w:pPr>
    </w:p>
    <w:p w14:paraId="3A8E19A9" w14:textId="77777777" w:rsidR="00D31FC9" w:rsidRDefault="00D31FC9" w:rsidP="007F6402">
      <w:pPr>
        <w:pStyle w:val="BodyText"/>
        <w:tabs>
          <w:tab w:val="left" w:pos="2552"/>
        </w:tabs>
        <w:spacing w:before="0" w:line="275" w:lineRule="auto"/>
        <w:ind w:left="2552" w:right="266" w:hanging="851"/>
        <w:jc w:val="both"/>
      </w:pPr>
    </w:p>
    <w:p w14:paraId="539F4CE4" w14:textId="77777777" w:rsidR="009C75C6" w:rsidRDefault="009C75C6" w:rsidP="007F6402">
      <w:pPr>
        <w:tabs>
          <w:tab w:val="left" w:pos="2552"/>
        </w:tabs>
        <w:spacing w:line="275" w:lineRule="auto"/>
        <w:ind w:left="2552" w:hanging="851"/>
        <w:jc w:val="both"/>
      </w:pPr>
    </w:p>
    <w:p w14:paraId="69DDCF56" w14:textId="77777777" w:rsidR="00D31FC9" w:rsidRDefault="00D31FC9" w:rsidP="000912A4">
      <w:pPr>
        <w:pStyle w:val="BodyText"/>
        <w:numPr>
          <w:ilvl w:val="2"/>
          <w:numId w:val="32"/>
        </w:numPr>
        <w:tabs>
          <w:tab w:val="left" w:pos="2552"/>
        </w:tabs>
        <w:spacing w:before="0" w:line="275" w:lineRule="auto"/>
        <w:ind w:left="2552" w:right="266" w:hanging="851"/>
        <w:jc w:val="both"/>
        <w:sectPr w:rsidR="00D31FC9">
          <w:headerReference w:type="default" r:id="rId20"/>
          <w:pgSz w:w="11910" w:h="16840"/>
          <w:pgMar w:top="2020" w:right="1020" w:bottom="1420" w:left="1040" w:header="720" w:footer="1226" w:gutter="0"/>
          <w:cols w:space="720"/>
        </w:sectPr>
      </w:pPr>
    </w:p>
    <w:p w14:paraId="33ABBA72" w14:textId="631894C5" w:rsidR="00D31FC9" w:rsidRDefault="00D31FC9" w:rsidP="000912A4">
      <w:pPr>
        <w:pStyle w:val="BodyText"/>
        <w:numPr>
          <w:ilvl w:val="2"/>
          <w:numId w:val="32"/>
        </w:numPr>
        <w:tabs>
          <w:tab w:val="left" w:pos="2552"/>
        </w:tabs>
        <w:spacing w:line="275" w:lineRule="auto"/>
        <w:ind w:left="2552" w:right="266" w:hanging="851"/>
        <w:jc w:val="both"/>
      </w:pPr>
      <w:r w:rsidRPr="00D31FC9">
        <w:lastRenderedPageBreak/>
        <w:t xml:space="preserve">any increase or decrease in the Contract Charges, any alteration in the resources or </w:t>
      </w:r>
      <w:r>
        <w:t>expenditure required by either Party and any alteration to the working practices of either Party;</w:t>
      </w:r>
    </w:p>
    <w:p w14:paraId="0F2DA797" w14:textId="77777777" w:rsidR="009C75C6" w:rsidRDefault="009C75C6" w:rsidP="0042074F">
      <w:pPr>
        <w:tabs>
          <w:tab w:val="left" w:pos="2552"/>
        </w:tabs>
        <w:spacing w:before="9"/>
        <w:ind w:left="2552" w:hanging="851"/>
        <w:rPr>
          <w:rFonts w:ascii="Arial" w:eastAsia="Arial" w:hAnsi="Arial" w:cs="Arial"/>
          <w:sz w:val="20"/>
          <w:szCs w:val="20"/>
        </w:rPr>
      </w:pPr>
    </w:p>
    <w:p w14:paraId="6582F716" w14:textId="77777777" w:rsidR="009C75C6" w:rsidRDefault="00AA0D50" w:rsidP="000912A4">
      <w:pPr>
        <w:pStyle w:val="BodyText"/>
        <w:numPr>
          <w:ilvl w:val="2"/>
          <w:numId w:val="31"/>
        </w:numPr>
        <w:tabs>
          <w:tab w:val="left" w:pos="2552"/>
        </w:tabs>
        <w:spacing w:before="0" w:line="275" w:lineRule="auto"/>
        <w:ind w:left="2552" w:right="193" w:hanging="851"/>
        <w:jc w:val="both"/>
      </w:pPr>
      <w:r>
        <w:t xml:space="preserve">a </w:t>
      </w:r>
      <w:r>
        <w:rPr>
          <w:spacing w:val="-1"/>
        </w:rPr>
        <w:t>timetable</w:t>
      </w:r>
      <w:r>
        <w:rPr>
          <w:spacing w:val="-2"/>
        </w:rPr>
        <w:t xml:space="preserve"> </w:t>
      </w:r>
      <w:r>
        <w:t>for</w:t>
      </w:r>
      <w:r>
        <w:rPr>
          <w:spacing w:val="-1"/>
        </w:rPr>
        <w:t xml:space="preserve"> </w:t>
      </w:r>
      <w:r>
        <w:t>the</w:t>
      </w:r>
      <w:r>
        <w:rPr>
          <w:spacing w:val="-2"/>
        </w:rPr>
        <w:t xml:space="preserve"> </w:t>
      </w:r>
      <w:r>
        <w:rPr>
          <w:spacing w:val="-1"/>
        </w:rPr>
        <w:t xml:space="preserve">implementation, together </w:t>
      </w:r>
      <w:r>
        <w:rPr>
          <w:spacing w:val="-2"/>
        </w:rPr>
        <w:t>with</w:t>
      </w:r>
      <w:r>
        <w:t xml:space="preserve"> any</w:t>
      </w:r>
      <w:r>
        <w:rPr>
          <w:spacing w:val="-2"/>
        </w:rPr>
        <w:t xml:space="preserve"> </w:t>
      </w:r>
      <w:r>
        <w:rPr>
          <w:spacing w:val="-1"/>
        </w:rPr>
        <w:t>proposals</w:t>
      </w:r>
      <w:r>
        <w:rPr>
          <w:spacing w:val="-2"/>
        </w:rPr>
        <w:t xml:space="preserve"> </w:t>
      </w:r>
      <w:r>
        <w:t>for</w:t>
      </w:r>
      <w:r>
        <w:rPr>
          <w:spacing w:val="-1"/>
        </w:rPr>
        <w:t xml:space="preserve"> </w:t>
      </w:r>
      <w:r>
        <w:t>the</w:t>
      </w:r>
      <w:r>
        <w:rPr>
          <w:spacing w:val="-2"/>
        </w:rPr>
        <w:t xml:space="preserve"> </w:t>
      </w:r>
      <w:r>
        <w:rPr>
          <w:spacing w:val="-1"/>
        </w:rPr>
        <w:t>testing</w:t>
      </w:r>
      <w:r>
        <w:t xml:space="preserve"> </w:t>
      </w:r>
      <w:r>
        <w:rPr>
          <w:spacing w:val="-2"/>
        </w:rPr>
        <w:t>of</w:t>
      </w:r>
      <w:r>
        <w:rPr>
          <w:spacing w:val="2"/>
        </w:rPr>
        <w:t xml:space="preserve"> </w:t>
      </w:r>
      <w:r>
        <w:t>the</w:t>
      </w:r>
      <w:r>
        <w:rPr>
          <w:spacing w:val="33"/>
        </w:rPr>
        <w:t xml:space="preserve"> </w:t>
      </w:r>
      <w:r>
        <w:rPr>
          <w:spacing w:val="-1"/>
        </w:rPr>
        <w:t>Variation;</w:t>
      </w:r>
      <w:r>
        <w:rPr>
          <w:spacing w:val="2"/>
        </w:rPr>
        <w:t xml:space="preserve"> </w:t>
      </w:r>
      <w:r>
        <w:rPr>
          <w:spacing w:val="-1"/>
        </w:rPr>
        <w:t>and</w:t>
      </w:r>
    </w:p>
    <w:p w14:paraId="6C4DFFC6" w14:textId="77777777" w:rsidR="009C75C6" w:rsidRDefault="009C75C6" w:rsidP="007F6402">
      <w:pPr>
        <w:tabs>
          <w:tab w:val="left" w:pos="2552"/>
        </w:tabs>
        <w:spacing w:before="7"/>
        <w:ind w:left="2552" w:hanging="851"/>
        <w:jc w:val="both"/>
        <w:rPr>
          <w:rFonts w:ascii="Arial" w:eastAsia="Arial" w:hAnsi="Arial" w:cs="Arial"/>
          <w:sz w:val="17"/>
          <w:szCs w:val="17"/>
        </w:rPr>
      </w:pPr>
    </w:p>
    <w:p w14:paraId="075A47A5" w14:textId="77777777" w:rsidR="009C75C6" w:rsidRDefault="00AA0D50" w:rsidP="000912A4">
      <w:pPr>
        <w:pStyle w:val="BodyText"/>
        <w:numPr>
          <w:ilvl w:val="2"/>
          <w:numId w:val="31"/>
        </w:numPr>
        <w:tabs>
          <w:tab w:val="left" w:pos="2552"/>
        </w:tabs>
        <w:spacing w:before="0" w:line="275" w:lineRule="auto"/>
        <w:ind w:left="2552" w:right="147" w:hanging="851"/>
        <w:jc w:val="both"/>
      </w:pPr>
      <w:r>
        <w:rPr>
          <w:spacing w:val="-1"/>
        </w:rPr>
        <w:t>any</w:t>
      </w:r>
      <w:r>
        <w:rPr>
          <w:spacing w:val="-2"/>
        </w:rPr>
        <w:t xml:space="preserve"> </w:t>
      </w:r>
      <w:r>
        <w:t>other</w:t>
      </w:r>
      <w:r>
        <w:rPr>
          <w:spacing w:val="1"/>
        </w:rPr>
        <w:t xml:space="preserve"> </w:t>
      </w:r>
      <w:r>
        <w:rPr>
          <w:spacing w:val="-1"/>
        </w:rPr>
        <w:t>information</w:t>
      </w:r>
      <w:r>
        <w:rPr>
          <w:spacing w:val="-2"/>
        </w:rPr>
        <w:t xml:space="preserve"> </w:t>
      </w:r>
      <w:r>
        <w:t xml:space="preserve">the </w:t>
      </w:r>
      <w:r>
        <w:rPr>
          <w:spacing w:val="-1"/>
        </w:rPr>
        <w:t>Customer reasonably</w:t>
      </w:r>
      <w:r>
        <w:rPr>
          <w:spacing w:val="-2"/>
        </w:rPr>
        <w:t xml:space="preserve"> </w:t>
      </w:r>
      <w:r>
        <w:rPr>
          <w:spacing w:val="-1"/>
        </w:rPr>
        <w:t>asks</w:t>
      </w:r>
      <w:r>
        <w:rPr>
          <w:spacing w:val="-4"/>
        </w:rPr>
        <w:t xml:space="preserve"> </w:t>
      </w:r>
      <w:r>
        <w:t>for</w:t>
      </w:r>
      <w:r>
        <w:rPr>
          <w:spacing w:val="1"/>
        </w:rPr>
        <w:t xml:space="preserve"> </w:t>
      </w:r>
      <w:r>
        <w:rPr>
          <w:spacing w:val="-1"/>
        </w:rPr>
        <w:t>in</w:t>
      </w:r>
      <w:r>
        <w:rPr>
          <w:spacing w:val="-2"/>
        </w:rPr>
        <w:t xml:space="preserve"> </w:t>
      </w:r>
      <w:r>
        <w:rPr>
          <w:spacing w:val="-1"/>
        </w:rPr>
        <w:t>response</w:t>
      </w:r>
      <w:r>
        <w:rPr>
          <w:spacing w:val="-4"/>
        </w:rPr>
        <w:t xml:space="preserve"> </w:t>
      </w:r>
      <w:r>
        <w:t>to</w:t>
      </w:r>
      <w:r>
        <w:rPr>
          <w:spacing w:val="-2"/>
        </w:rPr>
        <w:t xml:space="preserve"> </w:t>
      </w:r>
      <w:r>
        <w:t>the</w:t>
      </w:r>
      <w:r>
        <w:rPr>
          <w:spacing w:val="-2"/>
        </w:rPr>
        <w:t xml:space="preserve"> </w:t>
      </w:r>
      <w:r>
        <w:rPr>
          <w:spacing w:val="-1"/>
        </w:rPr>
        <w:t>Variation</w:t>
      </w:r>
      <w:r>
        <w:rPr>
          <w:spacing w:val="55"/>
        </w:rPr>
        <w:t xml:space="preserve"> </w:t>
      </w:r>
      <w:r>
        <w:rPr>
          <w:spacing w:val="-1"/>
        </w:rPr>
        <w:t>request.</w:t>
      </w:r>
    </w:p>
    <w:p w14:paraId="2D7B2A08" w14:textId="77777777" w:rsidR="009C75C6" w:rsidRDefault="009C75C6">
      <w:pPr>
        <w:spacing w:before="7"/>
        <w:rPr>
          <w:rFonts w:ascii="Arial" w:eastAsia="Arial" w:hAnsi="Arial" w:cs="Arial"/>
          <w:sz w:val="17"/>
          <w:szCs w:val="17"/>
        </w:rPr>
      </w:pPr>
    </w:p>
    <w:p w14:paraId="69084B5F" w14:textId="77777777" w:rsidR="009C75C6" w:rsidRDefault="00AA0D50" w:rsidP="000912A4">
      <w:pPr>
        <w:pStyle w:val="BodyText"/>
        <w:numPr>
          <w:ilvl w:val="1"/>
          <w:numId w:val="30"/>
        </w:numPr>
        <w:tabs>
          <w:tab w:val="left" w:pos="1701"/>
        </w:tabs>
        <w:spacing w:before="0" w:line="275" w:lineRule="auto"/>
        <w:ind w:left="1701" w:right="822" w:hanging="850"/>
        <w:jc w:val="both"/>
      </w:pPr>
      <w:r>
        <w:t>The</w:t>
      </w:r>
      <w:r>
        <w:rPr>
          <w:spacing w:val="-2"/>
        </w:rPr>
        <w:t xml:space="preserve"> </w:t>
      </w:r>
      <w:r>
        <w:rPr>
          <w:spacing w:val="-1"/>
        </w:rPr>
        <w:t>Parties</w:t>
      </w:r>
      <w:r>
        <w:rPr>
          <w:spacing w:val="-2"/>
        </w:rPr>
        <w:t xml:space="preserve"> </w:t>
      </w:r>
      <w:r>
        <w:t>may</w:t>
      </w:r>
      <w:r>
        <w:rPr>
          <w:spacing w:val="-2"/>
        </w:rPr>
        <w:t xml:space="preserve"> </w:t>
      </w:r>
      <w:r>
        <w:rPr>
          <w:spacing w:val="-1"/>
        </w:rPr>
        <w:t>agree</w:t>
      </w:r>
      <w:r>
        <w:rPr>
          <w:spacing w:val="-2"/>
        </w:rPr>
        <w:t xml:space="preserve"> </w:t>
      </w:r>
      <w:r>
        <w:rPr>
          <w:spacing w:val="-1"/>
        </w:rPr>
        <w:t>to</w:t>
      </w:r>
      <w:r>
        <w:t xml:space="preserve"> </w:t>
      </w:r>
      <w:r>
        <w:rPr>
          <w:spacing w:val="-1"/>
        </w:rPr>
        <w:t xml:space="preserve">adjust </w:t>
      </w:r>
      <w:r>
        <w:t>the</w:t>
      </w:r>
      <w:r>
        <w:rPr>
          <w:spacing w:val="-2"/>
        </w:rPr>
        <w:t xml:space="preserve"> </w:t>
      </w:r>
      <w:r>
        <w:rPr>
          <w:spacing w:val="-1"/>
        </w:rPr>
        <w:t>time</w:t>
      </w:r>
      <w:r>
        <w:rPr>
          <w:spacing w:val="-2"/>
        </w:rPr>
        <w:t xml:space="preserve"> </w:t>
      </w:r>
      <w:r>
        <w:rPr>
          <w:spacing w:val="-1"/>
        </w:rPr>
        <w:t>limits</w:t>
      </w:r>
      <w:r>
        <w:rPr>
          <w:spacing w:val="-2"/>
        </w:rPr>
        <w:t xml:space="preserve"> </w:t>
      </w:r>
      <w:r>
        <w:rPr>
          <w:spacing w:val="-1"/>
        </w:rPr>
        <w:t>specified</w:t>
      </w:r>
      <w:r>
        <w:rPr>
          <w:spacing w:val="-2"/>
        </w:rPr>
        <w:t xml:space="preserve"> </w:t>
      </w:r>
      <w:r>
        <w:rPr>
          <w:spacing w:val="-1"/>
        </w:rPr>
        <w:t>in</w:t>
      </w:r>
      <w:r>
        <w:t xml:space="preserve"> the</w:t>
      </w:r>
      <w:r>
        <w:rPr>
          <w:spacing w:val="-2"/>
        </w:rPr>
        <w:t xml:space="preserve"> </w:t>
      </w:r>
      <w:r>
        <w:rPr>
          <w:spacing w:val="-1"/>
        </w:rPr>
        <w:t>Variation</w:t>
      </w:r>
      <w:r>
        <w:rPr>
          <w:spacing w:val="-5"/>
        </w:rPr>
        <w:t xml:space="preserve"> </w:t>
      </w:r>
      <w:r>
        <w:rPr>
          <w:spacing w:val="-1"/>
        </w:rPr>
        <w:t xml:space="preserve">Form </w:t>
      </w:r>
      <w:r>
        <w:t>so</w:t>
      </w:r>
      <w:r>
        <w:rPr>
          <w:spacing w:val="-2"/>
        </w:rPr>
        <w:t xml:space="preserve"> </w:t>
      </w:r>
      <w:r>
        <w:t>the</w:t>
      </w:r>
      <w:r>
        <w:rPr>
          <w:spacing w:val="55"/>
        </w:rPr>
        <w:t xml:space="preserve"> </w:t>
      </w:r>
      <w:r>
        <w:rPr>
          <w:spacing w:val="-1"/>
        </w:rPr>
        <w:t>Impact</w:t>
      </w:r>
      <w:r>
        <w:rPr>
          <w:spacing w:val="2"/>
        </w:rPr>
        <w:t xml:space="preserve"> </w:t>
      </w:r>
      <w:r>
        <w:rPr>
          <w:spacing w:val="-1"/>
        </w:rPr>
        <w:t xml:space="preserve">Assessment </w:t>
      </w:r>
      <w:r>
        <w:t>can</w:t>
      </w:r>
      <w:r>
        <w:rPr>
          <w:spacing w:val="-2"/>
        </w:rPr>
        <w:t xml:space="preserve"> </w:t>
      </w:r>
      <w:r>
        <w:t xml:space="preserve">be </w:t>
      </w:r>
      <w:r>
        <w:rPr>
          <w:spacing w:val="-1"/>
        </w:rPr>
        <w:t>carried</w:t>
      </w:r>
      <w:r>
        <w:t xml:space="preserve"> </w:t>
      </w:r>
      <w:r>
        <w:rPr>
          <w:spacing w:val="-1"/>
        </w:rPr>
        <w:t>out.</w:t>
      </w:r>
    </w:p>
    <w:p w14:paraId="7E406CE0" w14:textId="77777777" w:rsidR="009C75C6" w:rsidRDefault="009C75C6" w:rsidP="007F6402">
      <w:pPr>
        <w:tabs>
          <w:tab w:val="left" w:pos="1701"/>
        </w:tabs>
        <w:spacing w:before="5"/>
        <w:ind w:left="1701" w:hanging="850"/>
        <w:jc w:val="both"/>
        <w:rPr>
          <w:rFonts w:ascii="Arial" w:eastAsia="Arial" w:hAnsi="Arial" w:cs="Arial"/>
          <w:sz w:val="17"/>
          <w:szCs w:val="17"/>
        </w:rPr>
      </w:pPr>
    </w:p>
    <w:p w14:paraId="089DC6C3" w14:textId="38D002EE" w:rsidR="009C75C6" w:rsidRDefault="00AA0D50" w:rsidP="000912A4">
      <w:pPr>
        <w:pStyle w:val="BodyText"/>
        <w:numPr>
          <w:ilvl w:val="1"/>
          <w:numId w:val="30"/>
        </w:numPr>
        <w:tabs>
          <w:tab w:val="left" w:pos="1701"/>
        </w:tabs>
        <w:spacing w:before="0" w:line="277" w:lineRule="auto"/>
        <w:ind w:left="1701" w:right="424" w:hanging="850"/>
        <w:jc w:val="both"/>
      </w:pPr>
      <w:r>
        <w:rPr>
          <w:spacing w:val="-1"/>
        </w:rPr>
        <w:t>If</w:t>
      </w:r>
      <w:r>
        <w:rPr>
          <w:spacing w:val="2"/>
        </w:rPr>
        <w:t xml:space="preserve"> </w:t>
      </w:r>
      <w:r>
        <w:t>the</w:t>
      </w:r>
      <w:r>
        <w:rPr>
          <w:spacing w:val="-2"/>
        </w:rPr>
        <w:t xml:space="preserve"> </w:t>
      </w:r>
      <w:r>
        <w:rPr>
          <w:spacing w:val="-1"/>
        </w:rPr>
        <w:t>Parties</w:t>
      </w:r>
      <w:r>
        <w:t xml:space="preserve"> </w:t>
      </w:r>
      <w:r>
        <w:rPr>
          <w:spacing w:val="-1"/>
        </w:rPr>
        <w:t>agree</w:t>
      </w:r>
      <w:r>
        <w:rPr>
          <w:spacing w:val="-2"/>
        </w:rPr>
        <w:t xml:space="preserve"> </w:t>
      </w:r>
      <w:r>
        <w:rPr>
          <w:spacing w:val="-1"/>
        </w:rPr>
        <w:t>the</w:t>
      </w:r>
      <w:r>
        <w:t xml:space="preserve"> </w:t>
      </w:r>
      <w:r>
        <w:rPr>
          <w:spacing w:val="-1"/>
        </w:rPr>
        <w:t xml:space="preserve">Variation, </w:t>
      </w:r>
      <w:r>
        <w:t>the</w:t>
      </w:r>
      <w:r>
        <w:rPr>
          <w:spacing w:val="2"/>
        </w:rPr>
        <w:t xml:space="preserve"> </w:t>
      </w:r>
      <w:r>
        <w:rPr>
          <w:spacing w:val="-1"/>
        </w:rPr>
        <w:t xml:space="preserve">Supplier </w:t>
      </w:r>
      <w:r>
        <w:rPr>
          <w:spacing w:val="-2"/>
        </w:rPr>
        <w:t>will</w:t>
      </w:r>
      <w:r>
        <w:t xml:space="preserve"> </w:t>
      </w:r>
      <w:r>
        <w:rPr>
          <w:spacing w:val="-1"/>
        </w:rPr>
        <w:t>implement it, and</w:t>
      </w:r>
      <w:r>
        <w:t xml:space="preserve"> be</w:t>
      </w:r>
      <w:r>
        <w:rPr>
          <w:spacing w:val="-2"/>
        </w:rPr>
        <w:t xml:space="preserve"> </w:t>
      </w:r>
      <w:r>
        <w:rPr>
          <w:spacing w:val="-1"/>
        </w:rPr>
        <w:t>bound</w:t>
      </w:r>
      <w:r>
        <w:t xml:space="preserve"> by</w:t>
      </w:r>
      <w:r>
        <w:rPr>
          <w:spacing w:val="-2"/>
        </w:rPr>
        <w:t xml:space="preserve"> </w:t>
      </w:r>
      <w:r>
        <w:rPr>
          <w:spacing w:val="-1"/>
        </w:rPr>
        <w:t>it</w:t>
      </w:r>
      <w:r>
        <w:rPr>
          <w:spacing w:val="2"/>
        </w:rPr>
        <w:t xml:space="preserve"> </w:t>
      </w:r>
      <w:r>
        <w:t>as</w:t>
      </w:r>
      <w:r>
        <w:rPr>
          <w:spacing w:val="-2"/>
        </w:rPr>
        <w:t xml:space="preserve"> if</w:t>
      </w:r>
      <w:r>
        <w:rPr>
          <w:spacing w:val="4"/>
        </w:rPr>
        <w:t xml:space="preserve"> </w:t>
      </w:r>
      <w:r>
        <w:rPr>
          <w:spacing w:val="-2"/>
        </w:rPr>
        <w:t>it</w:t>
      </w:r>
      <w:r>
        <w:rPr>
          <w:spacing w:val="45"/>
        </w:rPr>
        <w:t xml:space="preserve"> </w:t>
      </w:r>
      <w:r>
        <w:rPr>
          <w:spacing w:val="-2"/>
        </w:rPr>
        <w:t>was</w:t>
      </w:r>
      <w:r>
        <w:t xml:space="preserve"> part</w:t>
      </w:r>
      <w:r>
        <w:rPr>
          <w:spacing w:val="2"/>
        </w:rPr>
        <w:t xml:space="preserve"> </w:t>
      </w:r>
      <w:r>
        <w:rPr>
          <w:spacing w:val="-2"/>
        </w:rPr>
        <w:t>of</w:t>
      </w:r>
      <w:r>
        <w:rPr>
          <w:spacing w:val="-1"/>
        </w:rPr>
        <w:t xml:space="preserve"> this</w:t>
      </w:r>
      <w:r w:rsidR="00AD10E8">
        <w:rPr>
          <w:spacing w:val="-3"/>
        </w:rPr>
        <w:t xml:space="preserve"> </w:t>
      </w:r>
      <w:r>
        <w:rPr>
          <w:spacing w:val="-1"/>
        </w:rPr>
        <w:t>Contract.</w:t>
      </w:r>
    </w:p>
    <w:p w14:paraId="27DEE435" w14:textId="77777777" w:rsidR="009C75C6" w:rsidRDefault="009C75C6" w:rsidP="007F6402">
      <w:pPr>
        <w:tabs>
          <w:tab w:val="left" w:pos="1701"/>
        </w:tabs>
        <w:spacing w:before="3"/>
        <w:ind w:left="1701" w:hanging="850"/>
        <w:jc w:val="both"/>
        <w:rPr>
          <w:rFonts w:ascii="Arial" w:eastAsia="Arial" w:hAnsi="Arial" w:cs="Arial"/>
          <w:sz w:val="17"/>
          <w:szCs w:val="17"/>
        </w:rPr>
      </w:pPr>
    </w:p>
    <w:p w14:paraId="2CE59607" w14:textId="1FD290E0" w:rsidR="009C75C6" w:rsidRDefault="00AA0D50" w:rsidP="000912A4">
      <w:pPr>
        <w:pStyle w:val="BodyText"/>
        <w:numPr>
          <w:ilvl w:val="1"/>
          <w:numId w:val="30"/>
        </w:numPr>
        <w:tabs>
          <w:tab w:val="left" w:pos="1701"/>
        </w:tabs>
        <w:spacing w:before="0" w:line="275" w:lineRule="auto"/>
        <w:ind w:left="1701" w:right="879" w:hanging="850"/>
        <w:jc w:val="both"/>
      </w:pPr>
      <w:r>
        <w:rPr>
          <w:spacing w:val="-1"/>
        </w:rPr>
        <w:t xml:space="preserve">Until </w:t>
      </w:r>
      <w:r>
        <w:t xml:space="preserve">a </w:t>
      </w:r>
      <w:r>
        <w:rPr>
          <w:spacing w:val="-1"/>
        </w:rPr>
        <w:t>Variation</w:t>
      </w:r>
      <w:r>
        <w:t xml:space="preserve"> is</w:t>
      </w:r>
      <w:r>
        <w:rPr>
          <w:spacing w:val="-2"/>
        </w:rPr>
        <w:t xml:space="preserve"> </w:t>
      </w:r>
      <w:r>
        <w:rPr>
          <w:spacing w:val="-1"/>
        </w:rPr>
        <w:t xml:space="preserve">agreed, </w:t>
      </w:r>
      <w:r>
        <w:t>the</w:t>
      </w:r>
      <w:r>
        <w:rPr>
          <w:spacing w:val="1"/>
        </w:rPr>
        <w:t xml:space="preserve"> </w:t>
      </w:r>
      <w:r>
        <w:rPr>
          <w:spacing w:val="-1"/>
        </w:rPr>
        <w:t>Supplier must</w:t>
      </w:r>
      <w:r>
        <w:rPr>
          <w:spacing w:val="2"/>
        </w:rPr>
        <w:t xml:space="preserve"> </w:t>
      </w:r>
      <w:r>
        <w:rPr>
          <w:spacing w:val="-2"/>
        </w:rPr>
        <w:t>continue</w:t>
      </w:r>
      <w:r>
        <w:t xml:space="preserve"> to </w:t>
      </w:r>
      <w:r>
        <w:rPr>
          <w:spacing w:val="-1"/>
        </w:rPr>
        <w:t>perform and</w:t>
      </w:r>
      <w:r>
        <w:rPr>
          <w:spacing w:val="-2"/>
        </w:rPr>
        <w:t xml:space="preserve"> </w:t>
      </w:r>
      <w:r>
        <w:t xml:space="preserve">be </w:t>
      </w:r>
      <w:r>
        <w:rPr>
          <w:spacing w:val="-2"/>
        </w:rPr>
        <w:t xml:space="preserve">paid </w:t>
      </w:r>
      <w:r>
        <w:rPr>
          <w:spacing w:val="1"/>
        </w:rPr>
        <w:t>for</w:t>
      </w:r>
      <w:r>
        <w:rPr>
          <w:spacing w:val="-1"/>
        </w:rPr>
        <w:t xml:space="preserve"> </w:t>
      </w:r>
      <w:r>
        <w:t>the</w:t>
      </w:r>
      <w:r>
        <w:rPr>
          <w:spacing w:val="59"/>
        </w:rPr>
        <w:t xml:space="preserve"> </w:t>
      </w:r>
      <w:r w:rsidR="004A1BD7">
        <w:rPr>
          <w:spacing w:val="-1"/>
        </w:rPr>
        <w:t>Project</w:t>
      </w:r>
      <w:r>
        <w:t xml:space="preserve"> as</w:t>
      </w:r>
      <w:r>
        <w:rPr>
          <w:spacing w:val="1"/>
        </w:rPr>
        <w:t xml:space="preserve"> </w:t>
      </w:r>
      <w:r>
        <w:rPr>
          <w:spacing w:val="-1"/>
        </w:rPr>
        <w:t>originally</w:t>
      </w:r>
      <w:r>
        <w:rPr>
          <w:spacing w:val="-2"/>
        </w:rPr>
        <w:t xml:space="preserve"> </w:t>
      </w:r>
      <w:r>
        <w:rPr>
          <w:spacing w:val="-1"/>
        </w:rPr>
        <w:t>agreed,</w:t>
      </w:r>
      <w:r>
        <w:rPr>
          <w:spacing w:val="1"/>
        </w:rPr>
        <w:t xml:space="preserve"> </w:t>
      </w:r>
      <w:r>
        <w:rPr>
          <w:spacing w:val="-1"/>
        </w:rPr>
        <w:t>unless</w:t>
      </w:r>
      <w:r>
        <w:rPr>
          <w:spacing w:val="-2"/>
        </w:rPr>
        <w:t xml:space="preserve"> </w:t>
      </w:r>
      <w:r>
        <w:rPr>
          <w:spacing w:val="-1"/>
        </w:rPr>
        <w:t>otherwise</w:t>
      </w:r>
      <w:r>
        <w:t xml:space="preserve"> </w:t>
      </w:r>
      <w:r>
        <w:rPr>
          <w:spacing w:val="-1"/>
        </w:rPr>
        <w:t>notified</w:t>
      </w:r>
      <w:r>
        <w:t xml:space="preserve"> by</w:t>
      </w:r>
      <w:r>
        <w:rPr>
          <w:spacing w:val="-2"/>
        </w:rPr>
        <w:t xml:space="preserve"> </w:t>
      </w:r>
      <w:r>
        <w:t>the</w:t>
      </w:r>
      <w:r>
        <w:rPr>
          <w:spacing w:val="1"/>
        </w:rPr>
        <w:t xml:space="preserve"> </w:t>
      </w:r>
      <w:r>
        <w:rPr>
          <w:spacing w:val="-1"/>
        </w:rPr>
        <w:t>Customer.</w:t>
      </w:r>
    </w:p>
    <w:p w14:paraId="7EB95D09" w14:textId="77777777" w:rsidR="009C75C6" w:rsidRDefault="009C75C6" w:rsidP="007F6402">
      <w:pPr>
        <w:tabs>
          <w:tab w:val="left" w:pos="1701"/>
        </w:tabs>
        <w:spacing w:before="7"/>
        <w:ind w:left="1701" w:hanging="850"/>
        <w:jc w:val="both"/>
        <w:rPr>
          <w:rFonts w:ascii="Arial" w:eastAsia="Arial" w:hAnsi="Arial" w:cs="Arial"/>
          <w:sz w:val="17"/>
          <w:szCs w:val="17"/>
        </w:rPr>
      </w:pPr>
    </w:p>
    <w:p w14:paraId="283321F3" w14:textId="71BFBE0D" w:rsidR="009C75C6" w:rsidRDefault="00AA0D50" w:rsidP="000912A4">
      <w:pPr>
        <w:pStyle w:val="BodyText"/>
        <w:numPr>
          <w:ilvl w:val="1"/>
          <w:numId w:val="30"/>
        </w:numPr>
        <w:tabs>
          <w:tab w:val="left" w:pos="1701"/>
        </w:tabs>
        <w:spacing w:before="0" w:line="276" w:lineRule="auto"/>
        <w:ind w:left="1701" w:right="208" w:hanging="850"/>
        <w:jc w:val="both"/>
      </w:pPr>
      <w:r>
        <w:rPr>
          <w:spacing w:val="-1"/>
        </w:rPr>
        <w:t xml:space="preserve">Subject </w:t>
      </w:r>
      <w:r>
        <w:t>to</w:t>
      </w:r>
      <w:r>
        <w:rPr>
          <w:spacing w:val="-2"/>
        </w:rPr>
        <w:t xml:space="preserve"> </w:t>
      </w:r>
      <w:r>
        <w:rPr>
          <w:spacing w:val="-1"/>
        </w:rPr>
        <w:t>Clauses</w:t>
      </w:r>
      <w:r>
        <w:t xml:space="preserve"> </w:t>
      </w:r>
      <w:r>
        <w:rPr>
          <w:spacing w:val="-1"/>
        </w:rPr>
        <w:t>9.9</w:t>
      </w:r>
      <w:r>
        <w:t xml:space="preserve"> </w:t>
      </w:r>
      <w:r>
        <w:rPr>
          <w:spacing w:val="-1"/>
        </w:rPr>
        <w:t>and</w:t>
      </w:r>
      <w:r>
        <w:t xml:space="preserve"> </w:t>
      </w:r>
      <w:r>
        <w:rPr>
          <w:spacing w:val="-1"/>
        </w:rPr>
        <w:t>23.1</w:t>
      </w:r>
      <w:r>
        <w:rPr>
          <w:spacing w:val="-2"/>
        </w:rPr>
        <w:t xml:space="preserve"> </w:t>
      </w:r>
      <w:r>
        <w:t xml:space="preserve">the </w:t>
      </w:r>
      <w:r>
        <w:rPr>
          <w:spacing w:val="-1"/>
        </w:rPr>
        <w:t>Customer can</w:t>
      </w:r>
      <w:r>
        <w:t xml:space="preserve"> </w:t>
      </w:r>
      <w:r w:rsidR="00035714">
        <w:rPr>
          <w:spacing w:val="-1"/>
        </w:rPr>
        <w:t>require</w:t>
      </w:r>
      <w:r w:rsidR="00035714">
        <w:rPr>
          <w:spacing w:val="1"/>
        </w:rPr>
        <w:t xml:space="preserve"> </w:t>
      </w:r>
      <w:r>
        <w:t>the</w:t>
      </w:r>
      <w:r>
        <w:rPr>
          <w:spacing w:val="-1"/>
        </w:rPr>
        <w:t xml:space="preserve"> Supplier</w:t>
      </w:r>
      <w:r>
        <w:rPr>
          <w:spacing w:val="1"/>
        </w:rPr>
        <w:t xml:space="preserve"> </w:t>
      </w:r>
      <w:r>
        <w:t>to</w:t>
      </w:r>
      <w:r>
        <w:rPr>
          <w:spacing w:val="-2"/>
        </w:rPr>
        <w:t xml:space="preserve"> </w:t>
      </w:r>
      <w:r>
        <w:rPr>
          <w:spacing w:val="-1"/>
        </w:rPr>
        <w:t>suspend</w:t>
      </w:r>
      <w:r>
        <w:t xml:space="preserve"> or</w:t>
      </w:r>
      <w:r>
        <w:rPr>
          <w:spacing w:val="-1"/>
        </w:rPr>
        <w:t xml:space="preserve"> cancel</w:t>
      </w:r>
      <w:r>
        <w:rPr>
          <w:spacing w:val="49"/>
        </w:rPr>
        <w:t xml:space="preserve"> </w:t>
      </w:r>
      <w:r>
        <w:rPr>
          <w:spacing w:val="-1"/>
        </w:rPr>
        <w:t>any</w:t>
      </w:r>
      <w:r>
        <w:rPr>
          <w:spacing w:val="-2"/>
        </w:rPr>
        <w:t xml:space="preserve"> </w:t>
      </w:r>
      <w:r>
        <w:rPr>
          <w:spacing w:val="-1"/>
        </w:rPr>
        <w:t xml:space="preserve">Project </w:t>
      </w:r>
      <w:r>
        <w:t>or</w:t>
      </w:r>
      <w:r>
        <w:rPr>
          <w:spacing w:val="-1"/>
        </w:rPr>
        <w:t xml:space="preserve"> Statement </w:t>
      </w:r>
      <w:r>
        <w:rPr>
          <w:spacing w:val="-2"/>
        </w:rPr>
        <w:t>of</w:t>
      </w:r>
      <w:r>
        <w:rPr>
          <w:spacing w:val="-3"/>
        </w:rPr>
        <w:t xml:space="preserve"> </w:t>
      </w:r>
      <w:r>
        <w:t>Work,</w:t>
      </w:r>
      <w:r>
        <w:rPr>
          <w:spacing w:val="-1"/>
        </w:rPr>
        <w:t xml:space="preserve"> </w:t>
      </w:r>
      <w:r>
        <w:t>or</w:t>
      </w:r>
      <w:r>
        <w:rPr>
          <w:spacing w:val="-1"/>
        </w:rPr>
        <w:t xml:space="preserve"> any</w:t>
      </w:r>
      <w:r>
        <w:rPr>
          <w:spacing w:val="-2"/>
        </w:rPr>
        <w:t xml:space="preserve"> </w:t>
      </w:r>
      <w:r>
        <w:rPr>
          <w:spacing w:val="-1"/>
        </w:rPr>
        <w:t>part</w:t>
      </w:r>
      <w:r>
        <w:rPr>
          <w:spacing w:val="2"/>
        </w:rPr>
        <w:t xml:space="preserve"> </w:t>
      </w:r>
      <w:r>
        <w:rPr>
          <w:spacing w:val="-2"/>
        </w:rPr>
        <w:t>of</w:t>
      </w:r>
      <w:r>
        <w:rPr>
          <w:spacing w:val="2"/>
        </w:rPr>
        <w:t xml:space="preserve"> </w:t>
      </w:r>
      <w:r>
        <w:t>a</w:t>
      </w:r>
      <w:r>
        <w:rPr>
          <w:spacing w:val="-2"/>
        </w:rPr>
        <w:t xml:space="preserve"> </w:t>
      </w:r>
      <w:r>
        <w:rPr>
          <w:spacing w:val="-1"/>
        </w:rPr>
        <w:t>Project,</w:t>
      </w:r>
      <w:r>
        <w:rPr>
          <w:spacing w:val="2"/>
        </w:rPr>
        <w:t xml:space="preserve"> </w:t>
      </w:r>
      <w:r>
        <w:rPr>
          <w:spacing w:val="-1"/>
        </w:rPr>
        <w:t>including</w:t>
      </w:r>
      <w:r>
        <w:t xml:space="preserve"> </w:t>
      </w:r>
      <w:r>
        <w:rPr>
          <w:spacing w:val="-1"/>
        </w:rPr>
        <w:t>any</w:t>
      </w:r>
      <w:r>
        <w:rPr>
          <w:spacing w:val="-2"/>
        </w:rPr>
        <w:t xml:space="preserve"> </w:t>
      </w:r>
      <w:r>
        <w:rPr>
          <w:spacing w:val="-1"/>
        </w:rPr>
        <w:t>plans,</w:t>
      </w:r>
      <w:r>
        <w:rPr>
          <w:spacing w:val="2"/>
        </w:rPr>
        <w:t xml:space="preserve"> </w:t>
      </w:r>
      <w:r>
        <w:rPr>
          <w:spacing w:val="-1"/>
        </w:rPr>
        <w:t>schedules</w:t>
      </w:r>
      <w:r>
        <w:rPr>
          <w:spacing w:val="57"/>
        </w:rPr>
        <w:t xml:space="preserve"> </w:t>
      </w:r>
      <w:r>
        <w:t>or</w:t>
      </w:r>
      <w:r>
        <w:rPr>
          <w:spacing w:val="1"/>
        </w:rPr>
        <w:t xml:space="preserve"> </w:t>
      </w:r>
      <w:r>
        <w:rPr>
          <w:spacing w:val="-1"/>
        </w:rPr>
        <w:t>work</w:t>
      </w:r>
      <w:r>
        <w:rPr>
          <w:spacing w:val="1"/>
        </w:rPr>
        <w:t xml:space="preserve"> </w:t>
      </w:r>
      <w:r>
        <w:rPr>
          <w:spacing w:val="-1"/>
        </w:rPr>
        <w:t>in</w:t>
      </w:r>
      <w:r>
        <w:t xml:space="preserve"> </w:t>
      </w:r>
      <w:r>
        <w:rPr>
          <w:spacing w:val="-1"/>
        </w:rPr>
        <w:t>progress</w:t>
      </w:r>
      <w:r>
        <w:rPr>
          <w:spacing w:val="1"/>
        </w:rPr>
        <w:t xml:space="preserve"> </w:t>
      </w:r>
      <w:r>
        <w:rPr>
          <w:spacing w:val="-2"/>
        </w:rPr>
        <w:t>at</w:t>
      </w:r>
      <w:r>
        <w:rPr>
          <w:spacing w:val="2"/>
        </w:rPr>
        <w:t xml:space="preserve"> </w:t>
      </w:r>
      <w:r>
        <w:rPr>
          <w:spacing w:val="-2"/>
        </w:rPr>
        <w:t xml:space="preserve">any </w:t>
      </w:r>
      <w:r>
        <w:rPr>
          <w:spacing w:val="-1"/>
        </w:rPr>
        <w:t>time, regardless</w:t>
      </w:r>
      <w:r>
        <w:t xml:space="preserve"> </w:t>
      </w:r>
      <w:r>
        <w:rPr>
          <w:spacing w:val="-2"/>
        </w:rPr>
        <w:t>of</w:t>
      </w:r>
      <w:r>
        <w:rPr>
          <w:spacing w:val="2"/>
        </w:rPr>
        <w:t xml:space="preserve"> </w:t>
      </w:r>
      <w:r>
        <w:rPr>
          <w:spacing w:val="-1"/>
        </w:rPr>
        <w:t xml:space="preserve">whether </w:t>
      </w:r>
      <w:r>
        <w:t xml:space="preserve">a </w:t>
      </w:r>
      <w:r>
        <w:rPr>
          <w:spacing w:val="-1"/>
        </w:rPr>
        <w:t>Variation</w:t>
      </w:r>
      <w:r>
        <w:t xml:space="preserve"> </w:t>
      </w:r>
      <w:r>
        <w:rPr>
          <w:spacing w:val="-1"/>
        </w:rPr>
        <w:t>has</w:t>
      </w:r>
      <w:r>
        <w:rPr>
          <w:spacing w:val="-2"/>
        </w:rPr>
        <w:t xml:space="preserve"> </w:t>
      </w:r>
      <w:r>
        <w:rPr>
          <w:spacing w:val="-1"/>
        </w:rPr>
        <w:t>been</w:t>
      </w:r>
      <w:r>
        <w:t xml:space="preserve"> </w:t>
      </w:r>
      <w:r>
        <w:rPr>
          <w:spacing w:val="-1"/>
        </w:rPr>
        <w:t>requested. Any</w:t>
      </w:r>
      <w:r>
        <w:rPr>
          <w:spacing w:val="45"/>
        </w:rPr>
        <w:t xml:space="preserve"> </w:t>
      </w:r>
      <w:r>
        <w:rPr>
          <w:spacing w:val="-1"/>
        </w:rPr>
        <w:t>request shall</w:t>
      </w:r>
      <w:r>
        <w:t xml:space="preserve"> be</w:t>
      </w:r>
      <w:r>
        <w:rPr>
          <w:spacing w:val="-2"/>
        </w:rPr>
        <w:t xml:space="preserve"> </w:t>
      </w:r>
      <w:r>
        <w:rPr>
          <w:spacing w:val="-1"/>
        </w:rPr>
        <w:t>made</w:t>
      </w:r>
      <w:r>
        <w:rPr>
          <w:spacing w:val="-2"/>
        </w:rPr>
        <w:t xml:space="preserve"> by </w:t>
      </w:r>
      <w:r>
        <w:t xml:space="preserve">an </w:t>
      </w:r>
      <w:proofErr w:type="spellStart"/>
      <w:r>
        <w:rPr>
          <w:spacing w:val="-1"/>
        </w:rPr>
        <w:t>Authorised</w:t>
      </w:r>
      <w:proofErr w:type="spellEnd"/>
      <w:r>
        <w:t xml:space="preserve"> </w:t>
      </w:r>
      <w:r>
        <w:rPr>
          <w:spacing w:val="-1"/>
        </w:rPr>
        <w:t>Customer</w:t>
      </w:r>
      <w:r>
        <w:rPr>
          <w:spacing w:val="2"/>
        </w:rPr>
        <w:t xml:space="preserve"> </w:t>
      </w:r>
      <w:r>
        <w:rPr>
          <w:spacing w:val="-1"/>
        </w:rPr>
        <w:t>Approver in</w:t>
      </w:r>
      <w:r>
        <w:t xml:space="preserve"> </w:t>
      </w:r>
      <w:r>
        <w:rPr>
          <w:spacing w:val="-1"/>
        </w:rPr>
        <w:t>writing</w:t>
      </w:r>
      <w:r w:rsidR="00035714">
        <w:rPr>
          <w:spacing w:val="-1"/>
        </w:rPr>
        <w:t>.</w:t>
      </w:r>
      <w:r>
        <w:t xml:space="preserve"> </w:t>
      </w:r>
      <w:r>
        <w:rPr>
          <w:spacing w:val="-1"/>
        </w:rPr>
        <w:t>The</w:t>
      </w:r>
      <w:r>
        <w:rPr>
          <w:spacing w:val="2"/>
        </w:rPr>
        <w:t xml:space="preserve"> </w:t>
      </w:r>
      <w:r>
        <w:rPr>
          <w:spacing w:val="-1"/>
        </w:rPr>
        <w:t>Supplier</w:t>
      </w:r>
      <w:r>
        <w:rPr>
          <w:spacing w:val="2"/>
        </w:rPr>
        <w:t xml:space="preserve"> </w:t>
      </w:r>
      <w:r>
        <w:rPr>
          <w:spacing w:val="-2"/>
        </w:rPr>
        <w:t>will</w:t>
      </w:r>
      <w:r>
        <w:rPr>
          <w:spacing w:val="55"/>
        </w:rPr>
        <w:t xml:space="preserve"> </w:t>
      </w:r>
      <w:r>
        <w:rPr>
          <w:spacing w:val="-1"/>
        </w:rPr>
        <w:t>take</w:t>
      </w:r>
      <w:r>
        <w:t xml:space="preserve"> </w:t>
      </w:r>
      <w:r>
        <w:rPr>
          <w:spacing w:val="-1"/>
        </w:rPr>
        <w:t>all</w:t>
      </w:r>
      <w:r>
        <w:rPr>
          <w:spacing w:val="-3"/>
        </w:rPr>
        <w:t xml:space="preserve"> </w:t>
      </w:r>
      <w:r>
        <w:rPr>
          <w:spacing w:val="-1"/>
        </w:rPr>
        <w:t>reasonable</w:t>
      </w:r>
      <w:r>
        <w:t xml:space="preserve"> </w:t>
      </w:r>
      <w:r>
        <w:rPr>
          <w:spacing w:val="-1"/>
        </w:rPr>
        <w:t>steps</w:t>
      </w:r>
      <w:r>
        <w:rPr>
          <w:spacing w:val="-2"/>
        </w:rPr>
        <w:t xml:space="preserve"> </w:t>
      </w:r>
      <w:r>
        <w:t>to</w:t>
      </w:r>
      <w:r>
        <w:rPr>
          <w:spacing w:val="-2"/>
        </w:rPr>
        <w:t xml:space="preserve"> </w:t>
      </w:r>
      <w:r>
        <w:rPr>
          <w:spacing w:val="-1"/>
        </w:rPr>
        <w:t>comply</w:t>
      </w:r>
      <w:r>
        <w:rPr>
          <w:spacing w:val="-2"/>
        </w:rPr>
        <w:t xml:space="preserve"> with</w:t>
      </w:r>
      <w:r>
        <w:t xml:space="preserve"> any</w:t>
      </w:r>
      <w:r>
        <w:rPr>
          <w:spacing w:val="-2"/>
        </w:rPr>
        <w:t xml:space="preserve"> </w:t>
      </w:r>
      <w:r>
        <w:t xml:space="preserve">such </w:t>
      </w:r>
      <w:r>
        <w:rPr>
          <w:spacing w:val="-1"/>
        </w:rPr>
        <w:t>request</w:t>
      </w:r>
      <w:r w:rsidR="006D685A">
        <w:rPr>
          <w:spacing w:val="-1"/>
        </w:rPr>
        <w:t xml:space="preserve"> as soon as possible.</w:t>
      </w:r>
    </w:p>
    <w:p w14:paraId="4CAA2E89" w14:textId="77777777" w:rsidR="009C75C6" w:rsidRDefault="009C75C6" w:rsidP="007F6402">
      <w:pPr>
        <w:tabs>
          <w:tab w:val="left" w:pos="1701"/>
        </w:tabs>
        <w:spacing w:before="4"/>
        <w:ind w:left="1701" w:hanging="850"/>
        <w:jc w:val="both"/>
        <w:rPr>
          <w:rFonts w:ascii="Arial" w:eastAsia="Arial" w:hAnsi="Arial" w:cs="Arial"/>
          <w:sz w:val="17"/>
          <w:szCs w:val="17"/>
        </w:rPr>
      </w:pPr>
    </w:p>
    <w:p w14:paraId="37C80DA5" w14:textId="77777777" w:rsidR="009C75C6" w:rsidRDefault="00AA0D50" w:rsidP="000912A4">
      <w:pPr>
        <w:pStyle w:val="BodyText"/>
        <w:numPr>
          <w:ilvl w:val="1"/>
          <w:numId w:val="30"/>
        </w:numPr>
        <w:tabs>
          <w:tab w:val="left" w:pos="1701"/>
        </w:tabs>
        <w:spacing w:before="0" w:line="276" w:lineRule="auto"/>
        <w:ind w:left="1701" w:right="424" w:hanging="850"/>
        <w:jc w:val="both"/>
      </w:pPr>
      <w:r>
        <w:t>In</w:t>
      </w:r>
      <w:r>
        <w:rPr>
          <w:spacing w:val="-2"/>
        </w:rPr>
        <w:t xml:space="preserve"> </w:t>
      </w:r>
      <w:r>
        <w:t xml:space="preserve">the </w:t>
      </w:r>
      <w:r>
        <w:rPr>
          <w:spacing w:val="-1"/>
        </w:rPr>
        <w:t>event</w:t>
      </w:r>
      <w:r>
        <w:rPr>
          <w:spacing w:val="2"/>
        </w:rPr>
        <w:t xml:space="preserve"> </w:t>
      </w:r>
      <w:r>
        <w:rPr>
          <w:spacing w:val="-2"/>
        </w:rPr>
        <w:t>of</w:t>
      </w:r>
      <w:r>
        <w:rPr>
          <w:spacing w:val="-1"/>
        </w:rPr>
        <w:t xml:space="preserve"> any</w:t>
      </w:r>
      <w:r>
        <w:rPr>
          <w:spacing w:val="-2"/>
        </w:rPr>
        <w:t xml:space="preserve"> </w:t>
      </w:r>
      <w:r>
        <w:rPr>
          <w:spacing w:val="-1"/>
        </w:rPr>
        <w:t>cancellation</w:t>
      </w:r>
      <w:r>
        <w:t xml:space="preserve"> </w:t>
      </w:r>
      <w:r>
        <w:rPr>
          <w:spacing w:val="-1"/>
        </w:rPr>
        <w:t>under</w:t>
      </w:r>
      <w:r>
        <w:rPr>
          <w:spacing w:val="1"/>
        </w:rPr>
        <w:t xml:space="preserve"> </w:t>
      </w:r>
      <w:r>
        <w:rPr>
          <w:spacing w:val="-1"/>
        </w:rPr>
        <w:t>Clause</w:t>
      </w:r>
      <w:r>
        <w:t xml:space="preserve"> </w:t>
      </w:r>
      <w:r>
        <w:rPr>
          <w:spacing w:val="-2"/>
        </w:rPr>
        <w:t>9.8,</w:t>
      </w:r>
      <w:r>
        <w:rPr>
          <w:spacing w:val="-1"/>
        </w:rPr>
        <w:t xml:space="preserve"> </w:t>
      </w:r>
      <w:r>
        <w:t>the</w:t>
      </w:r>
      <w:r>
        <w:rPr>
          <w:spacing w:val="3"/>
        </w:rPr>
        <w:t xml:space="preserve"> </w:t>
      </w:r>
      <w:r>
        <w:rPr>
          <w:spacing w:val="-1"/>
        </w:rPr>
        <w:t>Customer</w:t>
      </w:r>
      <w:r>
        <w:rPr>
          <w:spacing w:val="2"/>
        </w:rPr>
        <w:t xml:space="preserve"> </w:t>
      </w:r>
      <w:r>
        <w:rPr>
          <w:spacing w:val="-2"/>
        </w:rPr>
        <w:t>will</w:t>
      </w:r>
      <w:r>
        <w:t xml:space="preserve"> </w:t>
      </w:r>
      <w:r>
        <w:rPr>
          <w:spacing w:val="-1"/>
        </w:rPr>
        <w:t>pay</w:t>
      </w:r>
      <w:r>
        <w:rPr>
          <w:spacing w:val="-2"/>
        </w:rPr>
        <w:t xml:space="preserve"> </w:t>
      </w:r>
      <w:r>
        <w:t>the</w:t>
      </w:r>
      <w:r>
        <w:rPr>
          <w:spacing w:val="1"/>
        </w:rPr>
        <w:t xml:space="preserve"> </w:t>
      </w:r>
      <w:r>
        <w:rPr>
          <w:spacing w:val="-1"/>
        </w:rPr>
        <w:t>Supplier</w:t>
      </w:r>
      <w:r>
        <w:rPr>
          <w:spacing w:val="2"/>
        </w:rPr>
        <w:t xml:space="preserve"> </w:t>
      </w:r>
      <w:r>
        <w:rPr>
          <w:spacing w:val="-1"/>
        </w:rPr>
        <w:t>all</w:t>
      </w:r>
      <w:r>
        <w:rPr>
          <w:spacing w:val="41"/>
        </w:rPr>
        <w:t xml:space="preserve"> </w:t>
      </w:r>
      <w:r>
        <w:rPr>
          <w:spacing w:val="-1"/>
        </w:rPr>
        <w:t>Contract</w:t>
      </w:r>
      <w:r>
        <w:rPr>
          <w:spacing w:val="2"/>
        </w:rPr>
        <w:t xml:space="preserve"> </w:t>
      </w:r>
      <w:r>
        <w:rPr>
          <w:spacing w:val="-1"/>
        </w:rPr>
        <w:t>Charges</w:t>
      </w:r>
      <w:r>
        <w:rPr>
          <w:spacing w:val="-2"/>
        </w:rPr>
        <w:t xml:space="preserve"> </w:t>
      </w:r>
      <w:r>
        <w:rPr>
          <w:spacing w:val="-1"/>
        </w:rPr>
        <w:t>reasonably</w:t>
      </w:r>
      <w:r>
        <w:rPr>
          <w:spacing w:val="-2"/>
        </w:rPr>
        <w:t xml:space="preserve"> </w:t>
      </w:r>
      <w:r>
        <w:rPr>
          <w:spacing w:val="-1"/>
        </w:rPr>
        <w:t>and</w:t>
      </w:r>
      <w:r>
        <w:t xml:space="preserve"> </w:t>
      </w:r>
      <w:r>
        <w:rPr>
          <w:spacing w:val="-1"/>
        </w:rPr>
        <w:t>properly</w:t>
      </w:r>
      <w:r>
        <w:rPr>
          <w:spacing w:val="-2"/>
        </w:rPr>
        <w:t xml:space="preserve"> </w:t>
      </w:r>
      <w:r>
        <w:rPr>
          <w:spacing w:val="-1"/>
        </w:rPr>
        <w:t>incurred</w:t>
      </w:r>
      <w:r>
        <w:t xml:space="preserve"> by</w:t>
      </w:r>
      <w:r>
        <w:rPr>
          <w:spacing w:val="-2"/>
        </w:rPr>
        <w:t xml:space="preserve"> </w:t>
      </w:r>
      <w:r>
        <w:t>the</w:t>
      </w:r>
      <w:r>
        <w:rPr>
          <w:spacing w:val="3"/>
        </w:rPr>
        <w:t xml:space="preserve"> </w:t>
      </w:r>
      <w:r>
        <w:rPr>
          <w:spacing w:val="-1"/>
        </w:rPr>
        <w:t>Supplier during</w:t>
      </w:r>
      <w:r>
        <w:t xml:space="preserve"> the</w:t>
      </w:r>
      <w:r>
        <w:rPr>
          <w:spacing w:val="-2"/>
        </w:rPr>
        <w:t xml:space="preserve"> </w:t>
      </w:r>
      <w:r>
        <w:rPr>
          <w:spacing w:val="-1"/>
        </w:rPr>
        <w:t>Project</w:t>
      </w:r>
      <w:r>
        <w:rPr>
          <w:spacing w:val="49"/>
        </w:rPr>
        <w:t xml:space="preserve"> </w:t>
      </w:r>
      <w:r>
        <w:rPr>
          <w:spacing w:val="-1"/>
        </w:rPr>
        <w:t>Notice</w:t>
      </w:r>
      <w:r>
        <w:t xml:space="preserve"> </w:t>
      </w:r>
      <w:r>
        <w:rPr>
          <w:spacing w:val="-1"/>
        </w:rPr>
        <w:t>Period, provided</w:t>
      </w:r>
      <w:r>
        <w:t xml:space="preserve"> </w:t>
      </w:r>
      <w:r>
        <w:rPr>
          <w:spacing w:val="-1"/>
        </w:rPr>
        <w:t xml:space="preserve">that </w:t>
      </w:r>
      <w:r>
        <w:t>the</w:t>
      </w:r>
      <w:r>
        <w:rPr>
          <w:spacing w:val="1"/>
        </w:rPr>
        <w:t xml:space="preserve"> </w:t>
      </w:r>
      <w:r>
        <w:rPr>
          <w:spacing w:val="-1"/>
        </w:rPr>
        <w:t>Supplier</w:t>
      </w:r>
      <w:r>
        <w:rPr>
          <w:spacing w:val="1"/>
        </w:rPr>
        <w:t xml:space="preserve"> </w:t>
      </w:r>
      <w:r>
        <w:rPr>
          <w:spacing w:val="-1"/>
        </w:rPr>
        <w:t>uses</w:t>
      </w:r>
      <w:r>
        <w:t xml:space="preserve"> </w:t>
      </w:r>
      <w:r>
        <w:rPr>
          <w:spacing w:val="-1"/>
        </w:rPr>
        <w:t>all</w:t>
      </w:r>
      <w:r>
        <w:rPr>
          <w:spacing w:val="-3"/>
        </w:rPr>
        <w:t xml:space="preserve"> </w:t>
      </w:r>
      <w:r>
        <w:rPr>
          <w:spacing w:val="-1"/>
        </w:rPr>
        <w:t>reasonable</w:t>
      </w:r>
      <w:r>
        <w:t xml:space="preserve"> </w:t>
      </w:r>
      <w:proofErr w:type="spellStart"/>
      <w:r>
        <w:rPr>
          <w:spacing w:val="-1"/>
        </w:rPr>
        <w:t>endeavours</w:t>
      </w:r>
      <w:proofErr w:type="spellEnd"/>
      <w:r>
        <w:rPr>
          <w:spacing w:val="-2"/>
        </w:rPr>
        <w:t xml:space="preserve"> </w:t>
      </w:r>
      <w:r>
        <w:rPr>
          <w:spacing w:val="-1"/>
        </w:rPr>
        <w:t>to</w:t>
      </w:r>
      <w:r>
        <w:t xml:space="preserve"> </w:t>
      </w:r>
      <w:r>
        <w:rPr>
          <w:spacing w:val="-1"/>
        </w:rPr>
        <w:t>mitigate</w:t>
      </w:r>
      <w:r>
        <w:t xml:space="preserve"> any</w:t>
      </w:r>
      <w:r>
        <w:rPr>
          <w:spacing w:val="59"/>
        </w:rPr>
        <w:t xml:space="preserve"> </w:t>
      </w:r>
      <w:r>
        <w:rPr>
          <w:spacing w:val="-1"/>
        </w:rPr>
        <w:t>charges</w:t>
      </w:r>
      <w:r>
        <w:t xml:space="preserve"> </w:t>
      </w:r>
      <w:r>
        <w:rPr>
          <w:spacing w:val="-2"/>
        </w:rPr>
        <w:t>or</w:t>
      </w:r>
      <w:r>
        <w:rPr>
          <w:spacing w:val="1"/>
        </w:rPr>
        <w:t xml:space="preserve"> </w:t>
      </w:r>
      <w:r>
        <w:rPr>
          <w:spacing w:val="-1"/>
        </w:rPr>
        <w:t>expenses.</w:t>
      </w:r>
    </w:p>
    <w:p w14:paraId="10C03E8C" w14:textId="77777777" w:rsidR="009C75C6" w:rsidRDefault="009C75C6">
      <w:pPr>
        <w:spacing w:before="4"/>
        <w:rPr>
          <w:rFonts w:ascii="Arial" w:eastAsia="Arial" w:hAnsi="Arial" w:cs="Arial"/>
          <w:sz w:val="17"/>
          <w:szCs w:val="17"/>
        </w:rPr>
      </w:pPr>
    </w:p>
    <w:p w14:paraId="3A2C3EE7" w14:textId="77777777" w:rsidR="009C75C6" w:rsidRDefault="00AA0D50" w:rsidP="000912A4">
      <w:pPr>
        <w:pStyle w:val="Heading1"/>
        <w:numPr>
          <w:ilvl w:val="0"/>
          <w:numId w:val="37"/>
        </w:numPr>
        <w:tabs>
          <w:tab w:val="left" w:pos="851"/>
        </w:tabs>
        <w:ind w:left="851" w:hanging="851"/>
        <w:rPr>
          <w:b w:val="0"/>
          <w:bCs w:val="0"/>
        </w:rPr>
      </w:pPr>
      <w:r>
        <w:rPr>
          <w:spacing w:val="-2"/>
        </w:rPr>
        <w:t>APPROVALS</w:t>
      </w:r>
      <w:r>
        <w:rPr>
          <w:spacing w:val="4"/>
        </w:rPr>
        <w:t xml:space="preserve"> </w:t>
      </w:r>
      <w:r>
        <w:rPr>
          <w:spacing w:val="-3"/>
        </w:rPr>
        <w:t>AND</w:t>
      </w:r>
      <w:r>
        <w:rPr>
          <w:spacing w:val="2"/>
        </w:rPr>
        <w:t xml:space="preserve"> </w:t>
      </w:r>
      <w:r>
        <w:rPr>
          <w:spacing w:val="-1"/>
        </w:rPr>
        <w:t>AUTHORITY</w:t>
      </w:r>
    </w:p>
    <w:p w14:paraId="4E75E6AE" w14:textId="77777777" w:rsidR="009C75C6" w:rsidRDefault="009C75C6">
      <w:pPr>
        <w:spacing w:before="9"/>
        <w:rPr>
          <w:rFonts w:ascii="Arial" w:eastAsia="Arial" w:hAnsi="Arial" w:cs="Arial"/>
          <w:b/>
          <w:bCs/>
          <w:sz w:val="20"/>
          <w:szCs w:val="20"/>
        </w:rPr>
      </w:pPr>
    </w:p>
    <w:p w14:paraId="1C1F74FC" w14:textId="58E67D9D" w:rsidR="009C75C6" w:rsidRDefault="00AA0D50" w:rsidP="000912A4">
      <w:pPr>
        <w:pStyle w:val="BodyText"/>
        <w:numPr>
          <w:ilvl w:val="1"/>
          <w:numId w:val="29"/>
        </w:numPr>
        <w:tabs>
          <w:tab w:val="left" w:pos="1701"/>
        </w:tabs>
        <w:spacing w:before="0" w:line="275" w:lineRule="auto"/>
        <w:ind w:left="1701" w:right="629" w:hanging="850"/>
        <w:jc w:val="both"/>
      </w:pPr>
      <w:r>
        <w:rPr>
          <w:spacing w:val="-2"/>
        </w:rPr>
        <w:t>For</w:t>
      </w:r>
      <w:r>
        <w:rPr>
          <w:spacing w:val="-1"/>
        </w:rPr>
        <w:t xml:space="preserve"> </w:t>
      </w:r>
      <w:r>
        <w:t xml:space="preserve">the </w:t>
      </w:r>
      <w:r>
        <w:rPr>
          <w:spacing w:val="-1"/>
        </w:rPr>
        <w:t>purposes</w:t>
      </w:r>
      <w:r>
        <w:rPr>
          <w:spacing w:val="-2"/>
        </w:rPr>
        <w:t xml:space="preserve"> of</w:t>
      </w:r>
      <w:r>
        <w:rPr>
          <w:spacing w:val="2"/>
        </w:rPr>
        <w:t xml:space="preserve"> </w:t>
      </w:r>
      <w:r>
        <w:rPr>
          <w:spacing w:val="-1"/>
        </w:rPr>
        <w:t>this</w:t>
      </w:r>
      <w:r>
        <w:rPr>
          <w:spacing w:val="1"/>
        </w:rPr>
        <w:t xml:space="preserve"> </w:t>
      </w:r>
      <w:r>
        <w:rPr>
          <w:spacing w:val="-1"/>
        </w:rPr>
        <w:t>Contract, any</w:t>
      </w:r>
      <w:r>
        <w:rPr>
          <w:spacing w:val="-2"/>
        </w:rPr>
        <w:t xml:space="preserve"> </w:t>
      </w:r>
      <w:r>
        <w:t>reference</w:t>
      </w:r>
      <w:r>
        <w:rPr>
          <w:spacing w:val="-2"/>
        </w:rPr>
        <w:t xml:space="preserve"> </w:t>
      </w:r>
      <w:r>
        <w:t>to</w:t>
      </w:r>
      <w:r>
        <w:rPr>
          <w:spacing w:val="1"/>
        </w:rPr>
        <w:t xml:space="preserve"> </w:t>
      </w:r>
      <w:r>
        <w:rPr>
          <w:spacing w:val="-1"/>
        </w:rPr>
        <w:t>Customer</w:t>
      </w:r>
      <w:r>
        <w:rPr>
          <w:spacing w:val="2"/>
        </w:rPr>
        <w:t xml:space="preserve"> </w:t>
      </w:r>
      <w:r>
        <w:rPr>
          <w:spacing w:val="-1"/>
        </w:rPr>
        <w:t>Approval</w:t>
      </w:r>
      <w:r>
        <w:rPr>
          <w:spacing w:val="22"/>
        </w:rPr>
        <w:t xml:space="preserve"> </w:t>
      </w:r>
      <w:r>
        <w:rPr>
          <w:spacing w:val="-1"/>
        </w:rPr>
        <w:t>means</w:t>
      </w:r>
      <w:r>
        <w:t xml:space="preserve"> </w:t>
      </w:r>
      <w:r>
        <w:rPr>
          <w:spacing w:val="-1"/>
        </w:rPr>
        <w:t>written</w:t>
      </w:r>
      <w:r>
        <w:t xml:space="preserve"> </w:t>
      </w:r>
      <w:r>
        <w:rPr>
          <w:spacing w:val="-1"/>
        </w:rPr>
        <w:t>approval in</w:t>
      </w:r>
      <w:r>
        <w:t xml:space="preserve"> one </w:t>
      </w:r>
      <w:r>
        <w:rPr>
          <w:spacing w:val="-2"/>
        </w:rPr>
        <w:t>of</w:t>
      </w:r>
      <w:r>
        <w:rPr>
          <w:spacing w:val="-1"/>
        </w:rPr>
        <w:t xml:space="preserve"> </w:t>
      </w:r>
      <w:r>
        <w:t>the</w:t>
      </w:r>
      <w:r>
        <w:rPr>
          <w:spacing w:val="-2"/>
        </w:rPr>
        <w:t xml:space="preserve"> </w:t>
      </w:r>
      <w:r>
        <w:rPr>
          <w:spacing w:val="-1"/>
        </w:rPr>
        <w:t>following</w:t>
      </w:r>
      <w:r>
        <w:rPr>
          <w:spacing w:val="2"/>
        </w:rPr>
        <w:t xml:space="preserve"> </w:t>
      </w:r>
      <w:r>
        <w:rPr>
          <w:spacing w:val="-2"/>
        </w:rPr>
        <w:t>ways:</w:t>
      </w:r>
    </w:p>
    <w:p w14:paraId="7DD79DDE" w14:textId="77777777" w:rsidR="009C75C6" w:rsidRDefault="009C75C6" w:rsidP="007F6402">
      <w:pPr>
        <w:spacing w:before="7"/>
        <w:jc w:val="both"/>
        <w:rPr>
          <w:rFonts w:ascii="Arial" w:eastAsia="Arial" w:hAnsi="Arial" w:cs="Arial"/>
          <w:sz w:val="17"/>
          <w:szCs w:val="17"/>
        </w:rPr>
      </w:pPr>
    </w:p>
    <w:p w14:paraId="53D041F0" w14:textId="77777777" w:rsidR="009C75C6" w:rsidRDefault="00AA0D50" w:rsidP="000912A4">
      <w:pPr>
        <w:pStyle w:val="BodyText"/>
        <w:numPr>
          <w:ilvl w:val="2"/>
          <w:numId w:val="29"/>
        </w:numPr>
        <w:tabs>
          <w:tab w:val="left" w:pos="2552"/>
        </w:tabs>
        <w:spacing w:before="0" w:line="275" w:lineRule="auto"/>
        <w:ind w:left="2552" w:right="760" w:hanging="851"/>
        <w:jc w:val="both"/>
      </w:pPr>
      <w:r>
        <w:t xml:space="preserve">the </w:t>
      </w:r>
      <w:r>
        <w:rPr>
          <w:spacing w:val="-1"/>
        </w:rPr>
        <w:t>Customer</w:t>
      </w:r>
      <w:r>
        <w:rPr>
          <w:spacing w:val="2"/>
        </w:rPr>
        <w:t xml:space="preserve"> </w:t>
      </w:r>
      <w:r>
        <w:rPr>
          <w:spacing w:val="-1"/>
        </w:rPr>
        <w:t>issuing</w:t>
      </w:r>
      <w:r>
        <w:rPr>
          <w:spacing w:val="2"/>
        </w:rPr>
        <w:t xml:space="preserve"> </w:t>
      </w:r>
      <w:r>
        <w:t>a</w:t>
      </w:r>
      <w:r>
        <w:rPr>
          <w:spacing w:val="-2"/>
        </w:rPr>
        <w:t xml:space="preserve"> </w:t>
      </w:r>
      <w:r>
        <w:rPr>
          <w:spacing w:val="-1"/>
        </w:rPr>
        <w:t>purchase</w:t>
      </w:r>
      <w:r>
        <w:t xml:space="preserve"> </w:t>
      </w:r>
      <w:r>
        <w:rPr>
          <w:spacing w:val="-1"/>
        </w:rPr>
        <w:t>order bearing</w:t>
      </w:r>
      <w:r>
        <w:t xml:space="preserve"> </w:t>
      </w:r>
      <w:r>
        <w:rPr>
          <w:spacing w:val="-1"/>
        </w:rPr>
        <w:t>the</w:t>
      </w:r>
      <w:r>
        <w:t xml:space="preserve"> </w:t>
      </w:r>
      <w:r>
        <w:rPr>
          <w:spacing w:val="-1"/>
        </w:rPr>
        <w:t>signature</w:t>
      </w:r>
      <w:r>
        <w:rPr>
          <w:spacing w:val="-2"/>
        </w:rPr>
        <w:t xml:space="preserve"> of</w:t>
      </w:r>
      <w:r>
        <w:rPr>
          <w:spacing w:val="2"/>
        </w:rPr>
        <w:t xml:space="preserve"> </w:t>
      </w:r>
      <w:r>
        <w:t>an</w:t>
      </w:r>
      <w:r>
        <w:rPr>
          <w:spacing w:val="-2"/>
        </w:rPr>
        <w:t xml:space="preserve"> </w:t>
      </w:r>
      <w:proofErr w:type="spellStart"/>
      <w:r>
        <w:rPr>
          <w:spacing w:val="-1"/>
        </w:rPr>
        <w:t>Authorised</w:t>
      </w:r>
      <w:proofErr w:type="spellEnd"/>
      <w:r>
        <w:rPr>
          <w:spacing w:val="43"/>
        </w:rPr>
        <w:t xml:space="preserve"> </w:t>
      </w:r>
      <w:r>
        <w:rPr>
          <w:spacing w:val="-1"/>
        </w:rPr>
        <w:t>Customer</w:t>
      </w:r>
      <w:r>
        <w:rPr>
          <w:spacing w:val="2"/>
        </w:rPr>
        <w:t xml:space="preserve"> </w:t>
      </w:r>
      <w:r>
        <w:rPr>
          <w:spacing w:val="-1"/>
        </w:rPr>
        <w:t>Approver,</w:t>
      </w:r>
      <w:r>
        <w:rPr>
          <w:spacing w:val="2"/>
        </w:rPr>
        <w:t xml:space="preserve"> </w:t>
      </w:r>
      <w:r>
        <w:rPr>
          <w:spacing w:val="-2"/>
        </w:rPr>
        <w:t>or</w:t>
      </w:r>
    </w:p>
    <w:p w14:paraId="777E6A6D" w14:textId="77777777" w:rsidR="009C75C6" w:rsidRDefault="009C75C6" w:rsidP="007F6402">
      <w:pPr>
        <w:tabs>
          <w:tab w:val="left" w:pos="2552"/>
        </w:tabs>
        <w:spacing w:before="7"/>
        <w:ind w:left="2552" w:hanging="851"/>
        <w:jc w:val="both"/>
        <w:rPr>
          <w:rFonts w:ascii="Arial" w:eastAsia="Arial" w:hAnsi="Arial" w:cs="Arial"/>
          <w:sz w:val="17"/>
          <w:szCs w:val="17"/>
        </w:rPr>
      </w:pPr>
    </w:p>
    <w:p w14:paraId="47C5DA6C" w14:textId="77777777" w:rsidR="009C75C6" w:rsidRDefault="00AA0D50" w:rsidP="000912A4">
      <w:pPr>
        <w:pStyle w:val="BodyText"/>
        <w:numPr>
          <w:ilvl w:val="2"/>
          <w:numId w:val="29"/>
        </w:numPr>
        <w:tabs>
          <w:tab w:val="left" w:pos="2552"/>
        </w:tabs>
        <w:spacing w:before="0" w:line="275" w:lineRule="auto"/>
        <w:ind w:left="2552" w:right="744" w:hanging="851"/>
        <w:jc w:val="both"/>
      </w:pPr>
      <w:r>
        <w:rPr>
          <w:spacing w:val="-1"/>
        </w:rPr>
        <w:t>e-mail</w:t>
      </w:r>
      <w:r>
        <w:rPr>
          <w:spacing w:val="-3"/>
        </w:rPr>
        <w:t xml:space="preserve"> </w:t>
      </w:r>
      <w:r>
        <w:rPr>
          <w:spacing w:val="-1"/>
        </w:rPr>
        <w:t xml:space="preserve">from </w:t>
      </w:r>
      <w:r>
        <w:t xml:space="preserve">the </w:t>
      </w:r>
      <w:r>
        <w:rPr>
          <w:spacing w:val="-2"/>
        </w:rPr>
        <w:t>individual</w:t>
      </w:r>
      <w:r>
        <w:rPr>
          <w:spacing w:val="2"/>
        </w:rPr>
        <w:t xml:space="preserve"> </w:t>
      </w:r>
      <w:r>
        <w:rPr>
          <w:spacing w:val="-1"/>
        </w:rPr>
        <w:t>business</w:t>
      </w:r>
      <w:r>
        <w:rPr>
          <w:spacing w:val="1"/>
        </w:rPr>
        <w:t xml:space="preserve"> </w:t>
      </w:r>
      <w:r>
        <w:rPr>
          <w:spacing w:val="-1"/>
        </w:rPr>
        <w:t>e-mail</w:t>
      </w:r>
      <w:r>
        <w:t xml:space="preserve"> </w:t>
      </w:r>
      <w:r>
        <w:rPr>
          <w:spacing w:val="-1"/>
        </w:rPr>
        <w:t>address</w:t>
      </w:r>
      <w:r>
        <w:rPr>
          <w:spacing w:val="-2"/>
        </w:rPr>
        <w:t xml:space="preserve"> of</w:t>
      </w:r>
      <w:r>
        <w:rPr>
          <w:spacing w:val="2"/>
        </w:rPr>
        <w:t xml:space="preserve"> </w:t>
      </w:r>
      <w:r>
        <w:t xml:space="preserve">an </w:t>
      </w:r>
      <w:proofErr w:type="spellStart"/>
      <w:r>
        <w:rPr>
          <w:spacing w:val="-1"/>
        </w:rPr>
        <w:t>Authorised</w:t>
      </w:r>
      <w:proofErr w:type="spellEnd"/>
      <w:r>
        <w:rPr>
          <w:spacing w:val="1"/>
        </w:rPr>
        <w:t xml:space="preserve"> </w:t>
      </w:r>
      <w:r>
        <w:rPr>
          <w:spacing w:val="-1"/>
        </w:rPr>
        <w:t>Customer</w:t>
      </w:r>
      <w:r>
        <w:rPr>
          <w:spacing w:val="57"/>
        </w:rPr>
        <w:t xml:space="preserve"> </w:t>
      </w:r>
      <w:r>
        <w:rPr>
          <w:spacing w:val="-1"/>
        </w:rPr>
        <w:t>Approver,</w:t>
      </w:r>
      <w:r>
        <w:rPr>
          <w:spacing w:val="2"/>
        </w:rPr>
        <w:t xml:space="preserve"> </w:t>
      </w:r>
      <w:r>
        <w:rPr>
          <w:spacing w:val="-2"/>
        </w:rPr>
        <w:t>or</w:t>
      </w:r>
    </w:p>
    <w:p w14:paraId="0C5940C5" w14:textId="77777777" w:rsidR="009C75C6" w:rsidRDefault="009C75C6" w:rsidP="007F6402">
      <w:pPr>
        <w:tabs>
          <w:tab w:val="left" w:pos="2552"/>
        </w:tabs>
        <w:spacing w:before="5"/>
        <w:ind w:left="2552" w:hanging="851"/>
        <w:jc w:val="both"/>
        <w:rPr>
          <w:rFonts w:ascii="Arial" w:eastAsia="Arial" w:hAnsi="Arial" w:cs="Arial"/>
          <w:sz w:val="17"/>
          <w:szCs w:val="17"/>
        </w:rPr>
      </w:pPr>
    </w:p>
    <w:p w14:paraId="57168FBF" w14:textId="77777777" w:rsidR="009C75C6" w:rsidRDefault="00AA0D50" w:rsidP="000912A4">
      <w:pPr>
        <w:pStyle w:val="BodyText"/>
        <w:numPr>
          <w:ilvl w:val="2"/>
          <w:numId w:val="29"/>
        </w:numPr>
        <w:tabs>
          <w:tab w:val="left" w:pos="2552"/>
        </w:tabs>
        <w:spacing w:before="0"/>
        <w:ind w:left="2552" w:hanging="851"/>
        <w:jc w:val="both"/>
        <w:rPr>
          <w:rFonts w:cs="Arial"/>
        </w:rPr>
      </w:pPr>
      <w:r>
        <w:t xml:space="preserve">the </w:t>
      </w:r>
      <w:r>
        <w:rPr>
          <w:spacing w:val="-1"/>
        </w:rPr>
        <w:t>signature</w:t>
      </w:r>
      <w:r>
        <w:rPr>
          <w:spacing w:val="-2"/>
        </w:rPr>
        <w:t xml:space="preserve"> of</w:t>
      </w:r>
      <w:r>
        <w:rPr>
          <w:spacing w:val="2"/>
        </w:rPr>
        <w:t xml:space="preserve"> </w:t>
      </w:r>
      <w:r>
        <w:t xml:space="preserve">an </w:t>
      </w:r>
      <w:proofErr w:type="spellStart"/>
      <w:r>
        <w:rPr>
          <w:spacing w:val="-1"/>
        </w:rPr>
        <w:t>Authorised</w:t>
      </w:r>
      <w:proofErr w:type="spellEnd"/>
      <w:r>
        <w:rPr>
          <w:spacing w:val="2"/>
        </w:rPr>
        <w:t xml:space="preserve"> </w:t>
      </w:r>
      <w:r>
        <w:rPr>
          <w:spacing w:val="-1"/>
        </w:rPr>
        <w:t>Customer Approver</w:t>
      </w:r>
      <w:r>
        <w:rPr>
          <w:spacing w:val="1"/>
        </w:rPr>
        <w:t xml:space="preserve"> </w:t>
      </w:r>
      <w:r>
        <w:t>on</w:t>
      </w:r>
      <w:r>
        <w:rPr>
          <w:spacing w:val="-2"/>
        </w:rPr>
        <w:t xml:space="preserve"> </w:t>
      </w:r>
      <w:r>
        <w:t>the</w:t>
      </w:r>
      <w:r>
        <w:rPr>
          <w:spacing w:val="-1"/>
        </w:rPr>
        <w:t xml:space="preserve"> Supplier</w:t>
      </w:r>
      <w:r>
        <w:rPr>
          <w:rFonts w:cs="Arial"/>
          <w:spacing w:val="-1"/>
        </w:rPr>
        <w:t>’s</w:t>
      </w:r>
      <w:r>
        <w:rPr>
          <w:rFonts w:cs="Arial"/>
          <w:spacing w:val="1"/>
        </w:rPr>
        <w:t xml:space="preserve"> </w:t>
      </w:r>
      <w:r>
        <w:rPr>
          <w:rFonts w:cs="Arial"/>
          <w:spacing w:val="-1"/>
        </w:rPr>
        <w:t>documentation</w:t>
      </w:r>
    </w:p>
    <w:p w14:paraId="1795657C" w14:textId="77777777" w:rsidR="009C75C6" w:rsidRDefault="009C75C6">
      <w:pPr>
        <w:spacing w:before="10"/>
        <w:rPr>
          <w:rFonts w:ascii="Arial" w:eastAsia="Arial" w:hAnsi="Arial" w:cs="Arial"/>
          <w:sz w:val="20"/>
          <w:szCs w:val="20"/>
        </w:rPr>
      </w:pPr>
    </w:p>
    <w:p w14:paraId="59630A61" w14:textId="77777777" w:rsidR="009C75C6" w:rsidRDefault="00AA0D50" w:rsidP="000912A4">
      <w:pPr>
        <w:pStyle w:val="BodyText"/>
        <w:numPr>
          <w:ilvl w:val="1"/>
          <w:numId w:val="29"/>
        </w:numPr>
        <w:tabs>
          <w:tab w:val="left" w:pos="1701"/>
        </w:tabs>
        <w:spacing w:before="0"/>
        <w:ind w:left="1701" w:hanging="850"/>
        <w:jc w:val="both"/>
      </w:pPr>
      <w:r>
        <w:rPr>
          <w:spacing w:val="-1"/>
        </w:rPr>
        <w:t>Any</w:t>
      </w:r>
      <w:r>
        <w:rPr>
          <w:spacing w:val="-2"/>
        </w:rPr>
        <w:t xml:space="preserve"> </w:t>
      </w:r>
      <w:r>
        <w:rPr>
          <w:spacing w:val="-1"/>
        </w:rPr>
        <w:t>reference</w:t>
      </w:r>
      <w:r>
        <w:rPr>
          <w:spacing w:val="-2"/>
        </w:rPr>
        <w:t xml:space="preserve"> </w:t>
      </w:r>
      <w:r>
        <w:t>to</w:t>
      </w:r>
      <w:r>
        <w:rPr>
          <w:spacing w:val="-1"/>
        </w:rPr>
        <w:t xml:space="preserve"> </w:t>
      </w:r>
      <w:r>
        <w:rPr>
          <w:spacing w:val="-2"/>
        </w:rPr>
        <w:t>Supplier</w:t>
      </w:r>
      <w:r>
        <w:rPr>
          <w:spacing w:val="2"/>
        </w:rPr>
        <w:t xml:space="preserve"> </w:t>
      </w:r>
      <w:r>
        <w:rPr>
          <w:spacing w:val="-1"/>
        </w:rPr>
        <w:t>Approval means</w:t>
      </w:r>
      <w:r>
        <w:t xml:space="preserve"> </w:t>
      </w:r>
      <w:r>
        <w:rPr>
          <w:spacing w:val="-1"/>
        </w:rPr>
        <w:t>written</w:t>
      </w:r>
      <w:r>
        <w:rPr>
          <w:spacing w:val="-2"/>
        </w:rPr>
        <w:t xml:space="preserve"> </w:t>
      </w:r>
      <w:r>
        <w:rPr>
          <w:spacing w:val="-1"/>
        </w:rPr>
        <w:t>approval in</w:t>
      </w:r>
      <w:r>
        <w:t xml:space="preserve"> one </w:t>
      </w:r>
      <w:r>
        <w:rPr>
          <w:spacing w:val="-2"/>
        </w:rPr>
        <w:t>of</w:t>
      </w:r>
      <w:r>
        <w:rPr>
          <w:spacing w:val="-1"/>
        </w:rPr>
        <w:t xml:space="preserve"> the</w:t>
      </w:r>
      <w:r>
        <w:rPr>
          <w:spacing w:val="-2"/>
        </w:rPr>
        <w:t xml:space="preserve"> </w:t>
      </w:r>
      <w:r>
        <w:rPr>
          <w:spacing w:val="-1"/>
        </w:rPr>
        <w:t>following</w:t>
      </w:r>
      <w:r>
        <w:rPr>
          <w:spacing w:val="2"/>
        </w:rPr>
        <w:t xml:space="preserve"> </w:t>
      </w:r>
      <w:r>
        <w:rPr>
          <w:spacing w:val="-2"/>
        </w:rPr>
        <w:t>ways:</w:t>
      </w:r>
    </w:p>
    <w:p w14:paraId="47921E41" w14:textId="77777777" w:rsidR="009C75C6" w:rsidRDefault="009C75C6" w:rsidP="007F6402">
      <w:pPr>
        <w:spacing w:before="7"/>
        <w:jc w:val="both"/>
        <w:rPr>
          <w:rFonts w:ascii="Arial" w:eastAsia="Arial" w:hAnsi="Arial" w:cs="Arial"/>
          <w:sz w:val="20"/>
          <w:szCs w:val="20"/>
        </w:rPr>
      </w:pPr>
    </w:p>
    <w:p w14:paraId="4B9F767C" w14:textId="77777777" w:rsidR="009C75C6" w:rsidRDefault="00AA0D50" w:rsidP="000912A4">
      <w:pPr>
        <w:pStyle w:val="BodyText"/>
        <w:numPr>
          <w:ilvl w:val="2"/>
          <w:numId w:val="29"/>
        </w:numPr>
        <w:tabs>
          <w:tab w:val="left" w:pos="2552"/>
        </w:tabs>
        <w:spacing w:before="0" w:line="277" w:lineRule="auto"/>
        <w:ind w:left="2552" w:right="896" w:hanging="851"/>
        <w:jc w:val="both"/>
      </w:pPr>
      <w:r>
        <w:rPr>
          <w:spacing w:val="-1"/>
        </w:rPr>
        <w:t>e-mail</w:t>
      </w:r>
      <w:r>
        <w:rPr>
          <w:spacing w:val="-3"/>
        </w:rPr>
        <w:t xml:space="preserve"> </w:t>
      </w:r>
      <w:r>
        <w:rPr>
          <w:spacing w:val="-1"/>
        </w:rPr>
        <w:t xml:space="preserve">from </w:t>
      </w:r>
      <w:r>
        <w:t xml:space="preserve">the </w:t>
      </w:r>
      <w:r>
        <w:rPr>
          <w:spacing w:val="-2"/>
        </w:rPr>
        <w:t>individual</w:t>
      </w:r>
      <w:r>
        <w:rPr>
          <w:spacing w:val="2"/>
        </w:rPr>
        <w:t xml:space="preserve"> </w:t>
      </w:r>
      <w:r>
        <w:rPr>
          <w:spacing w:val="-1"/>
        </w:rPr>
        <w:t>business</w:t>
      </w:r>
      <w:r>
        <w:rPr>
          <w:spacing w:val="1"/>
        </w:rPr>
        <w:t xml:space="preserve"> </w:t>
      </w:r>
      <w:r>
        <w:rPr>
          <w:spacing w:val="-1"/>
        </w:rPr>
        <w:t>e-mail</w:t>
      </w:r>
      <w:r>
        <w:t xml:space="preserve"> </w:t>
      </w:r>
      <w:r>
        <w:rPr>
          <w:spacing w:val="-1"/>
        </w:rPr>
        <w:t>address</w:t>
      </w:r>
      <w:r>
        <w:rPr>
          <w:spacing w:val="-2"/>
        </w:rPr>
        <w:t xml:space="preserve"> of</w:t>
      </w:r>
      <w:r>
        <w:rPr>
          <w:spacing w:val="2"/>
        </w:rPr>
        <w:t xml:space="preserve"> </w:t>
      </w:r>
      <w:r>
        <w:t xml:space="preserve">an </w:t>
      </w:r>
      <w:proofErr w:type="spellStart"/>
      <w:r>
        <w:rPr>
          <w:spacing w:val="-1"/>
        </w:rPr>
        <w:t>Authorised</w:t>
      </w:r>
      <w:proofErr w:type="spellEnd"/>
      <w:r>
        <w:rPr>
          <w:spacing w:val="2"/>
        </w:rPr>
        <w:t xml:space="preserve"> </w:t>
      </w:r>
      <w:r>
        <w:rPr>
          <w:spacing w:val="-1"/>
        </w:rPr>
        <w:t>Supplier</w:t>
      </w:r>
      <w:r>
        <w:rPr>
          <w:spacing w:val="55"/>
        </w:rPr>
        <w:t xml:space="preserve"> </w:t>
      </w:r>
      <w:r>
        <w:rPr>
          <w:spacing w:val="-1"/>
        </w:rPr>
        <w:t>Approver,</w:t>
      </w:r>
      <w:r>
        <w:rPr>
          <w:spacing w:val="2"/>
        </w:rPr>
        <w:t xml:space="preserve"> </w:t>
      </w:r>
      <w:r>
        <w:rPr>
          <w:spacing w:val="-2"/>
        </w:rPr>
        <w:t>or</w:t>
      </w:r>
    </w:p>
    <w:p w14:paraId="3F9148D7" w14:textId="77777777" w:rsidR="009C75C6" w:rsidRDefault="009C75C6" w:rsidP="007F6402">
      <w:pPr>
        <w:tabs>
          <w:tab w:val="left" w:pos="2552"/>
        </w:tabs>
        <w:spacing w:before="3"/>
        <w:ind w:left="2552" w:hanging="851"/>
        <w:jc w:val="both"/>
        <w:rPr>
          <w:rFonts w:ascii="Arial" w:eastAsia="Arial" w:hAnsi="Arial" w:cs="Arial"/>
          <w:sz w:val="17"/>
          <w:szCs w:val="17"/>
        </w:rPr>
      </w:pPr>
    </w:p>
    <w:p w14:paraId="43A4391F" w14:textId="77777777" w:rsidR="009C75C6" w:rsidRDefault="00AA0D50" w:rsidP="000912A4">
      <w:pPr>
        <w:pStyle w:val="BodyText"/>
        <w:numPr>
          <w:ilvl w:val="2"/>
          <w:numId w:val="29"/>
        </w:numPr>
        <w:tabs>
          <w:tab w:val="left" w:pos="2552"/>
        </w:tabs>
        <w:spacing w:before="0"/>
        <w:ind w:left="2552" w:hanging="851"/>
        <w:jc w:val="both"/>
      </w:pPr>
      <w:r>
        <w:t xml:space="preserve">the </w:t>
      </w:r>
      <w:r>
        <w:rPr>
          <w:spacing w:val="-1"/>
        </w:rPr>
        <w:t>signature</w:t>
      </w:r>
      <w:r>
        <w:rPr>
          <w:spacing w:val="-2"/>
        </w:rPr>
        <w:t xml:space="preserve"> of</w:t>
      </w:r>
      <w:r>
        <w:rPr>
          <w:spacing w:val="2"/>
        </w:rPr>
        <w:t xml:space="preserve"> </w:t>
      </w:r>
      <w:r>
        <w:t xml:space="preserve">an </w:t>
      </w:r>
      <w:proofErr w:type="spellStart"/>
      <w:r>
        <w:rPr>
          <w:spacing w:val="-1"/>
        </w:rPr>
        <w:t>Authorised</w:t>
      </w:r>
      <w:proofErr w:type="spellEnd"/>
      <w:r>
        <w:rPr>
          <w:spacing w:val="2"/>
        </w:rPr>
        <w:t xml:space="preserve"> </w:t>
      </w:r>
      <w:r>
        <w:rPr>
          <w:spacing w:val="-1"/>
        </w:rPr>
        <w:t>Supplier</w:t>
      </w:r>
      <w:r>
        <w:rPr>
          <w:spacing w:val="1"/>
        </w:rPr>
        <w:t xml:space="preserve"> </w:t>
      </w:r>
      <w:r>
        <w:rPr>
          <w:spacing w:val="-1"/>
        </w:rPr>
        <w:t xml:space="preserve">Approver </w:t>
      </w:r>
      <w:r>
        <w:t>on</w:t>
      </w:r>
      <w:r>
        <w:rPr>
          <w:spacing w:val="-2"/>
        </w:rPr>
        <w:t xml:space="preserve"> </w:t>
      </w:r>
      <w:r>
        <w:t>the</w:t>
      </w:r>
      <w:r>
        <w:rPr>
          <w:spacing w:val="1"/>
        </w:rPr>
        <w:t xml:space="preserve"> </w:t>
      </w:r>
      <w:r>
        <w:rPr>
          <w:rFonts w:cs="Arial"/>
          <w:spacing w:val="-1"/>
        </w:rPr>
        <w:t>Customer’s</w:t>
      </w:r>
      <w:r>
        <w:rPr>
          <w:rFonts w:cs="Arial"/>
          <w:spacing w:val="1"/>
        </w:rPr>
        <w:t xml:space="preserve"> </w:t>
      </w:r>
      <w:r>
        <w:rPr>
          <w:spacing w:val="-1"/>
        </w:rPr>
        <w:t>documentation</w:t>
      </w:r>
    </w:p>
    <w:p w14:paraId="0E302C03" w14:textId="77777777" w:rsidR="009C75C6" w:rsidRDefault="009C75C6">
      <w:pPr>
        <w:spacing w:before="9"/>
        <w:rPr>
          <w:rFonts w:ascii="Arial" w:eastAsia="Arial" w:hAnsi="Arial" w:cs="Arial"/>
          <w:sz w:val="20"/>
          <w:szCs w:val="20"/>
        </w:rPr>
      </w:pPr>
    </w:p>
    <w:p w14:paraId="69152915" w14:textId="4906064A" w:rsidR="009C75C6" w:rsidRDefault="00AA0D50" w:rsidP="000912A4">
      <w:pPr>
        <w:pStyle w:val="BodyText"/>
        <w:numPr>
          <w:ilvl w:val="1"/>
          <w:numId w:val="29"/>
        </w:numPr>
        <w:tabs>
          <w:tab w:val="left" w:pos="1701"/>
        </w:tabs>
        <w:spacing w:before="0"/>
        <w:ind w:left="1701" w:hanging="850"/>
        <w:jc w:val="both"/>
        <w:rPr>
          <w:rFonts w:cs="Arial"/>
        </w:rPr>
      </w:pPr>
      <w:r>
        <w:t>The</w:t>
      </w:r>
      <w:r>
        <w:rPr>
          <w:spacing w:val="-2"/>
        </w:rPr>
        <w:t xml:space="preserve"> </w:t>
      </w:r>
      <w:r>
        <w:rPr>
          <w:spacing w:val="-1"/>
        </w:rPr>
        <w:t>Supplier</w:t>
      </w:r>
      <w:r>
        <w:rPr>
          <w:spacing w:val="1"/>
        </w:rPr>
        <w:t xml:space="preserve"> </w:t>
      </w:r>
      <w:r>
        <w:rPr>
          <w:spacing w:val="-2"/>
        </w:rPr>
        <w:t>will</w:t>
      </w:r>
      <w:r>
        <w:t xml:space="preserve"> seek the</w:t>
      </w:r>
      <w:r>
        <w:rPr>
          <w:spacing w:val="-1"/>
        </w:rPr>
        <w:t xml:space="preserve"> Customer</w:t>
      </w:r>
      <w:r>
        <w:rPr>
          <w:rFonts w:cs="Arial"/>
          <w:spacing w:val="-1"/>
        </w:rPr>
        <w:t>’s</w:t>
      </w:r>
      <w:r>
        <w:rPr>
          <w:rFonts w:cs="Arial"/>
          <w:spacing w:val="-2"/>
        </w:rPr>
        <w:t xml:space="preserve"> </w:t>
      </w:r>
      <w:r>
        <w:rPr>
          <w:rFonts w:cs="Arial"/>
          <w:spacing w:val="-1"/>
        </w:rPr>
        <w:t xml:space="preserve">Approval </w:t>
      </w:r>
      <w:r>
        <w:rPr>
          <w:rFonts w:cs="Arial"/>
        </w:rPr>
        <w:t>of:</w:t>
      </w:r>
    </w:p>
    <w:p w14:paraId="6BD5FB18" w14:textId="4C6A28D2" w:rsidR="00D31FC9" w:rsidRDefault="00D31FC9" w:rsidP="007F6402">
      <w:pPr>
        <w:jc w:val="both"/>
        <w:rPr>
          <w:rFonts w:ascii="Arial" w:eastAsia="Arial" w:hAnsi="Arial" w:cs="Arial"/>
        </w:rPr>
      </w:pPr>
    </w:p>
    <w:p w14:paraId="7B8DA22F" w14:textId="571363C3" w:rsidR="00D31FC9" w:rsidRDefault="00D31FC9" w:rsidP="000912A4">
      <w:pPr>
        <w:pStyle w:val="BodyText"/>
        <w:numPr>
          <w:ilvl w:val="2"/>
          <w:numId w:val="29"/>
        </w:numPr>
        <w:tabs>
          <w:tab w:val="left" w:pos="2552"/>
        </w:tabs>
        <w:spacing w:before="37" w:line="228" w:lineRule="exact"/>
        <w:ind w:left="2552" w:hanging="851"/>
        <w:jc w:val="both"/>
      </w:pPr>
      <w:r w:rsidRPr="00935826">
        <w:rPr>
          <w:spacing w:val="-1"/>
        </w:rPr>
        <w:t>any</w:t>
      </w:r>
      <w:r w:rsidRPr="00935826">
        <w:rPr>
          <w:spacing w:val="-2"/>
        </w:rPr>
        <w:t xml:space="preserve"> </w:t>
      </w:r>
      <w:r>
        <w:t>estimates</w:t>
      </w:r>
      <w:r w:rsidRPr="00935826">
        <w:rPr>
          <w:spacing w:val="-2"/>
        </w:rPr>
        <w:t xml:space="preserve"> </w:t>
      </w:r>
      <w:r>
        <w:t>or</w:t>
      </w:r>
      <w:r w:rsidRPr="00935826">
        <w:rPr>
          <w:spacing w:val="-4"/>
        </w:rPr>
        <w:t xml:space="preserve"> </w:t>
      </w:r>
      <w:r w:rsidRPr="00935826">
        <w:rPr>
          <w:spacing w:val="-1"/>
        </w:rPr>
        <w:t>quotations</w:t>
      </w:r>
      <w:r w:rsidRPr="00935826">
        <w:rPr>
          <w:spacing w:val="-2"/>
        </w:rPr>
        <w:t xml:space="preserve"> </w:t>
      </w:r>
      <w:r>
        <w:t>for</w:t>
      </w:r>
      <w:r w:rsidRPr="00935826">
        <w:rPr>
          <w:spacing w:val="1"/>
        </w:rPr>
        <w:t xml:space="preserve"> </w:t>
      </w:r>
      <w:r w:rsidRPr="00935826">
        <w:rPr>
          <w:spacing w:val="-1"/>
        </w:rPr>
        <w:t>any</w:t>
      </w:r>
      <w:r w:rsidRPr="00935826">
        <w:rPr>
          <w:spacing w:val="-2"/>
        </w:rPr>
        <w:t xml:space="preserve"> </w:t>
      </w:r>
      <w:r w:rsidRPr="00935826">
        <w:rPr>
          <w:spacing w:val="-1"/>
        </w:rPr>
        <w:t>costs</w:t>
      </w:r>
      <w:r w:rsidRPr="00935826">
        <w:rPr>
          <w:spacing w:val="-2"/>
        </w:rPr>
        <w:t xml:space="preserve"> </w:t>
      </w:r>
      <w:r>
        <w:t>to</w:t>
      </w:r>
      <w:r w:rsidRPr="00935826">
        <w:rPr>
          <w:spacing w:val="-2"/>
        </w:rPr>
        <w:t xml:space="preserve"> </w:t>
      </w:r>
      <w:r>
        <w:t xml:space="preserve">be </w:t>
      </w:r>
      <w:r w:rsidRPr="00935826">
        <w:rPr>
          <w:spacing w:val="-2"/>
        </w:rPr>
        <w:t>paid</w:t>
      </w:r>
      <w:r>
        <w:t xml:space="preserve"> by</w:t>
      </w:r>
      <w:r w:rsidRPr="00935826">
        <w:rPr>
          <w:spacing w:val="-2"/>
        </w:rPr>
        <w:t xml:space="preserve"> </w:t>
      </w:r>
      <w:r>
        <w:t>the</w:t>
      </w:r>
      <w:r w:rsidRPr="00935826">
        <w:rPr>
          <w:spacing w:val="4"/>
        </w:rPr>
        <w:t xml:space="preserve"> </w:t>
      </w:r>
      <w:r w:rsidRPr="00935826">
        <w:rPr>
          <w:spacing w:val="-1"/>
        </w:rPr>
        <w:t>Customer</w:t>
      </w:r>
      <w:r>
        <w:t xml:space="preserve"> </w:t>
      </w:r>
      <w:r w:rsidRPr="00935826">
        <w:rPr>
          <w:spacing w:val="-1"/>
        </w:rPr>
        <w:t xml:space="preserve">that </w:t>
      </w:r>
      <w:r>
        <w:t>are</w:t>
      </w:r>
      <w:r w:rsidRPr="00935826">
        <w:rPr>
          <w:spacing w:val="-2"/>
        </w:rPr>
        <w:t xml:space="preserve"> </w:t>
      </w:r>
      <w:r w:rsidRPr="00935826">
        <w:rPr>
          <w:spacing w:val="-1"/>
        </w:rPr>
        <w:t>not</w:t>
      </w:r>
      <w:r w:rsidR="00935826" w:rsidRPr="00935826">
        <w:rPr>
          <w:spacing w:val="-1"/>
        </w:rPr>
        <w:t xml:space="preserve"> </w:t>
      </w:r>
      <w:r w:rsidRPr="00935826">
        <w:rPr>
          <w:spacing w:val="-1"/>
        </w:rPr>
        <w:t>agreed</w:t>
      </w:r>
      <w:r>
        <w:t xml:space="preserve"> </w:t>
      </w:r>
      <w:r w:rsidRPr="00935826">
        <w:rPr>
          <w:spacing w:val="-1"/>
        </w:rPr>
        <w:t>in</w:t>
      </w:r>
      <w:r>
        <w:t xml:space="preserve"> a</w:t>
      </w:r>
      <w:r w:rsidRPr="00935826">
        <w:rPr>
          <w:spacing w:val="-2"/>
        </w:rPr>
        <w:t xml:space="preserve"> </w:t>
      </w:r>
      <w:r w:rsidRPr="00935826">
        <w:rPr>
          <w:spacing w:val="-1"/>
        </w:rPr>
        <w:t>Statement</w:t>
      </w:r>
      <w:r w:rsidRPr="00935826">
        <w:rPr>
          <w:spacing w:val="2"/>
        </w:rPr>
        <w:t xml:space="preserve"> </w:t>
      </w:r>
      <w:r w:rsidRPr="00935826">
        <w:rPr>
          <w:spacing w:val="-2"/>
        </w:rPr>
        <w:t>of</w:t>
      </w:r>
      <w:r w:rsidRPr="00935826">
        <w:rPr>
          <w:spacing w:val="-5"/>
        </w:rPr>
        <w:t xml:space="preserve"> </w:t>
      </w:r>
      <w:r>
        <w:t>Work</w:t>
      </w:r>
      <w:r w:rsidR="00F170A6">
        <w:t>.</w:t>
      </w:r>
    </w:p>
    <w:p w14:paraId="0393E6C7" w14:textId="77777777" w:rsidR="00D31FC9" w:rsidRDefault="00D31FC9" w:rsidP="007F6402">
      <w:pPr>
        <w:spacing w:before="7"/>
        <w:jc w:val="both"/>
        <w:rPr>
          <w:rFonts w:ascii="Arial" w:eastAsia="Arial" w:hAnsi="Arial" w:cs="Arial"/>
          <w:sz w:val="17"/>
          <w:szCs w:val="17"/>
        </w:rPr>
      </w:pPr>
    </w:p>
    <w:p w14:paraId="5C0923F4" w14:textId="77777777" w:rsidR="00D31FC9" w:rsidRDefault="00D31FC9" w:rsidP="000912A4">
      <w:pPr>
        <w:pStyle w:val="BodyText"/>
        <w:numPr>
          <w:ilvl w:val="1"/>
          <w:numId w:val="29"/>
        </w:numPr>
        <w:tabs>
          <w:tab w:val="left" w:pos="1701"/>
        </w:tabs>
        <w:spacing w:before="0"/>
        <w:ind w:left="1701" w:hanging="850"/>
        <w:jc w:val="both"/>
      </w:pPr>
      <w:r>
        <w:t>The</w:t>
      </w:r>
      <w:r>
        <w:rPr>
          <w:spacing w:val="-2"/>
        </w:rPr>
        <w:t xml:space="preserve"> </w:t>
      </w:r>
      <w:r>
        <w:rPr>
          <w:spacing w:val="-1"/>
        </w:rPr>
        <w:t>Supplier</w:t>
      </w:r>
      <w:r>
        <w:rPr>
          <w:spacing w:val="1"/>
        </w:rPr>
        <w:t xml:space="preserve"> </w:t>
      </w:r>
      <w:r>
        <w:rPr>
          <w:spacing w:val="-2"/>
        </w:rPr>
        <w:t>will</w:t>
      </w:r>
      <w:r>
        <w:t xml:space="preserve"> seek</w:t>
      </w:r>
      <w:r>
        <w:rPr>
          <w:spacing w:val="2"/>
        </w:rPr>
        <w:t xml:space="preserve"> </w:t>
      </w:r>
      <w:r>
        <w:t>the</w:t>
      </w:r>
      <w:r>
        <w:rPr>
          <w:spacing w:val="-2"/>
        </w:rPr>
        <w:t xml:space="preserve"> </w:t>
      </w:r>
      <w:r>
        <w:rPr>
          <w:spacing w:val="-1"/>
        </w:rPr>
        <w:t>Customer</w:t>
      </w:r>
      <w:r>
        <w:rPr>
          <w:rFonts w:cs="Arial"/>
          <w:spacing w:val="-1"/>
        </w:rPr>
        <w:t>’s</w:t>
      </w:r>
      <w:r>
        <w:rPr>
          <w:rFonts w:cs="Arial"/>
          <w:spacing w:val="-2"/>
        </w:rPr>
        <w:t xml:space="preserve"> </w:t>
      </w:r>
      <w:r>
        <w:rPr>
          <w:rFonts w:cs="Arial"/>
          <w:spacing w:val="-1"/>
        </w:rPr>
        <w:t xml:space="preserve">Approval </w:t>
      </w:r>
      <w:r>
        <w:rPr>
          <w:rFonts w:cs="Arial"/>
        </w:rPr>
        <w:t>of</w:t>
      </w:r>
      <w:r>
        <w:rPr>
          <w:rFonts w:cs="Arial"/>
          <w:spacing w:val="1"/>
        </w:rPr>
        <w:t xml:space="preserve"> </w:t>
      </w:r>
      <w:r>
        <w:rPr>
          <w:rFonts w:cs="Arial"/>
          <w:spacing w:val="-1"/>
        </w:rPr>
        <w:t>any</w:t>
      </w:r>
      <w:r>
        <w:rPr>
          <w:rFonts w:cs="Arial"/>
          <w:spacing w:val="-2"/>
        </w:rPr>
        <w:t xml:space="preserve"> </w:t>
      </w:r>
      <w:r>
        <w:rPr>
          <w:rFonts w:cs="Arial"/>
          <w:spacing w:val="-1"/>
        </w:rPr>
        <w:t>draft Deliverables.</w:t>
      </w:r>
      <w:r>
        <w:rPr>
          <w:rFonts w:cs="Arial"/>
          <w:spacing w:val="1"/>
        </w:rPr>
        <w:t xml:space="preserve"> </w:t>
      </w:r>
      <w:r>
        <w:rPr>
          <w:rFonts w:cs="Arial"/>
        </w:rPr>
        <w:t>The</w:t>
      </w:r>
      <w:r>
        <w:rPr>
          <w:rFonts w:cs="Arial"/>
          <w:spacing w:val="43"/>
        </w:rPr>
        <w:t xml:space="preserve"> </w:t>
      </w:r>
      <w:r>
        <w:rPr>
          <w:spacing w:val="-1"/>
        </w:rPr>
        <w:t>Customer</w:t>
      </w:r>
      <w:r>
        <w:rPr>
          <w:rFonts w:cs="Arial"/>
          <w:spacing w:val="-1"/>
        </w:rPr>
        <w:t>’s</w:t>
      </w:r>
      <w:r>
        <w:rPr>
          <w:rFonts w:cs="Arial"/>
          <w:spacing w:val="1"/>
        </w:rPr>
        <w:t xml:space="preserve"> </w:t>
      </w:r>
      <w:r>
        <w:rPr>
          <w:rFonts w:cs="Arial"/>
          <w:spacing w:val="-1"/>
        </w:rPr>
        <w:t xml:space="preserve">Approval </w:t>
      </w:r>
      <w:r>
        <w:rPr>
          <w:rFonts w:cs="Arial"/>
          <w:spacing w:val="-2"/>
        </w:rPr>
        <w:t>will</w:t>
      </w:r>
      <w:r>
        <w:rPr>
          <w:rFonts w:cs="Arial"/>
          <w:spacing w:val="2"/>
        </w:rPr>
        <w:t xml:space="preserve"> </w:t>
      </w:r>
      <w:r>
        <w:rPr>
          <w:rFonts w:cs="Arial"/>
        </w:rPr>
        <w:t>be</w:t>
      </w:r>
      <w:r>
        <w:rPr>
          <w:rFonts w:cs="Arial"/>
          <w:spacing w:val="-2"/>
        </w:rPr>
        <w:t xml:space="preserve"> </w:t>
      </w:r>
      <w:r>
        <w:rPr>
          <w:rFonts w:cs="Arial"/>
        </w:rPr>
        <w:t>the</w:t>
      </w:r>
      <w:r>
        <w:rPr>
          <w:rFonts w:cs="Arial"/>
          <w:spacing w:val="2"/>
        </w:rPr>
        <w:t xml:space="preserve"> </w:t>
      </w:r>
      <w:r>
        <w:rPr>
          <w:spacing w:val="-1"/>
        </w:rPr>
        <w:t>Supplier</w:t>
      </w:r>
      <w:r>
        <w:rPr>
          <w:rFonts w:cs="Arial"/>
          <w:spacing w:val="-1"/>
        </w:rPr>
        <w:t>’s</w:t>
      </w:r>
      <w:r>
        <w:rPr>
          <w:rFonts w:cs="Arial"/>
          <w:spacing w:val="1"/>
        </w:rPr>
        <w:t xml:space="preserve"> </w:t>
      </w:r>
      <w:r>
        <w:rPr>
          <w:rFonts w:cs="Arial"/>
          <w:spacing w:val="-1"/>
        </w:rPr>
        <w:t>authority</w:t>
      </w:r>
      <w:r>
        <w:rPr>
          <w:rFonts w:cs="Arial"/>
          <w:spacing w:val="-2"/>
        </w:rPr>
        <w:t xml:space="preserve"> </w:t>
      </w:r>
      <w:r>
        <w:rPr>
          <w:rFonts w:cs="Arial"/>
        </w:rPr>
        <w:t xml:space="preserve">to </w:t>
      </w:r>
      <w:r>
        <w:rPr>
          <w:rFonts w:cs="Arial"/>
          <w:spacing w:val="-1"/>
        </w:rPr>
        <w:t>proceed</w:t>
      </w:r>
      <w:r>
        <w:rPr>
          <w:rFonts w:cs="Arial"/>
          <w:spacing w:val="-2"/>
        </w:rPr>
        <w:t xml:space="preserve"> with</w:t>
      </w:r>
      <w:r>
        <w:rPr>
          <w:rFonts w:cs="Arial"/>
        </w:rPr>
        <w:t xml:space="preserve"> the </w:t>
      </w:r>
      <w:r>
        <w:rPr>
          <w:rFonts w:cs="Arial"/>
          <w:spacing w:val="-1"/>
        </w:rPr>
        <w:t>use</w:t>
      </w:r>
      <w:r>
        <w:rPr>
          <w:rFonts w:cs="Arial"/>
        </w:rPr>
        <w:t xml:space="preserve"> </w:t>
      </w:r>
      <w:r>
        <w:rPr>
          <w:rFonts w:cs="Arial"/>
          <w:spacing w:val="-2"/>
        </w:rPr>
        <w:t>of</w:t>
      </w:r>
      <w:r>
        <w:rPr>
          <w:rFonts w:cs="Arial"/>
          <w:spacing w:val="2"/>
        </w:rPr>
        <w:t xml:space="preserve"> </w:t>
      </w:r>
      <w:r>
        <w:rPr>
          <w:rFonts w:cs="Arial"/>
        </w:rPr>
        <w:t>the</w:t>
      </w:r>
      <w:r>
        <w:rPr>
          <w:rFonts w:cs="Arial"/>
          <w:spacing w:val="-2"/>
        </w:rPr>
        <w:t xml:space="preserve"> </w:t>
      </w:r>
      <w:r>
        <w:rPr>
          <w:rFonts w:cs="Arial"/>
          <w:spacing w:val="-1"/>
        </w:rPr>
        <w:t>relevant</w:t>
      </w:r>
      <w:r>
        <w:rPr>
          <w:rFonts w:cs="Arial"/>
          <w:spacing w:val="43"/>
        </w:rPr>
        <w:t xml:space="preserve"> </w:t>
      </w:r>
      <w:r>
        <w:rPr>
          <w:spacing w:val="-1"/>
        </w:rPr>
        <w:t>Deliverables.</w:t>
      </w:r>
    </w:p>
    <w:p w14:paraId="65B5224D" w14:textId="77777777" w:rsidR="00D31FC9" w:rsidRDefault="00D31FC9" w:rsidP="007F6402">
      <w:pPr>
        <w:tabs>
          <w:tab w:val="left" w:pos="1701"/>
        </w:tabs>
        <w:spacing w:before="7"/>
        <w:ind w:left="1701" w:hanging="850"/>
        <w:jc w:val="both"/>
        <w:rPr>
          <w:rFonts w:ascii="Arial" w:eastAsia="Arial" w:hAnsi="Arial" w:cs="Arial"/>
          <w:sz w:val="17"/>
          <w:szCs w:val="17"/>
        </w:rPr>
      </w:pPr>
    </w:p>
    <w:p w14:paraId="70F1DBEE" w14:textId="652382DB" w:rsidR="00D31FC9" w:rsidRPr="00D31FC9" w:rsidRDefault="00D31FC9" w:rsidP="000912A4">
      <w:pPr>
        <w:pStyle w:val="BodyText"/>
        <w:numPr>
          <w:ilvl w:val="1"/>
          <w:numId w:val="29"/>
        </w:numPr>
        <w:tabs>
          <w:tab w:val="left" w:pos="1701"/>
        </w:tabs>
        <w:spacing w:before="0"/>
        <w:ind w:left="1701" w:hanging="850"/>
        <w:jc w:val="both"/>
      </w:pPr>
      <w:r w:rsidRPr="00D31FC9">
        <w:t xml:space="preserve">If </w:t>
      </w:r>
      <w:r>
        <w:t>the</w:t>
      </w:r>
      <w:r w:rsidRPr="00D31FC9">
        <w:t xml:space="preserve"> Customer does not approve</w:t>
      </w:r>
      <w:r>
        <w:t xml:space="preserve"> </w:t>
      </w:r>
      <w:r w:rsidRPr="00D31FC9">
        <w:t xml:space="preserve">of any matter requiring Approval, it </w:t>
      </w:r>
      <w:r>
        <w:t>must</w:t>
      </w:r>
      <w:r w:rsidRPr="00D31FC9">
        <w:t xml:space="preserve"> notify </w:t>
      </w:r>
      <w:r>
        <w:t>the</w:t>
      </w:r>
      <w:r w:rsidRPr="00D31FC9">
        <w:t xml:space="preserve"> Supplier of its reasons </w:t>
      </w:r>
      <w:r>
        <w:t>for</w:t>
      </w:r>
      <w:r w:rsidRPr="00D31FC9">
        <w:t xml:space="preserve"> disapproval within</w:t>
      </w:r>
      <w:r>
        <w:t xml:space="preserve"> fourteen (14) </w:t>
      </w:r>
      <w:r w:rsidRPr="00D31FC9">
        <w:t xml:space="preserve">days </w:t>
      </w:r>
      <w:r>
        <w:t>of</w:t>
      </w:r>
      <w:r w:rsidRPr="00D31FC9">
        <w:t xml:space="preserve"> the Supplier’s request.</w:t>
      </w:r>
    </w:p>
    <w:p w14:paraId="098F3240" w14:textId="77777777" w:rsidR="00D31FC9" w:rsidRPr="00D31FC9" w:rsidRDefault="00D31FC9" w:rsidP="007F6402">
      <w:pPr>
        <w:pStyle w:val="BodyText"/>
        <w:tabs>
          <w:tab w:val="left" w:pos="1701"/>
        </w:tabs>
        <w:spacing w:before="0"/>
        <w:ind w:left="1701" w:hanging="850"/>
        <w:jc w:val="both"/>
      </w:pPr>
    </w:p>
    <w:p w14:paraId="5190D1BA" w14:textId="6E96D26B" w:rsidR="00D31FC9" w:rsidRPr="00D31FC9" w:rsidRDefault="00D31FC9" w:rsidP="000912A4">
      <w:pPr>
        <w:pStyle w:val="BodyText"/>
        <w:numPr>
          <w:ilvl w:val="1"/>
          <w:numId w:val="29"/>
        </w:numPr>
        <w:tabs>
          <w:tab w:val="left" w:pos="1701"/>
        </w:tabs>
        <w:spacing w:before="0"/>
        <w:ind w:left="1701" w:hanging="850"/>
        <w:jc w:val="both"/>
      </w:pPr>
      <w:r w:rsidRPr="00D31FC9">
        <w:t xml:space="preserve">If </w:t>
      </w:r>
      <w:r>
        <w:t>the</w:t>
      </w:r>
      <w:r w:rsidRPr="00D31FC9">
        <w:t xml:space="preserve"> Customer delays giving Approval </w:t>
      </w:r>
      <w:r>
        <w:t>or</w:t>
      </w:r>
      <w:r w:rsidRPr="00D31FC9">
        <w:t xml:space="preserve"> notifying</w:t>
      </w:r>
      <w:r>
        <w:t xml:space="preserve"> the </w:t>
      </w:r>
      <w:r w:rsidRPr="00D31FC9">
        <w:t xml:space="preserve">Supplier </w:t>
      </w:r>
      <w:r>
        <w:t>as</w:t>
      </w:r>
      <w:r w:rsidRPr="00D31FC9">
        <w:t xml:space="preserve"> </w:t>
      </w:r>
      <w:r>
        <w:t>to</w:t>
      </w:r>
      <w:r w:rsidRPr="00D31FC9">
        <w:t xml:space="preserve"> its disapproval, </w:t>
      </w:r>
      <w:r>
        <w:t>the</w:t>
      </w:r>
      <w:r w:rsidRPr="00D31FC9">
        <w:t xml:space="preserve"> Supplier will</w:t>
      </w:r>
      <w:r>
        <w:t xml:space="preserve"> </w:t>
      </w:r>
      <w:r w:rsidRPr="00D31FC9">
        <w:t xml:space="preserve">not </w:t>
      </w:r>
      <w:r>
        <w:t xml:space="preserve">be </w:t>
      </w:r>
      <w:r w:rsidRPr="00D31FC9">
        <w:t xml:space="preserve">liable </w:t>
      </w:r>
      <w:r>
        <w:t>for</w:t>
      </w:r>
      <w:r w:rsidRPr="00D31FC9">
        <w:t xml:space="preserve"> any resulting</w:t>
      </w:r>
      <w:r>
        <w:t xml:space="preserve"> </w:t>
      </w:r>
      <w:r w:rsidRPr="00D31FC9">
        <w:t xml:space="preserve">delays </w:t>
      </w:r>
      <w:r>
        <w:t>or</w:t>
      </w:r>
      <w:r w:rsidRPr="00D31FC9">
        <w:t xml:space="preserve"> adverse impact caused</w:t>
      </w:r>
      <w:r>
        <w:t xml:space="preserve"> to</w:t>
      </w:r>
      <w:r w:rsidRPr="00D31FC9">
        <w:t xml:space="preserve"> </w:t>
      </w:r>
      <w:r>
        <w:t>the</w:t>
      </w:r>
      <w:r w:rsidRPr="00D31FC9">
        <w:t xml:space="preserve"> delivery of </w:t>
      </w:r>
      <w:r>
        <w:t xml:space="preserve">the </w:t>
      </w:r>
      <w:r w:rsidRPr="00D31FC9">
        <w:t>Project.</w:t>
      </w:r>
    </w:p>
    <w:p w14:paraId="69885E77" w14:textId="77777777" w:rsidR="00D31FC9" w:rsidRPr="00D31FC9" w:rsidRDefault="00D31FC9" w:rsidP="00D31FC9"/>
    <w:p w14:paraId="14F58264" w14:textId="77777777" w:rsidR="009C75C6" w:rsidRDefault="00AA0D50" w:rsidP="000912A4">
      <w:pPr>
        <w:pStyle w:val="Heading1"/>
        <w:numPr>
          <w:ilvl w:val="0"/>
          <w:numId w:val="37"/>
        </w:numPr>
        <w:tabs>
          <w:tab w:val="left" w:pos="851"/>
        </w:tabs>
        <w:spacing w:before="196"/>
        <w:ind w:left="851" w:hanging="851"/>
        <w:rPr>
          <w:b w:val="0"/>
          <w:bCs w:val="0"/>
        </w:rPr>
      </w:pPr>
      <w:bookmarkStart w:id="9" w:name="_bookmark11"/>
      <w:bookmarkEnd w:id="9"/>
      <w:r>
        <w:rPr>
          <w:spacing w:val="-1"/>
        </w:rPr>
        <w:t>PROJECT</w:t>
      </w:r>
      <w:r>
        <w:rPr>
          <w:spacing w:val="-2"/>
        </w:rPr>
        <w:t xml:space="preserve"> MANAGEMENT</w:t>
      </w:r>
    </w:p>
    <w:p w14:paraId="2997EC6E" w14:textId="77777777" w:rsidR="009C75C6" w:rsidRDefault="009C75C6">
      <w:pPr>
        <w:spacing w:before="11"/>
        <w:rPr>
          <w:rFonts w:ascii="Arial" w:eastAsia="Arial" w:hAnsi="Arial" w:cs="Arial"/>
          <w:b/>
          <w:bCs/>
          <w:sz w:val="20"/>
          <w:szCs w:val="20"/>
        </w:rPr>
      </w:pPr>
    </w:p>
    <w:p w14:paraId="4455F0FB" w14:textId="2CB75AB5" w:rsidR="009C75C6" w:rsidRDefault="00AA0D50" w:rsidP="000912A4">
      <w:pPr>
        <w:pStyle w:val="BodyText"/>
        <w:numPr>
          <w:ilvl w:val="1"/>
          <w:numId w:val="28"/>
        </w:numPr>
        <w:tabs>
          <w:tab w:val="left" w:pos="1701"/>
        </w:tabs>
        <w:spacing w:before="0"/>
        <w:ind w:left="1701" w:hanging="850"/>
        <w:jc w:val="both"/>
      </w:pPr>
      <w:r>
        <w:rPr>
          <w:spacing w:val="-1"/>
        </w:rPr>
        <w:t>During</w:t>
      </w:r>
      <w:r>
        <w:t xml:space="preserve"> the</w:t>
      </w:r>
      <w:r>
        <w:rPr>
          <w:spacing w:val="-5"/>
        </w:rPr>
        <w:t xml:space="preserve"> </w:t>
      </w:r>
      <w:r>
        <w:rPr>
          <w:spacing w:val="-1"/>
        </w:rPr>
        <w:t>Term</w:t>
      </w:r>
      <w:r>
        <w:rPr>
          <w:spacing w:val="1"/>
        </w:rPr>
        <w:t xml:space="preserve"> </w:t>
      </w:r>
      <w:r>
        <w:rPr>
          <w:spacing w:val="-2"/>
        </w:rPr>
        <w:t>of</w:t>
      </w:r>
      <w:r>
        <w:rPr>
          <w:spacing w:val="-1"/>
        </w:rPr>
        <w:t xml:space="preserve"> this</w:t>
      </w:r>
      <w:r>
        <w:rPr>
          <w:spacing w:val="1"/>
        </w:rPr>
        <w:t xml:space="preserve"> </w:t>
      </w:r>
      <w:r>
        <w:rPr>
          <w:spacing w:val="-1"/>
        </w:rPr>
        <w:t xml:space="preserve">Contract, </w:t>
      </w:r>
      <w:r>
        <w:t>the</w:t>
      </w:r>
      <w:r>
        <w:rPr>
          <w:spacing w:val="-1"/>
        </w:rPr>
        <w:t xml:space="preserve"> Supplier</w:t>
      </w:r>
      <w:r>
        <w:rPr>
          <w:spacing w:val="2"/>
        </w:rPr>
        <w:t xml:space="preserve"> </w:t>
      </w:r>
      <w:r>
        <w:rPr>
          <w:spacing w:val="-2"/>
        </w:rPr>
        <w:t>will:</w:t>
      </w:r>
    </w:p>
    <w:p w14:paraId="300AAFCA" w14:textId="77777777" w:rsidR="009C75C6" w:rsidRDefault="009C75C6" w:rsidP="007F6402">
      <w:pPr>
        <w:spacing w:before="7"/>
        <w:jc w:val="both"/>
        <w:rPr>
          <w:rFonts w:ascii="Arial" w:eastAsia="Arial" w:hAnsi="Arial" w:cs="Arial"/>
          <w:sz w:val="20"/>
          <w:szCs w:val="20"/>
        </w:rPr>
      </w:pPr>
    </w:p>
    <w:p w14:paraId="2506B3B9" w14:textId="77777777" w:rsidR="009C75C6" w:rsidRDefault="00AA0D50" w:rsidP="000912A4">
      <w:pPr>
        <w:pStyle w:val="BodyText"/>
        <w:numPr>
          <w:ilvl w:val="2"/>
          <w:numId w:val="28"/>
        </w:numPr>
        <w:tabs>
          <w:tab w:val="left" w:pos="2552"/>
        </w:tabs>
        <w:spacing w:before="0" w:line="276" w:lineRule="auto"/>
        <w:ind w:left="2552" w:right="338" w:hanging="851"/>
        <w:jc w:val="both"/>
      </w:pPr>
      <w:r>
        <w:t>keep</w:t>
      </w:r>
      <w:r>
        <w:rPr>
          <w:spacing w:val="-2"/>
        </w:rPr>
        <w:t xml:space="preserve"> </w:t>
      </w:r>
      <w:r>
        <w:t>the</w:t>
      </w:r>
      <w:r>
        <w:rPr>
          <w:spacing w:val="-2"/>
        </w:rPr>
        <w:t xml:space="preserve"> </w:t>
      </w:r>
      <w:r>
        <w:rPr>
          <w:spacing w:val="-1"/>
        </w:rPr>
        <w:t>Customer</w:t>
      </w:r>
      <w:r>
        <w:rPr>
          <w:spacing w:val="-3"/>
        </w:rPr>
        <w:t xml:space="preserve"> </w:t>
      </w:r>
      <w:r>
        <w:rPr>
          <w:spacing w:val="-1"/>
        </w:rPr>
        <w:t>fully</w:t>
      </w:r>
      <w:r>
        <w:rPr>
          <w:spacing w:val="-2"/>
        </w:rPr>
        <w:t xml:space="preserve"> </w:t>
      </w:r>
      <w:r>
        <w:rPr>
          <w:spacing w:val="-1"/>
        </w:rPr>
        <w:t>informed</w:t>
      </w:r>
      <w:r>
        <w:t xml:space="preserve"> as</w:t>
      </w:r>
      <w:r>
        <w:rPr>
          <w:spacing w:val="-2"/>
        </w:rPr>
        <w:t xml:space="preserve"> </w:t>
      </w:r>
      <w:r>
        <w:t>to</w:t>
      </w:r>
      <w:r>
        <w:rPr>
          <w:spacing w:val="-4"/>
        </w:rPr>
        <w:t xml:space="preserve"> </w:t>
      </w:r>
      <w:r>
        <w:t xml:space="preserve">the </w:t>
      </w:r>
      <w:r>
        <w:rPr>
          <w:spacing w:val="-1"/>
        </w:rPr>
        <w:t>progress</w:t>
      </w:r>
      <w:r>
        <w:rPr>
          <w:spacing w:val="1"/>
        </w:rPr>
        <w:t xml:space="preserve"> </w:t>
      </w:r>
      <w:r>
        <w:rPr>
          <w:spacing w:val="-1"/>
        </w:rPr>
        <w:t>and</w:t>
      </w:r>
      <w:r>
        <w:rPr>
          <w:spacing w:val="-2"/>
        </w:rPr>
        <w:t xml:space="preserve"> </w:t>
      </w:r>
      <w:r>
        <w:rPr>
          <w:spacing w:val="-1"/>
        </w:rPr>
        <w:t>status</w:t>
      </w:r>
      <w:r>
        <w:t xml:space="preserve"> </w:t>
      </w:r>
      <w:r>
        <w:rPr>
          <w:spacing w:val="-2"/>
        </w:rPr>
        <w:t>of</w:t>
      </w:r>
      <w:r>
        <w:rPr>
          <w:spacing w:val="2"/>
        </w:rPr>
        <w:t xml:space="preserve"> </w:t>
      </w:r>
      <w:r>
        <w:rPr>
          <w:spacing w:val="-1"/>
        </w:rPr>
        <w:t>all</w:t>
      </w:r>
      <w:r>
        <w:t xml:space="preserve"> </w:t>
      </w:r>
      <w:r>
        <w:rPr>
          <w:spacing w:val="-1"/>
        </w:rPr>
        <w:t>Services</w:t>
      </w:r>
      <w:r>
        <w:t xml:space="preserve"> and</w:t>
      </w:r>
      <w:r>
        <w:rPr>
          <w:spacing w:val="43"/>
        </w:rPr>
        <w:t xml:space="preserve"> </w:t>
      </w:r>
      <w:r>
        <w:rPr>
          <w:spacing w:val="-1"/>
        </w:rPr>
        <w:t>Deliverables,</w:t>
      </w:r>
      <w:r>
        <w:rPr>
          <w:spacing w:val="1"/>
        </w:rPr>
        <w:t xml:space="preserve"> </w:t>
      </w:r>
      <w:r>
        <w:t>by</w:t>
      </w:r>
      <w:r>
        <w:rPr>
          <w:spacing w:val="-2"/>
        </w:rPr>
        <w:t xml:space="preserve"> </w:t>
      </w:r>
      <w:r>
        <w:rPr>
          <w:spacing w:val="-1"/>
        </w:rPr>
        <w:t>preparing</w:t>
      </w:r>
      <w:r>
        <w:t xml:space="preserve"> and </w:t>
      </w:r>
      <w:r>
        <w:rPr>
          <w:spacing w:val="-1"/>
        </w:rPr>
        <w:t>submitting</w:t>
      </w:r>
      <w:r>
        <w:t xml:space="preserve"> </w:t>
      </w:r>
      <w:r>
        <w:rPr>
          <w:spacing w:val="-1"/>
        </w:rPr>
        <w:t>written</w:t>
      </w:r>
      <w:r>
        <w:rPr>
          <w:spacing w:val="1"/>
        </w:rPr>
        <w:t xml:space="preserve"> </w:t>
      </w:r>
      <w:r>
        <w:rPr>
          <w:spacing w:val="-1"/>
        </w:rPr>
        <w:t>reports</w:t>
      </w:r>
      <w:r>
        <w:rPr>
          <w:spacing w:val="1"/>
        </w:rPr>
        <w:t xml:space="preserve"> </w:t>
      </w:r>
      <w:r>
        <w:rPr>
          <w:spacing w:val="-2"/>
        </w:rPr>
        <w:t>at</w:t>
      </w:r>
      <w:r>
        <w:rPr>
          <w:spacing w:val="2"/>
        </w:rPr>
        <w:t xml:space="preserve"> </w:t>
      </w:r>
      <w:r>
        <w:rPr>
          <w:spacing w:val="-1"/>
        </w:rPr>
        <w:t>such</w:t>
      </w:r>
      <w:r>
        <w:t xml:space="preserve"> </w:t>
      </w:r>
      <w:r>
        <w:rPr>
          <w:spacing w:val="-1"/>
        </w:rPr>
        <w:t>intervals</w:t>
      </w:r>
      <w:r>
        <w:rPr>
          <w:spacing w:val="1"/>
        </w:rPr>
        <w:t xml:space="preserve"> </w:t>
      </w:r>
      <w:r>
        <w:rPr>
          <w:spacing w:val="-1"/>
        </w:rPr>
        <w:t>and</w:t>
      </w:r>
      <w:r>
        <w:t xml:space="preserve"> in</w:t>
      </w:r>
      <w:r>
        <w:rPr>
          <w:spacing w:val="41"/>
        </w:rPr>
        <w:t xml:space="preserve"> </w:t>
      </w:r>
      <w:r>
        <w:t>such</w:t>
      </w:r>
      <w:r>
        <w:rPr>
          <w:spacing w:val="-2"/>
        </w:rPr>
        <w:t xml:space="preserve"> </w:t>
      </w:r>
      <w:r>
        <w:rPr>
          <w:spacing w:val="-1"/>
        </w:rPr>
        <w:t xml:space="preserve">format </w:t>
      </w:r>
      <w:r>
        <w:t>as is</w:t>
      </w:r>
      <w:r>
        <w:rPr>
          <w:spacing w:val="-2"/>
        </w:rPr>
        <w:t xml:space="preserve"> </w:t>
      </w:r>
      <w:r>
        <w:rPr>
          <w:spacing w:val="-1"/>
        </w:rPr>
        <w:t>agreed</w:t>
      </w:r>
      <w:r>
        <w:rPr>
          <w:spacing w:val="-2"/>
        </w:rPr>
        <w:t xml:space="preserve"> </w:t>
      </w:r>
      <w:r>
        <w:t>by</w:t>
      </w:r>
      <w:r>
        <w:rPr>
          <w:spacing w:val="-2"/>
        </w:rPr>
        <w:t xml:space="preserve"> </w:t>
      </w:r>
      <w:r>
        <w:t xml:space="preserve">the </w:t>
      </w:r>
      <w:r>
        <w:rPr>
          <w:spacing w:val="-1"/>
        </w:rPr>
        <w:t>Parties.</w:t>
      </w:r>
    </w:p>
    <w:p w14:paraId="0D2983CC" w14:textId="77777777" w:rsidR="009C75C6" w:rsidRDefault="009C75C6" w:rsidP="007F6402">
      <w:pPr>
        <w:tabs>
          <w:tab w:val="left" w:pos="2552"/>
        </w:tabs>
        <w:spacing w:before="4"/>
        <w:ind w:left="2552" w:hanging="851"/>
        <w:jc w:val="both"/>
        <w:rPr>
          <w:rFonts w:ascii="Arial" w:eastAsia="Arial" w:hAnsi="Arial" w:cs="Arial"/>
          <w:sz w:val="17"/>
          <w:szCs w:val="17"/>
        </w:rPr>
      </w:pPr>
    </w:p>
    <w:p w14:paraId="0CB1D672" w14:textId="77777777" w:rsidR="009C75C6" w:rsidRDefault="00AA0D50" w:rsidP="000912A4">
      <w:pPr>
        <w:pStyle w:val="BodyText"/>
        <w:numPr>
          <w:ilvl w:val="2"/>
          <w:numId w:val="28"/>
        </w:numPr>
        <w:tabs>
          <w:tab w:val="left" w:pos="2552"/>
        </w:tabs>
        <w:spacing w:before="0" w:line="277" w:lineRule="auto"/>
        <w:ind w:left="2552" w:right="744" w:hanging="851"/>
        <w:jc w:val="both"/>
      </w:pPr>
      <w:r>
        <w:rPr>
          <w:spacing w:val="-1"/>
        </w:rPr>
        <w:t>promptly</w:t>
      </w:r>
      <w:r>
        <w:rPr>
          <w:spacing w:val="-2"/>
        </w:rPr>
        <w:t xml:space="preserve"> </w:t>
      </w:r>
      <w:r>
        <w:rPr>
          <w:spacing w:val="-1"/>
        </w:rPr>
        <w:t xml:space="preserve">inform </w:t>
      </w:r>
      <w:r>
        <w:t xml:space="preserve">the </w:t>
      </w:r>
      <w:r>
        <w:rPr>
          <w:spacing w:val="-1"/>
        </w:rPr>
        <w:t xml:space="preserve">Customer </w:t>
      </w:r>
      <w:r>
        <w:rPr>
          <w:spacing w:val="-2"/>
        </w:rPr>
        <w:t>of</w:t>
      </w:r>
      <w:r>
        <w:rPr>
          <w:spacing w:val="2"/>
        </w:rPr>
        <w:t xml:space="preserve"> </w:t>
      </w:r>
      <w:r>
        <w:rPr>
          <w:spacing w:val="-1"/>
        </w:rPr>
        <w:t>any</w:t>
      </w:r>
      <w:r>
        <w:rPr>
          <w:spacing w:val="-2"/>
        </w:rPr>
        <w:t xml:space="preserve"> </w:t>
      </w:r>
      <w:r>
        <w:t xml:space="preserve">actual </w:t>
      </w:r>
      <w:r>
        <w:rPr>
          <w:spacing w:val="-2"/>
        </w:rPr>
        <w:t>or</w:t>
      </w:r>
      <w:r>
        <w:rPr>
          <w:spacing w:val="1"/>
        </w:rPr>
        <w:t xml:space="preserve"> </w:t>
      </w:r>
      <w:r>
        <w:rPr>
          <w:spacing w:val="-1"/>
        </w:rPr>
        <w:t>anticipated</w:t>
      </w:r>
      <w:r>
        <w:t xml:space="preserve"> </w:t>
      </w:r>
      <w:r>
        <w:rPr>
          <w:spacing w:val="-1"/>
        </w:rPr>
        <w:t>problems</w:t>
      </w:r>
      <w:r>
        <w:rPr>
          <w:spacing w:val="-2"/>
        </w:rPr>
        <w:t xml:space="preserve"> </w:t>
      </w:r>
      <w:r>
        <w:rPr>
          <w:spacing w:val="-1"/>
        </w:rPr>
        <w:t>relating</w:t>
      </w:r>
      <w:r>
        <w:t xml:space="preserve"> to</w:t>
      </w:r>
      <w:r>
        <w:rPr>
          <w:spacing w:val="47"/>
        </w:rPr>
        <w:t xml:space="preserve"> </w:t>
      </w:r>
      <w:r>
        <w:rPr>
          <w:spacing w:val="-1"/>
        </w:rPr>
        <w:t>provision</w:t>
      </w:r>
      <w:r>
        <w:t xml:space="preserve"> of</w:t>
      </w:r>
      <w:r>
        <w:rPr>
          <w:spacing w:val="1"/>
        </w:rPr>
        <w:t xml:space="preserve"> </w:t>
      </w:r>
      <w:r>
        <w:t>the</w:t>
      </w:r>
      <w:r>
        <w:rPr>
          <w:spacing w:val="-2"/>
        </w:rPr>
        <w:t xml:space="preserve"> </w:t>
      </w:r>
      <w:r>
        <w:rPr>
          <w:spacing w:val="-1"/>
        </w:rPr>
        <w:t>Deliverables.</w:t>
      </w:r>
    </w:p>
    <w:p w14:paraId="1D7C82C5" w14:textId="77777777" w:rsidR="009C75C6" w:rsidRDefault="009C75C6" w:rsidP="007F6402">
      <w:pPr>
        <w:spacing w:before="3"/>
        <w:jc w:val="both"/>
        <w:rPr>
          <w:rFonts w:ascii="Arial" w:eastAsia="Arial" w:hAnsi="Arial" w:cs="Arial"/>
          <w:sz w:val="17"/>
          <w:szCs w:val="17"/>
        </w:rPr>
      </w:pPr>
    </w:p>
    <w:p w14:paraId="4CB1919D" w14:textId="6D61E8E4" w:rsidR="009C75C6" w:rsidRDefault="00AA0D50" w:rsidP="000912A4">
      <w:pPr>
        <w:pStyle w:val="BodyText"/>
        <w:numPr>
          <w:ilvl w:val="1"/>
          <w:numId w:val="28"/>
        </w:numPr>
        <w:tabs>
          <w:tab w:val="left" w:pos="1701"/>
        </w:tabs>
        <w:spacing w:before="0" w:line="276" w:lineRule="auto"/>
        <w:ind w:left="1701" w:right="193" w:hanging="850"/>
        <w:jc w:val="both"/>
      </w:pPr>
      <w:r>
        <w:rPr>
          <w:rFonts w:cs="Arial"/>
          <w:spacing w:val="-1"/>
        </w:rPr>
        <w:t>During</w:t>
      </w:r>
      <w:r>
        <w:rPr>
          <w:rFonts w:cs="Arial"/>
        </w:rPr>
        <w:t xml:space="preserve"> the</w:t>
      </w:r>
      <w:r>
        <w:rPr>
          <w:rFonts w:cs="Arial"/>
          <w:spacing w:val="-5"/>
        </w:rPr>
        <w:t xml:space="preserve"> </w:t>
      </w:r>
      <w:r>
        <w:rPr>
          <w:rFonts w:cs="Arial"/>
          <w:spacing w:val="-1"/>
        </w:rPr>
        <w:t>Term, the</w:t>
      </w:r>
      <w:r>
        <w:rPr>
          <w:rFonts w:cs="Arial"/>
        </w:rPr>
        <w:t xml:space="preserve"> </w:t>
      </w:r>
      <w:r>
        <w:rPr>
          <w:rFonts w:cs="Arial"/>
          <w:spacing w:val="-1"/>
        </w:rPr>
        <w:t>Parties’</w:t>
      </w:r>
      <w:r>
        <w:rPr>
          <w:rFonts w:cs="Arial"/>
          <w:spacing w:val="-3"/>
        </w:rPr>
        <w:t xml:space="preserve"> </w:t>
      </w:r>
      <w:r>
        <w:rPr>
          <w:rFonts w:cs="Arial"/>
          <w:spacing w:val="-1"/>
        </w:rPr>
        <w:t>respective</w:t>
      </w:r>
      <w:r>
        <w:rPr>
          <w:rFonts w:cs="Arial"/>
        </w:rPr>
        <w:t xml:space="preserve"> </w:t>
      </w:r>
      <w:r>
        <w:rPr>
          <w:rFonts w:cs="Arial"/>
          <w:spacing w:val="-1"/>
        </w:rPr>
        <w:t>project m</w:t>
      </w:r>
      <w:r>
        <w:rPr>
          <w:spacing w:val="-1"/>
        </w:rPr>
        <w:t>anagers</w:t>
      </w:r>
      <w:r>
        <w:rPr>
          <w:spacing w:val="1"/>
        </w:rPr>
        <w:t xml:space="preserve"> </w:t>
      </w:r>
      <w:r>
        <w:rPr>
          <w:spacing w:val="-2"/>
        </w:rPr>
        <w:t>will</w:t>
      </w:r>
      <w:r>
        <w:t xml:space="preserve"> arrange </w:t>
      </w:r>
      <w:r>
        <w:rPr>
          <w:spacing w:val="-1"/>
        </w:rPr>
        <w:t>and</w:t>
      </w:r>
      <w:r>
        <w:t xml:space="preserve"> </w:t>
      </w:r>
      <w:r>
        <w:rPr>
          <w:spacing w:val="-1"/>
        </w:rPr>
        <w:t>attend</w:t>
      </w:r>
      <w:r>
        <w:rPr>
          <w:spacing w:val="57"/>
        </w:rPr>
        <w:t xml:space="preserve"> </w:t>
      </w:r>
      <w:r>
        <w:rPr>
          <w:spacing w:val="-1"/>
        </w:rPr>
        <w:t>meetings</w:t>
      </w:r>
      <w:r>
        <w:rPr>
          <w:spacing w:val="-2"/>
        </w:rPr>
        <w:t xml:space="preserve"> </w:t>
      </w:r>
      <w:r>
        <w:t>to</w:t>
      </w:r>
      <w:r>
        <w:rPr>
          <w:spacing w:val="-2"/>
        </w:rPr>
        <w:t xml:space="preserve"> </w:t>
      </w:r>
      <w:r>
        <w:rPr>
          <w:spacing w:val="-1"/>
        </w:rPr>
        <w:t>review</w:t>
      </w:r>
      <w:r>
        <w:rPr>
          <w:spacing w:val="-3"/>
        </w:rPr>
        <w:t xml:space="preserve"> </w:t>
      </w:r>
      <w:r>
        <w:t xml:space="preserve">the </w:t>
      </w:r>
      <w:r>
        <w:rPr>
          <w:spacing w:val="-1"/>
        </w:rPr>
        <w:t>status</w:t>
      </w:r>
      <w:r>
        <w:rPr>
          <w:spacing w:val="1"/>
        </w:rPr>
        <w:t xml:space="preserve"> </w:t>
      </w:r>
      <w:r>
        <w:rPr>
          <w:spacing w:val="-1"/>
        </w:rPr>
        <w:t>and</w:t>
      </w:r>
      <w:r>
        <w:rPr>
          <w:spacing w:val="-2"/>
        </w:rPr>
        <w:t xml:space="preserve"> </w:t>
      </w:r>
      <w:r>
        <w:rPr>
          <w:spacing w:val="-1"/>
        </w:rPr>
        <w:t>progress</w:t>
      </w:r>
      <w:r>
        <w:rPr>
          <w:spacing w:val="-2"/>
        </w:rPr>
        <w:t xml:space="preserve"> of</w:t>
      </w:r>
      <w:r>
        <w:rPr>
          <w:spacing w:val="2"/>
        </w:rPr>
        <w:t xml:space="preserve"> </w:t>
      </w:r>
      <w:r>
        <w:t>the</w:t>
      </w:r>
      <w:r>
        <w:rPr>
          <w:spacing w:val="-5"/>
        </w:rPr>
        <w:t xml:space="preserve"> </w:t>
      </w:r>
      <w:r w:rsidR="004A1BD7">
        <w:rPr>
          <w:spacing w:val="-1"/>
        </w:rPr>
        <w:t xml:space="preserve">Project(s) </w:t>
      </w:r>
      <w:r>
        <w:rPr>
          <w:spacing w:val="-1"/>
        </w:rPr>
        <w:t>and</w:t>
      </w:r>
      <w:r>
        <w:rPr>
          <w:spacing w:val="-2"/>
        </w:rPr>
        <w:t xml:space="preserve"> </w:t>
      </w:r>
      <w:r>
        <w:t>to</w:t>
      </w:r>
      <w:r>
        <w:rPr>
          <w:spacing w:val="-2"/>
        </w:rPr>
        <w:t xml:space="preserve"> </w:t>
      </w:r>
      <w:r>
        <w:rPr>
          <w:spacing w:val="-1"/>
        </w:rPr>
        <w:t>seek</w:t>
      </w:r>
      <w:r>
        <w:rPr>
          <w:spacing w:val="1"/>
        </w:rPr>
        <w:t xml:space="preserve"> </w:t>
      </w:r>
      <w:r>
        <w:t>to</w:t>
      </w:r>
      <w:r>
        <w:rPr>
          <w:spacing w:val="-2"/>
        </w:rPr>
        <w:t xml:space="preserve"> </w:t>
      </w:r>
      <w:r>
        <w:rPr>
          <w:spacing w:val="-1"/>
        </w:rPr>
        <w:t>resolve</w:t>
      </w:r>
      <w:r>
        <w:t xml:space="preserve"> any</w:t>
      </w:r>
      <w:r>
        <w:rPr>
          <w:spacing w:val="-2"/>
        </w:rPr>
        <w:t xml:space="preserve"> </w:t>
      </w:r>
      <w:r>
        <w:rPr>
          <w:spacing w:val="-1"/>
        </w:rPr>
        <w:t>issues</w:t>
      </w:r>
      <w:r>
        <w:rPr>
          <w:spacing w:val="1"/>
        </w:rPr>
        <w:t xml:space="preserve"> </w:t>
      </w:r>
      <w:r>
        <w:rPr>
          <w:spacing w:val="-1"/>
        </w:rPr>
        <w:t>that</w:t>
      </w:r>
      <w:r>
        <w:rPr>
          <w:spacing w:val="-3"/>
        </w:rPr>
        <w:t xml:space="preserve"> </w:t>
      </w:r>
      <w:r>
        <w:rPr>
          <w:spacing w:val="-1"/>
        </w:rPr>
        <w:t>have</w:t>
      </w:r>
      <w:r>
        <w:t xml:space="preserve"> </w:t>
      </w:r>
      <w:r>
        <w:rPr>
          <w:spacing w:val="-1"/>
        </w:rPr>
        <w:t xml:space="preserve">arisen. </w:t>
      </w:r>
      <w:r>
        <w:t>These</w:t>
      </w:r>
      <w:r>
        <w:rPr>
          <w:spacing w:val="-2"/>
        </w:rPr>
        <w:t xml:space="preserve"> </w:t>
      </w:r>
      <w:r>
        <w:rPr>
          <w:spacing w:val="-1"/>
        </w:rPr>
        <w:t>meetings</w:t>
      </w:r>
      <w:r>
        <w:rPr>
          <w:spacing w:val="1"/>
        </w:rPr>
        <w:t xml:space="preserve"> </w:t>
      </w:r>
      <w:r>
        <w:rPr>
          <w:spacing w:val="-2"/>
        </w:rPr>
        <w:t>will</w:t>
      </w:r>
      <w:r>
        <w:t xml:space="preserve"> be </w:t>
      </w:r>
      <w:r>
        <w:rPr>
          <w:spacing w:val="-1"/>
        </w:rPr>
        <w:t>held</w:t>
      </w:r>
      <w:r>
        <w:rPr>
          <w:spacing w:val="37"/>
        </w:rPr>
        <w:t xml:space="preserve"> </w:t>
      </w:r>
      <w:r>
        <w:t>at</w:t>
      </w:r>
      <w:r>
        <w:rPr>
          <w:spacing w:val="1"/>
        </w:rPr>
        <w:t xml:space="preserve"> </w:t>
      </w:r>
      <w:r>
        <w:rPr>
          <w:spacing w:val="-1"/>
        </w:rPr>
        <w:t>locations</w:t>
      </w:r>
      <w:r>
        <w:rPr>
          <w:spacing w:val="-2"/>
        </w:rPr>
        <w:t xml:space="preserve"> </w:t>
      </w:r>
      <w:r>
        <w:rPr>
          <w:spacing w:val="-1"/>
        </w:rPr>
        <w:t>and</w:t>
      </w:r>
      <w:r>
        <w:t xml:space="preserve"> </w:t>
      </w:r>
      <w:r>
        <w:rPr>
          <w:spacing w:val="-1"/>
        </w:rPr>
        <w:t>intervals</w:t>
      </w:r>
      <w:r>
        <w:rPr>
          <w:spacing w:val="1"/>
        </w:rPr>
        <w:t xml:space="preserve"> </w:t>
      </w:r>
      <w:r>
        <w:t xml:space="preserve">as </w:t>
      </w:r>
      <w:r>
        <w:rPr>
          <w:spacing w:val="-1"/>
        </w:rPr>
        <w:t>agreed</w:t>
      </w:r>
      <w:r>
        <w:t xml:space="preserve"> by</w:t>
      </w:r>
      <w:r>
        <w:rPr>
          <w:spacing w:val="-4"/>
        </w:rPr>
        <w:t xml:space="preserve"> </w:t>
      </w:r>
      <w:r>
        <w:t xml:space="preserve">the </w:t>
      </w:r>
      <w:r>
        <w:rPr>
          <w:spacing w:val="-1"/>
        </w:rPr>
        <w:t>parties.</w:t>
      </w:r>
    </w:p>
    <w:p w14:paraId="532C09E7" w14:textId="77777777" w:rsidR="009C75C6" w:rsidRDefault="009C75C6" w:rsidP="007F6402">
      <w:pPr>
        <w:tabs>
          <w:tab w:val="left" w:pos="1701"/>
        </w:tabs>
        <w:spacing w:before="4"/>
        <w:ind w:left="1701" w:hanging="850"/>
        <w:jc w:val="both"/>
        <w:rPr>
          <w:rFonts w:ascii="Arial" w:eastAsia="Arial" w:hAnsi="Arial" w:cs="Arial"/>
          <w:sz w:val="17"/>
          <w:szCs w:val="17"/>
        </w:rPr>
      </w:pPr>
    </w:p>
    <w:p w14:paraId="5B84C2E6" w14:textId="1DE72614" w:rsidR="009C75C6" w:rsidRDefault="00AA0D50" w:rsidP="000912A4">
      <w:pPr>
        <w:pStyle w:val="BodyText"/>
        <w:numPr>
          <w:ilvl w:val="1"/>
          <w:numId w:val="28"/>
        </w:numPr>
        <w:tabs>
          <w:tab w:val="left" w:pos="1701"/>
        </w:tabs>
        <w:spacing w:before="0" w:line="276" w:lineRule="auto"/>
        <w:ind w:left="1701" w:right="147" w:hanging="850"/>
        <w:jc w:val="both"/>
      </w:pPr>
      <w:r>
        <w:rPr>
          <w:spacing w:val="-1"/>
        </w:rPr>
        <w:t>Unless</w:t>
      </w:r>
      <w:r>
        <w:t xml:space="preserve"> </w:t>
      </w:r>
      <w:r>
        <w:rPr>
          <w:spacing w:val="-1"/>
        </w:rPr>
        <w:t>otherwise</w:t>
      </w:r>
      <w:r>
        <w:t xml:space="preserve"> </w:t>
      </w:r>
      <w:r>
        <w:rPr>
          <w:spacing w:val="-1"/>
        </w:rPr>
        <w:t>agreed</w:t>
      </w:r>
      <w:r>
        <w:t xml:space="preserve"> in the</w:t>
      </w:r>
      <w:r>
        <w:rPr>
          <w:spacing w:val="-2"/>
        </w:rPr>
        <w:t xml:space="preserve"> </w:t>
      </w:r>
      <w:r>
        <w:rPr>
          <w:spacing w:val="-1"/>
        </w:rPr>
        <w:t xml:space="preserve">Statement </w:t>
      </w:r>
      <w:r>
        <w:rPr>
          <w:spacing w:val="-2"/>
        </w:rPr>
        <w:t>of</w:t>
      </w:r>
      <w:r>
        <w:rPr>
          <w:spacing w:val="-3"/>
        </w:rPr>
        <w:t xml:space="preserve"> </w:t>
      </w:r>
      <w:r>
        <w:t>Work,</w:t>
      </w:r>
      <w:r>
        <w:rPr>
          <w:spacing w:val="-1"/>
        </w:rPr>
        <w:t xml:space="preserve"> </w:t>
      </w:r>
      <w:r>
        <w:t>the</w:t>
      </w:r>
      <w:r>
        <w:rPr>
          <w:spacing w:val="1"/>
        </w:rPr>
        <w:t xml:space="preserve"> </w:t>
      </w:r>
      <w:r>
        <w:rPr>
          <w:spacing w:val="-1"/>
        </w:rPr>
        <w:t>Supplier</w:t>
      </w:r>
      <w:r>
        <w:rPr>
          <w:spacing w:val="1"/>
        </w:rPr>
        <w:t xml:space="preserve"> </w:t>
      </w:r>
      <w:r>
        <w:rPr>
          <w:spacing w:val="-2"/>
        </w:rPr>
        <w:t>will</w:t>
      </w:r>
      <w:r>
        <w:t xml:space="preserve"> produce </w:t>
      </w:r>
      <w:r>
        <w:rPr>
          <w:spacing w:val="-1"/>
        </w:rPr>
        <w:t>contact</w:t>
      </w:r>
      <w:r>
        <w:rPr>
          <w:spacing w:val="27"/>
        </w:rPr>
        <w:t xml:space="preserve"> </w:t>
      </w:r>
      <w:r>
        <w:rPr>
          <w:spacing w:val="-1"/>
        </w:rPr>
        <w:t>reports</w:t>
      </w:r>
      <w:r>
        <w:rPr>
          <w:spacing w:val="1"/>
        </w:rPr>
        <w:t xml:space="preserve"> </w:t>
      </w:r>
      <w:r>
        <w:rPr>
          <w:spacing w:val="-2"/>
        </w:rPr>
        <w:t>providing</w:t>
      </w:r>
      <w:r>
        <w:rPr>
          <w:spacing w:val="2"/>
        </w:rPr>
        <w:t xml:space="preserve"> </w:t>
      </w:r>
      <w:r>
        <w:rPr>
          <w:spacing w:val="-1"/>
        </w:rPr>
        <w:t>each</w:t>
      </w:r>
      <w:r>
        <w:t xml:space="preserve"> </w:t>
      </w:r>
      <w:r>
        <w:rPr>
          <w:spacing w:val="-1"/>
        </w:rPr>
        <w:t>Party</w:t>
      </w:r>
      <w:r>
        <w:rPr>
          <w:spacing w:val="-2"/>
        </w:rPr>
        <w:t xml:space="preserve"> with</w:t>
      </w:r>
      <w:r>
        <w:t xml:space="preserve"> a</w:t>
      </w:r>
      <w:r>
        <w:rPr>
          <w:spacing w:val="1"/>
        </w:rPr>
        <w:t xml:space="preserve"> </w:t>
      </w:r>
      <w:r>
        <w:rPr>
          <w:spacing w:val="-1"/>
        </w:rPr>
        <w:t>written</w:t>
      </w:r>
      <w:r>
        <w:rPr>
          <w:spacing w:val="-2"/>
        </w:rPr>
        <w:t xml:space="preserve"> </w:t>
      </w:r>
      <w:r>
        <w:rPr>
          <w:spacing w:val="-1"/>
        </w:rPr>
        <w:t>record</w:t>
      </w:r>
      <w:r>
        <w:rPr>
          <w:spacing w:val="-2"/>
        </w:rPr>
        <w:t xml:space="preserve"> of</w:t>
      </w:r>
      <w:r>
        <w:rPr>
          <w:spacing w:val="2"/>
        </w:rPr>
        <w:t xml:space="preserve"> </w:t>
      </w:r>
      <w:r>
        <w:rPr>
          <w:spacing w:val="-1"/>
        </w:rPr>
        <w:t>matters</w:t>
      </w:r>
      <w:r>
        <w:rPr>
          <w:spacing w:val="-2"/>
        </w:rPr>
        <w:t xml:space="preserve"> of</w:t>
      </w:r>
      <w:r>
        <w:rPr>
          <w:spacing w:val="2"/>
        </w:rPr>
        <w:t xml:space="preserve"> </w:t>
      </w:r>
      <w:r>
        <w:rPr>
          <w:spacing w:val="-1"/>
        </w:rPr>
        <w:t>substance</w:t>
      </w:r>
      <w:r>
        <w:rPr>
          <w:spacing w:val="-2"/>
        </w:rPr>
        <w:t xml:space="preserve"> </w:t>
      </w:r>
      <w:r>
        <w:rPr>
          <w:spacing w:val="-1"/>
        </w:rPr>
        <w:t>discussed</w:t>
      </w:r>
      <w:r>
        <w:t xml:space="preserve"> at</w:t>
      </w:r>
      <w:r>
        <w:rPr>
          <w:spacing w:val="79"/>
        </w:rPr>
        <w:t xml:space="preserve"> </w:t>
      </w:r>
      <w:r>
        <w:rPr>
          <w:spacing w:val="-1"/>
        </w:rPr>
        <w:t>meetings</w:t>
      </w:r>
      <w:r>
        <w:rPr>
          <w:spacing w:val="-2"/>
        </w:rPr>
        <w:t xml:space="preserve"> </w:t>
      </w:r>
      <w:r>
        <w:t>or</w:t>
      </w:r>
      <w:r>
        <w:rPr>
          <w:spacing w:val="-1"/>
        </w:rPr>
        <w:t xml:space="preserve"> in</w:t>
      </w:r>
      <w:r>
        <w:t xml:space="preserve"> </w:t>
      </w:r>
      <w:r>
        <w:rPr>
          <w:spacing w:val="-1"/>
        </w:rPr>
        <w:t>telephone</w:t>
      </w:r>
      <w:r>
        <w:rPr>
          <w:spacing w:val="-2"/>
        </w:rPr>
        <w:t xml:space="preserve"> </w:t>
      </w:r>
      <w:r>
        <w:rPr>
          <w:spacing w:val="-1"/>
        </w:rPr>
        <w:t>conversations</w:t>
      </w:r>
      <w:r>
        <w:rPr>
          <w:spacing w:val="1"/>
        </w:rPr>
        <w:t xml:space="preserve"> </w:t>
      </w:r>
      <w:r>
        <w:rPr>
          <w:spacing w:val="-2"/>
        </w:rPr>
        <w:t>between</w:t>
      </w:r>
      <w:r>
        <w:t xml:space="preserve"> </w:t>
      </w:r>
      <w:r>
        <w:rPr>
          <w:spacing w:val="-1"/>
        </w:rPr>
        <w:t>the</w:t>
      </w:r>
      <w:r>
        <w:t xml:space="preserve"> </w:t>
      </w:r>
      <w:r>
        <w:rPr>
          <w:spacing w:val="-1"/>
        </w:rPr>
        <w:t>parties</w:t>
      </w:r>
      <w:r>
        <w:t xml:space="preserve"> </w:t>
      </w:r>
      <w:r>
        <w:rPr>
          <w:spacing w:val="-2"/>
        </w:rPr>
        <w:t>within</w:t>
      </w:r>
      <w:r>
        <w:t xml:space="preserve"> </w:t>
      </w:r>
      <w:r w:rsidR="00D31FC9">
        <w:t>three (</w:t>
      </w:r>
      <w:r>
        <w:t>3</w:t>
      </w:r>
      <w:r w:rsidR="00D31FC9">
        <w:t>)</w:t>
      </w:r>
      <w:r>
        <w:rPr>
          <w:spacing w:val="-4"/>
        </w:rPr>
        <w:t xml:space="preserve"> </w:t>
      </w:r>
      <w:r>
        <w:t>Working</w:t>
      </w:r>
      <w:r>
        <w:rPr>
          <w:spacing w:val="4"/>
        </w:rPr>
        <w:t xml:space="preserve"> </w:t>
      </w:r>
      <w:r>
        <w:rPr>
          <w:spacing w:val="-2"/>
        </w:rPr>
        <w:t>Days</w:t>
      </w:r>
      <w:r>
        <w:rPr>
          <w:spacing w:val="1"/>
        </w:rPr>
        <w:t xml:space="preserve"> </w:t>
      </w:r>
      <w:r>
        <w:rPr>
          <w:spacing w:val="-2"/>
        </w:rPr>
        <w:t>of</w:t>
      </w:r>
      <w:r>
        <w:rPr>
          <w:spacing w:val="4"/>
        </w:rPr>
        <w:t xml:space="preserve"> </w:t>
      </w:r>
      <w:r>
        <w:rPr>
          <w:spacing w:val="-1"/>
        </w:rPr>
        <w:t>such</w:t>
      </w:r>
      <w:r>
        <w:rPr>
          <w:spacing w:val="69"/>
        </w:rPr>
        <w:t xml:space="preserve"> </w:t>
      </w:r>
      <w:r>
        <w:rPr>
          <w:spacing w:val="-1"/>
        </w:rPr>
        <w:t>discussions. If</w:t>
      </w:r>
      <w:r>
        <w:rPr>
          <w:spacing w:val="2"/>
        </w:rPr>
        <w:t xml:space="preserve"> </w:t>
      </w:r>
      <w:r>
        <w:t>the</w:t>
      </w:r>
      <w:r>
        <w:rPr>
          <w:spacing w:val="-2"/>
        </w:rPr>
        <w:t xml:space="preserve"> </w:t>
      </w:r>
      <w:r>
        <w:rPr>
          <w:spacing w:val="-1"/>
        </w:rPr>
        <w:t>Customer</w:t>
      </w:r>
      <w:r>
        <w:t xml:space="preserve"> </w:t>
      </w:r>
      <w:r>
        <w:rPr>
          <w:spacing w:val="-1"/>
        </w:rPr>
        <w:t>does</w:t>
      </w:r>
      <w:r>
        <w:t xml:space="preserve"> </w:t>
      </w:r>
      <w:r>
        <w:rPr>
          <w:spacing w:val="-1"/>
        </w:rPr>
        <w:t>not question</w:t>
      </w:r>
      <w:r>
        <w:t xml:space="preserve"> </w:t>
      </w:r>
      <w:r>
        <w:rPr>
          <w:spacing w:val="-1"/>
        </w:rPr>
        <w:t>any</w:t>
      </w:r>
      <w:r>
        <w:rPr>
          <w:spacing w:val="-2"/>
        </w:rPr>
        <w:t xml:space="preserve"> </w:t>
      </w:r>
      <w:r>
        <w:t>of</w:t>
      </w:r>
      <w:r>
        <w:rPr>
          <w:spacing w:val="1"/>
        </w:rPr>
        <w:t xml:space="preserve"> </w:t>
      </w:r>
      <w:r>
        <w:t>the</w:t>
      </w:r>
      <w:r>
        <w:rPr>
          <w:spacing w:val="-2"/>
        </w:rPr>
        <w:t xml:space="preserve"> </w:t>
      </w:r>
      <w:r>
        <w:rPr>
          <w:spacing w:val="-1"/>
        </w:rPr>
        <w:t>subject</w:t>
      </w:r>
      <w:r>
        <w:rPr>
          <w:spacing w:val="-3"/>
        </w:rPr>
        <w:t xml:space="preserve"> </w:t>
      </w:r>
      <w:r>
        <w:rPr>
          <w:spacing w:val="-1"/>
        </w:rPr>
        <w:t>matter</w:t>
      </w:r>
      <w:r>
        <w:rPr>
          <w:spacing w:val="-4"/>
        </w:rPr>
        <w:t xml:space="preserve"> </w:t>
      </w:r>
      <w:r>
        <w:rPr>
          <w:spacing w:val="-2"/>
        </w:rPr>
        <w:t>of</w:t>
      </w:r>
      <w:r>
        <w:rPr>
          <w:spacing w:val="4"/>
        </w:rPr>
        <w:t xml:space="preserve"> </w:t>
      </w:r>
      <w:r>
        <w:t>a</w:t>
      </w:r>
      <w:r>
        <w:rPr>
          <w:spacing w:val="-2"/>
        </w:rPr>
        <w:t xml:space="preserve"> </w:t>
      </w:r>
      <w:r>
        <w:rPr>
          <w:spacing w:val="-1"/>
        </w:rPr>
        <w:t>contact</w:t>
      </w:r>
      <w:r>
        <w:t xml:space="preserve"> </w:t>
      </w:r>
      <w:r>
        <w:rPr>
          <w:spacing w:val="-1"/>
        </w:rPr>
        <w:t>report</w:t>
      </w:r>
      <w:r>
        <w:rPr>
          <w:spacing w:val="71"/>
        </w:rPr>
        <w:t xml:space="preserve"> </w:t>
      </w:r>
      <w:r>
        <w:rPr>
          <w:spacing w:val="-2"/>
        </w:rPr>
        <w:t>within</w:t>
      </w:r>
      <w:r>
        <w:t xml:space="preserve"> </w:t>
      </w:r>
      <w:r w:rsidR="00D31FC9">
        <w:t>seven (</w:t>
      </w:r>
      <w:r>
        <w:t>7</w:t>
      </w:r>
      <w:r w:rsidR="00D31FC9">
        <w:t>)</w:t>
      </w:r>
      <w:r>
        <w:rPr>
          <w:spacing w:val="-4"/>
        </w:rPr>
        <w:t xml:space="preserve"> </w:t>
      </w:r>
      <w:r>
        <w:rPr>
          <w:spacing w:val="-1"/>
        </w:rPr>
        <w:t>Working</w:t>
      </w:r>
      <w:r>
        <w:t xml:space="preserve"> </w:t>
      </w:r>
      <w:r>
        <w:rPr>
          <w:spacing w:val="-2"/>
        </w:rPr>
        <w:t>Days</w:t>
      </w:r>
      <w:r>
        <w:rPr>
          <w:spacing w:val="1"/>
        </w:rPr>
        <w:t xml:space="preserve"> </w:t>
      </w:r>
      <w:r>
        <w:t>of</w:t>
      </w:r>
      <w:r>
        <w:rPr>
          <w:spacing w:val="1"/>
        </w:rPr>
        <w:t xml:space="preserve"> </w:t>
      </w:r>
      <w:r>
        <w:rPr>
          <w:spacing w:val="-1"/>
        </w:rPr>
        <w:t>its</w:t>
      </w:r>
      <w:r>
        <w:rPr>
          <w:spacing w:val="-2"/>
        </w:rPr>
        <w:t xml:space="preserve"> </w:t>
      </w:r>
      <w:r>
        <w:rPr>
          <w:spacing w:val="-1"/>
        </w:rPr>
        <w:t>receipt, it</w:t>
      </w:r>
      <w:r>
        <w:rPr>
          <w:spacing w:val="2"/>
        </w:rPr>
        <w:t xml:space="preserve"> </w:t>
      </w:r>
      <w:r>
        <w:rPr>
          <w:spacing w:val="-2"/>
        </w:rPr>
        <w:t>will</w:t>
      </w:r>
      <w:r>
        <w:rPr>
          <w:spacing w:val="2"/>
        </w:rPr>
        <w:t xml:space="preserve"> </w:t>
      </w:r>
      <w:r>
        <w:t xml:space="preserve">be </w:t>
      </w:r>
      <w:r>
        <w:rPr>
          <w:spacing w:val="-1"/>
        </w:rPr>
        <w:t>taken</w:t>
      </w:r>
      <w:r>
        <w:rPr>
          <w:spacing w:val="-2"/>
        </w:rPr>
        <w:t xml:space="preserve"> </w:t>
      </w:r>
      <w:r>
        <w:t>to</w:t>
      </w:r>
      <w:r>
        <w:rPr>
          <w:spacing w:val="-2"/>
        </w:rPr>
        <w:t xml:space="preserve"> </w:t>
      </w:r>
      <w:r>
        <w:t>be a</w:t>
      </w:r>
      <w:r>
        <w:rPr>
          <w:spacing w:val="-2"/>
        </w:rPr>
        <w:t xml:space="preserve"> </w:t>
      </w:r>
      <w:r>
        <w:rPr>
          <w:spacing w:val="-1"/>
        </w:rPr>
        <w:t>correct record</w:t>
      </w:r>
      <w:r>
        <w:t xml:space="preserve"> </w:t>
      </w:r>
      <w:r>
        <w:rPr>
          <w:spacing w:val="-2"/>
        </w:rPr>
        <w:t>of</w:t>
      </w:r>
      <w:r>
        <w:rPr>
          <w:spacing w:val="-1"/>
        </w:rPr>
        <w:t xml:space="preserve"> </w:t>
      </w:r>
      <w:r>
        <w:t xml:space="preserve">the </w:t>
      </w:r>
      <w:r>
        <w:rPr>
          <w:spacing w:val="-1"/>
        </w:rPr>
        <w:t>meeting</w:t>
      </w:r>
      <w:r>
        <w:rPr>
          <w:spacing w:val="2"/>
        </w:rPr>
        <w:t xml:space="preserve"> </w:t>
      </w:r>
      <w:r>
        <w:rPr>
          <w:spacing w:val="-2"/>
        </w:rPr>
        <w:t>or</w:t>
      </w:r>
      <w:r>
        <w:rPr>
          <w:spacing w:val="-1"/>
        </w:rPr>
        <w:t xml:space="preserve"> telephone</w:t>
      </w:r>
      <w:r>
        <w:t xml:space="preserve"> </w:t>
      </w:r>
      <w:r>
        <w:rPr>
          <w:spacing w:val="-1"/>
        </w:rPr>
        <w:t>conversation.</w:t>
      </w:r>
    </w:p>
    <w:p w14:paraId="0F35E58C" w14:textId="77777777" w:rsidR="009C75C6" w:rsidRDefault="009C75C6" w:rsidP="007F6402">
      <w:pPr>
        <w:tabs>
          <w:tab w:val="left" w:pos="1701"/>
        </w:tabs>
        <w:spacing w:line="276" w:lineRule="auto"/>
        <w:ind w:left="1701" w:hanging="850"/>
        <w:jc w:val="both"/>
        <w:sectPr w:rsidR="009C75C6">
          <w:headerReference w:type="default" r:id="rId21"/>
          <w:pgSz w:w="11910" w:h="16840"/>
          <w:pgMar w:top="1720" w:right="1020" w:bottom="1420" w:left="1040" w:header="720" w:footer="1226" w:gutter="0"/>
          <w:cols w:space="720"/>
        </w:sectPr>
      </w:pPr>
    </w:p>
    <w:p w14:paraId="21B3E63B" w14:textId="77777777" w:rsidR="009C75C6" w:rsidRDefault="00AA0D50" w:rsidP="000912A4">
      <w:pPr>
        <w:pStyle w:val="Heading1"/>
        <w:numPr>
          <w:ilvl w:val="0"/>
          <w:numId w:val="37"/>
        </w:numPr>
        <w:tabs>
          <w:tab w:val="left" w:pos="851"/>
        </w:tabs>
        <w:spacing w:line="226" w:lineRule="exact"/>
        <w:ind w:left="851" w:hanging="851"/>
        <w:rPr>
          <w:b w:val="0"/>
          <w:bCs w:val="0"/>
        </w:rPr>
      </w:pPr>
      <w:bookmarkStart w:id="10" w:name="_bookmark12"/>
      <w:bookmarkEnd w:id="10"/>
      <w:r>
        <w:rPr>
          <w:spacing w:val="-1"/>
        </w:rPr>
        <w:lastRenderedPageBreak/>
        <w:t>FEES</w:t>
      </w:r>
      <w:r>
        <w:rPr>
          <w:spacing w:val="-10"/>
        </w:rPr>
        <w:t xml:space="preserve"> </w:t>
      </w:r>
      <w:r>
        <w:rPr>
          <w:spacing w:val="-2"/>
        </w:rPr>
        <w:t>AND</w:t>
      </w:r>
      <w:r>
        <w:rPr>
          <w:spacing w:val="-12"/>
        </w:rPr>
        <w:t xml:space="preserve"> </w:t>
      </w:r>
      <w:r>
        <w:rPr>
          <w:spacing w:val="-1"/>
        </w:rPr>
        <w:t>INVOICING</w:t>
      </w:r>
    </w:p>
    <w:p w14:paraId="0D942C05" w14:textId="6034F233" w:rsidR="009C75C6" w:rsidRDefault="00AA0D50" w:rsidP="000912A4">
      <w:pPr>
        <w:pStyle w:val="BodyText"/>
        <w:numPr>
          <w:ilvl w:val="1"/>
          <w:numId w:val="37"/>
        </w:numPr>
        <w:tabs>
          <w:tab w:val="left" w:pos="1701"/>
        </w:tabs>
        <w:spacing w:before="160" w:line="276" w:lineRule="auto"/>
        <w:ind w:left="1701" w:right="114" w:hanging="850"/>
        <w:jc w:val="both"/>
      </w:pPr>
      <w:r>
        <w:t>The</w:t>
      </w:r>
      <w:r>
        <w:rPr>
          <w:spacing w:val="2"/>
        </w:rPr>
        <w:t xml:space="preserve"> </w:t>
      </w:r>
      <w:r>
        <w:rPr>
          <w:spacing w:val="-1"/>
        </w:rPr>
        <w:t>Contract</w:t>
      </w:r>
      <w:r>
        <w:rPr>
          <w:spacing w:val="4"/>
        </w:rPr>
        <w:t xml:space="preserve"> </w:t>
      </w:r>
      <w:r>
        <w:rPr>
          <w:spacing w:val="-1"/>
        </w:rPr>
        <w:t>Charges</w:t>
      </w:r>
      <w:r>
        <w:rPr>
          <w:spacing w:val="3"/>
        </w:rPr>
        <w:t xml:space="preserve"> </w:t>
      </w:r>
      <w:r>
        <w:rPr>
          <w:spacing w:val="-1"/>
        </w:rPr>
        <w:t>for</w:t>
      </w:r>
      <w:r>
        <w:rPr>
          <w:spacing w:val="3"/>
        </w:rPr>
        <w:t xml:space="preserve"> </w:t>
      </w:r>
      <w:r>
        <w:t>the</w:t>
      </w:r>
      <w:r>
        <w:rPr>
          <w:spacing w:val="2"/>
        </w:rPr>
        <w:t xml:space="preserve"> </w:t>
      </w:r>
      <w:r w:rsidR="004A1BD7">
        <w:rPr>
          <w:spacing w:val="-1"/>
        </w:rPr>
        <w:t xml:space="preserve">Project </w:t>
      </w:r>
      <w:r>
        <w:rPr>
          <w:spacing w:val="-2"/>
        </w:rPr>
        <w:t>will</w:t>
      </w:r>
      <w:r>
        <w:rPr>
          <w:spacing w:val="4"/>
        </w:rPr>
        <w:t xml:space="preserve"> </w:t>
      </w:r>
      <w:r>
        <w:t>be</w:t>
      </w:r>
      <w:r>
        <w:rPr>
          <w:spacing w:val="5"/>
        </w:rPr>
        <w:t xml:space="preserve"> </w:t>
      </w:r>
      <w:r>
        <w:t>the full</w:t>
      </w:r>
      <w:r>
        <w:rPr>
          <w:spacing w:val="4"/>
        </w:rPr>
        <w:t xml:space="preserve"> </w:t>
      </w:r>
      <w:r>
        <w:rPr>
          <w:spacing w:val="-1"/>
        </w:rPr>
        <w:t>and</w:t>
      </w:r>
      <w:r>
        <w:rPr>
          <w:spacing w:val="2"/>
        </w:rPr>
        <w:t xml:space="preserve"> </w:t>
      </w:r>
      <w:r>
        <w:rPr>
          <w:spacing w:val="-2"/>
        </w:rPr>
        <w:t>exclusive</w:t>
      </w:r>
      <w:r>
        <w:rPr>
          <w:spacing w:val="5"/>
        </w:rPr>
        <w:t xml:space="preserve"> </w:t>
      </w:r>
      <w:r>
        <w:rPr>
          <w:spacing w:val="-1"/>
        </w:rPr>
        <w:t>remuneration</w:t>
      </w:r>
      <w:r>
        <w:rPr>
          <w:spacing w:val="2"/>
        </w:rPr>
        <w:t xml:space="preserve"> </w:t>
      </w:r>
      <w:r>
        <w:rPr>
          <w:spacing w:val="-2"/>
        </w:rPr>
        <w:t>of</w:t>
      </w:r>
      <w:r>
        <w:rPr>
          <w:spacing w:val="53"/>
        </w:rPr>
        <w:t xml:space="preserve"> </w:t>
      </w:r>
      <w:r>
        <w:t>the</w:t>
      </w:r>
      <w:r>
        <w:rPr>
          <w:spacing w:val="-5"/>
        </w:rPr>
        <w:t xml:space="preserve"> </w:t>
      </w:r>
      <w:r>
        <w:rPr>
          <w:spacing w:val="-1"/>
        </w:rPr>
        <w:t>Supplier</w:t>
      </w:r>
      <w:r>
        <w:rPr>
          <w:spacing w:val="-6"/>
        </w:rPr>
        <w:t xml:space="preserve"> </w:t>
      </w:r>
      <w:r>
        <w:t>for</w:t>
      </w:r>
      <w:r>
        <w:rPr>
          <w:spacing w:val="-3"/>
        </w:rPr>
        <w:t xml:space="preserve"> </w:t>
      </w:r>
      <w:r>
        <w:rPr>
          <w:spacing w:val="-1"/>
        </w:rPr>
        <w:t>supplying</w:t>
      </w:r>
      <w:r>
        <w:rPr>
          <w:spacing w:val="-5"/>
        </w:rPr>
        <w:t xml:space="preserve"> </w:t>
      </w:r>
      <w:r>
        <w:t>the</w:t>
      </w:r>
      <w:r>
        <w:rPr>
          <w:spacing w:val="-5"/>
        </w:rPr>
        <w:t xml:space="preserve"> </w:t>
      </w:r>
      <w:r w:rsidR="004A1BD7">
        <w:rPr>
          <w:spacing w:val="-1"/>
        </w:rPr>
        <w:t xml:space="preserve">Project.  </w:t>
      </w:r>
      <w:r>
        <w:rPr>
          <w:spacing w:val="-1"/>
        </w:rPr>
        <w:t>Unless</w:t>
      </w:r>
      <w:r>
        <w:rPr>
          <w:spacing w:val="-4"/>
        </w:rPr>
        <w:t xml:space="preserve"> </w:t>
      </w:r>
      <w:r>
        <w:rPr>
          <w:spacing w:val="-1"/>
        </w:rPr>
        <w:t>expressly</w:t>
      </w:r>
      <w:r>
        <w:rPr>
          <w:spacing w:val="-6"/>
        </w:rPr>
        <w:t xml:space="preserve"> </w:t>
      </w:r>
      <w:r>
        <w:t>agreed</w:t>
      </w:r>
      <w:r>
        <w:rPr>
          <w:spacing w:val="-4"/>
        </w:rPr>
        <w:t xml:space="preserve"> </w:t>
      </w:r>
      <w:r>
        <w:rPr>
          <w:spacing w:val="-1"/>
        </w:rPr>
        <w:t>in</w:t>
      </w:r>
      <w:r>
        <w:rPr>
          <w:spacing w:val="-4"/>
        </w:rPr>
        <w:t xml:space="preserve"> </w:t>
      </w:r>
      <w:r>
        <w:rPr>
          <w:spacing w:val="-2"/>
        </w:rPr>
        <w:t xml:space="preserve">writing </w:t>
      </w:r>
      <w:r>
        <w:t>by</w:t>
      </w:r>
      <w:r>
        <w:rPr>
          <w:spacing w:val="-7"/>
        </w:rPr>
        <w:t xml:space="preserve"> </w:t>
      </w:r>
      <w:r>
        <w:t>the</w:t>
      </w:r>
      <w:r>
        <w:rPr>
          <w:spacing w:val="-3"/>
        </w:rPr>
        <w:t xml:space="preserve"> </w:t>
      </w:r>
      <w:r>
        <w:rPr>
          <w:spacing w:val="-1"/>
        </w:rPr>
        <w:t>Customer</w:t>
      </w:r>
      <w:r>
        <w:rPr>
          <w:spacing w:val="33"/>
        </w:rPr>
        <w:t xml:space="preserve"> </w:t>
      </w:r>
      <w:r>
        <w:rPr>
          <w:spacing w:val="-1"/>
        </w:rPr>
        <w:t>in</w:t>
      </w:r>
      <w:r>
        <w:rPr>
          <w:spacing w:val="-2"/>
        </w:rPr>
        <w:t xml:space="preserve"> </w:t>
      </w:r>
      <w:r>
        <w:t>the</w:t>
      </w:r>
      <w:r>
        <w:rPr>
          <w:spacing w:val="-2"/>
        </w:rPr>
        <w:t xml:space="preserve"> </w:t>
      </w:r>
      <w:r>
        <w:rPr>
          <w:spacing w:val="-1"/>
        </w:rPr>
        <w:t>Statements</w:t>
      </w:r>
      <w:r>
        <w:rPr>
          <w:spacing w:val="-4"/>
        </w:rPr>
        <w:t xml:space="preserve"> </w:t>
      </w:r>
      <w:r>
        <w:rPr>
          <w:spacing w:val="-2"/>
        </w:rPr>
        <w:t>of</w:t>
      </w:r>
      <w:r>
        <w:rPr>
          <w:spacing w:val="-6"/>
        </w:rPr>
        <w:t xml:space="preserve"> </w:t>
      </w:r>
      <w:r>
        <w:t>Work,</w:t>
      </w:r>
      <w:r>
        <w:rPr>
          <w:spacing w:val="-3"/>
        </w:rPr>
        <w:t xml:space="preserve"> </w:t>
      </w:r>
      <w:r>
        <w:t>the</w:t>
      </w:r>
      <w:r>
        <w:rPr>
          <w:spacing w:val="-2"/>
        </w:rPr>
        <w:t xml:space="preserve"> </w:t>
      </w:r>
      <w:r>
        <w:rPr>
          <w:spacing w:val="-1"/>
        </w:rPr>
        <w:t>Contract Charges</w:t>
      </w:r>
      <w:r>
        <w:rPr>
          <w:spacing w:val="-4"/>
        </w:rPr>
        <w:t xml:space="preserve"> </w:t>
      </w:r>
      <w:r>
        <w:rPr>
          <w:spacing w:val="-2"/>
        </w:rPr>
        <w:t>will</w:t>
      </w:r>
      <w:r>
        <w:rPr>
          <w:spacing w:val="-3"/>
        </w:rPr>
        <w:t xml:space="preserve"> </w:t>
      </w:r>
      <w:r>
        <w:rPr>
          <w:spacing w:val="-1"/>
        </w:rPr>
        <w:t>include</w:t>
      </w:r>
      <w:r>
        <w:rPr>
          <w:spacing w:val="-2"/>
        </w:rPr>
        <w:t xml:space="preserve"> </w:t>
      </w:r>
      <w:r>
        <w:rPr>
          <w:spacing w:val="-1"/>
        </w:rPr>
        <w:t>every</w:t>
      </w:r>
      <w:r>
        <w:rPr>
          <w:spacing w:val="-4"/>
        </w:rPr>
        <w:t xml:space="preserve"> </w:t>
      </w:r>
      <w:r>
        <w:t>cost</w:t>
      </w:r>
      <w:r>
        <w:rPr>
          <w:spacing w:val="-1"/>
        </w:rPr>
        <w:t xml:space="preserve"> </w:t>
      </w:r>
      <w:r>
        <w:rPr>
          <w:spacing w:val="-2"/>
        </w:rPr>
        <w:t xml:space="preserve">and </w:t>
      </w:r>
      <w:r>
        <w:rPr>
          <w:spacing w:val="-1"/>
        </w:rPr>
        <w:t>expense</w:t>
      </w:r>
      <w:r>
        <w:rPr>
          <w:spacing w:val="-2"/>
        </w:rPr>
        <w:t xml:space="preserve"> of</w:t>
      </w:r>
      <w:r>
        <w:rPr>
          <w:spacing w:val="-1"/>
        </w:rPr>
        <w:t xml:space="preserve"> </w:t>
      </w:r>
      <w:r>
        <w:rPr>
          <w:spacing w:val="1"/>
        </w:rPr>
        <w:t>the</w:t>
      </w:r>
      <w:r>
        <w:rPr>
          <w:spacing w:val="35"/>
        </w:rPr>
        <w:t xml:space="preserve"> </w:t>
      </w:r>
      <w:r>
        <w:rPr>
          <w:spacing w:val="-1"/>
        </w:rPr>
        <w:t>Supplier</w:t>
      </w:r>
      <w:r>
        <w:rPr>
          <w:spacing w:val="1"/>
        </w:rPr>
        <w:t xml:space="preserve"> </w:t>
      </w:r>
      <w:r>
        <w:rPr>
          <w:spacing w:val="-1"/>
        </w:rPr>
        <w:t>directly</w:t>
      </w:r>
      <w:r>
        <w:rPr>
          <w:spacing w:val="-2"/>
        </w:rPr>
        <w:t xml:space="preserve"> </w:t>
      </w:r>
      <w:r>
        <w:t>or</w:t>
      </w:r>
      <w:r>
        <w:rPr>
          <w:spacing w:val="1"/>
        </w:rPr>
        <w:t xml:space="preserve"> </w:t>
      </w:r>
      <w:r>
        <w:rPr>
          <w:spacing w:val="-1"/>
        </w:rPr>
        <w:t>indirectly</w:t>
      </w:r>
      <w:r>
        <w:rPr>
          <w:spacing w:val="-2"/>
        </w:rPr>
        <w:t xml:space="preserve"> </w:t>
      </w:r>
      <w:r>
        <w:rPr>
          <w:spacing w:val="-1"/>
        </w:rPr>
        <w:t>incurred</w:t>
      </w:r>
      <w:r>
        <w:t xml:space="preserve"> </w:t>
      </w:r>
      <w:r>
        <w:rPr>
          <w:spacing w:val="-1"/>
        </w:rPr>
        <w:t>in</w:t>
      </w:r>
      <w:r>
        <w:rPr>
          <w:spacing w:val="-2"/>
        </w:rPr>
        <w:t xml:space="preserve"> </w:t>
      </w:r>
      <w:r>
        <w:rPr>
          <w:spacing w:val="-1"/>
        </w:rPr>
        <w:t>connection</w:t>
      </w:r>
      <w:r>
        <w:t xml:space="preserve"> </w:t>
      </w:r>
      <w:r>
        <w:rPr>
          <w:spacing w:val="-2"/>
        </w:rPr>
        <w:t>with</w:t>
      </w:r>
      <w:r>
        <w:t xml:space="preserve"> the </w:t>
      </w:r>
      <w:r>
        <w:rPr>
          <w:spacing w:val="-1"/>
        </w:rPr>
        <w:t>performance</w:t>
      </w:r>
      <w:r>
        <w:t xml:space="preserve"> </w:t>
      </w:r>
      <w:r>
        <w:rPr>
          <w:spacing w:val="-2"/>
        </w:rPr>
        <w:t>of</w:t>
      </w:r>
      <w:r>
        <w:rPr>
          <w:spacing w:val="-1"/>
        </w:rPr>
        <w:t xml:space="preserve"> </w:t>
      </w:r>
      <w:r>
        <w:t xml:space="preserve">the </w:t>
      </w:r>
      <w:r w:rsidR="004A1BD7">
        <w:rPr>
          <w:spacing w:val="-1"/>
        </w:rPr>
        <w:t>Project</w:t>
      </w:r>
      <w:r>
        <w:rPr>
          <w:spacing w:val="-1"/>
        </w:rPr>
        <w:t>.</w:t>
      </w:r>
    </w:p>
    <w:p w14:paraId="08697358" w14:textId="2BBBC177" w:rsidR="009C75C6" w:rsidRDefault="00AA0D50" w:rsidP="000912A4">
      <w:pPr>
        <w:pStyle w:val="BodyText"/>
        <w:numPr>
          <w:ilvl w:val="1"/>
          <w:numId w:val="37"/>
        </w:numPr>
        <w:tabs>
          <w:tab w:val="left" w:pos="1701"/>
        </w:tabs>
        <w:spacing w:before="120" w:line="276" w:lineRule="auto"/>
        <w:ind w:left="1701" w:right="116" w:hanging="850"/>
        <w:jc w:val="both"/>
      </w:pPr>
      <w:r>
        <w:rPr>
          <w:spacing w:val="-1"/>
        </w:rPr>
        <w:t>All</w:t>
      </w:r>
      <w:r>
        <w:rPr>
          <w:spacing w:val="2"/>
        </w:rPr>
        <w:t xml:space="preserve"> </w:t>
      </w:r>
      <w:r>
        <w:t>amounts</w:t>
      </w:r>
      <w:r>
        <w:rPr>
          <w:spacing w:val="1"/>
        </w:rPr>
        <w:t xml:space="preserve"> </w:t>
      </w:r>
      <w:r>
        <w:rPr>
          <w:spacing w:val="-1"/>
        </w:rPr>
        <w:t>stated</w:t>
      </w:r>
      <w:r>
        <w:t xml:space="preserve"> are</w:t>
      </w:r>
      <w:r>
        <w:rPr>
          <w:spacing w:val="1"/>
        </w:rPr>
        <w:t xml:space="preserve"> </w:t>
      </w:r>
      <w:r>
        <w:rPr>
          <w:spacing w:val="-2"/>
        </w:rPr>
        <w:t>exclusive</w:t>
      </w:r>
      <w:r>
        <w:rPr>
          <w:spacing w:val="3"/>
        </w:rPr>
        <w:t xml:space="preserve"> </w:t>
      </w:r>
      <w:r>
        <w:t>of</w:t>
      </w:r>
      <w:r>
        <w:rPr>
          <w:spacing w:val="3"/>
        </w:rPr>
        <w:t xml:space="preserve"> </w:t>
      </w:r>
      <w:r>
        <w:rPr>
          <w:spacing w:val="-1"/>
        </w:rPr>
        <w:t>VAT</w:t>
      </w:r>
      <w:r>
        <w:rPr>
          <w:spacing w:val="2"/>
        </w:rPr>
        <w:t xml:space="preserve"> </w:t>
      </w:r>
      <w:r>
        <w:rPr>
          <w:spacing w:val="-2"/>
        </w:rPr>
        <w:t>which</w:t>
      </w:r>
      <w:r>
        <w:rPr>
          <w:spacing w:val="3"/>
        </w:rPr>
        <w:t xml:space="preserve"> </w:t>
      </w:r>
      <w:r>
        <w:rPr>
          <w:spacing w:val="-2"/>
        </w:rPr>
        <w:t>will</w:t>
      </w:r>
      <w:r>
        <w:rPr>
          <w:spacing w:val="2"/>
        </w:rPr>
        <w:t xml:space="preserve"> </w:t>
      </w:r>
      <w:r>
        <w:t>be</w:t>
      </w:r>
      <w:r>
        <w:rPr>
          <w:spacing w:val="2"/>
        </w:rPr>
        <w:t xml:space="preserve"> </w:t>
      </w:r>
      <w:r>
        <w:rPr>
          <w:spacing w:val="-1"/>
        </w:rPr>
        <w:t>charged</w:t>
      </w:r>
      <w:r>
        <w:t xml:space="preserve"> at</w:t>
      </w:r>
      <w:r>
        <w:rPr>
          <w:spacing w:val="-1"/>
        </w:rPr>
        <w:t xml:space="preserve"> </w:t>
      </w:r>
      <w:r>
        <w:t>the</w:t>
      </w:r>
      <w:r>
        <w:rPr>
          <w:spacing w:val="2"/>
        </w:rPr>
        <w:t xml:space="preserve"> </w:t>
      </w:r>
      <w:r>
        <w:rPr>
          <w:spacing w:val="-2"/>
        </w:rPr>
        <w:t>prevailing</w:t>
      </w:r>
      <w:r>
        <w:rPr>
          <w:spacing w:val="4"/>
        </w:rPr>
        <w:t xml:space="preserve"> </w:t>
      </w:r>
      <w:r>
        <w:rPr>
          <w:spacing w:val="-1"/>
        </w:rPr>
        <w:t>rate.</w:t>
      </w:r>
      <w:r>
        <w:rPr>
          <w:spacing w:val="69"/>
        </w:rPr>
        <w:t xml:space="preserve"> </w:t>
      </w:r>
      <w:r>
        <w:t>The</w:t>
      </w:r>
      <w:r>
        <w:rPr>
          <w:spacing w:val="2"/>
        </w:rPr>
        <w:t xml:space="preserve"> </w:t>
      </w:r>
      <w:r>
        <w:rPr>
          <w:spacing w:val="-1"/>
        </w:rPr>
        <w:t>Customer</w:t>
      </w:r>
      <w:r>
        <w:rPr>
          <w:spacing w:val="4"/>
        </w:rPr>
        <w:t xml:space="preserve"> </w:t>
      </w:r>
      <w:r>
        <w:rPr>
          <w:spacing w:val="-1"/>
        </w:rPr>
        <w:t>shall,</w:t>
      </w:r>
      <w:r>
        <w:rPr>
          <w:spacing w:val="2"/>
        </w:rPr>
        <w:t xml:space="preserve"> </w:t>
      </w:r>
      <w:r>
        <w:rPr>
          <w:spacing w:val="-1"/>
        </w:rPr>
        <w:t>following</w:t>
      </w:r>
      <w:r>
        <w:rPr>
          <w:spacing w:val="4"/>
        </w:rPr>
        <w:t xml:space="preserve"> </w:t>
      </w:r>
      <w:r>
        <w:t>the</w:t>
      </w:r>
      <w:r>
        <w:rPr>
          <w:spacing w:val="2"/>
        </w:rPr>
        <w:t xml:space="preserve"> </w:t>
      </w:r>
      <w:r>
        <w:rPr>
          <w:spacing w:val="-1"/>
        </w:rPr>
        <w:t>receipt</w:t>
      </w:r>
      <w:r>
        <w:rPr>
          <w:spacing w:val="3"/>
        </w:rPr>
        <w:t xml:space="preserve"> </w:t>
      </w:r>
      <w:r>
        <w:rPr>
          <w:spacing w:val="-2"/>
        </w:rPr>
        <w:t>of</w:t>
      </w:r>
      <w:r>
        <w:rPr>
          <w:spacing w:val="4"/>
        </w:rPr>
        <w:t xml:space="preserve"> </w:t>
      </w:r>
      <w:r>
        <w:t>a</w:t>
      </w:r>
      <w:r>
        <w:rPr>
          <w:spacing w:val="5"/>
        </w:rPr>
        <w:t xml:space="preserve"> </w:t>
      </w:r>
      <w:r>
        <w:rPr>
          <w:spacing w:val="-2"/>
        </w:rPr>
        <w:t>valid</w:t>
      </w:r>
      <w:r>
        <w:rPr>
          <w:spacing w:val="5"/>
        </w:rPr>
        <w:t xml:space="preserve"> </w:t>
      </w:r>
      <w:r>
        <w:rPr>
          <w:spacing w:val="-2"/>
        </w:rPr>
        <w:t>VAT</w:t>
      </w:r>
      <w:r>
        <w:rPr>
          <w:spacing w:val="7"/>
        </w:rPr>
        <w:t xml:space="preserve"> </w:t>
      </w:r>
      <w:r>
        <w:rPr>
          <w:spacing w:val="-1"/>
        </w:rPr>
        <w:t>invoice,</w:t>
      </w:r>
      <w:r>
        <w:rPr>
          <w:spacing w:val="6"/>
        </w:rPr>
        <w:t xml:space="preserve"> </w:t>
      </w:r>
      <w:r>
        <w:rPr>
          <w:spacing w:val="-1"/>
        </w:rPr>
        <w:t>pay</w:t>
      </w:r>
      <w:r>
        <w:t xml:space="preserve"> to</w:t>
      </w:r>
      <w:r>
        <w:rPr>
          <w:spacing w:val="2"/>
        </w:rPr>
        <w:t xml:space="preserve"> </w:t>
      </w:r>
      <w:r>
        <w:t>the</w:t>
      </w:r>
      <w:r>
        <w:rPr>
          <w:spacing w:val="6"/>
        </w:rPr>
        <w:t xml:space="preserve"> </w:t>
      </w:r>
      <w:r>
        <w:rPr>
          <w:spacing w:val="-1"/>
        </w:rPr>
        <w:t>Supplier</w:t>
      </w:r>
      <w:r>
        <w:rPr>
          <w:spacing w:val="6"/>
        </w:rPr>
        <w:t xml:space="preserve"> </w:t>
      </w:r>
      <w:r>
        <w:t>a</w:t>
      </w:r>
      <w:r>
        <w:rPr>
          <w:spacing w:val="2"/>
        </w:rPr>
        <w:t xml:space="preserve"> </w:t>
      </w:r>
      <w:r>
        <w:rPr>
          <w:spacing w:val="-1"/>
        </w:rPr>
        <w:t>sum</w:t>
      </w:r>
      <w:r>
        <w:rPr>
          <w:spacing w:val="45"/>
        </w:rPr>
        <w:t xml:space="preserve"> </w:t>
      </w:r>
      <w:r>
        <w:t>equal</w:t>
      </w:r>
      <w:r>
        <w:rPr>
          <w:spacing w:val="-3"/>
        </w:rPr>
        <w:t xml:space="preserve"> </w:t>
      </w:r>
      <w:r>
        <w:t>to</w:t>
      </w:r>
      <w:r>
        <w:rPr>
          <w:spacing w:val="-2"/>
        </w:rPr>
        <w:t xml:space="preserve"> </w:t>
      </w:r>
      <w:r>
        <w:t xml:space="preserve">the </w:t>
      </w:r>
      <w:r>
        <w:rPr>
          <w:spacing w:val="-2"/>
        </w:rPr>
        <w:t>VAT</w:t>
      </w:r>
      <w:r>
        <w:t xml:space="preserve"> </w:t>
      </w:r>
      <w:r>
        <w:rPr>
          <w:spacing w:val="-1"/>
        </w:rPr>
        <w:t>chargeable</w:t>
      </w:r>
      <w:r>
        <w:t xml:space="preserve"> in </w:t>
      </w:r>
      <w:r>
        <w:rPr>
          <w:spacing w:val="-1"/>
        </w:rPr>
        <w:t>respect</w:t>
      </w:r>
      <w:r>
        <w:rPr>
          <w:spacing w:val="2"/>
        </w:rPr>
        <w:t xml:space="preserve"> </w:t>
      </w:r>
      <w:r>
        <w:rPr>
          <w:spacing w:val="-2"/>
        </w:rPr>
        <w:t>of</w:t>
      </w:r>
      <w:r>
        <w:rPr>
          <w:spacing w:val="-1"/>
        </w:rPr>
        <w:t xml:space="preserve"> </w:t>
      </w:r>
      <w:r w:rsidR="004A1BD7">
        <w:t>the Project</w:t>
      </w:r>
      <w:r>
        <w:rPr>
          <w:spacing w:val="-2"/>
        </w:rPr>
        <w:t>.</w:t>
      </w:r>
    </w:p>
    <w:p w14:paraId="507A9AEF" w14:textId="76757BF1" w:rsidR="009C75C6" w:rsidRDefault="00AA0D50" w:rsidP="000912A4">
      <w:pPr>
        <w:pStyle w:val="BodyText"/>
        <w:numPr>
          <w:ilvl w:val="1"/>
          <w:numId w:val="37"/>
        </w:numPr>
        <w:tabs>
          <w:tab w:val="left" w:pos="1701"/>
        </w:tabs>
        <w:spacing w:before="120" w:line="275" w:lineRule="auto"/>
        <w:ind w:left="1701" w:right="116" w:hanging="850"/>
        <w:jc w:val="both"/>
      </w:pPr>
      <w:r>
        <w:t>The</w:t>
      </w:r>
      <w:r>
        <w:rPr>
          <w:spacing w:val="-12"/>
        </w:rPr>
        <w:t xml:space="preserve"> </w:t>
      </w:r>
      <w:r>
        <w:rPr>
          <w:spacing w:val="-1"/>
        </w:rPr>
        <w:t>Supplier</w:t>
      </w:r>
      <w:r>
        <w:rPr>
          <w:spacing w:val="-8"/>
        </w:rPr>
        <w:t xml:space="preserve"> </w:t>
      </w:r>
      <w:r>
        <w:rPr>
          <w:spacing w:val="-2"/>
        </w:rPr>
        <w:t>will</w:t>
      </w:r>
      <w:r>
        <w:rPr>
          <w:spacing w:val="-10"/>
        </w:rPr>
        <w:t xml:space="preserve"> </w:t>
      </w:r>
      <w:r>
        <w:rPr>
          <w:spacing w:val="-1"/>
        </w:rPr>
        <w:t>invoice</w:t>
      </w:r>
      <w:r>
        <w:rPr>
          <w:spacing w:val="-9"/>
        </w:rPr>
        <w:t xml:space="preserve"> </w:t>
      </w:r>
      <w:r>
        <w:t>the</w:t>
      </w:r>
      <w:r>
        <w:rPr>
          <w:spacing w:val="-8"/>
        </w:rPr>
        <w:t xml:space="preserve"> </w:t>
      </w:r>
      <w:r>
        <w:rPr>
          <w:spacing w:val="-1"/>
        </w:rPr>
        <w:t>Customer</w:t>
      </w:r>
      <w:r>
        <w:rPr>
          <w:spacing w:val="-10"/>
        </w:rPr>
        <w:t xml:space="preserve"> </w:t>
      </w:r>
      <w:r>
        <w:rPr>
          <w:spacing w:val="-1"/>
        </w:rPr>
        <w:t>in</w:t>
      </w:r>
      <w:r>
        <w:rPr>
          <w:spacing w:val="-9"/>
        </w:rPr>
        <w:t xml:space="preserve"> </w:t>
      </w:r>
      <w:r>
        <w:rPr>
          <w:spacing w:val="-1"/>
        </w:rPr>
        <w:t>accordance</w:t>
      </w:r>
      <w:r>
        <w:rPr>
          <w:spacing w:val="-9"/>
        </w:rPr>
        <w:t xml:space="preserve"> </w:t>
      </w:r>
      <w:r>
        <w:rPr>
          <w:spacing w:val="-2"/>
        </w:rPr>
        <w:t>with</w:t>
      </w:r>
      <w:r>
        <w:rPr>
          <w:spacing w:val="-9"/>
        </w:rPr>
        <w:t xml:space="preserve"> </w:t>
      </w:r>
      <w:r>
        <w:t>the</w:t>
      </w:r>
      <w:r>
        <w:rPr>
          <w:spacing w:val="-12"/>
        </w:rPr>
        <w:t xml:space="preserve"> </w:t>
      </w:r>
      <w:r>
        <w:rPr>
          <w:spacing w:val="-1"/>
        </w:rPr>
        <w:t>payment</w:t>
      </w:r>
      <w:r>
        <w:rPr>
          <w:spacing w:val="-10"/>
        </w:rPr>
        <w:t xml:space="preserve"> </w:t>
      </w:r>
      <w:r>
        <w:rPr>
          <w:spacing w:val="-1"/>
        </w:rPr>
        <w:t>profile</w:t>
      </w:r>
      <w:r>
        <w:rPr>
          <w:spacing w:val="-9"/>
        </w:rPr>
        <w:t xml:space="preserve"> </w:t>
      </w:r>
      <w:r>
        <w:rPr>
          <w:spacing w:val="-1"/>
        </w:rPr>
        <w:t>agreed</w:t>
      </w:r>
      <w:r>
        <w:rPr>
          <w:spacing w:val="35"/>
        </w:rPr>
        <w:t xml:space="preserve"> </w:t>
      </w:r>
      <w:r>
        <w:rPr>
          <w:spacing w:val="-1"/>
        </w:rPr>
        <w:t>in</w:t>
      </w:r>
      <w:r>
        <w:rPr>
          <w:spacing w:val="10"/>
        </w:rPr>
        <w:t xml:space="preserve"> </w:t>
      </w:r>
      <w:r>
        <w:t>the</w:t>
      </w:r>
      <w:r>
        <w:rPr>
          <w:spacing w:val="9"/>
        </w:rPr>
        <w:t xml:space="preserve"> </w:t>
      </w:r>
      <w:r>
        <w:rPr>
          <w:spacing w:val="-1"/>
        </w:rPr>
        <w:t>Statements</w:t>
      </w:r>
      <w:r>
        <w:rPr>
          <w:spacing w:val="8"/>
        </w:rPr>
        <w:t xml:space="preserve"> </w:t>
      </w:r>
      <w:r>
        <w:rPr>
          <w:spacing w:val="-2"/>
        </w:rPr>
        <w:t>of</w:t>
      </w:r>
      <w:r>
        <w:rPr>
          <w:spacing w:val="6"/>
        </w:rPr>
        <w:t xml:space="preserve"> </w:t>
      </w:r>
      <w:r>
        <w:t>Work.</w:t>
      </w:r>
      <w:r>
        <w:rPr>
          <w:spacing w:val="9"/>
        </w:rPr>
        <w:t xml:space="preserve"> </w:t>
      </w:r>
      <w:r>
        <w:rPr>
          <w:spacing w:val="-1"/>
        </w:rPr>
        <w:t>Each</w:t>
      </w:r>
      <w:r>
        <w:rPr>
          <w:spacing w:val="9"/>
        </w:rPr>
        <w:t xml:space="preserve"> </w:t>
      </w:r>
      <w:r>
        <w:rPr>
          <w:spacing w:val="-1"/>
        </w:rPr>
        <w:t>invoice</w:t>
      </w:r>
      <w:r>
        <w:rPr>
          <w:spacing w:val="10"/>
        </w:rPr>
        <w:t xml:space="preserve"> </w:t>
      </w:r>
      <w:r>
        <w:rPr>
          <w:spacing w:val="-2"/>
        </w:rPr>
        <w:t>will</w:t>
      </w:r>
      <w:r>
        <w:rPr>
          <w:spacing w:val="9"/>
        </w:rPr>
        <w:t xml:space="preserve"> </w:t>
      </w:r>
      <w:r>
        <w:rPr>
          <w:spacing w:val="-1"/>
        </w:rPr>
        <w:t>include</w:t>
      </w:r>
      <w:r>
        <w:rPr>
          <w:spacing w:val="10"/>
        </w:rPr>
        <w:t xml:space="preserve"> </w:t>
      </w:r>
      <w:r>
        <w:rPr>
          <w:spacing w:val="-1"/>
        </w:rPr>
        <w:t>all</w:t>
      </w:r>
      <w:r>
        <w:rPr>
          <w:spacing w:val="9"/>
        </w:rPr>
        <w:t xml:space="preserve"> </w:t>
      </w:r>
      <w:r>
        <w:rPr>
          <w:spacing w:val="-1"/>
        </w:rPr>
        <w:t>supporting</w:t>
      </w:r>
      <w:r>
        <w:rPr>
          <w:spacing w:val="10"/>
        </w:rPr>
        <w:t xml:space="preserve"> </w:t>
      </w:r>
      <w:r>
        <w:rPr>
          <w:spacing w:val="-1"/>
        </w:rPr>
        <w:t>information</w:t>
      </w:r>
      <w:r>
        <w:rPr>
          <w:spacing w:val="10"/>
        </w:rPr>
        <w:t xml:space="preserve"> </w:t>
      </w:r>
      <w:r>
        <w:rPr>
          <w:spacing w:val="-1"/>
        </w:rPr>
        <w:t>required</w:t>
      </w:r>
      <w:r>
        <w:rPr>
          <w:spacing w:val="7"/>
        </w:rPr>
        <w:t xml:space="preserve"> </w:t>
      </w:r>
      <w:r>
        <w:t>by</w:t>
      </w:r>
      <w:r>
        <w:rPr>
          <w:spacing w:val="53"/>
        </w:rPr>
        <w:t xml:space="preserve"> </w:t>
      </w:r>
      <w:r>
        <w:t>the</w:t>
      </w:r>
      <w:r>
        <w:rPr>
          <w:spacing w:val="14"/>
        </w:rPr>
        <w:t xml:space="preserve"> </w:t>
      </w:r>
      <w:r>
        <w:rPr>
          <w:spacing w:val="-1"/>
        </w:rPr>
        <w:t>Customer</w:t>
      </w:r>
      <w:r>
        <w:rPr>
          <w:spacing w:val="14"/>
        </w:rPr>
        <w:t xml:space="preserve"> </w:t>
      </w:r>
      <w:r>
        <w:t>to</w:t>
      </w:r>
      <w:r>
        <w:rPr>
          <w:spacing w:val="15"/>
        </w:rPr>
        <w:t xml:space="preserve"> </w:t>
      </w:r>
      <w:r>
        <w:rPr>
          <w:spacing w:val="-1"/>
        </w:rPr>
        <w:t>verify</w:t>
      </w:r>
      <w:r>
        <w:rPr>
          <w:spacing w:val="13"/>
        </w:rPr>
        <w:t xml:space="preserve"> </w:t>
      </w:r>
      <w:r>
        <w:rPr>
          <w:spacing w:val="-1"/>
        </w:rPr>
        <w:t>the</w:t>
      </w:r>
      <w:r>
        <w:rPr>
          <w:spacing w:val="14"/>
        </w:rPr>
        <w:t xml:space="preserve"> </w:t>
      </w:r>
      <w:r>
        <w:rPr>
          <w:spacing w:val="-1"/>
        </w:rPr>
        <w:t>accuracy</w:t>
      </w:r>
      <w:r>
        <w:rPr>
          <w:spacing w:val="12"/>
        </w:rPr>
        <w:t xml:space="preserve"> </w:t>
      </w:r>
      <w:r>
        <w:rPr>
          <w:spacing w:val="-2"/>
        </w:rPr>
        <w:t>of</w:t>
      </w:r>
      <w:r>
        <w:rPr>
          <w:spacing w:val="16"/>
        </w:rPr>
        <w:t xml:space="preserve"> </w:t>
      </w:r>
      <w:r>
        <w:t>the</w:t>
      </w:r>
      <w:r>
        <w:rPr>
          <w:spacing w:val="14"/>
        </w:rPr>
        <w:t xml:space="preserve"> </w:t>
      </w:r>
      <w:r>
        <w:rPr>
          <w:spacing w:val="-1"/>
        </w:rPr>
        <w:t>invoice,</w:t>
      </w:r>
      <w:r>
        <w:rPr>
          <w:spacing w:val="16"/>
        </w:rPr>
        <w:t xml:space="preserve"> </w:t>
      </w:r>
      <w:r>
        <w:rPr>
          <w:spacing w:val="-1"/>
        </w:rPr>
        <w:t>including</w:t>
      </w:r>
      <w:r>
        <w:rPr>
          <w:spacing w:val="14"/>
        </w:rPr>
        <w:t xml:space="preserve"> </w:t>
      </w:r>
      <w:r>
        <w:t>the</w:t>
      </w:r>
      <w:r>
        <w:rPr>
          <w:spacing w:val="14"/>
        </w:rPr>
        <w:t xml:space="preserve"> </w:t>
      </w:r>
      <w:r>
        <w:rPr>
          <w:spacing w:val="-1"/>
        </w:rPr>
        <w:t>relevant</w:t>
      </w:r>
      <w:r>
        <w:rPr>
          <w:spacing w:val="16"/>
        </w:rPr>
        <w:t xml:space="preserve"> </w:t>
      </w:r>
      <w:r>
        <w:rPr>
          <w:spacing w:val="-1"/>
        </w:rPr>
        <w:t>Purchase</w:t>
      </w:r>
      <w:r>
        <w:rPr>
          <w:spacing w:val="12"/>
        </w:rPr>
        <w:t xml:space="preserve"> </w:t>
      </w:r>
      <w:r>
        <w:rPr>
          <w:spacing w:val="-1"/>
        </w:rPr>
        <w:t>Order</w:t>
      </w:r>
      <w:r>
        <w:rPr>
          <w:spacing w:val="63"/>
        </w:rPr>
        <w:t xml:space="preserve"> </w:t>
      </w:r>
      <w:r>
        <w:rPr>
          <w:spacing w:val="-1"/>
        </w:rPr>
        <w:t>Number</w:t>
      </w:r>
      <w:r>
        <w:rPr>
          <w:spacing w:val="1"/>
        </w:rPr>
        <w:t xml:space="preserve"> </w:t>
      </w:r>
      <w:r>
        <w:rPr>
          <w:spacing w:val="-1"/>
        </w:rPr>
        <w:t>and</w:t>
      </w:r>
      <w:r>
        <w:t xml:space="preserve"> a</w:t>
      </w:r>
      <w:r>
        <w:rPr>
          <w:spacing w:val="-2"/>
        </w:rPr>
        <w:t xml:space="preserve"> </w:t>
      </w:r>
      <w:r>
        <w:rPr>
          <w:spacing w:val="-1"/>
        </w:rPr>
        <w:t>breakdown</w:t>
      </w:r>
      <w:r>
        <w:t xml:space="preserve"> </w:t>
      </w:r>
      <w:r>
        <w:rPr>
          <w:spacing w:val="-2"/>
        </w:rPr>
        <w:t>of</w:t>
      </w:r>
      <w:r>
        <w:rPr>
          <w:spacing w:val="2"/>
        </w:rPr>
        <w:t xml:space="preserve"> </w:t>
      </w:r>
      <w:r w:rsidR="004A1BD7">
        <w:t>the Project</w:t>
      </w:r>
      <w:r>
        <w:t xml:space="preserve"> </w:t>
      </w:r>
      <w:r>
        <w:rPr>
          <w:spacing w:val="-1"/>
        </w:rPr>
        <w:t>supplied</w:t>
      </w:r>
      <w:r>
        <w:t xml:space="preserve"> </w:t>
      </w:r>
      <w:r>
        <w:rPr>
          <w:spacing w:val="-1"/>
        </w:rPr>
        <w:t>in</w:t>
      </w:r>
      <w:r>
        <w:t xml:space="preserve"> the</w:t>
      </w:r>
      <w:r>
        <w:rPr>
          <w:spacing w:val="-2"/>
        </w:rPr>
        <w:t xml:space="preserve"> </w:t>
      </w:r>
      <w:r>
        <w:rPr>
          <w:spacing w:val="-1"/>
        </w:rPr>
        <w:t>invoice</w:t>
      </w:r>
      <w:r>
        <w:t xml:space="preserve"> </w:t>
      </w:r>
      <w:r>
        <w:rPr>
          <w:spacing w:val="-1"/>
        </w:rPr>
        <w:t>period.</w:t>
      </w:r>
    </w:p>
    <w:p w14:paraId="0A96A3DC" w14:textId="04C02BAE" w:rsidR="009C75C6" w:rsidRDefault="00AA0D50" w:rsidP="000912A4">
      <w:pPr>
        <w:pStyle w:val="BodyText"/>
        <w:numPr>
          <w:ilvl w:val="1"/>
          <w:numId w:val="37"/>
        </w:numPr>
        <w:tabs>
          <w:tab w:val="left" w:pos="1701"/>
        </w:tabs>
        <w:spacing w:before="124" w:line="275" w:lineRule="auto"/>
        <w:ind w:left="1701" w:right="118" w:hanging="850"/>
        <w:jc w:val="both"/>
      </w:pPr>
      <w:r>
        <w:t xml:space="preserve">The </w:t>
      </w:r>
      <w:r>
        <w:rPr>
          <w:spacing w:val="-1"/>
        </w:rPr>
        <w:t>Customer</w:t>
      </w:r>
      <w:r>
        <w:rPr>
          <w:spacing w:val="3"/>
        </w:rPr>
        <w:t xml:space="preserve"> </w:t>
      </w:r>
      <w:r>
        <w:rPr>
          <w:spacing w:val="-2"/>
        </w:rPr>
        <w:t>will</w:t>
      </w:r>
      <w:r>
        <w:rPr>
          <w:spacing w:val="2"/>
        </w:rPr>
        <w:t xml:space="preserve"> </w:t>
      </w:r>
      <w:r>
        <w:rPr>
          <w:spacing w:val="-1"/>
        </w:rPr>
        <w:t>pay</w:t>
      </w:r>
      <w:r>
        <w:t xml:space="preserve"> </w:t>
      </w:r>
      <w:r>
        <w:rPr>
          <w:spacing w:val="-1"/>
        </w:rPr>
        <w:t>the</w:t>
      </w:r>
      <w:r>
        <w:rPr>
          <w:spacing w:val="4"/>
        </w:rPr>
        <w:t xml:space="preserve"> </w:t>
      </w:r>
      <w:r>
        <w:rPr>
          <w:spacing w:val="-1"/>
        </w:rPr>
        <w:t>Supplier</w:t>
      </w:r>
      <w:r>
        <w:rPr>
          <w:spacing w:val="1"/>
        </w:rPr>
        <w:t xml:space="preserve"> </w:t>
      </w:r>
      <w:r>
        <w:t xml:space="preserve">the </w:t>
      </w:r>
      <w:r>
        <w:rPr>
          <w:spacing w:val="-1"/>
        </w:rPr>
        <w:t>invoiced</w:t>
      </w:r>
      <w:r>
        <w:rPr>
          <w:spacing w:val="2"/>
        </w:rPr>
        <w:t xml:space="preserve"> </w:t>
      </w:r>
      <w:r>
        <w:rPr>
          <w:spacing w:val="-1"/>
        </w:rPr>
        <w:t>amounts</w:t>
      </w:r>
      <w:r>
        <w:rPr>
          <w:spacing w:val="1"/>
        </w:rPr>
        <w:t xml:space="preserve"> </w:t>
      </w:r>
      <w:r>
        <w:t xml:space="preserve">no </w:t>
      </w:r>
      <w:r>
        <w:rPr>
          <w:spacing w:val="-1"/>
        </w:rPr>
        <w:t>later than</w:t>
      </w:r>
      <w:r>
        <w:t xml:space="preserve"> </w:t>
      </w:r>
      <w:r w:rsidR="00D31FC9">
        <w:t>thirty (</w:t>
      </w:r>
      <w:r>
        <w:t>30</w:t>
      </w:r>
      <w:r w:rsidR="00D31FC9">
        <w:t>)</w:t>
      </w:r>
      <w:r>
        <w:rPr>
          <w:spacing w:val="-2"/>
        </w:rPr>
        <w:t xml:space="preserve"> </w:t>
      </w:r>
      <w:r>
        <w:rPr>
          <w:spacing w:val="-1"/>
        </w:rPr>
        <w:t>days</w:t>
      </w:r>
      <w:r>
        <w:rPr>
          <w:spacing w:val="3"/>
        </w:rPr>
        <w:t xml:space="preserve"> </w:t>
      </w:r>
      <w:r>
        <w:rPr>
          <w:spacing w:val="-1"/>
        </w:rPr>
        <w:t>after</w:t>
      </w:r>
      <w:r>
        <w:rPr>
          <w:spacing w:val="35"/>
        </w:rPr>
        <w:t xml:space="preserve"> </w:t>
      </w:r>
      <w:r>
        <w:rPr>
          <w:spacing w:val="-1"/>
        </w:rPr>
        <w:t>verifying</w:t>
      </w:r>
      <w:r>
        <w:rPr>
          <w:spacing w:val="43"/>
        </w:rPr>
        <w:t xml:space="preserve"> </w:t>
      </w:r>
      <w:r>
        <w:rPr>
          <w:spacing w:val="-1"/>
        </w:rPr>
        <w:t>that</w:t>
      </w:r>
      <w:r>
        <w:rPr>
          <w:spacing w:val="42"/>
        </w:rPr>
        <w:t xml:space="preserve"> </w:t>
      </w:r>
      <w:r>
        <w:t>the</w:t>
      </w:r>
      <w:r>
        <w:rPr>
          <w:spacing w:val="43"/>
        </w:rPr>
        <w:t xml:space="preserve"> </w:t>
      </w:r>
      <w:r>
        <w:rPr>
          <w:spacing w:val="-1"/>
        </w:rPr>
        <w:t>invoice</w:t>
      </w:r>
      <w:r>
        <w:rPr>
          <w:spacing w:val="43"/>
        </w:rPr>
        <w:t xml:space="preserve"> </w:t>
      </w:r>
      <w:r>
        <w:rPr>
          <w:spacing w:val="-1"/>
        </w:rPr>
        <w:t>is</w:t>
      </w:r>
      <w:r>
        <w:rPr>
          <w:spacing w:val="44"/>
        </w:rPr>
        <w:t xml:space="preserve"> </w:t>
      </w:r>
      <w:r>
        <w:rPr>
          <w:spacing w:val="-2"/>
        </w:rPr>
        <w:t>valid</w:t>
      </w:r>
      <w:r>
        <w:rPr>
          <w:spacing w:val="43"/>
        </w:rPr>
        <w:t xml:space="preserve"> </w:t>
      </w:r>
      <w:r>
        <w:rPr>
          <w:spacing w:val="-1"/>
        </w:rPr>
        <w:t>and</w:t>
      </w:r>
      <w:r>
        <w:rPr>
          <w:spacing w:val="44"/>
        </w:rPr>
        <w:t xml:space="preserve"> </w:t>
      </w:r>
      <w:r>
        <w:rPr>
          <w:spacing w:val="-1"/>
        </w:rPr>
        <w:t>undisputed</w:t>
      </w:r>
      <w:r>
        <w:rPr>
          <w:spacing w:val="43"/>
        </w:rPr>
        <w:t xml:space="preserve"> </w:t>
      </w:r>
      <w:r>
        <w:rPr>
          <w:spacing w:val="-1"/>
        </w:rPr>
        <w:t>and</w:t>
      </w:r>
      <w:r>
        <w:rPr>
          <w:spacing w:val="43"/>
        </w:rPr>
        <w:t xml:space="preserve"> </w:t>
      </w:r>
      <w:r>
        <w:rPr>
          <w:spacing w:val="-1"/>
        </w:rPr>
        <w:t>includes</w:t>
      </w:r>
      <w:r>
        <w:rPr>
          <w:spacing w:val="43"/>
        </w:rPr>
        <w:t xml:space="preserve"> </w:t>
      </w:r>
      <w:r>
        <w:t>a</w:t>
      </w:r>
      <w:r>
        <w:rPr>
          <w:spacing w:val="43"/>
        </w:rPr>
        <w:t xml:space="preserve"> </w:t>
      </w:r>
      <w:r>
        <w:rPr>
          <w:spacing w:val="-2"/>
        </w:rPr>
        <w:t>valid</w:t>
      </w:r>
      <w:r>
        <w:rPr>
          <w:spacing w:val="43"/>
        </w:rPr>
        <w:t xml:space="preserve"> </w:t>
      </w:r>
      <w:r>
        <w:rPr>
          <w:spacing w:val="-1"/>
        </w:rPr>
        <w:t>Purchase</w:t>
      </w:r>
      <w:r>
        <w:rPr>
          <w:spacing w:val="42"/>
        </w:rPr>
        <w:t xml:space="preserve"> </w:t>
      </w:r>
      <w:r>
        <w:rPr>
          <w:spacing w:val="-1"/>
        </w:rPr>
        <w:t>Order</w:t>
      </w:r>
      <w:r>
        <w:rPr>
          <w:spacing w:val="73"/>
        </w:rPr>
        <w:t xml:space="preserve"> </w:t>
      </w:r>
      <w:r>
        <w:rPr>
          <w:spacing w:val="-1"/>
        </w:rPr>
        <w:t>Number.</w:t>
      </w:r>
      <w:r>
        <w:t xml:space="preserve"> The</w:t>
      </w:r>
      <w:r>
        <w:rPr>
          <w:spacing w:val="3"/>
        </w:rPr>
        <w:t xml:space="preserve"> </w:t>
      </w:r>
      <w:r>
        <w:rPr>
          <w:spacing w:val="-1"/>
        </w:rPr>
        <w:t>Customer</w:t>
      </w:r>
      <w:r>
        <w:rPr>
          <w:spacing w:val="3"/>
        </w:rPr>
        <w:t xml:space="preserve"> </w:t>
      </w:r>
      <w:r>
        <w:rPr>
          <w:spacing w:val="-1"/>
        </w:rPr>
        <w:t>may,</w:t>
      </w:r>
      <w:r>
        <w:rPr>
          <w:spacing w:val="4"/>
        </w:rPr>
        <w:t xml:space="preserve"> </w:t>
      </w:r>
      <w:r>
        <w:rPr>
          <w:spacing w:val="-1"/>
        </w:rPr>
        <w:t>without</w:t>
      </w:r>
      <w:r>
        <w:rPr>
          <w:spacing w:val="3"/>
        </w:rPr>
        <w:t xml:space="preserve"> </w:t>
      </w:r>
      <w:r>
        <w:rPr>
          <w:spacing w:val="-1"/>
        </w:rPr>
        <w:t>prejudice</w:t>
      </w:r>
      <w:r>
        <w:t xml:space="preserve"> to </w:t>
      </w:r>
      <w:r>
        <w:rPr>
          <w:spacing w:val="-1"/>
        </w:rPr>
        <w:t>any</w:t>
      </w:r>
      <w:r>
        <w:t xml:space="preserve"> other</w:t>
      </w:r>
      <w:r>
        <w:rPr>
          <w:spacing w:val="3"/>
        </w:rPr>
        <w:t xml:space="preserve"> </w:t>
      </w:r>
      <w:r>
        <w:rPr>
          <w:spacing w:val="-1"/>
        </w:rPr>
        <w:t>rights</w:t>
      </w:r>
      <w:r>
        <w:rPr>
          <w:spacing w:val="3"/>
        </w:rPr>
        <w:t xml:space="preserve"> </w:t>
      </w:r>
      <w:r>
        <w:rPr>
          <w:spacing w:val="-1"/>
        </w:rPr>
        <w:t>and</w:t>
      </w:r>
      <w:r>
        <w:t xml:space="preserve"> </w:t>
      </w:r>
      <w:r>
        <w:rPr>
          <w:spacing w:val="-1"/>
        </w:rPr>
        <w:t>remedies</w:t>
      </w:r>
      <w:r>
        <w:rPr>
          <w:spacing w:val="3"/>
        </w:rPr>
        <w:t xml:space="preserve"> </w:t>
      </w:r>
      <w:r>
        <w:rPr>
          <w:spacing w:val="-1"/>
        </w:rPr>
        <w:t>under</w:t>
      </w:r>
      <w:r>
        <w:rPr>
          <w:spacing w:val="1"/>
        </w:rPr>
        <w:t xml:space="preserve"> </w:t>
      </w:r>
      <w:r>
        <w:rPr>
          <w:spacing w:val="-1"/>
        </w:rPr>
        <w:t>this</w:t>
      </w:r>
      <w:r>
        <w:rPr>
          <w:spacing w:val="57"/>
        </w:rPr>
        <w:t xml:space="preserve"> </w:t>
      </w:r>
      <w:r>
        <w:rPr>
          <w:spacing w:val="-1"/>
        </w:rPr>
        <w:t>Contract,</w:t>
      </w:r>
      <w:r>
        <w:rPr>
          <w:spacing w:val="2"/>
        </w:rPr>
        <w:t xml:space="preserve"> </w:t>
      </w:r>
      <w:r>
        <w:rPr>
          <w:spacing w:val="-2"/>
        </w:rPr>
        <w:t>withhold</w:t>
      </w:r>
      <w:r>
        <w:t xml:space="preserve"> or</w:t>
      </w:r>
      <w:r>
        <w:rPr>
          <w:spacing w:val="-1"/>
        </w:rPr>
        <w:t xml:space="preserve"> reduce</w:t>
      </w:r>
      <w:r>
        <w:rPr>
          <w:spacing w:val="-2"/>
        </w:rPr>
        <w:t xml:space="preserve"> </w:t>
      </w:r>
      <w:r>
        <w:rPr>
          <w:spacing w:val="-1"/>
        </w:rPr>
        <w:t>payments</w:t>
      </w:r>
      <w:r>
        <w:rPr>
          <w:spacing w:val="-2"/>
        </w:rPr>
        <w:t xml:space="preserve"> </w:t>
      </w:r>
      <w:r>
        <w:rPr>
          <w:spacing w:val="-1"/>
        </w:rPr>
        <w:t>in</w:t>
      </w:r>
      <w:r>
        <w:rPr>
          <w:spacing w:val="-2"/>
        </w:rPr>
        <w:t xml:space="preserve"> </w:t>
      </w:r>
      <w:r>
        <w:t xml:space="preserve">the </w:t>
      </w:r>
      <w:r>
        <w:rPr>
          <w:spacing w:val="-1"/>
        </w:rPr>
        <w:t>event</w:t>
      </w:r>
      <w:r>
        <w:rPr>
          <w:spacing w:val="2"/>
        </w:rPr>
        <w:t xml:space="preserve"> </w:t>
      </w:r>
      <w:r>
        <w:rPr>
          <w:spacing w:val="-2"/>
        </w:rPr>
        <w:t>of</w:t>
      </w:r>
      <w:r>
        <w:rPr>
          <w:spacing w:val="2"/>
        </w:rPr>
        <w:t xml:space="preserve"> </w:t>
      </w:r>
      <w:r>
        <w:rPr>
          <w:spacing w:val="-1"/>
        </w:rPr>
        <w:t>unsatisfactory</w:t>
      </w:r>
      <w:r>
        <w:rPr>
          <w:spacing w:val="-2"/>
        </w:rPr>
        <w:t xml:space="preserve"> </w:t>
      </w:r>
      <w:r>
        <w:rPr>
          <w:spacing w:val="-1"/>
        </w:rPr>
        <w:t>performance.</w:t>
      </w:r>
    </w:p>
    <w:p w14:paraId="66FCC5DA" w14:textId="2BB7109A" w:rsidR="009C75C6" w:rsidRPr="00DA692D" w:rsidRDefault="00AA0D50" w:rsidP="000912A4">
      <w:pPr>
        <w:pStyle w:val="BodyText"/>
        <w:numPr>
          <w:ilvl w:val="1"/>
          <w:numId w:val="37"/>
        </w:numPr>
        <w:tabs>
          <w:tab w:val="left" w:pos="1701"/>
        </w:tabs>
        <w:spacing w:before="123" w:line="276" w:lineRule="auto"/>
        <w:ind w:left="1701" w:right="113" w:hanging="850"/>
        <w:jc w:val="both"/>
      </w:pPr>
      <w:r w:rsidRPr="003A57C8">
        <w:rPr>
          <w:spacing w:val="-1"/>
        </w:rPr>
        <w:t>If</w:t>
      </w:r>
      <w:r w:rsidRPr="003A57C8">
        <w:rPr>
          <w:spacing w:val="25"/>
        </w:rPr>
        <w:t xml:space="preserve"> </w:t>
      </w:r>
      <w:r>
        <w:t>the</w:t>
      </w:r>
      <w:r w:rsidRPr="003A57C8">
        <w:rPr>
          <w:spacing w:val="22"/>
        </w:rPr>
        <w:t xml:space="preserve"> </w:t>
      </w:r>
      <w:r w:rsidRPr="003A57C8">
        <w:rPr>
          <w:spacing w:val="-1"/>
        </w:rPr>
        <w:t>Customer</w:t>
      </w:r>
      <w:r w:rsidRPr="003A57C8">
        <w:rPr>
          <w:spacing w:val="24"/>
        </w:rPr>
        <w:t xml:space="preserve"> </w:t>
      </w:r>
      <w:r w:rsidRPr="003A57C8">
        <w:rPr>
          <w:spacing w:val="-1"/>
        </w:rPr>
        <w:t>does</w:t>
      </w:r>
      <w:r w:rsidRPr="003A57C8">
        <w:rPr>
          <w:spacing w:val="22"/>
        </w:rPr>
        <w:t xml:space="preserve"> </w:t>
      </w:r>
      <w:r w:rsidRPr="003A57C8">
        <w:rPr>
          <w:spacing w:val="-2"/>
        </w:rPr>
        <w:t>not</w:t>
      </w:r>
      <w:r w:rsidRPr="003A57C8">
        <w:rPr>
          <w:spacing w:val="25"/>
        </w:rPr>
        <w:t xml:space="preserve"> </w:t>
      </w:r>
      <w:r w:rsidRPr="003A57C8">
        <w:rPr>
          <w:spacing w:val="-1"/>
        </w:rPr>
        <w:t>pay</w:t>
      </w:r>
      <w:r w:rsidRPr="003A57C8">
        <w:rPr>
          <w:spacing w:val="22"/>
        </w:rPr>
        <w:t xml:space="preserve"> </w:t>
      </w:r>
      <w:r>
        <w:t>an</w:t>
      </w:r>
      <w:r w:rsidRPr="003A57C8">
        <w:rPr>
          <w:spacing w:val="21"/>
        </w:rPr>
        <w:t xml:space="preserve"> </w:t>
      </w:r>
      <w:r w:rsidRPr="003A57C8">
        <w:rPr>
          <w:spacing w:val="-1"/>
        </w:rPr>
        <w:t>undisputed</w:t>
      </w:r>
      <w:r w:rsidRPr="003A57C8">
        <w:rPr>
          <w:spacing w:val="21"/>
        </w:rPr>
        <w:t xml:space="preserve"> </w:t>
      </w:r>
      <w:r w:rsidRPr="003A57C8">
        <w:rPr>
          <w:spacing w:val="-1"/>
        </w:rPr>
        <w:t>amount</w:t>
      </w:r>
      <w:r w:rsidRPr="003A57C8">
        <w:rPr>
          <w:spacing w:val="25"/>
        </w:rPr>
        <w:t xml:space="preserve"> </w:t>
      </w:r>
      <w:r w:rsidRPr="003A57C8">
        <w:rPr>
          <w:spacing w:val="-1"/>
        </w:rPr>
        <w:t>properly</w:t>
      </w:r>
      <w:r w:rsidRPr="003A57C8">
        <w:rPr>
          <w:spacing w:val="22"/>
        </w:rPr>
        <w:t xml:space="preserve"> </w:t>
      </w:r>
      <w:r w:rsidRPr="003A57C8">
        <w:rPr>
          <w:spacing w:val="-1"/>
        </w:rPr>
        <w:t>invoiced</w:t>
      </w:r>
      <w:r w:rsidRPr="003A57C8">
        <w:rPr>
          <w:spacing w:val="24"/>
        </w:rPr>
        <w:t xml:space="preserve"> </w:t>
      </w:r>
      <w:r>
        <w:t>by</w:t>
      </w:r>
      <w:r w:rsidRPr="003A57C8">
        <w:rPr>
          <w:spacing w:val="22"/>
        </w:rPr>
        <w:t xml:space="preserve"> </w:t>
      </w:r>
      <w:r>
        <w:t>the</w:t>
      </w:r>
      <w:r w:rsidRPr="003A57C8">
        <w:rPr>
          <w:spacing w:val="24"/>
        </w:rPr>
        <w:t xml:space="preserve"> </w:t>
      </w:r>
      <w:r w:rsidRPr="003A57C8">
        <w:rPr>
          <w:spacing w:val="-1"/>
        </w:rPr>
        <w:t>due</w:t>
      </w:r>
      <w:r w:rsidRPr="003A57C8">
        <w:rPr>
          <w:spacing w:val="53"/>
        </w:rPr>
        <w:t xml:space="preserve"> </w:t>
      </w:r>
      <w:r w:rsidRPr="003A57C8">
        <w:rPr>
          <w:spacing w:val="-1"/>
        </w:rPr>
        <w:t>date,</w:t>
      </w:r>
      <w:r w:rsidRPr="003A57C8">
        <w:rPr>
          <w:spacing w:val="-6"/>
        </w:rPr>
        <w:t xml:space="preserve"> </w:t>
      </w:r>
      <w:r>
        <w:t>the</w:t>
      </w:r>
      <w:r w:rsidRPr="003A57C8">
        <w:rPr>
          <w:spacing w:val="-7"/>
        </w:rPr>
        <w:t xml:space="preserve"> </w:t>
      </w:r>
      <w:r w:rsidRPr="003A57C8">
        <w:rPr>
          <w:spacing w:val="-1"/>
        </w:rPr>
        <w:t>Supplier</w:t>
      </w:r>
      <w:r w:rsidRPr="003A57C8">
        <w:rPr>
          <w:spacing w:val="-4"/>
        </w:rPr>
        <w:t xml:space="preserve"> </w:t>
      </w:r>
      <w:r w:rsidRPr="003A57C8">
        <w:rPr>
          <w:spacing w:val="-1"/>
        </w:rPr>
        <w:t>has</w:t>
      </w:r>
      <w:r w:rsidRPr="003A57C8">
        <w:rPr>
          <w:spacing w:val="-9"/>
        </w:rPr>
        <w:t xml:space="preserve"> </w:t>
      </w:r>
      <w:r w:rsidRPr="003A57C8">
        <w:rPr>
          <w:spacing w:val="-1"/>
        </w:rPr>
        <w:t>the</w:t>
      </w:r>
      <w:r w:rsidRPr="003A57C8">
        <w:rPr>
          <w:spacing w:val="-4"/>
        </w:rPr>
        <w:t xml:space="preserve"> </w:t>
      </w:r>
      <w:r w:rsidRPr="003A57C8">
        <w:rPr>
          <w:spacing w:val="-1"/>
        </w:rPr>
        <w:t>right</w:t>
      </w:r>
      <w:r w:rsidRPr="003A57C8">
        <w:rPr>
          <w:spacing w:val="-8"/>
        </w:rPr>
        <w:t xml:space="preserve"> </w:t>
      </w:r>
      <w:r>
        <w:t>to</w:t>
      </w:r>
      <w:r w:rsidRPr="003A57C8">
        <w:rPr>
          <w:spacing w:val="-4"/>
        </w:rPr>
        <w:t xml:space="preserve"> </w:t>
      </w:r>
      <w:r w:rsidRPr="003A57C8">
        <w:rPr>
          <w:spacing w:val="-1"/>
        </w:rPr>
        <w:t>charge</w:t>
      </w:r>
      <w:r w:rsidRPr="003A57C8">
        <w:rPr>
          <w:spacing w:val="-7"/>
        </w:rPr>
        <w:t xml:space="preserve"> </w:t>
      </w:r>
      <w:r w:rsidRPr="003A57C8">
        <w:rPr>
          <w:spacing w:val="-1"/>
        </w:rPr>
        <w:t>interest</w:t>
      </w:r>
      <w:r w:rsidRPr="003A57C8">
        <w:rPr>
          <w:spacing w:val="-8"/>
        </w:rPr>
        <w:t xml:space="preserve"> </w:t>
      </w:r>
      <w:r>
        <w:t>on</w:t>
      </w:r>
      <w:r w:rsidRPr="003A57C8">
        <w:rPr>
          <w:spacing w:val="-5"/>
        </w:rPr>
        <w:t xml:space="preserve"> </w:t>
      </w:r>
      <w:r>
        <w:t>the</w:t>
      </w:r>
      <w:r w:rsidRPr="003A57C8">
        <w:rPr>
          <w:spacing w:val="-7"/>
        </w:rPr>
        <w:t xml:space="preserve"> </w:t>
      </w:r>
      <w:r w:rsidRPr="003A57C8">
        <w:rPr>
          <w:spacing w:val="-1"/>
        </w:rPr>
        <w:t>overdue</w:t>
      </w:r>
      <w:r w:rsidRPr="003A57C8">
        <w:rPr>
          <w:spacing w:val="-5"/>
        </w:rPr>
        <w:t xml:space="preserve"> </w:t>
      </w:r>
      <w:r w:rsidRPr="003A57C8">
        <w:rPr>
          <w:spacing w:val="-1"/>
        </w:rPr>
        <w:t>amount</w:t>
      </w:r>
      <w:r w:rsidRPr="003A57C8">
        <w:rPr>
          <w:spacing w:val="-6"/>
        </w:rPr>
        <w:t xml:space="preserve"> </w:t>
      </w:r>
      <w:r w:rsidRPr="003A57C8">
        <w:rPr>
          <w:spacing w:val="-2"/>
        </w:rPr>
        <w:t>at</w:t>
      </w:r>
      <w:r w:rsidRPr="003A57C8">
        <w:rPr>
          <w:spacing w:val="-6"/>
        </w:rPr>
        <w:t xml:space="preserve"> </w:t>
      </w:r>
      <w:r>
        <w:t>the</w:t>
      </w:r>
      <w:r w:rsidRPr="003A57C8">
        <w:rPr>
          <w:spacing w:val="-5"/>
        </w:rPr>
        <w:t xml:space="preserve"> </w:t>
      </w:r>
      <w:r w:rsidRPr="003A57C8">
        <w:rPr>
          <w:spacing w:val="-1"/>
        </w:rPr>
        <w:t>interest</w:t>
      </w:r>
      <w:r w:rsidRPr="003A57C8">
        <w:rPr>
          <w:spacing w:val="-6"/>
        </w:rPr>
        <w:t xml:space="preserve"> </w:t>
      </w:r>
      <w:r>
        <w:t>rate</w:t>
      </w:r>
      <w:r w:rsidRPr="003A57C8">
        <w:rPr>
          <w:spacing w:val="43"/>
        </w:rPr>
        <w:t xml:space="preserve"> </w:t>
      </w:r>
      <w:r w:rsidRPr="003A57C8">
        <w:rPr>
          <w:spacing w:val="-1"/>
        </w:rPr>
        <w:t>specified</w:t>
      </w:r>
      <w:r>
        <w:t xml:space="preserve"> </w:t>
      </w:r>
      <w:r w:rsidRPr="003A57C8">
        <w:rPr>
          <w:spacing w:val="-1"/>
        </w:rPr>
        <w:t>in</w:t>
      </w:r>
      <w:r>
        <w:t xml:space="preserve"> the</w:t>
      </w:r>
      <w:r w:rsidRPr="003A57C8">
        <w:rPr>
          <w:spacing w:val="-2"/>
        </w:rPr>
        <w:t xml:space="preserve"> </w:t>
      </w:r>
      <w:r w:rsidRPr="003A57C8">
        <w:rPr>
          <w:spacing w:val="-1"/>
        </w:rPr>
        <w:t>Late</w:t>
      </w:r>
      <w:r>
        <w:t xml:space="preserve"> </w:t>
      </w:r>
      <w:r w:rsidRPr="003A57C8">
        <w:rPr>
          <w:spacing w:val="-1"/>
        </w:rPr>
        <w:t xml:space="preserve">Payment </w:t>
      </w:r>
      <w:r w:rsidRPr="003A57C8">
        <w:rPr>
          <w:spacing w:val="-2"/>
        </w:rPr>
        <w:t>of</w:t>
      </w:r>
      <w:r w:rsidRPr="003A57C8">
        <w:rPr>
          <w:spacing w:val="2"/>
        </w:rPr>
        <w:t xml:space="preserve"> </w:t>
      </w:r>
      <w:r w:rsidRPr="003A57C8">
        <w:rPr>
          <w:spacing w:val="-1"/>
        </w:rPr>
        <w:t>Commercial Debts</w:t>
      </w:r>
      <w:r w:rsidRPr="003A57C8">
        <w:rPr>
          <w:spacing w:val="-2"/>
        </w:rPr>
        <w:t xml:space="preserve"> </w:t>
      </w:r>
      <w:r w:rsidRPr="003A57C8">
        <w:rPr>
          <w:spacing w:val="-1"/>
        </w:rPr>
        <w:t xml:space="preserve">(Interest) </w:t>
      </w:r>
      <w:r w:rsidRPr="003A57C8">
        <w:rPr>
          <w:spacing w:val="-2"/>
        </w:rPr>
        <w:t>Act</w:t>
      </w:r>
      <w:r w:rsidRPr="003A57C8">
        <w:rPr>
          <w:spacing w:val="2"/>
        </w:rPr>
        <w:t xml:space="preserve"> </w:t>
      </w:r>
      <w:r w:rsidRPr="003A57C8">
        <w:rPr>
          <w:spacing w:val="-1"/>
        </w:rPr>
        <w:t>1998.</w:t>
      </w:r>
    </w:p>
    <w:p w14:paraId="0A3F2E64" w14:textId="76C5AF0E" w:rsidR="009C75C6" w:rsidRDefault="00AA0D50" w:rsidP="000912A4">
      <w:pPr>
        <w:pStyle w:val="BodyText"/>
        <w:numPr>
          <w:ilvl w:val="1"/>
          <w:numId w:val="37"/>
        </w:numPr>
        <w:tabs>
          <w:tab w:val="left" w:pos="1701"/>
        </w:tabs>
        <w:spacing w:line="276" w:lineRule="auto"/>
        <w:ind w:left="1701" w:right="114" w:hanging="850"/>
        <w:jc w:val="both"/>
      </w:pPr>
      <w:r>
        <w:t>The</w:t>
      </w:r>
      <w:r>
        <w:rPr>
          <w:spacing w:val="15"/>
        </w:rPr>
        <w:t xml:space="preserve"> </w:t>
      </w:r>
      <w:r>
        <w:rPr>
          <w:spacing w:val="-1"/>
        </w:rPr>
        <w:t>Customer</w:t>
      </w:r>
      <w:r>
        <w:rPr>
          <w:spacing w:val="17"/>
        </w:rPr>
        <w:t xml:space="preserve"> </w:t>
      </w:r>
      <w:r>
        <w:rPr>
          <w:spacing w:val="-1"/>
        </w:rPr>
        <w:t>is</w:t>
      </w:r>
      <w:r>
        <w:rPr>
          <w:spacing w:val="15"/>
        </w:rPr>
        <w:t xml:space="preserve"> </w:t>
      </w:r>
      <w:r>
        <w:rPr>
          <w:spacing w:val="-1"/>
        </w:rPr>
        <w:t>entitled</w:t>
      </w:r>
      <w:r>
        <w:rPr>
          <w:spacing w:val="14"/>
        </w:rPr>
        <w:t xml:space="preserve"> </w:t>
      </w:r>
      <w:r>
        <w:t>to</w:t>
      </w:r>
      <w:r>
        <w:rPr>
          <w:spacing w:val="15"/>
        </w:rPr>
        <w:t xml:space="preserve"> </w:t>
      </w:r>
      <w:r>
        <w:rPr>
          <w:spacing w:val="-1"/>
        </w:rPr>
        <w:t>deduct</w:t>
      </w:r>
      <w:r>
        <w:rPr>
          <w:spacing w:val="13"/>
        </w:rPr>
        <w:t xml:space="preserve"> </w:t>
      </w:r>
      <w:r>
        <w:rPr>
          <w:spacing w:val="-1"/>
        </w:rPr>
        <w:t>from</w:t>
      </w:r>
      <w:r>
        <w:rPr>
          <w:spacing w:val="16"/>
        </w:rPr>
        <w:t xml:space="preserve"> </w:t>
      </w:r>
      <w:r>
        <w:rPr>
          <w:spacing w:val="-1"/>
        </w:rPr>
        <w:t>any</w:t>
      </w:r>
      <w:r>
        <w:rPr>
          <w:spacing w:val="13"/>
        </w:rPr>
        <w:t xml:space="preserve"> </w:t>
      </w:r>
      <w:r>
        <w:t>sum</w:t>
      </w:r>
      <w:r>
        <w:rPr>
          <w:spacing w:val="13"/>
        </w:rPr>
        <w:t xml:space="preserve"> </w:t>
      </w:r>
      <w:r>
        <w:rPr>
          <w:spacing w:val="-1"/>
        </w:rPr>
        <w:t>due</w:t>
      </w:r>
      <w:r>
        <w:rPr>
          <w:spacing w:val="15"/>
        </w:rPr>
        <w:t xml:space="preserve"> </w:t>
      </w:r>
      <w:r>
        <w:rPr>
          <w:spacing w:val="-1"/>
        </w:rPr>
        <w:t>any</w:t>
      </w:r>
      <w:r>
        <w:rPr>
          <w:spacing w:val="13"/>
        </w:rPr>
        <w:t xml:space="preserve"> </w:t>
      </w:r>
      <w:r>
        <w:rPr>
          <w:spacing w:val="-1"/>
        </w:rPr>
        <w:t>money</w:t>
      </w:r>
      <w:r>
        <w:rPr>
          <w:spacing w:val="12"/>
        </w:rPr>
        <w:t xml:space="preserve"> </w:t>
      </w:r>
      <w:r>
        <w:rPr>
          <w:spacing w:val="-1"/>
        </w:rPr>
        <w:t>that</w:t>
      </w:r>
      <w:r>
        <w:rPr>
          <w:spacing w:val="13"/>
        </w:rPr>
        <w:t xml:space="preserve"> </w:t>
      </w:r>
      <w:r>
        <w:t>the</w:t>
      </w:r>
      <w:r>
        <w:rPr>
          <w:spacing w:val="17"/>
        </w:rPr>
        <w:t xml:space="preserve"> </w:t>
      </w:r>
      <w:r>
        <w:rPr>
          <w:spacing w:val="-1"/>
        </w:rPr>
        <w:t>Supplier</w:t>
      </w:r>
      <w:r>
        <w:rPr>
          <w:spacing w:val="37"/>
        </w:rPr>
        <w:t xml:space="preserve"> </w:t>
      </w:r>
      <w:r>
        <w:rPr>
          <w:spacing w:val="-1"/>
        </w:rPr>
        <w:t>owes</w:t>
      </w:r>
      <w:r>
        <w:rPr>
          <w:spacing w:val="48"/>
        </w:rPr>
        <w:t xml:space="preserve"> </w:t>
      </w:r>
      <w:r>
        <w:t>the</w:t>
      </w:r>
      <w:r>
        <w:rPr>
          <w:spacing w:val="48"/>
        </w:rPr>
        <w:t xml:space="preserve"> </w:t>
      </w:r>
      <w:r>
        <w:rPr>
          <w:spacing w:val="-1"/>
        </w:rPr>
        <w:t>Customer.</w:t>
      </w:r>
      <w:r>
        <w:rPr>
          <w:spacing w:val="45"/>
        </w:rPr>
        <w:t xml:space="preserve"> </w:t>
      </w:r>
      <w:r>
        <w:rPr>
          <w:spacing w:val="-1"/>
        </w:rPr>
        <w:t>This</w:t>
      </w:r>
      <w:r>
        <w:rPr>
          <w:spacing w:val="48"/>
        </w:rPr>
        <w:t xml:space="preserve"> </w:t>
      </w:r>
      <w:r>
        <w:rPr>
          <w:spacing w:val="-1"/>
        </w:rPr>
        <w:t>includes</w:t>
      </w:r>
      <w:r>
        <w:rPr>
          <w:spacing w:val="48"/>
        </w:rPr>
        <w:t xml:space="preserve"> </w:t>
      </w:r>
      <w:r>
        <w:rPr>
          <w:spacing w:val="-1"/>
        </w:rPr>
        <w:t>any</w:t>
      </w:r>
      <w:r>
        <w:rPr>
          <w:spacing w:val="48"/>
        </w:rPr>
        <w:t xml:space="preserve"> </w:t>
      </w:r>
      <w:r>
        <w:rPr>
          <w:spacing w:val="-1"/>
        </w:rPr>
        <w:t>sum</w:t>
      </w:r>
      <w:r>
        <w:rPr>
          <w:spacing w:val="50"/>
        </w:rPr>
        <w:t xml:space="preserve"> </w:t>
      </w:r>
      <w:r>
        <w:rPr>
          <w:spacing w:val="-2"/>
        </w:rPr>
        <w:t>which</w:t>
      </w:r>
      <w:r>
        <w:rPr>
          <w:spacing w:val="48"/>
        </w:rPr>
        <w:t xml:space="preserve"> </w:t>
      </w:r>
      <w:r>
        <w:t>the</w:t>
      </w:r>
      <w:r>
        <w:rPr>
          <w:spacing w:val="47"/>
        </w:rPr>
        <w:t xml:space="preserve"> </w:t>
      </w:r>
      <w:r>
        <w:rPr>
          <w:spacing w:val="-1"/>
        </w:rPr>
        <w:t>Supplier</w:t>
      </w:r>
      <w:r>
        <w:rPr>
          <w:spacing w:val="49"/>
        </w:rPr>
        <w:t xml:space="preserve"> </w:t>
      </w:r>
      <w:r>
        <w:rPr>
          <w:spacing w:val="-1"/>
        </w:rPr>
        <w:t>is</w:t>
      </w:r>
      <w:r>
        <w:rPr>
          <w:spacing w:val="46"/>
        </w:rPr>
        <w:t xml:space="preserve"> </w:t>
      </w:r>
      <w:r>
        <w:rPr>
          <w:spacing w:val="-1"/>
        </w:rPr>
        <w:t>liable</w:t>
      </w:r>
      <w:r>
        <w:rPr>
          <w:spacing w:val="48"/>
        </w:rPr>
        <w:t xml:space="preserve"> </w:t>
      </w:r>
      <w:r>
        <w:t>to</w:t>
      </w:r>
      <w:r>
        <w:rPr>
          <w:spacing w:val="47"/>
        </w:rPr>
        <w:t xml:space="preserve"> </w:t>
      </w:r>
      <w:r>
        <w:rPr>
          <w:spacing w:val="-1"/>
        </w:rPr>
        <w:t>pay</w:t>
      </w:r>
      <w:r>
        <w:rPr>
          <w:spacing w:val="46"/>
        </w:rPr>
        <w:t xml:space="preserve"> </w:t>
      </w:r>
      <w:r>
        <w:t>to</w:t>
      </w:r>
      <w:r>
        <w:rPr>
          <w:spacing w:val="43"/>
        </w:rPr>
        <w:t xml:space="preserve"> </w:t>
      </w:r>
      <w:r>
        <w:t>the</w:t>
      </w:r>
      <w:r>
        <w:rPr>
          <w:spacing w:val="35"/>
        </w:rPr>
        <w:t xml:space="preserve"> </w:t>
      </w:r>
      <w:r>
        <w:rPr>
          <w:spacing w:val="-1"/>
        </w:rPr>
        <w:t>Customer</w:t>
      </w:r>
      <w:r>
        <w:rPr>
          <w:spacing w:val="-8"/>
        </w:rPr>
        <w:t xml:space="preserve"> </w:t>
      </w:r>
      <w:r>
        <w:rPr>
          <w:spacing w:val="-1"/>
        </w:rPr>
        <w:t>in</w:t>
      </w:r>
      <w:r>
        <w:rPr>
          <w:spacing w:val="-12"/>
        </w:rPr>
        <w:t xml:space="preserve"> </w:t>
      </w:r>
      <w:r>
        <w:rPr>
          <w:spacing w:val="-1"/>
        </w:rPr>
        <w:t>respect</w:t>
      </w:r>
      <w:r>
        <w:rPr>
          <w:spacing w:val="-10"/>
        </w:rPr>
        <w:t xml:space="preserve"> </w:t>
      </w:r>
      <w:r>
        <w:rPr>
          <w:spacing w:val="-2"/>
        </w:rPr>
        <w:t>of</w:t>
      </w:r>
      <w:r>
        <w:rPr>
          <w:spacing w:val="-8"/>
        </w:rPr>
        <w:t xml:space="preserve"> </w:t>
      </w:r>
      <w:r>
        <w:rPr>
          <w:spacing w:val="-1"/>
        </w:rPr>
        <w:t>breach</w:t>
      </w:r>
      <w:r>
        <w:rPr>
          <w:spacing w:val="-9"/>
        </w:rPr>
        <w:t xml:space="preserve"> </w:t>
      </w:r>
      <w:r>
        <w:rPr>
          <w:spacing w:val="-2"/>
        </w:rPr>
        <w:t>of</w:t>
      </w:r>
      <w:r>
        <w:rPr>
          <w:spacing w:val="-10"/>
        </w:rPr>
        <w:t xml:space="preserve"> </w:t>
      </w:r>
      <w:r>
        <w:rPr>
          <w:spacing w:val="-1"/>
        </w:rPr>
        <w:t>this</w:t>
      </w:r>
      <w:r>
        <w:rPr>
          <w:spacing w:val="-9"/>
        </w:rPr>
        <w:t xml:space="preserve"> </w:t>
      </w:r>
      <w:r>
        <w:rPr>
          <w:spacing w:val="-1"/>
        </w:rPr>
        <w:t>Contract.</w:t>
      </w:r>
      <w:r>
        <w:rPr>
          <w:spacing w:val="-10"/>
        </w:rPr>
        <w:t xml:space="preserve"> </w:t>
      </w:r>
      <w:r>
        <w:t>In</w:t>
      </w:r>
      <w:r>
        <w:rPr>
          <w:spacing w:val="-12"/>
        </w:rPr>
        <w:t xml:space="preserve"> </w:t>
      </w:r>
      <w:r>
        <w:rPr>
          <w:spacing w:val="-1"/>
        </w:rPr>
        <w:t>these</w:t>
      </w:r>
      <w:r>
        <w:rPr>
          <w:spacing w:val="-12"/>
        </w:rPr>
        <w:t xml:space="preserve"> </w:t>
      </w:r>
      <w:r>
        <w:rPr>
          <w:spacing w:val="-1"/>
        </w:rPr>
        <w:t>circumstances,</w:t>
      </w:r>
      <w:r>
        <w:rPr>
          <w:spacing w:val="-11"/>
        </w:rPr>
        <w:t xml:space="preserve"> </w:t>
      </w:r>
      <w:r>
        <w:t>the</w:t>
      </w:r>
      <w:r>
        <w:rPr>
          <w:spacing w:val="-9"/>
        </w:rPr>
        <w:t xml:space="preserve"> </w:t>
      </w:r>
      <w:r>
        <w:rPr>
          <w:spacing w:val="-1"/>
        </w:rPr>
        <w:t>Supplier</w:t>
      </w:r>
      <w:r>
        <w:rPr>
          <w:spacing w:val="51"/>
        </w:rPr>
        <w:t xml:space="preserve"> </w:t>
      </w:r>
      <w:r>
        <w:t>may</w:t>
      </w:r>
      <w:r>
        <w:rPr>
          <w:spacing w:val="-2"/>
        </w:rPr>
        <w:t xml:space="preserve"> </w:t>
      </w:r>
      <w:r>
        <w:rPr>
          <w:spacing w:val="-1"/>
        </w:rPr>
        <w:t>not</w:t>
      </w:r>
      <w:r>
        <w:rPr>
          <w:spacing w:val="2"/>
        </w:rPr>
        <w:t xml:space="preserve"> </w:t>
      </w:r>
      <w:r>
        <w:rPr>
          <w:spacing w:val="-1"/>
        </w:rPr>
        <w:t>assert</w:t>
      </w:r>
      <w:r>
        <w:rPr>
          <w:spacing w:val="2"/>
        </w:rPr>
        <w:t xml:space="preserve"> </w:t>
      </w:r>
      <w:r>
        <w:rPr>
          <w:spacing w:val="-1"/>
        </w:rPr>
        <w:t>any</w:t>
      </w:r>
      <w:r>
        <w:rPr>
          <w:spacing w:val="-2"/>
        </w:rPr>
        <w:t xml:space="preserve"> </w:t>
      </w:r>
      <w:r>
        <w:rPr>
          <w:spacing w:val="-1"/>
        </w:rPr>
        <w:t>credit, set-off</w:t>
      </w:r>
      <w:r>
        <w:rPr>
          <w:spacing w:val="2"/>
        </w:rPr>
        <w:t xml:space="preserve"> </w:t>
      </w:r>
      <w:r>
        <w:rPr>
          <w:spacing w:val="-2"/>
        </w:rPr>
        <w:t>or</w:t>
      </w:r>
      <w:r>
        <w:rPr>
          <w:spacing w:val="-1"/>
        </w:rPr>
        <w:t xml:space="preserve"> counterclaim against </w:t>
      </w:r>
      <w:r>
        <w:t xml:space="preserve">the </w:t>
      </w:r>
      <w:r>
        <w:rPr>
          <w:spacing w:val="-1"/>
        </w:rPr>
        <w:t>Customer.</w:t>
      </w:r>
    </w:p>
    <w:p w14:paraId="11BCED69" w14:textId="36649485" w:rsidR="009C75C6" w:rsidRDefault="00AA0D50" w:rsidP="000912A4">
      <w:pPr>
        <w:pStyle w:val="BodyText"/>
        <w:numPr>
          <w:ilvl w:val="1"/>
          <w:numId w:val="37"/>
        </w:numPr>
        <w:tabs>
          <w:tab w:val="left" w:pos="1701"/>
        </w:tabs>
        <w:spacing w:before="0" w:line="275" w:lineRule="auto"/>
        <w:ind w:left="1701" w:right="161" w:hanging="850"/>
        <w:jc w:val="both"/>
      </w:pPr>
      <w:r>
        <w:t>The</w:t>
      </w:r>
      <w:r w:rsidRPr="003A57C8">
        <w:rPr>
          <w:spacing w:val="12"/>
        </w:rPr>
        <w:t xml:space="preserve"> </w:t>
      </w:r>
      <w:r w:rsidRPr="003A57C8">
        <w:rPr>
          <w:spacing w:val="-1"/>
        </w:rPr>
        <w:t>Supplier</w:t>
      </w:r>
      <w:r w:rsidRPr="003A57C8">
        <w:rPr>
          <w:spacing w:val="13"/>
        </w:rPr>
        <w:t xml:space="preserve"> </w:t>
      </w:r>
      <w:r w:rsidRPr="003A57C8">
        <w:rPr>
          <w:spacing w:val="-2"/>
        </w:rPr>
        <w:t>will</w:t>
      </w:r>
      <w:r w:rsidRPr="003A57C8">
        <w:rPr>
          <w:spacing w:val="11"/>
        </w:rPr>
        <w:t xml:space="preserve"> </w:t>
      </w:r>
      <w:r>
        <w:t>indemnify</w:t>
      </w:r>
      <w:r w:rsidRPr="003A57C8">
        <w:rPr>
          <w:spacing w:val="10"/>
        </w:rPr>
        <w:t xml:space="preserve"> </w:t>
      </w:r>
      <w:r>
        <w:t>the</w:t>
      </w:r>
      <w:r w:rsidRPr="003A57C8">
        <w:rPr>
          <w:spacing w:val="14"/>
        </w:rPr>
        <w:t xml:space="preserve"> </w:t>
      </w:r>
      <w:r w:rsidRPr="003A57C8">
        <w:rPr>
          <w:spacing w:val="-1"/>
        </w:rPr>
        <w:t>Customer</w:t>
      </w:r>
      <w:r w:rsidRPr="003A57C8">
        <w:rPr>
          <w:spacing w:val="14"/>
        </w:rPr>
        <w:t xml:space="preserve"> </w:t>
      </w:r>
      <w:r>
        <w:t>on</w:t>
      </w:r>
      <w:r w:rsidRPr="003A57C8">
        <w:rPr>
          <w:spacing w:val="9"/>
        </w:rPr>
        <w:t xml:space="preserve"> </w:t>
      </w:r>
      <w:r>
        <w:t>a</w:t>
      </w:r>
      <w:r w:rsidRPr="003A57C8">
        <w:rPr>
          <w:spacing w:val="12"/>
        </w:rPr>
        <w:t xml:space="preserve"> </w:t>
      </w:r>
      <w:r w:rsidRPr="003A57C8">
        <w:rPr>
          <w:spacing w:val="-1"/>
        </w:rPr>
        <w:t>continuing</w:t>
      </w:r>
      <w:r w:rsidRPr="003A57C8">
        <w:rPr>
          <w:spacing w:val="14"/>
        </w:rPr>
        <w:t xml:space="preserve"> </w:t>
      </w:r>
      <w:r w:rsidRPr="003A57C8">
        <w:rPr>
          <w:spacing w:val="-1"/>
        </w:rPr>
        <w:t>basis</w:t>
      </w:r>
      <w:r w:rsidRPr="003A57C8">
        <w:rPr>
          <w:spacing w:val="13"/>
        </w:rPr>
        <w:t xml:space="preserve"> </w:t>
      </w:r>
      <w:r w:rsidRPr="003A57C8">
        <w:rPr>
          <w:spacing w:val="-1"/>
        </w:rPr>
        <w:t>against</w:t>
      </w:r>
      <w:r w:rsidRPr="003A57C8">
        <w:rPr>
          <w:spacing w:val="13"/>
        </w:rPr>
        <w:t xml:space="preserve"> </w:t>
      </w:r>
      <w:r w:rsidRPr="003A57C8">
        <w:rPr>
          <w:spacing w:val="-1"/>
        </w:rPr>
        <w:t>any</w:t>
      </w:r>
      <w:r w:rsidRPr="003A57C8">
        <w:rPr>
          <w:spacing w:val="10"/>
        </w:rPr>
        <w:t xml:space="preserve"> </w:t>
      </w:r>
      <w:r w:rsidRPr="003A57C8">
        <w:rPr>
          <w:spacing w:val="-1"/>
        </w:rPr>
        <w:t>liability</w:t>
      </w:r>
      <w:r w:rsidRPr="003A57C8">
        <w:rPr>
          <w:spacing w:val="25"/>
        </w:rPr>
        <w:t xml:space="preserve"> </w:t>
      </w:r>
      <w:r>
        <w:t>(to</w:t>
      </w:r>
      <w:r w:rsidRPr="003A57C8">
        <w:rPr>
          <w:spacing w:val="5"/>
        </w:rPr>
        <w:t xml:space="preserve"> </w:t>
      </w:r>
      <w:r w:rsidRPr="003A57C8">
        <w:rPr>
          <w:spacing w:val="-1"/>
        </w:rPr>
        <w:t>include</w:t>
      </w:r>
      <w:r w:rsidRPr="003A57C8">
        <w:rPr>
          <w:spacing w:val="5"/>
        </w:rPr>
        <w:t xml:space="preserve"> </w:t>
      </w:r>
      <w:r w:rsidRPr="003A57C8">
        <w:rPr>
          <w:spacing w:val="-1"/>
        </w:rPr>
        <w:t>any</w:t>
      </w:r>
      <w:r w:rsidRPr="003A57C8">
        <w:rPr>
          <w:spacing w:val="5"/>
        </w:rPr>
        <w:t xml:space="preserve"> </w:t>
      </w:r>
      <w:r w:rsidRPr="003A57C8">
        <w:rPr>
          <w:spacing w:val="-1"/>
        </w:rPr>
        <w:t>interest,</w:t>
      </w:r>
      <w:r w:rsidRPr="003A57C8">
        <w:rPr>
          <w:spacing w:val="4"/>
        </w:rPr>
        <w:t xml:space="preserve"> </w:t>
      </w:r>
      <w:r w:rsidRPr="003A57C8">
        <w:rPr>
          <w:spacing w:val="-1"/>
        </w:rPr>
        <w:t>penalties</w:t>
      </w:r>
      <w:r w:rsidRPr="003A57C8">
        <w:rPr>
          <w:spacing w:val="7"/>
        </w:rPr>
        <w:t xml:space="preserve"> </w:t>
      </w:r>
      <w:r w:rsidRPr="003A57C8">
        <w:rPr>
          <w:spacing w:val="-2"/>
        </w:rPr>
        <w:t>or</w:t>
      </w:r>
      <w:r w:rsidRPr="003A57C8">
        <w:rPr>
          <w:spacing w:val="6"/>
        </w:rPr>
        <w:t xml:space="preserve"> </w:t>
      </w:r>
      <w:r w:rsidRPr="003A57C8">
        <w:rPr>
          <w:spacing w:val="-1"/>
        </w:rPr>
        <w:t>costs</w:t>
      </w:r>
      <w:r w:rsidRPr="003A57C8">
        <w:rPr>
          <w:spacing w:val="5"/>
        </w:rPr>
        <w:t xml:space="preserve"> </w:t>
      </w:r>
      <w:r w:rsidRPr="003A57C8">
        <w:rPr>
          <w:spacing w:val="-1"/>
        </w:rPr>
        <w:t>incurred,</w:t>
      </w:r>
      <w:r w:rsidRPr="003A57C8">
        <w:rPr>
          <w:spacing w:val="6"/>
        </w:rPr>
        <w:t xml:space="preserve"> </w:t>
      </w:r>
      <w:r w:rsidRPr="003A57C8">
        <w:rPr>
          <w:spacing w:val="-2"/>
        </w:rPr>
        <w:t>levied,</w:t>
      </w:r>
      <w:r w:rsidRPr="003A57C8">
        <w:rPr>
          <w:spacing w:val="9"/>
        </w:rPr>
        <w:t xml:space="preserve"> </w:t>
      </w:r>
      <w:r w:rsidRPr="003A57C8">
        <w:rPr>
          <w:spacing w:val="-1"/>
        </w:rPr>
        <w:t>demanded</w:t>
      </w:r>
      <w:r w:rsidRPr="003A57C8">
        <w:rPr>
          <w:spacing w:val="5"/>
        </w:rPr>
        <w:t xml:space="preserve"> </w:t>
      </w:r>
      <w:r w:rsidRPr="003A57C8">
        <w:rPr>
          <w:spacing w:val="-2"/>
        </w:rPr>
        <w:t>or</w:t>
      </w:r>
      <w:r w:rsidRPr="003A57C8">
        <w:rPr>
          <w:spacing w:val="4"/>
        </w:rPr>
        <w:t xml:space="preserve"> </w:t>
      </w:r>
      <w:r w:rsidRPr="003A57C8">
        <w:rPr>
          <w:spacing w:val="-1"/>
        </w:rPr>
        <w:t>assessed)</w:t>
      </w:r>
      <w:r w:rsidRPr="003A57C8">
        <w:rPr>
          <w:spacing w:val="6"/>
        </w:rPr>
        <w:t xml:space="preserve"> </w:t>
      </w:r>
      <w:r>
        <w:t>on</w:t>
      </w:r>
      <w:r w:rsidRPr="003A57C8">
        <w:rPr>
          <w:spacing w:val="2"/>
        </w:rPr>
        <w:t xml:space="preserve"> </w:t>
      </w:r>
      <w:r>
        <w:t>the</w:t>
      </w:r>
      <w:r w:rsidRPr="003A57C8">
        <w:rPr>
          <w:spacing w:val="71"/>
        </w:rPr>
        <w:t xml:space="preserve"> </w:t>
      </w:r>
      <w:r w:rsidRPr="003A57C8">
        <w:rPr>
          <w:spacing w:val="-1"/>
        </w:rPr>
        <w:t>Customer</w:t>
      </w:r>
      <w:r w:rsidRPr="003A57C8">
        <w:rPr>
          <w:spacing w:val="-3"/>
        </w:rPr>
        <w:t xml:space="preserve"> </w:t>
      </w:r>
      <w:r w:rsidRPr="003A57C8">
        <w:rPr>
          <w:spacing w:val="-2"/>
        </w:rPr>
        <w:t>at</w:t>
      </w:r>
      <w:r w:rsidRPr="003A57C8">
        <w:rPr>
          <w:spacing w:val="-3"/>
        </w:rPr>
        <w:t xml:space="preserve"> </w:t>
      </w:r>
      <w:r w:rsidRPr="003A57C8">
        <w:rPr>
          <w:spacing w:val="-1"/>
        </w:rPr>
        <w:t>any</w:t>
      </w:r>
      <w:r w:rsidRPr="003A57C8">
        <w:rPr>
          <w:spacing w:val="-6"/>
        </w:rPr>
        <w:t xml:space="preserve"> </w:t>
      </w:r>
      <w:r w:rsidRPr="003A57C8">
        <w:rPr>
          <w:spacing w:val="-1"/>
        </w:rPr>
        <w:t>time</w:t>
      </w:r>
      <w:r w:rsidRPr="003A57C8">
        <w:rPr>
          <w:spacing w:val="-4"/>
        </w:rPr>
        <w:t xml:space="preserve"> </w:t>
      </w:r>
      <w:r w:rsidRPr="003A57C8">
        <w:rPr>
          <w:spacing w:val="-1"/>
        </w:rPr>
        <w:t>in</w:t>
      </w:r>
      <w:r w:rsidRPr="003A57C8">
        <w:rPr>
          <w:spacing w:val="-7"/>
        </w:rPr>
        <w:t xml:space="preserve"> </w:t>
      </w:r>
      <w:r w:rsidRPr="003A57C8">
        <w:rPr>
          <w:spacing w:val="-1"/>
        </w:rPr>
        <w:t>respect</w:t>
      </w:r>
      <w:r w:rsidRPr="003A57C8">
        <w:rPr>
          <w:spacing w:val="-3"/>
        </w:rPr>
        <w:t xml:space="preserve"> </w:t>
      </w:r>
      <w:r w:rsidRPr="003A57C8">
        <w:rPr>
          <w:spacing w:val="-2"/>
        </w:rPr>
        <w:t>of</w:t>
      </w:r>
      <w:r w:rsidRPr="003A57C8">
        <w:rPr>
          <w:spacing w:val="-6"/>
        </w:rPr>
        <w:t xml:space="preserve"> </w:t>
      </w:r>
      <w:r>
        <w:t>the</w:t>
      </w:r>
      <w:r w:rsidRPr="003A57C8">
        <w:rPr>
          <w:spacing w:val="-6"/>
        </w:rPr>
        <w:t xml:space="preserve"> </w:t>
      </w:r>
      <w:r w:rsidRPr="003A57C8">
        <w:rPr>
          <w:spacing w:val="-1"/>
        </w:rPr>
        <w:t>Supplier's</w:t>
      </w:r>
      <w:r w:rsidRPr="003A57C8">
        <w:rPr>
          <w:spacing w:val="-6"/>
        </w:rPr>
        <w:t xml:space="preserve"> </w:t>
      </w:r>
      <w:r w:rsidRPr="003A57C8">
        <w:rPr>
          <w:spacing w:val="-1"/>
        </w:rPr>
        <w:t>failure</w:t>
      </w:r>
      <w:r w:rsidRPr="003A57C8">
        <w:rPr>
          <w:spacing w:val="-4"/>
        </w:rPr>
        <w:t xml:space="preserve"> </w:t>
      </w:r>
      <w:r>
        <w:t>to</w:t>
      </w:r>
      <w:r w:rsidRPr="003A57C8">
        <w:rPr>
          <w:spacing w:val="-4"/>
        </w:rPr>
        <w:t xml:space="preserve"> </w:t>
      </w:r>
      <w:r w:rsidRPr="003A57C8">
        <w:rPr>
          <w:spacing w:val="-1"/>
        </w:rPr>
        <w:t>account</w:t>
      </w:r>
      <w:r w:rsidRPr="003A57C8">
        <w:rPr>
          <w:spacing w:val="-8"/>
        </w:rPr>
        <w:t xml:space="preserve"> </w:t>
      </w:r>
      <w:r>
        <w:t>for</w:t>
      </w:r>
      <w:r w:rsidRPr="003A57C8">
        <w:rPr>
          <w:spacing w:val="-3"/>
        </w:rPr>
        <w:t xml:space="preserve"> </w:t>
      </w:r>
      <w:r w:rsidRPr="003A57C8">
        <w:rPr>
          <w:spacing w:val="-2"/>
        </w:rPr>
        <w:t>or</w:t>
      </w:r>
      <w:r w:rsidRPr="003A57C8">
        <w:rPr>
          <w:spacing w:val="-6"/>
        </w:rPr>
        <w:t xml:space="preserve"> </w:t>
      </w:r>
      <w:r>
        <w:t>to</w:t>
      </w:r>
      <w:r w:rsidRPr="003A57C8">
        <w:rPr>
          <w:spacing w:val="-7"/>
        </w:rPr>
        <w:t xml:space="preserve"> </w:t>
      </w:r>
      <w:r w:rsidRPr="003A57C8">
        <w:rPr>
          <w:spacing w:val="-1"/>
        </w:rPr>
        <w:t>pay</w:t>
      </w:r>
      <w:r w:rsidRPr="003A57C8">
        <w:rPr>
          <w:spacing w:val="-6"/>
        </w:rPr>
        <w:t xml:space="preserve"> </w:t>
      </w:r>
      <w:r w:rsidRPr="003A57C8">
        <w:rPr>
          <w:spacing w:val="-1"/>
        </w:rPr>
        <w:t>any</w:t>
      </w:r>
      <w:r w:rsidRPr="003A57C8">
        <w:rPr>
          <w:spacing w:val="-6"/>
        </w:rPr>
        <w:t xml:space="preserve"> </w:t>
      </w:r>
      <w:r w:rsidRPr="003A57C8">
        <w:rPr>
          <w:spacing w:val="-1"/>
        </w:rPr>
        <w:t>VAT</w:t>
      </w:r>
      <w:r w:rsidRPr="003A57C8">
        <w:rPr>
          <w:spacing w:val="-2"/>
        </w:rPr>
        <w:t xml:space="preserve"> </w:t>
      </w:r>
      <w:r>
        <w:t>on</w:t>
      </w:r>
      <w:r w:rsidRPr="003A57C8">
        <w:rPr>
          <w:spacing w:val="51"/>
        </w:rPr>
        <w:t xml:space="preserve"> </w:t>
      </w:r>
      <w:r w:rsidRPr="003A57C8">
        <w:rPr>
          <w:spacing w:val="-1"/>
        </w:rPr>
        <w:t>payments</w:t>
      </w:r>
      <w:r w:rsidRPr="003A57C8">
        <w:rPr>
          <w:spacing w:val="-11"/>
        </w:rPr>
        <w:t xml:space="preserve"> </w:t>
      </w:r>
      <w:r w:rsidRPr="003A57C8">
        <w:rPr>
          <w:spacing w:val="-1"/>
        </w:rPr>
        <w:t>made</w:t>
      </w:r>
      <w:r w:rsidRPr="003A57C8">
        <w:rPr>
          <w:spacing w:val="-14"/>
        </w:rPr>
        <w:t xml:space="preserve"> </w:t>
      </w:r>
      <w:r>
        <w:t>to</w:t>
      </w:r>
      <w:r w:rsidRPr="003A57C8">
        <w:rPr>
          <w:spacing w:val="-14"/>
        </w:rPr>
        <w:t xml:space="preserve"> </w:t>
      </w:r>
      <w:r>
        <w:t>the</w:t>
      </w:r>
      <w:r w:rsidRPr="003A57C8">
        <w:rPr>
          <w:spacing w:val="-11"/>
        </w:rPr>
        <w:t xml:space="preserve"> </w:t>
      </w:r>
      <w:r w:rsidRPr="003A57C8">
        <w:rPr>
          <w:spacing w:val="-2"/>
        </w:rPr>
        <w:t>Supplier</w:t>
      </w:r>
      <w:r w:rsidRPr="003A57C8">
        <w:rPr>
          <w:spacing w:val="-11"/>
        </w:rPr>
        <w:t xml:space="preserve"> </w:t>
      </w:r>
      <w:r w:rsidRPr="003A57C8">
        <w:rPr>
          <w:spacing w:val="-1"/>
        </w:rPr>
        <w:t>under</w:t>
      </w:r>
      <w:r w:rsidRPr="003A57C8">
        <w:rPr>
          <w:spacing w:val="-11"/>
        </w:rPr>
        <w:t xml:space="preserve"> </w:t>
      </w:r>
      <w:r w:rsidRPr="003A57C8">
        <w:rPr>
          <w:spacing w:val="-1"/>
        </w:rPr>
        <w:t>this</w:t>
      </w:r>
      <w:r w:rsidRPr="003A57C8">
        <w:rPr>
          <w:spacing w:val="-11"/>
        </w:rPr>
        <w:t xml:space="preserve"> </w:t>
      </w:r>
      <w:r w:rsidR="002478B8" w:rsidRPr="003A57C8">
        <w:rPr>
          <w:spacing w:val="-2"/>
        </w:rPr>
        <w:t>Contract</w:t>
      </w:r>
      <w:r w:rsidRPr="003A57C8">
        <w:rPr>
          <w:spacing w:val="-1"/>
        </w:rPr>
        <w:t>.</w:t>
      </w:r>
      <w:r w:rsidRPr="003A57C8">
        <w:rPr>
          <w:spacing w:val="-10"/>
        </w:rPr>
        <w:t xml:space="preserve"> </w:t>
      </w:r>
      <w:r w:rsidRPr="003A57C8">
        <w:rPr>
          <w:spacing w:val="-1"/>
        </w:rPr>
        <w:t>Any</w:t>
      </w:r>
      <w:r w:rsidRPr="003A57C8">
        <w:rPr>
          <w:spacing w:val="-14"/>
        </w:rPr>
        <w:t xml:space="preserve"> </w:t>
      </w:r>
      <w:r>
        <w:t>amounts</w:t>
      </w:r>
      <w:r w:rsidRPr="003A57C8">
        <w:rPr>
          <w:spacing w:val="-13"/>
        </w:rPr>
        <w:t xml:space="preserve"> </w:t>
      </w:r>
      <w:r w:rsidRPr="003A57C8">
        <w:rPr>
          <w:spacing w:val="-1"/>
        </w:rPr>
        <w:t>due</w:t>
      </w:r>
      <w:r w:rsidRPr="003A57C8">
        <w:rPr>
          <w:spacing w:val="-12"/>
        </w:rPr>
        <w:t xml:space="preserve"> </w:t>
      </w:r>
      <w:r w:rsidRPr="003A57C8">
        <w:rPr>
          <w:spacing w:val="-1"/>
        </w:rPr>
        <w:t>under</w:t>
      </w:r>
      <w:r w:rsidRPr="003A57C8">
        <w:rPr>
          <w:spacing w:val="-11"/>
        </w:rPr>
        <w:t xml:space="preserve"> </w:t>
      </w:r>
      <w:r w:rsidRPr="003A57C8">
        <w:rPr>
          <w:spacing w:val="-1"/>
        </w:rPr>
        <w:t>Clause</w:t>
      </w:r>
      <w:r w:rsidR="003A57C8" w:rsidRPr="003A57C8">
        <w:rPr>
          <w:spacing w:val="-1"/>
        </w:rPr>
        <w:t xml:space="preserve"> </w:t>
      </w:r>
      <w:r w:rsidR="003A57C8">
        <w:rPr>
          <w:spacing w:val="-1"/>
        </w:rPr>
        <w:t>1</w:t>
      </w:r>
      <w:r w:rsidRPr="003A57C8">
        <w:rPr>
          <w:spacing w:val="-1"/>
        </w:rPr>
        <w:t>2.2</w:t>
      </w:r>
      <w:r w:rsidRPr="003A57C8">
        <w:rPr>
          <w:spacing w:val="7"/>
        </w:rPr>
        <w:t xml:space="preserve"> </w:t>
      </w:r>
      <w:r w:rsidRPr="003A57C8">
        <w:rPr>
          <w:spacing w:val="-2"/>
        </w:rPr>
        <w:t>will</w:t>
      </w:r>
      <w:r w:rsidRPr="003A57C8">
        <w:rPr>
          <w:spacing w:val="7"/>
        </w:rPr>
        <w:t xml:space="preserve"> </w:t>
      </w:r>
      <w:r>
        <w:t>be</w:t>
      </w:r>
      <w:r w:rsidRPr="003A57C8">
        <w:rPr>
          <w:spacing w:val="7"/>
        </w:rPr>
        <w:t xml:space="preserve"> </w:t>
      </w:r>
      <w:r w:rsidRPr="003A57C8">
        <w:rPr>
          <w:spacing w:val="-1"/>
        </w:rPr>
        <w:t>paid</w:t>
      </w:r>
      <w:r w:rsidRPr="003A57C8">
        <w:rPr>
          <w:spacing w:val="7"/>
        </w:rPr>
        <w:t xml:space="preserve"> </w:t>
      </w:r>
      <w:r>
        <w:t>by</w:t>
      </w:r>
      <w:r w:rsidRPr="003A57C8">
        <w:rPr>
          <w:spacing w:val="5"/>
        </w:rPr>
        <w:t xml:space="preserve"> </w:t>
      </w:r>
      <w:r>
        <w:t>the</w:t>
      </w:r>
      <w:r w:rsidRPr="003A57C8">
        <w:rPr>
          <w:spacing w:val="9"/>
        </w:rPr>
        <w:t xml:space="preserve"> </w:t>
      </w:r>
      <w:r w:rsidRPr="003A57C8">
        <w:rPr>
          <w:spacing w:val="-1"/>
        </w:rPr>
        <w:t>Supplier</w:t>
      </w:r>
      <w:r w:rsidRPr="003A57C8">
        <w:rPr>
          <w:spacing w:val="8"/>
        </w:rPr>
        <w:t xml:space="preserve"> </w:t>
      </w:r>
      <w:r>
        <w:t>to</w:t>
      </w:r>
      <w:r w:rsidRPr="003A57C8">
        <w:rPr>
          <w:spacing w:val="5"/>
        </w:rPr>
        <w:t xml:space="preserve"> </w:t>
      </w:r>
      <w:r>
        <w:t>the</w:t>
      </w:r>
      <w:r w:rsidRPr="003A57C8">
        <w:rPr>
          <w:spacing w:val="8"/>
        </w:rPr>
        <w:t xml:space="preserve"> </w:t>
      </w:r>
      <w:r w:rsidRPr="003A57C8">
        <w:rPr>
          <w:spacing w:val="-1"/>
        </w:rPr>
        <w:t>Customer</w:t>
      </w:r>
      <w:r w:rsidRPr="003A57C8">
        <w:rPr>
          <w:spacing w:val="7"/>
        </w:rPr>
        <w:t xml:space="preserve"> </w:t>
      </w:r>
      <w:r w:rsidRPr="003A57C8">
        <w:rPr>
          <w:spacing w:val="-1"/>
        </w:rPr>
        <w:t>not</w:t>
      </w:r>
      <w:r w:rsidRPr="003A57C8">
        <w:rPr>
          <w:spacing w:val="9"/>
        </w:rPr>
        <w:t xml:space="preserve"> </w:t>
      </w:r>
      <w:r w:rsidRPr="003A57C8">
        <w:rPr>
          <w:spacing w:val="-1"/>
        </w:rPr>
        <w:t>less</w:t>
      </w:r>
      <w:r w:rsidRPr="003A57C8">
        <w:rPr>
          <w:spacing w:val="5"/>
        </w:rPr>
        <w:t xml:space="preserve"> </w:t>
      </w:r>
      <w:r w:rsidRPr="003A57C8">
        <w:rPr>
          <w:spacing w:val="-1"/>
        </w:rPr>
        <w:t>than</w:t>
      </w:r>
      <w:r w:rsidRPr="003A57C8">
        <w:rPr>
          <w:spacing w:val="5"/>
        </w:rPr>
        <w:t xml:space="preserve"> </w:t>
      </w:r>
      <w:r w:rsidR="00D31FC9" w:rsidRPr="003A57C8">
        <w:rPr>
          <w:spacing w:val="5"/>
        </w:rPr>
        <w:t>five (</w:t>
      </w:r>
      <w:r>
        <w:t>5</w:t>
      </w:r>
      <w:r w:rsidR="00D31FC9">
        <w:t>)</w:t>
      </w:r>
      <w:r>
        <w:t xml:space="preserve"> </w:t>
      </w:r>
      <w:r w:rsidRPr="003A57C8">
        <w:rPr>
          <w:spacing w:val="-1"/>
        </w:rPr>
        <w:t>Working</w:t>
      </w:r>
      <w:r w:rsidRPr="003A57C8">
        <w:rPr>
          <w:spacing w:val="7"/>
        </w:rPr>
        <w:t xml:space="preserve"> </w:t>
      </w:r>
      <w:r w:rsidRPr="003A57C8">
        <w:rPr>
          <w:spacing w:val="-2"/>
        </w:rPr>
        <w:t>Days</w:t>
      </w:r>
      <w:r w:rsidRPr="003A57C8">
        <w:rPr>
          <w:spacing w:val="8"/>
        </w:rPr>
        <w:t xml:space="preserve"> </w:t>
      </w:r>
      <w:r w:rsidRPr="003A57C8">
        <w:rPr>
          <w:spacing w:val="-1"/>
        </w:rPr>
        <w:t>before</w:t>
      </w:r>
      <w:r w:rsidRPr="003A57C8">
        <w:rPr>
          <w:spacing w:val="5"/>
        </w:rPr>
        <w:t xml:space="preserve"> </w:t>
      </w:r>
      <w:r>
        <w:t>the</w:t>
      </w:r>
      <w:r w:rsidRPr="003A57C8">
        <w:rPr>
          <w:spacing w:val="55"/>
        </w:rPr>
        <w:t xml:space="preserve"> </w:t>
      </w:r>
      <w:r w:rsidRPr="003A57C8">
        <w:rPr>
          <w:spacing w:val="-1"/>
        </w:rPr>
        <w:t>date</w:t>
      </w:r>
      <w:r>
        <w:t xml:space="preserve"> upon</w:t>
      </w:r>
      <w:r w:rsidRPr="003A57C8">
        <w:rPr>
          <w:spacing w:val="-3"/>
        </w:rPr>
        <w:t xml:space="preserve"> </w:t>
      </w:r>
      <w:r w:rsidRPr="003A57C8">
        <w:rPr>
          <w:spacing w:val="-2"/>
        </w:rPr>
        <w:t>which</w:t>
      </w:r>
      <w:r>
        <w:t xml:space="preserve"> the tax</w:t>
      </w:r>
      <w:r w:rsidRPr="003A57C8">
        <w:rPr>
          <w:spacing w:val="-4"/>
        </w:rPr>
        <w:t xml:space="preserve"> </w:t>
      </w:r>
      <w:r>
        <w:t>or</w:t>
      </w:r>
      <w:r w:rsidRPr="003A57C8">
        <w:rPr>
          <w:spacing w:val="1"/>
        </w:rPr>
        <w:t xml:space="preserve"> </w:t>
      </w:r>
      <w:r w:rsidRPr="003A57C8">
        <w:rPr>
          <w:spacing w:val="-1"/>
        </w:rPr>
        <w:t>other liability</w:t>
      </w:r>
      <w:r w:rsidRPr="003A57C8">
        <w:rPr>
          <w:spacing w:val="-2"/>
        </w:rPr>
        <w:t xml:space="preserve"> </w:t>
      </w:r>
      <w:r w:rsidRPr="003A57C8">
        <w:rPr>
          <w:spacing w:val="-1"/>
        </w:rPr>
        <w:t>is</w:t>
      </w:r>
      <w:r w:rsidRPr="003A57C8">
        <w:rPr>
          <w:spacing w:val="1"/>
        </w:rPr>
        <w:t xml:space="preserve"> </w:t>
      </w:r>
      <w:r w:rsidRPr="003A57C8">
        <w:rPr>
          <w:spacing w:val="-1"/>
        </w:rPr>
        <w:t>payable</w:t>
      </w:r>
      <w:r>
        <w:t xml:space="preserve"> by</w:t>
      </w:r>
      <w:r w:rsidRPr="003A57C8">
        <w:rPr>
          <w:spacing w:val="-2"/>
        </w:rPr>
        <w:t xml:space="preserve"> </w:t>
      </w:r>
      <w:r>
        <w:t>the</w:t>
      </w:r>
      <w:r w:rsidRPr="003A57C8">
        <w:rPr>
          <w:spacing w:val="4"/>
        </w:rPr>
        <w:t xml:space="preserve"> </w:t>
      </w:r>
      <w:r w:rsidRPr="003A57C8">
        <w:rPr>
          <w:spacing w:val="-1"/>
        </w:rPr>
        <w:t>Customer.</w:t>
      </w:r>
    </w:p>
    <w:p w14:paraId="17EC83AE" w14:textId="342180A3" w:rsidR="009C75C6" w:rsidRPr="00543FAE" w:rsidRDefault="00AA0D50" w:rsidP="000912A4">
      <w:pPr>
        <w:pStyle w:val="BodyText"/>
        <w:numPr>
          <w:ilvl w:val="1"/>
          <w:numId w:val="37"/>
        </w:numPr>
        <w:tabs>
          <w:tab w:val="left" w:pos="1701"/>
        </w:tabs>
        <w:spacing w:line="276" w:lineRule="auto"/>
        <w:ind w:left="1701" w:right="115" w:hanging="850"/>
        <w:jc w:val="both"/>
      </w:pPr>
      <w:r>
        <w:rPr>
          <w:spacing w:val="-1"/>
        </w:rPr>
        <w:t>If</w:t>
      </w:r>
      <w:r>
        <w:rPr>
          <w:spacing w:val="-3"/>
        </w:rPr>
        <w:t xml:space="preserve"> </w:t>
      </w:r>
      <w:r>
        <w:rPr>
          <w:spacing w:val="-1"/>
        </w:rPr>
        <w:t>there</w:t>
      </w:r>
      <w:r>
        <w:rPr>
          <w:spacing w:val="-4"/>
        </w:rPr>
        <w:t xml:space="preserve"> </w:t>
      </w:r>
      <w:r>
        <w:rPr>
          <w:spacing w:val="-1"/>
        </w:rPr>
        <w:t>is</w:t>
      </w:r>
      <w:r>
        <w:rPr>
          <w:spacing w:val="-6"/>
        </w:rPr>
        <w:t xml:space="preserve"> </w:t>
      </w:r>
      <w:r>
        <w:t>a</w:t>
      </w:r>
      <w:r>
        <w:rPr>
          <w:spacing w:val="-4"/>
        </w:rPr>
        <w:t xml:space="preserve"> </w:t>
      </w:r>
      <w:r>
        <w:rPr>
          <w:spacing w:val="-1"/>
        </w:rPr>
        <w:t>dispute</w:t>
      </w:r>
      <w:r>
        <w:rPr>
          <w:spacing w:val="-4"/>
        </w:rPr>
        <w:t xml:space="preserve"> </w:t>
      </w:r>
      <w:r>
        <w:rPr>
          <w:spacing w:val="-2"/>
        </w:rPr>
        <w:t>between</w:t>
      </w:r>
      <w:r>
        <w:rPr>
          <w:spacing w:val="-4"/>
        </w:rPr>
        <w:t xml:space="preserve"> </w:t>
      </w:r>
      <w:r>
        <w:t>the</w:t>
      </w:r>
      <w:r>
        <w:rPr>
          <w:spacing w:val="-7"/>
        </w:rPr>
        <w:t xml:space="preserve"> </w:t>
      </w:r>
      <w:r>
        <w:rPr>
          <w:spacing w:val="-1"/>
        </w:rPr>
        <w:t>Parties</w:t>
      </w:r>
      <w:r>
        <w:rPr>
          <w:spacing w:val="-4"/>
        </w:rPr>
        <w:t xml:space="preserve"> </w:t>
      </w:r>
      <w:r>
        <w:rPr>
          <w:spacing w:val="-1"/>
        </w:rPr>
        <w:t>about</w:t>
      </w:r>
      <w:r>
        <w:rPr>
          <w:spacing w:val="-3"/>
        </w:rPr>
        <w:t xml:space="preserve"> </w:t>
      </w:r>
      <w:r>
        <w:t>an</w:t>
      </w:r>
      <w:r>
        <w:rPr>
          <w:spacing w:val="-10"/>
        </w:rPr>
        <w:t xml:space="preserve"> </w:t>
      </w:r>
      <w:r>
        <w:t>amount</w:t>
      </w:r>
      <w:r>
        <w:rPr>
          <w:spacing w:val="-6"/>
        </w:rPr>
        <w:t xml:space="preserve"> </w:t>
      </w:r>
      <w:r>
        <w:rPr>
          <w:spacing w:val="-1"/>
        </w:rPr>
        <w:t>invoiced,</w:t>
      </w:r>
      <w:r>
        <w:rPr>
          <w:spacing w:val="-3"/>
        </w:rPr>
        <w:t xml:space="preserve"> </w:t>
      </w:r>
      <w:r>
        <w:t>the</w:t>
      </w:r>
      <w:r>
        <w:rPr>
          <w:spacing w:val="-5"/>
        </w:rPr>
        <w:t xml:space="preserve"> </w:t>
      </w:r>
      <w:r>
        <w:rPr>
          <w:spacing w:val="-1"/>
        </w:rPr>
        <w:t>Customer</w:t>
      </w:r>
      <w:r>
        <w:rPr>
          <w:spacing w:val="-3"/>
        </w:rPr>
        <w:t xml:space="preserve"> </w:t>
      </w:r>
      <w:r>
        <w:rPr>
          <w:spacing w:val="-2"/>
        </w:rPr>
        <w:t>will</w:t>
      </w:r>
      <w:r>
        <w:rPr>
          <w:spacing w:val="27"/>
        </w:rPr>
        <w:t xml:space="preserve"> </w:t>
      </w:r>
      <w:r>
        <w:rPr>
          <w:spacing w:val="-1"/>
        </w:rPr>
        <w:t>pay</w:t>
      </w:r>
      <w:r>
        <w:rPr>
          <w:spacing w:val="-6"/>
        </w:rPr>
        <w:t xml:space="preserve"> </w:t>
      </w:r>
      <w:r>
        <w:t>the</w:t>
      </w:r>
      <w:r>
        <w:rPr>
          <w:spacing w:val="-5"/>
        </w:rPr>
        <w:t xml:space="preserve"> </w:t>
      </w:r>
      <w:r>
        <w:rPr>
          <w:spacing w:val="-1"/>
        </w:rPr>
        <w:t>undisputed</w:t>
      </w:r>
      <w:r>
        <w:rPr>
          <w:spacing w:val="-5"/>
        </w:rPr>
        <w:t xml:space="preserve"> </w:t>
      </w:r>
      <w:r>
        <w:rPr>
          <w:spacing w:val="-2"/>
        </w:rPr>
        <w:t>amount</w:t>
      </w:r>
      <w:r>
        <w:rPr>
          <w:spacing w:val="-3"/>
        </w:rPr>
        <w:t xml:space="preserve"> </w:t>
      </w:r>
      <w:r>
        <w:t>by</w:t>
      </w:r>
      <w:r>
        <w:rPr>
          <w:spacing w:val="-7"/>
        </w:rPr>
        <w:t xml:space="preserve"> </w:t>
      </w:r>
      <w:r>
        <w:t>the</w:t>
      </w:r>
      <w:r>
        <w:rPr>
          <w:spacing w:val="-5"/>
        </w:rPr>
        <w:t xml:space="preserve"> </w:t>
      </w:r>
      <w:r>
        <w:rPr>
          <w:spacing w:val="-1"/>
        </w:rPr>
        <w:t>due</w:t>
      </w:r>
      <w:r>
        <w:rPr>
          <w:spacing w:val="-7"/>
        </w:rPr>
        <w:t xml:space="preserve"> </w:t>
      </w:r>
      <w:r>
        <w:rPr>
          <w:spacing w:val="-1"/>
        </w:rPr>
        <w:t>date.</w:t>
      </w:r>
      <w:r>
        <w:rPr>
          <w:spacing w:val="-6"/>
        </w:rPr>
        <w:t xml:space="preserve"> </w:t>
      </w:r>
      <w:r>
        <w:t>The</w:t>
      </w:r>
      <w:r>
        <w:rPr>
          <w:spacing w:val="-8"/>
        </w:rPr>
        <w:t xml:space="preserve"> </w:t>
      </w:r>
      <w:r>
        <w:rPr>
          <w:spacing w:val="-1"/>
        </w:rPr>
        <w:t>Supplier</w:t>
      </w:r>
      <w:r>
        <w:rPr>
          <w:spacing w:val="-4"/>
        </w:rPr>
        <w:t xml:space="preserve"> </w:t>
      </w:r>
      <w:r>
        <w:rPr>
          <w:spacing w:val="-2"/>
        </w:rPr>
        <w:t>will</w:t>
      </w:r>
      <w:r>
        <w:rPr>
          <w:spacing w:val="-5"/>
        </w:rPr>
        <w:t xml:space="preserve"> </w:t>
      </w:r>
      <w:r>
        <w:rPr>
          <w:spacing w:val="-1"/>
        </w:rPr>
        <w:t>not</w:t>
      </w:r>
      <w:r>
        <w:rPr>
          <w:spacing w:val="-3"/>
        </w:rPr>
        <w:t xml:space="preserve"> </w:t>
      </w:r>
      <w:r>
        <w:rPr>
          <w:spacing w:val="-1"/>
        </w:rPr>
        <w:t>suspend</w:t>
      </w:r>
      <w:r>
        <w:rPr>
          <w:spacing w:val="-4"/>
        </w:rPr>
        <w:t xml:space="preserve"> </w:t>
      </w:r>
      <w:r>
        <w:t>the</w:t>
      </w:r>
      <w:r>
        <w:rPr>
          <w:spacing w:val="-5"/>
        </w:rPr>
        <w:t xml:space="preserve"> </w:t>
      </w:r>
      <w:r>
        <w:rPr>
          <w:spacing w:val="-1"/>
        </w:rPr>
        <w:t>supply</w:t>
      </w:r>
      <w:r>
        <w:rPr>
          <w:spacing w:val="-6"/>
        </w:rPr>
        <w:t xml:space="preserve"> </w:t>
      </w:r>
      <w:r>
        <w:rPr>
          <w:spacing w:val="-2"/>
        </w:rPr>
        <w:t>of</w:t>
      </w:r>
      <w:r>
        <w:rPr>
          <w:spacing w:val="-3"/>
        </w:rPr>
        <w:t xml:space="preserve"> </w:t>
      </w:r>
      <w:r w:rsidR="004A1BD7">
        <w:t>the Project</w:t>
      </w:r>
      <w:r>
        <w:rPr>
          <w:spacing w:val="5"/>
        </w:rPr>
        <w:t xml:space="preserve"> </w:t>
      </w:r>
      <w:r>
        <w:rPr>
          <w:spacing w:val="-1"/>
        </w:rPr>
        <w:t>in</w:t>
      </w:r>
      <w:r>
        <w:rPr>
          <w:spacing w:val="5"/>
        </w:rPr>
        <w:t xml:space="preserve"> </w:t>
      </w:r>
      <w:r>
        <w:rPr>
          <w:spacing w:val="-1"/>
        </w:rPr>
        <w:t>any</w:t>
      </w:r>
      <w:r>
        <w:rPr>
          <w:spacing w:val="3"/>
        </w:rPr>
        <w:t xml:space="preserve"> </w:t>
      </w:r>
      <w:r>
        <w:rPr>
          <w:spacing w:val="-2"/>
        </w:rPr>
        <w:t>Project,</w:t>
      </w:r>
      <w:r>
        <w:rPr>
          <w:spacing w:val="2"/>
        </w:rPr>
        <w:t xml:space="preserve"> </w:t>
      </w:r>
      <w:r>
        <w:rPr>
          <w:spacing w:val="-1"/>
        </w:rPr>
        <w:t>unless</w:t>
      </w:r>
      <w:r>
        <w:rPr>
          <w:spacing w:val="3"/>
        </w:rPr>
        <w:t xml:space="preserve"> </w:t>
      </w:r>
      <w:r>
        <w:t>the</w:t>
      </w:r>
      <w:r>
        <w:rPr>
          <w:spacing w:val="5"/>
        </w:rPr>
        <w:t xml:space="preserve"> </w:t>
      </w:r>
      <w:r>
        <w:rPr>
          <w:spacing w:val="-1"/>
        </w:rPr>
        <w:t>Supplier</w:t>
      </w:r>
      <w:r>
        <w:rPr>
          <w:spacing w:val="6"/>
        </w:rPr>
        <w:t xml:space="preserve"> </w:t>
      </w:r>
      <w:r>
        <w:rPr>
          <w:spacing w:val="-1"/>
        </w:rPr>
        <w:t>is</w:t>
      </w:r>
      <w:r>
        <w:rPr>
          <w:spacing w:val="3"/>
        </w:rPr>
        <w:t xml:space="preserve"> </w:t>
      </w:r>
      <w:r>
        <w:rPr>
          <w:spacing w:val="-1"/>
        </w:rPr>
        <w:t>entitled</w:t>
      </w:r>
      <w:r>
        <w:rPr>
          <w:spacing w:val="2"/>
        </w:rPr>
        <w:t xml:space="preserve"> </w:t>
      </w:r>
      <w:r>
        <w:t>to</w:t>
      </w:r>
      <w:r>
        <w:rPr>
          <w:spacing w:val="2"/>
        </w:rPr>
        <w:t xml:space="preserve"> </w:t>
      </w:r>
      <w:r>
        <w:rPr>
          <w:spacing w:val="-1"/>
        </w:rPr>
        <w:t>terminate</w:t>
      </w:r>
      <w:r>
        <w:rPr>
          <w:spacing w:val="2"/>
        </w:rPr>
        <w:t xml:space="preserve"> </w:t>
      </w:r>
      <w:r>
        <w:rPr>
          <w:spacing w:val="-1"/>
        </w:rPr>
        <w:t>that</w:t>
      </w:r>
      <w:r>
        <w:rPr>
          <w:spacing w:val="4"/>
        </w:rPr>
        <w:t xml:space="preserve"> </w:t>
      </w:r>
      <w:r>
        <w:rPr>
          <w:spacing w:val="-1"/>
        </w:rPr>
        <w:t>Project</w:t>
      </w:r>
      <w:r>
        <w:rPr>
          <w:spacing w:val="1"/>
        </w:rPr>
        <w:t xml:space="preserve"> </w:t>
      </w:r>
      <w:r>
        <w:t>for</w:t>
      </w:r>
      <w:r>
        <w:rPr>
          <w:spacing w:val="3"/>
        </w:rPr>
        <w:t xml:space="preserve"> </w:t>
      </w:r>
      <w:r>
        <w:t xml:space="preserve">a </w:t>
      </w:r>
      <w:r>
        <w:rPr>
          <w:spacing w:val="-1"/>
        </w:rPr>
        <w:t>failure</w:t>
      </w:r>
      <w:r>
        <w:rPr>
          <w:spacing w:val="53"/>
        </w:rPr>
        <w:t xml:space="preserve"> </w:t>
      </w:r>
      <w:r>
        <w:t>to pay</w:t>
      </w:r>
      <w:r>
        <w:rPr>
          <w:spacing w:val="-2"/>
        </w:rPr>
        <w:t xml:space="preserve"> </w:t>
      </w:r>
      <w:r>
        <w:rPr>
          <w:spacing w:val="-1"/>
        </w:rPr>
        <w:t>undisputed</w:t>
      </w:r>
      <w:r>
        <w:rPr>
          <w:spacing w:val="-2"/>
        </w:rPr>
        <w:t xml:space="preserve"> </w:t>
      </w:r>
      <w:r>
        <w:rPr>
          <w:spacing w:val="-1"/>
        </w:rPr>
        <w:t>sums</w:t>
      </w:r>
      <w:r>
        <w:rPr>
          <w:spacing w:val="1"/>
        </w:rPr>
        <w:t xml:space="preserve"> </w:t>
      </w:r>
      <w:r>
        <w:rPr>
          <w:spacing w:val="-2"/>
        </w:rPr>
        <w:t>in</w:t>
      </w:r>
      <w:r>
        <w:t xml:space="preserve"> </w:t>
      </w:r>
      <w:r>
        <w:rPr>
          <w:spacing w:val="-1"/>
        </w:rPr>
        <w:t>accordance</w:t>
      </w:r>
      <w:r>
        <w:t xml:space="preserve"> </w:t>
      </w:r>
      <w:r>
        <w:rPr>
          <w:spacing w:val="-2"/>
        </w:rPr>
        <w:t>with</w:t>
      </w:r>
      <w:r>
        <w:t xml:space="preserve"> </w:t>
      </w:r>
      <w:r>
        <w:rPr>
          <w:spacing w:val="-1"/>
        </w:rPr>
        <w:t>Clause</w:t>
      </w:r>
      <w:r>
        <w:t xml:space="preserve"> </w:t>
      </w:r>
      <w:r>
        <w:rPr>
          <w:spacing w:val="-1"/>
        </w:rPr>
        <w:t>2</w:t>
      </w:r>
      <w:r w:rsidR="00E07C94">
        <w:rPr>
          <w:spacing w:val="-1"/>
        </w:rPr>
        <w:t>3.7.7</w:t>
      </w:r>
      <w:r>
        <w:rPr>
          <w:spacing w:val="-1"/>
        </w:rPr>
        <w:t>.</w:t>
      </w:r>
    </w:p>
    <w:p w14:paraId="7449425E" w14:textId="77777777" w:rsidR="00543FAE" w:rsidRDefault="00543FAE" w:rsidP="00543FAE">
      <w:pPr>
        <w:pStyle w:val="BodyText"/>
        <w:tabs>
          <w:tab w:val="left" w:pos="1541"/>
        </w:tabs>
        <w:spacing w:line="276" w:lineRule="auto"/>
        <w:ind w:right="115"/>
        <w:jc w:val="right"/>
      </w:pPr>
    </w:p>
    <w:p w14:paraId="678455F8" w14:textId="77777777" w:rsidR="009C75C6" w:rsidRDefault="00AA0D50" w:rsidP="000912A4">
      <w:pPr>
        <w:numPr>
          <w:ilvl w:val="0"/>
          <w:numId w:val="37"/>
        </w:numPr>
        <w:tabs>
          <w:tab w:val="left" w:pos="851"/>
        </w:tabs>
        <w:spacing w:before="117" w:line="562" w:lineRule="auto"/>
        <w:ind w:left="820" w:right="2195" w:hanging="820"/>
        <w:rPr>
          <w:rFonts w:ascii="Arial" w:eastAsia="Arial" w:hAnsi="Arial" w:cs="Arial"/>
        </w:rPr>
      </w:pPr>
      <w:bookmarkStart w:id="11" w:name="_bookmark13"/>
      <w:bookmarkEnd w:id="11"/>
      <w:r w:rsidRPr="00A32219">
        <w:rPr>
          <w:rFonts w:ascii="Arial"/>
          <w:b/>
          <w:spacing w:val="-1"/>
        </w:rPr>
        <w:t xml:space="preserve">THIRD </w:t>
      </w:r>
      <w:r w:rsidRPr="00A32219">
        <w:rPr>
          <w:rFonts w:ascii="Arial"/>
          <w:b/>
        </w:rPr>
        <w:t>PARTY</w:t>
      </w:r>
      <w:r w:rsidRPr="00A32219">
        <w:rPr>
          <w:rFonts w:ascii="Arial"/>
          <w:b/>
          <w:spacing w:val="5"/>
        </w:rPr>
        <w:t xml:space="preserve"> </w:t>
      </w:r>
      <w:r w:rsidRPr="00A32219">
        <w:rPr>
          <w:rFonts w:ascii="Arial"/>
          <w:b/>
          <w:spacing w:val="-1"/>
        </w:rPr>
        <w:t>AGENCIES:</w:t>
      </w:r>
      <w:r w:rsidRPr="00A32219">
        <w:rPr>
          <w:rFonts w:ascii="Arial"/>
          <w:b/>
          <w:spacing w:val="-8"/>
        </w:rPr>
        <w:t xml:space="preserve"> </w:t>
      </w:r>
      <w:r w:rsidRPr="00A32219">
        <w:rPr>
          <w:rFonts w:ascii="Arial"/>
          <w:b/>
          <w:spacing w:val="-1"/>
        </w:rPr>
        <w:t>ASSIGNMENT</w:t>
      </w:r>
      <w:r w:rsidRPr="00A32219">
        <w:rPr>
          <w:rFonts w:ascii="Arial"/>
          <w:b/>
        </w:rPr>
        <w:t xml:space="preserve"> </w:t>
      </w:r>
      <w:r w:rsidRPr="00A32219">
        <w:rPr>
          <w:rFonts w:ascii="Arial"/>
          <w:b/>
          <w:spacing w:val="-1"/>
        </w:rPr>
        <w:t>AND</w:t>
      </w:r>
      <w:r w:rsidRPr="00A32219">
        <w:rPr>
          <w:rFonts w:ascii="Arial"/>
          <w:b/>
        </w:rPr>
        <w:t xml:space="preserve"> </w:t>
      </w:r>
      <w:r w:rsidRPr="00A32219">
        <w:rPr>
          <w:rFonts w:ascii="Arial"/>
          <w:b/>
          <w:spacing w:val="-1"/>
        </w:rPr>
        <w:t>SUB-CONTRACTING</w:t>
      </w:r>
      <w:r>
        <w:rPr>
          <w:rFonts w:ascii="Arial"/>
          <w:b/>
          <w:spacing w:val="41"/>
          <w:sz w:val="18"/>
        </w:rPr>
        <w:t xml:space="preserve"> </w:t>
      </w:r>
      <w:r>
        <w:rPr>
          <w:rFonts w:ascii="Arial"/>
          <w:b/>
          <w:spacing w:val="-1"/>
        </w:rPr>
        <w:t>Assignment</w:t>
      </w:r>
      <w:r>
        <w:rPr>
          <w:rFonts w:ascii="Arial"/>
          <w:b/>
          <w:spacing w:val="1"/>
        </w:rPr>
        <w:t xml:space="preserve"> </w:t>
      </w:r>
      <w:r>
        <w:rPr>
          <w:rFonts w:ascii="Arial"/>
          <w:b/>
          <w:spacing w:val="-1"/>
        </w:rPr>
        <w:t>and</w:t>
      </w:r>
      <w:r>
        <w:rPr>
          <w:rFonts w:ascii="Arial"/>
          <w:b/>
        </w:rPr>
        <w:t xml:space="preserve"> </w:t>
      </w:r>
      <w:r>
        <w:rPr>
          <w:rFonts w:ascii="Arial"/>
          <w:b/>
          <w:spacing w:val="-1"/>
        </w:rPr>
        <w:t>Sub-Contracting</w:t>
      </w:r>
    </w:p>
    <w:p w14:paraId="5AE2E7EE" w14:textId="77777777" w:rsidR="009C75C6" w:rsidRDefault="009C75C6">
      <w:pPr>
        <w:spacing w:line="562" w:lineRule="auto"/>
        <w:rPr>
          <w:rFonts w:ascii="Arial" w:eastAsia="Arial" w:hAnsi="Arial" w:cs="Arial"/>
        </w:rPr>
        <w:sectPr w:rsidR="009C75C6">
          <w:headerReference w:type="default" r:id="rId22"/>
          <w:pgSz w:w="11910" w:h="16840"/>
          <w:pgMar w:top="1720" w:right="1020" w:bottom="1420" w:left="1040" w:header="720" w:footer="1226" w:gutter="0"/>
          <w:cols w:space="720"/>
        </w:sectPr>
      </w:pPr>
    </w:p>
    <w:p w14:paraId="4DE87153" w14:textId="77777777" w:rsidR="009C75C6" w:rsidRDefault="00AA0D50" w:rsidP="000912A4">
      <w:pPr>
        <w:pStyle w:val="BodyText"/>
        <w:numPr>
          <w:ilvl w:val="1"/>
          <w:numId w:val="37"/>
        </w:numPr>
        <w:tabs>
          <w:tab w:val="left" w:pos="1701"/>
        </w:tabs>
        <w:spacing w:before="0" w:line="228" w:lineRule="exact"/>
        <w:ind w:left="1701" w:hanging="850"/>
        <w:jc w:val="both"/>
      </w:pPr>
      <w:r>
        <w:rPr>
          <w:spacing w:val="-1"/>
        </w:rPr>
        <w:lastRenderedPageBreak/>
        <w:t>Other</w:t>
      </w:r>
      <w:r>
        <w:rPr>
          <w:spacing w:val="44"/>
        </w:rPr>
        <w:t xml:space="preserve"> </w:t>
      </w:r>
      <w:r>
        <w:rPr>
          <w:spacing w:val="-1"/>
        </w:rPr>
        <w:t>than</w:t>
      </w:r>
      <w:r>
        <w:rPr>
          <w:spacing w:val="43"/>
        </w:rPr>
        <w:t xml:space="preserve"> </w:t>
      </w:r>
      <w:r>
        <w:rPr>
          <w:spacing w:val="-1"/>
        </w:rPr>
        <w:t>where</w:t>
      </w:r>
      <w:r>
        <w:rPr>
          <w:spacing w:val="43"/>
        </w:rPr>
        <w:t xml:space="preserve"> </w:t>
      </w:r>
      <w:r>
        <w:t>a</w:t>
      </w:r>
      <w:r>
        <w:rPr>
          <w:spacing w:val="46"/>
        </w:rPr>
        <w:t xml:space="preserve"> </w:t>
      </w:r>
      <w:r>
        <w:rPr>
          <w:spacing w:val="-1"/>
        </w:rPr>
        <w:t>Sub-Contractor</w:t>
      </w:r>
      <w:r>
        <w:rPr>
          <w:spacing w:val="47"/>
        </w:rPr>
        <w:t xml:space="preserve"> </w:t>
      </w:r>
      <w:r>
        <w:rPr>
          <w:spacing w:val="-1"/>
        </w:rPr>
        <w:t>is</w:t>
      </w:r>
      <w:r>
        <w:rPr>
          <w:spacing w:val="44"/>
        </w:rPr>
        <w:t xml:space="preserve"> </w:t>
      </w:r>
      <w:r>
        <w:rPr>
          <w:spacing w:val="-1"/>
        </w:rPr>
        <w:t>agreed</w:t>
      </w:r>
      <w:r>
        <w:rPr>
          <w:spacing w:val="44"/>
        </w:rPr>
        <w:t xml:space="preserve"> </w:t>
      </w:r>
      <w:r>
        <w:rPr>
          <w:spacing w:val="-1"/>
        </w:rPr>
        <w:t>in</w:t>
      </w:r>
      <w:r>
        <w:rPr>
          <w:spacing w:val="43"/>
        </w:rPr>
        <w:t xml:space="preserve"> </w:t>
      </w:r>
      <w:r>
        <w:t>the</w:t>
      </w:r>
      <w:r>
        <w:rPr>
          <w:spacing w:val="43"/>
        </w:rPr>
        <w:t xml:space="preserve"> </w:t>
      </w:r>
      <w:r>
        <w:rPr>
          <w:spacing w:val="-1"/>
        </w:rPr>
        <w:t>Letter</w:t>
      </w:r>
      <w:r>
        <w:rPr>
          <w:spacing w:val="44"/>
        </w:rPr>
        <w:t xml:space="preserve"> </w:t>
      </w:r>
      <w:r>
        <w:rPr>
          <w:spacing w:val="-2"/>
        </w:rPr>
        <w:t>of</w:t>
      </w:r>
      <w:r>
        <w:rPr>
          <w:spacing w:val="47"/>
        </w:rPr>
        <w:t xml:space="preserve"> </w:t>
      </w:r>
      <w:r>
        <w:rPr>
          <w:spacing w:val="-1"/>
        </w:rPr>
        <w:t>Appointment</w:t>
      </w:r>
      <w:r>
        <w:rPr>
          <w:spacing w:val="45"/>
        </w:rPr>
        <w:t xml:space="preserve"> </w:t>
      </w:r>
      <w:r>
        <w:rPr>
          <w:spacing w:val="-2"/>
        </w:rPr>
        <w:t>or</w:t>
      </w:r>
      <w:r>
        <w:rPr>
          <w:spacing w:val="45"/>
        </w:rPr>
        <w:t xml:space="preserve"> </w:t>
      </w:r>
      <w:r>
        <w:t>a</w:t>
      </w:r>
    </w:p>
    <w:p w14:paraId="69504B27" w14:textId="10CE5820" w:rsidR="009C75C6" w:rsidRDefault="003A57C8" w:rsidP="003A57C8">
      <w:pPr>
        <w:pStyle w:val="BodyText"/>
        <w:tabs>
          <w:tab w:val="left" w:pos="1701"/>
        </w:tabs>
        <w:spacing w:before="37" w:line="276" w:lineRule="auto"/>
        <w:ind w:left="1701" w:right="114" w:hanging="850"/>
        <w:jc w:val="both"/>
      </w:pPr>
      <w:r>
        <w:rPr>
          <w:spacing w:val="-1"/>
        </w:rPr>
        <w:tab/>
      </w:r>
      <w:r w:rsidR="00AA0D50">
        <w:rPr>
          <w:spacing w:val="-1"/>
        </w:rPr>
        <w:t>Statement</w:t>
      </w:r>
      <w:r w:rsidR="00AA0D50">
        <w:rPr>
          <w:spacing w:val="-5"/>
        </w:rPr>
        <w:t xml:space="preserve"> </w:t>
      </w:r>
      <w:r w:rsidR="00AA0D50">
        <w:rPr>
          <w:spacing w:val="-2"/>
        </w:rPr>
        <w:t>of</w:t>
      </w:r>
      <w:r w:rsidR="00AA0D50">
        <w:rPr>
          <w:spacing w:val="-10"/>
        </w:rPr>
        <w:t xml:space="preserve"> </w:t>
      </w:r>
      <w:r w:rsidR="00AA0D50">
        <w:t>Work,</w:t>
      </w:r>
      <w:r w:rsidR="00AA0D50">
        <w:rPr>
          <w:spacing w:val="-8"/>
        </w:rPr>
        <w:t xml:space="preserve"> </w:t>
      </w:r>
      <w:r w:rsidR="00AA0D50">
        <w:t>the</w:t>
      </w:r>
      <w:r w:rsidR="00AA0D50">
        <w:rPr>
          <w:spacing w:val="-6"/>
        </w:rPr>
        <w:t xml:space="preserve"> </w:t>
      </w:r>
      <w:r w:rsidR="00AA0D50">
        <w:rPr>
          <w:spacing w:val="-1"/>
        </w:rPr>
        <w:t>Supplier</w:t>
      </w:r>
      <w:r w:rsidR="00AA0D50">
        <w:rPr>
          <w:spacing w:val="-4"/>
        </w:rPr>
        <w:t xml:space="preserve"> </w:t>
      </w:r>
      <w:r w:rsidR="00AA0D50">
        <w:rPr>
          <w:spacing w:val="-2"/>
        </w:rPr>
        <w:t>will</w:t>
      </w:r>
      <w:r w:rsidR="00AA0D50">
        <w:rPr>
          <w:spacing w:val="-5"/>
        </w:rPr>
        <w:t xml:space="preserve"> </w:t>
      </w:r>
      <w:r w:rsidR="00AA0D50">
        <w:rPr>
          <w:spacing w:val="-1"/>
        </w:rPr>
        <w:t>not,</w:t>
      </w:r>
      <w:r w:rsidR="00AA0D50">
        <w:rPr>
          <w:spacing w:val="-5"/>
        </w:rPr>
        <w:t xml:space="preserve"> </w:t>
      </w:r>
      <w:r w:rsidR="00AA0D50">
        <w:rPr>
          <w:spacing w:val="-1"/>
        </w:rPr>
        <w:t>without</w:t>
      </w:r>
      <w:r w:rsidR="00AA0D50">
        <w:rPr>
          <w:spacing w:val="-6"/>
        </w:rPr>
        <w:t xml:space="preserve"> </w:t>
      </w:r>
      <w:r w:rsidR="00AA0D50">
        <w:rPr>
          <w:spacing w:val="-1"/>
        </w:rPr>
        <w:t>the</w:t>
      </w:r>
      <w:r w:rsidR="00AA0D50">
        <w:rPr>
          <w:spacing w:val="-4"/>
        </w:rPr>
        <w:t xml:space="preserve"> </w:t>
      </w:r>
      <w:r w:rsidR="00AA0D50">
        <w:rPr>
          <w:spacing w:val="-1"/>
        </w:rPr>
        <w:t>Approval</w:t>
      </w:r>
      <w:r w:rsidR="00AA0D50">
        <w:rPr>
          <w:spacing w:val="-5"/>
        </w:rPr>
        <w:t xml:space="preserve"> </w:t>
      </w:r>
      <w:r w:rsidR="00AA0D50">
        <w:rPr>
          <w:spacing w:val="-2"/>
        </w:rPr>
        <w:t>of</w:t>
      </w:r>
      <w:r w:rsidR="00AA0D50">
        <w:rPr>
          <w:spacing w:val="-6"/>
        </w:rPr>
        <w:t xml:space="preserve"> </w:t>
      </w:r>
      <w:r w:rsidR="00AA0D50">
        <w:t>the</w:t>
      </w:r>
      <w:r w:rsidR="00AA0D50">
        <w:rPr>
          <w:spacing w:val="-3"/>
        </w:rPr>
        <w:t xml:space="preserve"> </w:t>
      </w:r>
      <w:r w:rsidR="00AA0D50">
        <w:rPr>
          <w:spacing w:val="-1"/>
        </w:rPr>
        <w:t>Customer,</w:t>
      </w:r>
      <w:r w:rsidR="00AA0D50">
        <w:rPr>
          <w:spacing w:val="-5"/>
        </w:rPr>
        <w:t xml:space="preserve"> </w:t>
      </w:r>
      <w:r w:rsidR="00AA0D50">
        <w:rPr>
          <w:spacing w:val="-2"/>
        </w:rPr>
        <w:t>assign,</w:t>
      </w:r>
      <w:r w:rsidR="00AA0D50">
        <w:rPr>
          <w:spacing w:val="51"/>
        </w:rPr>
        <w:t xml:space="preserve"> </w:t>
      </w:r>
      <w:r w:rsidR="00AA0D50">
        <w:rPr>
          <w:spacing w:val="-1"/>
        </w:rPr>
        <w:t>sub-contract,</w:t>
      </w:r>
      <w:r w:rsidR="00AA0D50">
        <w:rPr>
          <w:spacing w:val="33"/>
        </w:rPr>
        <w:t xml:space="preserve"> </w:t>
      </w:r>
      <w:r w:rsidR="00AA0D50">
        <w:rPr>
          <w:spacing w:val="-1"/>
        </w:rPr>
        <w:t>novate</w:t>
      </w:r>
      <w:r w:rsidR="00AA0D50">
        <w:rPr>
          <w:spacing w:val="34"/>
        </w:rPr>
        <w:t xml:space="preserve"> </w:t>
      </w:r>
      <w:r w:rsidR="00AA0D50">
        <w:t>or</w:t>
      </w:r>
      <w:r w:rsidR="00AA0D50">
        <w:rPr>
          <w:spacing w:val="30"/>
        </w:rPr>
        <w:t xml:space="preserve"> </w:t>
      </w:r>
      <w:r w:rsidR="00AA0D50">
        <w:rPr>
          <w:spacing w:val="-1"/>
        </w:rPr>
        <w:t>in</w:t>
      </w:r>
      <w:r w:rsidR="00AA0D50">
        <w:rPr>
          <w:spacing w:val="34"/>
        </w:rPr>
        <w:t xml:space="preserve"> </w:t>
      </w:r>
      <w:r w:rsidR="00AA0D50">
        <w:rPr>
          <w:spacing w:val="-1"/>
        </w:rPr>
        <w:t>any</w:t>
      </w:r>
      <w:r w:rsidR="00AA0D50">
        <w:rPr>
          <w:spacing w:val="32"/>
        </w:rPr>
        <w:t xml:space="preserve"> </w:t>
      </w:r>
      <w:r w:rsidR="00AA0D50">
        <w:rPr>
          <w:spacing w:val="-1"/>
        </w:rPr>
        <w:t>way</w:t>
      </w:r>
      <w:r w:rsidR="00AA0D50">
        <w:rPr>
          <w:spacing w:val="32"/>
        </w:rPr>
        <w:t xml:space="preserve"> </w:t>
      </w:r>
      <w:r w:rsidR="00AA0D50">
        <w:rPr>
          <w:spacing w:val="-1"/>
        </w:rPr>
        <w:t>dispose</w:t>
      </w:r>
      <w:r w:rsidR="00AA0D50">
        <w:rPr>
          <w:spacing w:val="34"/>
        </w:rPr>
        <w:t xml:space="preserve"> </w:t>
      </w:r>
      <w:r w:rsidR="00AA0D50">
        <w:t>of</w:t>
      </w:r>
      <w:r w:rsidR="00AA0D50">
        <w:rPr>
          <w:spacing w:val="36"/>
        </w:rPr>
        <w:t xml:space="preserve"> </w:t>
      </w:r>
      <w:r w:rsidR="00AA0D50">
        <w:rPr>
          <w:spacing w:val="-1"/>
        </w:rPr>
        <w:t>the</w:t>
      </w:r>
      <w:r w:rsidR="00AA0D50">
        <w:rPr>
          <w:spacing w:val="33"/>
        </w:rPr>
        <w:t xml:space="preserve"> </w:t>
      </w:r>
      <w:r w:rsidR="00AA0D50">
        <w:rPr>
          <w:spacing w:val="-1"/>
        </w:rPr>
        <w:t>benefit</w:t>
      </w:r>
      <w:r w:rsidR="00AA0D50">
        <w:rPr>
          <w:spacing w:val="33"/>
        </w:rPr>
        <w:t xml:space="preserve"> </w:t>
      </w:r>
      <w:r w:rsidR="00AA0D50">
        <w:t>or</w:t>
      </w:r>
      <w:r w:rsidR="00AA0D50">
        <w:rPr>
          <w:spacing w:val="32"/>
        </w:rPr>
        <w:t xml:space="preserve"> </w:t>
      </w:r>
      <w:r w:rsidR="00AA0D50">
        <w:t>the</w:t>
      </w:r>
      <w:r w:rsidR="00AA0D50">
        <w:rPr>
          <w:spacing w:val="31"/>
        </w:rPr>
        <w:t xml:space="preserve"> </w:t>
      </w:r>
      <w:r w:rsidR="00AA0D50">
        <w:rPr>
          <w:spacing w:val="-1"/>
        </w:rPr>
        <w:t>burden</w:t>
      </w:r>
      <w:r w:rsidR="00AA0D50">
        <w:rPr>
          <w:spacing w:val="34"/>
        </w:rPr>
        <w:t xml:space="preserve"> </w:t>
      </w:r>
      <w:r w:rsidR="00AA0D50">
        <w:rPr>
          <w:spacing w:val="-2"/>
        </w:rPr>
        <w:t>of</w:t>
      </w:r>
      <w:r w:rsidR="00AA0D50">
        <w:rPr>
          <w:spacing w:val="36"/>
        </w:rPr>
        <w:t xml:space="preserve"> </w:t>
      </w:r>
      <w:r w:rsidR="00AA0D50">
        <w:rPr>
          <w:spacing w:val="-1"/>
        </w:rPr>
        <w:t>this</w:t>
      </w:r>
      <w:r w:rsidR="00AA0D50">
        <w:rPr>
          <w:spacing w:val="34"/>
        </w:rPr>
        <w:t xml:space="preserve"> </w:t>
      </w:r>
      <w:r w:rsidR="00AA0D50">
        <w:rPr>
          <w:spacing w:val="-1"/>
        </w:rPr>
        <w:t>Contract</w:t>
      </w:r>
      <w:r w:rsidR="00AA0D50">
        <w:rPr>
          <w:spacing w:val="2"/>
        </w:rPr>
        <w:t xml:space="preserve"> </w:t>
      </w:r>
      <w:r w:rsidR="00AA0D50">
        <w:rPr>
          <w:spacing w:val="-2"/>
        </w:rPr>
        <w:t>or</w:t>
      </w:r>
      <w:r w:rsidR="00AA0D50">
        <w:rPr>
          <w:spacing w:val="1"/>
        </w:rPr>
        <w:t xml:space="preserve"> </w:t>
      </w:r>
      <w:r w:rsidR="00AA0D50">
        <w:rPr>
          <w:spacing w:val="-1"/>
        </w:rPr>
        <w:t>any</w:t>
      </w:r>
      <w:r w:rsidR="00AA0D50">
        <w:rPr>
          <w:spacing w:val="-2"/>
        </w:rPr>
        <w:t xml:space="preserve"> </w:t>
      </w:r>
      <w:r w:rsidR="00AA0D50">
        <w:rPr>
          <w:spacing w:val="-1"/>
        </w:rPr>
        <w:t>part</w:t>
      </w:r>
      <w:r w:rsidR="00AA0D50">
        <w:rPr>
          <w:spacing w:val="2"/>
        </w:rPr>
        <w:t xml:space="preserve"> </w:t>
      </w:r>
      <w:r w:rsidR="00AA0D50">
        <w:rPr>
          <w:spacing w:val="-2"/>
        </w:rPr>
        <w:t>of</w:t>
      </w:r>
      <w:r w:rsidR="00AA0D50">
        <w:rPr>
          <w:spacing w:val="2"/>
        </w:rPr>
        <w:t xml:space="preserve"> </w:t>
      </w:r>
      <w:r w:rsidR="00AA0D50">
        <w:rPr>
          <w:spacing w:val="-2"/>
        </w:rPr>
        <w:t>it.</w:t>
      </w:r>
    </w:p>
    <w:p w14:paraId="485FF461" w14:textId="77777777" w:rsidR="009C75C6" w:rsidRDefault="00AA0D50" w:rsidP="000912A4">
      <w:pPr>
        <w:pStyle w:val="BodyText"/>
        <w:numPr>
          <w:ilvl w:val="1"/>
          <w:numId w:val="37"/>
        </w:numPr>
        <w:tabs>
          <w:tab w:val="left" w:pos="1701"/>
        </w:tabs>
        <w:spacing w:before="120"/>
        <w:ind w:left="1701" w:hanging="850"/>
        <w:jc w:val="both"/>
      </w:pPr>
      <w:r>
        <w:t>In</w:t>
      </w:r>
      <w:r>
        <w:rPr>
          <w:spacing w:val="-2"/>
        </w:rPr>
        <w:t xml:space="preserve"> </w:t>
      </w:r>
      <w:r>
        <w:rPr>
          <w:spacing w:val="-1"/>
        </w:rPr>
        <w:t>requesting</w:t>
      </w:r>
      <w:r>
        <w:rPr>
          <w:spacing w:val="2"/>
        </w:rPr>
        <w:t xml:space="preserve"> </w:t>
      </w:r>
      <w:r>
        <w:rPr>
          <w:spacing w:val="-1"/>
        </w:rPr>
        <w:t xml:space="preserve">Approval </w:t>
      </w:r>
      <w:r>
        <w:t>to</w:t>
      </w:r>
      <w:r>
        <w:rPr>
          <w:spacing w:val="-2"/>
        </w:rPr>
        <w:t xml:space="preserve"> </w:t>
      </w:r>
      <w:r>
        <w:rPr>
          <w:spacing w:val="-1"/>
        </w:rPr>
        <w:t xml:space="preserve">sub-contract, </w:t>
      </w:r>
      <w:r>
        <w:t>the</w:t>
      </w:r>
      <w:r>
        <w:rPr>
          <w:spacing w:val="1"/>
        </w:rPr>
        <w:t xml:space="preserve"> </w:t>
      </w:r>
      <w:r>
        <w:rPr>
          <w:spacing w:val="-1"/>
        </w:rPr>
        <w:t>Supplier</w:t>
      </w:r>
      <w:r>
        <w:rPr>
          <w:spacing w:val="1"/>
        </w:rPr>
        <w:t xml:space="preserve"> </w:t>
      </w:r>
      <w:r>
        <w:rPr>
          <w:spacing w:val="-2"/>
        </w:rPr>
        <w:t>will:</w:t>
      </w:r>
    </w:p>
    <w:p w14:paraId="242F0595" w14:textId="77777777" w:rsidR="009C75C6" w:rsidRDefault="00AA0D50" w:rsidP="000912A4">
      <w:pPr>
        <w:pStyle w:val="BodyText"/>
        <w:numPr>
          <w:ilvl w:val="2"/>
          <w:numId w:val="37"/>
        </w:numPr>
        <w:tabs>
          <w:tab w:val="left" w:pos="2552"/>
        </w:tabs>
        <w:spacing w:before="157"/>
        <w:ind w:left="2552" w:hanging="851"/>
        <w:jc w:val="both"/>
      </w:pPr>
      <w:r>
        <w:t xml:space="preserve">use </w:t>
      </w:r>
      <w:r>
        <w:rPr>
          <w:spacing w:val="-1"/>
        </w:rPr>
        <w:t>reasonable</w:t>
      </w:r>
      <w:r>
        <w:rPr>
          <w:spacing w:val="-2"/>
        </w:rPr>
        <w:t xml:space="preserve"> </w:t>
      </w:r>
      <w:r>
        <w:t>care</w:t>
      </w:r>
      <w:r>
        <w:rPr>
          <w:spacing w:val="-2"/>
        </w:rPr>
        <w:t xml:space="preserve"> </w:t>
      </w:r>
      <w:r>
        <w:rPr>
          <w:spacing w:val="-1"/>
        </w:rPr>
        <w:t>and</w:t>
      </w:r>
      <w:r>
        <w:rPr>
          <w:spacing w:val="-2"/>
        </w:rPr>
        <w:t xml:space="preserve"> </w:t>
      </w:r>
      <w:r>
        <w:rPr>
          <w:spacing w:val="-1"/>
        </w:rPr>
        <w:t>skill</w:t>
      </w:r>
      <w:r>
        <w:t xml:space="preserve"> </w:t>
      </w:r>
      <w:r>
        <w:rPr>
          <w:spacing w:val="-1"/>
        </w:rPr>
        <w:t>in</w:t>
      </w:r>
      <w:r>
        <w:t xml:space="preserve"> the</w:t>
      </w:r>
      <w:r>
        <w:rPr>
          <w:spacing w:val="-2"/>
        </w:rPr>
        <w:t xml:space="preserve"> </w:t>
      </w:r>
      <w:r>
        <w:rPr>
          <w:spacing w:val="-1"/>
        </w:rPr>
        <w:t>selection</w:t>
      </w:r>
      <w:r>
        <w:t xml:space="preserve"> </w:t>
      </w:r>
      <w:r>
        <w:rPr>
          <w:spacing w:val="-2"/>
        </w:rPr>
        <w:t>of</w:t>
      </w:r>
      <w:r>
        <w:rPr>
          <w:spacing w:val="2"/>
        </w:rPr>
        <w:t xml:space="preserve"> </w:t>
      </w:r>
      <w:r>
        <w:rPr>
          <w:spacing w:val="-1"/>
        </w:rPr>
        <w:t>proposed</w:t>
      </w:r>
      <w:r>
        <w:t xml:space="preserve"> </w:t>
      </w:r>
      <w:r>
        <w:rPr>
          <w:spacing w:val="-1"/>
        </w:rPr>
        <w:t>Sub-Contractors;</w:t>
      </w:r>
    </w:p>
    <w:p w14:paraId="3AF5DE86" w14:textId="77777777" w:rsidR="009C75C6" w:rsidRDefault="00AA0D50" w:rsidP="000912A4">
      <w:pPr>
        <w:pStyle w:val="BodyText"/>
        <w:numPr>
          <w:ilvl w:val="2"/>
          <w:numId w:val="37"/>
        </w:numPr>
        <w:tabs>
          <w:tab w:val="left" w:pos="2552"/>
        </w:tabs>
        <w:spacing w:before="157" w:line="277" w:lineRule="auto"/>
        <w:ind w:left="2552" w:right="117" w:hanging="851"/>
        <w:jc w:val="both"/>
      </w:pPr>
      <w:r>
        <w:rPr>
          <w:spacing w:val="-1"/>
        </w:rPr>
        <w:t>if</w:t>
      </w:r>
      <w:r>
        <w:rPr>
          <w:spacing w:val="-6"/>
        </w:rPr>
        <w:t xml:space="preserve"> </w:t>
      </w:r>
      <w:r>
        <w:t>the</w:t>
      </w:r>
      <w:r>
        <w:rPr>
          <w:spacing w:val="-7"/>
        </w:rPr>
        <w:t xml:space="preserve"> </w:t>
      </w:r>
      <w:r>
        <w:rPr>
          <w:spacing w:val="-1"/>
        </w:rPr>
        <w:t>Customer</w:t>
      </w:r>
      <w:r>
        <w:rPr>
          <w:spacing w:val="-7"/>
        </w:rPr>
        <w:t xml:space="preserve"> </w:t>
      </w:r>
      <w:r>
        <w:rPr>
          <w:spacing w:val="-1"/>
        </w:rPr>
        <w:t>requests,</w:t>
      </w:r>
      <w:r>
        <w:rPr>
          <w:spacing w:val="-8"/>
        </w:rPr>
        <w:t xml:space="preserve"> </w:t>
      </w:r>
      <w:r>
        <w:t>the</w:t>
      </w:r>
      <w:r>
        <w:rPr>
          <w:spacing w:val="-7"/>
        </w:rPr>
        <w:t xml:space="preserve"> </w:t>
      </w:r>
      <w:r>
        <w:rPr>
          <w:spacing w:val="-1"/>
        </w:rPr>
        <w:t>Supplier</w:t>
      </w:r>
      <w:r>
        <w:rPr>
          <w:spacing w:val="-6"/>
        </w:rPr>
        <w:t xml:space="preserve"> </w:t>
      </w:r>
      <w:r>
        <w:rPr>
          <w:spacing w:val="-2"/>
        </w:rPr>
        <w:t>will</w:t>
      </w:r>
      <w:r>
        <w:rPr>
          <w:spacing w:val="-8"/>
        </w:rPr>
        <w:t xml:space="preserve"> </w:t>
      </w:r>
      <w:r>
        <w:rPr>
          <w:spacing w:val="-1"/>
        </w:rPr>
        <w:t>obtain</w:t>
      </w:r>
      <w:r>
        <w:rPr>
          <w:spacing w:val="-7"/>
        </w:rPr>
        <w:t xml:space="preserve"> </w:t>
      </w:r>
      <w:r>
        <w:t>more</w:t>
      </w:r>
      <w:r>
        <w:rPr>
          <w:spacing w:val="-9"/>
        </w:rPr>
        <w:t xml:space="preserve"> </w:t>
      </w:r>
      <w:r>
        <w:rPr>
          <w:spacing w:val="-1"/>
        </w:rPr>
        <w:t>than</w:t>
      </w:r>
      <w:r>
        <w:rPr>
          <w:spacing w:val="-7"/>
        </w:rPr>
        <w:t xml:space="preserve"> </w:t>
      </w:r>
      <w:r>
        <w:rPr>
          <w:spacing w:val="-1"/>
        </w:rPr>
        <w:t>one</w:t>
      </w:r>
      <w:r>
        <w:rPr>
          <w:spacing w:val="-12"/>
        </w:rPr>
        <w:t xml:space="preserve"> </w:t>
      </w:r>
      <w:r>
        <w:t>quote</w:t>
      </w:r>
      <w:r>
        <w:rPr>
          <w:spacing w:val="-12"/>
        </w:rPr>
        <w:t xml:space="preserve"> </w:t>
      </w:r>
      <w:r>
        <w:t>for</w:t>
      </w:r>
      <w:r>
        <w:rPr>
          <w:spacing w:val="-8"/>
        </w:rPr>
        <w:t xml:space="preserve"> </w:t>
      </w:r>
      <w:r>
        <w:t>a</w:t>
      </w:r>
      <w:r>
        <w:rPr>
          <w:spacing w:val="-7"/>
        </w:rPr>
        <w:t xml:space="preserve"> </w:t>
      </w:r>
      <w:r>
        <w:rPr>
          <w:spacing w:val="-1"/>
        </w:rPr>
        <w:t>particular</w:t>
      </w:r>
      <w:r>
        <w:rPr>
          <w:spacing w:val="39"/>
        </w:rPr>
        <w:t xml:space="preserve"> </w:t>
      </w:r>
      <w:r>
        <w:rPr>
          <w:spacing w:val="-1"/>
        </w:rPr>
        <w:t>sub-contracted</w:t>
      </w:r>
      <w:r>
        <w:t xml:space="preserve"> </w:t>
      </w:r>
      <w:r>
        <w:rPr>
          <w:spacing w:val="-1"/>
        </w:rPr>
        <w:t>service; and</w:t>
      </w:r>
    </w:p>
    <w:p w14:paraId="056699C5" w14:textId="396A885D" w:rsidR="009C75C6" w:rsidRDefault="00AA0D50" w:rsidP="000912A4">
      <w:pPr>
        <w:pStyle w:val="BodyText"/>
        <w:numPr>
          <w:ilvl w:val="2"/>
          <w:numId w:val="37"/>
        </w:numPr>
        <w:tabs>
          <w:tab w:val="left" w:pos="2552"/>
        </w:tabs>
        <w:spacing w:before="119" w:line="276" w:lineRule="auto"/>
        <w:ind w:left="2552" w:right="112" w:hanging="851"/>
        <w:jc w:val="both"/>
      </w:pPr>
      <w:r>
        <w:rPr>
          <w:spacing w:val="-1"/>
        </w:rPr>
        <w:t>provide</w:t>
      </w:r>
      <w:r>
        <w:rPr>
          <w:spacing w:val="40"/>
        </w:rPr>
        <w:t xml:space="preserve"> </w:t>
      </w:r>
      <w:r>
        <w:t>the</w:t>
      </w:r>
      <w:r>
        <w:rPr>
          <w:spacing w:val="39"/>
        </w:rPr>
        <w:t xml:space="preserve"> </w:t>
      </w:r>
      <w:r>
        <w:rPr>
          <w:spacing w:val="-1"/>
        </w:rPr>
        <w:t>Customer</w:t>
      </w:r>
      <w:r>
        <w:rPr>
          <w:spacing w:val="41"/>
        </w:rPr>
        <w:t xml:space="preserve"> </w:t>
      </w:r>
      <w:r>
        <w:rPr>
          <w:spacing w:val="-2"/>
        </w:rPr>
        <w:t>with</w:t>
      </w:r>
      <w:r>
        <w:rPr>
          <w:spacing w:val="41"/>
        </w:rPr>
        <w:t xml:space="preserve"> </w:t>
      </w:r>
      <w:r>
        <w:t>a</w:t>
      </w:r>
      <w:r>
        <w:rPr>
          <w:spacing w:val="38"/>
        </w:rPr>
        <w:t xml:space="preserve"> </w:t>
      </w:r>
      <w:r>
        <w:rPr>
          <w:spacing w:val="-1"/>
        </w:rPr>
        <w:t>business</w:t>
      </w:r>
      <w:r>
        <w:rPr>
          <w:spacing w:val="39"/>
        </w:rPr>
        <w:t xml:space="preserve"> </w:t>
      </w:r>
      <w:r>
        <w:t>case</w:t>
      </w:r>
      <w:r>
        <w:rPr>
          <w:spacing w:val="37"/>
        </w:rPr>
        <w:t xml:space="preserve"> </w:t>
      </w:r>
      <w:r>
        <w:t>for</w:t>
      </w:r>
      <w:r>
        <w:rPr>
          <w:spacing w:val="37"/>
        </w:rPr>
        <w:t xml:space="preserve"> </w:t>
      </w:r>
      <w:r>
        <w:rPr>
          <w:spacing w:val="-1"/>
        </w:rPr>
        <w:t>sub-contracting</w:t>
      </w:r>
      <w:r>
        <w:rPr>
          <w:spacing w:val="40"/>
        </w:rPr>
        <w:t xml:space="preserve"> </w:t>
      </w:r>
      <w:r>
        <w:rPr>
          <w:spacing w:val="-1"/>
        </w:rPr>
        <w:t>all</w:t>
      </w:r>
      <w:r>
        <w:rPr>
          <w:spacing w:val="40"/>
        </w:rPr>
        <w:t xml:space="preserve"> </w:t>
      </w:r>
      <w:r>
        <w:rPr>
          <w:spacing w:val="-2"/>
        </w:rPr>
        <w:t>or</w:t>
      </w:r>
      <w:r>
        <w:rPr>
          <w:spacing w:val="40"/>
        </w:rPr>
        <w:t xml:space="preserve"> </w:t>
      </w:r>
      <w:r>
        <w:rPr>
          <w:spacing w:val="-1"/>
        </w:rPr>
        <w:t>part</w:t>
      </w:r>
      <w:r>
        <w:rPr>
          <w:spacing w:val="40"/>
        </w:rPr>
        <w:t xml:space="preserve"> </w:t>
      </w:r>
      <w:r>
        <w:rPr>
          <w:spacing w:val="-2"/>
        </w:rPr>
        <w:t>of</w:t>
      </w:r>
      <w:r>
        <w:rPr>
          <w:spacing w:val="41"/>
        </w:rPr>
        <w:t xml:space="preserve"> </w:t>
      </w:r>
      <w:r w:rsidR="004A1BD7">
        <w:t>the Project</w:t>
      </w:r>
      <w:r>
        <w:rPr>
          <w:spacing w:val="-1"/>
        </w:rPr>
        <w:t>,</w:t>
      </w:r>
      <w:r>
        <w:rPr>
          <w:spacing w:val="30"/>
        </w:rPr>
        <w:t xml:space="preserve"> </w:t>
      </w:r>
      <w:r>
        <w:rPr>
          <w:spacing w:val="-1"/>
        </w:rPr>
        <w:t>identifying</w:t>
      </w:r>
      <w:r>
        <w:rPr>
          <w:spacing w:val="31"/>
        </w:rPr>
        <w:t xml:space="preserve"> </w:t>
      </w:r>
      <w:r w:rsidR="00603B64">
        <w:rPr>
          <w:spacing w:val="-2"/>
        </w:rPr>
        <w:t>the reasons</w:t>
      </w:r>
      <w:r w:rsidR="00603B64" w:rsidRPr="00827AF3">
        <w:rPr>
          <w:spacing w:val="-2"/>
        </w:rPr>
        <w:t xml:space="preserve"> </w:t>
      </w:r>
      <w:r>
        <w:t>for</w:t>
      </w:r>
      <w:r>
        <w:rPr>
          <w:spacing w:val="27"/>
        </w:rPr>
        <w:t xml:space="preserve"> </w:t>
      </w:r>
      <w:r>
        <w:t>the</w:t>
      </w:r>
      <w:r>
        <w:rPr>
          <w:spacing w:val="33"/>
        </w:rPr>
        <w:t xml:space="preserve"> </w:t>
      </w:r>
      <w:r>
        <w:rPr>
          <w:spacing w:val="-1"/>
        </w:rPr>
        <w:t>Supplier</w:t>
      </w:r>
      <w:r>
        <w:rPr>
          <w:spacing w:val="31"/>
        </w:rPr>
        <w:t xml:space="preserve"> </w:t>
      </w:r>
      <w:r>
        <w:t>to</w:t>
      </w:r>
      <w:r>
        <w:rPr>
          <w:spacing w:val="29"/>
        </w:rPr>
        <w:t xml:space="preserve"> </w:t>
      </w:r>
      <w:r>
        <w:rPr>
          <w:spacing w:val="-1"/>
        </w:rPr>
        <w:t>sub-contract</w:t>
      </w:r>
      <w:r>
        <w:rPr>
          <w:spacing w:val="45"/>
        </w:rPr>
        <w:t xml:space="preserve"> </w:t>
      </w:r>
      <w:r>
        <w:t>to</w:t>
      </w:r>
      <w:r>
        <w:rPr>
          <w:spacing w:val="43"/>
        </w:rPr>
        <w:t xml:space="preserve"> </w:t>
      </w:r>
      <w:r>
        <w:rPr>
          <w:spacing w:val="-2"/>
        </w:rPr>
        <w:t>its</w:t>
      </w:r>
      <w:r>
        <w:rPr>
          <w:spacing w:val="44"/>
        </w:rPr>
        <w:t xml:space="preserve"> </w:t>
      </w:r>
      <w:r>
        <w:rPr>
          <w:spacing w:val="-1"/>
        </w:rPr>
        <w:t>proposed</w:t>
      </w:r>
      <w:r w:rsidR="00F84538">
        <w:rPr>
          <w:spacing w:val="-1"/>
        </w:rPr>
        <w:t xml:space="preserve"> S</w:t>
      </w:r>
      <w:r>
        <w:rPr>
          <w:spacing w:val="-1"/>
        </w:rPr>
        <w:t>ub-</w:t>
      </w:r>
      <w:r w:rsidR="00F84538">
        <w:rPr>
          <w:spacing w:val="-1"/>
        </w:rPr>
        <w:t>C</w:t>
      </w:r>
      <w:r>
        <w:rPr>
          <w:spacing w:val="-1"/>
        </w:rPr>
        <w:t>ontractor.</w:t>
      </w:r>
      <w:r>
        <w:rPr>
          <w:spacing w:val="44"/>
        </w:rPr>
        <w:t xml:space="preserve"> </w:t>
      </w:r>
      <w:r>
        <w:rPr>
          <w:spacing w:val="-1"/>
        </w:rPr>
        <w:t>The</w:t>
      </w:r>
      <w:r>
        <w:rPr>
          <w:spacing w:val="47"/>
        </w:rPr>
        <w:t xml:space="preserve"> </w:t>
      </w:r>
      <w:r>
        <w:rPr>
          <w:spacing w:val="-1"/>
        </w:rPr>
        <w:t>Customer</w:t>
      </w:r>
      <w:r>
        <w:rPr>
          <w:spacing w:val="46"/>
        </w:rPr>
        <w:t xml:space="preserve"> </w:t>
      </w:r>
      <w:r>
        <w:t>may</w:t>
      </w:r>
      <w:r>
        <w:rPr>
          <w:spacing w:val="41"/>
        </w:rPr>
        <w:t xml:space="preserve"> </w:t>
      </w:r>
      <w:r>
        <w:rPr>
          <w:spacing w:val="-1"/>
        </w:rPr>
        <w:t>reject</w:t>
      </w:r>
      <w:r>
        <w:rPr>
          <w:spacing w:val="42"/>
        </w:rPr>
        <w:t xml:space="preserve"> </w:t>
      </w:r>
      <w:r>
        <w:t>the</w:t>
      </w:r>
      <w:r>
        <w:rPr>
          <w:spacing w:val="43"/>
        </w:rPr>
        <w:t xml:space="preserve"> </w:t>
      </w:r>
      <w:r>
        <w:rPr>
          <w:spacing w:val="-1"/>
        </w:rPr>
        <w:t>Supplier</w:t>
      </w:r>
      <w:r>
        <w:rPr>
          <w:rFonts w:cs="Arial"/>
          <w:spacing w:val="-1"/>
        </w:rPr>
        <w:t>’s</w:t>
      </w:r>
      <w:r>
        <w:rPr>
          <w:rFonts w:cs="Arial"/>
          <w:spacing w:val="55"/>
        </w:rPr>
        <w:t xml:space="preserve"> </w:t>
      </w:r>
      <w:r>
        <w:rPr>
          <w:spacing w:val="-1"/>
        </w:rPr>
        <w:t>request</w:t>
      </w:r>
      <w:r>
        <w:rPr>
          <w:spacing w:val="54"/>
        </w:rPr>
        <w:t xml:space="preserve"> </w:t>
      </w:r>
      <w:r>
        <w:t>to</w:t>
      </w:r>
      <w:r>
        <w:rPr>
          <w:spacing w:val="55"/>
        </w:rPr>
        <w:t xml:space="preserve"> </w:t>
      </w:r>
      <w:r>
        <w:rPr>
          <w:spacing w:val="-1"/>
        </w:rPr>
        <w:t>appoint</w:t>
      </w:r>
      <w:r>
        <w:rPr>
          <w:spacing w:val="54"/>
        </w:rPr>
        <w:t xml:space="preserve"> </w:t>
      </w:r>
      <w:r>
        <w:t>a</w:t>
      </w:r>
      <w:r>
        <w:rPr>
          <w:spacing w:val="55"/>
        </w:rPr>
        <w:t xml:space="preserve"> </w:t>
      </w:r>
      <w:r>
        <w:rPr>
          <w:spacing w:val="-1"/>
        </w:rPr>
        <w:t>proposed</w:t>
      </w:r>
      <w:r w:rsidR="00F84538">
        <w:rPr>
          <w:spacing w:val="-1"/>
        </w:rPr>
        <w:t xml:space="preserve"> S</w:t>
      </w:r>
      <w:r>
        <w:rPr>
          <w:spacing w:val="-1"/>
        </w:rPr>
        <w:t>ub-</w:t>
      </w:r>
      <w:r w:rsidR="00F84538">
        <w:rPr>
          <w:spacing w:val="-1"/>
        </w:rPr>
        <w:t>C</w:t>
      </w:r>
      <w:r>
        <w:rPr>
          <w:spacing w:val="-1"/>
        </w:rPr>
        <w:t>ontractor</w:t>
      </w:r>
      <w:r>
        <w:rPr>
          <w:spacing w:val="54"/>
        </w:rPr>
        <w:t xml:space="preserve"> </w:t>
      </w:r>
      <w:r>
        <w:rPr>
          <w:spacing w:val="-1"/>
        </w:rPr>
        <w:t>if</w:t>
      </w:r>
      <w:r>
        <w:rPr>
          <w:spacing w:val="58"/>
        </w:rPr>
        <w:t xml:space="preserve"> </w:t>
      </w:r>
      <w:r>
        <w:rPr>
          <w:spacing w:val="-1"/>
        </w:rPr>
        <w:t>it</w:t>
      </w:r>
      <w:r>
        <w:rPr>
          <w:spacing w:val="57"/>
        </w:rPr>
        <w:t xml:space="preserve"> </w:t>
      </w:r>
      <w:r>
        <w:rPr>
          <w:spacing w:val="-1"/>
        </w:rPr>
        <w:t>considers</w:t>
      </w:r>
      <w:r>
        <w:rPr>
          <w:spacing w:val="56"/>
        </w:rPr>
        <w:t xml:space="preserve"> </w:t>
      </w:r>
      <w:r>
        <w:t>the</w:t>
      </w:r>
      <w:r>
        <w:rPr>
          <w:spacing w:val="53"/>
        </w:rPr>
        <w:t xml:space="preserve"> </w:t>
      </w:r>
      <w:r>
        <w:rPr>
          <w:spacing w:val="-1"/>
        </w:rPr>
        <w:t>proposed</w:t>
      </w:r>
      <w:r w:rsidR="00F84538">
        <w:rPr>
          <w:spacing w:val="-1"/>
        </w:rPr>
        <w:t xml:space="preserve"> S</w:t>
      </w:r>
      <w:r>
        <w:t>ub-</w:t>
      </w:r>
      <w:r w:rsidR="00F84538">
        <w:rPr>
          <w:spacing w:val="-1"/>
        </w:rPr>
        <w:t>C</w:t>
      </w:r>
      <w:r>
        <w:rPr>
          <w:spacing w:val="-1"/>
        </w:rPr>
        <w:t>ontractor does</w:t>
      </w:r>
      <w:r>
        <w:rPr>
          <w:spacing w:val="-2"/>
        </w:rPr>
        <w:t xml:space="preserve"> </w:t>
      </w:r>
      <w:r>
        <w:rPr>
          <w:spacing w:val="-1"/>
        </w:rPr>
        <w:t>not provide</w:t>
      </w:r>
      <w:r>
        <w:t xml:space="preserve"> </w:t>
      </w:r>
      <w:r>
        <w:rPr>
          <w:spacing w:val="-1"/>
        </w:rPr>
        <w:t>value</w:t>
      </w:r>
      <w:r>
        <w:t xml:space="preserve"> for</w:t>
      </w:r>
      <w:r>
        <w:rPr>
          <w:spacing w:val="-1"/>
        </w:rPr>
        <w:t xml:space="preserve"> money.</w:t>
      </w:r>
    </w:p>
    <w:p w14:paraId="4C25BAEF" w14:textId="7A51590E" w:rsidR="009C75C6" w:rsidRDefault="00AA0D50" w:rsidP="000912A4">
      <w:pPr>
        <w:pStyle w:val="BodyText"/>
        <w:numPr>
          <w:ilvl w:val="1"/>
          <w:numId w:val="37"/>
        </w:numPr>
        <w:tabs>
          <w:tab w:val="left" w:pos="1701"/>
        </w:tabs>
        <w:spacing w:before="120" w:line="275" w:lineRule="auto"/>
        <w:ind w:left="1701" w:right="114" w:hanging="850"/>
        <w:jc w:val="both"/>
      </w:pPr>
      <w:r>
        <w:rPr>
          <w:spacing w:val="-1"/>
        </w:rPr>
        <w:t>If</w:t>
      </w:r>
      <w:r>
        <w:rPr>
          <w:spacing w:val="-6"/>
        </w:rPr>
        <w:t xml:space="preserve"> </w:t>
      </w:r>
      <w:r>
        <w:rPr>
          <w:spacing w:val="-1"/>
        </w:rPr>
        <w:t>the</w:t>
      </w:r>
      <w:r>
        <w:rPr>
          <w:spacing w:val="-7"/>
        </w:rPr>
        <w:t xml:space="preserve"> </w:t>
      </w:r>
      <w:r>
        <w:rPr>
          <w:spacing w:val="-1"/>
        </w:rPr>
        <w:t>Customer</w:t>
      </w:r>
      <w:r>
        <w:rPr>
          <w:spacing w:val="-7"/>
        </w:rPr>
        <w:t xml:space="preserve"> </w:t>
      </w:r>
      <w:r>
        <w:rPr>
          <w:spacing w:val="-1"/>
        </w:rPr>
        <w:t>consents</w:t>
      </w:r>
      <w:r>
        <w:rPr>
          <w:spacing w:val="-9"/>
        </w:rPr>
        <w:t xml:space="preserve"> </w:t>
      </w:r>
      <w:r>
        <w:t>to</w:t>
      </w:r>
      <w:r>
        <w:rPr>
          <w:spacing w:val="-12"/>
        </w:rPr>
        <w:t xml:space="preserve"> </w:t>
      </w:r>
      <w:r>
        <w:t>the</w:t>
      </w:r>
      <w:r>
        <w:rPr>
          <w:spacing w:val="-9"/>
        </w:rPr>
        <w:t xml:space="preserve"> </w:t>
      </w:r>
      <w:r>
        <w:rPr>
          <w:spacing w:val="-1"/>
        </w:rPr>
        <w:t>Supplier</w:t>
      </w:r>
      <w:r>
        <w:rPr>
          <w:rFonts w:cs="Arial"/>
          <w:spacing w:val="-1"/>
        </w:rPr>
        <w:t>’s</w:t>
      </w:r>
      <w:r>
        <w:rPr>
          <w:rFonts w:cs="Arial"/>
          <w:spacing w:val="-6"/>
        </w:rPr>
        <w:t xml:space="preserve"> </w:t>
      </w:r>
      <w:r>
        <w:rPr>
          <w:rFonts w:cs="Arial"/>
          <w:spacing w:val="-1"/>
        </w:rPr>
        <w:t>proposed</w:t>
      </w:r>
      <w:r w:rsidR="003410C5">
        <w:rPr>
          <w:rFonts w:cs="Arial"/>
          <w:spacing w:val="-1"/>
        </w:rPr>
        <w:t xml:space="preserve"> S</w:t>
      </w:r>
      <w:r>
        <w:rPr>
          <w:rFonts w:cs="Arial"/>
          <w:spacing w:val="-1"/>
        </w:rPr>
        <w:t>ub</w:t>
      </w:r>
      <w:r>
        <w:rPr>
          <w:spacing w:val="-1"/>
        </w:rPr>
        <w:t>-</w:t>
      </w:r>
      <w:r w:rsidR="003410C5">
        <w:rPr>
          <w:spacing w:val="-1"/>
        </w:rPr>
        <w:t>C</w:t>
      </w:r>
      <w:r>
        <w:rPr>
          <w:spacing w:val="-1"/>
        </w:rPr>
        <w:t>ontractor,</w:t>
      </w:r>
      <w:r>
        <w:rPr>
          <w:spacing w:val="-6"/>
        </w:rPr>
        <w:t xml:space="preserve"> </w:t>
      </w:r>
      <w:r>
        <w:rPr>
          <w:spacing w:val="-2"/>
        </w:rPr>
        <w:t>it</w:t>
      </w:r>
      <w:r>
        <w:rPr>
          <w:spacing w:val="-8"/>
        </w:rPr>
        <w:t xml:space="preserve"> </w:t>
      </w:r>
      <w:r>
        <w:rPr>
          <w:spacing w:val="-1"/>
        </w:rPr>
        <w:t>shall</w:t>
      </w:r>
      <w:r>
        <w:rPr>
          <w:spacing w:val="-8"/>
        </w:rPr>
        <w:t xml:space="preserve"> </w:t>
      </w:r>
      <w:r>
        <w:t>be</w:t>
      </w:r>
      <w:r>
        <w:rPr>
          <w:spacing w:val="-10"/>
        </w:rPr>
        <w:t xml:space="preserve"> </w:t>
      </w:r>
      <w:r>
        <w:t>a</w:t>
      </w:r>
      <w:r>
        <w:rPr>
          <w:spacing w:val="-9"/>
        </w:rPr>
        <w:t xml:space="preserve"> </w:t>
      </w:r>
      <w:r>
        <w:rPr>
          <w:spacing w:val="-1"/>
        </w:rPr>
        <w:t>Sub-</w:t>
      </w:r>
      <w:r>
        <w:rPr>
          <w:spacing w:val="35"/>
        </w:rPr>
        <w:t xml:space="preserve"> </w:t>
      </w:r>
      <w:r>
        <w:rPr>
          <w:spacing w:val="-1"/>
        </w:rPr>
        <w:t xml:space="preserve">Contractor </w:t>
      </w:r>
      <w:r>
        <w:t>as</w:t>
      </w:r>
      <w:r>
        <w:rPr>
          <w:spacing w:val="-2"/>
        </w:rPr>
        <w:t xml:space="preserve"> </w:t>
      </w:r>
      <w:r>
        <w:t>the</w:t>
      </w:r>
      <w:r>
        <w:rPr>
          <w:spacing w:val="-2"/>
        </w:rPr>
        <w:t xml:space="preserve"> </w:t>
      </w:r>
      <w:r>
        <w:rPr>
          <w:spacing w:val="-1"/>
        </w:rPr>
        <w:t>term is</w:t>
      </w:r>
      <w:r>
        <w:rPr>
          <w:spacing w:val="1"/>
        </w:rPr>
        <w:t xml:space="preserve"> </w:t>
      </w:r>
      <w:r>
        <w:rPr>
          <w:spacing w:val="-1"/>
        </w:rPr>
        <w:t>defined</w:t>
      </w:r>
      <w:r>
        <w:t xml:space="preserve"> in </w:t>
      </w:r>
      <w:r>
        <w:rPr>
          <w:spacing w:val="-1"/>
        </w:rPr>
        <w:t>Schedule</w:t>
      </w:r>
      <w:r>
        <w:t xml:space="preserve"> 1</w:t>
      </w:r>
      <w:r>
        <w:rPr>
          <w:spacing w:val="-1"/>
        </w:rPr>
        <w:t xml:space="preserve"> (Definitions).</w:t>
      </w:r>
    </w:p>
    <w:p w14:paraId="5E814EA5" w14:textId="77777777" w:rsidR="009C75C6" w:rsidRDefault="00AA0D50" w:rsidP="000912A4">
      <w:pPr>
        <w:pStyle w:val="BodyText"/>
        <w:numPr>
          <w:ilvl w:val="1"/>
          <w:numId w:val="37"/>
        </w:numPr>
        <w:tabs>
          <w:tab w:val="left" w:pos="1701"/>
        </w:tabs>
        <w:spacing w:line="277" w:lineRule="auto"/>
        <w:ind w:left="1701" w:right="114" w:hanging="850"/>
        <w:jc w:val="both"/>
      </w:pPr>
      <w:r>
        <w:t>In</w:t>
      </w:r>
      <w:r>
        <w:rPr>
          <w:spacing w:val="36"/>
        </w:rPr>
        <w:t xml:space="preserve"> </w:t>
      </w:r>
      <w:r>
        <w:rPr>
          <w:spacing w:val="-1"/>
        </w:rPr>
        <w:t>granting</w:t>
      </w:r>
      <w:r>
        <w:rPr>
          <w:spacing w:val="40"/>
        </w:rPr>
        <w:t xml:space="preserve"> </w:t>
      </w:r>
      <w:r>
        <w:rPr>
          <w:spacing w:val="-1"/>
        </w:rPr>
        <w:t>consent</w:t>
      </w:r>
      <w:r>
        <w:rPr>
          <w:spacing w:val="37"/>
        </w:rPr>
        <w:t xml:space="preserve"> </w:t>
      </w:r>
      <w:r>
        <w:t>to</w:t>
      </w:r>
      <w:r>
        <w:rPr>
          <w:spacing w:val="36"/>
        </w:rPr>
        <w:t xml:space="preserve"> </w:t>
      </w:r>
      <w:r>
        <w:rPr>
          <w:spacing w:val="-1"/>
        </w:rPr>
        <w:t>any</w:t>
      </w:r>
      <w:r>
        <w:rPr>
          <w:spacing w:val="36"/>
        </w:rPr>
        <w:t xml:space="preserve"> </w:t>
      </w:r>
      <w:r>
        <w:rPr>
          <w:spacing w:val="-1"/>
        </w:rPr>
        <w:t>assignment,</w:t>
      </w:r>
      <w:r>
        <w:rPr>
          <w:spacing w:val="40"/>
        </w:rPr>
        <w:t xml:space="preserve"> </w:t>
      </w:r>
      <w:r>
        <w:rPr>
          <w:spacing w:val="-1"/>
        </w:rPr>
        <w:t>novation</w:t>
      </w:r>
      <w:r>
        <w:rPr>
          <w:spacing w:val="39"/>
        </w:rPr>
        <w:t xml:space="preserve"> </w:t>
      </w:r>
      <w:r>
        <w:rPr>
          <w:spacing w:val="-1"/>
        </w:rPr>
        <w:t>sub-contracting</w:t>
      </w:r>
      <w:r>
        <w:rPr>
          <w:spacing w:val="40"/>
        </w:rPr>
        <w:t xml:space="preserve"> </w:t>
      </w:r>
      <w:r>
        <w:rPr>
          <w:spacing w:val="-2"/>
        </w:rPr>
        <w:t>or</w:t>
      </w:r>
      <w:r>
        <w:rPr>
          <w:spacing w:val="40"/>
        </w:rPr>
        <w:t xml:space="preserve"> </w:t>
      </w:r>
      <w:r>
        <w:rPr>
          <w:spacing w:val="-1"/>
        </w:rPr>
        <w:t>disposal,</w:t>
      </w:r>
      <w:r>
        <w:rPr>
          <w:spacing w:val="40"/>
        </w:rPr>
        <w:t xml:space="preserve"> </w:t>
      </w:r>
      <w:r>
        <w:t>the</w:t>
      </w:r>
      <w:r>
        <w:rPr>
          <w:spacing w:val="59"/>
        </w:rPr>
        <w:t xml:space="preserve"> </w:t>
      </w:r>
      <w:r>
        <w:rPr>
          <w:spacing w:val="-1"/>
        </w:rPr>
        <w:t>Customer</w:t>
      </w:r>
      <w:r>
        <w:t xml:space="preserve"> may</w:t>
      </w:r>
      <w:r>
        <w:rPr>
          <w:spacing w:val="-2"/>
        </w:rPr>
        <w:t xml:space="preserve"> </w:t>
      </w:r>
      <w:r>
        <w:t>set</w:t>
      </w:r>
      <w:r>
        <w:rPr>
          <w:spacing w:val="-1"/>
        </w:rPr>
        <w:t xml:space="preserve"> additional terms</w:t>
      </w:r>
      <w:r>
        <w:rPr>
          <w:spacing w:val="-2"/>
        </w:rPr>
        <w:t xml:space="preserve"> </w:t>
      </w:r>
      <w:r>
        <w:rPr>
          <w:spacing w:val="-1"/>
        </w:rPr>
        <w:t>and</w:t>
      </w:r>
      <w:r>
        <w:t xml:space="preserve"> </w:t>
      </w:r>
      <w:r>
        <w:rPr>
          <w:spacing w:val="-1"/>
        </w:rPr>
        <w:t>conditions</w:t>
      </w:r>
      <w:r>
        <w:rPr>
          <w:spacing w:val="1"/>
        </w:rPr>
        <w:t xml:space="preserve"> </w:t>
      </w:r>
      <w:r>
        <w:rPr>
          <w:spacing w:val="-1"/>
        </w:rPr>
        <w:t>it considers</w:t>
      </w:r>
      <w:r>
        <w:rPr>
          <w:spacing w:val="-2"/>
        </w:rPr>
        <w:t xml:space="preserve"> </w:t>
      </w:r>
      <w:r>
        <w:rPr>
          <w:spacing w:val="-1"/>
        </w:rPr>
        <w:t>necessary.</w:t>
      </w:r>
    </w:p>
    <w:p w14:paraId="21B2F865" w14:textId="28C8FE71" w:rsidR="009C75C6" w:rsidRDefault="00AA0D50" w:rsidP="000912A4">
      <w:pPr>
        <w:pStyle w:val="BodyText"/>
        <w:numPr>
          <w:ilvl w:val="1"/>
          <w:numId w:val="37"/>
        </w:numPr>
        <w:tabs>
          <w:tab w:val="left" w:pos="1701"/>
        </w:tabs>
        <w:spacing w:before="119" w:line="275" w:lineRule="auto"/>
        <w:ind w:left="1701" w:right="117" w:hanging="850"/>
        <w:jc w:val="both"/>
      </w:pPr>
      <w:r>
        <w:t xml:space="preserve">The </w:t>
      </w:r>
      <w:r>
        <w:rPr>
          <w:spacing w:val="-1"/>
        </w:rPr>
        <w:t>Supplier</w:t>
      </w:r>
      <w:r>
        <w:rPr>
          <w:spacing w:val="1"/>
        </w:rPr>
        <w:t xml:space="preserve"> </w:t>
      </w:r>
      <w:r>
        <w:rPr>
          <w:spacing w:val="-1"/>
        </w:rPr>
        <w:t>shall</w:t>
      </w:r>
      <w:r>
        <w:rPr>
          <w:spacing w:val="2"/>
        </w:rPr>
        <w:t xml:space="preserve"> </w:t>
      </w:r>
      <w:r>
        <w:rPr>
          <w:spacing w:val="-1"/>
        </w:rPr>
        <w:t>ensure</w:t>
      </w:r>
      <w:r>
        <w:rPr>
          <w:spacing w:val="3"/>
        </w:rPr>
        <w:t xml:space="preserve"> </w:t>
      </w:r>
      <w:r>
        <w:rPr>
          <w:spacing w:val="-1"/>
        </w:rPr>
        <w:t>that</w:t>
      </w:r>
      <w:r>
        <w:rPr>
          <w:spacing w:val="1"/>
        </w:rPr>
        <w:t xml:space="preserve"> </w:t>
      </w:r>
      <w:r>
        <w:rPr>
          <w:spacing w:val="-1"/>
        </w:rPr>
        <w:t>its</w:t>
      </w:r>
      <w:r>
        <w:t xml:space="preserve"> </w:t>
      </w:r>
      <w:r>
        <w:rPr>
          <w:spacing w:val="-1"/>
        </w:rPr>
        <w:t>Sub-Contractor does</w:t>
      </w:r>
      <w:r>
        <w:rPr>
          <w:spacing w:val="3"/>
        </w:rPr>
        <w:t xml:space="preserve"> </w:t>
      </w:r>
      <w:r>
        <w:rPr>
          <w:spacing w:val="-2"/>
        </w:rPr>
        <w:t>not</w:t>
      </w:r>
      <w:r>
        <w:rPr>
          <w:spacing w:val="-1"/>
        </w:rPr>
        <w:t xml:space="preserve"> further</w:t>
      </w:r>
      <w:r>
        <w:rPr>
          <w:spacing w:val="1"/>
        </w:rPr>
        <w:t xml:space="preserve"> </w:t>
      </w:r>
      <w:r>
        <w:rPr>
          <w:spacing w:val="-1"/>
        </w:rPr>
        <w:t>sub-contract</w:t>
      </w:r>
      <w:r>
        <w:rPr>
          <w:spacing w:val="1"/>
        </w:rPr>
        <w:t xml:space="preserve"> </w:t>
      </w:r>
      <w:r>
        <w:rPr>
          <w:spacing w:val="-1"/>
        </w:rPr>
        <w:t>all</w:t>
      </w:r>
      <w:r>
        <w:rPr>
          <w:spacing w:val="2"/>
        </w:rPr>
        <w:t xml:space="preserve"> </w:t>
      </w:r>
      <w:r>
        <w:rPr>
          <w:spacing w:val="-2"/>
        </w:rPr>
        <w:t>or</w:t>
      </w:r>
      <w:r>
        <w:rPr>
          <w:spacing w:val="57"/>
        </w:rPr>
        <w:t xml:space="preserve"> </w:t>
      </w:r>
      <w:r>
        <w:rPr>
          <w:spacing w:val="-1"/>
        </w:rPr>
        <w:t xml:space="preserve">part </w:t>
      </w:r>
      <w:r>
        <w:rPr>
          <w:spacing w:val="-2"/>
        </w:rPr>
        <w:t>of</w:t>
      </w:r>
      <w:r>
        <w:rPr>
          <w:spacing w:val="2"/>
        </w:rPr>
        <w:t xml:space="preserve"> </w:t>
      </w:r>
      <w:r w:rsidR="004A1BD7">
        <w:t>the Project</w:t>
      </w:r>
      <w:r>
        <w:t xml:space="preserve"> or</w:t>
      </w:r>
      <w:r>
        <w:rPr>
          <w:spacing w:val="-1"/>
        </w:rPr>
        <w:t xml:space="preserve"> Deliverables</w:t>
      </w:r>
      <w:r w:rsidR="0069394B">
        <w:rPr>
          <w:spacing w:val="-1"/>
        </w:rPr>
        <w:t xml:space="preserve"> without the Customer’s Approval</w:t>
      </w:r>
      <w:r>
        <w:rPr>
          <w:spacing w:val="-1"/>
        </w:rPr>
        <w:t>.</w:t>
      </w:r>
    </w:p>
    <w:p w14:paraId="69EFF61B" w14:textId="1DD25A96" w:rsidR="009C75C6" w:rsidRDefault="00AA0D50" w:rsidP="000912A4">
      <w:pPr>
        <w:pStyle w:val="BodyText"/>
        <w:numPr>
          <w:ilvl w:val="1"/>
          <w:numId w:val="37"/>
        </w:numPr>
        <w:tabs>
          <w:tab w:val="left" w:pos="1701"/>
        </w:tabs>
        <w:spacing w:line="276" w:lineRule="auto"/>
        <w:ind w:left="1701" w:right="114" w:hanging="850"/>
        <w:jc w:val="both"/>
      </w:pPr>
      <w:r>
        <w:rPr>
          <w:spacing w:val="-1"/>
        </w:rPr>
        <w:t>Any</w:t>
      </w:r>
      <w:r>
        <w:rPr>
          <w:spacing w:val="34"/>
        </w:rPr>
        <w:t xml:space="preserve"> </w:t>
      </w:r>
      <w:r>
        <w:rPr>
          <w:spacing w:val="-1"/>
        </w:rPr>
        <w:t>contracts</w:t>
      </w:r>
      <w:r>
        <w:rPr>
          <w:spacing w:val="35"/>
        </w:rPr>
        <w:t xml:space="preserve"> </w:t>
      </w:r>
      <w:r>
        <w:t>the</w:t>
      </w:r>
      <w:r>
        <w:rPr>
          <w:spacing w:val="37"/>
        </w:rPr>
        <w:t xml:space="preserve"> </w:t>
      </w:r>
      <w:r>
        <w:rPr>
          <w:spacing w:val="-1"/>
        </w:rPr>
        <w:t>Supplier</w:t>
      </w:r>
      <w:r>
        <w:rPr>
          <w:spacing w:val="37"/>
        </w:rPr>
        <w:t xml:space="preserve"> </w:t>
      </w:r>
      <w:r>
        <w:rPr>
          <w:spacing w:val="-1"/>
        </w:rPr>
        <w:t>enters</w:t>
      </w:r>
      <w:r>
        <w:rPr>
          <w:spacing w:val="37"/>
        </w:rPr>
        <w:t xml:space="preserve"> </w:t>
      </w:r>
      <w:r>
        <w:rPr>
          <w:spacing w:val="-2"/>
        </w:rPr>
        <w:t>into</w:t>
      </w:r>
      <w:r>
        <w:rPr>
          <w:spacing w:val="36"/>
        </w:rPr>
        <w:t xml:space="preserve"> </w:t>
      </w:r>
      <w:r>
        <w:rPr>
          <w:spacing w:val="-2"/>
        </w:rPr>
        <w:t>with</w:t>
      </w:r>
      <w:r>
        <w:rPr>
          <w:spacing w:val="37"/>
        </w:rPr>
        <w:t xml:space="preserve"> </w:t>
      </w:r>
      <w:r>
        <w:rPr>
          <w:spacing w:val="-1"/>
        </w:rPr>
        <w:t>third</w:t>
      </w:r>
      <w:r>
        <w:rPr>
          <w:spacing w:val="36"/>
        </w:rPr>
        <w:t xml:space="preserve"> </w:t>
      </w:r>
      <w:r>
        <w:rPr>
          <w:spacing w:val="-1"/>
        </w:rPr>
        <w:t>party</w:t>
      </w:r>
      <w:r>
        <w:rPr>
          <w:spacing w:val="34"/>
        </w:rPr>
        <w:t xml:space="preserve"> </w:t>
      </w:r>
      <w:r>
        <w:rPr>
          <w:spacing w:val="-1"/>
        </w:rPr>
        <w:t>suppliers</w:t>
      </w:r>
      <w:r>
        <w:rPr>
          <w:spacing w:val="34"/>
        </w:rPr>
        <w:t xml:space="preserve"> </w:t>
      </w:r>
      <w:r>
        <w:t>for</w:t>
      </w:r>
      <w:r>
        <w:rPr>
          <w:spacing w:val="37"/>
        </w:rPr>
        <w:t xml:space="preserve"> </w:t>
      </w:r>
      <w:r>
        <w:rPr>
          <w:spacing w:val="-1"/>
        </w:rPr>
        <w:t>Services</w:t>
      </w:r>
      <w:r>
        <w:rPr>
          <w:spacing w:val="36"/>
        </w:rPr>
        <w:t xml:space="preserve"> </w:t>
      </w:r>
      <w:r>
        <w:rPr>
          <w:spacing w:val="-1"/>
        </w:rPr>
        <w:t>and</w:t>
      </w:r>
      <w:r>
        <w:rPr>
          <w:spacing w:val="71"/>
        </w:rPr>
        <w:t xml:space="preserve"> </w:t>
      </w:r>
      <w:r>
        <w:rPr>
          <w:rFonts w:cs="Arial"/>
          <w:spacing w:val="-1"/>
        </w:rPr>
        <w:t>Deliverables</w:t>
      </w:r>
      <w:r>
        <w:rPr>
          <w:rFonts w:cs="Arial"/>
          <w:spacing w:val="58"/>
        </w:rPr>
        <w:t xml:space="preserve"> </w:t>
      </w:r>
      <w:r>
        <w:rPr>
          <w:rFonts w:cs="Arial"/>
          <w:spacing w:val="-1"/>
        </w:rPr>
        <w:t>(“</w:t>
      </w:r>
      <w:r>
        <w:rPr>
          <w:rFonts w:cs="Arial"/>
          <w:b/>
          <w:bCs/>
          <w:spacing w:val="-1"/>
        </w:rPr>
        <w:t>Sub-Contracts</w:t>
      </w:r>
      <w:r>
        <w:rPr>
          <w:rFonts w:cs="Arial"/>
          <w:spacing w:val="-1"/>
        </w:rPr>
        <w:t>”)</w:t>
      </w:r>
      <w:r>
        <w:rPr>
          <w:rFonts w:cs="Arial"/>
          <w:spacing w:val="56"/>
        </w:rPr>
        <w:t xml:space="preserve"> </w:t>
      </w:r>
      <w:r>
        <w:rPr>
          <w:rFonts w:cs="Arial"/>
          <w:spacing w:val="-1"/>
        </w:rPr>
        <w:t>must</w:t>
      </w:r>
      <w:r>
        <w:rPr>
          <w:rFonts w:cs="Arial"/>
          <w:spacing w:val="59"/>
        </w:rPr>
        <w:t xml:space="preserve"> </w:t>
      </w:r>
      <w:r>
        <w:rPr>
          <w:rFonts w:cs="Arial"/>
        </w:rPr>
        <w:t>be</w:t>
      </w:r>
      <w:r>
        <w:rPr>
          <w:rFonts w:cs="Arial"/>
          <w:spacing w:val="57"/>
        </w:rPr>
        <w:t xml:space="preserve"> </w:t>
      </w:r>
      <w:r>
        <w:rPr>
          <w:rFonts w:cs="Arial"/>
        </w:rPr>
        <w:t>on</w:t>
      </w:r>
      <w:r>
        <w:rPr>
          <w:rFonts w:cs="Arial"/>
          <w:spacing w:val="55"/>
        </w:rPr>
        <w:t xml:space="preserve"> </w:t>
      </w:r>
      <w:r>
        <w:rPr>
          <w:rFonts w:cs="Arial"/>
          <w:spacing w:val="-1"/>
        </w:rPr>
        <w:t>terms</w:t>
      </w:r>
      <w:r>
        <w:rPr>
          <w:rFonts w:cs="Arial"/>
          <w:spacing w:val="58"/>
        </w:rPr>
        <w:t xml:space="preserve"> </w:t>
      </w:r>
      <w:r>
        <w:rPr>
          <w:rFonts w:cs="Arial"/>
          <w:spacing w:val="-1"/>
        </w:rPr>
        <w:t>that</w:t>
      </w:r>
      <w:r>
        <w:rPr>
          <w:rFonts w:cs="Arial"/>
          <w:spacing w:val="60"/>
        </w:rPr>
        <w:t xml:space="preserve"> </w:t>
      </w:r>
      <w:r>
        <w:rPr>
          <w:rFonts w:cs="Arial"/>
          <w:spacing w:val="-1"/>
        </w:rPr>
        <w:t>are</w:t>
      </w:r>
      <w:r>
        <w:rPr>
          <w:rFonts w:cs="Arial"/>
          <w:spacing w:val="58"/>
        </w:rPr>
        <w:t xml:space="preserve"> </w:t>
      </w:r>
      <w:r>
        <w:rPr>
          <w:rFonts w:cs="Arial"/>
          <w:spacing w:val="-1"/>
        </w:rPr>
        <w:t>in</w:t>
      </w:r>
      <w:r>
        <w:rPr>
          <w:rFonts w:cs="Arial"/>
          <w:spacing w:val="58"/>
        </w:rPr>
        <w:t xml:space="preserve"> </w:t>
      </w:r>
      <w:r>
        <w:rPr>
          <w:rFonts w:cs="Arial"/>
          <w:spacing w:val="-1"/>
        </w:rPr>
        <w:t>line</w:t>
      </w:r>
      <w:r>
        <w:rPr>
          <w:rFonts w:cs="Arial"/>
          <w:spacing w:val="57"/>
        </w:rPr>
        <w:t xml:space="preserve"> </w:t>
      </w:r>
      <w:r>
        <w:rPr>
          <w:rFonts w:cs="Arial"/>
          <w:spacing w:val="-1"/>
        </w:rPr>
        <w:t>with</w:t>
      </w:r>
      <w:r>
        <w:rPr>
          <w:rFonts w:cs="Arial"/>
          <w:spacing w:val="58"/>
        </w:rPr>
        <w:t xml:space="preserve"> </w:t>
      </w:r>
      <w:r>
        <w:rPr>
          <w:rFonts w:cs="Arial"/>
        </w:rPr>
        <w:t>the</w:t>
      </w:r>
      <w:r>
        <w:rPr>
          <w:rFonts w:cs="Arial"/>
          <w:spacing w:val="2"/>
        </w:rPr>
        <w:t xml:space="preserve"> </w:t>
      </w:r>
      <w:r>
        <w:rPr>
          <w:spacing w:val="-1"/>
        </w:rPr>
        <w:t>Supplier</w:t>
      </w:r>
      <w:r w:rsidR="00865688">
        <w:rPr>
          <w:spacing w:val="-1"/>
        </w:rPr>
        <w:t>’</w:t>
      </w:r>
      <w:r>
        <w:rPr>
          <w:rFonts w:cs="Arial"/>
          <w:spacing w:val="-1"/>
        </w:rPr>
        <w:t>s</w:t>
      </w:r>
      <w:r>
        <w:rPr>
          <w:rFonts w:cs="Arial"/>
          <w:spacing w:val="41"/>
        </w:rPr>
        <w:t xml:space="preserve"> </w:t>
      </w:r>
      <w:r>
        <w:rPr>
          <w:spacing w:val="-1"/>
        </w:rPr>
        <w:t>standard</w:t>
      </w:r>
      <w:r>
        <w:rPr>
          <w:spacing w:val="34"/>
        </w:rPr>
        <w:t xml:space="preserve"> </w:t>
      </w:r>
      <w:r>
        <w:rPr>
          <w:spacing w:val="-1"/>
        </w:rPr>
        <w:t>contractual</w:t>
      </w:r>
      <w:r>
        <w:rPr>
          <w:spacing w:val="35"/>
        </w:rPr>
        <w:t xml:space="preserve"> </w:t>
      </w:r>
      <w:r>
        <w:rPr>
          <w:spacing w:val="-1"/>
        </w:rPr>
        <w:t>terms</w:t>
      </w:r>
      <w:r>
        <w:rPr>
          <w:spacing w:val="36"/>
        </w:rPr>
        <w:t xml:space="preserve"> </w:t>
      </w:r>
      <w:r>
        <w:rPr>
          <w:spacing w:val="-1"/>
        </w:rPr>
        <w:t>and</w:t>
      </w:r>
      <w:r>
        <w:rPr>
          <w:spacing w:val="34"/>
        </w:rPr>
        <w:t xml:space="preserve"> </w:t>
      </w:r>
      <w:r>
        <w:rPr>
          <w:spacing w:val="-1"/>
        </w:rPr>
        <w:t>conditions,</w:t>
      </w:r>
      <w:r>
        <w:rPr>
          <w:spacing w:val="35"/>
        </w:rPr>
        <w:t xml:space="preserve"> </w:t>
      </w:r>
      <w:r>
        <w:rPr>
          <w:spacing w:val="-1"/>
        </w:rPr>
        <w:t>must</w:t>
      </w:r>
      <w:r>
        <w:rPr>
          <w:spacing w:val="37"/>
        </w:rPr>
        <w:t xml:space="preserve"> </w:t>
      </w:r>
      <w:r>
        <w:rPr>
          <w:spacing w:val="-2"/>
        </w:rPr>
        <w:t>not</w:t>
      </w:r>
      <w:r>
        <w:rPr>
          <w:spacing w:val="38"/>
        </w:rPr>
        <w:t xml:space="preserve"> </w:t>
      </w:r>
      <w:r>
        <w:rPr>
          <w:spacing w:val="-1"/>
        </w:rPr>
        <w:t>permit</w:t>
      </w:r>
      <w:r>
        <w:rPr>
          <w:spacing w:val="33"/>
        </w:rPr>
        <w:t xml:space="preserve"> </w:t>
      </w:r>
      <w:r>
        <w:t>further</w:t>
      </w:r>
      <w:r>
        <w:rPr>
          <w:spacing w:val="34"/>
        </w:rPr>
        <w:t xml:space="preserve"> </w:t>
      </w:r>
      <w:r>
        <w:rPr>
          <w:spacing w:val="-1"/>
        </w:rPr>
        <w:t>sub-contracting,</w:t>
      </w:r>
      <w:r>
        <w:rPr>
          <w:spacing w:val="35"/>
        </w:rPr>
        <w:t xml:space="preserve"> </w:t>
      </w:r>
      <w:r>
        <w:rPr>
          <w:spacing w:val="-1"/>
        </w:rPr>
        <w:t>and</w:t>
      </w:r>
      <w:r>
        <w:rPr>
          <w:spacing w:val="51"/>
        </w:rPr>
        <w:t xml:space="preserve"> </w:t>
      </w:r>
      <w:r>
        <w:t>must</w:t>
      </w:r>
      <w:r>
        <w:rPr>
          <w:spacing w:val="-1"/>
        </w:rPr>
        <w:t xml:space="preserve"> not conflict</w:t>
      </w:r>
      <w:r>
        <w:rPr>
          <w:spacing w:val="2"/>
        </w:rPr>
        <w:t xml:space="preserve"> </w:t>
      </w:r>
      <w:r>
        <w:rPr>
          <w:spacing w:val="-2"/>
        </w:rPr>
        <w:t>with</w:t>
      </w:r>
      <w:r>
        <w:t xml:space="preserve"> the</w:t>
      </w:r>
      <w:r>
        <w:rPr>
          <w:spacing w:val="-2"/>
        </w:rPr>
        <w:t xml:space="preserve"> </w:t>
      </w:r>
      <w:r>
        <w:rPr>
          <w:spacing w:val="-1"/>
        </w:rPr>
        <w:t>terms</w:t>
      </w:r>
      <w:r>
        <w:rPr>
          <w:spacing w:val="-2"/>
        </w:rPr>
        <w:t xml:space="preserve"> of</w:t>
      </w:r>
      <w:r>
        <w:rPr>
          <w:spacing w:val="2"/>
        </w:rPr>
        <w:t xml:space="preserve"> </w:t>
      </w:r>
      <w:r>
        <w:rPr>
          <w:spacing w:val="-1"/>
        </w:rPr>
        <w:t>this</w:t>
      </w:r>
      <w:r>
        <w:rPr>
          <w:spacing w:val="-2"/>
        </w:rPr>
        <w:t xml:space="preserve"> </w:t>
      </w:r>
      <w:r>
        <w:rPr>
          <w:spacing w:val="-1"/>
        </w:rPr>
        <w:t>Contract.</w:t>
      </w:r>
    </w:p>
    <w:p w14:paraId="35C16B96" w14:textId="23A0D793" w:rsidR="009C75C6" w:rsidRDefault="00AA0D50" w:rsidP="000912A4">
      <w:pPr>
        <w:pStyle w:val="BodyText"/>
        <w:numPr>
          <w:ilvl w:val="1"/>
          <w:numId w:val="37"/>
        </w:numPr>
        <w:tabs>
          <w:tab w:val="left" w:pos="1701"/>
        </w:tabs>
        <w:spacing w:before="120" w:line="275" w:lineRule="auto"/>
        <w:ind w:left="1701" w:right="116" w:hanging="850"/>
        <w:jc w:val="both"/>
      </w:pPr>
      <w:r>
        <w:rPr>
          <w:spacing w:val="-1"/>
        </w:rPr>
        <w:t>Provided</w:t>
      </w:r>
      <w:r>
        <w:t xml:space="preserve"> that</w:t>
      </w:r>
      <w:r>
        <w:rPr>
          <w:spacing w:val="-1"/>
        </w:rPr>
        <w:t xml:space="preserve"> </w:t>
      </w:r>
      <w:r>
        <w:t>the</w:t>
      </w:r>
      <w:r>
        <w:rPr>
          <w:spacing w:val="1"/>
        </w:rPr>
        <w:t xml:space="preserve"> </w:t>
      </w:r>
      <w:r>
        <w:rPr>
          <w:spacing w:val="-1"/>
        </w:rPr>
        <w:t>Supplier</w:t>
      </w:r>
      <w:r>
        <w:rPr>
          <w:spacing w:val="1"/>
        </w:rPr>
        <w:t xml:space="preserve"> </w:t>
      </w:r>
      <w:r>
        <w:rPr>
          <w:spacing w:val="-1"/>
        </w:rPr>
        <w:t>has</w:t>
      </w:r>
      <w:r>
        <w:rPr>
          <w:spacing w:val="1"/>
        </w:rPr>
        <w:t xml:space="preserve"> </w:t>
      </w:r>
      <w:r>
        <w:rPr>
          <w:spacing w:val="-1"/>
        </w:rPr>
        <w:t>notified</w:t>
      </w:r>
      <w:r>
        <w:rPr>
          <w:spacing w:val="-2"/>
        </w:rPr>
        <w:t xml:space="preserve"> </w:t>
      </w:r>
      <w:r>
        <w:t>the</w:t>
      </w:r>
      <w:r>
        <w:rPr>
          <w:spacing w:val="1"/>
        </w:rPr>
        <w:t xml:space="preserve"> </w:t>
      </w:r>
      <w:r>
        <w:rPr>
          <w:spacing w:val="-1"/>
        </w:rPr>
        <w:t>Customer</w:t>
      </w:r>
      <w:r>
        <w:rPr>
          <w:spacing w:val="2"/>
        </w:rPr>
        <w:t xml:space="preserve"> </w:t>
      </w:r>
      <w:r>
        <w:rPr>
          <w:spacing w:val="-2"/>
        </w:rPr>
        <w:t>of</w:t>
      </w:r>
      <w:r>
        <w:rPr>
          <w:spacing w:val="2"/>
        </w:rPr>
        <w:t xml:space="preserve"> </w:t>
      </w:r>
      <w:r>
        <w:rPr>
          <w:spacing w:val="-1"/>
        </w:rPr>
        <w:t>any</w:t>
      </w:r>
      <w:r>
        <w:rPr>
          <w:spacing w:val="-2"/>
        </w:rPr>
        <w:t xml:space="preserve"> </w:t>
      </w:r>
      <w:r>
        <w:rPr>
          <w:spacing w:val="-1"/>
        </w:rPr>
        <w:t>significant restrictions</w:t>
      </w:r>
      <w:r>
        <w:rPr>
          <w:spacing w:val="-2"/>
        </w:rPr>
        <w:t xml:space="preserve"> </w:t>
      </w:r>
      <w:r>
        <w:t>or</w:t>
      </w:r>
      <w:r>
        <w:rPr>
          <w:spacing w:val="35"/>
        </w:rPr>
        <w:t xml:space="preserve"> </w:t>
      </w:r>
      <w:r w:rsidR="002A3F81">
        <w:rPr>
          <w:spacing w:val="-1"/>
        </w:rPr>
        <w:t>c</w:t>
      </w:r>
      <w:r>
        <w:rPr>
          <w:spacing w:val="-1"/>
        </w:rPr>
        <w:t>ontract terms</w:t>
      </w:r>
      <w:r>
        <w:rPr>
          <w:spacing w:val="-2"/>
        </w:rPr>
        <w:t xml:space="preserve"> </w:t>
      </w:r>
      <w:r>
        <w:rPr>
          <w:spacing w:val="-1"/>
        </w:rPr>
        <w:t>contained</w:t>
      </w:r>
      <w:r>
        <w:t xml:space="preserve"> in </w:t>
      </w:r>
      <w:r>
        <w:rPr>
          <w:spacing w:val="-1"/>
        </w:rPr>
        <w:t>any</w:t>
      </w:r>
      <w:r>
        <w:rPr>
          <w:spacing w:val="-2"/>
        </w:rPr>
        <w:t xml:space="preserve"> </w:t>
      </w:r>
      <w:r>
        <w:rPr>
          <w:spacing w:val="-1"/>
        </w:rPr>
        <w:t>Sub-Contracts, the</w:t>
      </w:r>
      <w:r>
        <w:rPr>
          <w:spacing w:val="1"/>
        </w:rPr>
        <w:t xml:space="preserve"> </w:t>
      </w:r>
      <w:r>
        <w:rPr>
          <w:spacing w:val="-1"/>
        </w:rPr>
        <w:t>Customer hereby</w:t>
      </w:r>
      <w:r>
        <w:rPr>
          <w:spacing w:val="-2"/>
        </w:rPr>
        <w:t xml:space="preserve"> </w:t>
      </w:r>
      <w:r>
        <w:rPr>
          <w:spacing w:val="-1"/>
        </w:rPr>
        <w:t>acknowledges</w:t>
      </w:r>
      <w:r>
        <w:rPr>
          <w:spacing w:val="-2"/>
        </w:rPr>
        <w:t xml:space="preserve"> </w:t>
      </w:r>
      <w:r>
        <w:rPr>
          <w:spacing w:val="-1"/>
        </w:rPr>
        <w:t>that:</w:t>
      </w:r>
    </w:p>
    <w:p w14:paraId="5849240B" w14:textId="77777777" w:rsidR="009C75C6" w:rsidRDefault="00AA0D50" w:rsidP="000912A4">
      <w:pPr>
        <w:pStyle w:val="BodyText"/>
        <w:numPr>
          <w:ilvl w:val="2"/>
          <w:numId w:val="27"/>
        </w:numPr>
        <w:tabs>
          <w:tab w:val="left" w:pos="2552"/>
        </w:tabs>
        <w:spacing w:before="123" w:line="275" w:lineRule="auto"/>
        <w:ind w:left="2552" w:right="118" w:hanging="851"/>
        <w:jc w:val="both"/>
      </w:pPr>
      <w:r>
        <w:rPr>
          <w:spacing w:val="-1"/>
        </w:rPr>
        <w:t>its</w:t>
      </w:r>
      <w:r>
        <w:rPr>
          <w:spacing w:val="-4"/>
        </w:rPr>
        <w:t xml:space="preserve"> </w:t>
      </w:r>
      <w:r>
        <w:rPr>
          <w:spacing w:val="-1"/>
        </w:rPr>
        <w:t>right</w:t>
      </w:r>
      <w:r>
        <w:rPr>
          <w:spacing w:val="-3"/>
        </w:rPr>
        <w:t xml:space="preserve"> </w:t>
      </w:r>
      <w:r>
        <w:t>to</w:t>
      </w:r>
      <w:r>
        <w:rPr>
          <w:spacing w:val="-4"/>
        </w:rPr>
        <w:t xml:space="preserve"> </w:t>
      </w:r>
      <w:r>
        <w:rPr>
          <w:spacing w:val="-1"/>
        </w:rPr>
        <w:t>use</w:t>
      </w:r>
      <w:r>
        <w:rPr>
          <w:spacing w:val="-2"/>
        </w:rPr>
        <w:t xml:space="preserve"> or</w:t>
      </w:r>
      <w:r>
        <w:rPr>
          <w:spacing w:val="-3"/>
        </w:rPr>
        <w:t xml:space="preserve"> </w:t>
      </w:r>
      <w:r>
        <w:rPr>
          <w:spacing w:val="-1"/>
        </w:rPr>
        <w:t>otherwise</w:t>
      </w:r>
      <w:r>
        <w:rPr>
          <w:spacing w:val="-2"/>
        </w:rPr>
        <w:t xml:space="preserve"> </w:t>
      </w:r>
      <w:r>
        <w:rPr>
          <w:spacing w:val="-1"/>
        </w:rPr>
        <w:t>benefit</w:t>
      </w:r>
      <w:r>
        <w:rPr>
          <w:spacing w:val="-5"/>
        </w:rPr>
        <w:t xml:space="preserve"> </w:t>
      </w:r>
      <w:r>
        <w:t>from</w:t>
      </w:r>
      <w:r>
        <w:rPr>
          <w:spacing w:val="-4"/>
        </w:rPr>
        <w:t xml:space="preserve"> </w:t>
      </w:r>
      <w:r>
        <w:rPr>
          <w:spacing w:val="-1"/>
        </w:rPr>
        <w:t>any</w:t>
      </w:r>
      <w:r>
        <w:rPr>
          <w:spacing w:val="-4"/>
        </w:rPr>
        <w:t xml:space="preserve"> </w:t>
      </w:r>
      <w:r>
        <w:rPr>
          <w:spacing w:val="-2"/>
        </w:rPr>
        <w:t>Services or</w:t>
      </w:r>
      <w:r>
        <w:rPr>
          <w:spacing w:val="-3"/>
        </w:rPr>
        <w:t xml:space="preserve"> </w:t>
      </w:r>
      <w:r>
        <w:rPr>
          <w:spacing w:val="-1"/>
        </w:rPr>
        <w:t>Deliverables</w:t>
      </w:r>
      <w:r>
        <w:rPr>
          <w:spacing w:val="-2"/>
        </w:rPr>
        <w:t xml:space="preserve"> </w:t>
      </w:r>
      <w:r>
        <w:rPr>
          <w:spacing w:val="-1"/>
        </w:rPr>
        <w:t>acquired</w:t>
      </w:r>
      <w:r>
        <w:rPr>
          <w:spacing w:val="-2"/>
        </w:rPr>
        <w:t xml:space="preserve"> </w:t>
      </w:r>
      <w:r>
        <w:rPr>
          <w:spacing w:val="-1"/>
        </w:rPr>
        <w:t>under</w:t>
      </w:r>
      <w:r>
        <w:rPr>
          <w:spacing w:val="47"/>
        </w:rPr>
        <w:t xml:space="preserve"> </w:t>
      </w:r>
      <w:r>
        <w:rPr>
          <w:spacing w:val="-1"/>
        </w:rPr>
        <w:t>Sub-Contracts</w:t>
      </w:r>
      <w:r>
        <w:rPr>
          <w:spacing w:val="-2"/>
        </w:rPr>
        <w:t xml:space="preserve"> will</w:t>
      </w:r>
      <w:r>
        <w:t xml:space="preserve"> be as</w:t>
      </w:r>
      <w:r>
        <w:rPr>
          <w:spacing w:val="-2"/>
        </w:rPr>
        <w:t xml:space="preserve"> </w:t>
      </w:r>
      <w:r>
        <w:t>set</w:t>
      </w:r>
      <w:r>
        <w:rPr>
          <w:spacing w:val="1"/>
        </w:rPr>
        <w:t xml:space="preserve"> </w:t>
      </w:r>
      <w:r>
        <w:rPr>
          <w:spacing w:val="-2"/>
        </w:rPr>
        <w:t>out</w:t>
      </w:r>
      <w:r>
        <w:rPr>
          <w:spacing w:val="2"/>
        </w:rPr>
        <w:t xml:space="preserve"> </w:t>
      </w:r>
      <w:r>
        <w:rPr>
          <w:spacing w:val="-1"/>
        </w:rPr>
        <w:t>in</w:t>
      </w:r>
      <w:r>
        <w:rPr>
          <w:spacing w:val="-2"/>
        </w:rPr>
        <w:t xml:space="preserve"> </w:t>
      </w:r>
      <w:r>
        <w:t>the</w:t>
      </w:r>
      <w:r>
        <w:rPr>
          <w:spacing w:val="-2"/>
        </w:rPr>
        <w:t xml:space="preserve"> </w:t>
      </w:r>
      <w:r>
        <w:rPr>
          <w:spacing w:val="-1"/>
        </w:rPr>
        <w:t>Sub-Contracts; and</w:t>
      </w:r>
    </w:p>
    <w:p w14:paraId="08F8AFF0" w14:textId="77777777" w:rsidR="009C75C6" w:rsidRDefault="00AA0D50" w:rsidP="000912A4">
      <w:pPr>
        <w:pStyle w:val="BodyText"/>
        <w:numPr>
          <w:ilvl w:val="2"/>
          <w:numId w:val="27"/>
        </w:numPr>
        <w:tabs>
          <w:tab w:val="left" w:pos="2552"/>
        </w:tabs>
        <w:spacing w:line="276" w:lineRule="auto"/>
        <w:ind w:left="2552" w:right="113" w:hanging="851"/>
        <w:jc w:val="both"/>
      </w:pPr>
      <w:r>
        <w:rPr>
          <w:spacing w:val="-1"/>
        </w:rPr>
        <w:t>it</w:t>
      </w:r>
      <w:r>
        <w:rPr>
          <w:spacing w:val="18"/>
        </w:rPr>
        <w:t xml:space="preserve"> </w:t>
      </w:r>
      <w:r>
        <w:rPr>
          <w:spacing w:val="-2"/>
        </w:rPr>
        <w:t>will</w:t>
      </w:r>
      <w:r>
        <w:rPr>
          <w:spacing w:val="16"/>
        </w:rPr>
        <w:t xml:space="preserve"> </w:t>
      </w:r>
      <w:r>
        <w:t>be</w:t>
      </w:r>
      <w:r>
        <w:rPr>
          <w:spacing w:val="17"/>
        </w:rPr>
        <w:t xml:space="preserve"> </w:t>
      </w:r>
      <w:r>
        <w:rPr>
          <w:spacing w:val="-1"/>
        </w:rPr>
        <w:t>responsible</w:t>
      </w:r>
      <w:r>
        <w:rPr>
          <w:spacing w:val="17"/>
        </w:rPr>
        <w:t xml:space="preserve"> </w:t>
      </w:r>
      <w:r>
        <w:t>for</w:t>
      </w:r>
      <w:r>
        <w:rPr>
          <w:spacing w:val="16"/>
        </w:rPr>
        <w:t xml:space="preserve"> </w:t>
      </w:r>
      <w:r>
        <w:rPr>
          <w:spacing w:val="-1"/>
        </w:rPr>
        <w:t>any</w:t>
      </w:r>
      <w:r>
        <w:rPr>
          <w:spacing w:val="15"/>
        </w:rPr>
        <w:t xml:space="preserve"> </w:t>
      </w:r>
      <w:r>
        <w:rPr>
          <w:spacing w:val="-1"/>
        </w:rPr>
        <w:t>reasonable</w:t>
      </w:r>
      <w:r>
        <w:rPr>
          <w:spacing w:val="17"/>
        </w:rPr>
        <w:t xml:space="preserve"> </w:t>
      </w:r>
      <w:r>
        <w:rPr>
          <w:spacing w:val="-1"/>
        </w:rPr>
        <w:t>and</w:t>
      </w:r>
      <w:r>
        <w:rPr>
          <w:spacing w:val="17"/>
        </w:rPr>
        <w:t xml:space="preserve"> </w:t>
      </w:r>
      <w:r>
        <w:rPr>
          <w:spacing w:val="-1"/>
        </w:rPr>
        <w:t>proper</w:t>
      </w:r>
      <w:r>
        <w:rPr>
          <w:spacing w:val="18"/>
        </w:rPr>
        <w:t xml:space="preserve"> </w:t>
      </w:r>
      <w:r>
        <w:rPr>
          <w:spacing w:val="-1"/>
        </w:rPr>
        <w:t>charges</w:t>
      </w:r>
      <w:r>
        <w:rPr>
          <w:spacing w:val="17"/>
        </w:rPr>
        <w:t xml:space="preserve"> </w:t>
      </w:r>
      <w:r>
        <w:t>or</w:t>
      </w:r>
      <w:r>
        <w:rPr>
          <w:spacing w:val="18"/>
        </w:rPr>
        <w:t xml:space="preserve"> </w:t>
      </w:r>
      <w:r>
        <w:rPr>
          <w:spacing w:val="-2"/>
        </w:rPr>
        <w:t>liabilities</w:t>
      </w:r>
      <w:r>
        <w:rPr>
          <w:spacing w:val="17"/>
        </w:rPr>
        <w:t xml:space="preserve"> </w:t>
      </w:r>
      <w:r>
        <w:rPr>
          <w:spacing w:val="-1"/>
        </w:rPr>
        <w:t>(including</w:t>
      </w:r>
      <w:r>
        <w:rPr>
          <w:spacing w:val="67"/>
        </w:rPr>
        <w:t xml:space="preserve"> </w:t>
      </w:r>
      <w:r>
        <w:rPr>
          <w:spacing w:val="-1"/>
        </w:rPr>
        <w:t>cancellation</w:t>
      </w:r>
      <w:r>
        <w:rPr>
          <w:spacing w:val="5"/>
        </w:rPr>
        <w:t xml:space="preserve"> </w:t>
      </w:r>
      <w:r>
        <w:rPr>
          <w:spacing w:val="-1"/>
        </w:rPr>
        <w:t>payments)</w:t>
      </w:r>
      <w:r>
        <w:rPr>
          <w:spacing w:val="3"/>
        </w:rPr>
        <w:t xml:space="preserve"> </w:t>
      </w:r>
      <w:r>
        <w:rPr>
          <w:spacing w:val="-1"/>
        </w:rPr>
        <w:t>that</w:t>
      </w:r>
      <w:r>
        <w:rPr>
          <w:spacing w:val="6"/>
        </w:rPr>
        <w:t xml:space="preserve"> </w:t>
      </w:r>
      <w:r>
        <w:t>the</w:t>
      </w:r>
      <w:r>
        <w:rPr>
          <w:spacing w:val="6"/>
        </w:rPr>
        <w:t xml:space="preserve"> </w:t>
      </w:r>
      <w:r>
        <w:rPr>
          <w:spacing w:val="-1"/>
        </w:rPr>
        <w:t>Supplier</w:t>
      </w:r>
      <w:r>
        <w:rPr>
          <w:spacing w:val="6"/>
        </w:rPr>
        <w:t xml:space="preserve"> </w:t>
      </w:r>
      <w:r>
        <w:rPr>
          <w:spacing w:val="-1"/>
        </w:rPr>
        <w:t>is</w:t>
      </w:r>
      <w:r>
        <w:rPr>
          <w:spacing w:val="5"/>
        </w:rPr>
        <w:t xml:space="preserve"> </w:t>
      </w:r>
      <w:r>
        <w:rPr>
          <w:spacing w:val="-2"/>
        </w:rPr>
        <w:t>directly</w:t>
      </w:r>
      <w:r>
        <w:rPr>
          <w:spacing w:val="3"/>
        </w:rPr>
        <w:t xml:space="preserve"> </w:t>
      </w:r>
      <w:r>
        <w:rPr>
          <w:spacing w:val="-1"/>
        </w:rPr>
        <w:t>liable</w:t>
      </w:r>
      <w:r>
        <w:rPr>
          <w:spacing w:val="5"/>
        </w:rPr>
        <w:t xml:space="preserve"> </w:t>
      </w:r>
      <w:r>
        <w:rPr>
          <w:spacing w:val="1"/>
        </w:rPr>
        <w:t>for</w:t>
      </w:r>
      <w:r>
        <w:rPr>
          <w:spacing w:val="3"/>
        </w:rPr>
        <w:t xml:space="preserve"> </w:t>
      </w:r>
      <w:r>
        <w:rPr>
          <w:spacing w:val="-1"/>
        </w:rPr>
        <w:t>under</w:t>
      </w:r>
      <w:r>
        <w:rPr>
          <w:spacing w:val="6"/>
        </w:rPr>
        <w:t xml:space="preserve"> </w:t>
      </w:r>
      <w:r>
        <w:rPr>
          <w:spacing w:val="-1"/>
        </w:rPr>
        <w:t>Sub-Contracts</w:t>
      </w:r>
      <w:r>
        <w:rPr>
          <w:spacing w:val="5"/>
        </w:rPr>
        <w:t xml:space="preserve"> </w:t>
      </w:r>
      <w:r>
        <w:rPr>
          <w:spacing w:val="-1"/>
        </w:rPr>
        <w:t>only</w:t>
      </w:r>
      <w:r>
        <w:rPr>
          <w:spacing w:val="63"/>
        </w:rPr>
        <w:t xml:space="preserve"> </w:t>
      </w:r>
      <w:r>
        <w:t>to</w:t>
      </w:r>
      <w:r>
        <w:rPr>
          <w:spacing w:val="15"/>
        </w:rPr>
        <w:t xml:space="preserve"> </w:t>
      </w:r>
      <w:r>
        <w:t>the</w:t>
      </w:r>
      <w:r>
        <w:rPr>
          <w:spacing w:val="17"/>
        </w:rPr>
        <w:t xml:space="preserve"> </w:t>
      </w:r>
      <w:r>
        <w:rPr>
          <w:spacing w:val="-2"/>
        </w:rPr>
        <w:t>extent</w:t>
      </w:r>
      <w:r>
        <w:rPr>
          <w:spacing w:val="16"/>
        </w:rPr>
        <w:t xml:space="preserve"> </w:t>
      </w:r>
      <w:r>
        <w:rPr>
          <w:spacing w:val="-1"/>
        </w:rPr>
        <w:t>that</w:t>
      </w:r>
      <w:r>
        <w:rPr>
          <w:spacing w:val="16"/>
        </w:rPr>
        <w:t xml:space="preserve"> </w:t>
      </w:r>
      <w:r>
        <w:rPr>
          <w:spacing w:val="-1"/>
        </w:rPr>
        <w:t>that</w:t>
      </w:r>
      <w:r>
        <w:rPr>
          <w:spacing w:val="16"/>
        </w:rPr>
        <w:t xml:space="preserve"> </w:t>
      </w:r>
      <w:r>
        <w:rPr>
          <w:spacing w:val="-1"/>
        </w:rPr>
        <w:t>these</w:t>
      </w:r>
      <w:r>
        <w:rPr>
          <w:spacing w:val="17"/>
        </w:rPr>
        <w:t xml:space="preserve"> </w:t>
      </w:r>
      <w:r>
        <w:t>are</w:t>
      </w:r>
      <w:r>
        <w:rPr>
          <w:spacing w:val="15"/>
        </w:rPr>
        <w:t xml:space="preserve"> </w:t>
      </w:r>
      <w:r>
        <w:rPr>
          <w:spacing w:val="-1"/>
        </w:rPr>
        <w:t>caused</w:t>
      </w:r>
      <w:r>
        <w:rPr>
          <w:spacing w:val="14"/>
        </w:rPr>
        <w:t xml:space="preserve"> </w:t>
      </w:r>
      <w:r>
        <w:t>by</w:t>
      </w:r>
      <w:r>
        <w:rPr>
          <w:spacing w:val="15"/>
        </w:rPr>
        <w:t xml:space="preserve"> </w:t>
      </w:r>
      <w:r>
        <w:t>an</w:t>
      </w:r>
      <w:r>
        <w:rPr>
          <w:spacing w:val="17"/>
        </w:rPr>
        <w:t xml:space="preserve"> </w:t>
      </w:r>
      <w:r>
        <w:rPr>
          <w:spacing w:val="-1"/>
        </w:rPr>
        <w:t>act</w:t>
      </w:r>
      <w:r>
        <w:rPr>
          <w:spacing w:val="18"/>
        </w:rPr>
        <w:t xml:space="preserve"> </w:t>
      </w:r>
      <w:r>
        <w:rPr>
          <w:spacing w:val="-2"/>
        </w:rPr>
        <w:t>or</w:t>
      </w:r>
      <w:r>
        <w:rPr>
          <w:spacing w:val="18"/>
        </w:rPr>
        <w:t xml:space="preserve"> </w:t>
      </w:r>
      <w:r>
        <w:rPr>
          <w:spacing w:val="-1"/>
        </w:rPr>
        <w:t>omission</w:t>
      </w:r>
      <w:r>
        <w:rPr>
          <w:spacing w:val="17"/>
        </w:rPr>
        <w:t xml:space="preserve"> </w:t>
      </w:r>
      <w:r>
        <w:rPr>
          <w:spacing w:val="-2"/>
        </w:rPr>
        <w:t>of</w:t>
      </w:r>
      <w:r>
        <w:rPr>
          <w:spacing w:val="16"/>
        </w:rPr>
        <w:t xml:space="preserve"> </w:t>
      </w:r>
      <w:r>
        <w:t>the</w:t>
      </w:r>
      <w:r>
        <w:rPr>
          <w:spacing w:val="20"/>
        </w:rPr>
        <w:t xml:space="preserve"> </w:t>
      </w:r>
      <w:r>
        <w:rPr>
          <w:spacing w:val="-1"/>
        </w:rPr>
        <w:t>Customer</w:t>
      </w:r>
      <w:r>
        <w:rPr>
          <w:spacing w:val="20"/>
        </w:rPr>
        <w:t xml:space="preserve"> </w:t>
      </w:r>
      <w:r>
        <w:rPr>
          <w:spacing w:val="-2"/>
        </w:rPr>
        <w:t>or</w:t>
      </w:r>
      <w:r>
        <w:rPr>
          <w:spacing w:val="16"/>
        </w:rPr>
        <w:t xml:space="preserve"> </w:t>
      </w:r>
      <w:r>
        <w:rPr>
          <w:spacing w:val="-2"/>
        </w:rPr>
        <w:t>its</w:t>
      </w:r>
      <w:r>
        <w:rPr>
          <w:spacing w:val="49"/>
        </w:rPr>
        <w:t xml:space="preserve"> </w:t>
      </w:r>
      <w:r>
        <w:rPr>
          <w:spacing w:val="-1"/>
        </w:rPr>
        <w:t>Affiliates.</w:t>
      </w:r>
    </w:p>
    <w:p w14:paraId="478239EB" w14:textId="77777777" w:rsidR="009C75C6" w:rsidRDefault="00AA0D50" w:rsidP="000912A4">
      <w:pPr>
        <w:pStyle w:val="BodyText"/>
        <w:numPr>
          <w:ilvl w:val="1"/>
          <w:numId w:val="37"/>
        </w:numPr>
        <w:tabs>
          <w:tab w:val="left" w:pos="1701"/>
        </w:tabs>
        <w:spacing w:before="120" w:line="275" w:lineRule="auto"/>
        <w:ind w:left="1701" w:right="117" w:hanging="850"/>
        <w:jc w:val="both"/>
      </w:pPr>
      <w:r>
        <w:t>The</w:t>
      </w:r>
      <w:r>
        <w:rPr>
          <w:spacing w:val="10"/>
        </w:rPr>
        <w:t xml:space="preserve"> </w:t>
      </w:r>
      <w:r>
        <w:rPr>
          <w:spacing w:val="-1"/>
        </w:rPr>
        <w:t>Supplier</w:t>
      </w:r>
      <w:r>
        <w:rPr>
          <w:spacing w:val="13"/>
        </w:rPr>
        <w:t xml:space="preserve"> </w:t>
      </w:r>
      <w:r>
        <w:rPr>
          <w:spacing w:val="-2"/>
        </w:rPr>
        <w:t>will</w:t>
      </w:r>
      <w:r>
        <w:rPr>
          <w:spacing w:val="11"/>
        </w:rPr>
        <w:t xml:space="preserve"> </w:t>
      </w:r>
      <w:r>
        <w:rPr>
          <w:spacing w:val="-1"/>
        </w:rPr>
        <w:t>promptly</w:t>
      </w:r>
      <w:r>
        <w:rPr>
          <w:spacing w:val="10"/>
        </w:rPr>
        <w:t xml:space="preserve"> </w:t>
      </w:r>
      <w:r>
        <w:rPr>
          <w:spacing w:val="-1"/>
        </w:rPr>
        <w:t>provide</w:t>
      </w:r>
      <w:r>
        <w:rPr>
          <w:spacing w:val="12"/>
        </w:rPr>
        <w:t xml:space="preserve"> </w:t>
      </w:r>
      <w:r>
        <w:t>the</w:t>
      </w:r>
      <w:r>
        <w:rPr>
          <w:spacing w:val="14"/>
        </w:rPr>
        <w:t xml:space="preserve"> </w:t>
      </w:r>
      <w:r>
        <w:rPr>
          <w:spacing w:val="-1"/>
        </w:rPr>
        <w:t>Customer</w:t>
      </w:r>
      <w:r>
        <w:rPr>
          <w:spacing w:val="12"/>
        </w:rPr>
        <w:t xml:space="preserve"> </w:t>
      </w:r>
      <w:r>
        <w:rPr>
          <w:spacing w:val="-1"/>
        </w:rPr>
        <w:t>with</w:t>
      </w:r>
      <w:r>
        <w:rPr>
          <w:spacing w:val="12"/>
        </w:rPr>
        <w:t xml:space="preserve"> </w:t>
      </w:r>
      <w:r>
        <w:t>a</w:t>
      </w:r>
      <w:r>
        <w:rPr>
          <w:spacing w:val="12"/>
        </w:rPr>
        <w:t xml:space="preserve"> </w:t>
      </w:r>
      <w:r>
        <w:rPr>
          <w:spacing w:val="-1"/>
        </w:rPr>
        <w:t>copy</w:t>
      </w:r>
      <w:r>
        <w:rPr>
          <w:spacing w:val="10"/>
        </w:rPr>
        <w:t xml:space="preserve"> </w:t>
      </w:r>
      <w:r>
        <w:rPr>
          <w:spacing w:val="-2"/>
        </w:rPr>
        <w:t>of</w:t>
      </w:r>
      <w:r>
        <w:rPr>
          <w:spacing w:val="13"/>
        </w:rPr>
        <w:t xml:space="preserve"> </w:t>
      </w:r>
      <w:r>
        <w:rPr>
          <w:spacing w:val="-1"/>
        </w:rPr>
        <w:t>any</w:t>
      </w:r>
      <w:r>
        <w:rPr>
          <w:spacing w:val="10"/>
        </w:rPr>
        <w:t xml:space="preserve"> </w:t>
      </w:r>
      <w:r>
        <w:rPr>
          <w:spacing w:val="-1"/>
        </w:rPr>
        <w:t>Sub-Contract</w:t>
      </w:r>
      <w:r>
        <w:rPr>
          <w:spacing w:val="13"/>
        </w:rPr>
        <w:t xml:space="preserve"> </w:t>
      </w:r>
      <w:r>
        <w:rPr>
          <w:spacing w:val="-2"/>
        </w:rPr>
        <w:t>if</w:t>
      </w:r>
      <w:r>
        <w:rPr>
          <w:spacing w:val="39"/>
        </w:rPr>
        <w:t xml:space="preserve"> </w:t>
      </w:r>
      <w:r>
        <w:rPr>
          <w:spacing w:val="-1"/>
        </w:rPr>
        <w:t>requested</w:t>
      </w:r>
      <w:r>
        <w:rPr>
          <w:spacing w:val="-2"/>
        </w:rPr>
        <w:t xml:space="preserve"> </w:t>
      </w:r>
      <w:r>
        <w:t>to</w:t>
      </w:r>
      <w:r>
        <w:rPr>
          <w:spacing w:val="-2"/>
        </w:rPr>
        <w:t xml:space="preserve"> </w:t>
      </w:r>
      <w:r>
        <w:t>do</w:t>
      </w:r>
      <w:r>
        <w:rPr>
          <w:spacing w:val="-2"/>
        </w:rPr>
        <w:t xml:space="preserve"> </w:t>
      </w:r>
      <w:r>
        <w:t>so.</w:t>
      </w:r>
    </w:p>
    <w:p w14:paraId="69F4BAE5" w14:textId="77777777" w:rsidR="009C75C6" w:rsidRDefault="00AA0D50" w:rsidP="000912A4">
      <w:pPr>
        <w:pStyle w:val="BodyText"/>
        <w:numPr>
          <w:ilvl w:val="1"/>
          <w:numId w:val="37"/>
        </w:numPr>
        <w:tabs>
          <w:tab w:val="left" w:pos="1701"/>
        </w:tabs>
        <w:spacing w:line="276" w:lineRule="auto"/>
        <w:ind w:left="1701" w:right="113" w:hanging="850"/>
        <w:jc w:val="both"/>
      </w:pPr>
      <w:r>
        <w:t>The</w:t>
      </w:r>
      <w:r>
        <w:rPr>
          <w:spacing w:val="5"/>
        </w:rPr>
        <w:t xml:space="preserve"> </w:t>
      </w:r>
      <w:r>
        <w:rPr>
          <w:spacing w:val="-1"/>
        </w:rPr>
        <w:t>Supplier</w:t>
      </w:r>
      <w:r>
        <w:rPr>
          <w:spacing w:val="6"/>
        </w:rPr>
        <w:t xml:space="preserve"> </w:t>
      </w:r>
      <w:r>
        <w:rPr>
          <w:spacing w:val="-2"/>
        </w:rPr>
        <w:t>will</w:t>
      </w:r>
      <w:r>
        <w:rPr>
          <w:spacing w:val="4"/>
        </w:rPr>
        <w:t xml:space="preserve"> </w:t>
      </w:r>
      <w:r>
        <w:t>be</w:t>
      </w:r>
      <w:r>
        <w:rPr>
          <w:spacing w:val="5"/>
        </w:rPr>
        <w:t xml:space="preserve"> </w:t>
      </w:r>
      <w:r>
        <w:rPr>
          <w:spacing w:val="-1"/>
        </w:rPr>
        <w:t>responsible</w:t>
      </w:r>
      <w:r>
        <w:rPr>
          <w:spacing w:val="5"/>
        </w:rPr>
        <w:t xml:space="preserve"> </w:t>
      </w:r>
      <w:r>
        <w:t>for</w:t>
      </w:r>
      <w:r>
        <w:rPr>
          <w:spacing w:val="3"/>
        </w:rPr>
        <w:t xml:space="preserve"> </w:t>
      </w:r>
      <w:r>
        <w:t>the</w:t>
      </w:r>
      <w:r>
        <w:rPr>
          <w:spacing w:val="5"/>
        </w:rPr>
        <w:t xml:space="preserve"> </w:t>
      </w:r>
      <w:r>
        <w:rPr>
          <w:spacing w:val="-1"/>
        </w:rPr>
        <w:t>acts</w:t>
      </w:r>
      <w:r>
        <w:rPr>
          <w:spacing w:val="3"/>
        </w:rPr>
        <w:t xml:space="preserve"> </w:t>
      </w:r>
      <w:r>
        <w:rPr>
          <w:spacing w:val="-1"/>
        </w:rPr>
        <w:t>and</w:t>
      </w:r>
      <w:r>
        <w:rPr>
          <w:spacing w:val="3"/>
        </w:rPr>
        <w:t xml:space="preserve"> </w:t>
      </w:r>
      <w:r>
        <w:rPr>
          <w:spacing w:val="-1"/>
        </w:rPr>
        <w:t>omissions</w:t>
      </w:r>
      <w:r>
        <w:rPr>
          <w:spacing w:val="5"/>
        </w:rPr>
        <w:t xml:space="preserve"> </w:t>
      </w:r>
      <w:r>
        <w:rPr>
          <w:spacing w:val="-2"/>
        </w:rPr>
        <w:t>of</w:t>
      </w:r>
      <w:r>
        <w:rPr>
          <w:spacing w:val="6"/>
        </w:rPr>
        <w:t xml:space="preserve"> </w:t>
      </w:r>
      <w:r>
        <w:rPr>
          <w:spacing w:val="-1"/>
        </w:rPr>
        <w:t>its</w:t>
      </w:r>
      <w:r>
        <w:rPr>
          <w:spacing w:val="3"/>
        </w:rPr>
        <w:t xml:space="preserve"> </w:t>
      </w:r>
      <w:r>
        <w:rPr>
          <w:spacing w:val="-1"/>
        </w:rPr>
        <w:t>sub-contractors</w:t>
      </w:r>
      <w:r>
        <w:rPr>
          <w:spacing w:val="5"/>
        </w:rPr>
        <w:t xml:space="preserve"> </w:t>
      </w:r>
      <w:r>
        <w:t>as</w:t>
      </w:r>
      <w:r>
        <w:rPr>
          <w:spacing w:val="55"/>
        </w:rPr>
        <w:t xml:space="preserve"> </w:t>
      </w:r>
      <w:r>
        <w:rPr>
          <w:spacing w:val="-1"/>
        </w:rPr>
        <w:t>though</w:t>
      </w:r>
      <w:r>
        <w:rPr>
          <w:spacing w:val="-2"/>
        </w:rPr>
        <w:t xml:space="preserve"> </w:t>
      </w:r>
      <w:r>
        <w:rPr>
          <w:spacing w:val="-1"/>
        </w:rPr>
        <w:t>those</w:t>
      </w:r>
      <w:r>
        <w:t xml:space="preserve"> </w:t>
      </w:r>
      <w:r>
        <w:rPr>
          <w:spacing w:val="-1"/>
        </w:rPr>
        <w:t>acts</w:t>
      </w:r>
      <w:r>
        <w:rPr>
          <w:spacing w:val="-2"/>
        </w:rPr>
        <w:t xml:space="preserve"> </w:t>
      </w:r>
      <w:r>
        <w:rPr>
          <w:spacing w:val="-1"/>
        </w:rPr>
        <w:t>and</w:t>
      </w:r>
      <w:r>
        <w:t xml:space="preserve"> </w:t>
      </w:r>
      <w:r>
        <w:rPr>
          <w:spacing w:val="-1"/>
        </w:rPr>
        <w:t>omissions</w:t>
      </w:r>
      <w:r>
        <w:rPr>
          <w:spacing w:val="1"/>
        </w:rPr>
        <w:t xml:space="preserve"> </w:t>
      </w:r>
      <w:r>
        <w:rPr>
          <w:spacing w:val="-1"/>
        </w:rPr>
        <w:t>were</w:t>
      </w:r>
      <w:r>
        <w:rPr>
          <w:spacing w:val="1"/>
        </w:rPr>
        <w:t xml:space="preserve"> </w:t>
      </w:r>
      <w:r>
        <w:rPr>
          <w:spacing w:val="-1"/>
        </w:rPr>
        <w:t>its</w:t>
      </w:r>
      <w:r>
        <w:rPr>
          <w:spacing w:val="-2"/>
        </w:rPr>
        <w:t xml:space="preserve"> </w:t>
      </w:r>
      <w:r>
        <w:rPr>
          <w:spacing w:val="-1"/>
        </w:rPr>
        <w:t>own.</w:t>
      </w:r>
    </w:p>
    <w:p w14:paraId="6CB2CAD1" w14:textId="77777777" w:rsidR="009C75C6" w:rsidRDefault="00AA0D50" w:rsidP="000912A4">
      <w:pPr>
        <w:pStyle w:val="BodyText"/>
        <w:numPr>
          <w:ilvl w:val="1"/>
          <w:numId w:val="37"/>
        </w:numPr>
        <w:tabs>
          <w:tab w:val="left" w:pos="1701"/>
        </w:tabs>
        <w:spacing w:before="123" w:line="275" w:lineRule="auto"/>
        <w:ind w:left="1701" w:right="117" w:hanging="850"/>
        <w:jc w:val="both"/>
      </w:pPr>
      <w:r>
        <w:t>The</w:t>
      </w:r>
      <w:r>
        <w:rPr>
          <w:spacing w:val="-14"/>
        </w:rPr>
        <w:t xml:space="preserve"> </w:t>
      </w:r>
      <w:r>
        <w:rPr>
          <w:spacing w:val="-1"/>
        </w:rPr>
        <w:t>Supplier</w:t>
      </w:r>
      <w:r>
        <w:rPr>
          <w:spacing w:val="-11"/>
        </w:rPr>
        <w:t xml:space="preserve"> </w:t>
      </w:r>
      <w:r>
        <w:rPr>
          <w:spacing w:val="-2"/>
        </w:rPr>
        <w:t>will</w:t>
      </w:r>
      <w:r>
        <w:rPr>
          <w:spacing w:val="-12"/>
        </w:rPr>
        <w:t xml:space="preserve"> </w:t>
      </w:r>
      <w:r>
        <w:rPr>
          <w:spacing w:val="-1"/>
        </w:rPr>
        <w:t>obtain</w:t>
      </w:r>
      <w:r>
        <w:rPr>
          <w:spacing w:val="-14"/>
        </w:rPr>
        <w:t xml:space="preserve"> </w:t>
      </w:r>
      <w:r>
        <w:rPr>
          <w:spacing w:val="-1"/>
        </w:rPr>
        <w:t>the</w:t>
      </w:r>
      <w:r>
        <w:rPr>
          <w:spacing w:val="-11"/>
        </w:rPr>
        <w:t xml:space="preserve"> </w:t>
      </w:r>
      <w:r>
        <w:rPr>
          <w:spacing w:val="-1"/>
        </w:rPr>
        <w:t>Customer</w:t>
      </w:r>
      <w:r>
        <w:rPr>
          <w:rFonts w:cs="Arial"/>
          <w:spacing w:val="-1"/>
        </w:rPr>
        <w:t>’s</w:t>
      </w:r>
      <w:r>
        <w:rPr>
          <w:rFonts w:cs="Arial"/>
          <w:spacing w:val="-11"/>
        </w:rPr>
        <w:t xml:space="preserve"> </w:t>
      </w:r>
      <w:r>
        <w:rPr>
          <w:rFonts w:cs="Arial"/>
          <w:spacing w:val="-1"/>
        </w:rPr>
        <w:t>Approval</w:t>
      </w:r>
      <w:r>
        <w:rPr>
          <w:rFonts w:cs="Arial"/>
          <w:spacing w:val="-13"/>
        </w:rPr>
        <w:t xml:space="preserve"> </w:t>
      </w:r>
      <w:r>
        <w:rPr>
          <w:rFonts w:cs="Arial"/>
          <w:spacing w:val="-1"/>
        </w:rPr>
        <w:t>before</w:t>
      </w:r>
      <w:r>
        <w:rPr>
          <w:rFonts w:cs="Arial"/>
          <w:spacing w:val="-14"/>
        </w:rPr>
        <w:t xml:space="preserve"> </w:t>
      </w:r>
      <w:r>
        <w:rPr>
          <w:rFonts w:cs="Arial"/>
          <w:spacing w:val="-1"/>
        </w:rPr>
        <w:t>commissioning</w:t>
      </w:r>
      <w:r>
        <w:rPr>
          <w:rFonts w:cs="Arial"/>
          <w:spacing w:val="-12"/>
        </w:rPr>
        <w:t xml:space="preserve"> </w:t>
      </w:r>
      <w:r>
        <w:rPr>
          <w:rFonts w:cs="Arial"/>
          <w:spacing w:val="-1"/>
        </w:rPr>
        <w:t>services</w:t>
      </w:r>
      <w:r>
        <w:rPr>
          <w:rFonts w:cs="Arial"/>
          <w:spacing w:val="-14"/>
        </w:rPr>
        <w:t xml:space="preserve"> </w:t>
      </w:r>
      <w:r>
        <w:rPr>
          <w:rFonts w:cs="Arial"/>
        </w:rPr>
        <w:t>from</w:t>
      </w:r>
      <w:r>
        <w:rPr>
          <w:rFonts w:cs="Arial"/>
          <w:spacing w:val="29"/>
        </w:rPr>
        <w:t xml:space="preserve"> </w:t>
      </w:r>
      <w:r>
        <w:rPr>
          <w:spacing w:val="-1"/>
        </w:rPr>
        <w:t>any</w:t>
      </w:r>
      <w:r>
        <w:rPr>
          <w:spacing w:val="-2"/>
        </w:rPr>
        <w:t xml:space="preserve"> </w:t>
      </w:r>
      <w:r>
        <w:rPr>
          <w:spacing w:val="-1"/>
        </w:rPr>
        <w:t>Supplier</w:t>
      </w:r>
      <w:r>
        <w:rPr>
          <w:spacing w:val="1"/>
        </w:rPr>
        <w:t xml:space="preserve"> </w:t>
      </w:r>
      <w:r>
        <w:rPr>
          <w:spacing w:val="-1"/>
        </w:rPr>
        <w:t>Affiliate.</w:t>
      </w:r>
    </w:p>
    <w:p w14:paraId="221B95C9" w14:textId="77777777" w:rsidR="009C75C6" w:rsidRDefault="009C75C6">
      <w:pPr>
        <w:spacing w:before="11"/>
        <w:rPr>
          <w:rFonts w:ascii="Arial" w:eastAsia="Arial" w:hAnsi="Arial" w:cs="Arial"/>
          <w:sz w:val="25"/>
          <w:szCs w:val="25"/>
        </w:rPr>
      </w:pPr>
    </w:p>
    <w:p w14:paraId="174DFC31" w14:textId="77777777" w:rsidR="009C75C6" w:rsidRDefault="00AA0D50">
      <w:pPr>
        <w:pStyle w:val="Heading1"/>
        <w:ind w:left="820" w:firstLine="0"/>
        <w:rPr>
          <w:b w:val="0"/>
          <w:bCs w:val="0"/>
        </w:rPr>
      </w:pPr>
      <w:r>
        <w:rPr>
          <w:spacing w:val="-1"/>
        </w:rPr>
        <w:t>Supply</w:t>
      </w:r>
      <w:r>
        <w:rPr>
          <w:spacing w:val="-4"/>
        </w:rPr>
        <w:t xml:space="preserve"> </w:t>
      </w:r>
      <w:r>
        <w:rPr>
          <w:spacing w:val="-1"/>
        </w:rPr>
        <w:t>Chain</w:t>
      </w:r>
      <w:r>
        <w:t xml:space="preserve"> </w:t>
      </w:r>
      <w:r>
        <w:rPr>
          <w:spacing w:val="-1"/>
        </w:rPr>
        <w:t>Protection</w:t>
      </w:r>
    </w:p>
    <w:p w14:paraId="25D091CF" w14:textId="77777777" w:rsidR="009C75C6" w:rsidRDefault="00AA0D50" w:rsidP="000912A4">
      <w:pPr>
        <w:pStyle w:val="BodyText"/>
        <w:numPr>
          <w:ilvl w:val="1"/>
          <w:numId w:val="37"/>
        </w:numPr>
        <w:tabs>
          <w:tab w:val="left" w:pos="1701"/>
        </w:tabs>
        <w:spacing w:before="99"/>
        <w:ind w:left="1540" w:hanging="689"/>
      </w:pPr>
      <w:r>
        <w:t>The</w:t>
      </w:r>
      <w:r>
        <w:rPr>
          <w:spacing w:val="-2"/>
        </w:rPr>
        <w:t xml:space="preserve"> </w:t>
      </w:r>
      <w:r>
        <w:rPr>
          <w:spacing w:val="-1"/>
        </w:rPr>
        <w:t>Supplier</w:t>
      </w:r>
      <w:r>
        <w:rPr>
          <w:spacing w:val="1"/>
        </w:rPr>
        <w:t xml:space="preserve"> </w:t>
      </w:r>
      <w:r>
        <w:rPr>
          <w:spacing w:val="-2"/>
        </w:rPr>
        <w:t>will</w:t>
      </w:r>
      <w:r>
        <w:t xml:space="preserve"> </w:t>
      </w:r>
      <w:r>
        <w:rPr>
          <w:spacing w:val="-1"/>
        </w:rPr>
        <w:t>ensure</w:t>
      </w:r>
      <w:r>
        <w:rPr>
          <w:spacing w:val="-2"/>
        </w:rPr>
        <w:t xml:space="preserve"> </w:t>
      </w:r>
      <w:r>
        <w:rPr>
          <w:spacing w:val="-1"/>
        </w:rPr>
        <w:t>that all</w:t>
      </w:r>
      <w:r>
        <w:t xml:space="preserve"> </w:t>
      </w:r>
      <w:r>
        <w:rPr>
          <w:spacing w:val="-1"/>
        </w:rPr>
        <w:t>Sub-Contracts contain</w:t>
      </w:r>
      <w:r>
        <w:t xml:space="preserve"> </w:t>
      </w:r>
      <w:r>
        <w:rPr>
          <w:spacing w:val="-1"/>
        </w:rPr>
        <w:t>provisions:</w:t>
      </w:r>
    </w:p>
    <w:p w14:paraId="4D7679E8" w14:textId="77777777" w:rsidR="009C75C6" w:rsidRDefault="009C75C6">
      <w:pPr>
        <w:sectPr w:rsidR="009C75C6">
          <w:headerReference w:type="default" r:id="rId23"/>
          <w:pgSz w:w="11910" w:h="16840"/>
          <w:pgMar w:top="1720" w:right="1020" w:bottom="1420" w:left="1040" w:header="720" w:footer="1226" w:gutter="0"/>
          <w:cols w:space="720"/>
        </w:sectPr>
      </w:pPr>
    </w:p>
    <w:p w14:paraId="1C31C930" w14:textId="14B58D65" w:rsidR="009C75C6" w:rsidRDefault="00536BD0" w:rsidP="000912A4">
      <w:pPr>
        <w:pStyle w:val="BodyText"/>
        <w:numPr>
          <w:ilvl w:val="2"/>
          <w:numId w:val="37"/>
        </w:numPr>
        <w:tabs>
          <w:tab w:val="left" w:pos="2552"/>
        </w:tabs>
        <w:spacing w:before="99"/>
        <w:ind w:left="2552" w:hanging="851"/>
        <w:jc w:val="both"/>
      </w:pPr>
      <w:r>
        <w:lastRenderedPageBreak/>
        <w:t xml:space="preserve">Requiring the Supplier to pay any undisputed sums which are due from it to </w:t>
      </w:r>
      <w:r w:rsidR="00AA0D50">
        <w:t>the</w:t>
      </w:r>
      <w:r w:rsidR="00AA0D50">
        <w:rPr>
          <w:spacing w:val="2"/>
        </w:rPr>
        <w:t xml:space="preserve"> </w:t>
      </w:r>
      <w:r w:rsidR="00AA0D50">
        <w:rPr>
          <w:spacing w:val="-1"/>
        </w:rPr>
        <w:t>Sub-Contractor</w:t>
      </w:r>
      <w:r w:rsidR="00AA0D50">
        <w:rPr>
          <w:spacing w:val="1"/>
        </w:rPr>
        <w:t xml:space="preserve"> </w:t>
      </w:r>
      <w:r w:rsidR="00AA0D50">
        <w:rPr>
          <w:spacing w:val="-1"/>
        </w:rPr>
        <w:t>within</w:t>
      </w:r>
      <w:r w:rsidR="00AA0D50">
        <w:rPr>
          <w:spacing w:val="3"/>
        </w:rPr>
        <w:t xml:space="preserve"> </w:t>
      </w:r>
      <w:r w:rsidR="00AA0D50">
        <w:t>a</w:t>
      </w:r>
      <w:r w:rsidR="00AA0D50">
        <w:rPr>
          <w:spacing w:val="3"/>
        </w:rPr>
        <w:t xml:space="preserve"> </w:t>
      </w:r>
      <w:r w:rsidR="00AA0D50">
        <w:rPr>
          <w:spacing w:val="-1"/>
        </w:rPr>
        <w:t>specified</w:t>
      </w:r>
      <w:r w:rsidR="00AA0D50">
        <w:rPr>
          <w:spacing w:val="2"/>
        </w:rPr>
        <w:t xml:space="preserve"> </w:t>
      </w:r>
      <w:r w:rsidR="00AA0D50">
        <w:rPr>
          <w:spacing w:val="-1"/>
        </w:rPr>
        <w:t>period</w:t>
      </w:r>
      <w:r w:rsidR="00AA0D50">
        <w:rPr>
          <w:spacing w:val="2"/>
        </w:rPr>
        <w:t xml:space="preserve"> </w:t>
      </w:r>
      <w:r w:rsidR="00AA0D50">
        <w:rPr>
          <w:spacing w:val="-1"/>
        </w:rPr>
        <w:t>not exceeding</w:t>
      </w:r>
      <w:r w:rsidR="00AA0D50">
        <w:rPr>
          <w:spacing w:val="4"/>
        </w:rPr>
        <w:t xml:space="preserve"> </w:t>
      </w:r>
      <w:r w:rsidR="00D31FC9">
        <w:rPr>
          <w:spacing w:val="4"/>
        </w:rPr>
        <w:t>thirty (</w:t>
      </w:r>
      <w:r w:rsidR="00AA0D50">
        <w:t>30</w:t>
      </w:r>
      <w:r w:rsidR="00D31FC9">
        <w:t>)</w:t>
      </w:r>
      <w:r w:rsidR="00AA0D50">
        <w:rPr>
          <w:spacing w:val="2"/>
        </w:rPr>
        <w:t xml:space="preserve"> </w:t>
      </w:r>
      <w:r w:rsidR="00AA0D50">
        <w:rPr>
          <w:spacing w:val="-1"/>
        </w:rPr>
        <w:t>days</w:t>
      </w:r>
      <w:r w:rsidR="00AA0D50">
        <w:rPr>
          <w:spacing w:val="1"/>
        </w:rPr>
        <w:t xml:space="preserve"> </w:t>
      </w:r>
      <w:r w:rsidR="00AA0D50">
        <w:t>from</w:t>
      </w:r>
      <w:r w:rsidR="00AA0D50">
        <w:rPr>
          <w:spacing w:val="1"/>
        </w:rPr>
        <w:t xml:space="preserve"> </w:t>
      </w:r>
      <w:r w:rsidR="00AA0D50">
        <w:t>the</w:t>
      </w:r>
      <w:r w:rsidR="00AA0D50">
        <w:rPr>
          <w:spacing w:val="9"/>
        </w:rPr>
        <w:t xml:space="preserve"> </w:t>
      </w:r>
      <w:r w:rsidR="00AA0D50">
        <w:rPr>
          <w:spacing w:val="-1"/>
        </w:rPr>
        <w:t>receipt</w:t>
      </w:r>
      <w:r w:rsidR="00AA0D50">
        <w:rPr>
          <w:spacing w:val="1"/>
        </w:rPr>
        <w:t xml:space="preserve"> </w:t>
      </w:r>
      <w:r w:rsidR="00AA0D50">
        <w:rPr>
          <w:spacing w:val="-2"/>
        </w:rPr>
        <w:t>of</w:t>
      </w:r>
      <w:r w:rsidR="00D31FC9">
        <w:t xml:space="preserve"> </w:t>
      </w:r>
      <w:r w:rsidR="00AA0D50">
        <w:t xml:space="preserve">a </w:t>
      </w:r>
      <w:r w:rsidR="00AA0D50">
        <w:rPr>
          <w:spacing w:val="-1"/>
        </w:rPr>
        <w:t>Valid</w:t>
      </w:r>
      <w:r w:rsidR="00AA0D50">
        <w:t xml:space="preserve"> </w:t>
      </w:r>
      <w:r w:rsidR="00AA0D50">
        <w:rPr>
          <w:spacing w:val="-1"/>
        </w:rPr>
        <w:t>Invoice;</w:t>
      </w:r>
    </w:p>
    <w:p w14:paraId="3CFFF6BA" w14:textId="77777777" w:rsidR="009C75C6" w:rsidRDefault="00AA0D50" w:rsidP="000912A4">
      <w:pPr>
        <w:pStyle w:val="BodyText"/>
        <w:numPr>
          <w:ilvl w:val="2"/>
          <w:numId w:val="26"/>
        </w:numPr>
        <w:tabs>
          <w:tab w:val="left" w:pos="2552"/>
        </w:tabs>
        <w:spacing w:before="160" w:line="275" w:lineRule="auto"/>
        <w:ind w:left="2552" w:right="118" w:hanging="851"/>
        <w:jc w:val="both"/>
      </w:pPr>
      <w:r>
        <w:rPr>
          <w:spacing w:val="-1"/>
        </w:rPr>
        <w:t>requiring</w:t>
      </w:r>
      <w:r>
        <w:rPr>
          <w:spacing w:val="-2"/>
        </w:rPr>
        <w:t xml:space="preserve"> </w:t>
      </w:r>
      <w:r>
        <w:t>the</w:t>
      </w:r>
      <w:r>
        <w:rPr>
          <w:spacing w:val="1"/>
        </w:rPr>
        <w:t xml:space="preserve"> </w:t>
      </w:r>
      <w:r>
        <w:rPr>
          <w:spacing w:val="-1"/>
        </w:rPr>
        <w:t xml:space="preserve">Supplier </w:t>
      </w:r>
      <w:r>
        <w:t>to</w:t>
      </w:r>
      <w:r>
        <w:rPr>
          <w:spacing w:val="-4"/>
        </w:rPr>
        <w:t xml:space="preserve"> </w:t>
      </w:r>
      <w:r>
        <w:rPr>
          <w:spacing w:val="-1"/>
        </w:rPr>
        <w:t>verify</w:t>
      </w:r>
      <w:r>
        <w:rPr>
          <w:spacing w:val="-2"/>
        </w:rPr>
        <w:t xml:space="preserve"> </w:t>
      </w:r>
      <w:r>
        <w:rPr>
          <w:spacing w:val="-1"/>
        </w:rPr>
        <w:t>any</w:t>
      </w:r>
      <w:r>
        <w:rPr>
          <w:spacing w:val="-2"/>
        </w:rPr>
        <w:t xml:space="preserve"> </w:t>
      </w:r>
      <w:r>
        <w:rPr>
          <w:spacing w:val="-1"/>
        </w:rPr>
        <w:t>invoices</w:t>
      </w:r>
      <w:r>
        <w:t xml:space="preserve"> </w:t>
      </w:r>
      <w:r>
        <w:rPr>
          <w:spacing w:val="-1"/>
        </w:rPr>
        <w:t>submitted</w:t>
      </w:r>
      <w:r>
        <w:rPr>
          <w:spacing w:val="-2"/>
        </w:rPr>
        <w:t xml:space="preserve"> </w:t>
      </w:r>
      <w:r>
        <w:t>by</w:t>
      </w:r>
      <w:r>
        <w:rPr>
          <w:spacing w:val="-2"/>
        </w:rPr>
        <w:t xml:space="preserve"> </w:t>
      </w:r>
      <w:r>
        <w:t>a</w:t>
      </w:r>
      <w:r>
        <w:rPr>
          <w:spacing w:val="-2"/>
        </w:rPr>
        <w:t xml:space="preserve"> </w:t>
      </w:r>
      <w:r>
        <w:rPr>
          <w:spacing w:val="-1"/>
        </w:rPr>
        <w:t>Sub-Contractor</w:t>
      </w:r>
      <w:r>
        <w:rPr>
          <w:spacing w:val="-3"/>
        </w:rPr>
        <w:t xml:space="preserve"> </w:t>
      </w:r>
      <w:r>
        <w:rPr>
          <w:spacing w:val="-1"/>
        </w:rPr>
        <w:t>in</w:t>
      </w:r>
      <w:r>
        <w:rPr>
          <w:spacing w:val="51"/>
        </w:rPr>
        <w:t xml:space="preserve"> </w:t>
      </w:r>
      <w:r>
        <w:t xml:space="preserve">a </w:t>
      </w:r>
      <w:r>
        <w:rPr>
          <w:spacing w:val="-1"/>
        </w:rPr>
        <w:t>timely</w:t>
      </w:r>
      <w:r>
        <w:rPr>
          <w:spacing w:val="-2"/>
        </w:rPr>
        <w:t xml:space="preserve"> </w:t>
      </w:r>
      <w:r>
        <w:rPr>
          <w:spacing w:val="-1"/>
        </w:rPr>
        <w:t>manner;</w:t>
      </w:r>
    </w:p>
    <w:p w14:paraId="42A91191" w14:textId="77777777" w:rsidR="009C75C6" w:rsidRDefault="00AA0D50" w:rsidP="000912A4">
      <w:pPr>
        <w:pStyle w:val="BodyText"/>
        <w:numPr>
          <w:ilvl w:val="2"/>
          <w:numId w:val="26"/>
        </w:numPr>
        <w:tabs>
          <w:tab w:val="left" w:pos="2552"/>
        </w:tabs>
        <w:spacing w:line="276" w:lineRule="auto"/>
        <w:ind w:left="2552" w:right="115" w:hanging="851"/>
        <w:jc w:val="both"/>
      </w:pPr>
      <w:r>
        <w:rPr>
          <w:spacing w:val="-1"/>
        </w:rPr>
        <w:t>giving</w:t>
      </w:r>
      <w:r>
        <w:rPr>
          <w:spacing w:val="33"/>
        </w:rPr>
        <w:t xml:space="preserve"> </w:t>
      </w:r>
      <w:r>
        <w:t>the</w:t>
      </w:r>
      <w:r>
        <w:rPr>
          <w:spacing w:val="30"/>
        </w:rPr>
        <w:t xml:space="preserve"> </w:t>
      </w:r>
      <w:r>
        <w:rPr>
          <w:spacing w:val="-1"/>
        </w:rPr>
        <w:t>Customer</w:t>
      </w:r>
      <w:r>
        <w:rPr>
          <w:spacing w:val="30"/>
        </w:rPr>
        <w:t xml:space="preserve"> </w:t>
      </w:r>
      <w:r>
        <w:t>the</w:t>
      </w:r>
      <w:r>
        <w:rPr>
          <w:spacing w:val="29"/>
        </w:rPr>
        <w:t xml:space="preserve"> </w:t>
      </w:r>
      <w:r>
        <w:rPr>
          <w:spacing w:val="-1"/>
        </w:rPr>
        <w:t>right</w:t>
      </w:r>
      <w:r>
        <w:rPr>
          <w:spacing w:val="30"/>
        </w:rPr>
        <w:t xml:space="preserve"> </w:t>
      </w:r>
      <w:r>
        <w:t>to</w:t>
      </w:r>
      <w:r>
        <w:rPr>
          <w:spacing w:val="31"/>
        </w:rPr>
        <w:t xml:space="preserve"> </w:t>
      </w:r>
      <w:r>
        <w:rPr>
          <w:spacing w:val="-1"/>
        </w:rPr>
        <w:t>publish</w:t>
      </w:r>
      <w:r>
        <w:rPr>
          <w:spacing w:val="31"/>
        </w:rPr>
        <w:t xml:space="preserve"> </w:t>
      </w:r>
      <w:r>
        <w:t>the</w:t>
      </w:r>
      <w:r>
        <w:rPr>
          <w:spacing w:val="32"/>
        </w:rPr>
        <w:t xml:space="preserve"> </w:t>
      </w:r>
      <w:r>
        <w:rPr>
          <w:spacing w:val="-2"/>
        </w:rPr>
        <w:t>Supplier</w:t>
      </w:r>
      <w:r>
        <w:rPr>
          <w:rFonts w:cs="Arial"/>
          <w:spacing w:val="-2"/>
        </w:rPr>
        <w:t>’s</w:t>
      </w:r>
      <w:r>
        <w:rPr>
          <w:rFonts w:cs="Arial"/>
          <w:spacing w:val="32"/>
        </w:rPr>
        <w:t xml:space="preserve"> </w:t>
      </w:r>
      <w:r>
        <w:rPr>
          <w:rFonts w:cs="Arial"/>
          <w:spacing w:val="-1"/>
        </w:rPr>
        <w:t>compliance</w:t>
      </w:r>
      <w:r>
        <w:rPr>
          <w:rFonts w:cs="Arial"/>
          <w:spacing w:val="31"/>
        </w:rPr>
        <w:t xml:space="preserve"> </w:t>
      </w:r>
      <w:r>
        <w:rPr>
          <w:rFonts w:cs="Arial"/>
          <w:spacing w:val="-2"/>
        </w:rPr>
        <w:t>with</w:t>
      </w:r>
      <w:r>
        <w:rPr>
          <w:rFonts w:cs="Arial"/>
          <w:spacing w:val="33"/>
        </w:rPr>
        <w:t xml:space="preserve"> </w:t>
      </w:r>
      <w:r>
        <w:rPr>
          <w:rFonts w:cs="Arial"/>
          <w:spacing w:val="-1"/>
        </w:rPr>
        <w:t>its</w:t>
      </w:r>
      <w:r>
        <w:rPr>
          <w:rFonts w:cs="Arial"/>
          <w:spacing w:val="49"/>
        </w:rPr>
        <w:t xml:space="preserve"> </w:t>
      </w:r>
      <w:r>
        <w:rPr>
          <w:spacing w:val="-1"/>
        </w:rPr>
        <w:t>obligation</w:t>
      </w:r>
      <w:r>
        <w:rPr>
          <w:spacing w:val="9"/>
        </w:rPr>
        <w:t xml:space="preserve"> </w:t>
      </w:r>
      <w:r>
        <w:t>to</w:t>
      </w:r>
      <w:r>
        <w:rPr>
          <w:spacing w:val="11"/>
        </w:rPr>
        <w:t xml:space="preserve"> </w:t>
      </w:r>
      <w:r>
        <w:rPr>
          <w:spacing w:val="-1"/>
        </w:rPr>
        <w:t>pay</w:t>
      </w:r>
      <w:r>
        <w:rPr>
          <w:spacing w:val="9"/>
        </w:rPr>
        <w:t xml:space="preserve"> </w:t>
      </w:r>
      <w:r>
        <w:rPr>
          <w:spacing w:val="-1"/>
        </w:rPr>
        <w:t>undisputed</w:t>
      </w:r>
      <w:r>
        <w:rPr>
          <w:spacing w:val="11"/>
        </w:rPr>
        <w:t xml:space="preserve"> </w:t>
      </w:r>
      <w:r>
        <w:rPr>
          <w:spacing w:val="-1"/>
        </w:rPr>
        <w:t>invoices</w:t>
      </w:r>
      <w:r>
        <w:rPr>
          <w:spacing w:val="11"/>
        </w:rPr>
        <w:t xml:space="preserve"> </w:t>
      </w:r>
      <w:r>
        <w:t>to</w:t>
      </w:r>
      <w:r>
        <w:rPr>
          <w:spacing w:val="9"/>
        </w:rPr>
        <w:t xml:space="preserve"> </w:t>
      </w:r>
      <w:r>
        <w:t>the</w:t>
      </w:r>
      <w:r>
        <w:rPr>
          <w:spacing w:val="8"/>
        </w:rPr>
        <w:t xml:space="preserve"> </w:t>
      </w:r>
      <w:r>
        <w:rPr>
          <w:spacing w:val="-1"/>
        </w:rPr>
        <w:t>Sub-Contractor</w:t>
      </w:r>
      <w:r>
        <w:rPr>
          <w:spacing w:val="9"/>
        </w:rPr>
        <w:t xml:space="preserve"> </w:t>
      </w:r>
      <w:r>
        <w:rPr>
          <w:spacing w:val="-2"/>
        </w:rPr>
        <w:t>within</w:t>
      </w:r>
      <w:r>
        <w:rPr>
          <w:spacing w:val="11"/>
        </w:rPr>
        <w:t xml:space="preserve"> </w:t>
      </w:r>
      <w:r>
        <w:t>the</w:t>
      </w:r>
      <w:r>
        <w:rPr>
          <w:spacing w:val="11"/>
        </w:rPr>
        <w:t xml:space="preserve"> </w:t>
      </w:r>
      <w:r>
        <w:rPr>
          <w:spacing w:val="-1"/>
        </w:rPr>
        <w:t>specified</w:t>
      </w:r>
      <w:r>
        <w:rPr>
          <w:spacing w:val="59"/>
        </w:rPr>
        <w:t xml:space="preserve"> </w:t>
      </w:r>
      <w:r>
        <w:rPr>
          <w:spacing w:val="-1"/>
        </w:rPr>
        <w:t>payment</w:t>
      </w:r>
      <w:r>
        <w:rPr>
          <w:spacing w:val="2"/>
        </w:rPr>
        <w:t xml:space="preserve"> </w:t>
      </w:r>
      <w:r>
        <w:rPr>
          <w:spacing w:val="-1"/>
        </w:rPr>
        <w:t>period;</w:t>
      </w:r>
    </w:p>
    <w:p w14:paraId="6B13B2E7" w14:textId="77777777" w:rsidR="009C75C6" w:rsidRDefault="00AA0D50" w:rsidP="000912A4">
      <w:pPr>
        <w:pStyle w:val="BodyText"/>
        <w:numPr>
          <w:ilvl w:val="2"/>
          <w:numId w:val="26"/>
        </w:numPr>
        <w:tabs>
          <w:tab w:val="left" w:pos="2552"/>
        </w:tabs>
        <w:spacing w:before="120" w:line="275" w:lineRule="auto"/>
        <w:ind w:left="2552" w:right="114" w:hanging="851"/>
        <w:jc w:val="both"/>
      </w:pPr>
      <w:r>
        <w:rPr>
          <w:spacing w:val="-1"/>
        </w:rPr>
        <w:t>giving</w:t>
      </w:r>
      <w:r>
        <w:rPr>
          <w:spacing w:val="-5"/>
        </w:rPr>
        <w:t xml:space="preserve"> </w:t>
      </w:r>
      <w:r>
        <w:t>the</w:t>
      </w:r>
      <w:r>
        <w:rPr>
          <w:spacing w:val="-3"/>
        </w:rPr>
        <w:t xml:space="preserve"> </w:t>
      </w:r>
      <w:r>
        <w:rPr>
          <w:spacing w:val="-1"/>
        </w:rPr>
        <w:t>Supplier</w:t>
      </w:r>
      <w:r>
        <w:rPr>
          <w:spacing w:val="-4"/>
        </w:rPr>
        <w:t xml:space="preserve"> </w:t>
      </w:r>
      <w:r>
        <w:t>a</w:t>
      </w:r>
      <w:r>
        <w:rPr>
          <w:spacing w:val="-9"/>
        </w:rPr>
        <w:t xml:space="preserve"> </w:t>
      </w:r>
      <w:r>
        <w:rPr>
          <w:spacing w:val="-1"/>
        </w:rPr>
        <w:t>right</w:t>
      </w:r>
      <w:r>
        <w:rPr>
          <w:spacing w:val="-6"/>
        </w:rPr>
        <w:t xml:space="preserve"> </w:t>
      </w:r>
      <w:r>
        <w:t>to</w:t>
      </w:r>
      <w:r>
        <w:rPr>
          <w:spacing w:val="-7"/>
        </w:rPr>
        <w:t xml:space="preserve"> </w:t>
      </w:r>
      <w:r>
        <w:rPr>
          <w:spacing w:val="-1"/>
        </w:rPr>
        <w:t>terminate</w:t>
      </w:r>
      <w:r>
        <w:rPr>
          <w:spacing w:val="-7"/>
        </w:rPr>
        <w:t xml:space="preserve"> </w:t>
      </w:r>
      <w:r>
        <w:t>the</w:t>
      </w:r>
      <w:r>
        <w:rPr>
          <w:spacing w:val="-7"/>
        </w:rPr>
        <w:t xml:space="preserve"> </w:t>
      </w:r>
      <w:r>
        <w:rPr>
          <w:spacing w:val="-1"/>
        </w:rPr>
        <w:t>Sub-Contract</w:t>
      </w:r>
      <w:r>
        <w:rPr>
          <w:spacing w:val="-3"/>
        </w:rPr>
        <w:t xml:space="preserve"> </w:t>
      </w:r>
      <w:r>
        <w:rPr>
          <w:spacing w:val="-2"/>
        </w:rPr>
        <w:t>if</w:t>
      </w:r>
      <w:r>
        <w:rPr>
          <w:spacing w:val="-6"/>
        </w:rPr>
        <w:t xml:space="preserve"> </w:t>
      </w:r>
      <w:r>
        <w:t>the</w:t>
      </w:r>
      <w:r>
        <w:rPr>
          <w:spacing w:val="-5"/>
        </w:rPr>
        <w:t xml:space="preserve"> </w:t>
      </w:r>
      <w:r>
        <w:rPr>
          <w:spacing w:val="-1"/>
        </w:rPr>
        <w:t>Sub-Contractor</w:t>
      </w:r>
      <w:r>
        <w:rPr>
          <w:spacing w:val="31"/>
        </w:rPr>
        <w:t xml:space="preserve"> </w:t>
      </w:r>
      <w:r>
        <w:rPr>
          <w:spacing w:val="-1"/>
        </w:rPr>
        <w:t>fails</w:t>
      </w:r>
      <w:r>
        <w:rPr>
          <w:spacing w:val="1"/>
        </w:rPr>
        <w:t xml:space="preserve"> </w:t>
      </w:r>
      <w:r>
        <w:t>to</w:t>
      </w:r>
      <w:r>
        <w:rPr>
          <w:spacing w:val="-2"/>
        </w:rPr>
        <w:t xml:space="preserve"> </w:t>
      </w:r>
      <w:r>
        <w:rPr>
          <w:spacing w:val="-1"/>
        </w:rPr>
        <w:t>comply</w:t>
      </w:r>
      <w:r>
        <w:rPr>
          <w:spacing w:val="-2"/>
        </w:rPr>
        <w:t xml:space="preserve"> with</w:t>
      </w:r>
      <w:r>
        <w:t xml:space="preserve"> legal</w:t>
      </w:r>
      <w:r>
        <w:rPr>
          <w:spacing w:val="-5"/>
        </w:rPr>
        <w:t xml:space="preserve"> </w:t>
      </w:r>
      <w:r>
        <w:rPr>
          <w:spacing w:val="-1"/>
        </w:rPr>
        <w:t>obligations</w:t>
      </w:r>
      <w:r>
        <w:rPr>
          <w:spacing w:val="-2"/>
        </w:rPr>
        <w:t xml:space="preserve"> </w:t>
      </w:r>
      <w:r>
        <w:rPr>
          <w:spacing w:val="-1"/>
        </w:rPr>
        <w:t>in</w:t>
      </w:r>
      <w:r>
        <w:rPr>
          <w:spacing w:val="-2"/>
        </w:rPr>
        <w:t xml:space="preserve"> </w:t>
      </w:r>
      <w:r>
        <w:t>the</w:t>
      </w:r>
      <w:r>
        <w:rPr>
          <w:spacing w:val="-2"/>
        </w:rPr>
        <w:t xml:space="preserve"> </w:t>
      </w:r>
      <w:r>
        <w:rPr>
          <w:spacing w:val="-1"/>
        </w:rPr>
        <w:t>fields</w:t>
      </w:r>
      <w:r>
        <w:t xml:space="preserve"> </w:t>
      </w:r>
      <w:r>
        <w:rPr>
          <w:spacing w:val="-2"/>
        </w:rPr>
        <w:t>of</w:t>
      </w:r>
      <w:r>
        <w:rPr>
          <w:spacing w:val="2"/>
        </w:rPr>
        <w:t xml:space="preserve"> </w:t>
      </w:r>
      <w:r>
        <w:rPr>
          <w:spacing w:val="-1"/>
        </w:rPr>
        <w:t xml:space="preserve">environmental, social </w:t>
      </w:r>
      <w:r>
        <w:rPr>
          <w:spacing w:val="-2"/>
        </w:rPr>
        <w:t>or</w:t>
      </w:r>
      <w:r>
        <w:rPr>
          <w:spacing w:val="-1"/>
        </w:rPr>
        <w:t xml:space="preserve"> </w:t>
      </w:r>
      <w:proofErr w:type="spellStart"/>
      <w:r>
        <w:rPr>
          <w:spacing w:val="-1"/>
        </w:rPr>
        <w:t>labour</w:t>
      </w:r>
      <w:proofErr w:type="spellEnd"/>
      <w:r>
        <w:rPr>
          <w:spacing w:val="-1"/>
        </w:rPr>
        <w:t xml:space="preserve"> </w:t>
      </w:r>
      <w:r>
        <w:rPr>
          <w:spacing w:val="-2"/>
        </w:rPr>
        <w:t>law;</w:t>
      </w:r>
      <w:r>
        <w:rPr>
          <w:spacing w:val="47"/>
        </w:rPr>
        <w:t xml:space="preserve"> </w:t>
      </w:r>
      <w:r>
        <w:rPr>
          <w:spacing w:val="-1"/>
        </w:rPr>
        <w:t>and</w:t>
      </w:r>
    </w:p>
    <w:p w14:paraId="6DC32FD7" w14:textId="77777777" w:rsidR="009C75C6" w:rsidRDefault="00AA0D50" w:rsidP="000912A4">
      <w:pPr>
        <w:pStyle w:val="BodyText"/>
        <w:numPr>
          <w:ilvl w:val="2"/>
          <w:numId w:val="26"/>
        </w:numPr>
        <w:tabs>
          <w:tab w:val="left" w:pos="2552"/>
        </w:tabs>
        <w:spacing w:line="278" w:lineRule="auto"/>
        <w:ind w:left="2552" w:right="117" w:hanging="851"/>
        <w:jc w:val="both"/>
      </w:pPr>
      <w:r>
        <w:rPr>
          <w:spacing w:val="-1"/>
        </w:rPr>
        <w:t>requiring</w:t>
      </w:r>
      <w:r>
        <w:rPr>
          <w:spacing w:val="19"/>
        </w:rPr>
        <w:t xml:space="preserve"> </w:t>
      </w:r>
      <w:r>
        <w:t>the</w:t>
      </w:r>
      <w:r>
        <w:rPr>
          <w:spacing w:val="17"/>
        </w:rPr>
        <w:t xml:space="preserve"> </w:t>
      </w:r>
      <w:r>
        <w:rPr>
          <w:spacing w:val="-1"/>
        </w:rPr>
        <w:t>Sub-Contractor</w:t>
      </w:r>
      <w:r>
        <w:rPr>
          <w:spacing w:val="18"/>
        </w:rPr>
        <w:t xml:space="preserve"> </w:t>
      </w:r>
      <w:r>
        <w:t>to</w:t>
      </w:r>
      <w:r>
        <w:rPr>
          <w:spacing w:val="17"/>
        </w:rPr>
        <w:t xml:space="preserve"> </w:t>
      </w:r>
      <w:r>
        <w:rPr>
          <w:spacing w:val="-1"/>
        </w:rPr>
        <w:t>include</w:t>
      </w:r>
      <w:r>
        <w:rPr>
          <w:spacing w:val="19"/>
        </w:rPr>
        <w:t xml:space="preserve"> </w:t>
      </w:r>
      <w:r>
        <w:rPr>
          <w:spacing w:val="-1"/>
        </w:rPr>
        <w:t>in</w:t>
      </w:r>
      <w:r>
        <w:rPr>
          <w:spacing w:val="19"/>
        </w:rPr>
        <w:t xml:space="preserve"> </w:t>
      </w:r>
      <w:r>
        <w:rPr>
          <w:spacing w:val="-1"/>
        </w:rPr>
        <w:t>any</w:t>
      </w:r>
      <w:r>
        <w:rPr>
          <w:spacing w:val="17"/>
        </w:rPr>
        <w:t xml:space="preserve"> </w:t>
      </w:r>
      <w:r>
        <w:rPr>
          <w:spacing w:val="-1"/>
        </w:rPr>
        <w:t>Sub-Contract</w:t>
      </w:r>
      <w:r>
        <w:rPr>
          <w:spacing w:val="21"/>
        </w:rPr>
        <w:t xml:space="preserve"> </w:t>
      </w:r>
      <w:r>
        <w:rPr>
          <w:spacing w:val="-2"/>
        </w:rPr>
        <w:t>which</w:t>
      </w:r>
      <w:r>
        <w:rPr>
          <w:spacing w:val="19"/>
        </w:rPr>
        <w:t xml:space="preserve"> </w:t>
      </w:r>
      <w:r>
        <w:rPr>
          <w:spacing w:val="-1"/>
        </w:rPr>
        <w:t>it</w:t>
      </w:r>
      <w:r>
        <w:rPr>
          <w:spacing w:val="21"/>
        </w:rPr>
        <w:t xml:space="preserve"> </w:t>
      </w:r>
      <w:r>
        <w:rPr>
          <w:spacing w:val="-1"/>
        </w:rPr>
        <w:t>in</w:t>
      </w:r>
      <w:r>
        <w:rPr>
          <w:spacing w:val="17"/>
        </w:rPr>
        <w:t xml:space="preserve"> </w:t>
      </w:r>
      <w:r>
        <w:rPr>
          <w:spacing w:val="-1"/>
        </w:rPr>
        <w:t>turn</w:t>
      </w:r>
      <w:r>
        <w:rPr>
          <w:spacing w:val="49"/>
        </w:rPr>
        <w:t xml:space="preserve"> </w:t>
      </w:r>
      <w:r>
        <w:rPr>
          <w:spacing w:val="-1"/>
        </w:rPr>
        <w:t>awards</w:t>
      </w:r>
      <w:r>
        <w:rPr>
          <w:spacing w:val="1"/>
        </w:rPr>
        <w:t xml:space="preserve"> </w:t>
      </w:r>
      <w:r>
        <w:rPr>
          <w:spacing w:val="-1"/>
        </w:rPr>
        <w:t>provisions</w:t>
      </w:r>
      <w:r>
        <w:rPr>
          <w:spacing w:val="1"/>
        </w:rPr>
        <w:t xml:space="preserve"> </w:t>
      </w:r>
      <w:r>
        <w:t>to the</w:t>
      </w:r>
      <w:r>
        <w:rPr>
          <w:spacing w:val="-5"/>
        </w:rPr>
        <w:t xml:space="preserve"> </w:t>
      </w:r>
      <w:r>
        <w:t>same</w:t>
      </w:r>
      <w:r>
        <w:rPr>
          <w:spacing w:val="1"/>
        </w:rPr>
        <w:t xml:space="preserve"> </w:t>
      </w:r>
      <w:r>
        <w:rPr>
          <w:spacing w:val="-1"/>
        </w:rPr>
        <w:t xml:space="preserve">effect </w:t>
      </w:r>
      <w:r>
        <w:t>as</w:t>
      </w:r>
      <w:r>
        <w:rPr>
          <w:spacing w:val="-2"/>
        </w:rPr>
        <w:t xml:space="preserve"> </w:t>
      </w:r>
      <w:r>
        <w:rPr>
          <w:spacing w:val="-1"/>
        </w:rPr>
        <w:t>those</w:t>
      </w:r>
      <w:r>
        <w:rPr>
          <w:spacing w:val="-2"/>
        </w:rPr>
        <w:t xml:space="preserve"> </w:t>
      </w:r>
      <w:r>
        <w:rPr>
          <w:spacing w:val="-1"/>
        </w:rPr>
        <w:t>required</w:t>
      </w:r>
      <w:r>
        <w:t xml:space="preserve"> by</w:t>
      </w:r>
      <w:r>
        <w:rPr>
          <w:spacing w:val="-2"/>
        </w:rPr>
        <w:t xml:space="preserve"> </w:t>
      </w:r>
      <w:r>
        <w:rPr>
          <w:spacing w:val="-1"/>
        </w:rPr>
        <w:t>this</w:t>
      </w:r>
      <w:r>
        <w:rPr>
          <w:spacing w:val="1"/>
        </w:rPr>
        <w:t xml:space="preserve"> </w:t>
      </w:r>
      <w:r>
        <w:rPr>
          <w:spacing w:val="-1"/>
        </w:rPr>
        <w:t>Clause</w:t>
      </w:r>
      <w:r>
        <w:t xml:space="preserve"> </w:t>
      </w:r>
      <w:r>
        <w:rPr>
          <w:spacing w:val="-1"/>
        </w:rPr>
        <w:t>13.11.</w:t>
      </w:r>
    </w:p>
    <w:p w14:paraId="740F48E8" w14:textId="77777777" w:rsidR="009C75C6" w:rsidRPr="00A32219" w:rsidRDefault="00AA0D50" w:rsidP="000912A4">
      <w:pPr>
        <w:numPr>
          <w:ilvl w:val="0"/>
          <w:numId w:val="37"/>
        </w:numPr>
        <w:tabs>
          <w:tab w:val="left" w:pos="851"/>
        </w:tabs>
        <w:spacing w:before="115"/>
        <w:ind w:left="851" w:hanging="851"/>
        <w:rPr>
          <w:rFonts w:ascii="Arial" w:eastAsia="Arial" w:hAnsi="Arial" w:cs="Arial"/>
        </w:rPr>
      </w:pPr>
      <w:bookmarkStart w:id="12" w:name="_bookmark14"/>
      <w:bookmarkEnd w:id="12"/>
      <w:r w:rsidRPr="00A32219">
        <w:rPr>
          <w:rFonts w:ascii="Arial"/>
          <w:b/>
          <w:spacing w:val="-1"/>
        </w:rPr>
        <w:t>DISCOUNTS</w:t>
      </w:r>
      <w:r w:rsidRPr="00A32219">
        <w:rPr>
          <w:rFonts w:ascii="Arial"/>
          <w:b/>
          <w:spacing w:val="2"/>
        </w:rPr>
        <w:t xml:space="preserve"> </w:t>
      </w:r>
      <w:r w:rsidRPr="00A32219">
        <w:rPr>
          <w:rFonts w:ascii="Arial"/>
          <w:b/>
          <w:spacing w:val="-1"/>
        </w:rPr>
        <w:t>AND REBATES</w:t>
      </w:r>
    </w:p>
    <w:p w14:paraId="096CEB97" w14:textId="77777777" w:rsidR="009C75C6" w:rsidRDefault="00AA0D50" w:rsidP="000912A4">
      <w:pPr>
        <w:pStyle w:val="BodyText"/>
        <w:numPr>
          <w:ilvl w:val="1"/>
          <w:numId w:val="37"/>
        </w:numPr>
        <w:tabs>
          <w:tab w:val="left" w:pos="1701"/>
        </w:tabs>
        <w:spacing w:before="160" w:line="276" w:lineRule="auto"/>
        <w:ind w:left="1701" w:right="114" w:hanging="850"/>
        <w:jc w:val="both"/>
      </w:pPr>
      <w:r>
        <w:t>The</w:t>
      </w:r>
      <w:r>
        <w:rPr>
          <w:spacing w:val="-17"/>
        </w:rPr>
        <w:t xml:space="preserve"> </w:t>
      </w:r>
      <w:r>
        <w:rPr>
          <w:spacing w:val="-1"/>
        </w:rPr>
        <w:t>Supplier</w:t>
      </w:r>
      <w:r>
        <w:rPr>
          <w:spacing w:val="-13"/>
        </w:rPr>
        <w:t xml:space="preserve"> </w:t>
      </w:r>
      <w:r>
        <w:rPr>
          <w:spacing w:val="-2"/>
        </w:rPr>
        <w:t>will</w:t>
      </w:r>
      <w:r>
        <w:rPr>
          <w:spacing w:val="-15"/>
        </w:rPr>
        <w:t xml:space="preserve"> </w:t>
      </w:r>
      <w:r>
        <w:rPr>
          <w:spacing w:val="-1"/>
        </w:rPr>
        <w:t>disclose</w:t>
      </w:r>
      <w:r>
        <w:rPr>
          <w:spacing w:val="-12"/>
        </w:rPr>
        <w:t xml:space="preserve"> </w:t>
      </w:r>
      <w:r>
        <w:t>to</w:t>
      </w:r>
      <w:r>
        <w:rPr>
          <w:spacing w:val="-17"/>
        </w:rPr>
        <w:t xml:space="preserve"> </w:t>
      </w:r>
      <w:r>
        <w:rPr>
          <w:spacing w:val="-1"/>
        </w:rPr>
        <w:t>the</w:t>
      </w:r>
      <w:r>
        <w:rPr>
          <w:spacing w:val="-13"/>
        </w:rPr>
        <w:t xml:space="preserve"> </w:t>
      </w:r>
      <w:r>
        <w:rPr>
          <w:spacing w:val="-1"/>
        </w:rPr>
        <w:t>Customer</w:t>
      </w:r>
      <w:r>
        <w:rPr>
          <w:spacing w:val="-14"/>
        </w:rPr>
        <w:t xml:space="preserve"> </w:t>
      </w:r>
      <w:r>
        <w:rPr>
          <w:spacing w:val="-1"/>
        </w:rPr>
        <w:t>any</w:t>
      </w:r>
      <w:r>
        <w:rPr>
          <w:spacing w:val="-16"/>
        </w:rPr>
        <w:t xml:space="preserve"> </w:t>
      </w:r>
      <w:r>
        <w:rPr>
          <w:spacing w:val="-1"/>
        </w:rPr>
        <w:t>commission,</w:t>
      </w:r>
      <w:r>
        <w:rPr>
          <w:spacing w:val="-15"/>
        </w:rPr>
        <w:t xml:space="preserve"> </w:t>
      </w:r>
      <w:r>
        <w:rPr>
          <w:spacing w:val="-1"/>
        </w:rPr>
        <w:t>discount</w:t>
      </w:r>
      <w:r>
        <w:rPr>
          <w:spacing w:val="-15"/>
        </w:rPr>
        <w:t xml:space="preserve"> </w:t>
      </w:r>
      <w:r>
        <w:t>or</w:t>
      </w:r>
      <w:r>
        <w:rPr>
          <w:spacing w:val="-16"/>
        </w:rPr>
        <w:t xml:space="preserve"> </w:t>
      </w:r>
      <w:r>
        <w:rPr>
          <w:spacing w:val="-1"/>
        </w:rPr>
        <w:t>rebate</w:t>
      </w:r>
      <w:r>
        <w:rPr>
          <w:spacing w:val="-14"/>
        </w:rPr>
        <w:t xml:space="preserve"> </w:t>
      </w:r>
      <w:r>
        <w:rPr>
          <w:spacing w:val="-2"/>
        </w:rPr>
        <w:t>earned</w:t>
      </w:r>
      <w:r>
        <w:rPr>
          <w:spacing w:val="51"/>
        </w:rPr>
        <w:t xml:space="preserve"> </w:t>
      </w:r>
      <w:r>
        <w:t>by</w:t>
      </w:r>
      <w:r>
        <w:rPr>
          <w:spacing w:val="19"/>
        </w:rPr>
        <w:t xml:space="preserve"> </w:t>
      </w:r>
      <w:r>
        <w:t>the</w:t>
      </w:r>
      <w:r>
        <w:rPr>
          <w:spacing w:val="22"/>
        </w:rPr>
        <w:t xml:space="preserve"> </w:t>
      </w:r>
      <w:r>
        <w:rPr>
          <w:spacing w:val="-1"/>
        </w:rPr>
        <w:t>Supplier</w:t>
      </w:r>
      <w:r>
        <w:rPr>
          <w:spacing w:val="23"/>
        </w:rPr>
        <w:t xml:space="preserve"> </w:t>
      </w:r>
      <w:r>
        <w:rPr>
          <w:spacing w:val="-1"/>
        </w:rPr>
        <w:t>arising</w:t>
      </w:r>
      <w:r>
        <w:rPr>
          <w:spacing w:val="21"/>
        </w:rPr>
        <w:t xml:space="preserve"> </w:t>
      </w:r>
      <w:r>
        <w:rPr>
          <w:spacing w:val="-1"/>
        </w:rPr>
        <w:t>in</w:t>
      </w:r>
      <w:r>
        <w:rPr>
          <w:spacing w:val="22"/>
        </w:rPr>
        <w:t xml:space="preserve"> </w:t>
      </w:r>
      <w:r>
        <w:rPr>
          <w:spacing w:val="-1"/>
        </w:rPr>
        <w:t>respect</w:t>
      </w:r>
      <w:r>
        <w:rPr>
          <w:spacing w:val="21"/>
        </w:rPr>
        <w:t xml:space="preserve"> </w:t>
      </w:r>
      <w:r>
        <w:rPr>
          <w:spacing w:val="-2"/>
        </w:rPr>
        <w:t>of</w:t>
      </w:r>
      <w:r>
        <w:rPr>
          <w:spacing w:val="23"/>
        </w:rPr>
        <w:t xml:space="preserve"> </w:t>
      </w:r>
      <w:r>
        <w:rPr>
          <w:spacing w:val="-1"/>
        </w:rPr>
        <w:t>third</w:t>
      </w:r>
      <w:r>
        <w:rPr>
          <w:spacing w:val="19"/>
        </w:rPr>
        <w:t xml:space="preserve"> </w:t>
      </w:r>
      <w:r>
        <w:rPr>
          <w:spacing w:val="-1"/>
        </w:rPr>
        <w:t>party</w:t>
      </w:r>
      <w:r>
        <w:rPr>
          <w:spacing w:val="17"/>
        </w:rPr>
        <w:t xml:space="preserve"> </w:t>
      </w:r>
      <w:r>
        <w:t>costs</w:t>
      </w:r>
      <w:r>
        <w:rPr>
          <w:spacing w:val="20"/>
        </w:rPr>
        <w:t xml:space="preserve"> </w:t>
      </w:r>
      <w:r>
        <w:rPr>
          <w:spacing w:val="-1"/>
        </w:rPr>
        <w:t>directly</w:t>
      </w:r>
      <w:r>
        <w:rPr>
          <w:spacing w:val="19"/>
        </w:rPr>
        <w:t xml:space="preserve"> </w:t>
      </w:r>
      <w:r>
        <w:rPr>
          <w:spacing w:val="-1"/>
        </w:rPr>
        <w:t>related</w:t>
      </w:r>
      <w:r>
        <w:rPr>
          <w:spacing w:val="17"/>
        </w:rPr>
        <w:t xml:space="preserve"> </w:t>
      </w:r>
      <w:r>
        <w:t>to</w:t>
      </w:r>
      <w:r>
        <w:rPr>
          <w:spacing w:val="19"/>
        </w:rPr>
        <w:t xml:space="preserve"> </w:t>
      </w:r>
      <w:r>
        <w:t>the</w:t>
      </w:r>
      <w:r>
        <w:rPr>
          <w:spacing w:val="21"/>
        </w:rPr>
        <w:t xml:space="preserve"> </w:t>
      </w:r>
      <w:r>
        <w:rPr>
          <w:spacing w:val="-1"/>
        </w:rPr>
        <w:t>Projects.</w:t>
      </w:r>
      <w:r>
        <w:rPr>
          <w:spacing w:val="19"/>
        </w:rPr>
        <w:t xml:space="preserve"> </w:t>
      </w:r>
      <w:r>
        <w:t>The</w:t>
      </w:r>
      <w:r>
        <w:rPr>
          <w:spacing w:val="55"/>
        </w:rPr>
        <w:t xml:space="preserve"> </w:t>
      </w:r>
      <w:r>
        <w:rPr>
          <w:spacing w:val="-1"/>
        </w:rPr>
        <w:t>Customer</w:t>
      </w:r>
      <w:r>
        <w:rPr>
          <w:spacing w:val="2"/>
        </w:rPr>
        <w:t xml:space="preserve"> </w:t>
      </w:r>
      <w:r>
        <w:rPr>
          <w:spacing w:val="-2"/>
        </w:rPr>
        <w:t>will</w:t>
      </w:r>
      <w:r>
        <w:t xml:space="preserve"> </w:t>
      </w:r>
      <w:r>
        <w:rPr>
          <w:spacing w:val="-1"/>
        </w:rPr>
        <w:t>receive</w:t>
      </w:r>
      <w:r>
        <w:t xml:space="preserve"> the</w:t>
      </w:r>
      <w:r>
        <w:rPr>
          <w:spacing w:val="-2"/>
        </w:rPr>
        <w:t xml:space="preserve"> </w:t>
      </w:r>
      <w:r>
        <w:t xml:space="preserve">full </w:t>
      </w:r>
      <w:r>
        <w:rPr>
          <w:spacing w:val="-1"/>
        </w:rPr>
        <w:t>benefit</w:t>
      </w:r>
      <w:r>
        <w:rPr>
          <w:spacing w:val="2"/>
        </w:rPr>
        <w:t xml:space="preserve"> </w:t>
      </w:r>
      <w:r>
        <w:rPr>
          <w:spacing w:val="-2"/>
        </w:rPr>
        <w:t>of</w:t>
      </w:r>
      <w:r>
        <w:rPr>
          <w:spacing w:val="2"/>
        </w:rPr>
        <w:t xml:space="preserve"> </w:t>
      </w:r>
      <w:r>
        <w:rPr>
          <w:spacing w:val="-1"/>
        </w:rPr>
        <w:t>such</w:t>
      </w:r>
      <w:r>
        <w:t xml:space="preserve"> </w:t>
      </w:r>
      <w:r>
        <w:rPr>
          <w:spacing w:val="-1"/>
        </w:rPr>
        <w:t>commission,</w:t>
      </w:r>
      <w:r>
        <w:rPr>
          <w:spacing w:val="2"/>
        </w:rPr>
        <w:t xml:space="preserve"> </w:t>
      </w:r>
      <w:r>
        <w:rPr>
          <w:spacing w:val="-1"/>
        </w:rPr>
        <w:t>discount</w:t>
      </w:r>
      <w:r>
        <w:rPr>
          <w:spacing w:val="2"/>
        </w:rPr>
        <w:t xml:space="preserve"> </w:t>
      </w:r>
      <w:r>
        <w:rPr>
          <w:spacing w:val="-2"/>
        </w:rPr>
        <w:t>or</w:t>
      </w:r>
      <w:r>
        <w:rPr>
          <w:spacing w:val="-1"/>
        </w:rPr>
        <w:t xml:space="preserve"> rebate.</w:t>
      </w:r>
    </w:p>
    <w:p w14:paraId="3296A459" w14:textId="0C58FDBC" w:rsidR="009C75C6" w:rsidRPr="007F6402" w:rsidRDefault="00AA0D50" w:rsidP="000912A4">
      <w:pPr>
        <w:numPr>
          <w:ilvl w:val="0"/>
          <w:numId w:val="37"/>
        </w:numPr>
        <w:tabs>
          <w:tab w:val="left" w:pos="851"/>
        </w:tabs>
        <w:spacing w:before="117" w:line="389" w:lineRule="auto"/>
        <w:ind w:left="851" w:right="352" w:hanging="851"/>
        <w:rPr>
          <w:rFonts w:ascii="Arial" w:eastAsia="Arial" w:hAnsi="Arial" w:cs="Arial"/>
        </w:rPr>
      </w:pPr>
      <w:bookmarkStart w:id="13" w:name="_bookmark15"/>
      <w:bookmarkEnd w:id="13"/>
      <w:r w:rsidRPr="00BA0722">
        <w:rPr>
          <w:rFonts w:ascii="Arial"/>
          <w:b/>
          <w:spacing w:val="-1"/>
        </w:rPr>
        <w:t>C</w:t>
      </w:r>
      <w:r w:rsidRPr="007F6402">
        <w:rPr>
          <w:rFonts w:ascii="Arial"/>
          <w:b/>
          <w:spacing w:val="-1"/>
        </w:rPr>
        <w:t>ONFIDENTIALITY</w:t>
      </w:r>
      <w:r w:rsidRPr="00BA0722">
        <w:rPr>
          <w:rFonts w:ascii="Arial"/>
          <w:b/>
          <w:spacing w:val="-1"/>
        </w:rPr>
        <w:t>,</w:t>
      </w:r>
      <w:r w:rsidRPr="00BA0722">
        <w:rPr>
          <w:rFonts w:ascii="Arial"/>
          <w:b/>
          <w:spacing w:val="-10"/>
        </w:rPr>
        <w:t xml:space="preserve"> </w:t>
      </w:r>
      <w:r w:rsidRPr="00BA0722">
        <w:rPr>
          <w:rFonts w:ascii="Arial"/>
          <w:b/>
          <w:spacing w:val="-1"/>
        </w:rPr>
        <w:t>T</w:t>
      </w:r>
      <w:r w:rsidRPr="007F6402">
        <w:rPr>
          <w:rFonts w:ascii="Arial"/>
          <w:b/>
          <w:spacing w:val="-1"/>
        </w:rPr>
        <w:t>RANSPARENCY</w:t>
      </w:r>
      <w:r w:rsidRPr="007F6402">
        <w:rPr>
          <w:rFonts w:ascii="Arial"/>
          <w:b/>
          <w:spacing w:val="2"/>
        </w:rPr>
        <w:t xml:space="preserve"> </w:t>
      </w:r>
      <w:r w:rsidRPr="007F6402">
        <w:rPr>
          <w:rFonts w:ascii="Arial"/>
          <w:b/>
          <w:spacing w:val="-1"/>
        </w:rPr>
        <w:t>AND</w:t>
      </w:r>
      <w:r w:rsidRPr="007F6402">
        <w:rPr>
          <w:rFonts w:ascii="Arial"/>
          <w:b/>
        </w:rPr>
        <w:t xml:space="preserve"> </w:t>
      </w:r>
      <w:r w:rsidRPr="00BA0722">
        <w:rPr>
          <w:rFonts w:ascii="Arial"/>
          <w:b/>
          <w:spacing w:val="-1"/>
        </w:rPr>
        <w:t>F</w:t>
      </w:r>
      <w:r w:rsidRPr="007F6402">
        <w:rPr>
          <w:rFonts w:ascii="Arial"/>
          <w:b/>
          <w:spacing w:val="-1"/>
        </w:rPr>
        <w:t>REEDOM</w:t>
      </w:r>
      <w:r w:rsidRPr="007F6402">
        <w:rPr>
          <w:rFonts w:ascii="Arial"/>
          <w:b/>
          <w:spacing w:val="1"/>
        </w:rPr>
        <w:t xml:space="preserve"> </w:t>
      </w:r>
      <w:r w:rsidRPr="007F6402">
        <w:rPr>
          <w:rFonts w:ascii="Arial"/>
          <w:b/>
        </w:rPr>
        <w:t>OF</w:t>
      </w:r>
      <w:r w:rsidR="00BA0722">
        <w:rPr>
          <w:rFonts w:ascii="Arial"/>
          <w:b/>
        </w:rPr>
        <w:t xml:space="preserve"> I</w:t>
      </w:r>
      <w:r w:rsidRPr="007F6402">
        <w:rPr>
          <w:rFonts w:ascii="Arial"/>
          <w:b/>
          <w:spacing w:val="-1"/>
        </w:rPr>
        <w:t>NFORMATION</w:t>
      </w:r>
      <w:r w:rsidRPr="007F6402">
        <w:rPr>
          <w:rFonts w:ascii="Arial"/>
          <w:b/>
          <w:spacing w:val="63"/>
        </w:rPr>
        <w:t xml:space="preserve"> </w:t>
      </w:r>
      <w:r w:rsidRPr="00BA0722">
        <w:rPr>
          <w:rFonts w:ascii="Arial"/>
          <w:b/>
          <w:spacing w:val="-1"/>
        </w:rPr>
        <w:t>C</w:t>
      </w:r>
      <w:r w:rsidRPr="007F6402">
        <w:rPr>
          <w:rFonts w:ascii="Arial"/>
          <w:b/>
          <w:spacing w:val="-1"/>
        </w:rPr>
        <w:t>ONFIDENTIALITY</w:t>
      </w:r>
    </w:p>
    <w:p w14:paraId="582BAF6A" w14:textId="77777777" w:rsidR="009C75C6" w:rsidRDefault="00AA0D50" w:rsidP="000912A4">
      <w:pPr>
        <w:pStyle w:val="BodyText"/>
        <w:numPr>
          <w:ilvl w:val="1"/>
          <w:numId w:val="37"/>
        </w:numPr>
        <w:tabs>
          <w:tab w:val="left" w:pos="1701"/>
        </w:tabs>
        <w:spacing w:before="7" w:line="275" w:lineRule="auto"/>
        <w:ind w:left="1701" w:right="116" w:hanging="850"/>
        <w:jc w:val="both"/>
        <w:rPr>
          <w:rFonts w:cs="Arial"/>
        </w:rPr>
      </w:pPr>
      <w:r>
        <w:rPr>
          <w:spacing w:val="-1"/>
        </w:rPr>
        <w:t xml:space="preserve">For </w:t>
      </w:r>
      <w:r>
        <w:t>the</w:t>
      </w:r>
      <w:r>
        <w:rPr>
          <w:spacing w:val="-2"/>
        </w:rPr>
        <w:t xml:space="preserve"> </w:t>
      </w:r>
      <w:r>
        <w:rPr>
          <w:spacing w:val="-1"/>
        </w:rPr>
        <w:t>purposes</w:t>
      </w:r>
      <w:r>
        <w:rPr>
          <w:spacing w:val="-2"/>
        </w:rPr>
        <w:t xml:space="preserve"> of</w:t>
      </w:r>
      <w:r>
        <w:rPr>
          <w:spacing w:val="-1"/>
        </w:rPr>
        <w:t xml:space="preserve"> </w:t>
      </w:r>
      <w:r>
        <w:t>the</w:t>
      </w:r>
      <w:r>
        <w:rPr>
          <w:spacing w:val="-5"/>
        </w:rPr>
        <w:t xml:space="preserve"> </w:t>
      </w:r>
      <w:r>
        <w:rPr>
          <w:spacing w:val="-1"/>
        </w:rPr>
        <w:t>Clauses</w:t>
      </w:r>
      <w:r>
        <w:t xml:space="preserve"> </w:t>
      </w:r>
      <w:r>
        <w:rPr>
          <w:spacing w:val="-1"/>
        </w:rPr>
        <w:t>below,</w:t>
      </w:r>
      <w:r>
        <w:rPr>
          <w:spacing w:val="2"/>
        </w:rPr>
        <w:t xml:space="preserve"> </w:t>
      </w:r>
      <w:r>
        <w:t>a</w:t>
      </w:r>
      <w:r>
        <w:rPr>
          <w:spacing w:val="3"/>
        </w:rPr>
        <w:t xml:space="preserve"> </w:t>
      </w:r>
      <w:r>
        <w:rPr>
          <w:spacing w:val="-1"/>
        </w:rPr>
        <w:t>Party</w:t>
      </w:r>
      <w:r>
        <w:rPr>
          <w:spacing w:val="-4"/>
        </w:rPr>
        <w:t xml:space="preserve"> </w:t>
      </w:r>
      <w:r>
        <w:rPr>
          <w:spacing w:val="-1"/>
        </w:rPr>
        <w:t>which</w:t>
      </w:r>
      <w:r>
        <w:t xml:space="preserve"> </w:t>
      </w:r>
      <w:r>
        <w:rPr>
          <w:spacing w:val="-1"/>
        </w:rPr>
        <w:t>receives</w:t>
      </w:r>
      <w:r>
        <w:t xml:space="preserve"> or</w:t>
      </w:r>
      <w:r>
        <w:rPr>
          <w:spacing w:val="-1"/>
        </w:rPr>
        <w:t xml:space="preserve"> obtains,</w:t>
      </w:r>
      <w:r>
        <w:rPr>
          <w:spacing w:val="1"/>
        </w:rPr>
        <w:t xml:space="preserve"> </w:t>
      </w:r>
      <w:r>
        <w:rPr>
          <w:spacing w:val="-1"/>
        </w:rPr>
        <w:t>directly</w:t>
      </w:r>
      <w:r>
        <w:rPr>
          <w:spacing w:val="-2"/>
        </w:rPr>
        <w:t xml:space="preserve"> </w:t>
      </w:r>
      <w:r>
        <w:t>or</w:t>
      </w:r>
      <w:r>
        <w:rPr>
          <w:spacing w:val="45"/>
        </w:rPr>
        <w:t xml:space="preserve"> </w:t>
      </w:r>
      <w:r>
        <w:rPr>
          <w:rFonts w:cs="Arial"/>
          <w:spacing w:val="-1"/>
        </w:rPr>
        <w:t>indirectly,</w:t>
      </w:r>
      <w:r>
        <w:rPr>
          <w:rFonts w:cs="Arial"/>
          <w:spacing w:val="49"/>
        </w:rPr>
        <w:t xml:space="preserve"> </w:t>
      </w:r>
      <w:r>
        <w:rPr>
          <w:rFonts w:cs="Arial"/>
          <w:spacing w:val="-1"/>
        </w:rPr>
        <w:t>Confidential</w:t>
      </w:r>
      <w:r>
        <w:rPr>
          <w:rFonts w:cs="Arial"/>
          <w:spacing w:val="45"/>
        </w:rPr>
        <w:t xml:space="preserve"> </w:t>
      </w:r>
      <w:r>
        <w:rPr>
          <w:rFonts w:cs="Arial"/>
          <w:spacing w:val="-1"/>
        </w:rPr>
        <w:t>Information</w:t>
      </w:r>
      <w:r>
        <w:rPr>
          <w:rFonts w:cs="Arial"/>
          <w:spacing w:val="46"/>
        </w:rPr>
        <w:t xml:space="preserve"> </w:t>
      </w:r>
      <w:r>
        <w:rPr>
          <w:rFonts w:cs="Arial"/>
          <w:spacing w:val="-1"/>
        </w:rPr>
        <w:t>is</w:t>
      </w:r>
      <w:r>
        <w:rPr>
          <w:rFonts w:cs="Arial"/>
          <w:spacing w:val="48"/>
        </w:rPr>
        <w:t xml:space="preserve"> </w:t>
      </w:r>
      <w:r>
        <w:rPr>
          <w:rFonts w:cs="Arial"/>
        </w:rPr>
        <w:t>a</w:t>
      </w:r>
      <w:r>
        <w:rPr>
          <w:rFonts w:cs="Arial"/>
          <w:spacing w:val="43"/>
        </w:rPr>
        <w:t xml:space="preserve"> </w:t>
      </w:r>
      <w:r>
        <w:rPr>
          <w:rFonts w:cs="Arial"/>
          <w:spacing w:val="-1"/>
        </w:rPr>
        <w:t>“</w:t>
      </w:r>
      <w:r>
        <w:rPr>
          <w:rFonts w:cs="Arial"/>
          <w:b/>
          <w:bCs/>
          <w:spacing w:val="-1"/>
        </w:rPr>
        <w:t>Recipient</w:t>
      </w:r>
      <w:r>
        <w:rPr>
          <w:rFonts w:cs="Arial"/>
          <w:spacing w:val="-1"/>
        </w:rPr>
        <w:t>”.</w:t>
      </w:r>
      <w:r>
        <w:rPr>
          <w:rFonts w:cs="Arial"/>
          <w:spacing w:val="47"/>
        </w:rPr>
        <w:t xml:space="preserve"> </w:t>
      </w:r>
      <w:r>
        <w:rPr>
          <w:rFonts w:cs="Arial"/>
        </w:rPr>
        <w:t>A</w:t>
      </w:r>
      <w:r>
        <w:rPr>
          <w:rFonts w:cs="Arial"/>
          <w:spacing w:val="46"/>
        </w:rPr>
        <w:t xml:space="preserve"> </w:t>
      </w:r>
      <w:r>
        <w:rPr>
          <w:rFonts w:cs="Arial"/>
          <w:spacing w:val="-1"/>
        </w:rPr>
        <w:t>Party</w:t>
      </w:r>
      <w:r>
        <w:rPr>
          <w:rFonts w:cs="Arial"/>
          <w:spacing w:val="46"/>
        </w:rPr>
        <w:t xml:space="preserve"> </w:t>
      </w:r>
      <w:r>
        <w:rPr>
          <w:rFonts w:cs="Arial"/>
          <w:spacing w:val="-2"/>
        </w:rPr>
        <w:t>which</w:t>
      </w:r>
      <w:r>
        <w:rPr>
          <w:rFonts w:cs="Arial"/>
          <w:spacing w:val="48"/>
        </w:rPr>
        <w:t xml:space="preserve"> </w:t>
      </w:r>
      <w:r>
        <w:rPr>
          <w:rFonts w:cs="Arial"/>
          <w:spacing w:val="-1"/>
        </w:rPr>
        <w:t>discloses</w:t>
      </w:r>
      <w:r>
        <w:rPr>
          <w:rFonts w:cs="Arial"/>
          <w:spacing w:val="48"/>
        </w:rPr>
        <w:t xml:space="preserve"> </w:t>
      </w:r>
      <w:r>
        <w:rPr>
          <w:rFonts w:cs="Arial"/>
        </w:rPr>
        <w:t>or</w:t>
      </w:r>
      <w:r>
        <w:rPr>
          <w:rFonts w:cs="Arial"/>
          <w:spacing w:val="44"/>
        </w:rPr>
        <w:t xml:space="preserve"> </w:t>
      </w:r>
      <w:r>
        <w:rPr>
          <w:rFonts w:cs="Arial"/>
          <w:spacing w:val="-1"/>
        </w:rPr>
        <w:t>makes</w:t>
      </w:r>
      <w:r>
        <w:rPr>
          <w:rFonts w:cs="Arial"/>
          <w:spacing w:val="73"/>
        </w:rPr>
        <w:t xml:space="preserve"> </w:t>
      </w:r>
      <w:r>
        <w:rPr>
          <w:rFonts w:cs="Arial"/>
          <w:spacing w:val="-1"/>
        </w:rPr>
        <w:t>available</w:t>
      </w:r>
      <w:r>
        <w:rPr>
          <w:rFonts w:cs="Arial"/>
        </w:rPr>
        <w:t xml:space="preserve"> </w:t>
      </w:r>
      <w:r>
        <w:rPr>
          <w:rFonts w:cs="Arial"/>
          <w:spacing w:val="-1"/>
        </w:rPr>
        <w:t>Confidential</w:t>
      </w:r>
      <w:r>
        <w:rPr>
          <w:rFonts w:cs="Arial"/>
          <w:spacing w:val="-3"/>
        </w:rPr>
        <w:t xml:space="preserve"> </w:t>
      </w:r>
      <w:r>
        <w:rPr>
          <w:rFonts w:cs="Arial"/>
          <w:spacing w:val="-1"/>
        </w:rPr>
        <w:t>Information</w:t>
      </w:r>
      <w:r>
        <w:rPr>
          <w:rFonts w:cs="Arial"/>
        </w:rPr>
        <w:t xml:space="preserve"> </w:t>
      </w:r>
      <w:r>
        <w:rPr>
          <w:rFonts w:cs="Arial"/>
          <w:spacing w:val="-1"/>
        </w:rPr>
        <w:t>is</w:t>
      </w:r>
      <w:r>
        <w:rPr>
          <w:rFonts w:cs="Arial"/>
          <w:spacing w:val="1"/>
        </w:rPr>
        <w:t xml:space="preserve"> </w:t>
      </w:r>
      <w:r>
        <w:rPr>
          <w:rFonts w:cs="Arial"/>
        </w:rPr>
        <w:t>a</w:t>
      </w:r>
      <w:r>
        <w:rPr>
          <w:rFonts w:cs="Arial"/>
          <w:spacing w:val="-2"/>
        </w:rPr>
        <w:t xml:space="preserve"> </w:t>
      </w:r>
      <w:r>
        <w:rPr>
          <w:rFonts w:cs="Arial"/>
          <w:spacing w:val="-1"/>
        </w:rPr>
        <w:t>“</w:t>
      </w:r>
      <w:r>
        <w:rPr>
          <w:rFonts w:cs="Arial"/>
          <w:b/>
          <w:bCs/>
          <w:spacing w:val="-1"/>
        </w:rPr>
        <w:t>Disclosing</w:t>
      </w:r>
      <w:r>
        <w:rPr>
          <w:rFonts w:cs="Arial"/>
          <w:b/>
          <w:bCs/>
        </w:rPr>
        <w:t xml:space="preserve"> </w:t>
      </w:r>
      <w:r>
        <w:rPr>
          <w:rFonts w:cs="Arial"/>
          <w:b/>
          <w:bCs/>
          <w:spacing w:val="-1"/>
        </w:rPr>
        <w:t>Party</w:t>
      </w:r>
      <w:r>
        <w:rPr>
          <w:rFonts w:cs="Arial"/>
          <w:spacing w:val="-1"/>
        </w:rPr>
        <w:t>”.</w:t>
      </w:r>
    </w:p>
    <w:p w14:paraId="1EF5617B" w14:textId="77777777" w:rsidR="009C75C6" w:rsidRDefault="00AA0D50" w:rsidP="000912A4">
      <w:pPr>
        <w:pStyle w:val="BodyText"/>
        <w:numPr>
          <w:ilvl w:val="1"/>
          <w:numId w:val="37"/>
        </w:numPr>
        <w:tabs>
          <w:tab w:val="left" w:pos="1701"/>
        </w:tabs>
        <w:spacing w:before="124" w:line="275" w:lineRule="auto"/>
        <w:ind w:left="1701" w:right="117" w:hanging="850"/>
        <w:jc w:val="both"/>
      </w:pPr>
      <w:r>
        <w:rPr>
          <w:spacing w:val="-1"/>
        </w:rPr>
        <w:t>Unless</w:t>
      </w:r>
      <w:r>
        <w:rPr>
          <w:spacing w:val="27"/>
        </w:rPr>
        <w:t xml:space="preserve"> </w:t>
      </w:r>
      <w:r>
        <w:t>a</w:t>
      </w:r>
      <w:r>
        <w:rPr>
          <w:spacing w:val="27"/>
        </w:rPr>
        <w:t xml:space="preserve"> </w:t>
      </w:r>
      <w:r>
        <w:rPr>
          <w:spacing w:val="-1"/>
        </w:rPr>
        <w:t>Recipient</w:t>
      </w:r>
      <w:r>
        <w:rPr>
          <w:spacing w:val="28"/>
        </w:rPr>
        <w:t xml:space="preserve"> </w:t>
      </w:r>
      <w:r>
        <w:rPr>
          <w:spacing w:val="-2"/>
        </w:rPr>
        <w:t>has</w:t>
      </w:r>
      <w:r>
        <w:rPr>
          <w:spacing w:val="24"/>
        </w:rPr>
        <w:t xml:space="preserve"> </w:t>
      </w:r>
      <w:r>
        <w:rPr>
          <w:spacing w:val="-1"/>
        </w:rPr>
        <w:t>express</w:t>
      </w:r>
      <w:r>
        <w:rPr>
          <w:spacing w:val="27"/>
        </w:rPr>
        <w:t xml:space="preserve"> </w:t>
      </w:r>
      <w:r>
        <w:rPr>
          <w:spacing w:val="-1"/>
        </w:rPr>
        <w:t>permission</w:t>
      </w:r>
      <w:r>
        <w:rPr>
          <w:spacing w:val="24"/>
        </w:rPr>
        <w:t xml:space="preserve"> </w:t>
      </w:r>
      <w:r>
        <w:t>to</w:t>
      </w:r>
      <w:r>
        <w:rPr>
          <w:spacing w:val="27"/>
        </w:rPr>
        <w:t xml:space="preserve"> </w:t>
      </w:r>
      <w:r>
        <w:rPr>
          <w:spacing w:val="-1"/>
        </w:rPr>
        <w:t>disclose</w:t>
      </w:r>
      <w:r>
        <w:rPr>
          <w:spacing w:val="29"/>
        </w:rPr>
        <w:t xml:space="preserve"> </w:t>
      </w:r>
      <w:r>
        <w:rPr>
          <w:spacing w:val="-1"/>
        </w:rPr>
        <w:t>Confidential</w:t>
      </w:r>
      <w:r>
        <w:rPr>
          <w:spacing w:val="23"/>
        </w:rPr>
        <w:t xml:space="preserve"> </w:t>
      </w:r>
      <w:r>
        <w:rPr>
          <w:spacing w:val="-1"/>
        </w:rPr>
        <w:t>Information,</w:t>
      </w:r>
      <w:r>
        <w:rPr>
          <w:spacing w:val="25"/>
        </w:rPr>
        <w:t xml:space="preserve"> </w:t>
      </w:r>
      <w:r>
        <w:rPr>
          <w:spacing w:val="-1"/>
        </w:rPr>
        <w:t>it</w:t>
      </w:r>
      <w:r>
        <w:rPr>
          <w:spacing w:val="53"/>
        </w:rPr>
        <w:t xml:space="preserve"> </w:t>
      </w:r>
      <w:r>
        <w:rPr>
          <w:spacing w:val="-1"/>
        </w:rPr>
        <w:t>must:</w:t>
      </w:r>
    </w:p>
    <w:p w14:paraId="46A97BB5" w14:textId="13ACE128" w:rsidR="009C75C6" w:rsidRDefault="00AA0D50" w:rsidP="000912A4">
      <w:pPr>
        <w:pStyle w:val="BodyText"/>
        <w:numPr>
          <w:ilvl w:val="2"/>
          <w:numId w:val="25"/>
        </w:numPr>
        <w:tabs>
          <w:tab w:val="left" w:pos="2552"/>
        </w:tabs>
        <w:spacing w:line="277" w:lineRule="auto"/>
        <w:ind w:left="2552" w:right="124" w:hanging="851"/>
        <w:jc w:val="both"/>
      </w:pPr>
      <w:r>
        <w:rPr>
          <w:spacing w:val="-1"/>
        </w:rPr>
        <w:t>treat</w:t>
      </w:r>
      <w:r>
        <w:rPr>
          <w:spacing w:val="59"/>
        </w:rPr>
        <w:t xml:space="preserve"> </w:t>
      </w:r>
      <w:r>
        <w:t>the</w:t>
      </w:r>
      <w:r>
        <w:rPr>
          <w:spacing w:val="57"/>
        </w:rPr>
        <w:t xml:space="preserve"> </w:t>
      </w:r>
      <w:r>
        <w:rPr>
          <w:spacing w:val="-2"/>
        </w:rPr>
        <w:t>Disclosing</w:t>
      </w:r>
      <w:r>
        <w:rPr>
          <w:spacing w:val="60"/>
        </w:rPr>
        <w:t xml:space="preserve"> </w:t>
      </w:r>
      <w:r>
        <w:rPr>
          <w:spacing w:val="-1"/>
        </w:rPr>
        <w:t>Party's</w:t>
      </w:r>
      <w:r>
        <w:rPr>
          <w:spacing w:val="58"/>
        </w:rPr>
        <w:t xml:space="preserve"> </w:t>
      </w:r>
      <w:r>
        <w:rPr>
          <w:spacing w:val="-1"/>
        </w:rPr>
        <w:t>Confidential</w:t>
      </w:r>
      <w:r>
        <w:rPr>
          <w:spacing w:val="57"/>
        </w:rPr>
        <w:t xml:space="preserve"> </w:t>
      </w:r>
      <w:r>
        <w:rPr>
          <w:spacing w:val="-1"/>
        </w:rPr>
        <w:t>Information</w:t>
      </w:r>
      <w:r>
        <w:rPr>
          <w:spacing w:val="58"/>
        </w:rPr>
        <w:t xml:space="preserve"> </w:t>
      </w:r>
      <w:r>
        <w:t>as</w:t>
      </w:r>
      <w:r>
        <w:rPr>
          <w:spacing w:val="59"/>
        </w:rPr>
        <w:t xml:space="preserve"> </w:t>
      </w:r>
      <w:r>
        <w:rPr>
          <w:spacing w:val="-1"/>
        </w:rPr>
        <w:t>confidential</w:t>
      </w:r>
      <w:r>
        <w:rPr>
          <w:spacing w:val="57"/>
        </w:rPr>
        <w:t xml:space="preserve"> </w:t>
      </w:r>
      <w:r>
        <w:rPr>
          <w:spacing w:val="-2"/>
        </w:rPr>
        <w:t>and</w:t>
      </w:r>
      <w:r>
        <w:rPr>
          <w:spacing w:val="58"/>
        </w:rPr>
        <w:t xml:space="preserve"> </w:t>
      </w:r>
      <w:r>
        <w:t>store</w:t>
      </w:r>
      <w:r>
        <w:rPr>
          <w:spacing w:val="58"/>
        </w:rPr>
        <w:t xml:space="preserve"> </w:t>
      </w:r>
      <w:r>
        <w:rPr>
          <w:spacing w:val="-2"/>
        </w:rPr>
        <w:t>it</w:t>
      </w:r>
      <w:r>
        <w:rPr>
          <w:spacing w:val="57"/>
        </w:rPr>
        <w:t xml:space="preserve"> </w:t>
      </w:r>
      <w:r>
        <w:rPr>
          <w:spacing w:val="-1"/>
        </w:rPr>
        <w:t>securely</w:t>
      </w:r>
      <w:r w:rsidR="005B7674">
        <w:rPr>
          <w:spacing w:val="-1"/>
        </w:rPr>
        <w:t>;</w:t>
      </w:r>
    </w:p>
    <w:p w14:paraId="6EFBA84A" w14:textId="69D1C6CE" w:rsidR="009C75C6" w:rsidRDefault="00AA0D50" w:rsidP="000912A4">
      <w:pPr>
        <w:pStyle w:val="BodyText"/>
        <w:numPr>
          <w:ilvl w:val="2"/>
          <w:numId w:val="25"/>
        </w:numPr>
        <w:tabs>
          <w:tab w:val="left" w:pos="2552"/>
        </w:tabs>
        <w:spacing w:before="119" w:line="275" w:lineRule="auto"/>
        <w:ind w:left="2552" w:right="116" w:hanging="851"/>
        <w:jc w:val="both"/>
      </w:pPr>
      <w:r>
        <w:rPr>
          <w:spacing w:val="-1"/>
        </w:rPr>
        <w:t>not</w:t>
      </w:r>
      <w:r>
        <w:rPr>
          <w:spacing w:val="54"/>
        </w:rPr>
        <w:t xml:space="preserve"> </w:t>
      </w:r>
      <w:r>
        <w:rPr>
          <w:spacing w:val="-1"/>
        </w:rPr>
        <w:t>disclose</w:t>
      </w:r>
      <w:r>
        <w:rPr>
          <w:spacing w:val="50"/>
        </w:rPr>
        <w:t xml:space="preserve"> </w:t>
      </w:r>
      <w:r>
        <w:t>the</w:t>
      </w:r>
      <w:r>
        <w:rPr>
          <w:spacing w:val="50"/>
        </w:rPr>
        <w:t xml:space="preserve"> </w:t>
      </w:r>
      <w:r>
        <w:rPr>
          <w:spacing w:val="-1"/>
        </w:rPr>
        <w:t>Disclosing</w:t>
      </w:r>
      <w:r>
        <w:rPr>
          <w:spacing w:val="55"/>
        </w:rPr>
        <w:t xml:space="preserve"> </w:t>
      </w:r>
      <w:r>
        <w:rPr>
          <w:spacing w:val="-1"/>
        </w:rPr>
        <w:t>Party's</w:t>
      </w:r>
      <w:r>
        <w:rPr>
          <w:spacing w:val="51"/>
        </w:rPr>
        <w:t xml:space="preserve"> </w:t>
      </w:r>
      <w:r>
        <w:rPr>
          <w:spacing w:val="-1"/>
        </w:rPr>
        <w:t>Confidential</w:t>
      </w:r>
      <w:r>
        <w:rPr>
          <w:spacing w:val="52"/>
        </w:rPr>
        <w:t xml:space="preserve"> </w:t>
      </w:r>
      <w:r>
        <w:rPr>
          <w:spacing w:val="-1"/>
        </w:rPr>
        <w:t>Information</w:t>
      </w:r>
      <w:r>
        <w:rPr>
          <w:spacing w:val="51"/>
        </w:rPr>
        <w:t xml:space="preserve"> </w:t>
      </w:r>
      <w:r>
        <w:t>to</w:t>
      </w:r>
      <w:r>
        <w:rPr>
          <w:spacing w:val="53"/>
        </w:rPr>
        <w:t xml:space="preserve"> </w:t>
      </w:r>
      <w:r>
        <w:rPr>
          <w:spacing w:val="-1"/>
        </w:rPr>
        <w:t>any</w:t>
      </w:r>
      <w:r>
        <w:rPr>
          <w:spacing w:val="50"/>
        </w:rPr>
        <w:t xml:space="preserve"> </w:t>
      </w:r>
      <w:r>
        <w:rPr>
          <w:spacing w:val="-1"/>
        </w:rPr>
        <w:t>other</w:t>
      </w:r>
      <w:r>
        <w:rPr>
          <w:spacing w:val="54"/>
        </w:rPr>
        <w:t xml:space="preserve"> </w:t>
      </w:r>
      <w:r>
        <w:rPr>
          <w:spacing w:val="-1"/>
        </w:rPr>
        <w:t>person</w:t>
      </w:r>
      <w:r>
        <w:rPr>
          <w:spacing w:val="35"/>
        </w:rPr>
        <w:t xml:space="preserve"> </w:t>
      </w:r>
      <w:r>
        <w:rPr>
          <w:spacing w:val="-1"/>
        </w:rPr>
        <w:t>except</w:t>
      </w:r>
      <w:r>
        <w:rPr>
          <w:spacing w:val="23"/>
        </w:rPr>
        <w:t xml:space="preserve"> </w:t>
      </w:r>
      <w:r>
        <w:t>as</w:t>
      </w:r>
      <w:r>
        <w:rPr>
          <w:spacing w:val="22"/>
        </w:rPr>
        <w:t xml:space="preserve"> </w:t>
      </w:r>
      <w:r>
        <w:rPr>
          <w:spacing w:val="-1"/>
        </w:rPr>
        <w:t>expressly</w:t>
      </w:r>
      <w:r>
        <w:rPr>
          <w:spacing w:val="20"/>
        </w:rPr>
        <w:t xml:space="preserve"> </w:t>
      </w:r>
      <w:r>
        <w:t>set</w:t>
      </w:r>
      <w:r>
        <w:rPr>
          <w:spacing w:val="23"/>
        </w:rPr>
        <w:t xml:space="preserve"> </w:t>
      </w:r>
      <w:r>
        <w:rPr>
          <w:spacing w:val="-1"/>
        </w:rPr>
        <w:t>out</w:t>
      </w:r>
      <w:r>
        <w:rPr>
          <w:spacing w:val="23"/>
        </w:rPr>
        <w:t xml:space="preserve"> </w:t>
      </w:r>
      <w:r>
        <w:rPr>
          <w:spacing w:val="-1"/>
        </w:rPr>
        <w:t>in</w:t>
      </w:r>
      <w:r>
        <w:rPr>
          <w:spacing w:val="22"/>
        </w:rPr>
        <w:t xml:space="preserve"> </w:t>
      </w:r>
      <w:r>
        <w:rPr>
          <w:spacing w:val="-1"/>
        </w:rPr>
        <w:t>this</w:t>
      </w:r>
      <w:r>
        <w:rPr>
          <w:spacing w:val="22"/>
        </w:rPr>
        <w:t xml:space="preserve"> </w:t>
      </w:r>
      <w:r>
        <w:rPr>
          <w:spacing w:val="-1"/>
        </w:rPr>
        <w:t>Contract</w:t>
      </w:r>
      <w:r>
        <w:rPr>
          <w:spacing w:val="23"/>
        </w:rPr>
        <w:t xml:space="preserve"> </w:t>
      </w:r>
      <w:r>
        <w:t>or</w:t>
      </w:r>
      <w:r>
        <w:rPr>
          <w:spacing w:val="20"/>
        </w:rPr>
        <w:t xml:space="preserve"> </w:t>
      </w:r>
      <w:r>
        <w:rPr>
          <w:spacing w:val="-2"/>
        </w:rPr>
        <w:t>with</w:t>
      </w:r>
      <w:r>
        <w:rPr>
          <w:spacing w:val="22"/>
        </w:rPr>
        <w:t xml:space="preserve"> </w:t>
      </w:r>
      <w:r>
        <w:t>the</w:t>
      </w:r>
      <w:r>
        <w:rPr>
          <w:spacing w:val="21"/>
        </w:rPr>
        <w:t xml:space="preserve"> </w:t>
      </w:r>
      <w:r>
        <w:rPr>
          <w:spacing w:val="-1"/>
        </w:rPr>
        <w:t>owner's</w:t>
      </w:r>
      <w:r>
        <w:rPr>
          <w:spacing w:val="20"/>
        </w:rPr>
        <w:t xml:space="preserve"> </w:t>
      </w:r>
      <w:r>
        <w:rPr>
          <w:spacing w:val="-1"/>
        </w:rPr>
        <w:t>prior</w:t>
      </w:r>
      <w:r>
        <w:rPr>
          <w:spacing w:val="23"/>
        </w:rPr>
        <w:t xml:space="preserve"> </w:t>
      </w:r>
      <w:r>
        <w:rPr>
          <w:spacing w:val="-1"/>
        </w:rPr>
        <w:t>written</w:t>
      </w:r>
      <w:r>
        <w:rPr>
          <w:spacing w:val="51"/>
        </w:rPr>
        <w:t xml:space="preserve"> </w:t>
      </w:r>
      <w:r>
        <w:rPr>
          <w:spacing w:val="-1"/>
        </w:rPr>
        <w:t>consent</w:t>
      </w:r>
      <w:r w:rsidR="005B7674">
        <w:rPr>
          <w:spacing w:val="-1"/>
        </w:rPr>
        <w:t>;</w:t>
      </w:r>
    </w:p>
    <w:p w14:paraId="47742168" w14:textId="1E2470B4" w:rsidR="009C75C6" w:rsidRDefault="00866A0B" w:rsidP="000912A4">
      <w:pPr>
        <w:pStyle w:val="BodyText"/>
        <w:numPr>
          <w:ilvl w:val="2"/>
          <w:numId w:val="25"/>
        </w:numPr>
        <w:tabs>
          <w:tab w:val="left" w:pos="2552"/>
        </w:tabs>
        <w:spacing w:line="277" w:lineRule="auto"/>
        <w:ind w:left="2552" w:right="121" w:hanging="851"/>
        <w:jc w:val="both"/>
      </w:pPr>
      <w:r>
        <w:t xml:space="preserve">not </w:t>
      </w:r>
      <w:r w:rsidR="00AA0D50">
        <w:t>use</w:t>
      </w:r>
      <w:r w:rsidR="00AA0D50">
        <w:rPr>
          <w:spacing w:val="17"/>
        </w:rPr>
        <w:t xml:space="preserve"> </w:t>
      </w:r>
      <w:r w:rsidR="00AA0D50">
        <w:t>or</w:t>
      </w:r>
      <w:r w:rsidR="00AA0D50">
        <w:rPr>
          <w:spacing w:val="18"/>
        </w:rPr>
        <w:t xml:space="preserve"> </w:t>
      </w:r>
      <w:r w:rsidR="00AA0D50">
        <w:rPr>
          <w:spacing w:val="-1"/>
        </w:rPr>
        <w:t>exploit</w:t>
      </w:r>
      <w:r w:rsidR="00AA0D50">
        <w:rPr>
          <w:spacing w:val="18"/>
        </w:rPr>
        <w:t xml:space="preserve"> </w:t>
      </w:r>
      <w:r w:rsidR="00AA0D50">
        <w:t>the</w:t>
      </w:r>
      <w:r w:rsidR="00AA0D50">
        <w:rPr>
          <w:spacing w:val="17"/>
        </w:rPr>
        <w:t xml:space="preserve"> </w:t>
      </w:r>
      <w:r w:rsidR="00AA0D50">
        <w:rPr>
          <w:spacing w:val="-2"/>
        </w:rPr>
        <w:t>Disclosing</w:t>
      </w:r>
      <w:r w:rsidR="00AA0D50">
        <w:rPr>
          <w:spacing w:val="19"/>
        </w:rPr>
        <w:t xml:space="preserve"> </w:t>
      </w:r>
      <w:r w:rsidR="00AA0D50">
        <w:rPr>
          <w:spacing w:val="-1"/>
        </w:rPr>
        <w:t>Party's</w:t>
      </w:r>
      <w:r w:rsidR="00AA0D50">
        <w:rPr>
          <w:spacing w:val="17"/>
        </w:rPr>
        <w:t xml:space="preserve"> </w:t>
      </w:r>
      <w:r w:rsidR="00AA0D50">
        <w:rPr>
          <w:spacing w:val="-1"/>
        </w:rPr>
        <w:t>Confidential</w:t>
      </w:r>
      <w:r w:rsidR="00AA0D50">
        <w:rPr>
          <w:spacing w:val="16"/>
        </w:rPr>
        <w:t xml:space="preserve"> </w:t>
      </w:r>
      <w:r w:rsidR="00AA0D50">
        <w:rPr>
          <w:spacing w:val="-1"/>
        </w:rPr>
        <w:t>Information</w:t>
      </w:r>
      <w:r w:rsidR="00AA0D50">
        <w:rPr>
          <w:spacing w:val="17"/>
        </w:rPr>
        <w:t xml:space="preserve"> </w:t>
      </w:r>
      <w:r w:rsidR="00AA0D50">
        <w:rPr>
          <w:spacing w:val="-1"/>
        </w:rPr>
        <w:t>in</w:t>
      </w:r>
      <w:r w:rsidR="00AA0D50">
        <w:rPr>
          <w:spacing w:val="17"/>
        </w:rPr>
        <w:t xml:space="preserve"> </w:t>
      </w:r>
      <w:r w:rsidR="00AA0D50">
        <w:rPr>
          <w:spacing w:val="-1"/>
        </w:rPr>
        <w:t>any</w:t>
      </w:r>
      <w:r w:rsidR="00AA0D50">
        <w:rPr>
          <w:spacing w:val="15"/>
        </w:rPr>
        <w:t xml:space="preserve"> </w:t>
      </w:r>
      <w:r w:rsidR="00AA0D50">
        <w:rPr>
          <w:spacing w:val="-1"/>
        </w:rPr>
        <w:t>way</w:t>
      </w:r>
      <w:r w:rsidR="00AA0D50">
        <w:rPr>
          <w:spacing w:val="15"/>
        </w:rPr>
        <w:t xml:space="preserve"> </w:t>
      </w:r>
      <w:r w:rsidR="00AA0D50">
        <w:rPr>
          <w:spacing w:val="-1"/>
        </w:rPr>
        <w:t>except</w:t>
      </w:r>
      <w:r w:rsidR="00AA0D50">
        <w:rPr>
          <w:spacing w:val="16"/>
        </w:rPr>
        <w:t xml:space="preserve"> </w:t>
      </w:r>
      <w:r w:rsidR="00AA0D50">
        <w:rPr>
          <w:spacing w:val="1"/>
        </w:rPr>
        <w:t>for</w:t>
      </w:r>
      <w:r w:rsidR="00AA0D50">
        <w:rPr>
          <w:spacing w:val="41"/>
        </w:rPr>
        <w:t xml:space="preserve"> </w:t>
      </w:r>
      <w:r w:rsidR="00AA0D50">
        <w:t xml:space="preserve">the </w:t>
      </w:r>
      <w:r w:rsidR="00AA0D50">
        <w:rPr>
          <w:spacing w:val="-1"/>
        </w:rPr>
        <w:t>purposes</w:t>
      </w:r>
      <w:r w:rsidR="00AA0D50">
        <w:rPr>
          <w:spacing w:val="-2"/>
        </w:rPr>
        <w:t xml:space="preserve"> </w:t>
      </w:r>
      <w:r w:rsidR="00AA0D50">
        <w:rPr>
          <w:spacing w:val="-1"/>
        </w:rPr>
        <w:t>anticipated</w:t>
      </w:r>
      <w:r w:rsidR="00AA0D50">
        <w:rPr>
          <w:spacing w:val="-2"/>
        </w:rPr>
        <w:t xml:space="preserve"> </w:t>
      </w:r>
      <w:r w:rsidR="00AA0D50">
        <w:rPr>
          <w:spacing w:val="-1"/>
        </w:rPr>
        <w:t>under this</w:t>
      </w:r>
      <w:r w:rsidR="00AA0D50">
        <w:rPr>
          <w:spacing w:val="1"/>
        </w:rPr>
        <w:t xml:space="preserve"> </w:t>
      </w:r>
      <w:r w:rsidR="00AA0D50">
        <w:rPr>
          <w:spacing w:val="-1"/>
        </w:rPr>
        <w:t>Contract,</w:t>
      </w:r>
      <w:r w:rsidR="00AA0D50">
        <w:t xml:space="preserve"> </w:t>
      </w:r>
      <w:r w:rsidR="00AA0D50">
        <w:rPr>
          <w:spacing w:val="-1"/>
        </w:rPr>
        <w:t>and</w:t>
      </w:r>
    </w:p>
    <w:p w14:paraId="4D327CCE" w14:textId="77777777" w:rsidR="009C75C6" w:rsidRDefault="00AA0D50" w:rsidP="000912A4">
      <w:pPr>
        <w:pStyle w:val="BodyText"/>
        <w:numPr>
          <w:ilvl w:val="2"/>
          <w:numId w:val="25"/>
        </w:numPr>
        <w:tabs>
          <w:tab w:val="left" w:pos="2552"/>
        </w:tabs>
        <w:spacing w:before="119" w:line="275" w:lineRule="auto"/>
        <w:ind w:left="2552" w:right="115" w:hanging="851"/>
        <w:jc w:val="both"/>
      </w:pPr>
      <w:r>
        <w:rPr>
          <w:spacing w:val="-1"/>
        </w:rPr>
        <w:t>immediately</w:t>
      </w:r>
      <w:r>
        <w:rPr>
          <w:spacing w:val="48"/>
        </w:rPr>
        <w:t xml:space="preserve"> </w:t>
      </w:r>
      <w:r>
        <w:rPr>
          <w:spacing w:val="-1"/>
        </w:rPr>
        <w:t>notify</w:t>
      </w:r>
      <w:r>
        <w:rPr>
          <w:spacing w:val="48"/>
        </w:rPr>
        <w:t xml:space="preserve"> </w:t>
      </w:r>
      <w:r>
        <w:t>the</w:t>
      </w:r>
      <w:r>
        <w:rPr>
          <w:spacing w:val="48"/>
        </w:rPr>
        <w:t xml:space="preserve"> </w:t>
      </w:r>
      <w:r>
        <w:rPr>
          <w:spacing w:val="-1"/>
        </w:rPr>
        <w:t>Disclosing</w:t>
      </w:r>
      <w:r>
        <w:rPr>
          <w:spacing w:val="52"/>
        </w:rPr>
        <w:t xml:space="preserve"> </w:t>
      </w:r>
      <w:r>
        <w:t>Party</w:t>
      </w:r>
      <w:r>
        <w:rPr>
          <w:spacing w:val="48"/>
        </w:rPr>
        <w:t xml:space="preserve"> </w:t>
      </w:r>
      <w:r>
        <w:rPr>
          <w:spacing w:val="-2"/>
        </w:rPr>
        <w:t>if</w:t>
      </w:r>
      <w:r>
        <w:rPr>
          <w:spacing w:val="54"/>
        </w:rPr>
        <w:t xml:space="preserve"> </w:t>
      </w:r>
      <w:r>
        <w:rPr>
          <w:spacing w:val="-1"/>
        </w:rPr>
        <w:t>it</w:t>
      </w:r>
      <w:r>
        <w:rPr>
          <w:spacing w:val="53"/>
        </w:rPr>
        <w:t xml:space="preserve"> </w:t>
      </w:r>
      <w:r>
        <w:rPr>
          <w:spacing w:val="-1"/>
        </w:rPr>
        <w:t>suspects</w:t>
      </w:r>
      <w:r>
        <w:rPr>
          <w:spacing w:val="51"/>
        </w:rPr>
        <w:t xml:space="preserve"> </w:t>
      </w:r>
      <w:r>
        <w:rPr>
          <w:spacing w:val="-2"/>
        </w:rPr>
        <w:t>or</w:t>
      </w:r>
      <w:r>
        <w:rPr>
          <w:spacing w:val="51"/>
        </w:rPr>
        <w:t xml:space="preserve"> </w:t>
      </w:r>
      <w:r>
        <w:t>becomes</w:t>
      </w:r>
      <w:r>
        <w:rPr>
          <w:spacing w:val="50"/>
        </w:rPr>
        <w:t xml:space="preserve"> </w:t>
      </w:r>
      <w:r>
        <w:rPr>
          <w:spacing w:val="-1"/>
        </w:rPr>
        <w:t>aware</w:t>
      </w:r>
      <w:r>
        <w:rPr>
          <w:spacing w:val="51"/>
        </w:rPr>
        <w:t xml:space="preserve"> </w:t>
      </w:r>
      <w:r>
        <w:rPr>
          <w:spacing w:val="-2"/>
        </w:rPr>
        <w:t>of</w:t>
      </w:r>
      <w:r>
        <w:rPr>
          <w:spacing w:val="54"/>
        </w:rPr>
        <w:t xml:space="preserve"> </w:t>
      </w:r>
      <w:r>
        <w:rPr>
          <w:spacing w:val="-1"/>
        </w:rPr>
        <w:t>any</w:t>
      </w:r>
      <w:r>
        <w:rPr>
          <w:spacing w:val="45"/>
        </w:rPr>
        <w:t xml:space="preserve"> </w:t>
      </w:r>
      <w:proofErr w:type="spellStart"/>
      <w:r>
        <w:rPr>
          <w:spacing w:val="-1"/>
        </w:rPr>
        <w:t>unauthorised</w:t>
      </w:r>
      <w:proofErr w:type="spellEnd"/>
      <w:r>
        <w:rPr>
          <w:spacing w:val="17"/>
        </w:rPr>
        <w:t xml:space="preserve"> </w:t>
      </w:r>
      <w:r>
        <w:rPr>
          <w:spacing w:val="-1"/>
        </w:rPr>
        <w:t>access,</w:t>
      </w:r>
      <w:r>
        <w:rPr>
          <w:spacing w:val="18"/>
        </w:rPr>
        <w:t xml:space="preserve"> </w:t>
      </w:r>
      <w:r>
        <w:rPr>
          <w:spacing w:val="-1"/>
        </w:rPr>
        <w:t>copying,</w:t>
      </w:r>
      <w:r>
        <w:rPr>
          <w:spacing w:val="18"/>
        </w:rPr>
        <w:t xml:space="preserve"> </w:t>
      </w:r>
      <w:r>
        <w:t>use</w:t>
      </w:r>
      <w:r>
        <w:rPr>
          <w:spacing w:val="17"/>
        </w:rPr>
        <w:t xml:space="preserve"> </w:t>
      </w:r>
      <w:r>
        <w:t>or</w:t>
      </w:r>
      <w:r>
        <w:rPr>
          <w:spacing w:val="18"/>
        </w:rPr>
        <w:t xml:space="preserve"> </w:t>
      </w:r>
      <w:r>
        <w:rPr>
          <w:spacing w:val="-1"/>
        </w:rPr>
        <w:t>disclosure</w:t>
      </w:r>
      <w:r>
        <w:rPr>
          <w:spacing w:val="12"/>
        </w:rPr>
        <w:t xml:space="preserve"> </w:t>
      </w:r>
      <w:r>
        <w:rPr>
          <w:spacing w:val="-1"/>
        </w:rPr>
        <w:t>in</w:t>
      </w:r>
      <w:r>
        <w:rPr>
          <w:spacing w:val="17"/>
        </w:rPr>
        <w:t xml:space="preserve"> </w:t>
      </w:r>
      <w:r>
        <w:rPr>
          <w:spacing w:val="-1"/>
        </w:rPr>
        <w:t>any</w:t>
      </w:r>
      <w:r>
        <w:rPr>
          <w:spacing w:val="15"/>
        </w:rPr>
        <w:t xml:space="preserve"> </w:t>
      </w:r>
      <w:r>
        <w:t>form</w:t>
      </w:r>
      <w:r>
        <w:rPr>
          <w:spacing w:val="18"/>
        </w:rPr>
        <w:t xml:space="preserve"> </w:t>
      </w:r>
      <w:r>
        <w:rPr>
          <w:spacing w:val="-2"/>
        </w:rPr>
        <w:t>of</w:t>
      </w:r>
      <w:r>
        <w:rPr>
          <w:spacing w:val="20"/>
        </w:rPr>
        <w:t xml:space="preserve"> </w:t>
      </w:r>
      <w:r>
        <w:rPr>
          <w:spacing w:val="-1"/>
        </w:rPr>
        <w:t>any</w:t>
      </w:r>
      <w:r>
        <w:rPr>
          <w:spacing w:val="15"/>
        </w:rPr>
        <w:t xml:space="preserve"> </w:t>
      </w:r>
      <w:r>
        <w:rPr>
          <w:spacing w:val="-2"/>
        </w:rPr>
        <w:t>of</w:t>
      </w:r>
      <w:r>
        <w:rPr>
          <w:spacing w:val="18"/>
        </w:rPr>
        <w:t xml:space="preserve"> </w:t>
      </w:r>
      <w:r>
        <w:rPr>
          <w:spacing w:val="-1"/>
        </w:rPr>
        <w:t>the</w:t>
      </w:r>
      <w:r>
        <w:rPr>
          <w:spacing w:val="17"/>
        </w:rPr>
        <w:t xml:space="preserve"> </w:t>
      </w:r>
      <w:r>
        <w:rPr>
          <w:spacing w:val="-1"/>
        </w:rPr>
        <w:t>Disclosing</w:t>
      </w:r>
      <w:r>
        <w:rPr>
          <w:spacing w:val="51"/>
        </w:rPr>
        <w:t xml:space="preserve"> </w:t>
      </w:r>
      <w:r>
        <w:rPr>
          <w:spacing w:val="-1"/>
        </w:rPr>
        <w:t>Party's</w:t>
      </w:r>
      <w:r>
        <w:rPr>
          <w:spacing w:val="1"/>
        </w:rPr>
        <w:t xml:space="preserve"> </w:t>
      </w:r>
      <w:r>
        <w:rPr>
          <w:spacing w:val="-1"/>
        </w:rPr>
        <w:t>Confidential Information.</w:t>
      </w:r>
    </w:p>
    <w:p w14:paraId="24EAC580" w14:textId="3282DD11" w:rsidR="009C75C6" w:rsidRPr="00543FAE" w:rsidRDefault="00807651" w:rsidP="000912A4">
      <w:pPr>
        <w:widowControl/>
        <w:numPr>
          <w:ilvl w:val="1"/>
          <w:numId w:val="25"/>
        </w:numPr>
        <w:pBdr>
          <w:top w:val="nil"/>
          <w:left w:val="nil"/>
          <w:bottom w:val="nil"/>
          <w:right w:val="nil"/>
          <w:between w:val="nil"/>
        </w:pBdr>
        <w:tabs>
          <w:tab w:val="left" w:pos="1701"/>
        </w:tabs>
        <w:spacing w:before="120" w:after="120"/>
        <w:ind w:left="1701" w:hanging="850"/>
        <w:jc w:val="both"/>
        <w:rPr>
          <w:rFonts w:ascii="Arial" w:hAnsi="Arial" w:cs="Arial"/>
        </w:rPr>
      </w:pPr>
      <w:r w:rsidRPr="00543FAE">
        <w:rPr>
          <w:rFonts w:ascii="Arial" w:eastAsia="Arial" w:hAnsi="Arial" w:cs="Arial"/>
        </w:rPr>
        <w:t>A</w:t>
      </w:r>
      <w:r w:rsidR="00AA0D50" w:rsidRPr="00827AF3">
        <w:rPr>
          <w:rFonts w:ascii="Arial" w:hAnsi="Arial" w:cs="Arial"/>
        </w:rPr>
        <w:t xml:space="preserve"> Recipient is entitled to disclose Confidential Information</w:t>
      </w:r>
      <w:r w:rsidR="005B7674">
        <w:rPr>
          <w:rFonts w:ascii="Arial" w:hAnsi="Arial" w:cs="Arial"/>
        </w:rPr>
        <w:t xml:space="preserve"> </w:t>
      </w:r>
      <w:r w:rsidR="00AA0D50" w:rsidRPr="00543FAE">
        <w:rPr>
          <w:rFonts w:ascii="Arial" w:hAnsi="Arial" w:cs="Arial"/>
          <w:spacing w:val="-1"/>
        </w:rPr>
        <w:t>if:</w:t>
      </w:r>
    </w:p>
    <w:p w14:paraId="2A1E009A" w14:textId="691E4434" w:rsidR="009C75C6" w:rsidRPr="00A32219" w:rsidRDefault="00807651" w:rsidP="000912A4">
      <w:pPr>
        <w:widowControl/>
        <w:numPr>
          <w:ilvl w:val="2"/>
          <w:numId w:val="25"/>
        </w:numPr>
        <w:pBdr>
          <w:top w:val="nil"/>
          <w:left w:val="nil"/>
          <w:bottom w:val="nil"/>
          <w:right w:val="nil"/>
          <w:between w:val="nil"/>
        </w:pBdr>
        <w:tabs>
          <w:tab w:val="left" w:pos="2552"/>
        </w:tabs>
        <w:spacing w:before="120" w:after="120"/>
        <w:ind w:left="2552" w:hanging="851"/>
        <w:jc w:val="both"/>
        <w:rPr>
          <w:rFonts w:ascii="Arial" w:hAnsi="Arial" w:cs="Arial"/>
        </w:rPr>
      </w:pPr>
      <w:r w:rsidRPr="00A32219">
        <w:rPr>
          <w:rFonts w:ascii="Arial" w:hAnsi="Arial" w:cs="Arial"/>
        </w:rPr>
        <w:t xml:space="preserve">where disclosure </w:t>
      </w:r>
      <w:r w:rsidR="00AA0D50" w:rsidRPr="00A32219">
        <w:rPr>
          <w:rFonts w:ascii="Arial" w:hAnsi="Arial" w:cs="Arial"/>
        </w:rPr>
        <w:t xml:space="preserve">is required by </w:t>
      </w:r>
      <w:r w:rsidRPr="00A32219">
        <w:rPr>
          <w:rFonts w:ascii="Arial" w:hAnsi="Arial" w:cs="Arial"/>
        </w:rPr>
        <w:t xml:space="preserve">applicable </w:t>
      </w:r>
      <w:r w:rsidR="00AA0D50" w:rsidRPr="00A32219">
        <w:rPr>
          <w:rFonts w:ascii="Arial" w:hAnsi="Arial" w:cs="Arial"/>
        </w:rPr>
        <w:t xml:space="preserve">Law </w:t>
      </w:r>
      <w:r w:rsidRPr="00A32219">
        <w:rPr>
          <w:rFonts w:ascii="Arial" w:hAnsi="Arial" w:cs="Arial"/>
        </w:rPr>
        <w:t>or by a court with the required jurisdiction if the Recipient Party notifies the Disclosing Party</w:t>
      </w:r>
      <w:r w:rsidR="00AA0D50" w:rsidRPr="00A32219">
        <w:rPr>
          <w:rFonts w:ascii="Arial" w:hAnsi="Arial" w:cs="Arial"/>
        </w:rPr>
        <w:t xml:space="preserve"> of </w:t>
      </w:r>
      <w:r w:rsidRPr="00A32219">
        <w:rPr>
          <w:rFonts w:ascii="Arial" w:hAnsi="Arial" w:cs="Arial"/>
        </w:rPr>
        <w:t xml:space="preserve">the </w:t>
      </w:r>
      <w:r w:rsidRPr="00A32219">
        <w:rPr>
          <w:rFonts w:ascii="Arial" w:hAnsi="Arial" w:cs="Arial"/>
        </w:rPr>
        <w:lastRenderedPageBreak/>
        <w:t xml:space="preserve">full circumstances, the affected Confidential </w:t>
      </w:r>
      <w:r w:rsidR="00AA0D50" w:rsidRPr="00A32219">
        <w:rPr>
          <w:rFonts w:ascii="Arial" w:hAnsi="Arial" w:cs="Arial"/>
        </w:rPr>
        <w:t>Information</w:t>
      </w:r>
      <w:r w:rsidR="00543FAE" w:rsidRPr="00A32219">
        <w:rPr>
          <w:rFonts w:ascii="Arial" w:hAnsi="Arial" w:cs="Arial"/>
        </w:rPr>
        <w:t xml:space="preserve"> </w:t>
      </w:r>
      <w:r w:rsidR="00AA0D50" w:rsidRPr="00A32219">
        <w:rPr>
          <w:rFonts w:ascii="Arial" w:hAnsi="Arial" w:cs="Arial"/>
          <w:spacing w:val="-1"/>
        </w:rPr>
        <w:t>Contract</w:t>
      </w:r>
      <w:r w:rsidRPr="00A32219">
        <w:rPr>
          <w:rFonts w:ascii="Arial" w:hAnsi="Arial" w:cs="Arial"/>
        </w:rPr>
        <w:t xml:space="preserve"> and extent of the </w:t>
      </w:r>
      <w:r w:rsidR="00AA0D50" w:rsidRPr="00A32219">
        <w:rPr>
          <w:rFonts w:ascii="Arial" w:hAnsi="Arial" w:cs="Arial"/>
        </w:rPr>
        <w:t>disclosure</w:t>
      </w:r>
      <w:r w:rsidRPr="00A32219">
        <w:rPr>
          <w:rFonts w:ascii="Arial" w:eastAsia="Arial" w:hAnsi="Arial" w:cs="Arial"/>
        </w:rPr>
        <w:t>;</w:t>
      </w:r>
    </w:p>
    <w:p w14:paraId="5B9211DE" w14:textId="77777777" w:rsidR="00807651" w:rsidRPr="00543FAE" w:rsidRDefault="00807651" w:rsidP="000912A4">
      <w:pPr>
        <w:widowControl/>
        <w:numPr>
          <w:ilvl w:val="2"/>
          <w:numId w:val="25"/>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if the Recipient already had the information without obligation of confidentiality before it was disclosed by the Disclosing Party;</w:t>
      </w:r>
    </w:p>
    <w:p w14:paraId="0DC46797" w14:textId="77777777" w:rsidR="00807651" w:rsidRPr="00543FAE" w:rsidRDefault="00807651" w:rsidP="000912A4">
      <w:pPr>
        <w:widowControl/>
        <w:numPr>
          <w:ilvl w:val="2"/>
          <w:numId w:val="25"/>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if the information was given to it by a third party without obligation of confidentiality;</w:t>
      </w:r>
    </w:p>
    <w:p w14:paraId="42C6BB96" w14:textId="77777777" w:rsidR="00807651" w:rsidRPr="00543FAE" w:rsidRDefault="00807651" w:rsidP="000912A4">
      <w:pPr>
        <w:widowControl/>
        <w:numPr>
          <w:ilvl w:val="2"/>
          <w:numId w:val="25"/>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if the information was in the public domain at the time of the disclosure;</w:t>
      </w:r>
    </w:p>
    <w:p w14:paraId="5D173804" w14:textId="77777777" w:rsidR="00807651" w:rsidRPr="00543FAE" w:rsidRDefault="00807651" w:rsidP="000912A4">
      <w:pPr>
        <w:widowControl/>
        <w:numPr>
          <w:ilvl w:val="2"/>
          <w:numId w:val="25"/>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if the information was independently developed without access to the Disclosing Party’s Confidential Information;</w:t>
      </w:r>
    </w:p>
    <w:p w14:paraId="5ECCD914" w14:textId="77777777" w:rsidR="00807651" w:rsidRPr="00543FAE" w:rsidRDefault="00807651" w:rsidP="000912A4">
      <w:pPr>
        <w:widowControl/>
        <w:numPr>
          <w:ilvl w:val="2"/>
          <w:numId w:val="25"/>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to its auditors or for the purposes of regulatory requirements;</w:t>
      </w:r>
    </w:p>
    <w:p w14:paraId="73B0B61F" w14:textId="77777777" w:rsidR="00807651" w:rsidRPr="00543FAE" w:rsidRDefault="00807651" w:rsidP="000912A4">
      <w:pPr>
        <w:widowControl/>
        <w:numPr>
          <w:ilvl w:val="2"/>
          <w:numId w:val="25"/>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on a confidential basis, to its professional advisers on a need-to-know basis; and/or</w:t>
      </w:r>
    </w:p>
    <w:p w14:paraId="01256A07" w14:textId="1501CB76" w:rsidR="009C75C6" w:rsidRPr="00827AF3" w:rsidRDefault="00807651" w:rsidP="000912A4">
      <w:pPr>
        <w:widowControl/>
        <w:numPr>
          <w:ilvl w:val="2"/>
          <w:numId w:val="25"/>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to the Serious Fraud Office where</w:t>
      </w:r>
      <w:r w:rsidRPr="00543FAE">
        <w:rPr>
          <w:rFonts w:cs="Arial"/>
        </w:rPr>
        <w:t xml:space="preserve"> </w:t>
      </w:r>
      <w:r w:rsidR="00AA0D50" w:rsidRPr="00827AF3">
        <w:rPr>
          <w:rFonts w:ascii="Arial" w:hAnsi="Arial" w:cs="Arial"/>
        </w:rPr>
        <w:t xml:space="preserve">the Recipient has reasonable grounds to believe that the Disclosing Party is involved in activity that may </w:t>
      </w:r>
      <w:r w:rsidRPr="00543FAE">
        <w:rPr>
          <w:rFonts w:ascii="Arial" w:eastAsia="Arial" w:hAnsi="Arial" w:cs="Arial"/>
        </w:rPr>
        <w:t>be</w:t>
      </w:r>
      <w:r w:rsidR="00AA0D50" w:rsidRPr="00827AF3">
        <w:rPr>
          <w:rFonts w:ascii="Arial" w:hAnsi="Arial" w:cs="Arial"/>
        </w:rPr>
        <w:t xml:space="preserve"> a criminal offence under the Bribery Act 2010.</w:t>
      </w:r>
    </w:p>
    <w:p w14:paraId="13613C07" w14:textId="77777777" w:rsidR="009C75C6" w:rsidRPr="000F131C" w:rsidRDefault="00AA0D50" w:rsidP="000912A4">
      <w:pPr>
        <w:widowControl/>
        <w:numPr>
          <w:ilvl w:val="1"/>
          <w:numId w:val="25"/>
        </w:numPr>
        <w:pBdr>
          <w:top w:val="nil"/>
          <w:left w:val="nil"/>
          <w:bottom w:val="nil"/>
          <w:right w:val="nil"/>
          <w:between w:val="nil"/>
        </w:pBdr>
        <w:tabs>
          <w:tab w:val="left" w:pos="1701"/>
        </w:tabs>
        <w:spacing w:before="120" w:after="120"/>
        <w:ind w:left="1701" w:hanging="850"/>
        <w:jc w:val="both"/>
        <w:rPr>
          <w:rFonts w:ascii="Arial" w:hAnsi="Arial" w:cs="Arial"/>
        </w:rPr>
      </w:pPr>
      <w:r w:rsidRPr="000F131C">
        <w:rPr>
          <w:rFonts w:ascii="Arial" w:hAnsi="Arial" w:cs="Arial"/>
          <w:spacing w:val="-1"/>
        </w:rPr>
        <w:t>If</w:t>
      </w:r>
      <w:r w:rsidRPr="000F131C">
        <w:rPr>
          <w:rFonts w:ascii="Arial" w:hAnsi="Arial" w:cs="Arial"/>
          <w:spacing w:val="-10"/>
        </w:rPr>
        <w:t xml:space="preserve"> </w:t>
      </w:r>
      <w:r w:rsidRPr="000F131C">
        <w:rPr>
          <w:rFonts w:ascii="Arial" w:hAnsi="Arial" w:cs="Arial"/>
        </w:rPr>
        <w:t>the</w:t>
      </w:r>
      <w:r w:rsidRPr="000F131C">
        <w:rPr>
          <w:rFonts w:ascii="Arial" w:hAnsi="Arial" w:cs="Arial"/>
          <w:spacing w:val="-12"/>
        </w:rPr>
        <w:t xml:space="preserve"> </w:t>
      </w:r>
      <w:r w:rsidRPr="000F131C">
        <w:rPr>
          <w:rFonts w:ascii="Arial" w:hAnsi="Arial" w:cs="Arial"/>
          <w:spacing w:val="-1"/>
        </w:rPr>
        <w:t>Recipient</w:t>
      </w:r>
      <w:r w:rsidRPr="000F131C">
        <w:rPr>
          <w:rFonts w:ascii="Arial" w:hAnsi="Arial" w:cs="Arial"/>
          <w:spacing w:val="-10"/>
        </w:rPr>
        <w:t xml:space="preserve"> </w:t>
      </w:r>
      <w:r w:rsidRPr="000F131C">
        <w:rPr>
          <w:rFonts w:ascii="Arial" w:hAnsi="Arial" w:cs="Arial"/>
          <w:spacing w:val="-1"/>
        </w:rPr>
        <w:t>is</w:t>
      </w:r>
      <w:r w:rsidRPr="000F131C">
        <w:rPr>
          <w:rFonts w:ascii="Arial" w:hAnsi="Arial" w:cs="Arial"/>
          <w:spacing w:val="-11"/>
        </w:rPr>
        <w:t xml:space="preserve"> </w:t>
      </w:r>
      <w:r w:rsidRPr="000F131C">
        <w:rPr>
          <w:rFonts w:ascii="Arial" w:hAnsi="Arial" w:cs="Arial"/>
          <w:spacing w:val="-1"/>
        </w:rPr>
        <w:t>required</w:t>
      </w:r>
      <w:r w:rsidRPr="000F131C">
        <w:rPr>
          <w:rFonts w:ascii="Arial" w:hAnsi="Arial" w:cs="Arial"/>
          <w:spacing w:val="-12"/>
        </w:rPr>
        <w:t xml:space="preserve"> </w:t>
      </w:r>
      <w:r w:rsidRPr="000F131C">
        <w:rPr>
          <w:rFonts w:ascii="Arial" w:hAnsi="Arial" w:cs="Arial"/>
        </w:rPr>
        <w:t>by</w:t>
      </w:r>
      <w:r w:rsidRPr="000F131C">
        <w:rPr>
          <w:rFonts w:ascii="Arial" w:hAnsi="Arial" w:cs="Arial"/>
          <w:spacing w:val="-14"/>
        </w:rPr>
        <w:t xml:space="preserve"> </w:t>
      </w:r>
      <w:r w:rsidRPr="000F131C">
        <w:rPr>
          <w:rFonts w:ascii="Arial" w:hAnsi="Arial" w:cs="Arial"/>
        </w:rPr>
        <w:t>Law</w:t>
      </w:r>
      <w:r w:rsidRPr="000F131C">
        <w:rPr>
          <w:rFonts w:ascii="Arial" w:hAnsi="Arial" w:cs="Arial"/>
          <w:spacing w:val="-15"/>
        </w:rPr>
        <w:t xml:space="preserve"> </w:t>
      </w:r>
      <w:r w:rsidRPr="000F131C">
        <w:rPr>
          <w:rFonts w:ascii="Arial" w:hAnsi="Arial" w:cs="Arial"/>
        </w:rPr>
        <w:t>to</w:t>
      </w:r>
      <w:r w:rsidRPr="000F131C">
        <w:rPr>
          <w:rFonts w:ascii="Arial" w:hAnsi="Arial" w:cs="Arial"/>
          <w:spacing w:val="-12"/>
        </w:rPr>
        <w:t xml:space="preserve"> </w:t>
      </w:r>
      <w:r w:rsidRPr="000F131C">
        <w:rPr>
          <w:rFonts w:ascii="Arial" w:hAnsi="Arial" w:cs="Arial"/>
          <w:spacing w:val="-1"/>
        </w:rPr>
        <w:t>disclose</w:t>
      </w:r>
      <w:r w:rsidRPr="000F131C">
        <w:rPr>
          <w:rFonts w:ascii="Arial" w:hAnsi="Arial" w:cs="Arial"/>
          <w:spacing w:val="-12"/>
        </w:rPr>
        <w:t xml:space="preserve"> </w:t>
      </w:r>
      <w:r w:rsidRPr="000F131C">
        <w:rPr>
          <w:rFonts w:ascii="Arial" w:hAnsi="Arial" w:cs="Arial"/>
          <w:spacing w:val="-1"/>
        </w:rPr>
        <w:t>Confidential</w:t>
      </w:r>
      <w:r w:rsidRPr="000F131C">
        <w:rPr>
          <w:rFonts w:ascii="Arial" w:hAnsi="Arial" w:cs="Arial"/>
          <w:spacing w:val="-12"/>
        </w:rPr>
        <w:t xml:space="preserve"> </w:t>
      </w:r>
      <w:r w:rsidRPr="000F131C">
        <w:rPr>
          <w:rFonts w:ascii="Arial" w:hAnsi="Arial" w:cs="Arial"/>
          <w:spacing w:val="-1"/>
        </w:rPr>
        <w:t>Information,</w:t>
      </w:r>
      <w:r w:rsidRPr="000F131C">
        <w:rPr>
          <w:rFonts w:ascii="Arial" w:hAnsi="Arial" w:cs="Arial"/>
          <w:spacing w:val="-10"/>
        </w:rPr>
        <w:t xml:space="preserve"> </w:t>
      </w:r>
      <w:r w:rsidRPr="000F131C">
        <w:rPr>
          <w:rFonts w:ascii="Arial" w:hAnsi="Arial" w:cs="Arial"/>
          <w:spacing w:val="-1"/>
        </w:rPr>
        <w:t>it</w:t>
      </w:r>
      <w:r w:rsidRPr="000F131C">
        <w:rPr>
          <w:rFonts w:ascii="Arial" w:hAnsi="Arial" w:cs="Arial"/>
          <w:spacing w:val="-10"/>
        </w:rPr>
        <w:t xml:space="preserve"> </w:t>
      </w:r>
      <w:r w:rsidRPr="000F131C">
        <w:rPr>
          <w:rFonts w:ascii="Arial" w:hAnsi="Arial" w:cs="Arial"/>
          <w:spacing w:val="-1"/>
        </w:rPr>
        <w:t>should</w:t>
      </w:r>
      <w:r w:rsidRPr="000F131C">
        <w:rPr>
          <w:rFonts w:ascii="Arial" w:hAnsi="Arial" w:cs="Arial"/>
          <w:spacing w:val="-12"/>
        </w:rPr>
        <w:t xml:space="preserve"> </w:t>
      </w:r>
      <w:r w:rsidRPr="000F131C">
        <w:rPr>
          <w:rFonts w:ascii="Arial" w:hAnsi="Arial" w:cs="Arial"/>
        </w:rPr>
        <w:t>notify</w:t>
      </w:r>
      <w:r w:rsidRPr="000F131C">
        <w:rPr>
          <w:rFonts w:ascii="Arial" w:hAnsi="Arial" w:cs="Arial"/>
          <w:spacing w:val="39"/>
        </w:rPr>
        <w:t xml:space="preserve"> </w:t>
      </w:r>
      <w:r w:rsidRPr="000F131C">
        <w:rPr>
          <w:rFonts w:ascii="Arial" w:hAnsi="Arial" w:cs="Arial"/>
        </w:rPr>
        <w:t xml:space="preserve">the </w:t>
      </w:r>
      <w:r w:rsidRPr="000F131C">
        <w:rPr>
          <w:rFonts w:ascii="Arial" w:hAnsi="Arial" w:cs="Arial"/>
          <w:spacing w:val="-1"/>
        </w:rPr>
        <w:t>Disclosing</w:t>
      </w:r>
      <w:r w:rsidRPr="000F131C">
        <w:rPr>
          <w:rFonts w:ascii="Arial" w:hAnsi="Arial" w:cs="Arial"/>
        </w:rPr>
        <w:t xml:space="preserve"> Party</w:t>
      </w:r>
      <w:r w:rsidRPr="000F131C">
        <w:rPr>
          <w:rFonts w:ascii="Arial" w:hAnsi="Arial" w:cs="Arial"/>
          <w:spacing w:val="-2"/>
        </w:rPr>
        <w:t xml:space="preserve"> </w:t>
      </w:r>
      <w:r w:rsidRPr="000F131C">
        <w:rPr>
          <w:rFonts w:ascii="Arial" w:hAnsi="Arial" w:cs="Arial"/>
        </w:rPr>
        <w:t>as</w:t>
      </w:r>
      <w:r w:rsidRPr="000F131C">
        <w:rPr>
          <w:rFonts w:ascii="Arial" w:hAnsi="Arial" w:cs="Arial"/>
          <w:spacing w:val="-2"/>
        </w:rPr>
        <w:t xml:space="preserve"> </w:t>
      </w:r>
      <w:r w:rsidRPr="000F131C">
        <w:rPr>
          <w:rFonts w:ascii="Arial" w:hAnsi="Arial" w:cs="Arial"/>
          <w:spacing w:val="-1"/>
        </w:rPr>
        <w:t>soon</w:t>
      </w:r>
      <w:r w:rsidRPr="000F131C">
        <w:rPr>
          <w:rFonts w:ascii="Arial" w:hAnsi="Arial" w:cs="Arial"/>
        </w:rPr>
        <w:t xml:space="preserve"> as</w:t>
      </w:r>
      <w:r w:rsidRPr="000F131C">
        <w:rPr>
          <w:rFonts w:ascii="Arial" w:hAnsi="Arial" w:cs="Arial"/>
          <w:spacing w:val="1"/>
        </w:rPr>
        <w:t xml:space="preserve"> </w:t>
      </w:r>
      <w:r w:rsidRPr="000F131C">
        <w:rPr>
          <w:rFonts w:ascii="Arial" w:hAnsi="Arial" w:cs="Arial"/>
          <w:spacing w:val="-1"/>
        </w:rPr>
        <w:t>reasonably</w:t>
      </w:r>
      <w:r w:rsidRPr="000F131C">
        <w:rPr>
          <w:rFonts w:ascii="Arial" w:hAnsi="Arial" w:cs="Arial"/>
          <w:spacing w:val="-2"/>
        </w:rPr>
        <w:t xml:space="preserve"> </w:t>
      </w:r>
      <w:r w:rsidRPr="000F131C">
        <w:rPr>
          <w:rFonts w:ascii="Arial" w:hAnsi="Arial" w:cs="Arial"/>
          <w:spacing w:val="-1"/>
        </w:rPr>
        <w:t>practicable</w:t>
      </w:r>
      <w:r w:rsidRPr="000F131C">
        <w:rPr>
          <w:rFonts w:ascii="Arial" w:hAnsi="Arial" w:cs="Arial"/>
        </w:rPr>
        <w:t xml:space="preserve"> and to</w:t>
      </w:r>
      <w:r w:rsidRPr="000F131C">
        <w:rPr>
          <w:rFonts w:ascii="Arial" w:hAnsi="Arial" w:cs="Arial"/>
          <w:spacing w:val="-2"/>
        </w:rPr>
        <w:t xml:space="preserve"> </w:t>
      </w:r>
      <w:r w:rsidRPr="000F131C">
        <w:rPr>
          <w:rFonts w:ascii="Arial" w:hAnsi="Arial" w:cs="Arial"/>
        </w:rPr>
        <w:t>the</w:t>
      </w:r>
      <w:r w:rsidRPr="000F131C">
        <w:rPr>
          <w:rFonts w:ascii="Arial" w:hAnsi="Arial" w:cs="Arial"/>
          <w:spacing w:val="-2"/>
        </w:rPr>
        <w:t xml:space="preserve"> </w:t>
      </w:r>
      <w:r w:rsidRPr="000F131C">
        <w:rPr>
          <w:rFonts w:ascii="Arial" w:hAnsi="Arial" w:cs="Arial"/>
          <w:spacing w:val="-1"/>
        </w:rPr>
        <w:t>extent</w:t>
      </w:r>
      <w:r w:rsidRPr="000F131C">
        <w:rPr>
          <w:rFonts w:ascii="Arial" w:hAnsi="Arial" w:cs="Arial"/>
          <w:spacing w:val="2"/>
        </w:rPr>
        <w:t xml:space="preserve"> </w:t>
      </w:r>
      <w:r w:rsidRPr="000F131C">
        <w:rPr>
          <w:rFonts w:ascii="Arial" w:hAnsi="Arial" w:cs="Arial"/>
          <w:spacing w:val="-1"/>
        </w:rPr>
        <w:t>permitted</w:t>
      </w:r>
      <w:r w:rsidRPr="000F131C">
        <w:rPr>
          <w:rFonts w:ascii="Arial" w:hAnsi="Arial" w:cs="Arial"/>
        </w:rPr>
        <w:t xml:space="preserve"> by</w:t>
      </w:r>
      <w:r w:rsidRPr="000F131C">
        <w:rPr>
          <w:rFonts w:ascii="Arial" w:hAnsi="Arial" w:cs="Arial"/>
          <w:spacing w:val="-2"/>
        </w:rPr>
        <w:t xml:space="preserve"> Law.</w:t>
      </w:r>
      <w:r w:rsidRPr="000F131C">
        <w:rPr>
          <w:rFonts w:ascii="Arial" w:hAnsi="Arial" w:cs="Arial"/>
          <w:spacing w:val="37"/>
        </w:rPr>
        <w:t xml:space="preserve"> </w:t>
      </w:r>
      <w:r w:rsidRPr="000F131C">
        <w:rPr>
          <w:rFonts w:ascii="Arial" w:hAnsi="Arial" w:cs="Arial"/>
        </w:rPr>
        <w:t>It</w:t>
      </w:r>
      <w:r w:rsidRPr="000F131C">
        <w:rPr>
          <w:rFonts w:ascii="Arial" w:hAnsi="Arial" w:cs="Arial"/>
          <w:spacing w:val="2"/>
        </w:rPr>
        <w:t xml:space="preserve"> </w:t>
      </w:r>
      <w:r w:rsidRPr="000F131C">
        <w:rPr>
          <w:rFonts w:ascii="Arial" w:hAnsi="Arial" w:cs="Arial"/>
        </w:rPr>
        <w:t xml:space="preserve">may </w:t>
      </w:r>
      <w:r w:rsidRPr="000F131C">
        <w:rPr>
          <w:rFonts w:ascii="Arial" w:hAnsi="Arial" w:cs="Arial"/>
          <w:spacing w:val="-1"/>
        </w:rPr>
        <w:t>advise</w:t>
      </w:r>
      <w:r w:rsidRPr="000F131C">
        <w:rPr>
          <w:rFonts w:ascii="Arial" w:hAnsi="Arial" w:cs="Arial"/>
          <w:spacing w:val="3"/>
        </w:rPr>
        <w:t xml:space="preserve"> </w:t>
      </w:r>
      <w:r w:rsidRPr="000F131C">
        <w:rPr>
          <w:rFonts w:ascii="Arial" w:hAnsi="Arial" w:cs="Arial"/>
        </w:rPr>
        <w:t xml:space="preserve">the </w:t>
      </w:r>
      <w:r w:rsidRPr="000F131C">
        <w:rPr>
          <w:rFonts w:ascii="Arial" w:hAnsi="Arial" w:cs="Arial"/>
          <w:spacing w:val="-2"/>
        </w:rPr>
        <w:t>Disclosing</w:t>
      </w:r>
      <w:r w:rsidRPr="000F131C">
        <w:rPr>
          <w:rFonts w:ascii="Arial" w:hAnsi="Arial" w:cs="Arial"/>
          <w:spacing w:val="4"/>
        </w:rPr>
        <w:t xml:space="preserve"> </w:t>
      </w:r>
      <w:r w:rsidRPr="000F131C">
        <w:rPr>
          <w:rFonts w:ascii="Arial" w:hAnsi="Arial" w:cs="Arial"/>
          <w:spacing w:val="-1"/>
        </w:rPr>
        <w:t>Party</w:t>
      </w:r>
      <w:r w:rsidRPr="000F131C">
        <w:rPr>
          <w:rFonts w:ascii="Arial" w:hAnsi="Arial" w:cs="Arial"/>
        </w:rPr>
        <w:t xml:space="preserve"> </w:t>
      </w:r>
      <w:r w:rsidRPr="000F131C">
        <w:rPr>
          <w:rFonts w:ascii="Arial" w:hAnsi="Arial" w:cs="Arial"/>
          <w:spacing w:val="-2"/>
        </w:rPr>
        <w:t>of</w:t>
      </w:r>
      <w:r w:rsidRPr="000F131C">
        <w:rPr>
          <w:rFonts w:ascii="Arial" w:hAnsi="Arial" w:cs="Arial"/>
          <w:spacing w:val="4"/>
        </w:rPr>
        <w:t xml:space="preserve"> </w:t>
      </w:r>
      <w:r w:rsidRPr="000F131C">
        <w:rPr>
          <w:rFonts w:ascii="Arial" w:hAnsi="Arial" w:cs="Arial"/>
          <w:spacing w:val="-2"/>
        </w:rPr>
        <w:t>what</w:t>
      </w:r>
      <w:r w:rsidRPr="000F131C">
        <w:rPr>
          <w:rFonts w:ascii="Arial" w:hAnsi="Arial" w:cs="Arial"/>
          <w:spacing w:val="4"/>
        </w:rPr>
        <w:t xml:space="preserve"> </w:t>
      </w:r>
      <w:r w:rsidRPr="000F131C">
        <w:rPr>
          <w:rFonts w:ascii="Arial" w:hAnsi="Arial" w:cs="Arial"/>
          <w:spacing w:val="-1"/>
        </w:rPr>
        <w:t>Law</w:t>
      </w:r>
      <w:r w:rsidRPr="000F131C">
        <w:rPr>
          <w:rFonts w:ascii="Arial" w:hAnsi="Arial" w:cs="Arial"/>
        </w:rPr>
        <w:t xml:space="preserve"> or</w:t>
      </w:r>
      <w:r w:rsidRPr="000F131C">
        <w:rPr>
          <w:rFonts w:ascii="Arial" w:hAnsi="Arial" w:cs="Arial"/>
          <w:spacing w:val="-1"/>
        </w:rPr>
        <w:t xml:space="preserve"> regulatory</w:t>
      </w:r>
      <w:r w:rsidRPr="000F131C">
        <w:rPr>
          <w:rFonts w:ascii="Arial" w:hAnsi="Arial" w:cs="Arial"/>
        </w:rPr>
        <w:t xml:space="preserve"> </w:t>
      </w:r>
      <w:r w:rsidRPr="000F131C">
        <w:rPr>
          <w:rFonts w:ascii="Arial" w:hAnsi="Arial" w:cs="Arial"/>
          <w:spacing w:val="-1"/>
        </w:rPr>
        <w:t>body</w:t>
      </w:r>
      <w:r w:rsidRPr="000F131C">
        <w:rPr>
          <w:rFonts w:ascii="Arial" w:hAnsi="Arial" w:cs="Arial"/>
        </w:rPr>
        <w:t xml:space="preserve"> </w:t>
      </w:r>
      <w:r w:rsidRPr="000F131C">
        <w:rPr>
          <w:rFonts w:ascii="Arial" w:hAnsi="Arial" w:cs="Arial"/>
          <w:spacing w:val="-1"/>
        </w:rPr>
        <w:t>requires</w:t>
      </w:r>
      <w:r w:rsidRPr="000F131C">
        <w:rPr>
          <w:rFonts w:ascii="Arial" w:hAnsi="Arial" w:cs="Arial"/>
          <w:spacing w:val="1"/>
        </w:rPr>
        <w:t xml:space="preserve"> </w:t>
      </w:r>
      <w:r w:rsidRPr="000F131C">
        <w:rPr>
          <w:rFonts w:ascii="Arial" w:hAnsi="Arial" w:cs="Arial"/>
          <w:spacing w:val="2"/>
        </w:rPr>
        <w:t>such</w:t>
      </w:r>
      <w:r w:rsidRPr="000F131C">
        <w:rPr>
          <w:rFonts w:ascii="Arial" w:hAnsi="Arial" w:cs="Arial"/>
          <w:spacing w:val="3"/>
        </w:rPr>
        <w:t xml:space="preserve"> </w:t>
      </w:r>
      <w:r w:rsidRPr="000F131C">
        <w:rPr>
          <w:rFonts w:ascii="Arial" w:hAnsi="Arial" w:cs="Arial"/>
          <w:spacing w:val="-1"/>
        </w:rPr>
        <w:t>disclosure</w:t>
      </w:r>
      <w:r w:rsidRPr="000F131C">
        <w:rPr>
          <w:rFonts w:ascii="Arial" w:hAnsi="Arial" w:cs="Arial"/>
          <w:spacing w:val="63"/>
        </w:rPr>
        <w:t xml:space="preserve"> </w:t>
      </w:r>
      <w:r w:rsidRPr="000F131C">
        <w:rPr>
          <w:rFonts w:ascii="Arial" w:hAnsi="Arial" w:cs="Arial"/>
          <w:spacing w:val="-1"/>
        </w:rPr>
        <w:t>and</w:t>
      </w:r>
      <w:r w:rsidRPr="000F131C">
        <w:rPr>
          <w:rFonts w:ascii="Arial" w:hAnsi="Arial" w:cs="Arial"/>
        </w:rPr>
        <w:t xml:space="preserve"> </w:t>
      </w:r>
      <w:r w:rsidRPr="000F131C">
        <w:rPr>
          <w:rFonts w:ascii="Arial" w:hAnsi="Arial" w:cs="Arial"/>
          <w:spacing w:val="-1"/>
        </w:rPr>
        <w:t>what</w:t>
      </w:r>
      <w:r w:rsidRPr="000F131C">
        <w:rPr>
          <w:rFonts w:ascii="Arial" w:hAnsi="Arial" w:cs="Arial"/>
          <w:spacing w:val="2"/>
        </w:rPr>
        <w:t xml:space="preserve"> </w:t>
      </w:r>
      <w:r w:rsidRPr="000F131C">
        <w:rPr>
          <w:rFonts w:ascii="Arial" w:hAnsi="Arial" w:cs="Arial"/>
          <w:spacing w:val="-1"/>
        </w:rPr>
        <w:t>Confidential</w:t>
      </w:r>
      <w:r w:rsidRPr="000F131C">
        <w:rPr>
          <w:rFonts w:ascii="Arial" w:hAnsi="Arial" w:cs="Arial"/>
        </w:rPr>
        <w:t xml:space="preserve"> </w:t>
      </w:r>
      <w:r w:rsidRPr="000F131C">
        <w:rPr>
          <w:rFonts w:ascii="Arial" w:hAnsi="Arial" w:cs="Arial"/>
          <w:spacing w:val="-1"/>
        </w:rPr>
        <w:t>Information</w:t>
      </w:r>
      <w:r w:rsidRPr="000F131C">
        <w:rPr>
          <w:rFonts w:ascii="Arial" w:hAnsi="Arial" w:cs="Arial"/>
        </w:rPr>
        <w:t xml:space="preserve"> </w:t>
      </w:r>
      <w:r w:rsidRPr="000F131C">
        <w:rPr>
          <w:rFonts w:ascii="Arial" w:hAnsi="Arial" w:cs="Arial"/>
          <w:spacing w:val="-1"/>
        </w:rPr>
        <w:t xml:space="preserve">it </w:t>
      </w:r>
      <w:r w:rsidRPr="000F131C">
        <w:rPr>
          <w:rFonts w:ascii="Arial" w:hAnsi="Arial" w:cs="Arial"/>
          <w:spacing w:val="-2"/>
        </w:rPr>
        <w:t>will</w:t>
      </w:r>
      <w:r w:rsidRPr="000F131C">
        <w:rPr>
          <w:rFonts w:ascii="Arial" w:hAnsi="Arial" w:cs="Arial"/>
        </w:rPr>
        <w:t xml:space="preserve"> be </w:t>
      </w:r>
      <w:r w:rsidRPr="000F131C">
        <w:rPr>
          <w:rFonts w:ascii="Arial" w:hAnsi="Arial" w:cs="Arial"/>
          <w:spacing w:val="-1"/>
        </w:rPr>
        <w:t>required</w:t>
      </w:r>
      <w:r w:rsidRPr="000F131C">
        <w:rPr>
          <w:rFonts w:ascii="Arial" w:hAnsi="Arial" w:cs="Arial"/>
        </w:rPr>
        <w:t xml:space="preserve"> to</w:t>
      </w:r>
      <w:r w:rsidRPr="000F131C">
        <w:rPr>
          <w:rFonts w:ascii="Arial" w:hAnsi="Arial" w:cs="Arial"/>
          <w:spacing w:val="-2"/>
        </w:rPr>
        <w:t xml:space="preserve"> </w:t>
      </w:r>
      <w:r w:rsidRPr="000F131C">
        <w:rPr>
          <w:rFonts w:ascii="Arial" w:hAnsi="Arial" w:cs="Arial"/>
          <w:spacing w:val="-1"/>
        </w:rPr>
        <w:t>disclose.</w:t>
      </w:r>
    </w:p>
    <w:p w14:paraId="144895D7" w14:textId="02BA7C23" w:rsidR="009C75C6" w:rsidRPr="000F131C" w:rsidRDefault="00AA0D50" w:rsidP="000912A4">
      <w:pPr>
        <w:widowControl/>
        <w:numPr>
          <w:ilvl w:val="1"/>
          <w:numId w:val="25"/>
        </w:numPr>
        <w:pBdr>
          <w:top w:val="nil"/>
          <w:left w:val="nil"/>
          <w:bottom w:val="nil"/>
          <w:right w:val="nil"/>
          <w:between w:val="nil"/>
        </w:pBdr>
        <w:tabs>
          <w:tab w:val="left" w:pos="1701"/>
        </w:tabs>
        <w:spacing w:before="120" w:after="120"/>
        <w:ind w:left="1701" w:hanging="850"/>
        <w:jc w:val="both"/>
        <w:rPr>
          <w:rFonts w:ascii="Arial" w:hAnsi="Arial" w:cs="Arial"/>
        </w:rPr>
      </w:pPr>
      <w:r w:rsidRPr="000F131C">
        <w:rPr>
          <w:rFonts w:ascii="Arial" w:hAnsi="Arial" w:cs="Arial"/>
          <w:spacing w:val="-1"/>
        </w:rPr>
        <w:t>Subject</w:t>
      </w:r>
      <w:r w:rsidRPr="000F131C">
        <w:rPr>
          <w:rFonts w:ascii="Arial" w:hAnsi="Arial" w:cs="Arial"/>
          <w:spacing w:val="-13"/>
        </w:rPr>
        <w:t xml:space="preserve"> </w:t>
      </w:r>
      <w:r w:rsidRPr="000F131C">
        <w:rPr>
          <w:rFonts w:ascii="Arial" w:hAnsi="Arial" w:cs="Arial"/>
        </w:rPr>
        <w:t>to</w:t>
      </w:r>
      <w:r w:rsidRPr="000F131C">
        <w:rPr>
          <w:rFonts w:ascii="Arial" w:hAnsi="Arial" w:cs="Arial"/>
          <w:spacing w:val="-14"/>
        </w:rPr>
        <w:t xml:space="preserve"> </w:t>
      </w:r>
      <w:r w:rsidRPr="00992E52">
        <w:rPr>
          <w:rFonts w:ascii="Arial" w:hAnsi="Arial" w:cs="Arial"/>
          <w:spacing w:val="-1"/>
        </w:rPr>
        <w:t>Clauses</w:t>
      </w:r>
      <w:r w:rsidRPr="00992E52">
        <w:rPr>
          <w:rFonts w:ascii="Arial" w:hAnsi="Arial" w:cs="Arial"/>
          <w:spacing w:val="-12"/>
        </w:rPr>
        <w:t xml:space="preserve"> </w:t>
      </w:r>
      <w:r w:rsidRPr="00992E52">
        <w:rPr>
          <w:rFonts w:ascii="Arial" w:hAnsi="Arial" w:cs="Arial"/>
          <w:spacing w:val="-1"/>
        </w:rPr>
        <w:t>15.3</w:t>
      </w:r>
      <w:r w:rsidRPr="00992E52">
        <w:rPr>
          <w:rFonts w:ascii="Arial" w:hAnsi="Arial" w:cs="Arial"/>
          <w:spacing w:val="-14"/>
        </w:rPr>
        <w:t xml:space="preserve"> </w:t>
      </w:r>
      <w:r w:rsidRPr="00992E52">
        <w:rPr>
          <w:rFonts w:ascii="Arial" w:hAnsi="Arial" w:cs="Arial"/>
        </w:rPr>
        <w:t>the</w:t>
      </w:r>
      <w:r w:rsidRPr="000F131C">
        <w:rPr>
          <w:rFonts w:ascii="Arial" w:hAnsi="Arial" w:cs="Arial"/>
          <w:spacing w:val="-11"/>
        </w:rPr>
        <w:t xml:space="preserve"> </w:t>
      </w:r>
      <w:r w:rsidRPr="000F131C">
        <w:rPr>
          <w:rFonts w:ascii="Arial" w:hAnsi="Arial" w:cs="Arial"/>
          <w:spacing w:val="-1"/>
        </w:rPr>
        <w:t>Supplier</w:t>
      </w:r>
      <w:r w:rsidRPr="000F131C">
        <w:rPr>
          <w:rFonts w:ascii="Arial" w:hAnsi="Arial" w:cs="Arial"/>
          <w:spacing w:val="-13"/>
        </w:rPr>
        <w:t xml:space="preserve"> </w:t>
      </w:r>
      <w:r w:rsidRPr="000F131C">
        <w:rPr>
          <w:rFonts w:ascii="Arial" w:hAnsi="Arial" w:cs="Arial"/>
          <w:spacing w:val="-1"/>
        </w:rPr>
        <w:t>may</w:t>
      </w:r>
      <w:r w:rsidRPr="000F131C">
        <w:rPr>
          <w:rFonts w:ascii="Arial" w:hAnsi="Arial" w:cs="Arial"/>
          <w:spacing w:val="-14"/>
        </w:rPr>
        <w:t xml:space="preserve"> </w:t>
      </w:r>
      <w:r w:rsidRPr="000F131C">
        <w:rPr>
          <w:rFonts w:ascii="Arial" w:hAnsi="Arial" w:cs="Arial"/>
          <w:spacing w:val="-1"/>
        </w:rPr>
        <w:t>disclose</w:t>
      </w:r>
      <w:r w:rsidRPr="000F131C">
        <w:rPr>
          <w:rFonts w:ascii="Arial" w:hAnsi="Arial" w:cs="Arial"/>
          <w:spacing w:val="-12"/>
        </w:rPr>
        <w:t xml:space="preserve"> </w:t>
      </w:r>
      <w:r w:rsidRPr="000F131C">
        <w:rPr>
          <w:rFonts w:ascii="Arial" w:hAnsi="Arial" w:cs="Arial"/>
          <w:spacing w:val="-1"/>
        </w:rPr>
        <w:t>Confidential</w:t>
      </w:r>
      <w:r w:rsidRPr="000F131C">
        <w:rPr>
          <w:rFonts w:ascii="Arial" w:hAnsi="Arial" w:cs="Arial"/>
          <w:spacing w:val="-15"/>
        </w:rPr>
        <w:t xml:space="preserve"> </w:t>
      </w:r>
      <w:r w:rsidRPr="000F131C">
        <w:rPr>
          <w:rFonts w:ascii="Arial" w:hAnsi="Arial" w:cs="Arial"/>
          <w:spacing w:val="-1"/>
        </w:rPr>
        <w:t>Information,</w:t>
      </w:r>
      <w:r w:rsidRPr="000F131C">
        <w:rPr>
          <w:rFonts w:ascii="Arial" w:hAnsi="Arial" w:cs="Arial"/>
          <w:spacing w:val="69"/>
        </w:rPr>
        <w:t xml:space="preserve"> </w:t>
      </w:r>
      <w:r w:rsidRPr="000F131C">
        <w:rPr>
          <w:rFonts w:ascii="Arial" w:hAnsi="Arial" w:cs="Arial"/>
        </w:rPr>
        <w:t xml:space="preserve">on a </w:t>
      </w:r>
      <w:r w:rsidRPr="000F131C">
        <w:rPr>
          <w:rFonts w:ascii="Arial" w:hAnsi="Arial" w:cs="Arial"/>
          <w:spacing w:val="-1"/>
        </w:rPr>
        <w:t>confidential</w:t>
      </w:r>
      <w:r w:rsidRPr="000F131C">
        <w:rPr>
          <w:rFonts w:ascii="Arial" w:hAnsi="Arial" w:cs="Arial"/>
        </w:rPr>
        <w:t xml:space="preserve"> </w:t>
      </w:r>
      <w:r w:rsidRPr="000F131C">
        <w:rPr>
          <w:rFonts w:ascii="Arial" w:hAnsi="Arial" w:cs="Arial"/>
          <w:spacing w:val="-1"/>
        </w:rPr>
        <w:t>basis, to:</w:t>
      </w:r>
    </w:p>
    <w:p w14:paraId="3FA9080C" w14:textId="492353BD" w:rsidR="009C75C6" w:rsidRPr="000F131C" w:rsidRDefault="00AA0D50" w:rsidP="000912A4">
      <w:pPr>
        <w:widowControl/>
        <w:numPr>
          <w:ilvl w:val="2"/>
          <w:numId w:val="25"/>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spacing w:val="-1"/>
        </w:rPr>
        <w:t>Supplier</w:t>
      </w:r>
      <w:r w:rsidRPr="000F131C">
        <w:rPr>
          <w:rFonts w:ascii="Arial" w:hAnsi="Arial" w:cs="Arial"/>
          <w:spacing w:val="-11"/>
        </w:rPr>
        <w:t xml:space="preserve"> </w:t>
      </w:r>
      <w:r w:rsidRPr="000F131C">
        <w:rPr>
          <w:rFonts w:ascii="Arial" w:hAnsi="Arial" w:cs="Arial"/>
          <w:spacing w:val="-1"/>
        </w:rPr>
        <w:t>personnel</w:t>
      </w:r>
      <w:r w:rsidR="00FC3E07" w:rsidRPr="000F131C">
        <w:rPr>
          <w:rFonts w:ascii="Arial" w:hAnsi="Arial" w:cs="Arial"/>
          <w:spacing w:val="-1"/>
        </w:rPr>
        <w:t xml:space="preserve"> or Sub-Contractors</w:t>
      </w:r>
      <w:r w:rsidRPr="000F131C">
        <w:rPr>
          <w:rFonts w:ascii="Arial" w:hAnsi="Arial" w:cs="Arial"/>
          <w:spacing w:val="-12"/>
        </w:rPr>
        <w:t xml:space="preserve"> </w:t>
      </w:r>
      <w:r w:rsidRPr="000F131C">
        <w:rPr>
          <w:rFonts w:ascii="Arial" w:hAnsi="Arial" w:cs="Arial"/>
          <w:spacing w:val="-2"/>
        </w:rPr>
        <w:t>who</w:t>
      </w:r>
      <w:r w:rsidRPr="000F131C">
        <w:rPr>
          <w:rFonts w:ascii="Arial" w:hAnsi="Arial" w:cs="Arial"/>
          <w:spacing w:val="-12"/>
        </w:rPr>
        <w:t xml:space="preserve"> </w:t>
      </w:r>
      <w:r w:rsidRPr="000F131C">
        <w:rPr>
          <w:rFonts w:ascii="Arial" w:hAnsi="Arial" w:cs="Arial"/>
        </w:rPr>
        <w:t>are</w:t>
      </w:r>
      <w:r w:rsidRPr="000F131C">
        <w:rPr>
          <w:rFonts w:ascii="Arial" w:hAnsi="Arial" w:cs="Arial"/>
          <w:spacing w:val="-11"/>
        </w:rPr>
        <w:t xml:space="preserve"> </w:t>
      </w:r>
      <w:r w:rsidRPr="000F131C">
        <w:rPr>
          <w:rFonts w:ascii="Arial" w:hAnsi="Arial" w:cs="Arial"/>
          <w:spacing w:val="-1"/>
        </w:rPr>
        <w:t>directly</w:t>
      </w:r>
      <w:r w:rsidRPr="000F131C">
        <w:rPr>
          <w:rFonts w:ascii="Arial" w:hAnsi="Arial" w:cs="Arial"/>
          <w:spacing w:val="-14"/>
        </w:rPr>
        <w:t xml:space="preserve"> </w:t>
      </w:r>
      <w:r w:rsidRPr="000F131C">
        <w:rPr>
          <w:rFonts w:ascii="Arial" w:hAnsi="Arial" w:cs="Arial"/>
          <w:spacing w:val="-1"/>
        </w:rPr>
        <w:t>involved</w:t>
      </w:r>
      <w:r w:rsidRPr="000F131C">
        <w:rPr>
          <w:rFonts w:ascii="Arial" w:hAnsi="Arial" w:cs="Arial"/>
          <w:spacing w:val="-12"/>
        </w:rPr>
        <w:t xml:space="preserve"> </w:t>
      </w:r>
      <w:r w:rsidRPr="000F131C">
        <w:rPr>
          <w:rFonts w:ascii="Arial" w:hAnsi="Arial" w:cs="Arial"/>
          <w:spacing w:val="-1"/>
        </w:rPr>
        <w:t>in</w:t>
      </w:r>
      <w:r w:rsidRPr="000F131C">
        <w:rPr>
          <w:rFonts w:ascii="Arial" w:hAnsi="Arial" w:cs="Arial"/>
          <w:spacing w:val="-12"/>
        </w:rPr>
        <w:t xml:space="preserve"> </w:t>
      </w:r>
      <w:r w:rsidRPr="000F131C">
        <w:rPr>
          <w:rFonts w:ascii="Arial" w:hAnsi="Arial" w:cs="Arial"/>
        </w:rPr>
        <w:t>the</w:t>
      </w:r>
      <w:r w:rsidRPr="000F131C">
        <w:rPr>
          <w:rFonts w:ascii="Arial" w:hAnsi="Arial" w:cs="Arial"/>
          <w:spacing w:val="-12"/>
        </w:rPr>
        <w:t xml:space="preserve"> </w:t>
      </w:r>
      <w:r w:rsidRPr="000F131C">
        <w:rPr>
          <w:rFonts w:ascii="Arial" w:hAnsi="Arial" w:cs="Arial"/>
          <w:spacing w:val="-1"/>
        </w:rPr>
        <w:t>provision</w:t>
      </w:r>
      <w:r w:rsidRPr="000F131C">
        <w:rPr>
          <w:rFonts w:ascii="Arial" w:hAnsi="Arial" w:cs="Arial"/>
          <w:spacing w:val="-12"/>
        </w:rPr>
        <w:t xml:space="preserve"> </w:t>
      </w:r>
      <w:r w:rsidRPr="000F131C">
        <w:rPr>
          <w:rFonts w:ascii="Arial" w:hAnsi="Arial" w:cs="Arial"/>
        </w:rPr>
        <w:t>of</w:t>
      </w:r>
      <w:r w:rsidRPr="000F131C">
        <w:rPr>
          <w:rFonts w:ascii="Arial" w:hAnsi="Arial" w:cs="Arial"/>
          <w:spacing w:val="-11"/>
        </w:rPr>
        <w:t xml:space="preserve"> </w:t>
      </w:r>
      <w:r w:rsidR="004A1BD7" w:rsidRPr="000F131C">
        <w:rPr>
          <w:rFonts w:ascii="Arial" w:hAnsi="Arial" w:cs="Arial"/>
        </w:rPr>
        <w:t>the Project</w:t>
      </w:r>
      <w:r w:rsidRPr="000F131C">
        <w:rPr>
          <w:rFonts w:ascii="Arial" w:hAnsi="Arial" w:cs="Arial"/>
          <w:spacing w:val="-14"/>
        </w:rPr>
        <w:t xml:space="preserve"> </w:t>
      </w:r>
      <w:r w:rsidRPr="000F131C">
        <w:rPr>
          <w:rFonts w:ascii="Arial" w:hAnsi="Arial" w:cs="Arial"/>
          <w:spacing w:val="-1"/>
        </w:rPr>
        <w:t>and</w:t>
      </w:r>
      <w:r w:rsidRPr="000F131C">
        <w:rPr>
          <w:rFonts w:ascii="Arial" w:hAnsi="Arial" w:cs="Arial"/>
          <w:spacing w:val="-12"/>
        </w:rPr>
        <w:t xml:space="preserve"> </w:t>
      </w:r>
      <w:r w:rsidRPr="000F131C">
        <w:rPr>
          <w:rFonts w:ascii="Arial" w:hAnsi="Arial" w:cs="Arial"/>
          <w:spacing w:val="-1"/>
        </w:rPr>
        <w:t>need</w:t>
      </w:r>
      <w:r w:rsidRPr="000F131C">
        <w:rPr>
          <w:rFonts w:ascii="Arial" w:hAnsi="Arial" w:cs="Arial"/>
          <w:spacing w:val="45"/>
        </w:rPr>
        <w:t xml:space="preserve"> </w:t>
      </w:r>
      <w:r w:rsidRPr="000F131C">
        <w:rPr>
          <w:rFonts w:ascii="Arial" w:hAnsi="Arial" w:cs="Arial"/>
        </w:rPr>
        <w:t>to</w:t>
      </w:r>
      <w:r w:rsidRPr="000F131C">
        <w:rPr>
          <w:rFonts w:ascii="Arial" w:hAnsi="Arial" w:cs="Arial"/>
          <w:spacing w:val="-16"/>
        </w:rPr>
        <w:t xml:space="preserve"> </w:t>
      </w:r>
      <w:r w:rsidRPr="000F131C">
        <w:rPr>
          <w:rFonts w:ascii="Arial" w:hAnsi="Arial" w:cs="Arial"/>
        </w:rPr>
        <w:t>know</w:t>
      </w:r>
      <w:r w:rsidRPr="000F131C">
        <w:rPr>
          <w:rFonts w:ascii="Arial" w:hAnsi="Arial" w:cs="Arial"/>
          <w:spacing w:val="-17"/>
        </w:rPr>
        <w:t xml:space="preserve"> </w:t>
      </w:r>
      <w:r w:rsidRPr="000F131C">
        <w:rPr>
          <w:rFonts w:ascii="Arial" w:hAnsi="Arial" w:cs="Arial"/>
        </w:rPr>
        <w:t>the</w:t>
      </w:r>
      <w:r w:rsidRPr="000F131C">
        <w:rPr>
          <w:rFonts w:ascii="Arial" w:hAnsi="Arial" w:cs="Arial"/>
          <w:spacing w:val="-17"/>
        </w:rPr>
        <w:t xml:space="preserve"> </w:t>
      </w:r>
      <w:r w:rsidRPr="000F131C">
        <w:rPr>
          <w:rFonts w:ascii="Arial" w:hAnsi="Arial" w:cs="Arial"/>
          <w:spacing w:val="-1"/>
        </w:rPr>
        <w:t>Confidential</w:t>
      </w:r>
      <w:r w:rsidRPr="000F131C">
        <w:rPr>
          <w:rFonts w:ascii="Arial" w:hAnsi="Arial" w:cs="Arial"/>
          <w:spacing w:val="-17"/>
        </w:rPr>
        <w:t xml:space="preserve"> </w:t>
      </w:r>
      <w:r w:rsidRPr="000F131C">
        <w:rPr>
          <w:rFonts w:ascii="Arial" w:hAnsi="Arial" w:cs="Arial"/>
          <w:spacing w:val="-1"/>
        </w:rPr>
        <w:t>Information</w:t>
      </w:r>
      <w:r w:rsidRPr="000F131C">
        <w:rPr>
          <w:rFonts w:ascii="Arial" w:hAnsi="Arial" w:cs="Arial"/>
          <w:spacing w:val="-16"/>
        </w:rPr>
        <w:t xml:space="preserve"> </w:t>
      </w:r>
      <w:r w:rsidRPr="000F131C">
        <w:rPr>
          <w:rFonts w:ascii="Arial" w:hAnsi="Arial" w:cs="Arial"/>
        </w:rPr>
        <w:t>to</w:t>
      </w:r>
      <w:r w:rsidRPr="000F131C">
        <w:rPr>
          <w:rFonts w:ascii="Arial" w:hAnsi="Arial" w:cs="Arial"/>
          <w:spacing w:val="-14"/>
        </w:rPr>
        <w:t xml:space="preserve"> </w:t>
      </w:r>
      <w:r w:rsidRPr="000F131C">
        <w:rPr>
          <w:rFonts w:ascii="Arial" w:hAnsi="Arial" w:cs="Arial"/>
          <w:spacing w:val="-2"/>
        </w:rPr>
        <w:t>enable</w:t>
      </w:r>
      <w:r w:rsidRPr="000F131C">
        <w:rPr>
          <w:rFonts w:ascii="Arial" w:hAnsi="Arial" w:cs="Arial"/>
          <w:spacing w:val="-14"/>
        </w:rPr>
        <w:t xml:space="preserve"> </w:t>
      </w:r>
      <w:r w:rsidRPr="000F131C">
        <w:rPr>
          <w:rFonts w:ascii="Arial" w:hAnsi="Arial" w:cs="Arial"/>
          <w:spacing w:val="-1"/>
        </w:rPr>
        <w:t>performance</w:t>
      </w:r>
      <w:r w:rsidRPr="000F131C">
        <w:rPr>
          <w:rFonts w:ascii="Arial" w:hAnsi="Arial" w:cs="Arial"/>
          <w:spacing w:val="-17"/>
        </w:rPr>
        <w:t xml:space="preserve"> </w:t>
      </w:r>
      <w:r w:rsidRPr="000F131C">
        <w:rPr>
          <w:rFonts w:ascii="Arial" w:hAnsi="Arial" w:cs="Arial"/>
          <w:spacing w:val="-1"/>
        </w:rPr>
        <w:t>under</w:t>
      </w:r>
      <w:r w:rsidRPr="000F131C">
        <w:rPr>
          <w:rFonts w:ascii="Arial" w:hAnsi="Arial" w:cs="Arial"/>
          <w:spacing w:val="-15"/>
        </w:rPr>
        <w:t xml:space="preserve"> </w:t>
      </w:r>
      <w:r w:rsidRPr="000F131C">
        <w:rPr>
          <w:rFonts w:ascii="Arial" w:hAnsi="Arial" w:cs="Arial"/>
          <w:spacing w:val="-1"/>
        </w:rPr>
        <w:t>this</w:t>
      </w:r>
      <w:r w:rsidRPr="000F131C">
        <w:rPr>
          <w:rFonts w:ascii="Arial" w:hAnsi="Arial" w:cs="Arial"/>
          <w:spacing w:val="-16"/>
        </w:rPr>
        <w:t xml:space="preserve"> </w:t>
      </w:r>
      <w:r w:rsidRPr="000F131C">
        <w:rPr>
          <w:rFonts w:ascii="Arial" w:hAnsi="Arial" w:cs="Arial"/>
          <w:spacing w:val="-1"/>
        </w:rPr>
        <w:t>Contract,</w:t>
      </w:r>
      <w:r w:rsidRPr="000F131C">
        <w:rPr>
          <w:rFonts w:ascii="Arial" w:hAnsi="Arial" w:cs="Arial"/>
          <w:spacing w:val="65"/>
        </w:rPr>
        <w:t xml:space="preserve"> </w:t>
      </w:r>
      <w:r w:rsidRPr="000F131C">
        <w:rPr>
          <w:rFonts w:ascii="Arial" w:hAnsi="Arial" w:cs="Arial"/>
          <w:spacing w:val="-1"/>
        </w:rPr>
        <w:t>and</w:t>
      </w:r>
    </w:p>
    <w:p w14:paraId="52A699A0" w14:textId="530D92AB" w:rsidR="009C75C6" w:rsidRPr="000F131C" w:rsidRDefault="00AA0D50" w:rsidP="000912A4">
      <w:pPr>
        <w:widowControl/>
        <w:numPr>
          <w:ilvl w:val="2"/>
          <w:numId w:val="25"/>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spacing w:val="-1"/>
        </w:rPr>
        <w:t>its</w:t>
      </w:r>
      <w:r w:rsidRPr="000F131C">
        <w:rPr>
          <w:rFonts w:ascii="Arial" w:hAnsi="Arial" w:cs="Arial"/>
          <w:spacing w:val="10"/>
        </w:rPr>
        <w:t xml:space="preserve"> </w:t>
      </w:r>
      <w:r w:rsidRPr="000F131C">
        <w:rPr>
          <w:rFonts w:ascii="Arial" w:hAnsi="Arial" w:cs="Arial"/>
          <w:spacing w:val="-1"/>
        </w:rPr>
        <w:t>professional</w:t>
      </w:r>
      <w:r w:rsidRPr="000F131C">
        <w:rPr>
          <w:rFonts w:ascii="Arial" w:hAnsi="Arial" w:cs="Arial"/>
          <w:spacing w:val="9"/>
        </w:rPr>
        <w:t xml:space="preserve"> </w:t>
      </w:r>
      <w:r w:rsidRPr="000F131C">
        <w:rPr>
          <w:rFonts w:ascii="Arial" w:hAnsi="Arial" w:cs="Arial"/>
          <w:spacing w:val="-1"/>
        </w:rPr>
        <w:t>advisers</w:t>
      </w:r>
      <w:r w:rsidRPr="000F131C">
        <w:rPr>
          <w:rFonts w:ascii="Arial" w:hAnsi="Arial" w:cs="Arial"/>
          <w:spacing w:val="8"/>
        </w:rPr>
        <w:t xml:space="preserve"> </w:t>
      </w:r>
      <w:r w:rsidRPr="000F131C">
        <w:rPr>
          <w:rFonts w:ascii="Arial" w:hAnsi="Arial" w:cs="Arial"/>
        </w:rPr>
        <w:t>for</w:t>
      </w:r>
      <w:r w:rsidRPr="000F131C">
        <w:rPr>
          <w:rFonts w:ascii="Arial" w:hAnsi="Arial" w:cs="Arial"/>
          <w:spacing w:val="8"/>
        </w:rPr>
        <w:t xml:space="preserve"> </w:t>
      </w:r>
      <w:r w:rsidRPr="000F131C">
        <w:rPr>
          <w:rFonts w:ascii="Arial" w:hAnsi="Arial" w:cs="Arial"/>
        </w:rPr>
        <w:t>the</w:t>
      </w:r>
      <w:r w:rsidRPr="000F131C">
        <w:rPr>
          <w:rFonts w:ascii="Arial" w:hAnsi="Arial" w:cs="Arial"/>
          <w:spacing w:val="7"/>
        </w:rPr>
        <w:t xml:space="preserve"> </w:t>
      </w:r>
      <w:r w:rsidRPr="000F131C">
        <w:rPr>
          <w:rFonts w:ascii="Arial" w:hAnsi="Arial" w:cs="Arial"/>
          <w:spacing w:val="-1"/>
        </w:rPr>
        <w:t>purposes</w:t>
      </w:r>
      <w:r w:rsidRPr="000F131C">
        <w:rPr>
          <w:rFonts w:ascii="Arial" w:hAnsi="Arial" w:cs="Arial"/>
          <w:spacing w:val="7"/>
        </w:rPr>
        <w:t xml:space="preserve"> </w:t>
      </w:r>
      <w:r w:rsidRPr="000F131C">
        <w:rPr>
          <w:rFonts w:ascii="Arial" w:hAnsi="Arial" w:cs="Arial"/>
          <w:spacing w:val="-2"/>
        </w:rPr>
        <w:t>of</w:t>
      </w:r>
      <w:r w:rsidRPr="000F131C">
        <w:rPr>
          <w:rFonts w:ascii="Arial" w:hAnsi="Arial" w:cs="Arial"/>
          <w:spacing w:val="11"/>
        </w:rPr>
        <w:t xml:space="preserve"> </w:t>
      </w:r>
      <w:r w:rsidRPr="000F131C">
        <w:rPr>
          <w:rFonts w:ascii="Arial" w:hAnsi="Arial" w:cs="Arial"/>
          <w:spacing w:val="-2"/>
        </w:rPr>
        <w:t>obtaining</w:t>
      </w:r>
      <w:r w:rsidRPr="000F131C">
        <w:rPr>
          <w:rFonts w:ascii="Arial" w:hAnsi="Arial" w:cs="Arial"/>
          <w:spacing w:val="9"/>
        </w:rPr>
        <w:t xml:space="preserve"> </w:t>
      </w:r>
      <w:r w:rsidRPr="000F131C">
        <w:rPr>
          <w:rFonts w:ascii="Arial" w:hAnsi="Arial" w:cs="Arial"/>
          <w:spacing w:val="-1"/>
        </w:rPr>
        <w:t>advice</w:t>
      </w:r>
      <w:r w:rsidRPr="000F131C">
        <w:rPr>
          <w:rFonts w:ascii="Arial" w:hAnsi="Arial" w:cs="Arial"/>
          <w:spacing w:val="10"/>
        </w:rPr>
        <w:t xml:space="preserve"> </w:t>
      </w:r>
      <w:r w:rsidRPr="000F131C">
        <w:rPr>
          <w:rFonts w:ascii="Arial" w:hAnsi="Arial" w:cs="Arial"/>
          <w:spacing w:val="-1"/>
        </w:rPr>
        <w:t>in</w:t>
      </w:r>
      <w:r w:rsidRPr="000F131C">
        <w:rPr>
          <w:rFonts w:ascii="Arial" w:hAnsi="Arial" w:cs="Arial"/>
          <w:spacing w:val="10"/>
        </w:rPr>
        <w:t xml:space="preserve"> </w:t>
      </w:r>
      <w:r w:rsidRPr="000F131C">
        <w:rPr>
          <w:rFonts w:ascii="Arial" w:hAnsi="Arial" w:cs="Arial"/>
          <w:spacing w:val="-1"/>
        </w:rPr>
        <w:t>relation</w:t>
      </w:r>
      <w:r w:rsidRPr="000F131C">
        <w:rPr>
          <w:rFonts w:ascii="Arial" w:hAnsi="Arial" w:cs="Arial"/>
          <w:spacing w:val="7"/>
        </w:rPr>
        <w:t xml:space="preserve"> </w:t>
      </w:r>
      <w:r w:rsidRPr="000F131C">
        <w:rPr>
          <w:rFonts w:ascii="Arial" w:hAnsi="Arial" w:cs="Arial"/>
        </w:rPr>
        <w:t>to</w:t>
      </w:r>
      <w:r w:rsidRPr="000F131C">
        <w:rPr>
          <w:rFonts w:ascii="Arial" w:hAnsi="Arial" w:cs="Arial"/>
          <w:spacing w:val="7"/>
        </w:rPr>
        <w:t xml:space="preserve"> </w:t>
      </w:r>
      <w:r w:rsidRPr="000F131C">
        <w:rPr>
          <w:rFonts w:ascii="Arial" w:hAnsi="Arial" w:cs="Arial"/>
          <w:spacing w:val="-1"/>
        </w:rPr>
        <w:t>this</w:t>
      </w:r>
      <w:r w:rsidRPr="000F131C">
        <w:rPr>
          <w:rFonts w:ascii="Arial" w:hAnsi="Arial" w:cs="Arial"/>
          <w:spacing w:val="8"/>
        </w:rPr>
        <w:t xml:space="preserve"> </w:t>
      </w:r>
      <w:r w:rsidRPr="000F131C">
        <w:rPr>
          <w:rFonts w:ascii="Arial" w:hAnsi="Arial" w:cs="Arial"/>
          <w:spacing w:val="-1"/>
        </w:rPr>
        <w:t>Contract.</w:t>
      </w:r>
    </w:p>
    <w:p w14:paraId="5C606870" w14:textId="56204B36" w:rsidR="009C75C6" w:rsidRPr="000F131C" w:rsidRDefault="00AA0D50" w:rsidP="000912A4">
      <w:pPr>
        <w:widowControl/>
        <w:numPr>
          <w:ilvl w:val="1"/>
          <w:numId w:val="25"/>
        </w:numPr>
        <w:pBdr>
          <w:top w:val="nil"/>
          <w:left w:val="nil"/>
          <w:bottom w:val="nil"/>
          <w:right w:val="nil"/>
          <w:between w:val="nil"/>
        </w:pBdr>
        <w:spacing w:before="120" w:after="120"/>
        <w:ind w:left="1701" w:hanging="850"/>
        <w:jc w:val="both"/>
        <w:rPr>
          <w:rFonts w:ascii="Arial" w:hAnsi="Arial" w:cs="Arial"/>
        </w:rPr>
      </w:pPr>
      <w:r w:rsidRPr="000F131C">
        <w:rPr>
          <w:rFonts w:ascii="Arial" w:hAnsi="Arial" w:cs="Arial"/>
          <w:spacing w:val="-1"/>
        </w:rPr>
        <w:t>Where</w:t>
      </w:r>
      <w:r w:rsidRPr="000F131C">
        <w:rPr>
          <w:rFonts w:ascii="Arial" w:hAnsi="Arial" w:cs="Arial"/>
          <w:spacing w:val="53"/>
        </w:rPr>
        <w:t xml:space="preserve"> </w:t>
      </w:r>
      <w:r w:rsidRPr="000F131C">
        <w:rPr>
          <w:rFonts w:ascii="Arial" w:hAnsi="Arial" w:cs="Arial"/>
        </w:rPr>
        <w:t>the</w:t>
      </w:r>
      <w:r w:rsidRPr="000F131C">
        <w:rPr>
          <w:rFonts w:ascii="Arial" w:hAnsi="Arial" w:cs="Arial"/>
          <w:spacing w:val="54"/>
        </w:rPr>
        <w:t xml:space="preserve"> </w:t>
      </w:r>
      <w:r w:rsidRPr="000F131C">
        <w:rPr>
          <w:rFonts w:ascii="Arial" w:hAnsi="Arial" w:cs="Arial"/>
          <w:spacing w:val="-1"/>
        </w:rPr>
        <w:t>Supplier</w:t>
      </w:r>
      <w:r w:rsidRPr="000F131C">
        <w:rPr>
          <w:rFonts w:ascii="Arial" w:hAnsi="Arial" w:cs="Arial"/>
          <w:spacing w:val="57"/>
        </w:rPr>
        <w:t xml:space="preserve"> </w:t>
      </w:r>
      <w:r w:rsidRPr="000F131C">
        <w:rPr>
          <w:rFonts w:ascii="Arial" w:hAnsi="Arial" w:cs="Arial"/>
          <w:spacing w:val="-1"/>
        </w:rPr>
        <w:t>discloses</w:t>
      </w:r>
      <w:r w:rsidRPr="000F131C">
        <w:rPr>
          <w:rFonts w:ascii="Arial" w:hAnsi="Arial" w:cs="Arial"/>
          <w:spacing w:val="56"/>
        </w:rPr>
        <w:t xml:space="preserve"> </w:t>
      </w:r>
      <w:r w:rsidRPr="000F131C">
        <w:rPr>
          <w:rFonts w:ascii="Arial" w:hAnsi="Arial" w:cs="Arial"/>
          <w:spacing w:val="-1"/>
        </w:rPr>
        <w:t>Confidential</w:t>
      </w:r>
      <w:r w:rsidRPr="000F131C">
        <w:rPr>
          <w:rFonts w:ascii="Arial" w:hAnsi="Arial" w:cs="Arial"/>
          <w:spacing w:val="52"/>
        </w:rPr>
        <w:t xml:space="preserve"> </w:t>
      </w:r>
      <w:r w:rsidRPr="000F131C">
        <w:rPr>
          <w:rFonts w:ascii="Arial" w:hAnsi="Arial" w:cs="Arial"/>
          <w:spacing w:val="-1"/>
        </w:rPr>
        <w:t>Information</w:t>
      </w:r>
      <w:r w:rsidRPr="000F131C">
        <w:rPr>
          <w:rFonts w:ascii="Arial" w:hAnsi="Arial" w:cs="Arial"/>
          <w:spacing w:val="55"/>
        </w:rPr>
        <w:t xml:space="preserve"> </w:t>
      </w:r>
      <w:r w:rsidRPr="000F131C">
        <w:rPr>
          <w:rFonts w:ascii="Arial" w:hAnsi="Arial" w:cs="Arial"/>
          <w:spacing w:val="-1"/>
        </w:rPr>
        <w:t>in</w:t>
      </w:r>
      <w:r w:rsidRPr="000F131C">
        <w:rPr>
          <w:rFonts w:ascii="Arial" w:hAnsi="Arial" w:cs="Arial"/>
          <w:spacing w:val="56"/>
        </w:rPr>
        <w:t xml:space="preserve"> </w:t>
      </w:r>
      <w:r w:rsidRPr="000F131C">
        <w:rPr>
          <w:rFonts w:ascii="Arial" w:hAnsi="Arial" w:cs="Arial"/>
          <w:spacing w:val="-1"/>
        </w:rPr>
        <w:t>such</w:t>
      </w:r>
      <w:r w:rsidRPr="000F131C">
        <w:rPr>
          <w:rFonts w:ascii="Arial" w:hAnsi="Arial" w:cs="Arial"/>
          <w:spacing w:val="55"/>
        </w:rPr>
        <w:t xml:space="preserve"> </w:t>
      </w:r>
      <w:r w:rsidRPr="000F131C">
        <w:rPr>
          <w:rFonts w:ascii="Arial" w:hAnsi="Arial" w:cs="Arial"/>
          <w:spacing w:val="-1"/>
        </w:rPr>
        <w:t>circumstances,</w:t>
      </w:r>
      <w:r w:rsidRPr="000F131C">
        <w:rPr>
          <w:rFonts w:ascii="Arial" w:hAnsi="Arial" w:cs="Arial"/>
          <w:spacing w:val="57"/>
        </w:rPr>
        <w:t xml:space="preserve"> </w:t>
      </w:r>
      <w:r w:rsidRPr="000F131C">
        <w:rPr>
          <w:rFonts w:ascii="Arial" w:hAnsi="Arial" w:cs="Arial"/>
          <w:spacing w:val="-2"/>
        </w:rPr>
        <w:t>it</w:t>
      </w:r>
      <w:r w:rsidRPr="000F131C">
        <w:rPr>
          <w:rFonts w:ascii="Arial" w:hAnsi="Arial" w:cs="Arial"/>
          <w:spacing w:val="41"/>
        </w:rPr>
        <w:t xml:space="preserve"> </w:t>
      </w:r>
      <w:r w:rsidRPr="000F131C">
        <w:rPr>
          <w:rFonts w:ascii="Arial" w:hAnsi="Arial" w:cs="Arial"/>
          <w:spacing w:val="-1"/>
        </w:rPr>
        <w:t>remains</w:t>
      </w:r>
      <w:r w:rsidRPr="000F131C">
        <w:rPr>
          <w:rFonts w:ascii="Arial" w:hAnsi="Arial" w:cs="Arial"/>
          <w:spacing w:val="-16"/>
        </w:rPr>
        <w:t xml:space="preserve"> </w:t>
      </w:r>
      <w:r w:rsidRPr="000F131C">
        <w:rPr>
          <w:rFonts w:ascii="Arial" w:hAnsi="Arial" w:cs="Arial"/>
          <w:spacing w:val="-1"/>
        </w:rPr>
        <w:t>responsible</w:t>
      </w:r>
      <w:r w:rsidRPr="000F131C">
        <w:rPr>
          <w:rFonts w:ascii="Arial" w:hAnsi="Arial" w:cs="Arial"/>
          <w:spacing w:val="-16"/>
        </w:rPr>
        <w:t xml:space="preserve"> </w:t>
      </w:r>
      <w:r w:rsidRPr="000F131C">
        <w:rPr>
          <w:rFonts w:ascii="Arial" w:hAnsi="Arial" w:cs="Arial"/>
        </w:rPr>
        <w:t>for</w:t>
      </w:r>
      <w:r w:rsidRPr="000F131C">
        <w:rPr>
          <w:rFonts w:ascii="Arial" w:hAnsi="Arial" w:cs="Arial"/>
          <w:spacing w:val="-13"/>
        </w:rPr>
        <w:t xml:space="preserve"> </w:t>
      </w:r>
      <w:r w:rsidRPr="000F131C">
        <w:rPr>
          <w:rFonts w:ascii="Arial" w:hAnsi="Arial" w:cs="Arial"/>
          <w:spacing w:val="-1"/>
        </w:rPr>
        <w:t>ensuring</w:t>
      </w:r>
      <w:r w:rsidRPr="000F131C">
        <w:rPr>
          <w:rFonts w:ascii="Arial" w:hAnsi="Arial" w:cs="Arial"/>
          <w:spacing w:val="-14"/>
        </w:rPr>
        <w:t xml:space="preserve"> </w:t>
      </w:r>
      <w:r w:rsidRPr="000F131C">
        <w:rPr>
          <w:rFonts w:ascii="Arial" w:hAnsi="Arial" w:cs="Arial"/>
        </w:rPr>
        <w:t>the</w:t>
      </w:r>
      <w:r w:rsidRPr="000F131C">
        <w:rPr>
          <w:rFonts w:ascii="Arial" w:hAnsi="Arial" w:cs="Arial"/>
          <w:spacing w:val="-14"/>
        </w:rPr>
        <w:t xml:space="preserve"> </w:t>
      </w:r>
      <w:r w:rsidRPr="000F131C">
        <w:rPr>
          <w:rFonts w:ascii="Arial" w:hAnsi="Arial" w:cs="Arial"/>
          <w:spacing w:val="-1"/>
        </w:rPr>
        <w:t>persons</w:t>
      </w:r>
      <w:r w:rsidRPr="000F131C">
        <w:rPr>
          <w:rFonts w:ascii="Arial" w:hAnsi="Arial" w:cs="Arial"/>
          <w:spacing w:val="-16"/>
        </w:rPr>
        <w:t xml:space="preserve"> </w:t>
      </w:r>
      <w:r w:rsidRPr="000F131C">
        <w:rPr>
          <w:rFonts w:ascii="Arial" w:hAnsi="Arial" w:cs="Arial"/>
        </w:rPr>
        <w:t>to</w:t>
      </w:r>
      <w:r w:rsidRPr="000F131C">
        <w:rPr>
          <w:rFonts w:ascii="Arial" w:hAnsi="Arial" w:cs="Arial"/>
          <w:spacing w:val="-14"/>
        </w:rPr>
        <w:t xml:space="preserve"> </w:t>
      </w:r>
      <w:r w:rsidRPr="000F131C">
        <w:rPr>
          <w:rFonts w:ascii="Arial" w:hAnsi="Arial" w:cs="Arial"/>
          <w:spacing w:val="-2"/>
        </w:rPr>
        <w:t>whom</w:t>
      </w:r>
      <w:r w:rsidRPr="000F131C">
        <w:rPr>
          <w:rFonts w:ascii="Arial" w:hAnsi="Arial" w:cs="Arial"/>
          <w:spacing w:val="-13"/>
        </w:rPr>
        <w:t xml:space="preserve"> </w:t>
      </w:r>
      <w:r w:rsidRPr="000F131C">
        <w:rPr>
          <w:rFonts w:ascii="Arial" w:hAnsi="Arial" w:cs="Arial"/>
          <w:spacing w:val="-1"/>
        </w:rPr>
        <w:t>the</w:t>
      </w:r>
      <w:r w:rsidRPr="000F131C">
        <w:rPr>
          <w:rFonts w:ascii="Arial" w:hAnsi="Arial" w:cs="Arial"/>
          <w:spacing w:val="-14"/>
        </w:rPr>
        <w:t xml:space="preserve"> </w:t>
      </w:r>
      <w:r w:rsidRPr="000F131C">
        <w:rPr>
          <w:rFonts w:ascii="Arial" w:hAnsi="Arial" w:cs="Arial"/>
          <w:spacing w:val="-1"/>
        </w:rPr>
        <w:t>information</w:t>
      </w:r>
      <w:r w:rsidRPr="000F131C">
        <w:rPr>
          <w:rFonts w:ascii="Arial" w:hAnsi="Arial" w:cs="Arial"/>
          <w:spacing w:val="-14"/>
        </w:rPr>
        <w:t xml:space="preserve"> </w:t>
      </w:r>
      <w:r w:rsidRPr="000F131C">
        <w:rPr>
          <w:rFonts w:ascii="Arial" w:hAnsi="Arial" w:cs="Arial"/>
          <w:spacing w:val="-2"/>
        </w:rPr>
        <w:t>was</w:t>
      </w:r>
      <w:r w:rsidRPr="000F131C">
        <w:rPr>
          <w:rFonts w:ascii="Arial" w:hAnsi="Arial" w:cs="Arial"/>
          <w:spacing w:val="-14"/>
        </w:rPr>
        <w:t xml:space="preserve"> </w:t>
      </w:r>
      <w:r w:rsidRPr="000F131C">
        <w:rPr>
          <w:rFonts w:ascii="Arial" w:hAnsi="Arial" w:cs="Arial"/>
          <w:spacing w:val="-1"/>
        </w:rPr>
        <w:t>disclosed</w:t>
      </w:r>
      <w:r w:rsidRPr="000F131C">
        <w:rPr>
          <w:rFonts w:ascii="Arial" w:hAnsi="Arial" w:cs="Arial"/>
          <w:spacing w:val="-14"/>
        </w:rPr>
        <w:t xml:space="preserve"> </w:t>
      </w:r>
      <w:r w:rsidRPr="000F131C">
        <w:rPr>
          <w:rFonts w:ascii="Arial" w:hAnsi="Arial" w:cs="Arial"/>
          <w:spacing w:val="-1"/>
        </w:rPr>
        <w:t>comply</w:t>
      </w:r>
      <w:r w:rsidRPr="000F131C">
        <w:rPr>
          <w:rFonts w:ascii="Arial" w:hAnsi="Arial" w:cs="Arial"/>
          <w:spacing w:val="69"/>
        </w:rPr>
        <w:t xml:space="preserve"> </w:t>
      </w:r>
      <w:r w:rsidRPr="000F131C">
        <w:rPr>
          <w:rFonts w:ascii="Arial" w:hAnsi="Arial" w:cs="Arial"/>
          <w:spacing w:val="-1"/>
        </w:rPr>
        <w:t>with</w:t>
      </w:r>
      <w:r w:rsidRPr="000F131C">
        <w:rPr>
          <w:rFonts w:ascii="Arial" w:hAnsi="Arial" w:cs="Arial"/>
        </w:rPr>
        <w:t xml:space="preserve"> the</w:t>
      </w:r>
      <w:r w:rsidRPr="000F131C">
        <w:rPr>
          <w:rFonts w:ascii="Arial" w:hAnsi="Arial" w:cs="Arial"/>
          <w:spacing w:val="-2"/>
        </w:rPr>
        <w:t xml:space="preserve"> </w:t>
      </w:r>
      <w:r w:rsidRPr="000F131C">
        <w:rPr>
          <w:rFonts w:ascii="Arial" w:hAnsi="Arial" w:cs="Arial"/>
          <w:spacing w:val="-1"/>
        </w:rPr>
        <w:t>confidentiality</w:t>
      </w:r>
      <w:r w:rsidRPr="000F131C">
        <w:rPr>
          <w:rFonts w:ascii="Arial" w:hAnsi="Arial" w:cs="Arial"/>
          <w:spacing w:val="-2"/>
        </w:rPr>
        <w:t xml:space="preserve"> </w:t>
      </w:r>
      <w:r w:rsidRPr="000F131C">
        <w:rPr>
          <w:rFonts w:ascii="Arial" w:hAnsi="Arial" w:cs="Arial"/>
          <w:spacing w:val="-1"/>
        </w:rPr>
        <w:t>obligations</w:t>
      </w:r>
      <w:r w:rsidRPr="000F131C">
        <w:rPr>
          <w:rFonts w:ascii="Arial" w:hAnsi="Arial" w:cs="Arial"/>
        </w:rPr>
        <w:t xml:space="preserve"> </w:t>
      </w:r>
      <w:r w:rsidRPr="000F131C">
        <w:rPr>
          <w:rFonts w:ascii="Arial" w:hAnsi="Arial" w:cs="Arial"/>
          <w:spacing w:val="-1"/>
        </w:rPr>
        <w:t>set</w:t>
      </w:r>
      <w:r w:rsidRPr="000F131C">
        <w:rPr>
          <w:rFonts w:ascii="Arial" w:hAnsi="Arial" w:cs="Arial"/>
          <w:spacing w:val="2"/>
        </w:rPr>
        <w:t xml:space="preserve"> </w:t>
      </w:r>
      <w:r w:rsidRPr="000F131C">
        <w:rPr>
          <w:rFonts w:ascii="Arial" w:hAnsi="Arial" w:cs="Arial"/>
          <w:spacing w:val="-2"/>
        </w:rPr>
        <w:t>out</w:t>
      </w:r>
      <w:r w:rsidRPr="000F131C">
        <w:rPr>
          <w:rFonts w:ascii="Arial" w:hAnsi="Arial" w:cs="Arial"/>
          <w:spacing w:val="-1"/>
        </w:rPr>
        <w:t xml:space="preserve"> in</w:t>
      </w:r>
      <w:r w:rsidRPr="000F131C">
        <w:rPr>
          <w:rFonts w:ascii="Arial" w:hAnsi="Arial" w:cs="Arial"/>
        </w:rPr>
        <w:t xml:space="preserve"> </w:t>
      </w:r>
      <w:r w:rsidRPr="000F131C">
        <w:rPr>
          <w:rFonts w:ascii="Arial" w:hAnsi="Arial" w:cs="Arial"/>
          <w:spacing w:val="-1"/>
        </w:rPr>
        <w:t>this</w:t>
      </w:r>
      <w:r w:rsidRPr="000F131C">
        <w:rPr>
          <w:rFonts w:ascii="Arial" w:hAnsi="Arial" w:cs="Arial"/>
          <w:spacing w:val="-4"/>
        </w:rPr>
        <w:t xml:space="preserve"> </w:t>
      </w:r>
      <w:r w:rsidRPr="000F131C">
        <w:rPr>
          <w:rFonts w:ascii="Arial" w:hAnsi="Arial" w:cs="Arial"/>
          <w:spacing w:val="-1"/>
        </w:rPr>
        <w:t>Contract.</w:t>
      </w:r>
    </w:p>
    <w:p w14:paraId="79937E4E" w14:textId="77777777" w:rsidR="009C75C6" w:rsidRPr="000F131C" w:rsidRDefault="00AA0D50" w:rsidP="000912A4">
      <w:pPr>
        <w:widowControl/>
        <w:numPr>
          <w:ilvl w:val="1"/>
          <w:numId w:val="25"/>
        </w:numPr>
        <w:pBdr>
          <w:top w:val="nil"/>
          <w:left w:val="nil"/>
          <w:bottom w:val="nil"/>
          <w:right w:val="nil"/>
          <w:between w:val="nil"/>
        </w:pBdr>
        <w:spacing w:before="120" w:after="120"/>
        <w:ind w:left="1701" w:hanging="850"/>
        <w:jc w:val="both"/>
        <w:rPr>
          <w:rFonts w:ascii="Arial" w:hAnsi="Arial" w:cs="Arial"/>
        </w:rPr>
      </w:pPr>
      <w:r w:rsidRPr="000F131C">
        <w:rPr>
          <w:rFonts w:ascii="Arial" w:hAnsi="Arial" w:cs="Arial"/>
        </w:rPr>
        <w:t>The</w:t>
      </w:r>
      <w:r w:rsidRPr="000F131C">
        <w:rPr>
          <w:rFonts w:ascii="Arial" w:hAnsi="Arial" w:cs="Arial"/>
          <w:spacing w:val="-2"/>
        </w:rPr>
        <w:t xml:space="preserve"> </w:t>
      </w:r>
      <w:r w:rsidRPr="000F131C">
        <w:rPr>
          <w:rFonts w:ascii="Arial" w:hAnsi="Arial" w:cs="Arial"/>
          <w:spacing w:val="-1"/>
        </w:rPr>
        <w:t>Customer</w:t>
      </w:r>
      <w:r w:rsidRPr="000F131C">
        <w:rPr>
          <w:rFonts w:ascii="Arial" w:hAnsi="Arial" w:cs="Arial"/>
        </w:rPr>
        <w:t xml:space="preserve"> may</w:t>
      </w:r>
      <w:r w:rsidRPr="000F131C">
        <w:rPr>
          <w:rFonts w:ascii="Arial" w:hAnsi="Arial" w:cs="Arial"/>
          <w:spacing w:val="-2"/>
        </w:rPr>
        <w:t xml:space="preserve"> </w:t>
      </w:r>
      <w:r w:rsidRPr="000F131C">
        <w:rPr>
          <w:rFonts w:ascii="Arial" w:hAnsi="Arial" w:cs="Arial"/>
          <w:spacing w:val="-1"/>
        </w:rPr>
        <w:t>disclose</w:t>
      </w:r>
      <w:r w:rsidRPr="000F131C">
        <w:rPr>
          <w:rFonts w:ascii="Arial" w:hAnsi="Arial" w:cs="Arial"/>
        </w:rPr>
        <w:t xml:space="preserve"> the</w:t>
      </w:r>
      <w:r w:rsidRPr="000F131C">
        <w:rPr>
          <w:rFonts w:ascii="Arial" w:hAnsi="Arial" w:cs="Arial"/>
          <w:spacing w:val="-2"/>
        </w:rPr>
        <w:t xml:space="preserve"> </w:t>
      </w:r>
      <w:r w:rsidRPr="000F131C">
        <w:rPr>
          <w:rFonts w:ascii="Arial" w:hAnsi="Arial" w:cs="Arial"/>
          <w:spacing w:val="-1"/>
        </w:rPr>
        <w:t>Confidential</w:t>
      </w:r>
      <w:r w:rsidRPr="000F131C">
        <w:rPr>
          <w:rFonts w:ascii="Arial" w:hAnsi="Arial" w:cs="Arial"/>
          <w:spacing w:val="-3"/>
        </w:rPr>
        <w:t xml:space="preserve"> </w:t>
      </w:r>
      <w:r w:rsidRPr="000F131C">
        <w:rPr>
          <w:rFonts w:ascii="Arial" w:hAnsi="Arial" w:cs="Arial"/>
          <w:spacing w:val="-1"/>
        </w:rPr>
        <w:t>Information</w:t>
      </w:r>
      <w:r w:rsidRPr="000F131C">
        <w:rPr>
          <w:rFonts w:ascii="Arial" w:hAnsi="Arial" w:cs="Arial"/>
        </w:rPr>
        <w:t xml:space="preserve"> </w:t>
      </w:r>
      <w:r w:rsidRPr="000F131C">
        <w:rPr>
          <w:rFonts w:ascii="Arial" w:hAnsi="Arial" w:cs="Arial"/>
          <w:spacing w:val="-2"/>
        </w:rPr>
        <w:t>of</w:t>
      </w:r>
      <w:r w:rsidRPr="000F131C">
        <w:rPr>
          <w:rFonts w:ascii="Arial" w:hAnsi="Arial" w:cs="Arial"/>
          <w:spacing w:val="-1"/>
        </w:rPr>
        <w:t xml:space="preserve"> </w:t>
      </w:r>
      <w:r w:rsidRPr="000F131C">
        <w:rPr>
          <w:rFonts w:ascii="Arial" w:hAnsi="Arial" w:cs="Arial"/>
        </w:rPr>
        <w:t>the</w:t>
      </w:r>
      <w:r w:rsidRPr="000F131C">
        <w:rPr>
          <w:rFonts w:ascii="Arial" w:hAnsi="Arial" w:cs="Arial"/>
          <w:spacing w:val="-2"/>
        </w:rPr>
        <w:t xml:space="preserve"> </w:t>
      </w:r>
      <w:r w:rsidRPr="000F131C">
        <w:rPr>
          <w:rFonts w:ascii="Arial" w:hAnsi="Arial" w:cs="Arial"/>
          <w:spacing w:val="-1"/>
        </w:rPr>
        <w:t>Supplier:</w:t>
      </w:r>
    </w:p>
    <w:p w14:paraId="2A616C93" w14:textId="77777777" w:rsidR="009C75C6" w:rsidRPr="000F131C" w:rsidRDefault="00AA0D50" w:rsidP="000912A4">
      <w:pPr>
        <w:widowControl/>
        <w:numPr>
          <w:ilvl w:val="2"/>
          <w:numId w:val="25"/>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to</w:t>
      </w:r>
      <w:r w:rsidRPr="000F131C">
        <w:rPr>
          <w:rFonts w:ascii="Arial" w:hAnsi="Arial" w:cs="Arial"/>
          <w:spacing w:val="36"/>
        </w:rPr>
        <w:t xml:space="preserve"> </w:t>
      </w:r>
      <w:r w:rsidRPr="000F131C">
        <w:rPr>
          <w:rFonts w:ascii="Arial" w:hAnsi="Arial" w:cs="Arial"/>
          <w:spacing w:val="-1"/>
        </w:rPr>
        <w:t>any</w:t>
      </w:r>
      <w:r w:rsidRPr="000F131C">
        <w:rPr>
          <w:rFonts w:ascii="Arial" w:hAnsi="Arial" w:cs="Arial"/>
          <w:spacing w:val="34"/>
        </w:rPr>
        <w:t xml:space="preserve"> </w:t>
      </w:r>
      <w:r w:rsidRPr="000F131C">
        <w:rPr>
          <w:rFonts w:ascii="Arial" w:hAnsi="Arial" w:cs="Arial"/>
          <w:spacing w:val="-1"/>
        </w:rPr>
        <w:t>Central</w:t>
      </w:r>
      <w:r w:rsidRPr="000F131C">
        <w:rPr>
          <w:rFonts w:ascii="Arial" w:hAnsi="Arial" w:cs="Arial"/>
          <w:spacing w:val="35"/>
        </w:rPr>
        <w:t xml:space="preserve"> </w:t>
      </w:r>
      <w:r w:rsidRPr="000F131C">
        <w:rPr>
          <w:rFonts w:ascii="Arial" w:hAnsi="Arial" w:cs="Arial"/>
          <w:spacing w:val="-1"/>
        </w:rPr>
        <w:t>Government</w:t>
      </w:r>
      <w:r w:rsidRPr="000F131C">
        <w:rPr>
          <w:rFonts w:ascii="Arial" w:hAnsi="Arial" w:cs="Arial"/>
          <w:spacing w:val="37"/>
        </w:rPr>
        <w:t xml:space="preserve"> </w:t>
      </w:r>
      <w:r w:rsidRPr="000F131C">
        <w:rPr>
          <w:rFonts w:ascii="Arial" w:hAnsi="Arial" w:cs="Arial"/>
          <w:spacing w:val="-1"/>
        </w:rPr>
        <w:t>Body,</w:t>
      </w:r>
      <w:r w:rsidRPr="000F131C">
        <w:rPr>
          <w:rFonts w:ascii="Arial" w:hAnsi="Arial" w:cs="Arial"/>
          <w:spacing w:val="37"/>
        </w:rPr>
        <w:t xml:space="preserve"> </w:t>
      </w:r>
      <w:r w:rsidRPr="000F131C">
        <w:rPr>
          <w:rFonts w:ascii="Arial" w:hAnsi="Arial" w:cs="Arial"/>
        </w:rPr>
        <w:t>on</w:t>
      </w:r>
      <w:r w:rsidRPr="000F131C">
        <w:rPr>
          <w:rFonts w:ascii="Arial" w:hAnsi="Arial" w:cs="Arial"/>
          <w:spacing w:val="36"/>
        </w:rPr>
        <w:t xml:space="preserve"> </w:t>
      </w:r>
      <w:r w:rsidRPr="000F131C">
        <w:rPr>
          <w:rFonts w:ascii="Arial" w:hAnsi="Arial" w:cs="Arial"/>
        </w:rPr>
        <w:t>the</w:t>
      </w:r>
      <w:r w:rsidRPr="000F131C">
        <w:rPr>
          <w:rFonts w:ascii="Arial" w:hAnsi="Arial" w:cs="Arial"/>
          <w:spacing w:val="37"/>
        </w:rPr>
        <w:t xml:space="preserve"> </w:t>
      </w:r>
      <w:r w:rsidRPr="000F131C">
        <w:rPr>
          <w:rFonts w:ascii="Arial" w:hAnsi="Arial" w:cs="Arial"/>
          <w:spacing w:val="-1"/>
        </w:rPr>
        <w:t>basis</w:t>
      </w:r>
      <w:r w:rsidRPr="000F131C">
        <w:rPr>
          <w:rFonts w:ascii="Arial" w:hAnsi="Arial" w:cs="Arial"/>
          <w:spacing w:val="34"/>
        </w:rPr>
        <w:t xml:space="preserve"> </w:t>
      </w:r>
      <w:r w:rsidRPr="000F131C">
        <w:rPr>
          <w:rFonts w:ascii="Arial" w:hAnsi="Arial" w:cs="Arial"/>
          <w:spacing w:val="-1"/>
        </w:rPr>
        <w:t>that</w:t>
      </w:r>
      <w:r w:rsidRPr="000F131C">
        <w:rPr>
          <w:rFonts w:ascii="Arial" w:hAnsi="Arial" w:cs="Arial"/>
          <w:spacing w:val="35"/>
        </w:rPr>
        <w:t xml:space="preserve"> </w:t>
      </w:r>
      <w:r w:rsidRPr="000F131C">
        <w:rPr>
          <w:rFonts w:ascii="Arial" w:hAnsi="Arial" w:cs="Arial"/>
        </w:rPr>
        <w:t>the</w:t>
      </w:r>
      <w:r w:rsidRPr="000F131C">
        <w:rPr>
          <w:rFonts w:ascii="Arial" w:hAnsi="Arial" w:cs="Arial"/>
          <w:spacing w:val="36"/>
        </w:rPr>
        <w:t xml:space="preserve"> </w:t>
      </w:r>
      <w:r w:rsidRPr="000F131C">
        <w:rPr>
          <w:rFonts w:ascii="Arial" w:hAnsi="Arial" w:cs="Arial"/>
          <w:spacing w:val="-1"/>
        </w:rPr>
        <w:t>information</w:t>
      </w:r>
      <w:r w:rsidRPr="000F131C">
        <w:rPr>
          <w:rFonts w:ascii="Arial" w:hAnsi="Arial" w:cs="Arial"/>
          <w:spacing w:val="36"/>
        </w:rPr>
        <w:t xml:space="preserve"> </w:t>
      </w:r>
      <w:r w:rsidRPr="000F131C">
        <w:rPr>
          <w:rFonts w:ascii="Arial" w:hAnsi="Arial" w:cs="Arial"/>
          <w:spacing w:val="-1"/>
        </w:rPr>
        <w:t>may</w:t>
      </w:r>
      <w:r w:rsidRPr="000F131C">
        <w:rPr>
          <w:rFonts w:ascii="Arial" w:hAnsi="Arial" w:cs="Arial"/>
          <w:spacing w:val="34"/>
        </w:rPr>
        <w:t xml:space="preserve"> </w:t>
      </w:r>
      <w:r w:rsidRPr="000F131C">
        <w:rPr>
          <w:rFonts w:ascii="Arial" w:hAnsi="Arial" w:cs="Arial"/>
        </w:rPr>
        <w:t>only</w:t>
      </w:r>
      <w:r w:rsidRPr="000F131C">
        <w:rPr>
          <w:rFonts w:ascii="Arial" w:hAnsi="Arial" w:cs="Arial"/>
          <w:spacing w:val="35"/>
        </w:rPr>
        <w:t xml:space="preserve"> </w:t>
      </w:r>
      <w:r w:rsidRPr="000F131C">
        <w:rPr>
          <w:rFonts w:ascii="Arial" w:hAnsi="Arial" w:cs="Arial"/>
        </w:rPr>
        <w:t>be</w:t>
      </w:r>
      <w:r w:rsidRPr="000F131C">
        <w:rPr>
          <w:rFonts w:ascii="Arial" w:hAnsi="Arial" w:cs="Arial"/>
          <w:spacing w:val="35"/>
        </w:rPr>
        <w:t xml:space="preserve"> </w:t>
      </w:r>
      <w:r w:rsidRPr="000F131C">
        <w:rPr>
          <w:rFonts w:ascii="Arial" w:hAnsi="Arial" w:cs="Arial"/>
          <w:spacing w:val="-1"/>
        </w:rPr>
        <w:t>further disclosed</w:t>
      </w:r>
      <w:r w:rsidRPr="000F131C">
        <w:rPr>
          <w:rFonts w:ascii="Arial" w:hAnsi="Arial" w:cs="Arial"/>
        </w:rPr>
        <w:t xml:space="preserve"> to</w:t>
      </w:r>
      <w:r w:rsidRPr="000F131C">
        <w:rPr>
          <w:rFonts w:ascii="Arial" w:hAnsi="Arial" w:cs="Arial"/>
          <w:spacing w:val="-2"/>
        </w:rPr>
        <w:t xml:space="preserve"> </w:t>
      </w:r>
      <w:r w:rsidRPr="000F131C">
        <w:rPr>
          <w:rFonts w:ascii="Arial" w:hAnsi="Arial" w:cs="Arial"/>
          <w:spacing w:val="-1"/>
        </w:rPr>
        <w:t>Central Government Bodies</w:t>
      </w:r>
    </w:p>
    <w:p w14:paraId="768F0F27" w14:textId="77777777" w:rsidR="009C75C6" w:rsidRPr="000F131C" w:rsidRDefault="00AA0D50" w:rsidP="000912A4">
      <w:pPr>
        <w:widowControl/>
        <w:numPr>
          <w:ilvl w:val="2"/>
          <w:numId w:val="25"/>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to</w:t>
      </w:r>
      <w:r w:rsidRPr="000F131C">
        <w:rPr>
          <w:rFonts w:ascii="Arial" w:hAnsi="Arial" w:cs="Arial"/>
          <w:spacing w:val="12"/>
        </w:rPr>
        <w:t xml:space="preserve"> </w:t>
      </w:r>
      <w:r w:rsidRPr="000F131C">
        <w:rPr>
          <w:rFonts w:ascii="Arial" w:hAnsi="Arial" w:cs="Arial"/>
          <w:spacing w:val="-1"/>
        </w:rPr>
        <w:t>Parliament,</w:t>
      </w:r>
      <w:r w:rsidRPr="000F131C">
        <w:rPr>
          <w:rFonts w:ascii="Arial" w:hAnsi="Arial" w:cs="Arial"/>
          <w:spacing w:val="13"/>
        </w:rPr>
        <w:t xml:space="preserve"> </w:t>
      </w:r>
      <w:r w:rsidRPr="000F131C">
        <w:rPr>
          <w:rFonts w:ascii="Arial" w:hAnsi="Arial" w:cs="Arial"/>
          <w:spacing w:val="-1"/>
        </w:rPr>
        <w:t>including</w:t>
      </w:r>
      <w:r w:rsidRPr="000F131C">
        <w:rPr>
          <w:rFonts w:ascii="Arial" w:hAnsi="Arial" w:cs="Arial"/>
          <w:spacing w:val="9"/>
        </w:rPr>
        <w:t xml:space="preserve"> </w:t>
      </w:r>
      <w:r w:rsidRPr="000F131C">
        <w:rPr>
          <w:rFonts w:ascii="Arial" w:hAnsi="Arial" w:cs="Arial"/>
          <w:spacing w:val="-1"/>
        </w:rPr>
        <w:t>any</w:t>
      </w:r>
      <w:r w:rsidRPr="000F131C">
        <w:rPr>
          <w:rFonts w:ascii="Arial" w:hAnsi="Arial" w:cs="Arial"/>
          <w:spacing w:val="10"/>
        </w:rPr>
        <w:t xml:space="preserve"> </w:t>
      </w:r>
      <w:r w:rsidRPr="000F131C">
        <w:rPr>
          <w:rFonts w:ascii="Arial" w:hAnsi="Arial" w:cs="Arial"/>
          <w:spacing w:val="-1"/>
        </w:rPr>
        <w:t>Parliamentary</w:t>
      </w:r>
      <w:r w:rsidRPr="000F131C">
        <w:rPr>
          <w:rFonts w:ascii="Arial" w:hAnsi="Arial" w:cs="Arial"/>
          <w:spacing w:val="11"/>
        </w:rPr>
        <w:t xml:space="preserve"> </w:t>
      </w:r>
      <w:r w:rsidRPr="000F131C">
        <w:rPr>
          <w:rFonts w:ascii="Arial" w:hAnsi="Arial" w:cs="Arial"/>
          <w:spacing w:val="-1"/>
        </w:rPr>
        <w:t>committees,</w:t>
      </w:r>
      <w:r w:rsidRPr="000F131C">
        <w:rPr>
          <w:rFonts w:ascii="Arial" w:hAnsi="Arial" w:cs="Arial"/>
          <w:spacing w:val="13"/>
        </w:rPr>
        <w:t xml:space="preserve"> </w:t>
      </w:r>
      <w:r w:rsidRPr="000F131C">
        <w:rPr>
          <w:rFonts w:ascii="Arial" w:hAnsi="Arial" w:cs="Arial"/>
          <w:spacing w:val="-2"/>
        </w:rPr>
        <w:t>or</w:t>
      </w:r>
      <w:r w:rsidRPr="000F131C">
        <w:rPr>
          <w:rFonts w:ascii="Arial" w:hAnsi="Arial" w:cs="Arial"/>
          <w:spacing w:val="13"/>
        </w:rPr>
        <w:t xml:space="preserve"> </w:t>
      </w:r>
      <w:r w:rsidRPr="000F131C">
        <w:rPr>
          <w:rFonts w:ascii="Arial" w:hAnsi="Arial" w:cs="Arial"/>
          <w:spacing w:val="-2"/>
        </w:rPr>
        <w:t>if</w:t>
      </w:r>
      <w:r w:rsidRPr="000F131C">
        <w:rPr>
          <w:rFonts w:ascii="Arial" w:hAnsi="Arial" w:cs="Arial"/>
          <w:spacing w:val="13"/>
        </w:rPr>
        <w:t xml:space="preserve"> </w:t>
      </w:r>
      <w:r w:rsidRPr="000F131C">
        <w:rPr>
          <w:rFonts w:ascii="Arial" w:hAnsi="Arial" w:cs="Arial"/>
          <w:spacing w:val="-1"/>
        </w:rPr>
        <w:t>required</w:t>
      </w:r>
      <w:r w:rsidRPr="000F131C">
        <w:rPr>
          <w:rFonts w:ascii="Arial" w:hAnsi="Arial" w:cs="Arial"/>
          <w:spacing w:val="12"/>
        </w:rPr>
        <w:t xml:space="preserve"> </w:t>
      </w:r>
      <w:r w:rsidRPr="000F131C">
        <w:rPr>
          <w:rFonts w:ascii="Arial" w:hAnsi="Arial" w:cs="Arial"/>
        </w:rPr>
        <w:t>by</w:t>
      </w:r>
      <w:r w:rsidRPr="000F131C">
        <w:rPr>
          <w:rFonts w:ascii="Arial" w:hAnsi="Arial" w:cs="Arial"/>
          <w:spacing w:val="10"/>
        </w:rPr>
        <w:t xml:space="preserve"> </w:t>
      </w:r>
      <w:r w:rsidRPr="000F131C">
        <w:rPr>
          <w:rFonts w:ascii="Arial" w:hAnsi="Arial" w:cs="Arial"/>
          <w:spacing w:val="-1"/>
        </w:rPr>
        <w:t>any</w:t>
      </w:r>
      <w:r w:rsidRPr="000F131C">
        <w:rPr>
          <w:rFonts w:ascii="Arial" w:hAnsi="Arial" w:cs="Arial"/>
          <w:spacing w:val="10"/>
        </w:rPr>
        <w:t xml:space="preserve"> </w:t>
      </w:r>
      <w:r w:rsidRPr="000F131C">
        <w:rPr>
          <w:rFonts w:ascii="Arial" w:hAnsi="Arial" w:cs="Arial"/>
          <w:spacing w:val="-1"/>
        </w:rPr>
        <w:t>British</w:t>
      </w:r>
      <w:r w:rsidRPr="000F131C">
        <w:rPr>
          <w:rFonts w:ascii="Arial" w:hAnsi="Arial" w:cs="Arial"/>
          <w:spacing w:val="65"/>
        </w:rPr>
        <w:t xml:space="preserve"> </w:t>
      </w:r>
      <w:r w:rsidRPr="000F131C">
        <w:rPr>
          <w:rFonts w:ascii="Arial" w:hAnsi="Arial" w:cs="Arial"/>
          <w:spacing w:val="-1"/>
        </w:rPr>
        <w:t>Parliamentary reporting</w:t>
      </w:r>
      <w:r w:rsidRPr="000F131C">
        <w:rPr>
          <w:rFonts w:ascii="Arial" w:hAnsi="Arial" w:cs="Arial"/>
        </w:rPr>
        <w:t xml:space="preserve"> </w:t>
      </w:r>
      <w:r w:rsidRPr="000F131C">
        <w:rPr>
          <w:rFonts w:ascii="Arial" w:hAnsi="Arial" w:cs="Arial"/>
          <w:spacing w:val="-1"/>
        </w:rPr>
        <w:t>requirement</w:t>
      </w:r>
    </w:p>
    <w:p w14:paraId="69453D82" w14:textId="77777777" w:rsidR="009C75C6" w:rsidRPr="000F131C" w:rsidRDefault="00AA0D50" w:rsidP="000912A4">
      <w:pPr>
        <w:widowControl/>
        <w:numPr>
          <w:ilvl w:val="2"/>
          <w:numId w:val="25"/>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spacing w:val="-1"/>
        </w:rPr>
        <w:t>if</w:t>
      </w:r>
      <w:r w:rsidRPr="000F131C">
        <w:rPr>
          <w:rFonts w:ascii="Arial" w:hAnsi="Arial" w:cs="Arial"/>
          <w:spacing w:val="49"/>
        </w:rPr>
        <w:t xml:space="preserve"> </w:t>
      </w:r>
      <w:r w:rsidRPr="000F131C">
        <w:rPr>
          <w:rFonts w:ascii="Arial" w:hAnsi="Arial" w:cs="Arial"/>
          <w:spacing w:val="-1"/>
        </w:rPr>
        <w:t>disclosure</w:t>
      </w:r>
      <w:r w:rsidRPr="000F131C">
        <w:rPr>
          <w:rFonts w:ascii="Arial" w:hAnsi="Arial" w:cs="Arial"/>
          <w:spacing w:val="46"/>
        </w:rPr>
        <w:t xml:space="preserve"> </w:t>
      </w:r>
      <w:r w:rsidRPr="000F131C">
        <w:rPr>
          <w:rFonts w:ascii="Arial" w:hAnsi="Arial" w:cs="Arial"/>
          <w:spacing w:val="-1"/>
        </w:rPr>
        <w:t>is</w:t>
      </w:r>
      <w:r w:rsidRPr="000F131C">
        <w:rPr>
          <w:rFonts w:ascii="Arial" w:hAnsi="Arial" w:cs="Arial"/>
          <w:spacing w:val="46"/>
        </w:rPr>
        <w:t xml:space="preserve"> </w:t>
      </w:r>
      <w:r w:rsidRPr="000F131C">
        <w:rPr>
          <w:rFonts w:ascii="Arial" w:hAnsi="Arial" w:cs="Arial"/>
          <w:spacing w:val="-1"/>
        </w:rPr>
        <w:t>necessary</w:t>
      </w:r>
      <w:r w:rsidRPr="000F131C">
        <w:rPr>
          <w:rFonts w:ascii="Arial" w:hAnsi="Arial" w:cs="Arial"/>
          <w:spacing w:val="46"/>
        </w:rPr>
        <w:t xml:space="preserve"> </w:t>
      </w:r>
      <w:r w:rsidRPr="000F131C">
        <w:rPr>
          <w:rFonts w:ascii="Arial" w:hAnsi="Arial" w:cs="Arial"/>
        </w:rPr>
        <w:t>or</w:t>
      </w:r>
      <w:r w:rsidRPr="000F131C">
        <w:rPr>
          <w:rFonts w:ascii="Arial" w:hAnsi="Arial" w:cs="Arial"/>
          <w:spacing w:val="46"/>
        </w:rPr>
        <w:t xml:space="preserve"> </w:t>
      </w:r>
      <w:r w:rsidRPr="000F131C">
        <w:rPr>
          <w:rFonts w:ascii="Arial" w:hAnsi="Arial" w:cs="Arial"/>
          <w:spacing w:val="-1"/>
        </w:rPr>
        <w:t>appropriate</w:t>
      </w:r>
      <w:r w:rsidRPr="000F131C">
        <w:rPr>
          <w:rFonts w:ascii="Arial" w:hAnsi="Arial" w:cs="Arial"/>
          <w:spacing w:val="46"/>
        </w:rPr>
        <w:t xml:space="preserve"> </w:t>
      </w:r>
      <w:r w:rsidRPr="000F131C">
        <w:rPr>
          <w:rFonts w:ascii="Arial" w:hAnsi="Arial" w:cs="Arial"/>
          <w:spacing w:val="-1"/>
        </w:rPr>
        <w:t>in</w:t>
      </w:r>
      <w:r w:rsidRPr="000F131C">
        <w:rPr>
          <w:rFonts w:ascii="Arial" w:hAnsi="Arial" w:cs="Arial"/>
          <w:spacing w:val="47"/>
        </w:rPr>
        <w:t xml:space="preserve"> </w:t>
      </w:r>
      <w:r w:rsidRPr="000F131C">
        <w:rPr>
          <w:rFonts w:ascii="Arial" w:hAnsi="Arial" w:cs="Arial"/>
        </w:rPr>
        <w:t>the</w:t>
      </w:r>
      <w:r w:rsidRPr="000F131C">
        <w:rPr>
          <w:rFonts w:ascii="Arial" w:hAnsi="Arial" w:cs="Arial"/>
          <w:spacing w:val="45"/>
        </w:rPr>
        <w:t xml:space="preserve"> </w:t>
      </w:r>
      <w:r w:rsidRPr="000F131C">
        <w:rPr>
          <w:rFonts w:ascii="Arial" w:hAnsi="Arial" w:cs="Arial"/>
          <w:spacing w:val="-1"/>
        </w:rPr>
        <w:t>course</w:t>
      </w:r>
      <w:r w:rsidRPr="000F131C">
        <w:rPr>
          <w:rFonts w:ascii="Arial" w:hAnsi="Arial" w:cs="Arial"/>
          <w:spacing w:val="48"/>
        </w:rPr>
        <w:t xml:space="preserve"> </w:t>
      </w:r>
      <w:r w:rsidRPr="000F131C">
        <w:rPr>
          <w:rFonts w:ascii="Arial" w:hAnsi="Arial" w:cs="Arial"/>
          <w:spacing w:val="-2"/>
        </w:rPr>
        <w:t>of</w:t>
      </w:r>
      <w:r w:rsidRPr="000F131C">
        <w:rPr>
          <w:rFonts w:ascii="Arial" w:hAnsi="Arial" w:cs="Arial"/>
          <w:spacing w:val="47"/>
        </w:rPr>
        <w:t xml:space="preserve"> </w:t>
      </w:r>
      <w:r w:rsidRPr="000F131C">
        <w:rPr>
          <w:rFonts w:ascii="Arial" w:hAnsi="Arial" w:cs="Arial"/>
          <w:spacing w:val="-1"/>
        </w:rPr>
        <w:t>carrying</w:t>
      </w:r>
      <w:r w:rsidRPr="000F131C">
        <w:rPr>
          <w:rFonts w:ascii="Arial" w:hAnsi="Arial" w:cs="Arial"/>
          <w:spacing w:val="50"/>
        </w:rPr>
        <w:t xml:space="preserve"> </w:t>
      </w:r>
      <w:r w:rsidRPr="000F131C">
        <w:rPr>
          <w:rFonts w:ascii="Arial" w:hAnsi="Arial" w:cs="Arial"/>
          <w:spacing w:val="-2"/>
        </w:rPr>
        <w:t>out</w:t>
      </w:r>
      <w:r w:rsidRPr="000F131C">
        <w:rPr>
          <w:rFonts w:ascii="Arial" w:hAnsi="Arial" w:cs="Arial"/>
          <w:spacing w:val="47"/>
        </w:rPr>
        <w:t xml:space="preserve"> </w:t>
      </w:r>
      <w:r w:rsidRPr="000F131C">
        <w:rPr>
          <w:rFonts w:ascii="Arial" w:hAnsi="Arial" w:cs="Arial"/>
          <w:spacing w:val="-1"/>
        </w:rPr>
        <w:t>its</w:t>
      </w:r>
      <w:r w:rsidRPr="000F131C">
        <w:rPr>
          <w:rFonts w:ascii="Arial" w:hAnsi="Arial" w:cs="Arial"/>
          <w:spacing w:val="47"/>
        </w:rPr>
        <w:t xml:space="preserve"> </w:t>
      </w:r>
      <w:r w:rsidRPr="000F131C">
        <w:rPr>
          <w:rFonts w:ascii="Arial" w:hAnsi="Arial" w:cs="Arial"/>
          <w:spacing w:val="-1"/>
        </w:rPr>
        <w:t>public</w:t>
      </w:r>
      <w:r w:rsidRPr="000F131C">
        <w:rPr>
          <w:rFonts w:ascii="Arial" w:hAnsi="Arial" w:cs="Arial"/>
          <w:spacing w:val="47"/>
        </w:rPr>
        <w:t xml:space="preserve"> </w:t>
      </w:r>
      <w:r w:rsidRPr="000F131C">
        <w:rPr>
          <w:rFonts w:ascii="Arial" w:hAnsi="Arial" w:cs="Arial"/>
          <w:spacing w:val="-1"/>
        </w:rPr>
        <w:t>functions</w:t>
      </w:r>
    </w:p>
    <w:p w14:paraId="20558543" w14:textId="7ADD774A" w:rsidR="009C75C6" w:rsidRPr="000F131C" w:rsidRDefault="00AA0D50" w:rsidP="000912A4">
      <w:pPr>
        <w:widowControl/>
        <w:numPr>
          <w:ilvl w:val="2"/>
          <w:numId w:val="25"/>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on a</w:t>
      </w:r>
      <w:r w:rsidRPr="000F131C">
        <w:rPr>
          <w:rFonts w:ascii="Arial" w:hAnsi="Arial" w:cs="Arial"/>
          <w:spacing w:val="-2"/>
        </w:rPr>
        <w:t xml:space="preserve"> </w:t>
      </w:r>
      <w:r w:rsidRPr="000F131C">
        <w:rPr>
          <w:rFonts w:ascii="Arial" w:hAnsi="Arial" w:cs="Arial"/>
          <w:spacing w:val="-1"/>
        </w:rPr>
        <w:t>confidential basis</w:t>
      </w:r>
      <w:r w:rsidRPr="000F131C">
        <w:rPr>
          <w:rFonts w:ascii="Arial" w:hAnsi="Arial" w:cs="Arial"/>
          <w:spacing w:val="-2"/>
        </w:rPr>
        <w:t xml:space="preserve"> </w:t>
      </w:r>
      <w:r w:rsidRPr="000F131C">
        <w:rPr>
          <w:rFonts w:ascii="Arial" w:hAnsi="Arial" w:cs="Arial"/>
        </w:rPr>
        <w:t>to</w:t>
      </w:r>
      <w:r w:rsidRPr="000F131C">
        <w:rPr>
          <w:rFonts w:ascii="Arial" w:hAnsi="Arial" w:cs="Arial"/>
          <w:spacing w:val="-2"/>
        </w:rPr>
        <w:t xml:space="preserve"> </w:t>
      </w:r>
      <w:r w:rsidRPr="000F131C">
        <w:rPr>
          <w:rFonts w:ascii="Arial" w:hAnsi="Arial" w:cs="Arial"/>
        </w:rPr>
        <w:t>a</w:t>
      </w:r>
      <w:r w:rsidRPr="000F131C">
        <w:rPr>
          <w:rFonts w:ascii="Arial" w:hAnsi="Arial" w:cs="Arial"/>
          <w:spacing w:val="-2"/>
        </w:rPr>
        <w:t xml:space="preserve"> </w:t>
      </w:r>
      <w:r w:rsidRPr="000F131C">
        <w:rPr>
          <w:rFonts w:ascii="Arial" w:hAnsi="Arial" w:cs="Arial"/>
          <w:spacing w:val="-1"/>
        </w:rPr>
        <w:t>professional adviser,</w:t>
      </w:r>
      <w:r w:rsidRPr="000F131C">
        <w:rPr>
          <w:rFonts w:ascii="Arial" w:hAnsi="Arial" w:cs="Arial"/>
        </w:rPr>
        <w:t xml:space="preserve"> </w:t>
      </w:r>
      <w:r w:rsidRPr="000F131C">
        <w:rPr>
          <w:rFonts w:ascii="Arial" w:hAnsi="Arial" w:cs="Arial"/>
          <w:spacing w:val="-1"/>
        </w:rPr>
        <w:t xml:space="preserve">consultant, supplier </w:t>
      </w:r>
      <w:r w:rsidRPr="000F131C">
        <w:rPr>
          <w:rFonts w:ascii="Arial" w:hAnsi="Arial" w:cs="Arial"/>
          <w:spacing w:val="-2"/>
        </w:rPr>
        <w:t>or</w:t>
      </w:r>
      <w:r w:rsidRPr="000F131C">
        <w:rPr>
          <w:rFonts w:ascii="Arial" w:hAnsi="Arial" w:cs="Arial"/>
          <w:spacing w:val="1"/>
        </w:rPr>
        <w:t xml:space="preserve"> </w:t>
      </w:r>
      <w:r w:rsidRPr="000F131C">
        <w:rPr>
          <w:rFonts w:ascii="Arial" w:hAnsi="Arial" w:cs="Arial"/>
          <w:spacing w:val="-2"/>
        </w:rPr>
        <w:t>other</w:t>
      </w:r>
      <w:r w:rsidRPr="000F131C">
        <w:rPr>
          <w:rFonts w:ascii="Arial" w:hAnsi="Arial" w:cs="Arial"/>
          <w:spacing w:val="1"/>
        </w:rPr>
        <w:t xml:space="preserve"> </w:t>
      </w:r>
      <w:r w:rsidRPr="000F131C">
        <w:rPr>
          <w:rFonts w:ascii="Arial" w:hAnsi="Arial" w:cs="Arial"/>
          <w:spacing w:val="-1"/>
        </w:rPr>
        <w:t>person</w:t>
      </w:r>
      <w:r w:rsidRPr="000F131C">
        <w:rPr>
          <w:rFonts w:ascii="Arial" w:hAnsi="Arial" w:cs="Arial"/>
          <w:spacing w:val="59"/>
        </w:rPr>
        <w:t xml:space="preserve"> </w:t>
      </w:r>
      <w:r w:rsidRPr="000F131C">
        <w:rPr>
          <w:rFonts w:ascii="Arial" w:hAnsi="Arial" w:cs="Arial"/>
          <w:spacing w:val="-1"/>
        </w:rPr>
        <w:t>engaged</w:t>
      </w:r>
      <w:r w:rsidRPr="000F131C">
        <w:rPr>
          <w:rFonts w:ascii="Arial" w:hAnsi="Arial" w:cs="Arial"/>
          <w:spacing w:val="42"/>
        </w:rPr>
        <w:t xml:space="preserve"> </w:t>
      </w:r>
      <w:r w:rsidRPr="000F131C">
        <w:rPr>
          <w:rFonts w:ascii="Arial" w:hAnsi="Arial" w:cs="Arial"/>
        </w:rPr>
        <w:t>by</w:t>
      </w:r>
      <w:r w:rsidRPr="000F131C">
        <w:rPr>
          <w:rFonts w:ascii="Arial" w:hAnsi="Arial" w:cs="Arial"/>
          <w:spacing w:val="40"/>
        </w:rPr>
        <w:t xml:space="preserve"> </w:t>
      </w:r>
      <w:r w:rsidRPr="000F131C">
        <w:rPr>
          <w:rFonts w:ascii="Arial" w:hAnsi="Arial" w:cs="Arial"/>
        </w:rPr>
        <w:t>a</w:t>
      </w:r>
      <w:r w:rsidRPr="000F131C">
        <w:rPr>
          <w:rFonts w:ascii="Arial" w:hAnsi="Arial" w:cs="Arial"/>
          <w:spacing w:val="42"/>
        </w:rPr>
        <w:t xml:space="preserve"> </w:t>
      </w:r>
      <w:r w:rsidRPr="000F131C">
        <w:rPr>
          <w:rFonts w:ascii="Arial" w:hAnsi="Arial" w:cs="Arial"/>
          <w:spacing w:val="-1"/>
        </w:rPr>
        <w:t>Central</w:t>
      </w:r>
      <w:r w:rsidRPr="000F131C">
        <w:rPr>
          <w:rFonts w:ascii="Arial" w:hAnsi="Arial" w:cs="Arial"/>
          <w:spacing w:val="41"/>
        </w:rPr>
        <w:t xml:space="preserve"> </w:t>
      </w:r>
      <w:r w:rsidRPr="000F131C">
        <w:rPr>
          <w:rFonts w:ascii="Arial" w:hAnsi="Arial" w:cs="Arial"/>
          <w:spacing w:val="-1"/>
        </w:rPr>
        <w:t>Government</w:t>
      </w:r>
      <w:r w:rsidRPr="000F131C">
        <w:rPr>
          <w:rFonts w:ascii="Arial" w:hAnsi="Arial" w:cs="Arial"/>
          <w:spacing w:val="43"/>
        </w:rPr>
        <w:t xml:space="preserve"> </w:t>
      </w:r>
      <w:r w:rsidRPr="000F131C">
        <w:rPr>
          <w:rFonts w:ascii="Arial" w:hAnsi="Arial" w:cs="Arial"/>
          <w:spacing w:val="-1"/>
        </w:rPr>
        <w:t>Body</w:t>
      </w:r>
      <w:r w:rsidRPr="000F131C">
        <w:rPr>
          <w:rFonts w:ascii="Arial" w:hAnsi="Arial" w:cs="Arial"/>
          <w:spacing w:val="40"/>
        </w:rPr>
        <w:t xml:space="preserve"> </w:t>
      </w:r>
      <w:r w:rsidRPr="000F131C">
        <w:rPr>
          <w:rFonts w:ascii="Arial" w:hAnsi="Arial" w:cs="Arial"/>
        </w:rPr>
        <w:t>or</w:t>
      </w:r>
      <w:r w:rsidRPr="000F131C">
        <w:rPr>
          <w:rFonts w:ascii="Arial" w:hAnsi="Arial" w:cs="Arial"/>
          <w:spacing w:val="41"/>
        </w:rPr>
        <w:t xml:space="preserve"> </w:t>
      </w:r>
      <w:r w:rsidRPr="000F131C">
        <w:rPr>
          <w:rFonts w:ascii="Arial" w:hAnsi="Arial" w:cs="Arial"/>
          <w:spacing w:val="-1"/>
        </w:rPr>
        <w:t>Contracting</w:t>
      </w:r>
      <w:r w:rsidRPr="000F131C">
        <w:rPr>
          <w:rFonts w:ascii="Arial" w:hAnsi="Arial" w:cs="Arial"/>
          <w:spacing w:val="42"/>
        </w:rPr>
        <w:t xml:space="preserve"> </w:t>
      </w:r>
      <w:r w:rsidRPr="000F131C">
        <w:rPr>
          <w:rFonts w:ascii="Arial" w:hAnsi="Arial" w:cs="Arial"/>
          <w:spacing w:val="-1"/>
        </w:rPr>
        <w:t>Body</w:t>
      </w:r>
      <w:r w:rsidRPr="000F131C">
        <w:rPr>
          <w:rFonts w:ascii="Arial" w:hAnsi="Arial" w:cs="Arial"/>
          <w:spacing w:val="40"/>
        </w:rPr>
        <w:t xml:space="preserve"> </w:t>
      </w:r>
      <w:r w:rsidRPr="000F131C">
        <w:rPr>
          <w:rFonts w:ascii="Arial" w:hAnsi="Arial" w:cs="Arial"/>
          <w:spacing w:val="-1"/>
        </w:rPr>
        <w:t>(including</w:t>
      </w:r>
      <w:r w:rsidRPr="000F131C">
        <w:rPr>
          <w:rFonts w:ascii="Arial" w:hAnsi="Arial" w:cs="Arial"/>
          <w:spacing w:val="44"/>
        </w:rPr>
        <w:t xml:space="preserve"> </w:t>
      </w:r>
      <w:r w:rsidRPr="000F131C">
        <w:rPr>
          <w:rFonts w:ascii="Arial" w:hAnsi="Arial" w:cs="Arial"/>
          <w:spacing w:val="-1"/>
        </w:rPr>
        <w:t>any</w:t>
      </w:r>
      <w:r w:rsidRPr="000F131C">
        <w:rPr>
          <w:rFonts w:ascii="Arial" w:hAnsi="Arial" w:cs="Arial"/>
          <w:spacing w:val="45"/>
        </w:rPr>
        <w:t xml:space="preserve"> </w:t>
      </w:r>
      <w:r w:rsidRPr="000F131C">
        <w:rPr>
          <w:rFonts w:ascii="Arial" w:hAnsi="Arial" w:cs="Arial"/>
          <w:spacing w:val="-1"/>
        </w:rPr>
        <w:t>benchmarking</w:t>
      </w:r>
      <w:r w:rsidRPr="000F131C">
        <w:rPr>
          <w:rFonts w:ascii="Arial" w:hAnsi="Arial" w:cs="Arial"/>
          <w:spacing w:val="7"/>
        </w:rPr>
        <w:t xml:space="preserve"> </w:t>
      </w:r>
      <w:proofErr w:type="spellStart"/>
      <w:r w:rsidRPr="000F131C">
        <w:rPr>
          <w:rFonts w:ascii="Arial" w:hAnsi="Arial" w:cs="Arial"/>
          <w:spacing w:val="-1"/>
        </w:rPr>
        <w:t>organisation</w:t>
      </w:r>
      <w:proofErr w:type="spellEnd"/>
      <w:r w:rsidRPr="000F131C">
        <w:rPr>
          <w:rFonts w:ascii="Arial" w:hAnsi="Arial" w:cs="Arial"/>
          <w:spacing w:val="-1"/>
        </w:rPr>
        <w:t>)</w:t>
      </w:r>
      <w:r w:rsidRPr="000F131C">
        <w:rPr>
          <w:rFonts w:ascii="Arial" w:hAnsi="Arial" w:cs="Arial"/>
          <w:spacing w:val="6"/>
        </w:rPr>
        <w:t xml:space="preserve"> </w:t>
      </w:r>
      <w:r w:rsidRPr="000F131C">
        <w:rPr>
          <w:rFonts w:ascii="Arial" w:hAnsi="Arial" w:cs="Arial"/>
        </w:rPr>
        <w:t>for</w:t>
      </w:r>
      <w:r w:rsidRPr="000F131C">
        <w:rPr>
          <w:rFonts w:ascii="Arial" w:hAnsi="Arial" w:cs="Arial"/>
          <w:spacing w:val="6"/>
        </w:rPr>
        <w:t xml:space="preserve"> </w:t>
      </w:r>
      <w:r w:rsidRPr="000F131C">
        <w:rPr>
          <w:rFonts w:ascii="Arial" w:hAnsi="Arial" w:cs="Arial"/>
          <w:spacing w:val="-1"/>
        </w:rPr>
        <w:t>any</w:t>
      </w:r>
      <w:r w:rsidRPr="000F131C">
        <w:rPr>
          <w:rFonts w:ascii="Arial" w:hAnsi="Arial" w:cs="Arial"/>
          <w:spacing w:val="5"/>
        </w:rPr>
        <w:t xml:space="preserve"> </w:t>
      </w:r>
      <w:r w:rsidRPr="000F131C">
        <w:rPr>
          <w:rFonts w:ascii="Arial" w:hAnsi="Arial" w:cs="Arial"/>
          <w:spacing w:val="-1"/>
        </w:rPr>
        <w:t>purpose</w:t>
      </w:r>
      <w:r w:rsidRPr="000F131C">
        <w:rPr>
          <w:rFonts w:ascii="Arial" w:hAnsi="Arial" w:cs="Arial"/>
          <w:spacing w:val="5"/>
        </w:rPr>
        <w:t xml:space="preserve"> </w:t>
      </w:r>
      <w:r w:rsidRPr="000F131C">
        <w:rPr>
          <w:rFonts w:ascii="Arial" w:hAnsi="Arial" w:cs="Arial"/>
          <w:spacing w:val="-1"/>
        </w:rPr>
        <w:t>relating</w:t>
      </w:r>
      <w:r w:rsidRPr="000F131C">
        <w:rPr>
          <w:rFonts w:ascii="Arial" w:hAnsi="Arial" w:cs="Arial"/>
          <w:spacing w:val="7"/>
        </w:rPr>
        <w:t xml:space="preserve"> </w:t>
      </w:r>
      <w:r w:rsidRPr="000F131C">
        <w:rPr>
          <w:rFonts w:ascii="Arial" w:hAnsi="Arial" w:cs="Arial"/>
        </w:rPr>
        <w:t>to</w:t>
      </w:r>
      <w:r w:rsidRPr="000F131C">
        <w:rPr>
          <w:rFonts w:ascii="Arial" w:hAnsi="Arial" w:cs="Arial"/>
          <w:spacing w:val="5"/>
        </w:rPr>
        <w:t xml:space="preserve"> </w:t>
      </w:r>
      <w:r w:rsidRPr="000F131C">
        <w:rPr>
          <w:rFonts w:ascii="Arial" w:hAnsi="Arial" w:cs="Arial"/>
        </w:rPr>
        <w:t>or</w:t>
      </w:r>
      <w:r w:rsidRPr="000F131C">
        <w:rPr>
          <w:rFonts w:ascii="Arial" w:hAnsi="Arial" w:cs="Arial"/>
          <w:spacing w:val="6"/>
        </w:rPr>
        <w:t xml:space="preserve"> </w:t>
      </w:r>
      <w:r w:rsidRPr="000F131C">
        <w:rPr>
          <w:rFonts w:ascii="Arial" w:hAnsi="Arial" w:cs="Arial"/>
          <w:spacing w:val="-1"/>
        </w:rPr>
        <w:t>connected</w:t>
      </w:r>
      <w:r w:rsidRPr="000F131C">
        <w:rPr>
          <w:rFonts w:ascii="Arial" w:hAnsi="Arial" w:cs="Arial"/>
          <w:spacing w:val="5"/>
        </w:rPr>
        <w:t xml:space="preserve"> </w:t>
      </w:r>
      <w:r w:rsidRPr="000F131C">
        <w:rPr>
          <w:rFonts w:ascii="Arial" w:hAnsi="Arial" w:cs="Arial"/>
          <w:spacing w:val="-2"/>
        </w:rPr>
        <w:t>with</w:t>
      </w:r>
      <w:r w:rsidRPr="000F131C">
        <w:rPr>
          <w:rFonts w:ascii="Arial" w:hAnsi="Arial" w:cs="Arial"/>
          <w:spacing w:val="7"/>
        </w:rPr>
        <w:t xml:space="preserve"> </w:t>
      </w:r>
      <w:r w:rsidRPr="000F131C">
        <w:rPr>
          <w:rFonts w:ascii="Arial" w:hAnsi="Arial" w:cs="Arial"/>
          <w:spacing w:val="-1"/>
        </w:rPr>
        <w:t>this</w:t>
      </w:r>
      <w:r w:rsidRPr="000F131C">
        <w:rPr>
          <w:rFonts w:ascii="Arial" w:hAnsi="Arial" w:cs="Arial"/>
          <w:spacing w:val="51"/>
        </w:rPr>
        <w:t xml:space="preserve"> </w:t>
      </w:r>
      <w:r w:rsidRPr="000F131C">
        <w:rPr>
          <w:rFonts w:ascii="Arial" w:hAnsi="Arial" w:cs="Arial"/>
          <w:spacing w:val="-1"/>
        </w:rPr>
        <w:t>Contract</w:t>
      </w:r>
    </w:p>
    <w:p w14:paraId="0BE61770" w14:textId="49B85390" w:rsidR="009C75C6" w:rsidRPr="000F131C" w:rsidRDefault="00AA0D50" w:rsidP="000912A4">
      <w:pPr>
        <w:widowControl/>
        <w:numPr>
          <w:ilvl w:val="2"/>
          <w:numId w:val="25"/>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 xml:space="preserve">on a </w:t>
      </w:r>
      <w:r w:rsidRPr="000F131C">
        <w:rPr>
          <w:rFonts w:ascii="Arial" w:hAnsi="Arial" w:cs="Arial"/>
          <w:spacing w:val="-1"/>
        </w:rPr>
        <w:t>confidential</w:t>
      </w:r>
      <w:r w:rsidRPr="000F131C">
        <w:rPr>
          <w:rFonts w:ascii="Arial" w:hAnsi="Arial" w:cs="Arial"/>
        </w:rPr>
        <w:t xml:space="preserve"> </w:t>
      </w:r>
      <w:r w:rsidRPr="000F131C">
        <w:rPr>
          <w:rFonts w:ascii="Arial" w:hAnsi="Arial" w:cs="Arial"/>
          <w:spacing w:val="-1"/>
        </w:rPr>
        <w:t>basis</w:t>
      </w:r>
      <w:r w:rsidRPr="000F131C">
        <w:rPr>
          <w:rFonts w:ascii="Arial" w:hAnsi="Arial" w:cs="Arial"/>
          <w:spacing w:val="-2"/>
        </w:rPr>
        <w:t xml:space="preserve"> </w:t>
      </w:r>
      <w:r w:rsidRPr="000F131C">
        <w:rPr>
          <w:rFonts w:ascii="Arial" w:hAnsi="Arial" w:cs="Arial"/>
        </w:rPr>
        <w:t>for</w:t>
      </w:r>
      <w:r w:rsidRPr="000F131C">
        <w:rPr>
          <w:rFonts w:ascii="Arial" w:hAnsi="Arial" w:cs="Arial"/>
          <w:spacing w:val="1"/>
        </w:rPr>
        <w:t xml:space="preserve"> </w:t>
      </w:r>
      <w:r w:rsidRPr="000F131C">
        <w:rPr>
          <w:rFonts w:ascii="Arial" w:hAnsi="Arial" w:cs="Arial"/>
        </w:rPr>
        <w:t xml:space="preserve">the </w:t>
      </w:r>
      <w:r w:rsidRPr="000F131C">
        <w:rPr>
          <w:rFonts w:ascii="Arial" w:hAnsi="Arial" w:cs="Arial"/>
          <w:spacing w:val="-1"/>
        </w:rPr>
        <w:t>purpose</w:t>
      </w:r>
      <w:r w:rsidRPr="000F131C">
        <w:rPr>
          <w:rFonts w:ascii="Arial" w:hAnsi="Arial" w:cs="Arial"/>
        </w:rPr>
        <w:t xml:space="preserve"> </w:t>
      </w:r>
      <w:r w:rsidRPr="000F131C">
        <w:rPr>
          <w:rFonts w:ascii="Arial" w:hAnsi="Arial" w:cs="Arial"/>
          <w:spacing w:val="-2"/>
        </w:rPr>
        <w:t>of</w:t>
      </w:r>
      <w:r w:rsidRPr="000F131C">
        <w:rPr>
          <w:rFonts w:ascii="Arial" w:hAnsi="Arial" w:cs="Arial"/>
          <w:spacing w:val="2"/>
        </w:rPr>
        <w:t xml:space="preserve"> </w:t>
      </w:r>
      <w:r w:rsidRPr="000F131C">
        <w:rPr>
          <w:rFonts w:ascii="Arial" w:hAnsi="Arial" w:cs="Arial"/>
          <w:spacing w:val="1"/>
        </w:rPr>
        <w:t>the</w:t>
      </w:r>
      <w:r w:rsidRPr="000F131C">
        <w:rPr>
          <w:rFonts w:ascii="Arial" w:hAnsi="Arial" w:cs="Arial"/>
        </w:rPr>
        <w:t xml:space="preserve"> </w:t>
      </w:r>
      <w:r w:rsidRPr="000F131C">
        <w:rPr>
          <w:rFonts w:ascii="Arial" w:hAnsi="Arial" w:cs="Arial"/>
          <w:spacing w:val="-1"/>
        </w:rPr>
        <w:t>exercise</w:t>
      </w:r>
      <w:r w:rsidRPr="000F131C">
        <w:rPr>
          <w:rFonts w:ascii="Arial" w:hAnsi="Arial" w:cs="Arial"/>
        </w:rPr>
        <w:t xml:space="preserve"> </w:t>
      </w:r>
      <w:r w:rsidRPr="000F131C">
        <w:rPr>
          <w:rFonts w:ascii="Arial" w:hAnsi="Arial" w:cs="Arial"/>
          <w:spacing w:val="-2"/>
        </w:rPr>
        <w:t>of</w:t>
      </w:r>
      <w:r w:rsidRPr="000F131C">
        <w:rPr>
          <w:rFonts w:ascii="Arial" w:hAnsi="Arial" w:cs="Arial"/>
          <w:spacing w:val="4"/>
        </w:rPr>
        <w:t xml:space="preserve"> </w:t>
      </w:r>
      <w:r w:rsidRPr="000F131C">
        <w:rPr>
          <w:rFonts w:ascii="Arial" w:hAnsi="Arial" w:cs="Arial"/>
          <w:spacing w:val="-1"/>
        </w:rPr>
        <w:t>its</w:t>
      </w:r>
      <w:r w:rsidRPr="000F131C">
        <w:rPr>
          <w:rFonts w:ascii="Arial" w:hAnsi="Arial" w:cs="Arial"/>
          <w:spacing w:val="1"/>
        </w:rPr>
        <w:t xml:space="preserve"> </w:t>
      </w:r>
      <w:r w:rsidRPr="000F131C">
        <w:rPr>
          <w:rFonts w:ascii="Arial" w:hAnsi="Arial" w:cs="Arial"/>
          <w:spacing w:val="-1"/>
        </w:rPr>
        <w:t>rights</w:t>
      </w:r>
      <w:r w:rsidRPr="000F131C">
        <w:rPr>
          <w:rFonts w:ascii="Arial" w:hAnsi="Arial" w:cs="Arial"/>
          <w:spacing w:val="1"/>
        </w:rPr>
        <w:t xml:space="preserve"> </w:t>
      </w:r>
      <w:r w:rsidRPr="000F131C">
        <w:rPr>
          <w:rFonts w:ascii="Arial" w:hAnsi="Arial" w:cs="Arial"/>
          <w:spacing w:val="-1"/>
        </w:rPr>
        <w:t>under this</w:t>
      </w:r>
      <w:r w:rsidRPr="000F131C">
        <w:rPr>
          <w:rFonts w:ascii="Arial" w:hAnsi="Arial" w:cs="Arial"/>
          <w:spacing w:val="1"/>
        </w:rPr>
        <w:t xml:space="preserve"> </w:t>
      </w:r>
      <w:r w:rsidRPr="000F131C">
        <w:rPr>
          <w:rFonts w:ascii="Arial" w:hAnsi="Arial" w:cs="Arial"/>
          <w:spacing w:val="-1"/>
        </w:rPr>
        <w:t xml:space="preserve">Contract, </w:t>
      </w:r>
      <w:r w:rsidRPr="000F131C">
        <w:rPr>
          <w:rFonts w:ascii="Arial" w:hAnsi="Arial" w:cs="Arial"/>
        </w:rPr>
        <w:t>or</w:t>
      </w:r>
    </w:p>
    <w:p w14:paraId="151DCABA" w14:textId="47390DC7" w:rsidR="009C75C6" w:rsidRPr="000F131C" w:rsidRDefault="00AA0D50" w:rsidP="000912A4">
      <w:pPr>
        <w:widowControl/>
        <w:numPr>
          <w:ilvl w:val="2"/>
          <w:numId w:val="25"/>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lastRenderedPageBreak/>
        <w:t>to a</w:t>
      </w:r>
      <w:r w:rsidRPr="000F131C">
        <w:rPr>
          <w:rFonts w:ascii="Arial" w:hAnsi="Arial" w:cs="Arial"/>
          <w:spacing w:val="-2"/>
        </w:rPr>
        <w:t xml:space="preserve"> </w:t>
      </w:r>
      <w:r w:rsidRPr="000F131C">
        <w:rPr>
          <w:rFonts w:ascii="Arial" w:hAnsi="Arial" w:cs="Arial"/>
          <w:spacing w:val="-1"/>
        </w:rPr>
        <w:t>proposed</w:t>
      </w:r>
      <w:r w:rsidRPr="000F131C">
        <w:rPr>
          <w:rFonts w:ascii="Arial" w:hAnsi="Arial" w:cs="Arial"/>
          <w:spacing w:val="-2"/>
        </w:rPr>
        <w:t xml:space="preserve"> </w:t>
      </w:r>
      <w:r w:rsidRPr="000F131C">
        <w:rPr>
          <w:rFonts w:ascii="Arial" w:hAnsi="Arial" w:cs="Arial"/>
          <w:spacing w:val="-1"/>
        </w:rPr>
        <w:t>successor in</w:t>
      </w:r>
      <w:r w:rsidRPr="000F131C">
        <w:rPr>
          <w:rFonts w:ascii="Arial" w:hAnsi="Arial" w:cs="Arial"/>
        </w:rPr>
        <w:t xml:space="preserve"> </w:t>
      </w:r>
      <w:r w:rsidRPr="000F131C">
        <w:rPr>
          <w:rFonts w:ascii="Arial" w:hAnsi="Arial" w:cs="Arial"/>
          <w:spacing w:val="-1"/>
        </w:rPr>
        <w:t>title</w:t>
      </w:r>
      <w:r w:rsidRPr="000F131C">
        <w:rPr>
          <w:rFonts w:ascii="Arial" w:hAnsi="Arial" w:cs="Arial"/>
          <w:spacing w:val="-2"/>
        </w:rPr>
        <w:t xml:space="preserve"> </w:t>
      </w:r>
      <w:r w:rsidRPr="000F131C">
        <w:rPr>
          <w:rFonts w:ascii="Arial" w:hAnsi="Arial" w:cs="Arial"/>
          <w:spacing w:val="-1"/>
        </w:rPr>
        <w:t>(transferee,</w:t>
      </w:r>
      <w:r w:rsidRPr="000F131C">
        <w:rPr>
          <w:rFonts w:ascii="Arial" w:hAnsi="Arial" w:cs="Arial"/>
          <w:spacing w:val="2"/>
        </w:rPr>
        <w:t xml:space="preserve"> </w:t>
      </w:r>
      <w:r w:rsidRPr="000F131C">
        <w:rPr>
          <w:rFonts w:ascii="Arial" w:hAnsi="Arial" w:cs="Arial"/>
          <w:spacing w:val="-1"/>
        </w:rPr>
        <w:t>assignee</w:t>
      </w:r>
      <w:r w:rsidRPr="000F131C">
        <w:rPr>
          <w:rFonts w:ascii="Arial" w:hAnsi="Arial" w:cs="Arial"/>
        </w:rPr>
        <w:t xml:space="preserve"> or</w:t>
      </w:r>
      <w:r w:rsidRPr="000F131C">
        <w:rPr>
          <w:rFonts w:ascii="Arial" w:hAnsi="Arial" w:cs="Arial"/>
          <w:spacing w:val="-1"/>
        </w:rPr>
        <w:t xml:space="preserve"> </w:t>
      </w:r>
      <w:proofErr w:type="spellStart"/>
      <w:r w:rsidRPr="000F131C">
        <w:rPr>
          <w:rFonts w:ascii="Arial" w:hAnsi="Arial" w:cs="Arial"/>
          <w:spacing w:val="-1"/>
        </w:rPr>
        <w:t>novatee</w:t>
      </w:r>
      <w:proofErr w:type="spellEnd"/>
      <w:r w:rsidRPr="000F131C">
        <w:rPr>
          <w:rFonts w:ascii="Arial" w:hAnsi="Arial" w:cs="Arial"/>
          <w:spacing w:val="-1"/>
        </w:rPr>
        <w:t xml:space="preserve">) </w:t>
      </w:r>
      <w:r w:rsidR="00E07C94">
        <w:rPr>
          <w:rFonts w:ascii="Arial" w:hAnsi="Arial" w:cs="Arial"/>
          <w:spacing w:val="-1"/>
        </w:rPr>
        <w:t>of</w:t>
      </w:r>
      <w:r w:rsidRPr="000F131C">
        <w:rPr>
          <w:rFonts w:ascii="Arial" w:hAnsi="Arial" w:cs="Arial"/>
          <w:spacing w:val="-2"/>
        </w:rPr>
        <w:t xml:space="preserve"> </w:t>
      </w:r>
      <w:r w:rsidRPr="000F131C">
        <w:rPr>
          <w:rFonts w:ascii="Arial" w:hAnsi="Arial" w:cs="Arial"/>
        </w:rPr>
        <w:t>the</w:t>
      </w:r>
      <w:r w:rsidRPr="000F131C">
        <w:rPr>
          <w:rFonts w:ascii="Arial" w:hAnsi="Arial" w:cs="Arial"/>
          <w:spacing w:val="2"/>
        </w:rPr>
        <w:t xml:space="preserve"> </w:t>
      </w:r>
      <w:r w:rsidRPr="000F131C">
        <w:rPr>
          <w:rFonts w:ascii="Arial" w:hAnsi="Arial" w:cs="Arial"/>
          <w:spacing w:val="-1"/>
        </w:rPr>
        <w:t>Customer.</w:t>
      </w:r>
    </w:p>
    <w:p w14:paraId="47994C61" w14:textId="769D15FE" w:rsidR="00774972" w:rsidRPr="007F6402" w:rsidRDefault="00556A71" w:rsidP="000912A4">
      <w:pPr>
        <w:widowControl/>
        <w:numPr>
          <w:ilvl w:val="1"/>
          <w:numId w:val="25"/>
        </w:numPr>
        <w:pBdr>
          <w:top w:val="nil"/>
          <w:left w:val="nil"/>
          <w:bottom w:val="nil"/>
          <w:right w:val="nil"/>
          <w:between w:val="nil"/>
        </w:pBdr>
        <w:tabs>
          <w:tab w:val="left" w:pos="1701"/>
        </w:tabs>
        <w:spacing w:before="120" w:after="120"/>
        <w:ind w:left="1701" w:hanging="850"/>
        <w:jc w:val="both"/>
        <w:rPr>
          <w:rFonts w:ascii="Arial" w:hAnsi="Arial" w:cs="Arial"/>
        </w:rPr>
      </w:pPr>
      <w:r w:rsidRPr="000F131C">
        <w:rPr>
          <w:rFonts w:ascii="Arial" w:hAnsi="Arial" w:cs="Arial"/>
          <w:spacing w:val="-1"/>
        </w:rPr>
        <w:t>Any references to disclosure on a confidential basis means disclosure subject to a</w:t>
      </w:r>
      <w:r w:rsidR="00BA6990">
        <w:rPr>
          <w:rFonts w:ascii="Arial" w:hAnsi="Arial" w:cs="Arial"/>
          <w:spacing w:val="-1"/>
        </w:rPr>
        <w:t xml:space="preserve"> confidentiality agreement or arrangement containing terms no less stringent than those placed on the Customer under this clause 15. </w:t>
      </w:r>
    </w:p>
    <w:p w14:paraId="7468049B" w14:textId="49E3552E" w:rsidR="00D96D57" w:rsidRPr="007F6402" w:rsidRDefault="00D96D57" w:rsidP="000912A4">
      <w:pPr>
        <w:widowControl/>
        <w:numPr>
          <w:ilvl w:val="1"/>
          <w:numId w:val="25"/>
        </w:numPr>
        <w:pBdr>
          <w:top w:val="nil"/>
          <w:left w:val="nil"/>
          <w:bottom w:val="nil"/>
          <w:right w:val="nil"/>
          <w:between w:val="nil"/>
        </w:pBdr>
        <w:tabs>
          <w:tab w:val="left" w:pos="1701"/>
        </w:tabs>
        <w:spacing w:before="120" w:after="120"/>
        <w:ind w:left="1701" w:hanging="850"/>
        <w:jc w:val="both"/>
        <w:rPr>
          <w:rFonts w:ascii="Arial" w:hAnsi="Arial" w:cs="Arial"/>
        </w:rPr>
      </w:pPr>
      <w:r w:rsidRPr="00D96D57">
        <w:rPr>
          <w:rFonts w:ascii="Arial" w:hAnsi="Arial" w:cs="Arial"/>
          <w:spacing w:val="-1"/>
        </w:rPr>
        <w:t>Nothing in this Clause 15 will prevent a Recipient from using any techniques, ideas or know-how gained during the performance of this Contract in the course of its normal business, as long as this use does not result in a disclosure of the Disclosing Party’s Confidential Information or an infringement of Intellectual Property Rights</w:t>
      </w:r>
      <w:r>
        <w:rPr>
          <w:rFonts w:ascii="Arial" w:hAnsi="Arial" w:cs="Arial"/>
          <w:spacing w:val="-1"/>
        </w:rPr>
        <w:t>.</w:t>
      </w:r>
    </w:p>
    <w:p w14:paraId="115165C6" w14:textId="79474F8D" w:rsidR="009C75C6" w:rsidRPr="00543FAE" w:rsidRDefault="00AA0D50" w:rsidP="000912A4">
      <w:pPr>
        <w:pStyle w:val="BodyText"/>
        <w:numPr>
          <w:ilvl w:val="1"/>
          <w:numId w:val="50"/>
        </w:numPr>
        <w:tabs>
          <w:tab w:val="left" w:pos="1701"/>
        </w:tabs>
        <w:spacing w:before="119"/>
        <w:ind w:left="1701" w:hanging="850"/>
        <w:jc w:val="both"/>
        <w:rPr>
          <w:rFonts w:cs="Arial"/>
        </w:rPr>
      </w:pPr>
      <w:r w:rsidRPr="00543FAE">
        <w:rPr>
          <w:rFonts w:cs="Arial"/>
          <w:spacing w:val="-1"/>
        </w:rPr>
        <w:t>If</w:t>
      </w:r>
      <w:r w:rsidRPr="00543FAE">
        <w:rPr>
          <w:rFonts w:cs="Arial"/>
          <w:spacing w:val="11"/>
        </w:rPr>
        <w:t xml:space="preserve"> </w:t>
      </w:r>
      <w:r w:rsidRPr="00543FAE">
        <w:rPr>
          <w:rFonts w:cs="Arial"/>
        </w:rPr>
        <w:t>the</w:t>
      </w:r>
      <w:r w:rsidRPr="00543FAE">
        <w:rPr>
          <w:rFonts w:cs="Arial"/>
          <w:spacing w:val="12"/>
        </w:rPr>
        <w:t xml:space="preserve"> </w:t>
      </w:r>
      <w:r w:rsidRPr="00543FAE">
        <w:rPr>
          <w:rFonts w:cs="Arial"/>
          <w:spacing w:val="-1"/>
        </w:rPr>
        <w:t>Supplier</w:t>
      </w:r>
      <w:r w:rsidRPr="00543FAE">
        <w:rPr>
          <w:rFonts w:cs="Arial"/>
          <w:spacing w:val="9"/>
        </w:rPr>
        <w:t xml:space="preserve"> </w:t>
      </w:r>
      <w:r w:rsidRPr="00543FAE">
        <w:rPr>
          <w:rFonts w:cs="Arial"/>
          <w:spacing w:val="-1"/>
        </w:rPr>
        <w:t>fails</w:t>
      </w:r>
      <w:r w:rsidRPr="00543FAE">
        <w:rPr>
          <w:rFonts w:cs="Arial"/>
          <w:spacing w:val="10"/>
        </w:rPr>
        <w:t xml:space="preserve"> </w:t>
      </w:r>
      <w:r w:rsidRPr="00543FAE">
        <w:rPr>
          <w:rFonts w:cs="Arial"/>
        </w:rPr>
        <w:t>to</w:t>
      </w:r>
      <w:r w:rsidRPr="00543FAE">
        <w:rPr>
          <w:rFonts w:cs="Arial"/>
          <w:spacing w:val="10"/>
        </w:rPr>
        <w:t xml:space="preserve"> </w:t>
      </w:r>
      <w:r w:rsidRPr="00543FAE">
        <w:rPr>
          <w:rFonts w:cs="Arial"/>
          <w:spacing w:val="-1"/>
        </w:rPr>
        <w:t>comply</w:t>
      </w:r>
      <w:r w:rsidRPr="00543FAE">
        <w:rPr>
          <w:rFonts w:cs="Arial"/>
          <w:spacing w:val="10"/>
        </w:rPr>
        <w:t xml:space="preserve"> </w:t>
      </w:r>
      <w:r w:rsidRPr="00543FAE">
        <w:rPr>
          <w:rFonts w:cs="Arial"/>
          <w:spacing w:val="-2"/>
        </w:rPr>
        <w:t>with</w:t>
      </w:r>
      <w:r w:rsidRPr="00543FAE">
        <w:rPr>
          <w:rFonts w:cs="Arial"/>
          <w:spacing w:val="12"/>
        </w:rPr>
        <w:t xml:space="preserve"> </w:t>
      </w:r>
      <w:r w:rsidRPr="00543FAE">
        <w:rPr>
          <w:rFonts w:cs="Arial"/>
          <w:spacing w:val="-1"/>
        </w:rPr>
        <w:t>this</w:t>
      </w:r>
      <w:r w:rsidRPr="00543FAE">
        <w:rPr>
          <w:rFonts w:cs="Arial"/>
          <w:spacing w:val="13"/>
        </w:rPr>
        <w:t xml:space="preserve"> </w:t>
      </w:r>
      <w:r w:rsidRPr="00543FAE">
        <w:rPr>
          <w:rFonts w:cs="Arial"/>
          <w:spacing w:val="-1"/>
        </w:rPr>
        <w:t>Clause</w:t>
      </w:r>
      <w:r w:rsidRPr="00543FAE">
        <w:rPr>
          <w:rFonts w:cs="Arial"/>
          <w:spacing w:val="12"/>
        </w:rPr>
        <w:t xml:space="preserve"> </w:t>
      </w:r>
      <w:r w:rsidRPr="00543FAE">
        <w:rPr>
          <w:rFonts w:cs="Arial"/>
          <w:spacing w:val="-1"/>
        </w:rPr>
        <w:t>15,</w:t>
      </w:r>
      <w:r w:rsidRPr="00543FAE">
        <w:rPr>
          <w:rFonts w:cs="Arial"/>
          <w:spacing w:val="11"/>
        </w:rPr>
        <w:t xml:space="preserve"> </w:t>
      </w:r>
      <w:r w:rsidRPr="00543FAE">
        <w:rPr>
          <w:rFonts w:cs="Arial"/>
        </w:rPr>
        <w:t>the</w:t>
      </w:r>
      <w:r w:rsidRPr="00543FAE">
        <w:rPr>
          <w:rFonts w:cs="Arial"/>
          <w:spacing w:val="15"/>
        </w:rPr>
        <w:t xml:space="preserve"> </w:t>
      </w:r>
      <w:r w:rsidRPr="00543FAE">
        <w:rPr>
          <w:rFonts w:cs="Arial"/>
          <w:spacing w:val="-1"/>
        </w:rPr>
        <w:t>Customer</w:t>
      </w:r>
      <w:r w:rsidRPr="00543FAE">
        <w:rPr>
          <w:rFonts w:cs="Arial"/>
          <w:spacing w:val="12"/>
        </w:rPr>
        <w:t xml:space="preserve"> </w:t>
      </w:r>
      <w:r w:rsidRPr="00543FAE">
        <w:rPr>
          <w:rFonts w:cs="Arial"/>
        </w:rPr>
        <w:t>can</w:t>
      </w:r>
      <w:r w:rsidRPr="00543FAE">
        <w:rPr>
          <w:rFonts w:cs="Arial"/>
          <w:spacing w:val="9"/>
        </w:rPr>
        <w:t xml:space="preserve"> </w:t>
      </w:r>
      <w:r w:rsidRPr="00543FAE">
        <w:rPr>
          <w:rFonts w:cs="Arial"/>
          <w:spacing w:val="-1"/>
        </w:rPr>
        <w:t>terminate</w:t>
      </w:r>
      <w:r w:rsidRPr="00543FAE">
        <w:rPr>
          <w:rFonts w:cs="Arial"/>
          <w:spacing w:val="10"/>
        </w:rPr>
        <w:t xml:space="preserve"> </w:t>
      </w:r>
      <w:r w:rsidRPr="00543FAE">
        <w:rPr>
          <w:rFonts w:cs="Arial"/>
          <w:spacing w:val="-1"/>
        </w:rPr>
        <w:t>this</w:t>
      </w:r>
      <w:r w:rsidRPr="00543FAE">
        <w:rPr>
          <w:rFonts w:cs="Arial"/>
          <w:spacing w:val="39"/>
        </w:rPr>
        <w:t xml:space="preserve"> </w:t>
      </w:r>
      <w:r w:rsidRPr="00543FAE">
        <w:rPr>
          <w:rFonts w:cs="Arial"/>
          <w:spacing w:val="-1"/>
        </w:rPr>
        <w:t>Contract.</w:t>
      </w:r>
    </w:p>
    <w:p w14:paraId="7ABA19FE" w14:textId="77777777" w:rsidR="009C75C6" w:rsidRPr="00543FAE" w:rsidRDefault="00AA0D50">
      <w:pPr>
        <w:pStyle w:val="Heading1"/>
        <w:spacing w:before="118"/>
        <w:ind w:left="1094" w:firstLine="0"/>
        <w:rPr>
          <w:rFonts w:cs="Arial"/>
          <w:b w:val="0"/>
          <w:bCs w:val="0"/>
        </w:rPr>
      </w:pPr>
      <w:r w:rsidRPr="00543FAE">
        <w:rPr>
          <w:rFonts w:cs="Arial"/>
          <w:spacing w:val="-2"/>
        </w:rPr>
        <w:t>TRANSPARENCY</w:t>
      </w:r>
    </w:p>
    <w:p w14:paraId="508426E6" w14:textId="1FCA5F0A" w:rsidR="009C75C6" w:rsidRPr="00543FAE" w:rsidRDefault="00AA0D50" w:rsidP="000912A4">
      <w:pPr>
        <w:pStyle w:val="BodyText"/>
        <w:numPr>
          <w:ilvl w:val="1"/>
          <w:numId w:val="50"/>
        </w:numPr>
        <w:tabs>
          <w:tab w:val="left" w:pos="1701"/>
        </w:tabs>
        <w:spacing w:before="119"/>
        <w:ind w:left="1701" w:hanging="850"/>
        <w:jc w:val="both"/>
        <w:rPr>
          <w:rFonts w:cs="Arial"/>
        </w:rPr>
      </w:pPr>
      <w:r w:rsidRPr="00543FAE">
        <w:rPr>
          <w:rFonts w:cs="Arial"/>
          <w:spacing w:val="-1"/>
        </w:rPr>
        <w:t>Except</w:t>
      </w:r>
      <w:r w:rsidRPr="00543FAE">
        <w:rPr>
          <w:rFonts w:cs="Arial"/>
          <w:spacing w:val="16"/>
        </w:rPr>
        <w:t xml:space="preserve"> </w:t>
      </w:r>
      <w:r w:rsidRPr="00543FAE">
        <w:rPr>
          <w:rFonts w:cs="Arial"/>
          <w:spacing w:val="1"/>
        </w:rPr>
        <w:t>for</w:t>
      </w:r>
      <w:r w:rsidRPr="00543FAE">
        <w:rPr>
          <w:rFonts w:cs="Arial"/>
          <w:spacing w:val="15"/>
        </w:rPr>
        <w:t xml:space="preserve"> </w:t>
      </w:r>
      <w:r w:rsidRPr="00543FAE">
        <w:rPr>
          <w:rFonts w:cs="Arial"/>
          <w:spacing w:val="-1"/>
        </w:rPr>
        <w:t>any</w:t>
      </w:r>
      <w:r w:rsidRPr="00543FAE">
        <w:rPr>
          <w:rFonts w:cs="Arial"/>
          <w:spacing w:val="15"/>
        </w:rPr>
        <w:t xml:space="preserve"> </w:t>
      </w:r>
      <w:r w:rsidRPr="00543FAE">
        <w:rPr>
          <w:rFonts w:cs="Arial"/>
          <w:spacing w:val="-1"/>
        </w:rPr>
        <w:t>information</w:t>
      </w:r>
      <w:r w:rsidRPr="00543FAE">
        <w:rPr>
          <w:rFonts w:cs="Arial"/>
          <w:spacing w:val="17"/>
        </w:rPr>
        <w:t xml:space="preserve"> </w:t>
      </w:r>
      <w:r w:rsidRPr="00543FAE">
        <w:rPr>
          <w:rFonts w:cs="Arial"/>
          <w:spacing w:val="-2"/>
        </w:rPr>
        <w:t>which</w:t>
      </w:r>
      <w:r w:rsidRPr="00543FAE">
        <w:rPr>
          <w:rFonts w:cs="Arial"/>
          <w:spacing w:val="17"/>
        </w:rPr>
        <w:t xml:space="preserve"> </w:t>
      </w:r>
      <w:r w:rsidRPr="00543FAE">
        <w:rPr>
          <w:rFonts w:cs="Arial"/>
          <w:spacing w:val="-1"/>
        </w:rPr>
        <w:t>is</w:t>
      </w:r>
      <w:r w:rsidRPr="00543FAE">
        <w:rPr>
          <w:rFonts w:cs="Arial"/>
          <w:spacing w:val="17"/>
        </w:rPr>
        <w:t xml:space="preserve"> </w:t>
      </w:r>
      <w:r w:rsidRPr="00543FAE">
        <w:rPr>
          <w:rFonts w:cs="Arial"/>
          <w:spacing w:val="-1"/>
        </w:rPr>
        <w:t>exempt</w:t>
      </w:r>
      <w:r w:rsidRPr="00543FAE">
        <w:rPr>
          <w:rFonts w:cs="Arial"/>
          <w:spacing w:val="16"/>
        </w:rPr>
        <w:t xml:space="preserve"> </w:t>
      </w:r>
      <w:r w:rsidRPr="00543FAE">
        <w:rPr>
          <w:rFonts w:cs="Arial"/>
          <w:spacing w:val="-1"/>
        </w:rPr>
        <w:t>from</w:t>
      </w:r>
      <w:r w:rsidRPr="00543FAE">
        <w:rPr>
          <w:rFonts w:cs="Arial"/>
          <w:spacing w:val="16"/>
        </w:rPr>
        <w:t xml:space="preserve"> </w:t>
      </w:r>
      <w:r w:rsidRPr="00543FAE">
        <w:rPr>
          <w:rFonts w:cs="Arial"/>
          <w:spacing w:val="-1"/>
        </w:rPr>
        <w:t>disclosure</w:t>
      </w:r>
      <w:r w:rsidRPr="00543FAE">
        <w:rPr>
          <w:rFonts w:cs="Arial"/>
          <w:spacing w:val="17"/>
        </w:rPr>
        <w:t xml:space="preserve"> </w:t>
      </w:r>
      <w:r w:rsidRPr="00543FAE">
        <w:rPr>
          <w:rFonts w:cs="Arial"/>
          <w:spacing w:val="-1"/>
        </w:rPr>
        <w:t>in</w:t>
      </w:r>
      <w:r w:rsidRPr="00543FAE">
        <w:rPr>
          <w:rFonts w:cs="Arial"/>
          <w:spacing w:val="15"/>
        </w:rPr>
        <w:t xml:space="preserve"> </w:t>
      </w:r>
      <w:r w:rsidRPr="00543FAE">
        <w:rPr>
          <w:rFonts w:cs="Arial"/>
          <w:spacing w:val="-1"/>
        </w:rPr>
        <w:t>accordance</w:t>
      </w:r>
      <w:r w:rsidRPr="00543FAE">
        <w:rPr>
          <w:rFonts w:cs="Arial"/>
          <w:spacing w:val="17"/>
        </w:rPr>
        <w:t xml:space="preserve"> </w:t>
      </w:r>
      <w:r w:rsidRPr="00543FAE">
        <w:rPr>
          <w:rFonts w:cs="Arial"/>
          <w:spacing w:val="-2"/>
        </w:rPr>
        <w:t>with</w:t>
      </w:r>
      <w:r w:rsidRPr="00543FAE">
        <w:rPr>
          <w:rFonts w:cs="Arial"/>
          <w:spacing w:val="17"/>
        </w:rPr>
        <w:t xml:space="preserve"> </w:t>
      </w:r>
      <w:r w:rsidRPr="00543FAE">
        <w:rPr>
          <w:rFonts w:cs="Arial"/>
        </w:rPr>
        <w:t>the</w:t>
      </w:r>
      <w:r w:rsidRPr="00543FAE">
        <w:rPr>
          <w:rFonts w:cs="Arial"/>
          <w:spacing w:val="49"/>
        </w:rPr>
        <w:t xml:space="preserve"> </w:t>
      </w:r>
      <w:r w:rsidRPr="00543FAE">
        <w:rPr>
          <w:rFonts w:cs="Arial"/>
          <w:spacing w:val="-1"/>
        </w:rPr>
        <w:t>provisions</w:t>
      </w:r>
      <w:r w:rsidRPr="00543FAE">
        <w:rPr>
          <w:rFonts w:cs="Arial"/>
          <w:spacing w:val="-4"/>
        </w:rPr>
        <w:t xml:space="preserve"> </w:t>
      </w:r>
      <w:r w:rsidRPr="00543FAE">
        <w:rPr>
          <w:rFonts w:cs="Arial"/>
        </w:rPr>
        <w:t>of</w:t>
      </w:r>
      <w:r w:rsidRPr="00543FAE">
        <w:rPr>
          <w:rFonts w:cs="Arial"/>
          <w:spacing w:val="-4"/>
        </w:rPr>
        <w:t xml:space="preserve"> </w:t>
      </w:r>
      <w:r w:rsidRPr="00543FAE">
        <w:rPr>
          <w:rFonts w:cs="Arial"/>
        </w:rPr>
        <w:t>the</w:t>
      </w:r>
      <w:r w:rsidRPr="00543FAE">
        <w:rPr>
          <w:rFonts w:cs="Arial"/>
          <w:spacing w:val="-5"/>
        </w:rPr>
        <w:t xml:space="preserve"> </w:t>
      </w:r>
      <w:r w:rsidRPr="00543FAE">
        <w:rPr>
          <w:rFonts w:cs="Arial"/>
          <w:spacing w:val="-2"/>
        </w:rPr>
        <w:t>FOIA,</w:t>
      </w:r>
      <w:r w:rsidRPr="00543FAE">
        <w:rPr>
          <w:rFonts w:cs="Arial"/>
          <w:spacing w:val="-6"/>
        </w:rPr>
        <w:t xml:space="preserve"> </w:t>
      </w:r>
      <w:r w:rsidRPr="00543FAE">
        <w:rPr>
          <w:rFonts w:cs="Arial"/>
          <w:spacing w:val="-1"/>
        </w:rPr>
        <w:t>the</w:t>
      </w:r>
      <w:r w:rsidRPr="00543FAE">
        <w:rPr>
          <w:rFonts w:cs="Arial"/>
          <w:spacing w:val="-5"/>
        </w:rPr>
        <w:t xml:space="preserve"> </w:t>
      </w:r>
      <w:r w:rsidRPr="00543FAE">
        <w:rPr>
          <w:rFonts w:cs="Arial"/>
          <w:spacing w:val="-1"/>
        </w:rPr>
        <w:t>content</w:t>
      </w:r>
      <w:r w:rsidRPr="00543FAE">
        <w:rPr>
          <w:rFonts w:cs="Arial"/>
          <w:spacing w:val="-3"/>
        </w:rPr>
        <w:t xml:space="preserve"> </w:t>
      </w:r>
      <w:r w:rsidRPr="00543FAE">
        <w:rPr>
          <w:rFonts w:cs="Arial"/>
          <w:spacing w:val="-2"/>
        </w:rPr>
        <w:t>of</w:t>
      </w:r>
      <w:r w:rsidRPr="00543FAE">
        <w:rPr>
          <w:rFonts w:cs="Arial"/>
          <w:spacing w:val="-3"/>
        </w:rPr>
        <w:t xml:space="preserve"> </w:t>
      </w:r>
      <w:r w:rsidRPr="00543FAE">
        <w:rPr>
          <w:rFonts w:cs="Arial"/>
          <w:spacing w:val="-1"/>
        </w:rPr>
        <w:t>this</w:t>
      </w:r>
      <w:r w:rsidRPr="00543FAE">
        <w:rPr>
          <w:rFonts w:cs="Arial"/>
          <w:spacing w:val="-4"/>
        </w:rPr>
        <w:t xml:space="preserve"> </w:t>
      </w:r>
      <w:r w:rsidRPr="00543FAE">
        <w:rPr>
          <w:rFonts w:cs="Arial"/>
          <w:spacing w:val="-1"/>
        </w:rPr>
        <w:t>Contract</w:t>
      </w:r>
      <w:r w:rsidRPr="00543FAE">
        <w:rPr>
          <w:rFonts w:cs="Arial"/>
          <w:spacing w:val="-6"/>
        </w:rPr>
        <w:t xml:space="preserve"> </w:t>
      </w:r>
      <w:r w:rsidRPr="00543FAE">
        <w:rPr>
          <w:rFonts w:cs="Arial"/>
          <w:spacing w:val="-1"/>
        </w:rPr>
        <w:t>(and</w:t>
      </w:r>
      <w:r w:rsidRPr="00543FAE">
        <w:rPr>
          <w:rFonts w:cs="Arial"/>
          <w:spacing w:val="-7"/>
        </w:rPr>
        <w:t xml:space="preserve"> </w:t>
      </w:r>
      <w:r w:rsidRPr="00543FAE">
        <w:rPr>
          <w:rFonts w:cs="Arial"/>
          <w:spacing w:val="-1"/>
        </w:rPr>
        <w:t>any</w:t>
      </w:r>
      <w:r w:rsidRPr="00543FAE">
        <w:rPr>
          <w:rFonts w:cs="Arial"/>
          <w:spacing w:val="-6"/>
        </w:rPr>
        <w:t xml:space="preserve"> </w:t>
      </w:r>
      <w:r w:rsidRPr="00543FAE">
        <w:rPr>
          <w:rFonts w:cs="Arial"/>
          <w:spacing w:val="-1"/>
        </w:rPr>
        <w:t>Transparency</w:t>
      </w:r>
      <w:r w:rsidRPr="00543FAE">
        <w:rPr>
          <w:rFonts w:cs="Arial"/>
          <w:spacing w:val="-6"/>
        </w:rPr>
        <w:t xml:space="preserve"> </w:t>
      </w:r>
      <w:r w:rsidRPr="00543FAE">
        <w:rPr>
          <w:rFonts w:cs="Arial"/>
          <w:spacing w:val="-1"/>
        </w:rPr>
        <w:t>Reports</w:t>
      </w:r>
      <w:r w:rsidRPr="00543FAE">
        <w:rPr>
          <w:rFonts w:cs="Arial"/>
          <w:spacing w:val="65"/>
        </w:rPr>
        <w:t xml:space="preserve"> </w:t>
      </w:r>
      <w:r w:rsidRPr="00543FAE">
        <w:rPr>
          <w:rFonts w:cs="Arial"/>
          <w:spacing w:val="-1"/>
        </w:rPr>
        <w:t>submitted</w:t>
      </w:r>
      <w:r w:rsidRPr="00543FAE">
        <w:rPr>
          <w:rFonts w:cs="Arial"/>
          <w:spacing w:val="45"/>
        </w:rPr>
        <w:t xml:space="preserve"> </w:t>
      </w:r>
      <w:r w:rsidRPr="00543FAE">
        <w:rPr>
          <w:rFonts w:cs="Arial"/>
        </w:rPr>
        <w:t>by</w:t>
      </w:r>
      <w:r w:rsidRPr="00543FAE">
        <w:rPr>
          <w:rFonts w:cs="Arial"/>
          <w:spacing w:val="41"/>
        </w:rPr>
        <w:t xml:space="preserve"> </w:t>
      </w:r>
      <w:r w:rsidRPr="00543FAE">
        <w:rPr>
          <w:rFonts w:cs="Arial"/>
        </w:rPr>
        <w:t>the</w:t>
      </w:r>
      <w:r w:rsidRPr="00543FAE">
        <w:rPr>
          <w:rFonts w:cs="Arial"/>
          <w:spacing w:val="44"/>
        </w:rPr>
        <w:t xml:space="preserve"> </w:t>
      </w:r>
      <w:r w:rsidRPr="00543FAE">
        <w:rPr>
          <w:rFonts w:cs="Arial"/>
          <w:spacing w:val="-1"/>
        </w:rPr>
        <w:t>Supplier</w:t>
      </w:r>
      <w:r w:rsidRPr="00543FAE">
        <w:rPr>
          <w:rFonts w:cs="Arial"/>
          <w:spacing w:val="47"/>
        </w:rPr>
        <w:t xml:space="preserve"> </w:t>
      </w:r>
      <w:r w:rsidRPr="00543FAE">
        <w:rPr>
          <w:rFonts w:cs="Arial"/>
          <w:spacing w:val="-1"/>
        </w:rPr>
        <w:t>under</w:t>
      </w:r>
      <w:r w:rsidRPr="00543FAE">
        <w:rPr>
          <w:rFonts w:cs="Arial"/>
          <w:spacing w:val="44"/>
        </w:rPr>
        <w:t xml:space="preserve"> </w:t>
      </w:r>
      <w:r w:rsidRPr="00543FAE">
        <w:rPr>
          <w:rFonts w:cs="Arial"/>
          <w:spacing w:val="-1"/>
        </w:rPr>
        <w:t>it)</w:t>
      </w:r>
      <w:r w:rsidRPr="00543FAE">
        <w:rPr>
          <w:rFonts w:cs="Arial"/>
          <w:spacing w:val="44"/>
        </w:rPr>
        <w:t xml:space="preserve"> </w:t>
      </w:r>
      <w:r w:rsidRPr="00543FAE">
        <w:rPr>
          <w:rFonts w:cs="Arial"/>
          <w:spacing w:val="-1"/>
        </w:rPr>
        <w:t>is</w:t>
      </w:r>
      <w:r w:rsidRPr="00543FAE">
        <w:rPr>
          <w:rFonts w:cs="Arial"/>
          <w:spacing w:val="45"/>
        </w:rPr>
        <w:t xml:space="preserve"> </w:t>
      </w:r>
      <w:r w:rsidRPr="00543FAE">
        <w:rPr>
          <w:rFonts w:cs="Arial"/>
          <w:spacing w:val="-1"/>
        </w:rPr>
        <w:t>not</w:t>
      </w:r>
      <w:r w:rsidRPr="00543FAE">
        <w:rPr>
          <w:rFonts w:cs="Arial"/>
          <w:spacing w:val="45"/>
        </w:rPr>
        <w:t xml:space="preserve"> </w:t>
      </w:r>
      <w:r w:rsidRPr="00543FAE">
        <w:rPr>
          <w:rFonts w:cs="Arial"/>
          <w:spacing w:val="-1"/>
        </w:rPr>
        <w:t>Confidential</w:t>
      </w:r>
      <w:r w:rsidRPr="00543FAE">
        <w:rPr>
          <w:rFonts w:cs="Arial"/>
          <w:spacing w:val="45"/>
        </w:rPr>
        <w:t xml:space="preserve"> </w:t>
      </w:r>
      <w:r w:rsidRPr="00543FAE">
        <w:rPr>
          <w:rFonts w:cs="Arial"/>
          <w:spacing w:val="-1"/>
        </w:rPr>
        <w:t>Information.</w:t>
      </w:r>
      <w:r w:rsidRPr="00543FAE">
        <w:rPr>
          <w:rFonts w:cs="Arial"/>
          <w:spacing w:val="28"/>
        </w:rPr>
        <w:t xml:space="preserve"> </w:t>
      </w:r>
      <w:r w:rsidRPr="00543FAE">
        <w:rPr>
          <w:rFonts w:cs="Arial"/>
          <w:spacing w:val="-1"/>
        </w:rPr>
        <w:t>This</w:t>
      </w:r>
      <w:r w:rsidRPr="00543FAE">
        <w:rPr>
          <w:rFonts w:cs="Arial"/>
          <w:spacing w:val="46"/>
        </w:rPr>
        <w:t xml:space="preserve"> </w:t>
      </w:r>
      <w:r w:rsidRPr="00543FAE">
        <w:rPr>
          <w:rFonts w:cs="Arial"/>
          <w:spacing w:val="-2"/>
        </w:rPr>
        <w:t>will</w:t>
      </w:r>
      <w:r w:rsidRPr="00543FAE">
        <w:rPr>
          <w:rFonts w:cs="Arial"/>
          <w:spacing w:val="45"/>
        </w:rPr>
        <w:t xml:space="preserve"> </w:t>
      </w:r>
      <w:r w:rsidRPr="00543FAE">
        <w:rPr>
          <w:rFonts w:cs="Arial"/>
        </w:rPr>
        <w:t>be</w:t>
      </w:r>
      <w:r w:rsidRPr="00543FAE">
        <w:rPr>
          <w:rFonts w:cs="Arial"/>
          <w:spacing w:val="45"/>
        </w:rPr>
        <w:t xml:space="preserve"> </w:t>
      </w:r>
      <w:r w:rsidRPr="00543FAE">
        <w:rPr>
          <w:rFonts w:cs="Arial"/>
          <w:spacing w:val="-1"/>
        </w:rPr>
        <w:t>made</w:t>
      </w:r>
      <w:r w:rsidRPr="00543FAE">
        <w:rPr>
          <w:rFonts w:cs="Arial"/>
          <w:spacing w:val="39"/>
        </w:rPr>
        <w:t xml:space="preserve"> </w:t>
      </w:r>
      <w:r w:rsidRPr="00543FAE">
        <w:rPr>
          <w:rFonts w:cs="Arial"/>
          <w:spacing w:val="-1"/>
        </w:rPr>
        <w:t>available</w:t>
      </w:r>
      <w:r w:rsidRPr="00543FAE">
        <w:rPr>
          <w:rFonts w:cs="Arial"/>
          <w:spacing w:val="30"/>
        </w:rPr>
        <w:t xml:space="preserve"> </w:t>
      </w:r>
      <w:r w:rsidRPr="00543FAE">
        <w:rPr>
          <w:rFonts w:cs="Arial"/>
          <w:spacing w:val="-1"/>
        </w:rPr>
        <w:t>in</w:t>
      </w:r>
      <w:r w:rsidRPr="00543FAE">
        <w:rPr>
          <w:rFonts w:cs="Arial"/>
          <w:spacing w:val="30"/>
        </w:rPr>
        <w:t xml:space="preserve"> </w:t>
      </w:r>
      <w:r w:rsidRPr="00543FAE">
        <w:rPr>
          <w:rFonts w:cs="Arial"/>
          <w:spacing w:val="-1"/>
        </w:rPr>
        <w:t>accordance</w:t>
      </w:r>
      <w:r w:rsidRPr="00543FAE">
        <w:rPr>
          <w:rFonts w:cs="Arial"/>
          <w:spacing w:val="30"/>
        </w:rPr>
        <w:t xml:space="preserve"> </w:t>
      </w:r>
      <w:r w:rsidRPr="00543FAE">
        <w:rPr>
          <w:rFonts w:cs="Arial"/>
          <w:spacing w:val="-2"/>
        </w:rPr>
        <w:t>with</w:t>
      </w:r>
      <w:r w:rsidRPr="00543FAE">
        <w:rPr>
          <w:rFonts w:cs="Arial"/>
          <w:spacing w:val="30"/>
        </w:rPr>
        <w:t xml:space="preserve"> </w:t>
      </w:r>
      <w:r w:rsidRPr="00543FAE">
        <w:rPr>
          <w:rFonts w:cs="Arial"/>
        </w:rPr>
        <w:t>the</w:t>
      </w:r>
      <w:r w:rsidRPr="00543FAE">
        <w:rPr>
          <w:rFonts w:cs="Arial"/>
          <w:spacing w:val="30"/>
        </w:rPr>
        <w:t xml:space="preserve"> </w:t>
      </w:r>
      <w:r w:rsidRPr="00543FAE">
        <w:rPr>
          <w:rFonts w:cs="Arial"/>
          <w:spacing w:val="-1"/>
        </w:rPr>
        <w:t>procurement</w:t>
      </w:r>
      <w:r w:rsidRPr="00543FAE">
        <w:rPr>
          <w:rFonts w:cs="Arial"/>
          <w:spacing w:val="31"/>
        </w:rPr>
        <w:t xml:space="preserve"> </w:t>
      </w:r>
      <w:r w:rsidRPr="00543FAE">
        <w:rPr>
          <w:rFonts w:cs="Arial"/>
          <w:spacing w:val="-1"/>
        </w:rPr>
        <w:t>policy</w:t>
      </w:r>
      <w:r w:rsidRPr="00543FAE">
        <w:rPr>
          <w:rFonts w:cs="Arial"/>
          <w:spacing w:val="28"/>
        </w:rPr>
        <w:t xml:space="preserve"> </w:t>
      </w:r>
      <w:r w:rsidRPr="00543FAE">
        <w:rPr>
          <w:rFonts w:cs="Arial"/>
          <w:spacing w:val="-1"/>
        </w:rPr>
        <w:t>note</w:t>
      </w:r>
      <w:r w:rsidRPr="00543FAE">
        <w:rPr>
          <w:rFonts w:cs="Arial"/>
          <w:spacing w:val="30"/>
        </w:rPr>
        <w:t xml:space="preserve"> </w:t>
      </w:r>
      <w:r w:rsidRPr="00543FAE">
        <w:rPr>
          <w:rFonts w:cs="Arial"/>
          <w:spacing w:val="-1"/>
        </w:rPr>
        <w:t>13/15</w:t>
      </w:r>
      <w:r w:rsidRPr="00543FAE">
        <w:rPr>
          <w:rFonts w:cs="Arial"/>
        </w:rPr>
        <w:t xml:space="preserve"> </w:t>
      </w:r>
      <w:r w:rsidRPr="00543FAE">
        <w:rPr>
          <w:rFonts w:cs="Arial"/>
          <w:color w:val="0000FF"/>
        </w:rPr>
        <w:t xml:space="preserve"> </w:t>
      </w:r>
      <w:hyperlink r:id="rId24">
        <w:r w:rsidRPr="00543FAE">
          <w:rPr>
            <w:rFonts w:cs="Arial"/>
            <w:color w:val="0000FF"/>
            <w:spacing w:val="-1"/>
            <w:u w:val="single" w:color="0000FF"/>
          </w:rPr>
          <w:t>www.gov.uk/government/uploads/system/uploads/attachment_data/file/458554/Procureme</w:t>
        </w:r>
      </w:hyperlink>
      <w:hyperlink r:id="rId25">
        <w:r w:rsidRPr="00543FAE">
          <w:rPr>
            <w:rFonts w:cs="Arial"/>
            <w:color w:val="0000FF"/>
          </w:rPr>
          <w:t xml:space="preserve"> </w:t>
        </w:r>
        <w:r w:rsidRPr="00543FAE">
          <w:rPr>
            <w:rFonts w:cs="Arial"/>
            <w:color w:val="0000FF"/>
            <w:spacing w:val="-1"/>
            <w:u w:val="single" w:color="0000FF"/>
          </w:rPr>
          <w:t>nt_Policy_Note_13_15.pdf</w:t>
        </w:r>
        <w:r w:rsidRPr="00543FAE">
          <w:rPr>
            <w:rFonts w:cs="Arial"/>
            <w:color w:val="0000FF"/>
            <w:u w:val="single" w:color="0000FF"/>
          </w:rPr>
          <w:t xml:space="preserve"> </w:t>
        </w:r>
        <w:r w:rsidRPr="00543FAE">
          <w:rPr>
            <w:rFonts w:cs="Arial"/>
            <w:color w:val="0000FF"/>
            <w:spacing w:val="4"/>
            <w:u w:val="single" w:color="0000FF"/>
          </w:rPr>
          <w:t xml:space="preserve"> </w:t>
        </w:r>
      </w:hyperlink>
      <w:r w:rsidRPr="00543FAE">
        <w:rPr>
          <w:rFonts w:cs="Arial"/>
          <w:spacing w:val="-1"/>
        </w:rPr>
        <w:t>and</w:t>
      </w:r>
      <w:r w:rsidRPr="00543FAE">
        <w:rPr>
          <w:rFonts w:cs="Arial"/>
          <w:spacing w:val="-2"/>
        </w:rPr>
        <w:t xml:space="preserve"> </w:t>
      </w:r>
      <w:r w:rsidRPr="00543FAE">
        <w:rPr>
          <w:rFonts w:cs="Arial"/>
        </w:rPr>
        <w:t>the</w:t>
      </w:r>
      <w:r w:rsidRPr="00543FAE">
        <w:rPr>
          <w:rFonts w:cs="Arial"/>
          <w:spacing w:val="-2"/>
        </w:rPr>
        <w:t xml:space="preserve"> </w:t>
      </w:r>
      <w:r w:rsidRPr="00543FAE">
        <w:rPr>
          <w:rFonts w:cs="Arial"/>
          <w:spacing w:val="-1"/>
        </w:rPr>
        <w:t>Transparency</w:t>
      </w:r>
      <w:r w:rsidRPr="00543FAE">
        <w:rPr>
          <w:rFonts w:cs="Arial"/>
          <w:spacing w:val="-2"/>
        </w:rPr>
        <w:t xml:space="preserve"> </w:t>
      </w:r>
      <w:r w:rsidRPr="00543FAE">
        <w:rPr>
          <w:rFonts w:cs="Arial"/>
          <w:spacing w:val="-1"/>
        </w:rPr>
        <w:t>Principles</w:t>
      </w:r>
      <w:r w:rsidRPr="00543FAE">
        <w:rPr>
          <w:rFonts w:cs="Arial"/>
        </w:rPr>
        <w:t xml:space="preserve"> </w:t>
      </w:r>
      <w:r w:rsidRPr="00543FAE">
        <w:rPr>
          <w:rFonts w:cs="Arial"/>
          <w:spacing w:val="-1"/>
        </w:rPr>
        <w:t>referred</w:t>
      </w:r>
      <w:r w:rsidRPr="00543FAE">
        <w:rPr>
          <w:rFonts w:cs="Arial"/>
          <w:spacing w:val="-2"/>
        </w:rPr>
        <w:t xml:space="preserve"> </w:t>
      </w:r>
      <w:r w:rsidRPr="00543FAE">
        <w:rPr>
          <w:rFonts w:cs="Arial"/>
        </w:rPr>
        <w:t>to</w:t>
      </w:r>
      <w:r w:rsidRPr="00543FAE">
        <w:rPr>
          <w:rFonts w:cs="Arial"/>
          <w:spacing w:val="-2"/>
        </w:rPr>
        <w:t xml:space="preserve"> </w:t>
      </w:r>
      <w:r w:rsidRPr="00543FAE">
        <w:rPr>
          <w:rFonts w:cs="Arial"/>
          <w:spacing w:val="-1"/>
        </w:rPr>
        <w:t>therein.</w:t>
      </w:r>
    </w:p>
    <w:p w14:paraId="78D528AF" w14:textId="4C5BD35E" w:rsidR="009C75C6" w:rsidRPr="00543FAE" w:rsidRDefault="00AA0D50" w:rsidP="000912A4">
      <w:pPr>
        <w:pStyle w:val="BodyText"/>
        <w:numPr>
          <w:ilvl w:val="1"/>
          <w:numId w:val="50"/>
        </w:numPr>
        <w:tabs>
          <w:tab w:val="left" w:pos="1701"/>
        </w:tabs>
        <w:spacing w:before="119"/>
        <w:ind w:left="1701" w:hanging="850"/>
        <w:jc w:val="both"/>
        <w:rPr>
          <w:rFonts w:cs="Arial"/>
        </w:rPr>
      </w:pPr>
      <w:r w:rsidRPr="00543FAE">
        <w:rPr>
          <w:rFonts w:cs="Arial"/>
        </w:rPr>
        <w:t>The</w:t>
      </w:r>
      <w:r w:rsidRPr="00543FAE">
        <w:rPr>
          <w:rFonts w:cs="Arial"/>
          <w:spacing w:val="12"/>
        </w:rPr>
        <w:t xml:space="preserve"> </w:t>
      </w:r>
      <w:r w:rsidRPr="00543FAE">
        <w:rPr>
          <w:rFonts w:cs="Arial"/>
          <w:spacing w:val="-1"/>
        </w:rPr>
        <w:t>Customer</w:t>
      </w:r>
      <w:r w:rsidRPr="00543FAE">
        <w:rPr>
          <w:rFonts w:cs="Arial"/>
          <w:spacing w:val="15"/>
        </w:rPr>
        <w:t xml:space="preserve"> </w:t>
      </w:r>
      <w:r w:rsidRPr="00543FAE">
        <w:rPr>
          <w:rFonts w:cs="Arial"/>
          <w:spacing w:val="-2"/>
        </w:rPr>
        <w:t>will</w:t>
      </w:r>
      <w:r w:rsidRPr="00543FAE">
        <w:rPr>
          <w:rFonts w:cs="Arial"/>
          <w:spacing w:val="11"/>
        </w:rPr>
        <w:t xml:space="preserve"> </w:t>
      </w:r>
      <w:r w:rsidRPr="00543FAE">
        <w:rPr>
          <w:rFonts w:cs="Arial"/>
          <w:spacing w:val="-1"/>
        </w:rPr>
        <w:t>determine</w:t>
      </w:r>
      <w:r w:rsidRPr="00543FAE">
        <w:rPr>
          <w:rFonts w:cs="Arial"/>
          <w:spacing w:val="12"/>
        </w:rPr>
        <w:t xml:space="preserve"> </w:t>
      </w:r>
      <w:r w:rsidRPr="00543FAE">
        <w:rPr>
          <w:rFonts w:cs="Arial"/>
          <w:spacing w:val="-1"/>
        </w:rPr>
        <w:t>whether</w:t>
      </w:r>
      <w:r w:rsidRPr="00543FAE">
        <w:rPr>
          <w:rFonts w:cs="Arial"/>
          <w:spacing w:val="13"/>
        </w:rPr>
        <w:t xml:space="preserve"> </w:t>
      </w:r>
      <w:r w:rsidRPr="00543FAE">
        <w:rPr>
          <w:rFonts w:cs="Arial"/>
          <w:spacing w:val="-1"/>
        </w:rPr>
        <w:t>any</w:t>
      </w:r>
      <w:r w:rsidRPr="00543FAE">
        <w:rPr>
          <w:rFonts w:cs="Arial"/>
          <w:spacing w:val="10"/>
        </w:rPr>
        <w:t xml:space="preserve"> </w:t>
      </w:r>
      <w:r w:rsidRPr="00543FAE">
        <w:rPr>
          <w:rFonts w:cs="Arial"/>
          <w:spacing w:val="-2"/>
        </w:rPr>
        <w:t>of</w:t>
      </w:r>
      <w:r w:rsidRPr="00543FAE">
        <w:rPr>
          <w:rFonts w:cs="Arial"/>
          <w:spacing w:val="16"/>
        </w:rPr>
        <w:t xml:space="preserve"> </w:t>
      </w:r>
      <w:r w:rsidRPr="00543FAE">
        <w:rPr>
          <w:rFonts w:cs="Arial"/>
        </w:rPr>
        <w:t>the</w:t>
      </w:r>
      <w:r w:rsidRPr="00543FAE">
        <w:rPr>
          <w:rFonts w:cs="Arial"/>
          <w:spacing w:val="9"/>
        </w:rPr>
        <w:t xml:space="preserve"> </w:t>
      </w:r>
      <w:r w:rsidRPr="00543FAE">
        <w:rPr>
          <w:rFonts w:cs="Arial"/>
          <w:spacing w:val="-1"/>
        </w:rPr>
        <w:t>content</w:t>
      </w:r>
      <w:r w:rsidRPr="00543FAE">
        <w:rPr>
          <w:rFonts w:cs="Arial"/>
          <w:spacing w:val="13"/>
        </w:rPr>
        <w:t xml:space="preserve"> </w:t>
      </w:r>
      <w:r w:rsidRPr="00543FAE">
        <w:rPr>
          <w:rFonts w:cs="Arial"/>
          <w:spacing w:val="-2"/>
        </w:rPr>
        <w:t>of</w:t>
      </w:r>
      <w:r w:rsidRPr="00543FAE">
        <w:rPr>
          <w:rFonts w:cs="Arial"/>
          <w:spacing w:val="13"/>
        </w:rPr>
        <w:t xml:space="preserve"> </w:t>
      </w:r>
      <w:r w:rsidRPr="00543FAE">
        <w:rPr>
          <w:rFonts w:cs="Arial"/>
          <w:spacing w:val="-1"/>
        </w:rPr>
        <w:t>this</w:t>
      </w:r>
      <w:r w:rsidRPr="00543FAE">
        <w:rPr>
          <w:rFonts w:cs="Arial"/>
          <w:spacing w:val="13"/>
        </w:rPr>
        <w:t xml:space="preserve"> </w:t>
      </w:r>
      <w:r w:rsidRPr="00543FAE">
        <w:rPr>
          <w:rFonts w:cs="Arial"/>
          <w:spacing w:val="-1"/>
        </w:rPr>
        <w:t>Contract</w:t>
      </w:r>
      <w:r w:rsidRPr="00543FAE">
        <w:rPr>
          <w:rFonts w:cs="Arial"/>
          <w:spacing w:val="13"/>
        </w:rPr>
        <w:t xml:space="preserve"> </w:t>
      </w:r>
      <w:r w:rsidRPr="00543FAE">
        <w:rPr>
          <w:rFonts w:cs="Arial"/>
          <w:spacing w:val="-1"/>
        </w:rPr>
        <w:t>is</w:t>
      </w:r>
      <w:r w:rsidRPr="00543FAE">
        <w:rPr>
          <w:rFonts w:cs="Arial"/>
          <w:spacing w:val="49"/>
        </w:rPr>
        <w:t xml:space="preserve"> </w:t>
      </w:r>
      <w:r w:rsidRPr="00543FAE">
        <w:rPr>
          <w:rFonts w:cs="Arial"/>
          <w:spacing w:val="-1"/>
        </w:rPr>
        <w:t>exempt</w:t>
      </w:r>
      <w:r w:rsidRPr="00543FAE">
        <w:rPr>
          <w:rFonts w:cs="Arial"/>
          <w:spacing w:val="6"/>
        </w:rPr>
        <w:t xml:space="preserve"> </w:t>
      </w:r>
      <w:r w:rsidRPr="00543FAE">
        <w:rPr>
          <w:rFonts w:cs="Arial"/>
          <w:spacing w:val="-1"/>
        </w:rPr>
        <w:t>from</w:t>
      </w:r>
      <w:r w:rsidRPr="00543FAE">
        <w:rPr>
          <w:rFonts w:cs="Arial"/>
          <w:spacing w:val="6"/>
        </w:rPr>
        <w:t xml:space="preserve"> </w:t>
      </w:r>
      <w:r w:rsidRPr="00543FAE">
        <w:rPr>
          <w:rFonts w:cs="Arial"/>
          <w:spacing w:val="-1"/>
        </w:rPr>
        <w:t>disclosure</w:t>
      </w:r>
      <w:r w:rsidRPr="00543FAE">
        <w:rPr>
          <w:rFonts w:cs="Arial"/>
          <w:spacing w:val="5"/>
        </w:rPr>
        <w:t xml:space="preserve"> </w:t>
      </w:r>
      <w:r w:rsidRPr="00543FAE">
        <w:rPr>
          <w:rFonts w:cs="Arial"/>
          <w:spacing w:val="-2"/>
        </w:rPr>
        <w:t>in</w:t>
      </w:r>
      <w:r w:rsidRPr="00543FAE">
        <w:rPr>
          <w:rFonts w:cs="Arial"/>
          <w:spacing w:val="7"/>
        </w:rPr>
        <w:t xml:space="preserve"> </w:t>
      </w:r>
      <w:r w:rsidRPr="00543FAE">
        <w:rPr>
          <w:rFonts w:cs="Arial"/>
          <w:spacing w:val="-1"/>
        </w:rPr>
        <w:t>accordance</w:t>
      </w:r>
      <w:r w:rsidRPr="00543FAE">
        <w:rPr>
          <w:rFonts w:cs="Arial"/>
          <w:spacing w:val="5"/>
        </w:rPr>
        <w:t xml:space="preserve"> </w:t>
      </w:r>
      <w:r w:rsidRPr="00543FAE">
        <w:rPr>
          <w:rFonts w:cs="Arial"/>
          <w:spacing w:val="-2"/>
        </w:rPr>
        <w:t>with</w:t>
      </w:r>
      <w:r w:rsidRPr="00543FAE">
        <w:rPr>
          <w:rFonts w:cs="Arial"/>
          <w:spacing w:val="5"/>
        </w:rPr>
        <w:t xml:space="preserve"> </w:t>
      </w:r>
      <w:r w:rsidRPr="00543FAE">
        <w:rPr>
          <w:rFonts w:cs="Arial"/>
        </w:rPr>
        <w:t>the</w:t>
      </w:r>
      <w:r w:rsidRPr="00543FAE">
        <w:rPr>
          <w:rFonts w:cs="Arial"/>
          <w:spacing w:val="5"/>
        </w:rPr>
        <w:t xml:space="preserve"> </w:t>
      </w:r>
      <w:r w:rsidRPr="00543FAE">
        <w:rPr>
          <w:rFonts w:cs="Arial"/>
          <w:spacing w:val="-1"/>
        </w:rPr>
        <w:t>provisions</w:t>
      </w:r>
      <w:r w:rsidRPr="00543FAE">
        <w:rPr>
          <w:rFonts w:cs="Arial"/>
          <w:spacing w:val="8"/>
        </w:rPr>
        <w:t xml:space="preserve"> </w:t>
      </w:r>
      <w:r w:rsidRPr="00543FAE">
        <w:rPr>
          <w:rFonts w:cs="Arial"/>
        </w:rPr>
        <w:t>of</w:t>
      </w:r>
      <w:r w:rsidRPr="00543FAE">
        <w:rPr>
          <w:rFonts w:cs="Arial"/>
          <w:spacing w:val="6"/>
        </w:rPr>
        <w:t xml:space="preserve"> </w:t>
      </w:r>
      <w:r w:rsidRPr="00543FAE">
        <w:rPr>
          <w:rFonts w:cs="Arial"/>
        </w:rPr>
        <w:t>the</w:t>
      </w:r>
      <w:r w:rsidRPr="00543FAE">
        <w:rPr>
          <w:rFonts w:cs="Arial"/>
          <w:spacing w:val="5"/>
        </w:rPr>
        <w:t xml:space="preserve"> </w:t>
      </w:r>
      <w:r w:rsidRPr="00543FAE">
        <w:rPr>
          <w:rFonts w:cs="Arial"/>
          <w:spacing w:val="-1"/>
        </w:rPr>
        <w:t>FOIA.</w:t>
      </w:r>
      <w:r w:rsidRPr="00543FAE">
        <w:rPr>
          <w:rFonts w:cs="Arial"/>
          <w:spacing w:val="4"/>
        </w:rPr>
        <w:t xml:space="preserve"> </w:t>
      </w:r>
      <w:r w:rsidRPr="00543FAE">
        <w:rPr>
          <w:rFonts w:cs="Arial"/>
          <w:spacing w:val="-1"/>
        </w:rPr>
        <w:t>The</w:t>
      </w:r>
      <w:r w:rsidRPr="00543FAE">
        <w:rPr>
          <w:rFonts w:cs="Arial"/>
          <w:spacing w:val="14"/>
        </w:rPr>
        <w:t xml:space="preserve"> </w:t>
      </w:r>
      <w:r w:rsidRPr="00543FAE">
        <w:rPr>
          <w:rFonts w:cs="Arial"/>
          <w:spacing w:val="-1"/>
        </w:rPr>
        <w:t>Customer</w:t>
      </w:r>
      <w:r w:rsidRPr="00543FAE">
        <w:rPr>
          <w:rFonts w:cs="Arial"/>
          <w:spacing w:val="7"/>
        </w:rPr>
        <w:t xml:space="preserve"> </w:t>
      </w:r>
      <w:r w:rsidRPr="00543FAE">
        <w:rPr>
          <w:rFonts w:cs="Arial"/>
        </w:rPr>
        <w:t>may</w:t>
      </w:r>
      <w:r w:rsidRPr="00543FAE">
        <w:rPr>
          <w:rFonts w:cs="Arial"/>
          <w:spacing w:val="37"/>
        </w:rPr>
        <w:t xml:space="preserve"> </w:t>
      </w:r>
      <w:r w:rsidRPr="00543FAE">
        <w:rPr>
          <w:rFonts w:cs="Arial"/>
          <w:spacing w:val="-1"/>
        </w:rPr>
        <w:t>consult</w:t>
      </w:r>
      <w:r w:rsidRPr="00543FAE">
        <w:rPr>
          <w:rFonts w:cs="Arial"/>
          <w:spacing w:val="49"/>
        </w:rPr>
        <w:t xml:space="preserve"> </w:t>
      </w:r>
      <w:r w:rsidRPr="00543FAE">
        <w:rPr>
          <w:rFonts w:cs="Arial"/>
          <w:spacing w:val="-2"/>
        </w:rPr>
        <w:t>with</w:t>
      </w:r>
      <w:r w:rsidRPr="00543FAE">
        <w:rPr>
          <w:rFonts w:cs="Arial"/>
          <w:spacing w:val="48"/>
        </w:rPr>
        <w:t xml:space="preserve"> </w:t>
      </w:r>
      <w:r w:rsidRPr="00543FAE">
        <w:rPr>
          <w:rFonts w:cs="Arial"/>
        </w:rPr>
        <w:t>the</w:t>
      </w:r>
      <w:r w:rsidRPr="00543FAE">
        <w:rPr>
          <w:rFonts w:cs="Arial"/>
          <w:spacing w:val="49"/>
        </w:rPr>
        <w:t xml:space="preserve"> </w:t>
      </w:r>
      <w:r w:rsidRPr="00543FAE">
        <w:rPr>
          <w:rFonts w:cs="Arial"/>
          <w:spacing w:val="-1"/>
        </w:rPr>
        <w:t>Supplier</w:t>
      </w:r>
      <w:r w:rsidRPr="00543FAE">
        <w:rPr>
          <w:rFonts w:cs="Arial"/>
          <w:spacing w:val="50"/>
        </w:rPr>
        <w:t xml:space="preserve"> </w:t>
      </w:r>
      <w:r w:rsidRPr="00543FAE">
        <w:rPr>
          <w:rFonts w:cs="Arial"/>
        </w:rPr>
        <w:t>to</w:t>
      </w:r>
      <w:r w:rsidRPr="00543FAE">
        <w:rPr>
          <w:rFonts w:cs="Arial"/>
          <w:spacing w:val="46"/>
        </w:rPr>
        <w:t xml:space="preserve"> </w:t>
      </w:r>
      <w:r w:rsidRPr="00543FAE">
        <w:rPr>
          <w:rFonts w:cs="Arial"/>
          <w:spacing w:val="-1"/>
        </w:rPr>
        <w:t>inform</w:t>
      </w:r>
      <w:r w:rsidRPr="00543FAE">
        <w:rPr>
          <w:rFonts w:cs="Arial"/>
          <w:spacing w:val="49"/>
        </w:rPr>
        <w:t xml:space="preserve"> </w:t>
      </w:r>
      <w:r w:rsidRPr="00543FAE">
        <w:rPr>
          <w:rFonts w:cs="Arial"/>
          <w:spacing w:val="-2"/>
        </w:rPr>
        <w:t>its</w:t>
      </w:r>
      <w:r w:rsidRPr="00543FAE">
        <w:rPr>
          <w:rFonts w:cs="Arial"/>
          <w:spacing w:val="49"/>
        </w:rPr>
        <w:t xml:space="preserve"> </w:t>
      </w:r>
      <w:r w:rsidRPr="00543FAE">
        <w:rPr>
          <w:rFonts w:cs="Arial"/>
          <w:spacing w:val="-1"/>
        </w:rPr>
        <w:t>decision</w:t>
      </w:r>
      <w:r w:rsidRPr="00543FAE">
        <w:rPr>
          <w:rFonts w:cs="Arial"/>
          <w:spacing w:val="45"/>
        </w:rPr>
        <w:t xml:space="preserve"> </w:t>
      </w:r>
      <w:r w:rsidRPr="00543FAE">
        <w:rPr>
          <w:rFonts w:cs="Arial"/>
          <w:spacing w:val="-1"/>
        </w:rPr>
        <w:t>regarding</w:t>
      </w:r>
      <w:r w:rsidRPr="00543FAE">
        <w:rPr>
          <w:rFonts w:cs="Arial"/>
          <w:spacing w:val="50"/>
        </w:rPr>
        <w:t xml:space="preserve"> </w:t>
      </w:r>
      <w:r w:rsidRPr="00543FAE">
        <w:rPr>
          <w:rFonts w:cs="Arial"/>
          <w:spacing w:val="-1"/>
        </w:rPr>
        <w:t>any</w:t>
      </w:r>
      <w:r w:rsidRPr="00543FAE">
        <w:rPr>
          <w:rFonts w:cs="Arial"/>
          <w:spacing w:val="46"/>
        </w:rPr>
        <w:t xml:space="preserve"> </w:t>
      </w:r>
      <w:r w:rsidRPr="00543FAE">
        <w:rPr>
          <w:rFonts w:cs="Arial"/>
          <w:spacing w:val="-1"/>
        </w:rPr>
        <w:t>redactions</w:t>
      </w:r>
      <w:r w:rsidRPr="00543FAE">
        <w:rPr>
          <w:rFonts w:cs="Arial"/>
          <w:spacing w:val="48"/>
        </w:rPr>
        <w:t xml:space="preserve"> </w:t>
      </w:r>
      <w:r w:rsidRPr="00543FAE">
        <w:rPr>
          <w:rFonts w:cs="Arial"/>
          <w:spacing w:val="-1"/>
        </w:rPr>
        <w:t>but</w:t>
      </w:r>
      <w:r w:rsidRPr="00543FAE">
        <w:rPr>
          <w:rFonts w:cs="Arial"/>
          <w:spacing w:val="47"/>
        </w:rPr>
        <w:t xml:space="preserve"> </w:t>
      </w:r>
      <w:r w:rsidRPr="00543FAE">
        <w:rPr>
          <w:rFonts w:cs="Arial"/>
          <w:spacing w:val="-2"/>
        </w:rPr>
        <w:t>will</w:t>
      </w:r>
      <w:r w:rsidRPr="00543FAE">
        <w:rPr>
          <w:rFonts w:cs="Arial"/>
          <w:spacing w:val="48"/>
        </w:rPr>
        <w:t xml:space="preserve"> </w:t>
      </w:r>
      <w:r w:rsidRPr="00543FAE">
        <w:rPr>
          <w:rFonts w:cs="Arial"/>
          <w:spacing w:val="-1"/>
        </w:rPr>
        <w:t>have</w:t>
      </w:r>
      <w:r w:rsidRPr="00543FAE">
        <w:rPr>
          <w:rFonts w:cs="Arial"/>
          <w:spacing w:val="63"/>
        </w:rPr>
        <w:t xml:space="preserve"> </w:t>
      </w:r>
      <w:r w:rsidRPr="00543FAE">
        <w:rPr>
          <w:rFonts w:cs="Arial"/>
          <w:spacing w:val="-1"/>
        </w:rPr>
        <w:t>absolute</w:t>
      </w:r>
      <w:r w:rsidRPr="00543FAE">
        <w:rPr>
          <w:rFonts w:cs="Arial"/>
          <w:spacing w:val="1"/>
        </w:rPr>
        <w:t xml:space="preserve"> </w:t>
      </w:r>
      <w:r w:rsidRPr="00543FAE">
        <w:rPr>
          <w:rFonts w:cs="Arial"/>
          <w:spacing w:val="-1"/>
        </w:rPr>
        <w:t>discretion</w:t>
      </w:r>
      <w:r w:rsidRPr="00543FAE">
        <w:rPr>
          <w:rFonts w:cs="Arial"/>
        </w:rPr>
        <w:t xml:space="preserve"> </w:t>
      </w:r>
      <w:r w:rsidRPr="00543FAE">
        <w:rPr>
          <w:rFonts w:cs="Arial"/>
          <w:spacing w:val="-1"/>
        </w:rPr>
        <w:t>over the</w:t>
      </w:r>
      <w:r w:rsidRPr="00543FAE">
        <w:rPr>
          <w:rFonts w:cs="Arial"/>
          <w:spacing w:val="-2"/>
        </w:rPr>
        <w:t xml:space="preserve"> </w:t>
      </w:r>
      <w:r w:rsidRPr="00543FAE">
        <w:rPr>
          <w:rFonts w:cs="Arial"/>
        </w:rPr>
        <w:t xml:space="preserve">final </w:t>
      </w:r>
      <w:r w:rsidRPr="00543FAE">
        <w:rPr>
          <w:rFonts w:cs="Arial"/>
          <w:spacing w:val="-1"/>
        </w:rPr>
        <w:t>decision.</w:t>
      </w:r>
    </w:p>
    <w:p w14:paraId="2486A754" w14:textId="70D1B8E6" w:rsidR="009C75C6" w:rsidRDefault="00AA0D50" w:rsidP="000912A4">
      <w:pPr>
        <w:pStyle w:val="BodyText"/>
        <w:numPr>
          <w:ilvl w:val="1"/>
          <w:numId w:val="50"/>
        </w:numPr>
        <w:tabs>
          <w:tab w:val="left" w:pos="1701"/>
        </w:tabs>
        <w:spacing w:before="119"/>
        <w:ind w:left="1701" w:hanging="850"/>
        <w:jc w:val="both"/>
      </w:pPr>
      <w:r w:rsidRPr="00543FAE">
        <w:rPr>
          <w:rFonts w:cs="Arial"/>
          <w:spacing w:val="-1"/>
        </w:rPr>
        <w:t>Notwithstanding</w:t>
      </w:r>
      <w:r w:rsidRPr="00543FAE">
        <w:rPr>
          <w:rFonts w:cs="Arial"/>
          <w:spacing w:val="14"/>
        </w:rPr>
        <w:t xml:space="preserve"> </w:t>
      </w:r>
      <w:r w:rsidRPr="00543FAE">
        <w:rPr>
          <w:rFonts w:cs="Arial"/>
          <w:spacing w:val="-1"/>
        </w:rPr>
        <w:t>any</w:t>
      </w:r>
      <w:r w:rsidRPr="00543FAE">
        <w:rPr>
          <w:rFonts w:cs="Arial"/>
          <w:spacing w:val="10"/>
        </w:rPr>
        <w:t xml:space="preserve"> </w:t>
      </w:r>
      <w:r w:rsidRPr="00543FAE">
        <w:rPr>
          <w:rFonts w:cs="Arial"/>
          <w:spacing w:val="-2"/>
        </w:rPr>
        <w:t>other</w:t>
      </w:r>
      <w:r w:rsidRPr="00543FAE">
        <w:rPr>
          <w:rFonts w:cs="Arial"/>
          <w:spacing w:val="13"/>
        </w:rPr>
        <w:t xml:space="preserve"> </w:t>
      </w:r>
      <w:r w:rsidRPr="00543FAE">
        <w:rPr>
          <w:rFonts w:cs="Arial"/>
          <w:spacing w:val="-2"/>
        </w:rPr>
        <w:t>provision</w:t>
      </w:r>
      <w:r w:rsidRPr="00543FAE">
        <w:rPr>
          <w:rFonts w:cs="Arial"/>
          <w:spacing w:val="12"/>
        </w:rPr>
        <w:t xml:space="preserve"> </w:t>
      </w:r>
      <w:r w:rsidRPr="00543FAE">
        <w:rPr>
          <w:rFonts w:cs="Arial"/>
          <w:spacing w:val="-2"/>
        </w:rPr>
        <w:t>of</w:t>
      </w:r>
      <w:r w:rsidRPr="00543FAE">
        <w:rPr>
          <w:rFonts w:cs="Arial"/>
          <w:spacing w:val="13"/>
        </w:rPr>
        <w:t xml:space="preserve"> </w:t>
      </w:r>
      <w:r w:rsidRPr="00543FAE">
        <w:rPr>
          <w:rFonts w:cs="Arial"/>
          <w:spacing w:val="-1"/>
        </w:rPr>
        <w:t>this</w:t>
      </w:r>
      <w:r w:rsidRPr="00543FAE">
        <w:rPr>
          <w:rFonts w:cs="Arial"/>
          <w:spacing w:val="13"/>
        </w:rPr>
        <w:t xml:space="preserve"> </w:t>
      </w:r>
      <w:r w:rsidRPr="00543FAE">
        <w:rPr>
          <w:rFonts w:cs="Arial"/>
          <w:spacing w:val="-2"/>
        </w:rPr>
        <w:t>Contract,</w:t>
      </w:r>
      <w:r w:rsidRPr="00543FAE">
        <w:rPr>
          <w:rFonts w:cs="Arial"/>
          <w:spacing w:val="11"/>
        </w:rPr>
        <w:t xml:space="preserve"> </w:t>
      </w:r>
      <w:r w:rsidRPr="00543FAE">
        <w:rPr>
          <w:rFonts w:cs="Arial"/>
        </w:rPr>
        <w:t>the</w:t>
      </w:r>
      <w:r w:rsidRPr="00543FAE">
        <w:rPr>
          <w:rFonts w:cs="Arial"/>
          <w:spacing w:val="11"/>
        </w:rPr>
        <w:t xml:space="preserve"> </w:t>
      </w:r>
      <w:r w:rsidRPr="00543FAE">
        <w:rPr>
          <w:rFonts w:cs="Arial"/>
          <w:spacing w:val="-1"/>
        </w:rPr>
        <w:t>Supplier</w:t>
      </w:r>
      <w:r w:rsidRPr="00543FAE">
        <w:rPr>
          <w:rFonts w:cs="Arial"/>
          <w:spacing w:val="14"/>
        </w:rPr>
        <w:t xml:space="preserve"> </w:t>
      </w:r>
      <w:r w:rsidRPr="00543FAE">
        <w:rPr>
          <w:rFonts w:cs="Arial"/>
          <w:spacing w:val="-1"/>
        </w:rPr>
        <w:t>consents</w:t>
      </w:r>
      <w:r w:rsidRPr="00543FAE">
        <w:rPr>
          <w:rFonts w:cs="Arial"/>
          <w:spacing w:val="77"/>
        </w:rPr>
        <w:t xml:space="preserve"> </w:t>
      </w:r>
      <w:r w:rsidRPr="00543FAE">
        <w:rPr>
          <w:rFonts w:cs="Arial"/>
        </w:rPr>
        <w:t>to</w:t>
      </w:r>
      <w:r w:rsidRPr="00543FAE">
        <w:rPr>
          <w:rFonts w:cs="Arial"/>
          <w:spacing w:val="53"/>
        </w:rPr>
        <w:t xml:space="preserve"> </w:t>
      </w:r>
      <w:r w:rsidRPr="00543FAE">
        <w:rPr>
          <w:rFonts w:cs="Arial"/>
        </w:rPr>
        <w:t>the</w:t>
      </w:r>
      <w:r w:rsidRPr="00543FAE">
        <w:rPr>
          <w:rFonts w:cs="Arial"/>
          <w:spacing w:val="53"/>
        </w:rPr>
        <w:t xml:space="preserve"> </w:t>
      </w:r>
      <w:r w:rsidRPr="00543FAE">
        <w:rPr>
          <w:rFonts w:cs="Arial"/>
          <w:spacing w:val="-1"/>
        </w:rPr>
        <w:t>Customer</w:t>
      </w:r>
      <w:r w:rsidRPr="00543FAE">
        <w:rPr>
          <w:rFonts w:cs="Arial"/>
          <w:spacing w:val="54"/>
        </w:rPr>
        <w:t xml:space="preserve"> </w:t>
      </w:r>
      <w:r w:rsidRPr="00543FAE">
        <w:rPr>
          <w:rFonts w:cs="Arial"/>
          <w:spacing w:val="-1"/>
        </w:rPr>
        <w:t>publishing</w:t>
      </w:r>
      <w:r w:rsidRPr="00543FAE">
        <w:rPr>
          <w:rFonts w:cs="Arial"/>
          <w:spacing w:val="55"/>
        </w:rPr>
        <w:t xml:space="preserve"> </w:t>
      </w:r>
      <w:r w:rsidRPr="00543FAE">
        <w:rPr>
          <w:rFonts w:cs="Arial"/>
          <w:spacing w:val="-1"/>
        </w:rPr>
        <w:t>this</w:t>
      </w:r>
      <w:r w:rsidRPr="00543FAE">
        <w:rPr>
          <w:rFonts w:cs="Arial"/>
          <w:spacing w:val="53"/>
        </w:rPr>
        <w:t xml:space="preserve"> </w:t>
      </w:r>
      <w:r w:rsidRPr="00543FAE">
        <w:rPr>
          <w:rFonts w:cs="Arial"/>
          <w:spacing w:val="-1"/>
        </w:rPr>
        <w:t>Contract</w:t>
      </w:r>
      <w:r w:rsidRPr="00543FAE">
        <w:rPr>
          <w:rFonts w:cs="Arial"/>
          <w:spacing w:val="55"/>
        </w:rPr>
        <w:t xml:space="preserve"> </w:t>
      </w:r>
      <w:r w:rsidRPr="00543FAE">
        <w:rPr>
          <w:rFonts w:cs="Arial"/>
          <w:spacing w:val="-1"/>
        </w:rPr>
        <w:t>in</w:t>
      </w:r>
      <w:r w:rsidRPr="00543FAE">
        <w:rPr>
          <w:rFonts w:cs="Arial"/>
          <w:spacing w:val="55"/>
        </w:rPr>
        <w:t xml:space="preserve"> </w:t>
      </w:r>
      <w:r w:rsidRPr="00543FAE">
        <w:rPr>
          <w:rFonts w:cs="Arial"/>
          <w:spacing w:val="-1"/>
        </w:rPr>
        <w:t>its</w:t>
      </w:r>
      <w:r w:rsidRPr="00543FAE">
        <w:rPr>
          <w:rFonts w:cs="Arial"/>
          <w:spacing w:val="53"/>
        </w:rPr>
        <w:t xml:space="preserve"> </w:t>
      </w:r>
      <w:r w:rsidRPr="00543FAE">
        <w:rPr>
          <w:rFonts w:cs="Arial"/>
          <w:spacing w:val="-1"/>
        </w:rPr>
        <w:t>entirety</w:t>
      </w:r>
      <w:r w:rsidRPr="00543FAE">
        <w:rPr>
          <w:rFonts w:cs="Arial"/>
          <w:spacing w:val="51"/>
        </w:rPr>
        <w:t xml:space="preserve"> </w:t>
      </w:r>
      <w:r w:rsidRPr="00543FAE">
        <w:rPr>
          <w:rFonts w:cs="Arial"/>
          <w:spacing w:val="-1"/>
        </w:rPr>
        <w:t>(including</w:t>
      </w:r>
      <w:r w:rsidRPr="00543FAE">
        <w:rPr>
          <w:rFonts w:cs="Arial"/>
          <w:spacing w:val="55"/>
        </w:rPr>
        <w:t xml:space="preserve"> </w:t>
      </w:r>
      <w:r w:rsidRPr="00543FAE">
        <w:rPr>
          <w:rFonts w:cs="Arial"/>
          <w:spacing w:val="-1"/>
        </w:rPr>
        <w:t>any</w:t>
      </w:r>
      <w:r w:rsidRPr="00543FAE">
        <w:rPr>
          <w:rFonts w:cs="Arial"/>
          <w:spacing w:val="53"/>
        </w:rPr>
        <w:t xml:space="preserve"> </w:t>
      </w:r>
      <w:r w:rsidRPr="00543FAE">
        <w:rPr>
          <w:rFonts w:cs="Arial"/>
          <w:spacing w:val="-1"/>
        </w:rPr>
        <w:t>agreed</w:t>
      </w:r>
      <w:r w:rsidRPr="00543FAE">
        <w:rPr>
          <w:rFonts w:cs="Arial"/>
          <w:spacing w:val="37"/>
        </w:rPr>
        <w:t xml:space="preserve"> </w:t>
      </w:r>
      <w:r w:rsidRPr="00543FAE">
        <w:rPr>
          <w:rFonts w:cs="Arial"/>
          <w:spacing w:val="-1"/>
        </w:rPr>
        <w:t>changes).</w:t>
      </w:r>
      <w:r w:rsidRPr="00543FAE">
        <w:rPr>
          <w:rFonts w:cs="Arial"/>
          <w:spacing w:val="7"/>
        </w:rPr>
        <w:t xml:space="preserve"> </w:t>
      </w:r>
      <w:r w:rsidRPr="00543FAE">
        <w:rPr>
          <w:rFonts w:cs="Arial"/>
          <w:spacing w:val="-1"/>
        </w:rPr>
        <w:t>Any</w:t>
      </w:r>
      <w:r w:rsidRPr="00543FAE">
        <w:rPr>
          <w:rFonts w:cs="Arial"/>
          <w:spacing w:val="1"/>
        </w:rPr>
        <w:t xml:space="preserve"> </w:t>
      </w:r>
      <w:r w:rsidRPr="00543FAE">
        <w:rPr>
          <w:rFonts w:cs="Arial"/>
          <w:spacing w:val="-1"/>
        </w:rPr>
        <w:t>information</w:t>
      </w:r>
      <w:r w:rsidRPr="00543FAE">
        <w:rPr>
          <w:rFonts w:cs="Arial"/>
          <w:spacing w:val="4"/>
        </w:rPr>
        <w:t xml:space="preserve"> </w:t>
      </w:r>
      <w:r w:rsidRPr="00543FAE">
        <w:rPr>
          <w:rFonts w:cs="Arial"/>
          <w:spacing w:val="-2"/>
        </w:rPr>
        <w:t>which</w:t>
      </w:r>
      <w:r w:rsidRPr="00543FAE">
        <w:rPr>
          <w:rFonts w:cs="Arial"/>
          <w:spacing w:val="4"/>
        </w:rPr>
        <w:t xml:space="preserve"> </w:t>
      </w:r>
      <w:r w:rsidRPr="00543FAE">
        <w:rPr>
          <w:rFonts w:cs="Arial"/>
          <w:spacing w:val="-1"/>
        </w:rPr>
        <w:t>is</w:t>
      </w:r>
      <w:r w:rsidRPr="00543FAE">
        <w:rPr>
          <w:rFonts w:cs="Arial"/>
          <w:spacing w:val="4"/>
        </w:rPr>
        <w:t xml:space="preserve"> </w:t>
      </w:r>
      <w:r w:rsidRPr="00543FAE">
        <w:rPr>
          <w:rFonts w:cs="Arial"/>
          <w:spacing w:val="-1"/>
        </w:rPr>
        <w:t>exempt</w:t>
      </w:r>
      <w:r w:rsidRPr="00543FAE">
        <w:rPr>
          <w:rFonts w:cs="Arial"/>
          <w:spacing w:val="3"/>
        </w:rPr>
        <w:t xml:space="preserve"> </w:t>
      </w:r>
      <w:r w:rsidRPr="00543FAE">
        <w:rPr>
          <w:rFonts w:cs="Arial"/>
          <w:spacing w:val="-1"/>
        </w:rPr>
        <w:t>from</w:t>
      </w:r>
      <w:r w:rsidRPr="00543FAE">
        <w:rPr>
          <w:rFonts w:cs="Arial"/>
          <w:spacing w:val="5"/>
        </w:rPr>
        <w:t xml:space="preserve"> </w:t>
      </w:r>
      <w:r w:rsidRPr="00543FAE">
        <w:rPr>
          <w:rFonts w:cs="Arial"/>
          <w:spacing w:val="-1"/>
        </w:rPr>
        <w:t>disclosure</w:t>
      </w:r>
      <w:r w:rsidRPr="00543FAE">
        <w:rPr>
          <w:rFonts w:cs="Arial"/>
          <w:spacing w:val="4"/>
        </w:rPr>
        <w:t xml:space="preserve"> </w:t>
      </w:r>
      <w:r w:rsidRPr="00543FAE">
        <w:rPr>
          <w:rFonts w:cs="Arial"/>
          <w:spacing w:val="-1"/>
        </w:rPr>
        <w:t>in</w:t>
      </w:r>
      <w:r w:rsidRPr="00543FAE">
        <w:rPr>
          <w:rFonts w:cs="Arial"/>
          <w:spacing w:val="4"/>
        </w:rPr>
        <w:t xml:space="preserve"> </w:t>
      </w:r>
      <w:r w:rsidRPr="00543FAE">
        <w:rPr>
          <w:rFonts w:cs="Arial"/>
          <w:spacing w:val="-1"/>
        </w:rPr>
        <w:t>accordance</w:t>
      </w:r>
      <w:r w:rsidRPr="00543FAE">
        <w:rPr>
          <w:rFonts w:cs="Arial"/>
          <w:spacing w:val="3"/>
        </w:rPr>
        <w:t xml:space="preserve"> </w:t>
      </w:r>
      <w:r w:rsidRPr="00543FAE">
        <w:rPr>
          <w:rFonts w:cs="Arial"/>
          <w:spacing w:val="-2"/>
        </w:rPr>
        <w:t>with</w:t>
      </w:r>
      <w:r w:rsidRPr="00543FAE">
        <w:rPr>
          <w:rFonts w:cs="Arial"/>
          <w:spacing w:val="4"/>
        </w:rPr>
        <w:t xml:space="preserve"> </w:t>
      </w:r>
      <w:r w:rsidRPr="00543FAE">
        <w:rPr>
          <w:rFonts w:cs="Arial"/>
        </w:rPr>
        <w:t>the</w:t>
      </w:r>
      <w:r w:rsidRPr="00543FAE">
        <w:rPr>
          <w:rFonts w:cs="Arial"/>
          <w:spacing w:val="69"/>
        </w:rPr>
        <w:t xml:space="preserve"> </w:t>
      </w:r>
      <w:r w:rsidRPr="00543FAE">
        <w:rPr>
          <w:rFonts w:cs="Arial"/>
          <w:spacing w:val="-1"/>
        </w:rPr>
        <w:t>provisions</w:t>
      </w:r>
      <w:r w:rsidRPr="00543FAE">
        <w:rPr>
          <w:rFonts w:cs="Arial"/>
          <w:spacing w:val="1"/>
        </w:rPr>
        <w:t xml:space="preserve"> </w:t>
      </w:r>
      <w:r w:rsidRPr="00543FAE">
        <w:rPr>
          <w:rFonts w:cs="Arial"/>
        </w:rPr>
        <w:t>of</w:t>
      </w:r>
      <w:r>
        <w:rPr>
          <w:spacing w:val="1"/>
        </w:rPr>
        <w:t xml:space="preserve"> </w:t>
      </w:r>
      <w:r>
        <w:t>the</w:t>
      </w:r>
      <w:r>
        <w:rPr>
          <w:spacing w:val="-2"/>
        </w:rPr>
        <w:t xml:space="preserve"> </w:t>
      </w:r>
      <w:r>
        <w:rPr>
          <w:spacing w:val="-1"/>
        </w:rPr>
        <w:t>FOIA</w:t>
      </w:r>
      <w:r>
        <w:rPr>
          <w:spacing w:val="-3"/>
        </w:rPr>
        <w:t xml:space="preserve"> </w:t>
      </w:r>
      <w:r>
        <w:rPr>
          <w:spacing w:val="-2"/>
        </w:rPr>
        <w:t>will</w:t>
      </w:r>
      <w:r>
        <w:t xml:space="preserve"> be </w:t>
      </w:r>
      <w:r>
        <w:rPr>
          <w:spacing w:val="-1"/>
        </w:rPr>
        <w:t>redacted).</w:t>
      </w:r>
    </w:p>
    <w:p w14:paraId="5CCE0EC4" w14:textId="36AAED36" w:rsidR="009C75C6" w:rsidRDefault="00AA0D50" w:rsidP="000912A4">
      <w:pPr>
        <w:pStyle w:val="BodyText"/>
        <w:numPr>
          <w:ilvl w:val="1"/>
          <w:numId w:val="50"/>
        </w:numPr>
        <w:tabs>
          <w:tab w:val="left" w:pos="1701"/>
        </w:tabs>
        <w:spacing w:before="119"/>
        <w:ind w:left="1701" w:hanging="850"/>
        <w:jc w:val="both"/>
      </w:pPr>
      <w:r>
        <w:t>The</w:t>
      </w:r>
      <w:r>
        <w:rPr>
          <w:spacing w:val="12"/>
        </w:rPr>
        <w:t xml:space="preserve"> </w:t>
      </w:r>
      <w:r>
        <w:rPr>
          <w:spacing w:val="-1"/>
        </w:rPr>
        <w:t>Supplier</w:t>
      </w:r>
      <w:r>
        <w:rPr>
          <w:spacing w:val="16"/>
        </w:rPr>
        <w:t xml:space="preserve"> </w:t>
      </w:r>
      <w:r>
        <w:rPr>
          <w:spacing w:val="-2"/>
        </w:rPr>
        <w:t>will</w:t>
      </w:r>
      <w:r>
        <w:rPr>
          <w:spacing w:val="14"/>
        </w:rPr>
        <w:t xml:space="preserve"> </w:t>
      </w:r>
      <w:r>
        <w:rPr>
          <w:spacing w:val="-1"/>
        </w:rPr>
        <w:t>cooperate</w:t>
      </w:r>
      <w:r>
        <w:rPr>
          <w:spacing w:val="15"/>
        </w:rPr>
        <w:t xml:space="preserve"> </w:t>
      </w:r>
      <w:r>
        <w:rPr>
          <w:spacing w:val="-2"/>
        </w:rPr>
        <w:t>with</w:t>
      </w:r>
      <w:r>
        <w:rPr>
          <w:spacing w:val="12"/>
        </w:rPr>
        <w:t xml:space="preserve"> </w:t>
      </w:r>
      <w:r>
        <w:t>the</w:t>
      </w:r>
      <w:r>
        <w:rPr>
          <w:spacing w:val="14"/>
        </w:rPr>
        <w:t xml:space="preserve"> </w:t>
      </w:r>
      <w:r>
        <w:rPr>
          <w:spacing w:val="-1"/>
        </w:rPr>
        <w:t>Customer</w:t>
      </w:r>
      <w:r>
        <w:rPr>
          <w:spacing w:val="12"/>
        </w:rPr>
        <w:t xml:space="preserve"> </w:t>
      </w:r>
      <w:r>
        <w:t>to</w:t>
      </w:r>
      <w:r>
        <w:rPr>
          <w:spacing w:val="12"/>
        </w:rPr>
        <w:t xml:space="preserve"> </w:t>
      </w:r>
      <w:r>
        <w:rPr>
          <w:spacing w:val="-1"/>
        </w:rPr>
        <w:t>enable</w:t>
      </w:r>
      <w:r>
        <w:rPr>
          <w:spacing w:val="15"/>
        </w:rPr>
        <w:t xml:space="preserve"> </w:t>
      </w:r>
      <w:r>
        <w:rPr>
          <w:spacing w:val="-1"/>
        </w:rPr>
        <w:t>publication</w:t>
      </w:r>
      <w:r>
        <w:rPr>
          <w:spacing w:val="12"/>
        </w:rPr>
        <w:t xml:space="preserve"> </w:t>
      </w:r>
      <w:r>
        <w:rPr>
          <w:spacing w:val="-2"/>
        </w:rPr>
        <w:t>of</w:t>
      </w:r>
      <w:r>
        <w:rPr>
          <w:spacing w:val="13"/>
        </w:rPr>
        <w:t xml:space="preserve"> </w:t>
      </w:r>
      <w:r>
        <w:rPr>
          <w:spacing w:val="-1"/>
        </w:rPr>
        <w:t>this</w:t>
      </w:r>
      <w:r>
        <w:rPr>
          <w:spacing w:val="47"/>
        </w:rPr>
        <w:t xml:space="preserve"> </w:t>
      </w:r>
      <w:r>
        <w:rPr>
          <w:spacing w:val="-1"/>
        </w:rPr>
        <w:t>Contract.</w:t>
      </w:r>
    </w:p>
    <w:p w14:paraId="68195974" w14:textId="77777777" w:rsidR="009C75C6" w:rsidRDefault="00AA0D50">
      <w:pPr>
        <w:pStyle w:val="Heading1"/>
        <w:spacing w:before="116"/>
        <w:ind w:left="1094" w:firstLine="0"/>
        <w:rPr>
          <w:b w:val="0"/>
          <w:bCs w:val="0"/>
        </w:rPr>
      </w:pPr>
      <w:r>
        <w:rPr>
          <w:spacing w:val="-1"/>
        </w:rPr>
        <w:t>FREEDOM</w:t>
      </w:r>
      <w:r>
        <w:rPr>
          <w:spacing w:val="-10"/>
        </w:rPr>
        <w:t xml:space="preserve"> </w:t>
      </w:r>
      <w:r>
        <w:t>OF</w:t>
      </w:r>
      <w:r>
        <w:rPr>
          <w:spacing w:val="-14"/>
        </w:rPr>
        <w:t xml:space="preserve"> </w:t>
      </w:r>
      <w:r>
        <w:rPr>
          <w:spacing w:val="-2"/>
        </w:rPr>
        <w:t>INFORMATION</w:t>
      </w:r>
    </w:p>
    <w:p w14:paraId="2F89B8B1" w14:textId="77777777" w:rsidR="009C75C6" w:rsidRDefault="00AA0D50" w:rsidP="000912A4">
      <w:pPr>
        <w:pStyle w:val="BodyText"/>
        <w:numPr>
          <w:ilvl w:val="1"/>
          <w:numId w:val="50"/>
        </w:numPr>
        <w:tabs>
          <w:tab w:val="left" w:pos="1701"/>
        </w:tabs>
        <w:spacing w:before="119"/>
        <w:ind w:left="1701" w:hanging="850"/>
        <w:jc w:val="both"/>
      </w:pPr>
      <w:r>
        <w:t>The</w:t>
      </w:r>
      <w:r>
        <w:rPr>
          <w:spacing w:val="-2"/>
        </w:rPr>
        <w:t xml:space="preserve"> </w:t>
      </w:r>
      <w:r>
        <w:rPr>
          <w:spacing w:val="-1"/>
        </w:rPr>
        <w:t>Customer</w:t>
      </w:r>
      <w:r>
        <w:rPr>
          <w:spacing w:val="-2"/>
        </w:rPr>
        <w:t xml:space="preserve"> </w:t>
      </w:r>
      <w:r>
        <w:rPr>
          <w:spacing w:val="-1"/>
        </w:rPr>
        <w:t>is</w:t>
      </w:r>
      <w:r>
        <w:rPr>
          <w:spacing w:val="-2"/>
        </w:rPr>
        <w:t xml:space="preserve"> </w:t>
      </w:r>
      <w:r>
        <w:rPr>
          <w:spacing w:val="-1"/>
        </w:rPr>
        <w:t>subject</w:t>
      </w:r>
      <w:r>
        <w:rPr>
          <w:spacing w:val="-6"/>
        </w:rPr>
        <w:t xml:space="preserve"> </w:t>
      </w:r>
      <w:r>
        <w:t>to</w:t>
      </w:r>
      <w:r>
        <w:rPr>
          <w:spacing w:val="-4"/>
        </w:rPr>
        <w:t xml:space="preserve"> </w:t>
      </w:r>
      <w:r>
        <w:t>the</w:t>
      </w:r>
      <w:r>
        <w:rPr>
          <w:spacing w:val="-2"/>
        </w:rPr>
        <w:t xml:space="preserve"> </w:t>
      </w:r>
      <w:r>
        <w:rPr>
          <w:spacing w:val="-1"/>
        </w:rPr>
        <w:t>requirements</w:t>
      </w:r>
      <w:r>
        <w:rPr>
          <w:spacing w:val="-2"/>
        </w:rPr>
        <w:t xml:space="preserve"> of</w:t>
      </w:r>
      <w:r>
        <w:rPr>
          <w:spacing w:val="-3"/>
        </w:rPr>
        <w:t xml:space="preserve"> </w:t>
      </w:r>
      <w:r>
        <w:rPr>
          <w:spacing w:val="-1"/>
        </w:rPr>
        <w:t>the</w:t>
      </w:r>
      <w:r>
        <w:rPr>
          <w:spacing w:val="-2"/>
        </w:rPr>
        <w:t xml:space="preserve"> </w:t>
      </w:r>
      <w:r>
        <w:rPr>
          <w:spacing w:val="-1"/>
        </w:rPr>
        <w:t>FOIA</w:t>
      </w:r>
      <w:r>
        <w:rPr>
          <w:spacing w:val="-2"/>
        </w:rPr>
        <w:t xml:space="preserve"> </w:t>
      </w:r>
      <w:r>
        <w:rPr>
          <w:spacing w:val="-1"/>
        </w:rPr>
        <w:t>and</w:t>
      </w:r>
      <w:r>
        <w:rPr>
          <w:spacing w:val="-4"/>
        </w:rPr>
        <w:t xml:space="preserve"> </w:t>
      </w:r>
      <w:r>
        <w:t>the</w:t>
      </w:r>
      <w:r>
        <w:rPr>
          <w:spacing w:val="-5"/>
        </w:rPr>
        <w:t xml:space="preserve"> </w:t>
      </w:r>
      <w:r>
        <w:rPr>
          <w:spacing w:val="-1"/>
        </w:rPr>
        <w:t>EIRs.</w:t>
      </w:r>
      <w:r>
        <w:rPr>
          <w:spacing w:val="-5"/>
        </w:rPr>
        <w:t xml:space="preserve"> </w:t>
      </w:r>
      <w:r>
        <w:rPr>
          <w:spacing w:val="-1"/>
        </w:rPr>
        <w:t>The</w:t>
      </w:r>
      <w:r>
        <w:rPr>
          <w:spacing w:val="1"/>
        </w:rPr>
        <w:t xml:space="preserve"> </w:t>
      </w:r>
      <w:r>
        <w:rPr>
          <w:spacing w:val="-1"/>
        </w:rPr>
        <w:t>Supplier</w:t>
      </w:r>
      <w:r>
        <w:rPr>
          <w:spacing w:val="37"/>
        </w:rPr>
        <w:t xml:space="preserve"> </w:t>
      </w:r>
      <w:r>
        <w:rPr>
          <w:spacing w:val="-2"/>
        </w:rPr>
        <w:t>will:</w:t>
      </w:r>
    </w:p>
    <w:p w14:paraId="517F3A50" w14:textId="77777777" w:rsidR="009C75C6" w:rsidRDefault="00AA0D50" w:rsidP="000912A4">
      <w:pPr>
        <w:pStyle w:val="BodyText"/>
        <w:numPr>
          <w:ilvl w:val="2"/>
          <w:numId w:val="50"/>
        </w:numPr>
        <w:tabs>
          <w:tab w:val="left" w:pos="2552"/>
        </w:tabs>
        <w:spacing w:before="119"/>
        <w:ind w:left="2552" w:hanging="851"/>
        <w:jc w:val="both"/>
      </w:pPr>
      <w:r>
        <w:rPr>
          <w:spacing w:val="-1"/>
        </w:rPr>
        <w:t>provide</w:t>
      </w:r>
      <w:r>
        <w:rPr>
          <w:spacing w:val="7"/>
        </w:rPr>
        <w:t xml:space="preserve"> </w:t>
      </w:r>
      <w:r>
        <w:rPr>
          <w:spacing w:val="-1"/>
        </w:rPr>
        <w:t>all</w:t>
      </w:r>
      <w:r>
        <w:rPr>
          <w:spacing w:val="7"/>
        </w:rPr>
        <w:t xml:space="preserve"> </w:t>
      </w:r>
      <w:r>
        <w:rPr>
          <w:spacing w:val="-1"/>
        </w:rPr>
        <w:t>necessary</w:t>
      </w:r>
      <w:r>
        <w:rPr>
          <w:spacing w:val="5"/>
        </w:rPr>
        <w:t xml:space="preserve"> </w:t>
      </w:r>
      <w:r>
        <w:rPr>
          <w:spacing w:val="-1"/>
        </w:rPr>
        <w:t>assistance</w:t>
      </w:r>
      <w:r>
        <w:rPr>
          <w:spacing w:val="5"/>
        </w:rPr>
        <w:t xml:space="preserve"> </w:t>
      </w:r>
      <w:r>
        <w:t>to</w:t>
      </w:r>
      <w:r>
        <w:rPr>
          <w:spacing w:val="5"/>
        </w:rPr>
        <w:t xml:space="preserve"> </w:t>
      </w:r>
      <w:r>
        <w:t>the</w:t>
      </w:r>
      <w:r>
        <w:rPr>
          <w:spacing w:val="8"/>
        </w:rPr>
        <w:t xml:space="preserve"> </w:t>
      </w:r>
      <w:r>
        <w:rPr>
          <w:spacing w:val="-1"/>
        </w:rPr>
        <w:t>Customer</w:t>
      </w:r>
      <w:r>
        <w:rPr>
          <w:spacing w:val="7"/>
        </w:rPr>
        <w:t xml:space="preserve"> </w:t>
      </w:r>
      <w:r>
        <w:t>to</w:t>
      </w:r>
      <w:r>
        <w:rPr>
          <w:spacing w:val="5"/>
        </w:rPr>
        <w:t xml:space="preserve"> </w:t>
      </w:r>
      <w:r>
        <w:rPr>
          <w:spacing w:val="-1"/>
        </w:rPr>
        <w:t>enable</w:t>
      </w:r>
      <w:r>
        <w:rPr>
          <w:spacing w:val="7"/>
        </w:rPr>
        <w:t xml:space="preserve"> </w:t>
      </w:r>
      <w:r>
        <w:rPr>
          <w:spacing w:val="-2"/>
        </w:rPr>
        <w:t>it</w:t>
      </w:r>
      <w:r>
        <w:rPr>
          <w:spacing w:val="6"/>
        </w:rPr>
        <w:t xml:space="preserve"> </w:t>
      </w:r>
      <w:r>
        <w:t>to</w:t>
      </w:r>
      <w:r>
        <w:rPr>
          <w:spacing w:val="5"/>
        </w:rPr>
        <w:t xml:space="preserve"> </w:t>
      </w:r>
      <w:r>
        <w:rPr>
          <w:spacing w:val="-1"/>
        </w:rPr>
        <w:t>comply</w:t>
      </w:r>
      <w:r>
        <w:rPr>
          <w:spacing w:val="5"/>
        </w:rPr>
        <w:t xml:space="preserve"> </w:t>
      </w:r>
      <w:r>
        <w:rPr>
          <w:spacing w:val="-1"/>
        </w:rPr>
        <w:t>with</w:t>
      </w:r>
      <w:r>
        <w:rPr>
          <w:spacing w:val="41"/>
        </w:rPr>
        <w:t xml:space="preserve"> </w:t>
      </w:r>
      <w:r>
        <w:rPr>
          <w:spacing w:val="-1"/>
        </w:rPr>
        <w:t>its</w:t>
      </w:r>
      <w:r>
        <w:rPr>
          <w:spacing w:val="1"/>
        </w:rPr>
        <w:t xml:space="preserve"> </w:t>
      </w:r>
      <w:r>
        <w:rPr>
          <w:spacing w:val="-1"/>
        </w:rPr>
        <w:t>Information</w:t>
      </w:r>
      <w:r>
        <w:t xml:space="preserve"> </w:t>
      </w:r>
      <w:r>
        <w:rPr>
          <w:spacing w:val="-1"/>
        </w:rPr>
        <w:t>disclosure</w:t>
      </w:r>
      <w:r>
        <w:rPr>
          <w:spacing w:val="-2"/>
        </w:rPr>
        <w:t xml:space="preserve"> </w:t>
      </w:r>
      <w:r>
        <w:rPr>
          <w:spacing w:val="-1"/>
        </w:rPr>
        <w:t>obligations.</w:t>
      </w:r>
    </w:p>
    <w:p w14:paraId="18ECEB01" w14:textId="7228D56C" w:rsidR="009C75C6" w:rsidRDefault="00AA0D50" w:rsidP="000912A4">
      <w:pPr>
        <w:pStyle w:val="BodyText"/>
        <w:numPr>
          <w:ilvl w:val="2"/>
          <w:numId w:val="50"/>
        </w:numPr>
        <w:tabs>
          <w:tab w:val="left" w:pos="2552"/>
        </w:tabs>
        <w:spacing w:before="119"/>
        <w:ind w:left="2552" w:hanging="851"/>
        <w:jc w:val="both"/>
      </w:pPr>
      <w:r>
        <w:rPr>
          <w:spacing w:val="-1"/>
        </w:rPr>
        <w:t>send</w:t>
      </w:r>
      <w:r>
        <w:rPr>
          <w:spacing w:val="5"/>
        </w:rPr>
        <w:t xml:space="preserve"> </w:t>
      </w:r>
      <w:r>
        <w:rPr>
          <w:spacing w:val="-1"/>
        </w:rPr>
        <w:t>all</w:t>
      </w:r>
      <w:r>
        <w:rPr>
          <w:spacing w:val="4"/>
        </w:rPr>
        <w:t xml:space="preserve"> </w:t>
      </w:r>
      <w:r>
        <w:rPr>
          <w:spacing w:val="-1"/>
        </w:rPr>
        <w:t>Requests</w:t>
      </w:r>
      <w:r>
        <w:rPr>
          <w:spacing w:val="3"/>
        </w:rPr>
        <w:t xml:space="preserve"> </w:t>
      </w:r>
      <w:r>
        <w:t>for</w:t>
      </w:r>
      <w:r>
        <w:rPr>
          <w:spacing w:val="3"/>
        </w:rPr>
        <w:t xml:space="preserve"> </w:t>
      </w:r>
      <w:r>
        <w:rPr>
          <w:spacing w:val="-1"/>
        </w:rPr>
        <w:t>Information</w:t>
      </w:r>
      <w:r>
        <w:rPr>
          <w:spacing w:val="5"/>
        </w:rPr>
        <w:t xml:space="preserve"> </w:t>
      </w:r>
      <w:r>
        <w:rPr>
          <w:spacing w:val="-1"/>
        </w:rPr>
        <w:t>it</w:t>
      </w:r>
      <w:r>
        <w:rPr>
          <w:spacing w:val="4"/>
        </w:rPr>
        <w:t xml:space="preserve"> </w:t>
      </w:r>
      <w:r>
        <w:rPr>
          <w:spacing w:val="-1"/>
        </w:rPr>
        <w:t>receives</w:t>
      </w:r>
      <w:r>
        <w:rPr>
          <w:spacing w:val="5"/>
        </w:rPr>
        <w:t xml:space="preserve"> </w:t>
      </w:r>
      <w:r>
        <w:rPr>
          <w:spacing w:val="-1"/>
        </w:rPr>
        <w:t>relating</w:t>
      </w:r>
      <w:r>
        <w:rPr>
          <w:spacing w:val="4"/>
        </w:rPr>
        <w:t xml:space="preserve"> </w:t>
      </w:r>
      <w:r>
        <w:t>to</w:t>
      </w:r>
      <w:r>
        <w:rPr>
          <w:spacing w:val="3"/>
        </w:rPr>
        <w:t xml:space="preserve"> </w:t>
      </w:r>
      <w:r>
        <w:rPr>
          <w:spacing w:val="-1"/>
        </w:rPr>
        <w:t>this</w:t>
      </w:r>
      <w:r>
        <w:rPr>
          <w:spacing w:val="5"/>
        </w:rPr>
        <w:t xml:space="preserve"> </w:t>
      </w:r>
      <w:r>
        <w:rPr>
          <w:spacing w:val="-1"/>
        </w:rPr>
        <w:t>Contract</w:t>
      </w:r>
      <w:r>
        <w:rPr>
          <w:spacing w:val="45"/>
        </w:rPr>
        <w:t xml:space="preserve"> </w:t>
      </w:r>
      <w:r>
        <w:t>to</w:t>
      </w:r>
      <w:r>
        <w:rPr>
          <w:spacing w:val="-2"/>
        </w:rPr>
        <w:t xml:space="preserve"> </w:t>
      </w:r>
      <w:r>
        <w:t>the</w:t>
      </w:r>
      <w:r>
        <w:rPr>
          <w:spacing w:val="-2"/>
        </w:rPr>
        <w:t xml:space="preserve"> </w:t>
      </w:r>
      <w:r>
        <w:rPr>
          <w:spacing w:val="-1"/>
        </w:rPr>
        <w:t>Customer</w:t>
      </w:r>
      <w:r>
        <w:t xml:space="preserve"> as</w:t>
      </w:r>
      <w:r>
        <w:rPr>
          <w:spacing w:val="-4"/>
        </w:rPr>
        <w:t xml:space="preserve"> </w:t>
      </w:r>
      <w:r>
        <w:rPr>
          <w:spacing w:val="-1"/>
        </w:rPr>
        <w:t>soon</w:t>
      </w:r>
      <w:r>
        <w:rPr>
          <w:spacing w:val="-4"/>
        </w:rPr>
        <w:t xml:space="preserve"> </w:t>
      </w:r>
      <w:r>
        <w:t>as</w:t>
      </w:r>
      <w:r>
        <w:rPr>
          <w:spacing w:val="-2"/>
        </w:rPr>
        <w:t xml:space="preserve"> </w:t>
      </w:r>
      <w:r>
        <w:rPr>
          <w:spacing w:val="-1"/>
        </w:rPr>
        <w:t>practicable</w:t>
      </w:r>
      <w:r>
        <w:rPr>
          <w:spacing w:val="-2"/>
        </w:rPr>
        <w:t xml:space="preserve"> </w:t>
      </w:r>
      <w:r>
        <w:rPr>
          <w:spacing w:val="-1"/>
        </w:rPr>
        <w:t>and</w:t>
      </w:r>
      <w:r>
        <w:rPr>
          <w:spacing w:val="-2"/>
        </w:rPr>
        <w:t xml:space="preserve"> within</w:t>
      </w:r>
      <w:r>
        <w:t xml:space="preserve"> a</w:t>
      </w:r>
      <w:r>
        <w:rPr>
          <w:spacing w:val="-2"/>
        </w:rPr>
        <w:t xml:space="preserve"> </w:t>
      </w:r>
      <w:r>
        <w:rPr>
          <w:spacing w:val="-1"/>
        </w:rPr>
        <w:t xml:space="preserve">maximum </w:t>
      </w:r>
      <w:r>
        <w:rPr>
          <w:spacing w:val="-2"/>
        </w:rPr>
        <w:t>of</w:t>
      </w:r>
      <w:r>
        <w:rPr>
          <w:spacing w:val="-1"/>
        </w:rPr>
        <w:t xml:space="preserve"> </w:t>
      </w:r>
      <w:r w:rsidR="00DA189B">
        <w:rPr>
          <w:spacing w:val="-1"/>
        </w:rPr>
        <w:t>two (</w:t>
      </w:r>
      <w:r>
        <w:t>2</w:t>
      </w:r>
      <w:r w:rsidR="00DA189B">
        <w:t>)</w:t>
      </w:r>
      <w:r>
        <w:rPr>
          <w:spacing w:val="-9"/>
        </w:rPr>
        <w:t xml:space="preserve"> </w:t>
      </w:r>
      <w:r>
        <w:rPr>
          <w:spacing w:val="-1"/>
        </w:rPr>
        <w:t>Working</w:t>
      </w:r>
      <w:r>
        <w:t xml:space="preserve"> </w:t>
      </w:r>
      <w:r>
        <w:rPr>
          <w:spacing w:val="-2"/>
        </w:rPr>
        <w:t>Days</w:t>
      </w:r>
      <w:r>
        <w:rPr>
          <w:spacing w:val="-4"/>
        </w:rPr>
        <w:t xml:space="preserve"> </w:t>
      </w:r>
      <w:r>
        <w:t>from</w:t>
      </w:r>
      <w:r>
        <w:rPr>
          <w:spacing w:val="49"/>
        </w:rPr>
        <w:t xml:space="preserve"> </w:t>
      </w:r>
      <w:r>
        <w:rPr>
          <w:spacing w:val="-1"/>
        </w:rPr>
        <w:t>receipt.</w:t>
      </w:r>
    </w:p>
    <w:p w14:paraId="540033F8" w14:textId="3D8A23EA" w:rsidR="009C75C6" w:rsidRDefault="00AA0D50" w:rsidP="000912A4">
      <w:pPr>
        <w:pStyle w:val="BodyText"/>
        <w:numPr>
          <w:ilvl w:val="2"/>
          <w:numId w:val="50"/>
        </w:numPr>
        <w:tabs>
          <w:tab w:val="left" w:pos="2552"/>
        </w:tabs>
        <w:spacing w:before="119"/>
        <w:ind w:left="2552" w:hanging="851"/>
        <w:jc w:val="both"/>
      </w:pPr>
      <w:r>
        <w:rPr>
          <w:spacing w:val="-1"/>
        </w:rPr>
        <w:t>provide</w:t>
      </w:r>
      <w:r>
        <w:rPr>
          <w:spacing w:val="-10"/>
        </w:rPr>
        <w:t xml:space="preserve"> </w:t>
      </w:r>
      <w:r>
        <w:t>the</w:t>
      </w:r>
      <w:r>
        <w:rPr>
          <w:spacing w:val="-11"/>
        </w:rPr>
        <w:t xml:space="preserve"> </w:t>
      </w:r>
      <w:r>
        <w:rPr>
          <w:spacing w:val="-1"/>
        </w:rPr>
        <w:t>Customer</w:t>
      </w:r>
      <w:r>
        <w:rPr>
          <w:spacing w:val="-10"/>
        </w:rPr>
        <w:t xml:space="preserve"> </w:t>
      </w:r>
      <w:r>
        <w:rPr>
          <w:spacing w:val="-2"/>
        </w:rPr>
        <w:t>with</w:t>
      </w:r>
      <w:r>
        <w:rPr>
          <w:spacing w:val="-9"/>
        </w:rPr>
        <w:t xml:space="preserve"> </w:t>
      </w:r>
      <w:r>
        <w:t>a</w:t>
      </w:r>
      <w:r>
        <w:rPr>
          <w:spacing w:val="-12"/>
        </w:rPr>
        <w:t xml:space="preserve"> </w:t>
      </w:r>
      <w:r>
        <w:rPr>
          <w:spacing w:val="-1"/>
        </w:rPr>
        <w:t>copy</w:t>
      </w:r>
      <w:r>
        <w:rPr>
          <w:spacing w:val="-11"/>
        </w:rPr>
        <w:t xml:space="preserve"> </w:t>
      </w:r>
      <w:r>
        <w:rPr>
          <w:spacing w:val="-2"/>
        </w:rPr>
        <w:t>of</w:t>
      </w:r>
      <w:r>
        <w:rPr>
          <w:spacing w:val="-10"/>
        </w:rPr>
        <w:t xml:space="preserve"> </w:t>
      </w:r>
      <w:r>
        <w:rPr>
          <w:spacing w:val="-1"/>
        </w:rPr>
        <w:t>all</w:t>
      </w:r>
      <w:r>
        <w:rPr>
          <w:spacing w:val="-12"/>
        </w:rPr>
        <w:t xml:space="preserve"> </w:t>
      </w:r>
      <w:r>
        <w:rPr>
          <w:spacing w:val="-1"/>
        </w:rPr>
        <w:t>Information</w:t>
      </w:r>
      <w:r>
        <w:rPr>
          <w:spacing w:val="-10"/>
        </w:rPr>
        <w:t xml:space="preserve"> </w:t>
      </w:r>
      <w:r>
        <w:rPr>
          <w:spacing w:val="-1"/>
        </w:rPr>
        <w:t>belonging</w:t>
      </w:r>
      <w:r>
        <w:rPr>
          <w:spacing w:val="-12"/>
        </w:rPr>
        <w:t xml:space="preserve"> </w:t>
      </w:r>
      <w:r>
        <w:t>to</w:t>
      </w:r>
      <w:r>
        <w:rPr>
          <w:spacing w:val="-12"/>
        </w:rPr>
        <w:t xml:space="preserve"> </w:t>
      </w:r>
      <w:r>
        <w:t>the</w:t>
      </w:r>
      <w:r>
        <w:rPr>
          <w:spacing w:val="-8"/>
        </w:rPr>
        <w:t xml:space="preserve"> </w:t>
      </w:r>
      <w:r>
        <w:rPr>
          <w:spacing w:val="-2"/>
        </w:rPr>
        <w:t>Customer</w:t>
      </w:r>
      <w:r>
        <w:rPr>
          <w:spacing w:val="45"/>
        </w:rPr>
        <w:t xml:space="preserve"> </w:t>
      </w:r>
      <w:r>
        <w:rPr>
          <w:spacing w:val="-1"/>
        </w:rPr>
        <w:t>requested</w:t>
      </w:r>
      <w:r>
        <w:rPr>
          <w:spacing w:val="-10"/>
        </w:rPr>
        <w:t xml:space="preserve"> </w:t>
      </w:r>
      <w:r>
        <w:rPr>
          <w:spacing w:val="-1"/>
        </w:rPr>
        <w:t>in</w:t>
      </w:r>
      <w:r>
        <w:rPr>
          <w:spacing w:val="-12"/>
        </w:rPr>
        <w:t xml:space="preserve"> </w:t>
      </w:r>
      <w:r>
        <w:t>the</w:t>
      </w:r>
      <w:r>
        <w:rPr>
          <w:spacing w:val="-10"/>
        </w:rPr>
        <w:t xml:space="preserve"> </w:t>
      </w:r>
      <w:r>
        <w:rPr>
          <w:spacing w:val="-2"/>
        </w:rPr>
        <w:t>Request</w:t>
      </w:r>
      <w:r>
        <w:rPr>
          <w:spacing w:val="-13"/>
        </w:rPr>
        <w:t xml:space="preserve"> </w:t>
      </w:r>
      <w:r>
        <w:rPr>
          <w:spacing w:val="1"/>
        </w:rPr>
        <w:t>for</w:t>
      </w:r>
      <w:r>
        <w:rPr>
          <w:spacing w:val="-11"/>
        </w:rPr>
        <w:t xml:space="preserve"> </w:t>
      </w:r>
      <w:r>
        <w:rPr>
          <w:spacing w:val="-1"/>
        </w:rPr>
        <w:t>Information</w:t>
      </w:r>
      <w:r>
        <w:rPr>
          <w:spacing w:val="-9"/>
        </w:rPr>
        <w:t xml:space="preserve"> </w:t>
      </w:r>
      <w:r>
        <w:rPr>
          <w:spacing w:val="-2"/>
        </w:rPr>
        <w:t>which</w:t>
      </w:r>
      <w:r>
        <w:rPr>
          <w:spacing w:val="-9"/>
        </w:rPr>
        <w:t xml:space="preserve"> </w:t>
      </w:r>
      <w:r>
        <w:rPr>
          <w:spacing w:val="-1"/>
        </w:rPr>
        <w:t>is</w:t>
      </w:r>
      <w:r>
        <w:rPr>
          <w:spacing w:val="-9"/>
        </w:rPr>
        <w:t xml:space="preserve"> </w:t>
      </w:r>
      <w:r>
        <w:rPr>
          <w:spacing w:val="-1"/>
        </w:rPr>
        <w:t>in</w:t>
      </w:r>
      <w:r>
        <w:rPr>
          <w:spacing w:val="-9"/>
        </w:rPr>
        <w:t xml:space="preserve"> </w:t>
      </w:r>
      <w:r>
        <w:rPr>
          <w:spacing w:val="-1"/>
        </w:rPr>
        <w:t>its</w:t>
      </w:r>
      <w:r>
        <w:rPr>
          <w:spacing w:val="-9"/>
        </w:rPr>
        <w:t xml:space="preserve"> </w:t>
      </w:r>
      <w:r>
        <w:rPr>
          <w:spacing w:val="-1"/>
        </w:rPr>
        <w:t>possession</w:t>
      </w:r>
      <w:r>
        <w:rPr>
          <w:spacing w:val="-10"/>
        </w:rPr>
        <w:t xml:space="preserve"> </w:t>
      </w:r>
      <w:r>
        <w:t>or</w:t>
      </w:r>
      <w:r>
        <w:rPr>
          <w:spacing w:val="-8"/>
        </w:rPr>
        <w:t xml:space="preserve"> </w:t>
      </w:r>
      <w:r>
        <w:rPr>
          <w:spacing w:val="-1"/>
        </w:rPr>
        <w:t>control</w:t>
      </w:r>
      <w:r>
        <w:rPr>
          <w:spacing w:val="-10"/>
        </w:rPr>
        <w:t xml:space="preserve"> </w:t>
      </w:r>
      <w:r>
        <w:rPr>
          <w:spacing w:val="-1"/>
        </w:rPr>
        <w:t>in</w:t>
      </w:r>
      <w:r>
        <w:rPr>
          <w:spacing w:val="-9"/>
        </w:rPr>
        <w:t xml:space="preserve"> </w:t>
      </w:r>
      <w:r>
        <w:t>the</w:t>
      </w:r>
      <w:r>
        <w:rPr>
          <w:spacing w:val="-12"/>
        </w:rPr>
        <w:t xml:space="preserve"> </w:t>
      </w:r>
      <w:r>
        <w:t>form</w:t>
      </w:r>
      <w:r>
        <w:rPr>
          <w:spacing w:val="55"/>
        </w:rPr>
        <w:t xml:space="preserve"> </w:t>
      </w:r>
      <w:r>
        <w:rPr>
          <w:spacing w:val="-1"/>
        </w:rPr>
        <w:t xml:space="preserve">that </w:t>
      </w:r>
      <w:r>
        <w:t>the</w:t>
      </w:r>
      <w:r>
        <w:rPr>
          <w:spacing w:val="-2"/>
        </w:rPr>
        <w:t xml:space="preserve"> </w:t>
      </w:r>
      <w:r>
        <w:rPr>
          <w:spacing w:val="-1"/>
        </w:rPr>
        <w:t>Customer</w:t>
      </w:r>
      <w:r>
        <w:t xml:space="preserve"> </w:t>
      </w:r>
      <w:r>
        <w:rPr>
          <w:spacing w:val="-1"/>
        </w:rPr>
        <w:t>requires</w:t>
      </w:r>
      <w:r>
        <w:t xml:space="preserve"> </w:t>
      </w:r>
      <w:r>
        <w:rPr>
          <w:spacing w:val="-2"/>
        </w:rPr>
        <w:t>within</w:t>
      </w:r>
      <w:r>
        <w:t xml:space="preserve"> </w:t>
      </w:r>
      <w:r w:rsidR="007E466E">
        <w:t>five (</w:t>
      </w:r>
      <w:r>
        <w:t>5</w:t>
      </w:r>
      <w:r w:rsidR="007E466E">
        <w:t>)</w:t>
      </w:r>
      <w:r>
        <w:rPr>
          <w:spacing w:val="-4"/>
        </w:rPr>
        <w:t xml:space="preserve"> </w:t>
      </w:r>
      <w:r>
        <w:rPr>
          <w:spacing w:val="-1"/>
        </w:rPr>
        <w:t>Working</w:t>
      </w:r>
      <w:r>
        <w:t xml:space="preserve"> </w:t>
      </w:r>
      <w:r>
        <w:rPr>
          <w:spacing w:val="-1"/>
        </w:rPr>
        <w:t>Days</w:t>
      </w:r>
      <w:r>
        <w:rPr>
          <w:spacing w:val="1"/>
        </w:rPr>
        <w:t xml:space="preserve"> </w:t>
      </w:r>
      <w:r>
        <w:rPr>
          <w:spacing w:val="-2"/>
        </w:rPr>
        <w:t>of</w:t>
      </w:r>
      <w:r>
        <w:rPr>
          <w:spacing w:val="2"/>
        </w:rPr>
        <w:t xml:space="preserve"> </w:t>
      </w:r>
      <w:r>
        <w:t xml:space="preserve">the </w:t>
      </w:r>
      <w:r>
        <w:rPr>
          <w:rFonts w:cs="Arial"/>
          <w:spacing w:val="-1"/>
        </w:rPr>
        <w:t>Customer’s</w:t>
      </w:r>
      <w:r>
        <w:rPr>
          <w:rFonts w:cs="Arial"/>
          <w:spacing w:val="2"/>
        </w:rPr>
        <w:t xml:space="preserve"> </w:t>
      </w:r>
      <w:r>
        <w:rPr>
          <w:spacing w:val="-1"/>
        </w:rPr>
        <w:t>request.</w:t>
      </w:r>
    </w:p>
    <w:p w14:paraId="26D68A2F" w14:textId="17704909" w:rsidR="009C75C6" w:rsidRPr="001164C5" w:rsidRDefault="00AA0D50" w:rsidP="000912A4">
      <w:pPr>
        <w:pStyle w:val="BodyText"/>
        <w:numPr>
          <w:ilvl w:val="1"/>
          <w:numId w:val="50"/>
        </w:numPr>
        <w:tabs>
          <w:tab w:val="left" w:pos="1701"/>
        </w:tabs>
        <w:spacing w:before="119"/>
        <w:ind w:left="1701" w:hanging="850"/>
        <w:jc w:val="both"/>
        <w:rPr>
          <w:rFonts w:cs="Arial"/>
        </w:rPr>
      </w:pPr>
      <w:r w:rsidRPr="001164C5">
        <w:t>The</w:t>
      </w:r>
      <w:r w:rsidRPr="001164C5">
        <w:rPr>
          <w:spacing w:val="12"/>
        </w:rPr>
        <w:t xml:space="preserve"> </w:t>
      </w:r>
      <w:r w:rsidRPr="001164C5">
        <w:rPr>
          <w:spacing w:val="-1"/>
        </w:rPr>
        <w:t>Supplier</w:t>
      </w:r>
      <w:r w:rsidRPr="001164C5">
        <w:rPr>
          <w:spacing w:val="14"/>
        </w:rPr>
        <w:t xml:space="preserve"> </w:t>
      </w:r>
      <w:r w:rsidRPr="001164C5">
        <w:t>must</w:t>
      </w:r>
      <w:r w:rsidRPr="001164C5">
        <w:rPr>
          <w:spacing w:val="13"/>
        </w:rPr>
        <w:t xml:space="preserve"> </w:t>
      </w:r>
      <w:r w:rsidRPr="001164C5">
        <w:rPr>
          <w:spacing w:val="-2"/>
        </w:rPr>
        <w:t>not</w:t>
      </w:r>
      <w:r w:rsidRPr="001164C5">
        <w:rPr>
          <w:spacing w:val="13"/>
        </w:rPr>
        <w:t xml:space="preserve"> </w:t>
      </w:r>
      <w:r w:rsidRPr="001164C5">
        <w:rPr>
          <w:spacing w:val="-1"/>
        </w:rPr>
        <w:t>respond</w:t>
      </w:r>
      <w:r w:rsidRPr="001164C5">
        <w:rPr>
          <w:spacing w:val="15"/>
        </w:rPr>
        <w:t xml:space="preserve"> </w:t>
      </w:r>
      <w:r w:rsidRPr="001164C5">
        <w:rPr>
          <w:spacing w:val="-1"/>
        </w:rPr>
        <w:t>directly</w:t>
      </w:r>
      <w:r w:rsidRPr="001164C5">
        <w:rPr>
          <w:spacing w:val="13"/>
        </w:rPr>
        <w:t xml:space="preserve"> </w:t>
      </w:r>
      <w:r w:rsidRPr="001164C5">
        <w:t>to</w:t>
      </w:r>
      <w:r w:rsidRPr="001164C5">
        <w:rPr>
          <w:spacing w:val="12"/>
        </w:rPr>
        <w:t xml:space="preserve"> </w:t>
      </w:r>
      <w:r w:rsidRPr="001164C5">
        <w:t>a</w:t>
      </w:r>
      <w:r w:rsidRPr="001164C5">
        <w:rPr>
          <w:spacing w:val="15"/>
        </w:rPr>
        <w:t xml:space="preserve"> </w:t>
      </w:r>
      <w:r w:rsidRPr="001164C5">
        <w:rPr>
          <w:spacing w:val="-1"/>
        </w:rPr>
        <w:t>Request</w:t>
      </w:r>
      <w:r w:rsidRPr="001164C5">
        <w:rPr>
          <w:spacing w:val="13"/>
        </w:rPr>
        <w:t xml:space="preserve"> </w:t>
      </w:r>
      <w:r w:rsidRPr="001164C5">
        <w:t>for</w:t>
      </w:r>
      <w:r w:rsidRPr="001164C5">
        <w:rPr>
          <w:spacing w:val="11"/>
        </w:rPr>
        <w:t xml:space="preserve"> </w:t>
      </w:r>
      <w:r w:rsidRPr="001164C5">
        <w:rPr>
          <w:spacing w:val="-1"/>
        </w:rPr>
        <w:t>Information</w:t>
      </w:r>
      <w:r w:rsidRPr="001164C5">
        <w:rPr>
          <w:spacing w:val="14"/>
        </w:rPr>
        <w:t xml:space="preserve"> </w:t>
      </w:r>
      <w:r w:rsidRPr="001164C5">
        <w:rPr>
          <w:spacing w:val="-1"/>
        </w:rPr>
        <w:t>without</w:t>
      </w:r>
      <w:r w:rsidRPr="001164C5">
        <w:rPr>
          <w:spacing w:val="27"/>
        </w:rPr>
        <w:t xml:space="preserve"> </w:t>
      </w:r>
      <w:r w:rsidRPr="001164C5">
        <w:t xml:space="preserve">the </w:t>
      </w:r>
      <w:r w:rsidRPr="001164C5">
        <w:rPr>
          <w:spacing w:val="-1"/>
        </w:rPr>
        <w:t>Customer</w:t>
      </w:r>
      <w:r w:rsidRPr="001164C5">
        <w:rPr>
          <w:rFonts w:cs="Arial"/>
          <w:spacing w:val="-1"/>
        </w:rPr>
        <w:t>’s</w:t>
      </w:r>
      <w:r w:rsidRPr="001164C5">
        <w:rPr>
          <w:rFonts w:cs="Arial"/>
          <w:spacing w:val="1"/>
        </w:rPr>
        <w:t xml:space="preserve"> </w:t>
      </w:r>
      <w:r w:rsidRPr="001164C5">
        <w:rPr>
          <w:rFonts w:cs="Arial"/>
          <w:spacing w:val="-2"/>
        </w:rPr>
        <w:t>Approval.</w:t>
      </w:r>
    </w:p>
    <w:p w14:paraId="0F8005CB" w14:textId="77777777" w:rsidR="009C75C6" w:rsidRPr="001164C5" w:rsidRDefault="009C75C6">
      <w:pPr>
        <w:spacing w:line="275" w:lineRule="auto"/>
        <w:jc w:val="both"/>
        <w:rPr>
          <w:rFonts w:ascii="Arial" w:eastAsia="Arial" w:hAnsi="Arial" w:cs="Arial"/>
        </w:rPr>
        <w:sectPr w:rsidR="009C75C6" w:rsidRPr="001164C5">
          <w:headerReference w:type="default" r:id="rId26"/>
          <w:pgSz w:w="11910" w:h="16840"/>
          <w:pgMar w:top="2020" w:right="1020" w:bottom="1420" w:left="1040" w:header="720" w:footer="1226" w:gutter="0"/>
          <w:cols w:space="720"/>
        </w:sectPr>
      </w:pPr>
    </w:p>
    <w:p w14:paraId="5C3F45D0" w14:textId="77777777" w:rsidR="00C723DA" w:rsidRDefault="00C723DA">
      <w:pPr>
        <w:pStyle w:val="BodyText"/>
        <w:spacing w:before="0" w:line="226" w:lineRule="exact"/>
        <w:jc w:val="both"/>
        <w:rPr>
          <w:spacing w:val="-1"/>
        </w:rPr>
      </w:pPr>
    </w:p>
    <w:p w14:paraId="4AEA883D" w14:textId="31ACD295" w:rsidR="009C75C6" w:rsidRDefault="00C723DA" w:rsidP="000912A4">
      <w:pPr>
        <w:pStyle w:val="BodyText"/>
        <w:numPr>
          <w:ilvl w:val="1"/>
          <w:numId w:val="50"/>
        </w:numPr>
        <w:tabs>
          <w:tab w:val="left" w:pos="1701"/>
        </w:tabs>
        <w:spacing w:before="37" w:line="276" w:lineRule="auto"/>
        <w:ind w:left="1701" w:right="115" w:hanging="850"/>
        <w:jc w:val="both"/>
      </w:pPr>
      <w:r w:rsidRPr="00C723DA">
        <w:rPr>
          <w:spacing w:val="-1"/>
        </w:rPr>
        <w:t xml:space="preserve">The </w:t>
      </w:r>
      <w:r w:rsidR="00495991">
        <w:rPr>
          <w:spacing w:val="-1"/>
        </w:rPr>
        <w:t>C</w:t>
      </w:r>
      <w:r w:rsidRPr="00C723DA">
        <w:rPr>
          <w:spacing w:val="-1"/>
        </w:rPr>
        <w:t xml:space="preserve">ustomer may be required under the FOIA and EIRs to disclose Information </w:t>
      </w:r>
      <w:r w:rsidR="00AA0D50" w:rsidRPr="00C723DA">
        <w:rPr>
          <w:spacing w:val="-1"/>
        </w:rPr>
        <w:t>(including</w:t>
      </w:r>
      <w:r w:rsidR="00AA0D50" w:rsidRPr="00C723DA">
        <w:rPr>
          <w:spacing w:val="-2"/>
        </w:rPr>
        <w:t xml:space="preserve"> Commercially</w:t>
      </w:r>
      <w:r w:rsidR="00AA0D50" w:rsidRPr="00C723DA">
        <w:rPr>
          <w:spacing w:val="-6"/>
        </w:rPr>
        <w:t xml:space="preserve"> </w:t>
      </w:r>
      <w:r w:rsidR="00AA0D50" w:rsidRPr="00C723DA">
        <w:rPr>
          <w:spacing w:val="-1"/>
        </w:rPr>
        <w:t>Sensitive</w:t>
      </w:r>
      <w:r w:rsidR="00AA0D50" w:rsidRPr="00C723DA">
        <w:rPr>
          <w:spacing w:val="-4"/>
        </w:rPr>
        <w:t xml:space="preserve"> </w:t>
      </w:r>
      <w:r w:rsidR="00AA0D50" w:rsidRPr="00C723DA">
        <w:rPr>
          <w:spacing w:val="-1"/>
        </w:rPr>
        <w:t>Information)</w:t>
      </w:r>
      <w:r w:rsidR="00AA0D50" w:rsidRPr="00C723DA">
        <w:rPr>
          <w:spacing w:val="-6"/>
        </w:rPr>
        <w:t xml:space="preserve"> </w:t>
      </w:r>
      <w:r w:rsidR="00AA0D50" w:rsidRPr="00C723DA">
        <w:rPr>
          <w:spacing w:val="-1"/>
        </w:rPr>
        <w:t>without</w:t>
      </w:r>
      <w:r w:rsidR="00AA0D50" w:rsidRPr="00C723DA">
        <w:rPr>
          <w:spacing w:val="-3"/>
        </w:rPr>
        <w:t xml:space="preserve"> </w:t>
      </w:r>
      <w:r w:rsidR="00AA0D50" w:rsidRPr="00C723DA">
        <w:rPr>
          <w:spacing w:val="-1"/>
        </w:rPr>
        <w:t>consulting</w:t>
      </w:r>
      <w:r w:rsidR="00AA0D50" w:rsidRPr="00C723DA">
        <w:rPr>
          <w:spacing w:val="-5"/>
        </w:rPr>
        <w:t xml:space="preserve"> </w:t>
      </w:r>
      <w:r w:rsidR="00AA0D50" w:rsidRPr="001164C5">
        <w:t>or</w:t>
      </w:r>
      <w:r w:rsidR="00AA0D50" w:rsidRPr="00C723DA">
        <w:rPr>
          <w:spacing w:val="-6"/>
        </w:rPr>
        <w:t xml:space="preserve"> </w:t>
      </w:r>
      <w:r w:rsidR="00AA0D50" w:rsidRPr="00C723DA">
        <w:rPr>
          <w:spacing w:val="-1"/>
        </w:rPr>
        <w:t>obtaining</w:t>
      </w:r>
      <w:r w:rsidR="00AA0D50" w:rsidRPr="00C723DA">
        <w:rPr>
          <w:spacing w:val="-5"/>
        </w:rPr>
        <w:t xml:space="preserve"> </w:t>
      </w:r>
      <w:r w:rsidR="00AA0D50" w:rsidRPr="00C723DA">
        <w:rPr>
          <w:spacing w:val="-1"/>
        </w:rPr>
        <w:t>consent</w:t>
      </w:r>
      <w:r w:rsidR="00AA0D50" w:rsidRPr="00C723DA">
        <w:rPr>
          <w:spacing w:val="-8"/>
        </w:rPr>
        <w:t xml:space="preserve"> </w:t>
      </w:r>
      <w:r w:rsidR="00AA0D50" w:rsidRPr="00C723DA">
        <w:rPr>
          <w:spacing w:val="-1"/>
        </w:rPr>
        <w:t>from</w:t>
      </w:r>
      <w:r w:rsidRPr="00C723DA">
        <w:rPr>
          <w:spacing w:val="-1"/>
        </w:rPr>
        <w:t xml:space="preserve"> </w:t>
      </w:r>
      <w:r w:rsidR="00AA0D50">
        <w:t>the</w:t>
      </w:r>
      <w:r w:rsidR="00AA0D50" w:rsidRPr="00C723DA">
        <w:rPr>
          <w:spacing w:val="14"/>
        </w:rPr>
        <w:t xml:space="preserve"> </w:t>
      </w:r>
      <w:r w:rsidR="00AA0D50" w:rsidRPr="00C723DA">
        <w:rPr>
          <w:spacing w:val="-1"/>
        </w:rPr>
        <w:t>Supplier.</w:t>
      </w:r>
      <w:r w:rsidR="00AA0D50" w:rsidRPr="00C723DA">
        <w:rPr>
          <w:spacing w:val="11"/>
        </w:rPr>
        <w:t xml:space="preserve"> </w:t>
      </w:r>
      <w:r w:rsidR="00AA0D50">
        <w:t>The</w:t>
      </w:r>
      <w:r w:rsidR="00AA0D50" w:rsidRPr="00C723DA">
        <w:rPr>
          <w:spacing w:val="12"/>
        </w:rPr>
        <w:t xml:space="preserve"> </w:t>
      </w:r>
      <w:r w:rsidR="00AA0D50" w:rsidRPr="00C723DA">
        <w:rPr>
          <w:spacing w:val="-1"/>
        </w:rPr>
        <w:t>Customer</w:t>
      </w:r>
      <w:r w:rsidR="00AA0D50" w:rsidRPr="00C723DA">
        <w:rPr>
          <w:spacing w:val="14"/>
        </w:rPr>
        <w:t xml:space="preserve"> </w:t>
      </w:r>
      <w:r w:rsidR="00AA0D50" w:rsidRPr="00C723DA">
        <w:rPr>
          <w:spacing w:val="-2"/>
        </w:rPr>
        <w:t>will</w:t>
      </w:r>
      <w:r w:rsidR="00AA0D50" w:rsidRPr="00C723DA">
        <w:rPr>
          <w:spacing w:val="14"/>
        </w:rPr>
        <w:t xml:space="preserve"> </w:t>
      </w:r>
      <w:r w:rsidR="00AA0D50">
        <w:t>take</w:t>
      </w:r>
      <w:r w:rsidR="00AA0D50" w:rsidRPr="00C723DA">
        <w:rPr>
          <w:spacing w:val="10"/>
        </w:rPr>
        <w:t xml:space="preserve"> </w:t>
      </w:r>
      <w:r w:rsidR="00AA0D50" w:rsidRPr="00C723DA">
        <w:rPr>
          <w:spacing w:val="-1"/>
        </w:rPr>
        <w:t>reasonable</w:t>
      </w:r>
      <w:r w:rsidR="00AA0D50" w:rsidRPr="00C723DA">
        <w:rPr>
          <w:spacing w:val="12"/>
        </w:rPr>
        <w:t xml:space="preserve"> </w:t>
      </w:r>
      <w:r w:rsidR="00AA0D50" w:rsidRPr="00C723DA">
        <w:rPr>
          <w:spacing w:val="-1"/>
        </w:rPr>
        <w:t>steps</w:t>
      </w:r>
      <w:r w:rsidR="00AA0D50" w:rsidRPr="00C723DA">
        <w:rPr>
          <w:spacing w:val="13"/>
        </w:rPr>
        <w:t xml:space="preserve"> </w:t>
      </w:r>
      <w:r w:rsidR="00AA0D50">
        <w:t>to</w:t>
      </w:r>
      <w:r w:rsidR="00AA0D50" w:rsidRPr="00C723DA">
        <w:rPr>
          <w:spacing w:val="12"/>
        </w:rPr>
        <w:t xml:space="preserve"> </w:t>
      </w:r>
      <w:r w:rsidR="00AA0D50" w:rsidRPr="00C723DA">
        <w:rPr>
          <w:spacing w:val="-1"/>
        </w:rPr>
        <w:t>notify</w:t>
      </w:r>
      <w:r w:rsidR="00AA0D50" w:rsidRPr="00C723DA">
        <w:rPr>
          <w:spacing w:val="13"/>
        </w:rPr>
        <w:t xml:space="preserve"> </w:t>
      </w:r>
      <w:r w:rsidR="00AA0D50">
        <w:t>the</w:t>
      </w:r>
      <w:r w:rsidR="00AA0D50" w:rsidRPr="00C723DA">
        <w:rPr>
          <w:spacing w:val="12"/>
        </w:rPr>
        <w:t xml:space="preserve"> </w:t>
      </w:r>
      <w:r w:rsidR="00AA0D50" w:rsidRPr="00C723DA">
        <w:rPr>
          <w:spacing w:val="-1"/>
        </w:rPr>
        <w:t>Supplier</w:t>
      </w:r>
      <w:r w:rsidR="00AA0D50" w:rsidRPr="00C723DA">
        <w:rPr>
          <w:spacing w:val="16"/>
        </w:rPr>
        <w:t xml:space="preserve"> </w:t>
      </w:r>
      <w:r w:rsidR="00AA0D50" w:rsidRPr="00C723DA">
        <w:rPr>
          <w:spacing w:val="-2"/>
        </w:rPr>
        <w:t>of</w:t>
      </w:r>
      <w:r w:rsidR="00AA0D50" w:rsidRPr="00C723DA">
        <w:rPr>
          <w:spacing w:val="16"/>
        </w:rPr>
        <w:t xml:space="preserve"> </w:t>
      </w:r>
      <w:r w:rsidR="00AA0D50">
        <w:t>a</w:t>
      </w:r>
      <w:r w:rsidR="00AA0D50" w:rsidRPr="00C723DA">
        <w:rPr>
          <w:spacing w:val="12"/>
        </w:rPr>
        <w:t xml:space="preserve"> </w:t>
      </w:r>
      <w:r w:rsidR="00AA0D50" w:rsidRPr="00C723DA">
        <w:rPr>
          <w:spacing w:val="-2"/>
        </w:rPr>
        <w:t>Request</w:t>
      </w:r>
      <w:r w:rsidR="00AA0D50" w:rsidRPr="00C723DA">
        <w:rPr>
          <w:spacing w:val="45"/>
        </w:rPr>
        <w:t xml:space="preserve"> </w:t>
      </w:r>
      <w:r w:rsidR="00AA0D50">
        <w:t>for</w:t>
      </w:r>
      <w:r w:rsidR="00AA0D50" w:rsidRPr="00C723DA">
        <w:rPr>
          <w:spacing w:val="-1"/>
        </w:rPr>
        <w:t xml:space="preserve"> Information</w:t>
      </w:r>
      <w:r w:rsidR="00AA0D50" w:rsidRPr="00C723DA">
        <w:rPr>
          <w:spacing w:val="-2"/>
        </w:rPr>
        <w:t xml:space="preserve"> </w:t>
      </w:r>
      <w:r w:rsidR="00AA0D50" w:rsidRPr="00C723DA">
        <w:rPr>
          <w:spacing w:val="-1"/>
        </w:rPr>
        <w:t>where</w:t>
      </w:r>
      <w:r w:rsidR="00AA0D50">
        <w:t xml:space="preserve"> it</w:t>
      </w:r>
      <w:r w:rsidR="00AA0D50" w:rsidRPr="00C723DA">
        <w:rPr>
          <w:spacing w:val="-1"/>
        </w:rPr>
        <w:t xml:space="preserve"> is</w:t>
      </w:r>
      <w:r w:rsidR="00AA0D50" w:rsidRPr="00C723DA">
        <w:rPr>
          <w:spacing w:val="1"/>
        </w:rPr>
        <w:t xml:space="preserve"> </w:t>
      </w:r>
      <w:r w:rsidR="00AA0D50" w:rsidRPr="00C723DA">
        <w:rPr>
          <w:spacing w:val="-1"/>
        </w:rPr>
        <w:t>permissible</w:t>
      </w:r>
      <w:r w:rsidR="00AA0D50">
        <w:t xml:space="preserve"> and</w:t>
      </w:r>
      <w:r w:rsidR="00AA0D50" w:rsidRPr="00C723DA">
        <w:rPr>
          <w:spacing w:val="-2"/>
        </w:rPr>
        <w:t xml:space="preserve"> </w:t>
      </w:r>
      <w:r w:rsidR="00AA0D50" w:rsidRPr="00C723DA">
        <w:rPr>
          <w:spacing w:val="-1"/>
        </w:rPr>
        <w:t>reasonably</w:t>
      </w:r>
      <w:r w:rsidR="00AA0D50" w:rsidRPr="00C723DA">
        <w:rPr>
          <w:spacing w:val="-2"/>
        </w:rPr>
        <w:t xml:space="preserve"> </w:t>
      </w:r>
      <w:r w:rsidR="00AA0D50" w:rsidRPr="00C723DA">
        <w:rPr>
          <w:spacing w:val="-1"/>
        </w:rPr>
        <w:t>practical</w:t>
      </w:r>
      <w:r w:rsidR="00AA0D50" w:rsidRPr="00C723DA">
        <w:rPr>
          <w:spacing w:val="-3"/>
        </w:rPr>
        <w:t xml:space="preserve"> </w:t>
      </w:r>
      <w:r w:rsidR="00AA0D50">
        <w:t>for</w:t>
      </w:r>
      <w:r w:rsidR="00AA0D50" w:rsidRPr="00C723DA">
        <w:rPr>
          <w:spacing w:val="-1"/>
        </w:rPr>
        <w:t xml:space="preserve"> it </w:t>
      </w:r>
      <w:r w:rsidR="00AA0D50">
        <w:t>to</w:t>
      </w:r>
      <w:r w:rsidR="00AA0D50" w:rsidRPr="00C723DA">
        <w:rPr>
          <w:spacing w:val="-2"/>
        </w:rPr>
        <w:t xml:space="preserve"> </w:t>
      </w:r>
      <w:r w:rsidR="00AA0D50">
        <w:t>do</w:t>
      </w:r>
      <w:r w:rsidR="00AA0D50" w:rsidRPr="00C723DA">
        <w:rPr>
          <w:spacing w:val="-5"/>
        </w:rPr>
        <w:t xml:space="preserve"> </w:t>
      </w:r>
      <w:r w:rsidR="00AA0D50">
        <w:t>so.</w:t>
      </w:r>
      <w:r w:rsidR="00AA0D50" w:rsidRPr="00C723DA">
        <w:rPr>
          <w:spacing w:val="1"/>
        </w:rPr>
        <w:t xml:space="preserve"> </w:t>
      </w:r>
      <w:r w:rsidR="00AA0D50" w:rsidRPr="00C723DA">
        <w:rPr>
          <w:spacing w:val="-2"/>
        </w:rPr>
        <w:t>However,</w:t>
      </w:r>
      <w:r w:rsidR="00AA0D50" w:rsidRPr="00C723DA">
        <w:rPr>
          <w:spacing w:val="2"/>
        </w:rPr>
        <w:t xml:space="preserve"> </w:t>
      </w:r>
      <w:r w:rsidR="00AA0D50" w:rsidRPr="00C723DA">
        <w:rPr>
          <w:spacing w:val="-1"/>
        </w:rPr>
        <w:t>the</w:t>
      </w:r>
      <w:r w:rsidR="00AA0D50" w:rsidRPr="00C723DA">
        <w:rPr>
          <w:spacing w:val="47"/>
        </w:rPr>
        <w:t xml:space="preserve"> </w:t>
      </w:r>
      <w:r w:rsidR="00AA0D50" w:rsidRPr="00C723DA">
        <w:rPr>
          <w:spacing w:val="-1"/>
        </w:rPr>
        <w:t>Customer</w:t>
      </w:r>
      <w:r w:rsidR="00AA0D50" w:rsidRPr="00C723DA">
        <w:rPr>
          <w:spacing w:val="15"/>
        </w:rPr>
        <w:t xml:space="preserve"> </w:t>
      </w:r>
      <w:r w:rsidR="00AA0D50" w:rsidRPr="00C723DA">
        <w:rPr>
          <w:spacing w:val="-2"/>
        </w:rPr>
        <w:t>will</w:t>
      </w:r>
      <w:r w:rsidR="00AA0D50" w:rsidRPr="00C723DA">
        <w:rPr>
          <w:spacing w:val="13"/>
        </w:rPr>
        <w:t xml:space="preserve"> </w:t>
      </w:r>
      <w:r w:rsidR="00AA0D50">
        <w:t>be</w:t>
      </w:r>
      <w:r w:rsidR="00AA0D50" w:rsidRPr="00C723DA">
        <w:rPr>
          <w:spacing w:val="13"/>
        </w:rPr>
        <w:t xml:space="preserve"> </w:t>
      </w:r>
      <w:r w:rsidR="00AA0D50" w:rsidRPr="00C723DA">
        <w:rPr>
          <w:spacing w:val="-1"/>
        </w:rPr>
        <w:t>responsible</w:t>
      </w:r>
      <w:r w:rsidR="00AA0D50" w:rsidRPr="00C723DA">
        <w:rPr>
          <w:spacing w:val="13"/>
        </w:rPr>
        <w:t xml:space="preserve"> </w:t>
      </w:r>
      <w:r w:rsidR="00AA0D50">
        <w:t>for</w:t>
      </w:r>
      <w:r w:rsidR="00AA0D50" w:rsidRPr="00C723DA">
        <w:rPr>
          <w:spacing w:val="15"/>
        </w:rPr>
        <w:t xml:space="preserve"> </w:t>
      </w:r>
      <w:r w:rsidR="00AA0D50" w:rsidRPr="00C723DA">
        <w:rPr>
          <w:spacing w:val="-1"/>
        </w:rPr>
        <w:t>determining</w:t>
      </w:r>
      <w:r w:rsidR="00AA0D50" w:rsidRPr="00C723DA">
        <w:rPr>
          <w:spacing w:val="13"/>
        </w:rPr>
        <w:t xml:space="preserve"> </w:t>
      </w:r>
      <w:r w:rsidR="00AA0D50" w:rsidRPr="00C723DA">
        <w:rPr>
          <w:spacing w:val="-1"/>
        </w:rPr>
        <w:t>in</w:t>
      </w:r>
      <w:r w:rsidR="00AA0D50" w:rsidRPr="00C723DA">
        <w:rPr>
          <w:spacing w:val="13"/>
        </w:rPr>
        <w:t xml:space="preserve"> </w:t>
      </w:r>
      <w:r w:rsidR="00AA0D50" w:rsidRPr="00C723DA">
        <w:rPr>
          <w:spacing w:val="-1"/>
        </w:rPr>
        <w:t>its</w:t>
      </w:r>
      <w:r w:rsidR="00AA0D50" w:rsidRPr="00C723DA">
        <w:rPr>
          <w:spacing w:val="14"/>
        </w:rPr>
        <w:t xml:space="preserve"> </w:t>
      </w:r>
      <w:r w:rsidR="00AA0D50" w:rsidRPr="00C723DA">
        <w:rPr>
          <w:spacing w:val="-1"/>
        </w:rPr>
        <w:t>absolute</w:t>
      </w:r>
      <w:r w:rsidR="00AA0D50" w:rsidRPr="00C723DA">
        <w:rPr>
          <w:spacing w:val="12"/>
        </w:rPr>
        <w:t xml:space="preserve"> </w:t>
      </w:r>
      <w:r w:rsidR="00AA0D50" w:rsidRPr="00C723DA">
        <w:rPr>
          <w:spacing w:val="-1"/>
        </w:rPr>
        <w:t>discretion</w:t>
      </w:r>
      <w:r w:rsidR="00AA0D50" w:rsidRPr="00C723DA">
        <w:rPr>
          <w:spacing w:val="13"/>
        </w:rPr>
        <w:t xml:space="preserve"> </w:t>
      </w:r>
      <w:r w:rsidR="00AA0D50" w:rsidRPr="00C723DA">
        <w:rPr>
          <w:spacing w:val="-1"/>
        </w:rPr>
        <w:t>whether</w:t>
      </w:r>
      <w:r w:rsidR="00AA0D50" w:rsidRPr="00C723DA">
        <w:rPr>
          <w:spacing w:val="15"/>
        </w:rPr>
        <w:t xml:space="preserve"> </w:t>
      </w:r>
      <w:r w:rsidR="00AA0D50" w:rsidRPr="00C723DA">
        <w:rPr>
          <w:spacing w:val="-1"/>
        </w:rPr>
        <w:t>any</w:t>
      </w:r>
      <w:r w:rsidR="00AA0D50" w:rsidRPr="00C723DA">
        <w:rPr>
          <w:spacing w:val="39"/>
        </w:rPr>
        <w:t xml:space="preserve"> </w:t>
      </w:r>
      <w:r w:rsidR="00AA0D50" w:rsidRPr="00C723DA">
        <w:rPr>
          <w:spacing w:val="-1"/>
        </w:rPr>
        <w:t>Commercially</w:t>
      </w:r>
      <w:r w:rsidR="00AA0D50" w:rsidRPr="00C723DA">
        <w:rPr>
          <w:spacing w:val="-16"/>
        </w:rPr>
        <w:t xml:space="preserve"> </w:t>
      </w:r>
      <w:r w:rsidR="00AA0D50" w:rsidRPr="00C723DA">
        <w:rPr>
          <w:spacing w:val="-1"/>
        </w:rPr>
        <w:t>Sensitive</w:t>
      </w:r>
      <w:r w:rsidR="00AA0D50" w:rsidRPr="00C723DA">
        <w:rPr>
          <w:spacing w:val="-14"/>
        </w:rPr>
        <w:t xml:space="preserve"> </w:t>
      </w:r>
      <w:r w:rsidR="00AA0D50" w:rsidRPr="00C723DA">
        <w:rPr>
          <w:spacing w:val="-1"/>
        </w:rPr>
        <w:t>Information</w:t>
      </w:r>
      <w:r w:rsidR="00AA0D50" w:rsidRPr="00C723DA">
        <w:rPr>
          <w:spacing w:val="-14"/>
        </w:rPr>
        <w:t xml:space="preserve"> </w:t>
      </w:r>
      <w:r w:rsidR="00AA0D50" w:rsidRPr="00C723DA">
        <w:rPr>
          <w:spacing w:val="-1"/>
        </w:rPr>
        <w:t>and/or</w:t>
      </w:r>
      <w:r w:rsidR="00AA0D50" w:rsidRPr="00C723DA">
        <w:rPr>
          <w:spacing w:val="-16"/>
        </w:rPr>
        <w:t xml:space="preserve"> </w:t>
      </w:r>
      <w:r w:rsidR="00AA0D50" w:rsidRPr="00C723DA">
        <w:rPr>
          <w:spacing w:val="-1"/>
        </w:rPr>
        <w:t>any</w:t>
      </w:r>
      <w:r w:rsidR="00AA0D50" w:rsidRPr="00C723DA">
        <w:rPr>
          <w:spacing w:val="-13"/>
        </w:rPr>
        <w:t xml:space="preserve"> </w:t>
      </w:r>
      <w:r w:rsidR="00AA0D50" w:rsidRPr="00C723DA">
        <w:rPr>
          <w:spacing w:val="-1"/>
        </w:rPr>
        <w:t>other</w:t>
      </w:r>
      <w:r w:rsidR="00AA0D50" w:rsidRPr="00C723DA">
        <w:rPr>
          <w:spacing w:val="-13"/>
        </w:rPr>
        <w:t xml:space="preserve"> </w:t>
      </w:r>
      <w:r w:rsidR="00AA0D50" w:rsidRPr="00C723DA">
        <w:rPr>
          <w:spacing w:val="-1"/>
        </w:rPr>
        <w:t>information</w:t>
      </w:r>
      <w:r w:rsidR="00AA0D50" w:rsidRPr="00C723DA">
        <w:rPr>
          <w:spacing w:val="-14"/>
        </w:rPr>
        <w:t xml:space="preserve"> </w:t>
      </w:r>
      <w:r w:rsidR="00AA0D50">
        <w:t>are</w:t>
      </w:r>
      <w:r w:rsidR="00AA0D50" w:rsidRPr="00C723DA">
        <w:rPr>
          <w:spacing w:val="-16"/>
        </w:rPr>
        <w:t xml:space="preserve"> </w:t>
      </w:r>
      <w:r w:rsidR="00AA0D50" w:rsidRPr="00C723DA">
        <w:rPr>
          <w:spacing w:val="-1"/>
        </w:rPr>
        <w:t>exempt</w:t>
      </w:r>
      <w:r w:rsidR="00AA0D50" w:rsidRPr="00C723DA">
        <w:rPr>
          <w:spacing w:val="-15"/>
        </w:rPr>
        <w:t xml:space="preserve"> </w:t>
      </w:r>
      <w:r w:rsidR="00AA0D50" w:rsidRPr="00C723DA">
        <w:rPr>
          <w:spacing w:val="-1"/>
        </w:rPr>
        <w:t>from</w:t>
      </w:r>
      <w:r w:rsidR="00AA0D50" w:rsidRPr="00C723DA">
        <w:rPr>
          <w:spacing w:val="-13"/>
        </w:rPr>
        <w:t xml:space="preserve"> </w:t>
      </w:r>
      <w:r w:rsidR="00AA0D50" w:rsidRPr="00C723DA">
        <w:rPr>
          <w:spacing w:val="-1"/>
        </w:rPr>
        <w:t>disclosure</w:t>
      </w:r>
      <w:r w:rsidR="00AA0D50" w:rsidRPr="00C723DA">
        <w:rPr>
          <w:spacing w:val="55"/>
        </w:rPr>
        <w:t xml:space="preserve"> </w:t>
      </w:r>
      <w:r w:rsidR="00AA0D50" w:rsidRPr="00C723DA">
        <w:rPr>
          <w:spacing w:val="-1"/>
        </w:rPr>
        <w:t>in</w:t>
      </w:r>
      <w:r w:rsidR="00AA0D50">
        <w:t xml:space="preserve"> </w:t>
      </w:r>
      <w:r w:rsidR="00AA0D50" w:rsidRPr="00C723DA">
        <w:rPr>
          <w:spacing w:val="-1"/>
        </w:rPr>
        <w:t>accordance</w:t>
      </w:r>
      <w:r w:rsidR="00AA0D50" w:rsidRPr="00C723DA">
        <w:rPr>
          <w:spacing w:val="-2"/>
        </w:rPr>
        <w:t xml:space="preserve"> with</w:t>
      </w:r>
      <w:r w:rsidR="00AA0D50">
        <w:t xml:space="preserve"> the </w:t>
      </w:r>
      <w:r w:rsidR="00AA0D50" w:rsidRPr="00C723DA">
        <w:rPr>
          <w:spacing w:val="-1"/>
        </w:rPr>
        <w:t>FOIA</w:t>
      </w:r>
      <w:r w:rsidR="00AA0D50" w:rsidRPr="00C723DA">
        <w:rPr>
          <w:spacing w:val="-3"/>
        </w:rPr>
        <w:t xml:space="preserve"> </w:t>
      </w:r>
      <w:r w:rsidR="00AA0D50" w:rsidRPr="00C723DA">
        <w:rPr>
          <w:spacing w:val="-1"/>
        </w:rPr>
        <w:t xml:space="preserve">and/or </w:t>
      </w:r>
      <w:r w:rsidR="00AA0D50">
        <w:t xml:space="preserve">the </w:t>
      </w:r>
      <w:r w:rsidR="00AA0D50" w:rsidRPr="00C723DA">
        <w:rPr>
          <w:spacing w:val="-2"/>
        </w:rPr>
        <w:t>EIRs.</w:t>
      </w:r>
    </w:p>
    <w:p w14:paraId="22797B22" w14:textId="77777777" w:rsidR="009C75C6" w:rsidRPr="00A32219" w:rsidRDefault="00AA0D50" w:rsidP="000912A4">
      <w:pPr>
        <w:numPr>
          <w:ilvl w:val="0"/>
          <w:numId w:val="37"/>
        </w:numPr>
        <w:tabs>
          <w:tab w:val="left" w:pos="851"/>
        </w:tabs>
        <w:spacing w:before="120"/>
        <w:ind w:left="851" w:hanging="851"/>
        <w:rPr>
          <w:rFonts w:ascii="Arial" w:eastAsia="Arial" w:hAnsi="Arial" w:cs="Arial"/>
        </w:rPr>
      </w:pPr>
      <w:bookmarkStart w:id="14" w:name="_bookmark16"/>
      <w:bookmarkEnd w:id="14"/>
      <w:r w:rsidRPr="00A32219">
        <w:rPr>
          <w:rFonts w:ascii="Arial"/>
          <w:b/>
          <w:spacing w:val="-1"/>
        </w:rPr>
        <w:t>SUPPLIER</w:t>
      </w:r>
      <w:r w:rsidRPr="00A32219">
        <w:rPr>
          <w:rFonts w:ascii="Arial"/>
          <w:b/>
        </w:rPr>
        <w:t xml:space="preserve"> </w:t>
      </w:r>
      <w:r w:rsidRPr="00A32219">
        <w:rPr>
          <w:rFonts w:ascii="Arial"/>
          <w:b/>
          <w:spacing w:val="-1"/>
        </w:rPr>
        <w:t>WARRANTIES</w:t>
      </w:r>
    </w:p>
    <w:p w14:paraId="29757B34" w14:textId="77777777" w:rsidR="009C75C6" w:rsidRDefault="00AA0D50" w:rsidP="000912A4">
      <w:pPr>
        <w:pStyle w:val="BodyText"/>
        <w:numPr>
          <w:ilvl w:val="1"/>
          <w:numId w:val="37"/>
        </w:numPr>
        <w:tabs>
          <w:tab w:val="left" w:pos="1701"/>
        </w:tabs>
        <w:spacing w:before="160"/>
        <w:ind w:left="1701" w:hanging="850"/>
        <w:jc w:val="both"/>
      </w:pPr>
      <w:r>
        <w:t>The</w:t>
      </w:r>
      <w:r>
        <w:rPr>
          <w:spacing w:val="-2"/>
        </w:rPr>
        <w:t xml:space="preserve"> </w:t>
      </w:r>
      <w:r>
        <w:rPr>
          <w:spacing w:val="-1"/>
        </w:rPr>
        <w:t>Supplier</w:t>
      </w:r>
      <w:r>
        <w:rPr>
          <w:spacing w:val="1"/>
        </w:rPr>
        <w:t xml:space="preserve"> </w:t>
      </w:r>
      <w:r>
        <w:rPr>
          <w:spacing w:val="-1"/>
        </w:rPr>
        <w:t>warrants</w:t>
      </w:r>
      <w:r>
        <w:rPr>
          <w:spacing w:val="-2"/>
        </w:rPr>
        <w:t xml:space="preserve"> </w:t>
      </w:r>
      <w:r>
        <w:rPr>
          <w:spacing w:val="-1"/>
        </w:rPr>
        <w:t>that:</w:t>
      </w:r>
    </w:p>
    <w:p w14:paraId="1B04480B" w14:textId="0C275555" w:rsidR="009C75C6" w:rsidRDefault="00AA0D50" w:rsidP="000912A4">
      <w:pPr>
        <w:pStyle w:val="BodyText"/>
        <w:numPr>
          <w:ilvl w:val="2"/>
          <w:numId w:val="37"/>
        </w:numPr>
        <w:tabs>
          <w:tab w:val="left" w:pos="2552"/>
        </w:tabs>
        <w:spacing w:before="160"/>
        <w:ind w:left="2552" w:hanging="851"/>
        <w:jc w:val="both"/>
      </w:pPr>
      <w:r>
        <w:rPr>
          <w:spacing w:val="-1"/>
        </w:rPr>
        <w:t>it</w:t>
      </w:r>
      <w:r>
        <w:rPr>
          <w:spacing w:val="-3"/>
        </w:rPr>
        <w:t xml:space="preserve"> </w:t>
      </w:r>
      <w:r>
        <w:rPr>
          <w:spacing w:val="-1"/>
        </w:rPr>
        <w:t>has</w:t>
      </w:r>
      <w:r>
        <w:rPr>
          <w:spacing w:val="-9"/>
        </w:rPr>
        <w:t xml:space="preserve"> </w:t>
      </w:r>
      <w:r>
        <w:rPr>
          <w:spacing w:val="-1"/>
        </w:rPr>
        <w:t>full</w:t>
      </w:r>
      <w:r>
        <w:rPr>
          <w:spacing w:val="-5"/>
        </w:rPr>
        <w:t xml:space="preserve"> </w:t>
      </w:r>
      <w:r>
        <w:rPr>
          <w:spacing w:val="-1"/>
        </w:rPr>
        <w:t>capacity</w:t>
      </w:r>
      <w:r>
        <w:rPr>
          <w:spacing w:val="-6"/>
        </w:rPr>
        <w:t xml:space="preserve"> </w:t>
      </w:r>
      <w:r>
        <w:rPr>
          <w:spacing w:val="-1"/>
        </w:rPr>
        <w:t>and</w:t>
      </w:r>
      <w:r>
        <w:rPr>
          <w:spacing w:val="-7"/>
        </w:rPr>
        <w:t xml:space="preserve"> </w:t>
      </w:r>
      <w:r>
        <w:rPr>
          <w:spacing w:val="-1"/>
        </w:rPr>
        <w:t>authority</w:t>
      </w:r>
      <w:r>
        <w:rPr>
          <w:spacing w:val="-9"/>
        </w:rPr>
        <w:t xml:space="preserve"> </w:t>
      </w:r>
      <w:r>
        <w:t>to</w:t>
      </w:r>
      <w:r>
        <w:rPr>
          <w:spacing w:val="-7"/>
        </w:rPr>
        <w:t xml:space="preserve"> </w:t>
      </w:r>
      <w:r>
        <w:rPr>
          <w:spacing w:val="-1"/>
        </w:rPr>
        <w:t>enter</w:t>
      </w:r>
      <w:r>
        <w:rPr>
          <w:spacing w:val="-6"/>
        </w:rPr>
        <w:t xml:space="preserve"> </w:t>
      </w:r>
      <w:r>
        <w:rPr>
          <w:spacing w:val="-1"/>
        </w:rPr>
        <w:t>into</w:t>
      </w:r>
      <w:r>
        <w:rPr>
          <w:spacing w:val="-6"/>
        </w:rPr>
        <w:t xml:space="preserve"> </w:t>
      </w:r>
      <w:r>
        <w:rPr>
          <w:spacing w:val="-1"/>
        </w:rPr>
        <w:t>this</w:t>
      </w:r>
      <w:r>
        <w:rPr>
          <w:spacing w:val="-6"/>
        </w:rPr>
        <w:t xml:space="preserve"> </w:t>
      </w:r>
      <w:r>
        <w:rPr>
          <w:spacing w:val="-2"/>
        </w:rPr>
        <w:t>Contract</w:t>
      </w:r>
      <w:r>
        <w:rPr>
          <w:spacing w:val="-5"/>
        </w:rPr>
        <w:t xml:space="preserve"> </w:t>
      </w:r>
      <w:r>
        <w:rPr>
          <w:spacing w:val="-1"/>
        </w:rPr>
        <w:t>and</w:t>
      </w:r>
      <w:r>
        <w:rPr>
          <w:spacing w:val="-7"/>
        </w:rPr>
        <w:t xml:space="preserve"> </w:t>
      </w:r>
      <w:r>
        <w:rPr>
          <w:spacing w:val="-1"/>
        </w:rPr>
        <w:t>that</w:t>
      </w:r>
      <w:r>
        <w:rPr>
          <w:spacing w:val="-8"/>
        </w:rPr>
        <w:t xml:space="preserve"> </w:t>
      </w:r>
      <w:r>
        <w:t>by</w:t>
      </w:r>
      <w:r>
        <w:rPr>
          <w:spacing w:val="57"/>
        </w:rPr>
        <w:t xml:space="preserve"> </w:t>
      </w:r>
      <w:r>
        <w:rPr>
          <w:spacing w:val="-1"/>
        </w:rPr>
        <w:t>doing</w:t>
      </w:r>
      <w:r>
        <w:rPr>
          <w:spacing w:val="2"/>
        </w:rPr>
        <w:t xml:space="preserve"> </w:t>
      </w:r>
      <w:r>
        <w:t>so</w:t>
      </w:r>
      <w:r>
        <w:rPr>
          <w:spacing w:val="-2"/>
        </w:rPr>
        <w:t xml:space="preserve"> </w:t>
      </w:r>
      <w:r>
        <w:rPr>
          <w:spacing w:val="-1"/>
        </w:rPr>
        <w:t xml:space="preserve">it </w:t>
      </w:r>
      <w:r>
        <w:rPr>
          <w:spacing w:val="-2"/>
        </w:rPr>
        <w:t>will</w:t>
      </w:r>
      <w:r>
        <w:t xml:space="preserve"> </w:t>
      </w:r>
      <w:r>
        <w:rPr>
          <w:spacing w:val="-1"/>
        </w:rPr>
        <w:t>not</w:t>
      </w:r>
      <w:r>
        <w:rPr>
          <w:spacing w:val="2"/>
        </w:rPr>
        <w:t xml:space="preserve"> </w:t>
      </w:r>
      <w:r>
        <w:t>be</w:t>
      </w:r>
      <w:r>
        <w:rPr>
          <w:spacing w:val="-2"/>
        </w:rPr>
        <w:t xml:space="preserve"> </w:t>
      </w:r>
      <w:r>
        <w:rPr>
          <w:spacing w:val="-1"/>
        </w:rPr>
        <w:t>in</w:t>
      </w:r>
      <w:r>
        <w:rPr>
          <w:spacing w:val="-2"/>
        </w:rPr>
        <w:t xml:space="preserve"> </w:t>
      </w:r>
      <w:r>
        <w:t>breach</w:t>
      </w:r>
      <w:r>
        <w:rPr>
          <w:spacing w:val="2"/>
        </w:rPr>
        <w:t xml:space="preserve"> </w:t>
      </w:r>
      <w:r>
        <w:rPr>
          <w:spacing w:val="-2"/>
        </w:rPr>
        <w:t>of</w:t>
      </w:r>
      <w:r>
        <w:rPr>
          <w:spacing w:val="2"/>
        </w:rPr>
        <w:t xml:space="preserve"> </w:t>
      </w:r>
      <w:r>
        <w:rPr>
          <w:spacing w:val="-1"/>
        </w:rPr>
        <w:t>any</w:t>
      </w:r>
      <w:r>
        <w:rPr>
          <w:spacing w:val="-2"/>
        </w:rPr>
        <w:t xml:space="preserve"> </w:t>
      </w:r>
      <w:r>
        <w:rPr>
          <w:spacing w:val="-1"/>
        </w:rPr>
        <w:t>obligation</w:t>
      </w:r>
      <w:r>
        <w:rPr>
          <w:spacing w:val="-2"/>
        </w:rPr>
        <w:t xml:space="preserve"> </w:t>
      </w:r>
      <w:r>
        <w:t>to a</w:t>
      </w:r>
      <w:r>
        <w:rPr>
          <w:spacing w:val="-2"/>
        </w:rPr>
        <w:t xml:space="preserve"> </w:t>
      </w:r>
      <w:r>
        <w:rPr>
          <w:spacing w:val="-1"/>
        </w:rPr>
        <w:t>third</w:t>
      </w:r>
      <w:r>
        <w:rPr>
          <w:spacing w:val="-2"/>
        </w:rPr>
        <w:t xml:space="preserve"> </w:t>
      </w:r>
      <w:r>
        <w:rPr>
          <w:spacing w:val="-1"/>
        </w:rPr>
        <w:t>party;</w:t>
      </w:r>
    </w:p>
    <w:p w14:paraId="0E4C92C9" w14:textId="014D21F2" w:rsidR="009C75C6" w:rsidRDefault="00AA0D50" w:rsidP="000912A4">
      <w:pPr>
        <w:pStyle w:val="BodyText"/>
        <w:numPr>
          <w:ilvl w:val="2"/>
          <w:numId w:val="37"/>
        </w:numPr>
        <w:tabs>
          <w:tab w:val="left" w:pos="2552"/>
        </w:tabs>
        <w:spacing w:before="160"/>
        <w:ind w:left="2552" w:hanging="851"/>
        <w:jc w:val="both"/>
      </w:pPr>
      <w:r>
        <w:t xml:space="preserve">the </w:t>
      </w:r>
      <w:r>
        <w:rPr>
          <w:spacing w:val="-1"/>
        </w:rPr>
        <w:t>personnel</w:t>
      </w:r>
      <w:r>
        <w:t xml:space="preserve"> </w:t>
      </w:r>
      <w:r>
        <w:rPr>
          <w:spacing w:val="-2"/>
        </w:rPr>
        <w:t>who</w:t>
      </w:r>
      <w:r>
        <w:t xml:space="preserve"> </w:t>
      </w:r>
      <w:r>
        <w:rPr>
          <w:spacing w:val="-1"/>
        </w:rPr>
        <w:t xml:space="preserve">perform </w:t>
      </w:r>
      <w:r w:rsidR="004A1BD7">
        <w:t>the Project</w:t>
      </w:r>
      <w:r>
        <w:t xml:space="preserve"> are </w:t>
      </w:r>
      <w:r>
        <w:rPr>
          <w:spacing w:val="-1"/>
        </w:rPr>
        <w:t>competent and</w:t>
      </w:r>
      <w:r>
        <w:t xml:space="preserve"> </w:t>
      </w:r>
      <w:r>
        <w:rPr>
          <w:spacing w:val="-1"/>
        </w:rPr>
        <w:t>suitable</w:t>
      </w:r>
      <w:r>
        <w:t xml:space="preserve"> do </w:t>
      </w:r>
      <w:r>
        <w:rPr>
          <w:spacing w:val="-1"/>
        </w:rPr>
        <w:t>so;</w:t>
      </w:r>
    </w:p>
    <w:p w14:paraId="2AA7D2C2" w14:textId="77777777" w:rsidR="009C75C6" w:rsidRDefault="00AA0D50" w:rsidP="000912A4">
      <w:pPr>
        <w:pStyle w:val="BodyText"/>
        <w:numPr>
          <w:ilvl w:val="1"/>
          <w:numId w:val="37"/>
        </w:numPr>
        <w:tabs>
          <w:tab w:val="left" w:pos="1701"/>
        </w:tabs>
        <w:spacing w:before="160"/>
        <w:ind w:left="1701" w:hanging="850"/>
        <w:jc w:val="both"/>
      </w:pPr>
      <w:r>
        <w:t>The</w:t>
      </w:r>
      <w:r>
        <w:rPr>
          <w:spacing w:val="-2"/>
        </w:rPr>
        <w:t xml:space="preserve"> </w:t>
      </w:r>
      <w:r>
        <w:rPr>
          <w:spacing w:val="-1"/>
        </w:rPr>
        <w:t>Supplier</w:t>
      </w:r>
      <w:r>
        <w:rPr>
          <w:spacing w:val="1"/>
        </w:rPr>
        <w:t xml:space="preserve"> </w:t>
      </w:r>
      <w:r>
        <w:rPr>
          <w:spacing w:val="-1"/>
        </w:rPr>
        <w:t>undertakes</w:t>
      </w:r>
      <w:r>
        <w:rPr>
          <w:spacing w:val="-2"/>
        </w:rPr>
        <w:t xml:space="preserve"> </w:t>
      </w:r>
      <w:r>
        <w:rPr>
          <w:spacing w:val="-1"/>
        </w:rPr>
        <w:t>that:</w:t>
      </w:r>
    </w:p>
    <w:p w14:paraId="034D16A0" w14:textId="3B4A0E55" w:rsidR="009C75C6" w:rsidRDefault="00AA0D50" w:rsidP="000912A4">
      <w:pPr>
        <w:pStyle w:val="BodyText"/>
        <w:numPr>
          <w:ilvl w:val="2"/>
          <w:numId w:val="24"/>
        </w:numPr>
        <w:tabs>
          <w:tab w:val="left" w:pos="2552"/>
        </w:tabs>
        <w:spacing w:before="157" w:line="275" w:lineRule="auto"/>
        <w:ind w:left="2552" w:right="117" w:hanging="851"/>
        <w:jc w:val="both"/>
      </w:pPr>
      <w:r>
        <w:t>the</w:t>
      </w:r>
      <w:r>
        <w:rPr>
          <w:spacing w:val="-7"/>
        </w:rPr>
        <w:t xml:space="preserve"> </w:t>
      </w:r>
      <w:r>
        <w:t>use</w:t>
      </w:r>
      <w:r>
        <w:rPr>
          <w:spacing w:val="-7"/>
        </w:rPr>
        <w:t xml:space="preserve"> </w:t>
      </w:r>
      <w:r>
        <w:rPr>
          <w:spacing w:val="-2"/>
        </w:rPr>
        <w:t>of</w:t>
      </w:r>
      <w:r>
        <w:rPr>
          <w:spacing w:val="-6"/>
        </w:rPr>
        <w:t xml:space="preserve"> </w:t>
      </w:r>
      <w:r>
        <w:t>the</w:t>
      </w:r>
      <w:r>
        <w:rPr>
          <w:spacing w:val="-7"/>
        </w:rPr>
        <w:t xml:space="preserve"> </w:t>
      </w:r>
      <w:r>
        <w:rPr>
          <w:spacing w:val="-1"/>
        </w:rPr>
        <w:t>Deliverables</w:t>
      </w:r>
      <w:r>
        <w:rPr>
          <w:spacing w:val="-7"/>
        </w:rPr>
        <w:t xml:space="preserve"> </w:t>
      </w:r>
      <w:r>
        <w:t>by</w:t>
      </w:r>
      <w:r>
        <w:rPr>
          <w:spacing w:val="-9"/>
        </w:rPr>
        <w:t xml:space="preserve"> </w:t>
      </w:r>
      <w:r>
        <w:t>the</w:t>
      </w:r>
      <w:r>
        <w:rPr>
          <w:spacing w:val="-6"/>
        </w:rPr>
        <w:t xml:space="preserve"> </w:t>
      </w:r>
      <w:r>
        <w:rPr>
          <w:spacing w:val="-1"/>
        </w:rPr>
        <w:t>Customer</w:t>
      </w:r>
      <w:r>
        <w:rPr>
          <w:spacing w:val="-5"/>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rPr>
          <w:spacing w:val="-1"/>
        </w:rPr>
        <w:t>this</w:t>
      </w:r>
      <w:r>
        <w:rPr>
          <w:spacing w:val="-6"/>
        </w:rPr>
        <w:t xml:space="preserve"> </w:t>
      </w:r>
      <w:r>
        <w:rPr>
          <w:spacing w:val="-2"/>
        </w:rPr>
        <w:t>Contract</w:t>
      </w:r>
      <w:r>
        <w:rPr>
          <w:spacing w:val="51"/>
        </w:rPr>
        <w:t xml:space="preserve"> </w:t>
      </w:r>
      <w:r>
        <w:rPr>
          <w:spacing w:val="-1"/>
        </w:rPr>
        <w:t>and</w:t>
      </w:r>
      <w:r>
        <w:rPr>
          <w:spacing w:val="5"/>
        </w:rPr>
        <w:t xml:space="preserve"> </w:t>
      </w:r>
      <w:r>
        <w:t>for</w:t>
      </w:r>
      <w:r>
        <w:rPr>
          <w:spacing w:val="3"/>
        </w:rPr>
        <w:t xml:space="preserve"> </w:t>
      </w:r>
      <w:r>
        <w:t>the</w:t>
      </w:r>
      <w:r>
        <w:rPr>
          <w:spacing w:val="5"/>
        </w:rPr>
        <w:t xml:space="preserve"> </w:t>
      </w:r>
      <w:r>
        <w:rPr>
          <w:spacing w:val="-1"/>
        </w:rPr>
        <w:t>purposes</w:t>
      </w:r>
      <w:r>
        <w:rPr>
          <w:spacing w:val="2"/>
        </w:rPr>
        <w:t xml:space="preserve"> </w:t>
      </w:r>
      <w:r>
        <w:t>set</w:t>
      </w:r>
      <w:r>
        <w:rPr>
          <w:spacing w:val="6"/>
        </w:rPr>
        <w:t xml:space="preserve"> </w:t>
      </w:r>
      <w:r>
        <w:rPr>
          <w:spacing w:val="-2"/>
        </w:rPr>
        <w:t>out</w:t>
      </w:r>
      <w:r>
        <w:rPr>
          <w:spacing w:val="9"/>
        </w:rPr>
        <w:t xml:space="preserve"> </w:t>
      </w:r>
      <w:r>
        <w:rPr>
          <w:spacing w:val="-1"/>
        </w:rPr>
        <w:t>in</w:t>
      </w:r>
      <w:r>
        <w:rPr>
          <w:spacing w:val="6"/>
        </w:rPr>
        <w:t xml:space="preserve"> </w:t>
      </w:r>
      <w:r>
        <w:t>the</w:t>
      </w:r>
      <w:r>
        <w:rPr>
          <w:spacing w:val="5"/>
        </w:rPr>
        <w:t xml:space="preserve"> </w:t>
      </w:r>
      <w:r>
        <w:rPr>
          <w:spacing w:val="-1"/>
        </w:rPr>
        <w:t>Statement</w:t>
      </w:r>
      <w:r>
        <w:rPr>
          <w:spacing w:val="6"/>
        </w:rPr>
        <w:t xml:space="preserve"> </w:t>
      </w:r>
      <w:r>
        <w:rPr>
          <w:spacing w:val="-2"/>
        </w:rPr>
        <w:t>of</w:t>
      </w:r>
      <w:r>
        <w:rPr>
          <w:spacing w:val="6"/>
        </w:rPr>
        <w:t xml:space="preserve"> </w:t>
      </w:r>
      <w:r>
        <w:rPr>
          <w:spacing w:val="-1"/>
        </w:rPr>
        <w:t>Work</w:t>
      </w:r>
      <w:r>
        <w:rPr>
          <w:spacing w:val="8"/>
        </w:rPr>
        <w:t xml:space="preserve"> </w:t>
      </w:r>
      <w:r>
        <w:rPr>
          <w:spacing w:val="-2"/>
        </w:rPr>
        <w:t>will</w:t>
      </w:r>
      <w:r>
        <w:rPr>
          <w:spacing w:val="7"/>
        </w:rPr>
        <w:t xml:space="preserve"> </w:t>
      </w:r>
      <w:r>
        <w:rPr>
          <w:spacing w:val="-1"/>
        </w:rPr>
        <w:t>not</w:t>
      </w:r>
      <w:r>
        <w:rPr>
          <w:spacing w:val="6"/>
        </w:rPr>
        <w:t xml:space="preserve"> </w:t>
      </w:r>
      <w:r>
        <w:rPr>
          <w:spacing w:val="-2"/>
        </w:rPr>
        <w:t>infringe</w:t>
      </w:r>
      <w:r>
        <w:rPr>
          <w:spacing w:val="5"/>
        </w:rPr>
        <w:t xml:space="preserve"> </w:t>
      </w:r>
      <w:r>
        <w:t>the</w:t>
      </w:r>
      <w:r>
        <w:rPr>
          <w:spacing w:val="5"/>
        </w:rPr>
        <w:t xml:space="preserve"> </w:t>
      </w:r>
      <w:r>
        <w:rPr>
          <w:spacing w:val="-1"/>
        </w:rPr>
        <w:t>copyright</w:t>
      </w:r>
      <w:r>
        <w:rPr>
          <w:spacing w:val="4"/>
        </w:rPr>
        <w:t xml:space="preserve"> </w:t>
      </w:r>
      <w:r>
        <w:rPr>
          <w:spacing w:val="-2"/>
        </w:rPr>
        <w:t>of</w:t>
      </w:r>
      <w:r>
        <w:rPr>
          <w:spacing w:val="55"/>
        </w:rPr>
        <w:t xml:space="preserve"> </w:t>
      </w:r>
      <w:r>
        <w:rPr>
          <w:spacing w:val="-1"/>
        </w:rPr>
        <w:t>any</w:t>
      </w:r>
      <w:r>
        <w:rPr>
          <w:spacing w:val="-2"/>
        </w:rPr>
        <w:t xml:space="preserve"> </w:t>
      </w:r>
      <w:r>
        <w:rPr>
          <w:spacing w:val="-1"/>
        </w:rPr>
        <w:t>third</w:t>
      </w:r>
      <w:r>
        <w:t xml:space="preserve"> </w:t>
      </w:r>
      <w:r>
        <w:rPr>
          <w:spacing w:val="-1"/>
        </w:rPr>
        <w:t>party;</w:t>
      </w:r>
      <w:r>
        <w:rPr>
          <w:spacing w:val="2"/>
        </w:rPr>
        <w:t xml:space="preserve"> </w:t>
      </w:r>
      <w:r>
        <w:rPr>
          <w:spacing w:val="-1"/>
        </w:rPr>
        <w:t>and</w:t>
      </w:r>
    </w:p>
    <w:p w14:paraId="3F69A9CE" w14:textId="00011619" w:rsidR="009C75C6" w:rsidRDefault="00AA0D50" w:rsidP="000912A4">
      <w:pPr>
        <w:pStyle w:val="BodyText"/>
        <w:numPr>
          <w:ilvl w:val="2"/>
          <w:numId w:val="24"/>
        </w:numPr>
        <w:tabs>
          <w:tab w:val="left" w:pos="2552"/>
        </w:tabs>
        <w:spacing w:before="123" w:line="275" w:lineRule="auto"/>
        <w:ind w:left="2552" w:right="116" w:hanging="851"/>
        <w:jc w:val="both"/>
      </w:pPr>
      <w:r>
        <w:t>as</w:t>
      </w:r>
      <w:r>
        <w:rPr>
          <w:spacing w:val="15"/>
        </w:rPr>
        <w:t xml:space="preserve"> </w:t>
      </w:r>
      <w:r>
        <w:t>at</w:t>
      </w:r>
      <w:r>
        <w:rPr>
          <w:spacing w:val="13"/>
        </w:rPr>
        <w:t xml:space="preserve"> </w:t>
      </w:r>
      <w:r>
        <w:t>the</w:t>
      </w:r>
      <w:r>
        <w:rPr>
          <w:spacing w:val="14"/>
        </w:rPr>
        <w:t xml:space="preserve"> </w:t>
      </w:r>
      <w:r>
        <w:rPr>
          <w:spacing w:val="-1"/>
        </w:rPr>
        <w:t>date</w:t>
      </w:r>
      <w:r>
        <w:rPr>
          <w:spacing w:val="12"/>
        </w:rPr>
        <w:t xml:space="preserve"> </w:t>
      </w:r>
      <w:r>
        <w:rPr>
          <w:spacing w:val="-1"/>
        </w:rPr>
        <w:t>they</w:t>
      </w:r>
      <w:r>
        <w:rPr>
          <w:spacing w:val="13"/>
        </w:rPr>
        <w:t xml:space="preserve"> </w:t>
      </w:r>
      <w:r>
        <w:t>are</w:t>
      </w:r>
      <w:r>
        <w:rPr>
          <w:spacing w:val="13"/>
        </w:rPr>
        <w:t xml:space="preserve"> </w:t>
      </w:r>
      <w:r>
        <w:rPr>
          <w:spacing w:val="-1"/>
        </w:rPr>
        <w:t>delivered,</w:t>
      </w:r>
      <w:r>
        <w:rPr>
          <w:spacing w:val="16"/>
        </w:rPr>
        <w:t xml:space="preserve"> </w:t>
      </w:r>
      <w:r>
        <w:t>the</w:t>
      </w:r>
      <w:r>
        <w:rPr>
          <w:spacing w:val="14"/>
        </w:rPr>
        <w:t xml:space="preserve"> </w:t>
      </w:r>
      <w:r>
        <w:rPr>
          <w:spacing w:val="-1"/>
        </w:rPr>
        <w:t>Deliverables</w:t>
      </w:r>
      <w:r>
        <w:rPr>
          <w:spacing w:val="15"/>
        </w:rPr>
        <w:t xml:space="preserve"> </w:t>
      </w:r>
      <w:r>
        <w:rPr>
          <w:spacing w:val="-2"/>
        </w:rPr>
        <w:t>of</w:t>
      </w:r>
      <w:r>
        <w:rPr>
          <w:spacing w:val="16"/>
        </w:rPr>
        <w:t xml:space="preserve"> </w:t>
      </w:r>
      <w:r>
        <w:rPr>
          <w:spacing w:val="-1"/>
        </w:rPr>
        <w:t>this</w:t>
      </w:r>
      <w:r>
        <w:rPr>
          <w:spacing w:val="15"/>
        </w:rPr>
        <w:t xml:space="preserve"> </w:t>
      </w:r>
      <w:r>
        <w:rPr>
          <w:spacing w:val="-1"/>
        </w:rPr>
        <w:t>Contract</w:t>
      </w:r>
      <w:r>
        <w:rPr>
          <w:spacing w:val="13"/>
        </w:rPr>
        <w:t xml:space="preserve"> </w:t>
      </w:r>
      <w:r>
        <w:t>may</w:t>
      </w:r>
      <w:r>
        <w:rPr>
          <w:spacing w:val="12"/>
        </w:rPr>
        <w:t xml:space="preserve"> </w:t>
      </w:r>
      <w:r>
        <w:t>be</w:t>
      </w:r>
      <w:r>
        <w:rPr>
          <w:spacing w:val="43"/>
        </w:rPr>
        <w:t xml:space="preserve"> </w:t>
      </w:r>
      <w:r>
        <w:rPr>
          <w:spacing w:val="-1"/>
        </w:rPr>
        <w:t>used</w:t>
      </w:r>
      <w:r>
        <w:rPr>
          <w:spacing w:val="-2"/>
        </w:rPr>
        <w:t xml:space="preserve"> </w:t>
      </w:r>
      <w:r>
        <w:t>for</w:t>
      </w:r>
      <w:r>
        <w:rPr>
          <w:spacing w:val="-1"/>
        </w:rPr>
        <w:t xml:space="preserve"> </w:t>
      </w:r>
      <w:r>
        <w:t xml:space="preserve">the </w:t>
      </w:r>
      <w:r>
        <w:rPr>
          <w:spacing w:val="-1"/>
        </w:rPr>
        <w:t>purposes</w:t>
      </w:r>
      <w:r>
        <w:rPr>
          <w:spacing w:val="-2"/>
        </w:rPr>
        <w:t xml:space="preserve"> </w:t>
      </w:r>
      <w:r>
        <w:rPr>
          <w:spacing w:val="-1"/>
        </w:rPr>
        <w:t>set</w:t>
      </w:r>
      <w:r>
        <w:rPr>
          <w:spacing w:val="2"/>
        </w:rPr>
        <w:t xml:space="preserve"> </w:t>
      </w:r>
      <w:r>
        <w:rPr>
          <w:spacing w:val="-2"/>
        </w:rPr>
        <w:t>out</w:t>
      </w:r>
      <w:r>
        <w:rPr>
          <w:spacing w:val="2"/>
        </w:rPr>
        <w:t xml:space="preserve"> </w:t>
      </w:r>
      <w:r>
        <w:rPr>
          <w:spacing w:val="-1"/>
        </w:rPr>
        <w:t>in</w:t>
      </w:r>
      <w:r>
        <w:rPr>
          <w:spacing w:val="-2"/>
        </w:rPr>
        <w:t xml:space="preserve"> </w:t>
      </w:r>
      <w:r>
        <w:t xml:space="preserve">the </w:t>
      </w:r>
      <w:r>
        <w:rPr>
          <w:spacing w:val="-1"/>
        </w:rPr>
        <w:t xml:space="preserve">Statement </w:t>
      </w:r>
      <w:r>
        <w:rPr>
          <w:spacing w:val="-2"/>
        </w:rPr>
        <w:t>of</w:t>
      </w:r>
      <w:r>
        <w:rPr>
          <w:spacing w:val="-1"/>
        </w:rPr>
        <w:t xml:space="preserve"> Work</w:t>
      </w:r>
      <w:r>
        <w:rPr>
          <w:spacing w:val="-2"/>
        </w:rPr>
        <w:t xml:space="preserve"> </w:t>
      </w:r>
      <w:r>
        <w:rPr>
          <w:spacing w:val="-1"/>
        </w:rPr>
        <w:t>and</w:t>
      </w:r>
      <w:r>
        <w:t xml:space="preserve"> </w:t>
      </w:r>
      <w:r>
        <w:rPr>
          <w:spacing w:val="-1"/>
        </w:rPr>
        <w:t>comply</w:t>
      </w:r>
      <w:r>
        <w:rPr>
          <w:spacing w:val="-2"/>
        </w:rPr>
        <w:t xml:space="preserve"> with</w:t>
      </w:r>
      <w:r>
        <w:t xml:space="preserve"> </w:t>
      </w:r>
      <w:r>
        <w:rPr>
          <w:spacing w:val="-1"/>
        </w:rPr>
        <w:t>all</w:t>
      </w:r>
      <w:r>
        <w:rPr>
          <w:spacing w:val="2"/>
        </w:rPr>
        <w:t xml:space="preserve"> </w:t>
      </w:r>
      <w:r w:rsidR="009D5B2C">
        <w:rPr>
          <w:spacing w:val="-1"/>
        </w:rPr>
        <w:t>relevant regulations and standards stipulated within the Statement of Work.</w:t>
      </w:r>
    </w:p>
    <w:p w14:paraId="56C9246A" w14:textId="4E1770B3" w:rsidR="009C75C6" w:rsidRDefault="00AA0D50" w:rsidP="000912A4">
      <w:pPr>
        <w:pStyle w:val="BodyText"/>
        <w:numPr>
          <w:ilvl w:val="1"/>
          <w:numId w:val="37"/>
        </w:numPr>
        <w:tabs>
          <w:tab w:val="left" w:pos="1701"/>
        </w:tabs>
        <w:spacing w:before="3" w:line="275" w:lineRule="auto"/>
        <w:ind w:left="1701" w:right="116" w:hanging="850"/>
        <w:jc w:val="both"/>
      </w:pPr>
      <w:r>
        <w:t>The</w:t>
      </w:r>
      <w:r w:rsidRPr="00393697">
        <w:rPr>
          <w:spacing w:val="17"/>
        </w:rPr>
        <w:t xml:space="preserve"> </w:t>
      </w:r>
      <w:r w:rsidRPr="00393697">
        <w:rPr>
          <w:spacing w:val="-1"/>
        </w:rPr>
        <w:t>Supplier</w:t>
      </w:r>
      <w:r w:rsidRPr="00393697">
        <w:rPr>
          <w:spacing w:val="18"/>
        </w:rPr>
        <w:t xml:space="preserve"> </w:t>
      </w:r>
      <w:r w:rsidRPr="00393697">
        <w:rPr>
          <w:spacing w:val="-1"/>
        </w:rPr>
        <w:t>hereby</w:t>
      </w:r>
      <w:r w:rsidRPr="00393697">
        <w:rPr>
          <w:spacing w:val="15"/>
        </w:rPr>
        <w:t xml:space="preserve"> </w:t>
      </w:r>
      <w:r w:rsidRPr="00393697">
        <w:rPr>
          <w:spacing w:val="-1"/>
        </w:rPr>
        <w:t>indemnifies</w:t>
      </w:r>
      <w:r w:rsidRPr="00393697">
        <w:rPr>
          <w:spacing w:val="15"/>
        </w:rPr>
        <w:t xml:space="preserve"> </w:t>
      </w:r>
      <w:r>
        <w:t>the</w:t>
      </w:r>
      <w:r w:rsidRPr="00393697">
        <w:rPr>
          <w:spacing w:val="19"/>
        </w:rPr>
        <w:t xml:space="preserve"> </w:t>
      </w:r>
      <w:r w:rsidRPr="00393697">
        <w:rPr>
          <w:spacing w:val="-1"/>
        </w:rPr>
        <w:t>Customer</w:t>
      </w:r>
      <w:r w:rsidRPr="00393697">
        <w:rPr>
          <w:spacing w:val="19"/>
        </w:rPr>
        <w:t xml:space="preserve"> </w:t>
      </w:r>
      <w:r w:rsidRPr="00393697">
        <w:rPr>
          <w:spacing w:val="-1"/>
        </w:rPr>
        <w:t>against</w:t>
      </w:r>
      <w:r w:rsidRPr="00393697">
        <w:rPr>
          <w:spacing w:val="16"/>
        </w:rPr>
        <w:t xml:space="preserve"> </w:t>
      </w:r>
      <w:r w:rsidRPr="00393697">
        <w:rPr>
          <w:spacing w:val="-1"/>
        </w:rPr>
        <w:t>any</w:t>
      </w:r>
      <w:r w:rsidRPr="00393697">
        <w:rPr>
          <w:spacing w:val="15"/>
        </w:rPr>
        <w:t xml:space="preserve"> </w:t>
      </w:r>
      <w:r w:rsidRPr="00393697">
        <w:rPr>
          <w:spacing w:val="-1"/>
        </w:rPr>
        <w:t>Losses</w:t>
      </w:r>
      <w:r w:rsidRPr="00393697">
        <w:rPr>
          <w:spacing w:val="17"/>
        </w:rPr>
        <w:t xml:space="preserve"> </w:t>
      </w:r>
      <w:r w:rsidRPr="00393697">
        <w:rPr>
          <w:spacing w:val="-1"/>
        </w:rPr>
        <w:t>incurred</w:t>
      </w:r>
      <w:r w:rsidRPr="00393697">
        <w:rPr>
          <w:spacing w:val="17"/>
        </w:rPr>
        <w:t xml:space="preserve"> </w:t>
      </w:r>
      <w:r>
        <w:t>by</w:t>
      </w:r>
      <w:r w:rsidRPr="00393697">
        <w:rPr>
          <w:spacing w:val="15"/>
        </w:rPr>
        <w:t xml:space="preserve"> </w:t>
      </w:r>
      <w:r>
        <w:t>the</w:t>
      </w:r>
      <w:r w:rsidRPr="00393697">
        <w:rPr>
          <w:spacing w:val="45"/>
        </w:rPr>
        <w:t xml:space="preserve"> </w:t>
      </w:r>
      <w:r w:rsidRPr="00393697">
        <w:rPr>
          <w:spacing w:val="-1"/>
        </w:rPr>
        <w:t>Customer</w:t>
      </w:r>
      <w:r w:rsidRPr="00393697">
        <w:rPr>
          <w:spacing w:val="12"/>
        </w:rPr>
        <w:t xml:space="preserve"> </w:t>
      </w:r>
      <w:r>
        <w:t>as</w:t>
      </w:r>
      <w:r w:rsidRPr="00393697">
        <w:rPr>
          <w:spacing w:val="7"/>
        </w:rPr>
        <w:t xml:space="preserve"> </w:t>
      </w:r>
      <w:r>
        <w:t>a</w:t>
      </w:r>
      <w:r w:rsidRPr="00393697">
        <w:rPr>
          <w:spacing w:val="7"/>
        </w:rPr>
        <w:t xml:space="preserve"> </w:t>
      </w:r>
      <w:r w:rsidRPr="00393697">
        <w:rPr>
          <w:spacing w:val="-1"/>
        </w:rPr>
        <w:t>result</w:t>
      </w:r>
      <w:r w:rsidRPr="00393697">
        <w:rPr>
          <w:spacing w:val="11"/>
        </w:rPr>
        <w:t xml:space="preserve"> </w:t>
      </w:r>
      <w:r w:rsidRPr="00393697">
        <w:rPr>
          <w:spacing w:val="-2"/>
        </w:rPr>
        <w:t>of</w:t>
      </w:r>
      <w:r w:rsidRPr="00393697">
        <w:rPr>
          <w:spacing w:val="9"/>
        </w:rPr>
        <w:t xml:space="preserve"> </w:t>
      </w:r>
      <w:r>
        <w:t>breach</w:t>
      </w:r>
      <w:r w:rsidRPr="00393697">
        <w:rPr>
          <w:spacing w:val="9"/>
        </w:rPr>
        <w:t xml:space="preserve"> </w:t>
      </w:r>
      <w:r>
        <w:t>by</w:t>
      </w:r>
      <w:r w:rsidRPr="00393697">
        <w:rPr>
          <w:spacing w:val="5"/>
        </w:rPr>
        <w:t xml:space="preserve"> </w:t>
      </w:r>
      <w:r>
        <w:t>the</w:t>
      </w:r>
      <w:r w:rsidRPr="00393697">
        <w:rPr>
          <w:spacing w:val="13"/>
        </w:rPr>
        <w:t xml:space="preserve"> </w:t>
      </w:r>
      <w:r w:rsidRPr="00393697">
        <w:rPr>
          <w:spacing w:val="-1"/>
        </w:rPr>
        <w:t>Supplier</w:t>
      </w:r>
      <w:r w:rsidRPr="00393697">
        <w:rPr>
          <w:spacing w:val="8"/>
        </w:rPr>
        <w:t xml:space="preserve"> </w:t>
      </w:r>
      <w:r w:rsidRPr="00393697">
        <w:rPr>
          <w:spacing w:val="-2"/>
        </w:rPr>
        <w:t>of</w:t>
      </w:r>
      <w:r w:rsidRPr="00393697">
        <w:rPr>
          <w:spacing w:val="11"/>
        </w:rPr>
        <w:t xml:space="preserve"> </w:t>
      </w:r>
      <w:r w:rsidRPr="00393697">
        <w:rPr>
          <w:spacing w:val="-2"/>
        </w:rPr>
        <w:t>its</w:t>
      </w:r>
      <w:r w:rsidRPr="00393697">
        <w:rPr>
          <w:spacing w:val="10"/>
        </w:rPr>
        <w:t xml:space="preserve"> </w:t>
      </w:r>
      <w:r w:rsidRPr="00393697">
        <w:rPr>
          <w:spacing w:val="-1"/>
        </w:rPr>
        <w:t>warranty</w:t>
      </w:r>
      <w:r w:rsidRPr="00393697">
        <w:rPr>
          <w:spacing w:val="8"/>
        </w:rPr>
        <w:t xml:space="preserve"> </w:t>
      </w:r>
      <w:r w:rsidRPr="00393697">
        <w:rPr>
          <w:spacing w:val="-1"/>
        </w:rPr>
        <w:t>and</w:t>
      </w:r>
      <w:r w:rsidRPr="00393697">
        <w:rPr>
          <w:spacing w:val="7"/>
        </w:rPr>
        <w:t xml:space="preserve"> </w:t>
      </w:r>
      <w:r w:rsidRPr="00393697">
        <w:rPr>
          <w:spacing w:val="-1"/>
        </w:rPr>
        <w:t>undertaking</w:t>
      </w:r>
      <w:r w:rsidRPr="00393697">
        <w:rPr>
          <w:spacing w:val="12"/>
        </w:rPr>
        <w:t xml:space="preserve"> </w:t>
      </w:r>
      <w:r w:rsidRPr="00393697">
        <w:rPr>
          <w:spacing w:val="-1"/>
        </w:rPr>
        <w:t>in</w:t>
      </w:r>
      <w:r w:rsidRPr="00393697">
        <w:rPr>
          <w:spacing w:val="7"/>
        </w:rPr>
        <w:t xml:space="preserve"> </w:t>
      </w:r>
      <w:r w:rsidRPr="00393697">
        <w:rPr>
          <w:spacing w:val="-1"/>
        </w:rPr>
        <w:t>Clauses</w:t>
      </w:r>
      <w:r w:rsidR="00393697" w:rsidRPr="00393697">
        <w:rPr>
          <w:spacing w:val="-1"/>
        </w:rPr>
        <w:t xml:space="preserve"> </w:t>
      </w:r>
      <w:r w:rsidRPr="00393697">
        <w:rPr>
          <w:spacing w:val="-1"/>
        </w:rPr>
        <w:t>16.1</w:t>
      </w:r>
      <w:r>
        <w:t xml:space="preserve"> and</w:t>
      </w:r>
      <w:r w:rsidRPr="00393697">
        <w:rPr>
          <w:spacing w:val="-2"/>
        </w:rPr>
        <w:t xml:space="preserve"> </w:t>
      </w:r>
      <w:r w:rsidRPr="00393697">
        <w:rPr>
          <w:spacing w:val="-1"/>
        </w:rPr>
        <w:t>16.2.</w:t>
      </w:r>
    </w:p>
    <w:p w14:paraId="7D86D909" w14:textId="77777777" w:rsidR="009C75C6" w:rsidRPr="00A32219" w:rsidRDefault="00AA0D50" w:rsidP="000912A4">
      <w:pPr>
        <w:numPr>
          <w:ilvl w:val="0"/>
          <w:numId w:val="37"/>
        </w:numPr>
        <w:tabs>
          <w:tab w:val="left" w:pos="851"/>
        </w:tabs>
        <w:spacing w:before="155"/>
        <w:ind w:left="851" w:hanging="851"/>
        <w:rPr>
          <w:rFonts w:ascii="Arial" w:eastAsia="Arial" w:hAnsi="Arial" w:cs="Arial"/>
        </w:rPr>
      </w:pPr>
      <w:bookmarkStart w:id="15" w:name="_bookmark17"/>
      <w:bookmarkEnd w:id="15"/>
      <w:r w:rsidRPr="00A32219">
        <w:rPr>
          <w:rFonts w:ascii="Arial"/>
          <w:b/>
          <w:spacing w:val="-1"/>
        </w:rPr>
        <w:t>CUSTOMER</w:t>
      </w:r>
      <w:r w:rsidRPr="00A32219">
        <w:rPr>
          <w:rFonts w:ascii="Arial"/>
          <w:b/>
        </w:rPr>
        <w:t xml:space="preserve"> </w:t>
      </w:r>
      <w:r w:rsidRPr="00A32219">
        <w:rPr>
          <w:rFonts w:ascii="Arial"/>
          <w:b/>
          <w:spacing w:val="-1"/>
        </w:rPr>
        <w:t>WARRANTIES</w:t>
      </w:r>
    </w:p>
    <w:p w14:paraId="39412901" w14:textId="77777777" w:rsidR="009C75C6" w:rsidRDefault="00AA0D50" w:rsidP="000912A4">
      <w:pPr>
        <w:pStyle w:val="BodyText"/>
        <w:numPr>
          <w:ilvl w:val="1"/>
          <w:numId w:val="37"/>
        </w:numPr>
        <w:tabs>
          <w:tab w:val="left" w:pos="1701"/>
        </w:tabs>
        <w:spacing w:before="160"/>
        <w:ind w:left="1540" w:hanging="689"/>
      </w:pPr>
      <w:r>
        <w:t>The</w:t>
      </w:r>
      <w:r>
        <w:rPr>
          <w:spacing w:val="-2"/>
        </w:rPr>
        <w:t xml:space="preserve"> </w:t>
      </w:r>
      <w:r>
        <w:rPr>
          <w:spacing w:val="-1"/>
        </w:rPr>
        <w:t>Customer</w:t>
      </w:r>
      <w:r>
        <w:t xml:space="preserve"> </w:t>
      </w:r>
      <w:r>
        <w:rPr>
          <w:spacing w:val="-1"/>
        </w:rPr>
        <w:t>warrants</w:t>
      </w:r>
      <w:r>
        <w:rPr>
          <w:spacing w:val="-2"/>
        </w:rPr>
        <w:t xml:space="preserve"> </w:t>
      </w:r>
      <w:r>
        <w:rPr>
          <w:spacing w:val="-1"/>
        </w:rPr>
        <w:t>that:</w:t>
      </w:r>
    </w:p>
    <w:p w14:paraId="13CED339" w14:textId="2C853115" w:rsidR="009C75C6" w:rsidRDefault="00AA0D50" w:rsidP="000912A4">
      <w:pPr>
        <w:pStyle w:val="BodyText"/>
        <w:numPr>
          <w:ilvl w:val="2"/>
          <w:numId w:val="37"/>
        </w:numPr>
        <w:tabs>
          <w:tab w:val="left" w:pos="2552"/>
        </w:tabs>
        <w:spacing w:line="275" w:lineRule="auto"/>
        <w:ind w:left="2552" w:right="116" w:hanging="851"/>
      </w:pPr>
      <w:r w:rsidRPr="00543FAE">
        <w:t xml:space="preserve">it has full capacity and authority </w:t>
      </w:r>
      <w:r>
        <w:t>to</w:t>
      </w:r>
      <w:r w:rsidRPr="00543FAE">
        <w:t xml:space="preserve"> enter into this Contract and that </w:t>
      </w:r>
      <w:r>
        <w:t>by</w:t>
      </w:r>
      <w:r w:rsidRPr="00543FAE">
        <w:t xml:space="preserve"> doing </w:t>
      </w:r>
      <w:r>
        <w:t>so</w:t>
      </w:r>
      <w:r w:rsidRPr="00543FAE">
        <w:t xml:space="preserve"> it will</w:t>
      </w:r>
      <w:r>
        <w:t xml:space="preserve"> </w:t>
      </w:r>
      <w:r w:rsidRPr="00543FAE">
        <w:t xml:space="preserve">not </w:t>
      </w:r>
      <w:r>
        <w:t>be</w:t>
      </w:r>
      <w:r w:rsidRPr="00543FAE">
        <w:t xml:space="preserve"> in </w:t>
      </w:r>
      <w:r>
        <w:t xml:space="preserve">breach </w:t>
      </w:r>
      <w:r w:rsidRPr="00543FAE">
        <w:t xml:space="preserve">of any obligation </w:t>
      </w:r>
      <w:r>
        <w:t>to a</w:t>
      </w:r>
      <w:r w:rsidRPr="00543FAE">
        <w:t xml:space="preserve"> third party; and</w:t>
      </w:r>
    </w:p>
    <w:p w14:paraId="0089EC9B" w14:textId="287A89EA" w:rsidR="009C75C6" w:rsidRDefault="00AA0D50" w:rsidP="000912A4">
      <w:pPr>
        <w:pStyle w:val="BodyText"/>
        <w:numPr>
          <w:ilvl w:val="2"/>
          <w:numId w:val="37"/>
        </w:numPr>
        <w:tabs>
          <w:tab w:val="left" w:pos="2552"/>
        </w:tabs>
        <w:spacing w:line="275" w:lineRule="auto"/>
        <w:ind w:left="2552" w:right="116" w:hanging="851"/>
      </w:pPr>
      <w:r>
        <w:t>the</w:t>
      </w:r>
      <w:r w:rsidRPr="00543FAE">
        <w:t xml:space="preserve"> Customer Materials will not, when used in accordance with this Contract and any written instructions given </w:t>
      </w:r>
      <w:r>
        <w:t>by</w:t>
      </w:r>
      <w:r w:rsidRPr="00543FAE">
        <w:t xml:space="preserve"> the Customer, infringe third party copyright.</w:t>
      </w:r>
    </w:p>
    <w:p w14:paraId="4646A0F1" w14:textId="77777777" w:rsidR="009C75C6" w:rsidRPr="00A32219" w:rsidRDefault="00AA0D50" w:rsidP="000912A4">
      <w:pPr>
        <w:numPr>
          <w:ilvl w:val="0"/>
          <w:numId w:val="37"/>
        </w:numPr>
        <w:tabs>
          <w:tab w:val="left" w:pos="851"/>
        </w:tabs>
        <w:spacing w:before="118"/>
        <w:ind w:left="851" w:hanging="851"/>
        <w:rPr>
          <w:rFonts w:ascii="Arial" w:eastAsia="Arial" w:hAnsi="Arial" w:cs="Arial"/>
        </w:rPr>
      </w:pPr>
      <w:bookmarkStart w:id="16" w:name="_bookmark18"/>
      <w:bookmarkEnd w:id="16"/>
      <w:r w:rsidRPr="00A32219">
        <w:rPr>
          <w:rFonts w:ascii="Arial"/>
          <w:b/>
          <w:spacing w:val="-1"/>
        </w:rPr>
        <w:t>LIABILITY</w:t>
      </w:r>
    </w:p>
    <w:p w14:paraId="1E9924F5" w14:textId="0BF168EF" w:rsidR="009C75C6" w:rsidRDefault="00AA0D50" w:rsidP="000912A4">
      <w:pPr>
        <w:pStyle w:val="BodyText"/>
        <w:numPr>
          <w:ilvl w:val="1"/>
          <w:numId w:val="37"/>
        </w:numPr>
        <w:tabs>
          <w:tab w:val="left" w:pos="1701"/>
        </w:tabs>
        <w:spacing w:before="162" w:line="275" w:lineRule="auto"/>
        <w:ind w:left="1701" w:right="161" w:hanging="850"/>
      </w:pPr>
      <w:r>
        <w:rPr>
          <w:spacing w:val="-1"/>
        </w:rPr>
        <w:t>Nothing</w:t>
      </w:r>
      <w:r>
        <w:rPr>
          <w:spacing w:val="4"/>
        </w:rPr>
        <w:t xml:space="preserve"> </w:t>
      </w:r>
      <w:r>
        <w:rPr>
          <w:spacing w:val="-1"/>
        </w:rPr>
        <w:t>in</w:t>
      </w:r>
      <w:r>
        <w:t xml:space="preserve"> </w:t>
      </w:r>
      <w:r>
        <w:rPr>
          <w:spacing w:val="-1"/>
        </w:rPr>
        <w:t>this</w:t>
      </w:r>
      <w:r>
        <w:rPr>
          <w:spacing w:val="3"/>
        </w:rPr>
        <w:t xml:space="preserve"> </w:t>
      </w:r>
      <w:r>
        <w:rPr>
          <w:spacing w:val="-1"/>
        </w:rPr>
        <w:t>Contract</w:t>
      </w:r>
      <w:r>
        <w:rPr>
          <w:spacing w:val="4"/>
        </w:rPr>
        <w:t xml:space="preserve"> </w:t>
      </w:r>
      <w:r>
        <w:rPr>
          <w:spacing w:val="-2"/>
        </w:rPr>
        <w:t>will</w:t>
      </w:r>
      <w:r>
        <w:rPr>
          <w:spacing w:val="2"/>
        </w:rPr>
        <w:t xml:space="preserve"> </w:t>
      </w:r>
      <w:r>
        <w:rPr>
          <w:spacing w:val="-1"/>
        </w:rPr>
        <w:t>exclude</w:t>
      </w:r>
      <w:r>
        <w:rPr>
          <w:spacing w:val="3"/>
        </w:rPr>
        <w:t xml:space="preserve"> </w:t>
      </w:r>
      <w:r>
        <w:t>or</w:t>
      </w:r>
      <w:r>
        <w:rPr>
          <w:spacing w:val="3"/>
        </w:rPr>
        <w:t xml:space="preserve"> </w:t>
      </w:r>
      <w:r>
        <w:rPr>
          <w:spacing w:val="-1"/>
        </w:rPr>
        <w:t>in</w:t>
      </w:r>
      <w:r>
        <w:t xml:space="preserve"> any</w:t>
      </w:r>
      <w:r>
        <w:rPr>
          <w:spacing w:val="3"/>
        </w:rPr>
        <w:t xml:space="preserve"> </w:t>
      </w:r>
      <w:r>
        <w:rPr>
          <w:spacing w:val="-2"/>
        </w:rPr>
        <w:t>way</w:t>
      </w:r>
      <w:r>
        <w:t xml:space="preserve"> </w:t>
      </w:r>
      <w:r>
        <w:rPr>
          <w:spacing w:val="-1"/>
        </w:rPr>
        <w:t>limit</w:t>
      </w:r>
      <w:r>
        <w:rPr>
          <w:spacing w:val="4"/>
        </w:rPr>
        <w:t xml:space="preserve"> </w:t>
      </w:r>
      <w:r>
        <w:rPr>
          <w:spacing w:val="-1"/>
        </w:rPr>
        <w:t>either</w:t>
      </w:r>
      <w:r>
        <w:rPr>
          <w:spacing w:val="1"/>
        </w:rPr>
        <w:t xml:space="preserve"> </w:t>
      </w:r>
      <w:r>
        <w:rPr>
          <w:spacing w:val="-1"/>
        </w:rPr>
        <w:t>Party's</w:t>
      </w:r>
      <w:r>
        <w:rPr>
          <w:spacing w:val="3"/>
        </w:rPr>
        <w:t xml:space="preserve"> </w:t>
      </w:r>
      <w:r>
        <w:rPr>
          <w:spacing w:val="-1"/>
        </w:rPr>
        <w:t>liability</w:t>
      </w:r>
      <w:r>
        <w:rPr>
          <w:spacing w:val="39"/>
        </w:rPr>
        <w:t xml:space="preserve"> </w:t>
      </w:r>
      <w:r>
        <w:t>for</w:t>
      </w:r>
      <w:r>
        <w:rPr>
          <w:spacing w:val="-4"/>
        </w:rPr>
        <w:t xml:space="preserve"> </w:t>
      </w:r>
      <w:r>
        <w:rPr>
          <w:spacing w:val="-1"/>
        </w:rPr>
        <w:t>fraud, death</w:t>
      </w:r>
      <w:r>
        <w:rPr>
          <w:spacing w:val="-2"/>
        </w:rPr>
        <w:t xml:space="preserve"> </w:t>
      </w:r>
      <w:r>
        <w:t>or</w:t>
      </w:r>
      <w:r>
        <w:rPr>
          <w:spacing w:val="-1"/>
        </w:rPr>
        <w:t xml:space="preserve"> personal</w:t>
      </w:r>
      <w:r>
        <w:t xml:space="preserve"> </w:t>
      </w:r>
      <w:r>
        <w:rPr>
          <w:spacing w:val="-1"/>
        </w:rPr>
        <w:t>injury caused</w:t>
      </w:r>
      <w:r>
        <w:rPr>
          <w:spacing w:val="-2"/>
        </w:rPr>
        <w:t xml:space="preserve"> </w:t>
      </w:r>
      <w:r>
        <w:t>by</w:t>
      </w:r>
      <w:r>
        <w:rPr>
          <w:spacing w:val="-2"/>
        </w:rPr>
        <w:t xml:space="preserve"> </w:t>
      </w:r>
      <w:r>
        <w:rPr>
          <w:spacing w:val="-1"/>
        </w:rPr>
        <w:t>its</w:t>
      </w:r>
      <w:r>
        <w:rPr>
          <w:spacing w:val="1"/>
        </w:rPr>
        <w:t xml:space="preserve"> </w:t>
      </w:r>
      <w:r>
        <w:rPr>
          <w:spacing w:val="-1"/>
        </w:rPr>
        <w:t>negligence.</w:t>
      </w:r>
    </w:p>
    <w:p w14:paraId="742B7D0E" w14:textId="77777777" w:rsidR="009C75C6" w:rsidRDefault="00AA0D50" w:rsidP="000912A4">
      <w:pPr>
        <w:pStyle w:val="BodyText"/>
        <w:numPr>
          <w:ilvl w:val="1"/>
          <w:numId w:val="37"/>
        </w:numPr>
        <w:tabs>
          <w:tab w:val="left" w:pos="1701"/>
        </w:tabs>
        <w:spacing w:line="276" w:lineRule="auto"/>
        <w:ind w:left="1701" w:right="161" w:hanging="850"/>
      </w:pPr>
      <w:r>
        <w:rPr>
          <w:spacing w:val="-1"/>
        </w:rPr>
        <w:t>Subject</w:t>
      </w:r>
      <w:r>
        <w:rPr>
          <w:spacing w:val="1"/>
        </w:rPr>
        <w:t xml:space="preserve"> </w:t>
      </w:r>
      <w:r>
        <w:rPr>
          <w:spacing w:val="-2"/>
        </w:rPr>
        <w:t>always</w:t>
      </w:r>
      <w:r>
        <w:rPr>
          <w:spacing w:val="3"/>
        </w:rPr>
        <w:t xml:space="preserve"> </w:t>
      </w:r>
      <w:r>
        <w:t xml:space="preserve">to </w:t>
      </w:r>
      <w:r>
        <w:rPr>
          <w:spacing w:val="-1"/>
        </w:rPr>
        <w:t>Clauses</w:t>
      </w:r>
      <w:r>
        <w:rPr>
          <w:spacing w:val="3"/>
        </w:rPr>
        <w:t xml:space="preserve"> </w:t>
      </w:r>
      <w:r>
        <w:rPr>
          <w:spacing w:val="-1"/>
        </w:rPr>
        <w:t>18.1</w:t>
      </w:r>
      <w:r>
        <w:t xml:space="preserve"> and </w:t>
      </w:r>
      <w:r>
        <w:rPr>
          <w:spacing w:val="-1"/>
        </w:rPr>
        <w:t>18.3,</w:t>
      </w:r>
      <w:r>
        <w:rPr>
          <w:spacing w:val="2"/>
        </w:rPr>
        <w:t xml:space="preserve"> </w:t>
      </w:r>
      <w:r>
        <w:t>the</w:t>
      </w:r>
      <w:r>
        <w:rPr>
          <w:spacing w:val="-2"/>
        </w:rPr>
        <w:t xml:space="preserve"> maximum</w:t>
      </w:r>
      <w:r>
        <w:rPr>
          <w:spacing w:val="3"/>
        </w:rPr>
        <w:t xml:space="preserve"> </w:t>
      </w:r>
      <w:r>
        <w:rPr>
          <w:spacing w:val="-1"/>
        </w:rPr>
        <w:t xml:space="preserve">amount </w:t>
      </w:r>
      <w:r>
        <w:t>the</w:t>
      </w:r>
      <w:r>
        <w:rPr>
          <w:spacing w:val="3"/>
        </w:rPr>
        <w:t xml:space="preserve"> </w:t>
      </w:r>
      <w:r>
        <w:rPr>
          <w:spacing w:val="-1"/>
        </w:rPr>
        <w:t>Supplier</w:t>
      </w:r>
      <w:r>
        <w:rPr>
          <w:spacing w:val="4"/>
        </w:rPr>
        <w:t xml:space="preserve"> </w:t>
      </w:r>
      <w:r>
        <w:t xml:space="preserve">can </w:t>
      </w:r>
      <w:r>
        <w:rPr>
          <w:spacing w:val="-2"/>
        </w:rPr>
        <w:t>be</w:t>
      </w:r>
      <w:r>
        <w:rPr>
          <w:spacing w:val="51"/>
        </w:rPr>
        <w:t xml:space="preserve"> </w:t>
      </w:r>
      <w:r>
        <w:rPr>
          <w:spacing w:val="-2"/>
        </w:rPr>
        <w:t>liable</w:t>
      </w:r>
      <w:r>
        <w:t xml:space="preserve"> </w:t>
      </w:r>
      <w:r>
        <w:rPr>
          <w:spacing w:val="1"/>
        </w:rPr>
        <w:t>for</w:t>
      </w:r>
      <w:r>
        <w:rPr>
          <w:spacing w:val="-1"/>
        </w:rPr>
        <w:t xml:space="preserve"> in</w:t>
      </w:r>
      <w:r>
        <w:rPr>
          <w:spacing w:val="-2"/>
        </w:rPr>
        <w:t xml:space="preserve"> </w:t>
      </w:r>
      <w:r>
        <w:rPr>
          <w:spacing w:val="-1"/>
        </w:rPr>
        <w:t>respect</w:t>
      </w:r>
      <w:r>
        <w:rPr>
          <w:spacing w:val="2"/>
        </w:rPr>
        <w:t xml:space="preserve"> </w:t>
      </w:r>
      <w:r>
        <w:rPr>
          <w:spacing w:val="-2"/>
        </w:rPr>
        <w:t>of</w:t>
      </w:r>
      <w:r>
        <w:rPr>
          <w:spacing w:val="2"/>
        </w:rPr>
        <w:t xml:space="preserve"> </w:t>
      </w:r>
      <w:r>
        <w:rPr>
          <w:spacing w:val="-1"/>
        </w:rPr>
        <w:t>all</w:t>
      </w:r>
      <w:r>
        <w:rPr>
          <w:spacing w:val="-3"/>
        </w:rPr>
        <w:t xml:space="preserve"> </w:t>
      </w:r>
      <w:r>
        <w:rPr>
          <w:spacing w:val="-1"/>
        </w:rPr>
        <w:t>Defaults</w:t>
      </w:r>
      <w:r>
        <w:rPr>
          <w:spacing w:val="1"/>
        </w:rPr>
        <w:t xml:space="preserve"> </w:t>
      </w:r>
      <w:r>
        <w:rPr>
          <w:spacing w:val="-1"/>
        </w:rPr>
        <w:t>shall</w:t>
      </w:r>
      <w:r>
        <w:t xml:space="preserve"> </w:t>
      </w:r>
      <w:r>
        <w:rPr>
          <w:spacing w:val="-1"/>
        </w:rPr>
        <w:t>in</w:t>
      </w:r>
      <w:r>
        <w:t xml:space="preserve"> no</w:t>
      </w:r>
      <w:r>
        <w:rPr>
          <w:spacing w:val="-2"/>
        </w:rPr>
        <w:t xml:space="preserve"> </w:t>
      </w:r>
      <w:r>
        <w:rPr>
          <w:spacing w:val="-1"/>
        </w:rPr>
        <w:t>event</w:t>
      </w:r>
      <w:r>
        <w:rPr>
          <w:spacing w:val="2"/>
        </w:rPr>
        <w:t xml:space="preserve"> </w:t>
      </w:r>
      <w:r>
        <w:rPr>
          <w:spacing w:val="-1"/>
        </w:rPr>
        <w:t>exceed:</w:t>
      </w:r>
    </w:p>
    <w:p w14:paraId="614A47E3" w14:textId="744B634F" w:rsidR="00DE021B" w:rsidRPr="007F6402" w:rsidRDefault="00AA0D50" w:rsidP="000912A4">
      <w:pPr>
        <w:pStyle w:val="BodyText"/>
        <w:numPr>
          <w:ilvl w:val="2"/>
          <w:numId w:val="23"/>
        </w:numPr>
        <w:tabs>
          <w:tab w:val="left" w:pos="2552"/>
        </w:tabs>
        <w:spacing w:before="120" w:line="276" w:lineRule="auto"/>
        <w:ind w:left="2552" w:right="114" w:hanging="851"/>
        <w:jc w:val="both"/>
      </w:pPr>
      <w:r w:rsidRPr="00393697">
        <w:rPr>
          <w:spacing w:val="-1"/>
        </w:rPr>
        <w:t>in</w:t>
      </w:r>
      <w:r w:rsidRPr="00393697">
        <w:rPr>
          <w:spacing w:val="24"/>
        </w:rPr>
        <w:t xml:space="preserve"> </w:t>
      </w:r>
      <w:r w:rsidRPr="00393697">
        <w:rPr>
          <w:spacing w:val="-1"/>
        </w:rPr>
        <w:t>relation</w:t>
      </w:r>
      <w:r w:rsidRPr="00393697">
        <w:rPr>
          <w:spacing w:val="24"/>
        </w:rPr>
        <w:t xml:space="preserve"> </w:t>
      </w:r>
      <w:r>
        <w:t>to</w:t>
      </w:r>
      <w:r w:rsidRPr="00393697">
        <w:rPr>
          <w:spacing w:val="24"/>
        </w:rPr>
        <w:t xml:space="preserve"> </w:t>
      </w:r>
      <w:r w:rsidRPr="00393697">
        <w:rPr>
          <w:spacing w:val="-1"/>
        </w:rPr>
        <w:t>any</w:t>
      </w:r>
      <w:r w:rsidRPr="00393697">
        <w:rPr>
          <w:spacing w:val="22"/>
        </w:rPr>
        <w:t xml:space="preserve"> </w:t>
      </w:r>
      <w:r w:rsidRPr="00393697">
        <w:rPr>
          <w:spacing w:val="-1"/>
        </w:rPr>
        <w:t>Defaults</w:t>
      </w:r>
      <w:r w:rsidRPr="00393697">
        <w:rPr>
          <w:spacing w:val="24"/>
        </w:rPr>
        <w:t xml:space="preserve"> </w:t>
      </w:r>
      <w:r w:rsidRPr="00393697">
        <w:rPr>
          <w:spacing w:val="-1"/>
        </w:rPr>
        <w:t>occurring</w:t>
      </w:r>
      <w:r w:rsidRPr="00393697">
        <w:rPr>
          <w:spacing w:val="24"/>
        </w:rPr>
        <w:t xml:space="preserve"> </w:t>
      </w:r>
      <w:r w:rsidRPr="00393697">
        <w:rPr>
          <w:spacing w:val="-1"/>
        </w:rPr>
        <w:t>from</w:t>
      </w:r>
      <w:r w:rsidRPr="00393697">
        <w:rPr>
          <w:spacing w:val="25"/>
        </w:rPr>
        <w:t xml:space="preserve"> </w:t>
      </w:r>
      <w:r>
        <w:t>the</w:t>
      </w:r>
      <w:r w:rsidRPr="00393697">
        <w:rPr>
          <w:spacing w:val="21"/>
        </w:rPr>
        <w:t xml:space="preserve"> </w:t>
      </w:r>
      <w:r w:rsidRPr="00393697">
        <w:rPr>
          <w:spacing w:val="-1"/>
        </w:rPr>
        <w:t>Effective</w:t>
      </w:r>
      <w:r w:rsidRPr="00393697">
        <w:rPr>
          <w:spacing w:val="24"/>
        </w:rPr>
        <w:t xml:space="preserve"> </w:t>
      </w:r>
      <w:r w:rsidRPr="00393697">
        <w:rPr>
          <w:spacing w:val="-1"/>
        </w:rPr>
        <w:t>Date</w:t>
      </w:r>
      <w:r w:rsidRPr="00393697">
        <w:rPr>
          <w:spacing w:val="25"/>
        </w:rPr>
        <w:t xml:space="preserve"> </w:t>
      </w:r>
      <w:r>
        <w:t>to</w:t>
      </w:r>
      <w:r w:rsidRPr="00393697">
        <w:rPr>
          <w:spacing w:val="22"/>
        </w:rPr>
        <w:t xml:space="preserve"> </w:t>
      </w:r>
      <w:r>
        <w:t>the</w:t>
      </w:r>
      <w:r w:rsidRPr="00393697">
        <w:rPr>
          <w:spacing w:val="24"/>
        </w:rPr>
        <w:t xml:space="preserve"> </w:t>
      </w:r>
      <w:r w:rsidRPr="00393697">
        <w:rPr>
          <w:spacing w:val="-1"/>
        </w:rPr>
        <w:t>end</w:t>
      </w:r>
      <w:r w:rsidRPr="00393697">
        <w:rPr>
          <w:spacing w:val="24"/>
        </w:rPr>
        <w:t xml:space="preserve"> </w:t>
      </w:r>
      <w:r w:rsidRPr="00393697">
        <w:rPr>
          <w:spacing w:val="-2"/>
        </w:rPr>
        <w:t>of</w:t>
      </w:r>
      <w:r w:rsidRPr="00393697">
        <w:rPr>
          <w:spacing w:val="25"/>
        </w:rPr>
        <w:t xml:space="preserve"> </w:t>
      </w:r>
      <w:r>
        <w:t>the</w:t>
      </w:r>
      <w:r w:rsidRPr="00393697">
        <w:rPr>
          <w:spacing w:val="21"/>
        </w:rPr>
        <w:t xml:space="preserve"> </w:t>
      </w:r>
      <w:r w:rsidRPr="00393697">
        <w:rPr>
          <w:spacing w:val="-1"/>
        </w:rPr>
        <w:t>first</w:t>
      </w:r>
      <w:r w:rsidRPr="00393697">
        <w:rPr>
          <w:spacing w:val="29"/>
        </w:rPr>
        <w:t xml:space="preserve"> </w:t>
      </w:r>
      <w:r w:rsidRPr="00393697">
        <w:rPr>
          <w:spacing w:val="-1"/>
        </w:rPr>
        <w:t>Contract</w:t>
      </w:r>
      <w:r w:rsidRPr="00393697">
        <w:rPr>
          <w:spacing w:val="9"/>
        </w:rPr>
        <w:t xml:space="preserve"> </w:t>
      </w:r>
      <w:r w:rsidRPr="00393697">
        <w:rPr>
          <w:spacing w:val="-1"/>
        </w:rPr>
        <w:t>Year,</w:t>
      </w:r>
      <w:r w:rsidRPr="00393697">
        <w:rPr>
          <w:spacing w:val="6"/>
        </w:rPr>
        <w:t xml:space="preserve"> </w:t>
      </w:r>
      <w:r>
        <w:t>the</w:t>
      </w:r>
      <w:r w:rsidRPr="00393697">
        <w:rPr>
          <w:spacing w:val="7"/>
        </w:rPr>
        <w:t xml:space="preserve"> </w:t>
      </w:r>
      <w:r w:rsidRPr="00393697">
        <w:rPr>
          <w:spacing w:val="-2"/>
        </w:rPr>
        <w:t>higher</w:t>
      </w:r>
      <w:r w:rsidRPr="00393697">
        <w:rPr>
          <w:spacing w:val="8"/>
        </w:rPr>
        <w:t xml:space="preserve"> </w:t>
      </w:r>
      <w:r w:rsidRPr="00393697">
        <w:rPr>
          <w:spacing w:val="-2"/>
        </w:rPr>
        <w:t>of</w:t>
      </w:r>
      <w:r w:rsidRPr="00393697">
        <w:rPr>
          <w:spacing w:val="9"/>
        </w:rPr>
        <w:t xml:space="preserve"> </w:t>
      </w:r>
      <w:r>
        <w:t>the</w:t>
      </w:r>
      <w:r w:rsidRPr="00393697">
        <w:rPr>
          <w:spacing w:val="2"/>
        </w:rPr>
        <w:t xml:space="preserve"> </w:t>
      </w:r>
      <w:r w:rsidRPr="00393697">
        <w:rPr>
          <w:spacing w:val="-1"/>
        </w:rPr>
        <w:t>figure</w:t>
      </w:r>
      <w:r w:rsidRPr="00393697">
        <w:rPr>
          <w:spacing w:val="7"/>
        </w:rPr>
        <w:t xml:space="preserve"> </w:t>
      </w:r>
      <w:r w:rsidRPr="00393697">
        <w:rPr>
          <w:spacing w:val="-1"/>
        </w:rPr>
        <w:t>specified</w:t>
      </w:r>
      <w:r w:rsidRPr="00393697">
        <w:rPr>
          <w:spacing w:val="5"/>
        </w:rPr>
        <w:t xml:space="preserve"> </w:t>
      </w:r>
      <w:r w:rsidRPr="00393697">
        <w:rPr>
          <w:spacing w:val="-1"/>
        </w:rPr>
        <w:t>in</w:t>
      </w:r>
      <w:r w:rsidRPr="00393697">
        <w:rPr>
          <w:spacing w:val="7"/>
        </w:rPr>
        <w:t xml:space="preserve"> </w:t>
      </w:r>
      <w:r>
        <w:t>the</w:t>
      </w:r>
      <w:r w:rsidRPr="00393697">
        <w:rPr>
          <w:spacing w:val="5"/>
        </w:rPr>
        <w:t xml:space="preserve"> </w:t>
      </w:r>
      <w:r w:rsidRPr="00393697">
        <w:rPr>
          <w:spacing w:val="-1"/>
        </w:rPr>
        <w:t>Letter</w:t>
      </w:r>
      <w:r w:rsidRPr="00393697">
        <w:rPr>
          <w:spacing w:val="6"/>
        </w:rPr>
        <w:t xml:space="preserve"> </w:t>
      </w:r>
      <w:r w:rsidRPr="00393697">
        <w:rPr>
          <w:spacing w:val="-2"/>
        </w:rPr>
        <w:t>of</w:t>
      </w:r>
      <w:r w:rsidRPr="00393697">
        <w:rPr>
          <w:spacing w:val="9"/>
        </w:rPr>
        <w:t xml:space="preserve"> </w:t>
      </w:r>
      <w:r w:rsidRPr="00393697">
        <w:rPr>
          <w:spacing w:val="-1"/>
        </w:rPr>
        <w:t>Appointment</w:t>
      </w:r>
      <w:r w:rsidRPr="00393697">
        <w:rPr>
          <w:spacing w:val="9"/>
        </w:rPr>
        <w:t xml:space="preserve"> </w:t>
      </w:r>
      <w:r w:rsidRPr="00393697">
        <w:rPr>
          <w:spacing w:val="-2"/>
        </w:rPr>
        <w:t>or</w:t>
      </w:r>
      <w:r w:rsidRPr="00393697">
        <w:rPr>
          <w:spacing w:val="8"/>
        </w:rPr>
        <w:t xml:space="preserve"> </w:t>
      </w:r>
      <w:r>
        <w:t>a</w:t>
      </w:r>
      <w:r w:rsidRPr="00393697">
        <w:rPr>
          <w:spacing w:val="5"/>
        </w:rPr>
        <w:t xml:space="preserve"> </w:t>
      </w:r>
      <w:r w:rsidRPr="00393697">
        <w:rPr>
          <w:spacing w:val="-1"/>
        </w:rPr>
        <w:t>sum</w:t>
      </w:r>
      <w:r w:rsidRPr="00393697">
        <w:rPr>
          <w:spacing w:val="55"/>
        </w:rPr>
        <w:t xml:space="preserve"> </w:t>
      </w:r>
      <w:r>
        <w:t>equal</w:t>
      </w:r>
      <w:r w:rsidRPr="00393697">
        <w:rPr>
          <w:spacing w:val="-8"/>
        </w:rPr>
        <w:t xml:space="preserve"> </w:t>
      </w:r>
      <w:r>
        <w:t>to</w:t>
      </w:r>
      <w:r w:rsidRPr="00393697">
        <w:rPr>
          <w:spacing w:val="-7"/>
        </w:rPr>
        <w:t xml:space="preserve"> </w:t>
      </w:r>
      <w:r w:rsidRPr="00393697">
        <w:rPr>
          <w:spacing w:val="-1"/>
        </w:rPr>
        <w:t>125%</w:t>
      </w:r>
      <w:r w:rsidRPr="00393697">
        <w:rPr>
          <w:spacing w:val="-6"/>
        </w:rPr>
        <w:t xml:space="preserve"> </w:t>
      </w:r>
      <w:r w:rsidRPr="00393697">
        <w:rPr>
          <w:spacing w:val="-2"/>
        </w:rPr>
        <w:t>of</w:t>
      </w:r>
      <w:r w:rsidRPr="00393697">
        <w:rPr>
          <w:spacing w:val="-6"/>
        </w:rPr>
        <w:t xml:space="preserve"> </w:t>
      </w:r>
      <w:r>
        <w:t>the</w:t>
      </w:r>
      <w:r w:rsidRPr="00393697">
        <w:rPr>
          <w:spacing w:val="-7"/>
        </w:rPr>
        <w:t xml:space="preserve"> </w:t>
      </w:r>
      <w:r w:rsidRPr="00393697">
        <w:rPr>
          <w:spacing w:val="-2"/>
        </w:rPr>
        <w:t>Contract</w:t>
      </w:r>
      <w:r w:rsidRPr="00393697">
        <w:rPr>
          <w:spacing w:val="-6"/>
        </w:rPr>
        <w:t xml:space="preserve"> </w:t>
      </w:r>
      <w:r w:rsidRPr="00393697">
        <w:rPr>
          <w:spacing w:val="-1"/>
        </w:rPr>
        <w:t>Charges</w:t>
      </w:r>
      <w:r w:rsidRPr="00393697">
        <w:rPr>
          <w:spacing w:val="-7"/>
        </w:rPr>
        <w:t xml:space="preserve"> </w:t>
      </w:r>
      <w:r w:rsidRPr="00393697">
        <w:rPr>
          <w:spacing w:val="-1"/>
        </w:rPr>
        <w:t>estimated</w:t>
      </w:r>
      <w:r w:rsidRPr="00393697">
        <w:rPr>
          <w:spacing w:val="-10"/>
        </w:rPr>
        <w:t xml:space="preserve"> </w:t>
      </w:r>
      <w:r>
        <w:lastRenderedPageBreak/>
        <w:t>by</w:t>
      </w:r>
      <w:r w:rsidRPr="00393697">
        <w:rPr>
          <w:spacing w:val="-9"/>
        </w:rPr>
        <w:t xml:space="preserve"> </w:t>
      </w:r>
      <w:r>
        <w:t>the</w:t>
      </w:r>
      <w:r w:rsidRPr="00393697">
        <w:rPr>
          <w:spacing w:val="-3"/>
        </w:rPr>
        <w:t xml:space="preserve"> </w:t>
      </w:r>
      <w:r w:rsidRPr="00393697">
        <w:rPr>
          <w:spacing w:val="-1"/>
        </w:rPr>
        <w:t>Customer</w:t>
      </w:r>
      <w:r w:rsidRPr="00393697">
        <w:rPr>
          <w:spacing w:val="-10"/>
        </w:rPr>
        <w:t xml:space="preserve"> </w:t>
      </w:r>
      <w:r>
        <w:t>for</w:t>
      </w:r>
      <w:r w:rsidRPr="00393697">
        <w:rPr>
          <w:spacing w:val="-6"/>
        </w:rPr>
        <w:t xml:space="preserve"> </w:t>
      </w:r>
      <w:r>
        <w:t>the</w:t>
      </w:r>
      <w:r w:rsidRPr="00393697">
        <w:rPr>
          <w:spacing w:val="-10"/>
        </w:rPr>
        <w:t xml:space="preserve"> </w:t>
      </w:r>
      <w:r w:rsidRPr="00393697">
        <w:rPr>
          <w:spacing w:val="-1"/>
        </w:rPr>
        <w:t>first</w:t>
      </w:r>
      <w:r w:rsidRPr="00393697">
        <w:rPr>
          <w:spacing w:val="-6"/>
        </w:rPr>
        <w:t xml:space="preserve"> </w:t>
      </w:r>
      <w:r w:rsidRPr="00393697">
        <w:rPr>
          <w:spacing w:val="-1"/>
        </w:rPr>
        <w:t>Contract</w:t>
      </w:r>
      <w:r w:rsidRPr="00393697">
        <w:rPr>
          <w:spacing w:val="47"/>
        </w:rPr>
        <w:t xml:space="preserve"> </w:t>
      </w:r>
      <w:r w:rsidRPr="00393697">
        <w:rPr>
          <w:spacing w:val="-1"/>
        </w:rPr>
        <w:t>Year;</w:t>
      </w:r>
    </w:p>
    <w:p w14:paraId="43A97839" w14:textId="3B0B174E" w:rsidR="00DE021B" w:rsidRDefault="004537FF" w:rsidP="000912A4">
      <w:pPr>
        <w:pStyle w:val="BodyText"/>
        <w:numPr>
          <w:ilvl w:val="2"/>
          <w:numId w:val="23"/>
        </w:numPr>
        <w:tabs>
          <w:tab w:val="left" w:pos="2552"/>
        </w:tabs>
        <w:spacing w:before="120" w:line="276" w:lineRule="auto"/>
        <w:ind w:left="2552" w:right="114" w:hanging="851"/>
        <w:jc w:val="both"/>
      </w:pPr>
      <w:r>
        <w:t>i</w:t>
      </w:r>
      <w:r w:rsidR="00DE021B">
        <w:t xml:space="preserve">n relation to any Defaults occurring in each subsequent Contract </w:t>
      </w:r>
      <w:r>
        <w:t>Y</w:t>
      </w:r>
      <w:r w:rsidR="00DE021B">
        <w:t>ear that commences during the remainder of the Term, the higher of the figure specified in the Letter of Appointment or a sum equal to 125% of the Contract Charges payable to the Supplier under this Contract in the previous Contract Year; and</w:t>
      </w:r>
    </w:p>
    <w:p w14:paraId="5C17C0C5" w14:textId="6063B12F" w:rsidR="00DE021B" w:rsidRDefault="004537FF" w:rsidP="000912A4">
      <w:pPr>
        <w:pStyle w:val="BodyText"/>
        <w:numPr>
          <w:ilvl w:val="2"/>
          <w:numId w:val="23"/>
        </w:numPr>
        <w:tabs>
          <w:tab w:val="left" w:pos="2552"/>
        </w:tabs>
        <w:spacing w:before="120" w:line="276" w:lineRule="auto"/>
        <w:ind w:left="2552" w:right="114" w:hanging="851"/>
        <w:jc w:val="both"/>
      </w:pPr>
      <w:r>
        <w:t>i</w:t>
      </w:r>
      <w:r w:rsidR="00DE021B">
        <w:t>n relation to any Defaults occurring in each Contract year that commences after the end of the Initial Term, the higher of the figure specified in the Letter of Appointment or a sum equal to 125% of the Contract charges payable to the Supplier under this Contract in the last Contract Year commencing during the Term.</w:t>
      </w:r>
    </w:p>
    <w:p w14:paraId="78D3E6B0" w14:textId="77777777" w:rsidR="009C75C6" w:rsidRDefault="00AA0D50" w:rsidP="000912A4">
      <w:pPr>
        <w:pStyle w:val="BodyText"/>
        <w:numPr>
          <w:ilvl w:val="1"/>
          <w:numId w:val="37"/>
        </w:numPr>
        <w:tabs>
          <w:tab w:val="left" w:pos="1701"/>
        </w:tabs>
        <w:spacing w:before="120" w:line="275" w:lineRule="auto"/>
        <w:ind w:left="1701" w:right="116" w:hanging="850"/>
        <w:jc w:val="both"/>
      </w:pPr>
      <w:r>
        <w:rPr>
          <w:spacing w:val="-1"/>
        </w:rPr>
        <w:t>Subject</w:t>
      </w:r>
      <w:r>
        <w:rPr>
          <w:spacing w:val="-6"/>
        </w:rPr>
        <w:t xml:space="preserve"> </w:t>
      </w:r>
      <w:r>
        <w:rPr>
          <w:spacing w:val="-1"/>
        </w:rPr>
        <w:t>to</w:t>
      </w:r>
      <w:r>
        <w:rPr>
          <w:spacing w:val="-4"/>
        </w:rPr>
        <w:t xml:space="preserve"> </w:t>
      </w:r>
      <w:r>
        <w:rPr>
          <w:spacing w:val="-1"/>
        </w:rPr>
        <w:t>Clause</w:t>
      </w:r>
      <w:r>
        <w:rPr>
          <w:spacing w:val="-7"/>
        </w:rPr>
        <w:t xml:space="preserve"> </w:t>
      </w:r>
      <w:r>
        <w:rPr>
          <w:spacing w:val="-1"/>
        </w:rPr>
        <w:t>18.1</w:t>
      </w:r>
      <w:r>
        <w:rPr>
          <w:spacing w:val="-7"/>
        </w:rPr>
        <w:t xml:space="preserve"> </w:t>
      </w:r>
      <w:r>
        <w:rPr>
          <w:spacing w:val="-1"/>
        </w:rPr>
        <w:t>and</w:t>
      </w:r>
      <w:r>
        <w:rPr>
          <w:spacing w:val="-5"/>
        </w:rPr>
        <w:t xml:space="preserve"> </w:t>
      </w:r>
      <w:r>
        <w:rPr>
          <w:spacing w:val="-1"/>
        </w:rPr>
        <w:t>except</w:t>
      </w:r>
      <w:r>
        <w:rPr>
          <w:spacing w:val="-6"/>
        </w:rPr>
        <w:t xml:space="preserve"> </w:t>
      </w:r>
      <w:r>
        <w:t>for</w:t>
      </w:r>
      <w:r>
        <w:rPr>
          <w:spacing w:val="-6"/>
        </w:rPr>
        <w:t xml:space="preserve"> </w:t>
      </w:r>
      <w:r>
        <w:rPr>
          <w:spacing w:val="-1"/>
        </w:rPr>
        <w:t>any</w:t>
      </w:r>
      <w:r>
        <w:rPr>
          <w:spacing w:val="-6"/>
        </w:rPr>
        <w:t xml:space="preserve"> </w:t>
      </w:r>
      <w:r>
        <w:rPr>
          <w:spacing w:val="-1"/>
        </w:rPr>
        <w:t>claims</w:t>
      </w:r>
      <w:r>
        <w:rPr>
          <w:spacing w:val="-9"/>
        </w:rPr>
        <w:t xml:space="preserve"> </w:t>
      </w:r>
      <w:r>
        <w:rPr>
          <w:spacing w:val="-1"/>
        </w:rPr>
        <w:t>arising</w:t>
      </w:r>
      <w:r>
        <w:rPr>
          <w:spacing w:val="-5"/>
        </w:rPr>
        <w:t xml:space="preserve"> </w:t>
      </w:r>
      <w:r>
        <w:rPr>
          <w:spacing w:val="-1"/>
        </w:rPr>
        <w:t>under</w:t>
      </w:r>
      <w:r>
        <w:rPr>
          <w:spacing w:val="-6"/>
        </w:rPr>
        <w:t xml:space="preserve"> </w:t>
      </w:r>
      <w:r>
        <w:rPr>
          <w:spacing w:val="-1"/>
        </w:rPr>
        <w:t>Clause</w:t>
      </w:r>
      <w:r>
        <w:rPr>
          <w:spacing w:val="-4"/>
        </w:rPr>
        <w:t xml:space="preserve"> </w:t>
      </w:r>
      <w:r>
        <w:rPr>
          <w:spacing w:val="-2"/>
        </w:rPr>
        <w:t>20.12,</w:t>
      </w:r>
      <w:r>
        <w:rPr>
          <w:spacing w:val="-3"/>
        </w:rPr>
        <w:t xml:space="preserve"> </w:t>
      </w:r>
      <w:r>
        <w:rPr>
          <w:spacing w:val="-1"/>
        </w:rPr>
        <w:t>neither</w:t>
      </w:r>
      <w:r>
        <w:rPr>
          <w:spacing w:val="63"/>
        </w:rPr>
        <w:t xml:space="preserve"> </w:t>
      </w:r>
      <w:r>
        <w:t>Party</w:t>
      </w:r>
      <w:r>
        <w:rPr>
          <w:spacing w:val="-2"/>
        </w:rPr>
        <w:t xml:space="preserve"> will</w:t>
      </w:r>
      <w:r>
        <w:t xml:space="preserve"> be </w:t>
      </w:r>
      <w:r>
        <w:rPr>
          <w:spacing w:val="-2"/>
        </w:rPr>
        <w:t>liable</w:t>
      </w:r>
      <w:r>
        <w:t xml:space="preserve"> to</w:t>
      </w:r>
      <w:r>
        <w:rPr>
          <w:spacing w:val="2"/>
        </w:rPr>
        <w:t xml:space="preserve"> </w:t>
      </w:r>
      <w:r>
        <w:t>the</w:t>
      </w:r>
      <w:r>
        <w:rPr>
          <w:spacing w:val="-5"/>
        </w:rPr>
        <w:t xml:space="preserve"> </w:t>
      </w:r>
      <w:r>
        <w:t>other</w:t>
      </w:r>
      <w:r>
        <w:rPr>
          <w:spacing w:val="-1"/>
        </w:rPr>
        <w:t xml:space="preserve"> in</w:t>
      </w:r>
      <w:r>
        <w:t xml:space="preserve"> any</w:t>
      </w:r>
      <w:r>
        <w:rPr>
          <w:spacing w:val="-2"/>
        </w:rPr>
        <w:t xml:space="preserve"> </w:t>
      </w:r>
      <w:r>
        <w:rPr>
          <w:spacing w:val="-1"/>
        </w:rPr>
        <w:t>situation</w:t>
      </w:r>
      <w:r>
        <w:rPr>
          <w:spacing w:val="-5"/>
        </w:rPr>
        <w:t xml:space="preserve"> </w:t>
      </w:r>
      <w:r>
        <w:t>for</w:t>
      </w:r>
      <w:r>
        <w:rPr>
          <w:spacing w:val="-1"/>
        </w:rPr>
        <w:t xml:space="preserve"> any:</w:t>
      </w:r>
    </w:p>
    <w:p w14:paraId="7445EFDC" w14:textId="77777777" w:rsidR="009C75C6" w:rsidRDefault="00AA0D50" w:rsidP="000912A4">
      <w:pPr>
        <w:pStyle w:val="BodyText"/>
        <w:numPr>
          <w:ilvl w:val="2"/>
          <w:numId w:val="22"/>
        </w:numPr>
        <w:tabs>
          <w:tab w:val="left" w:pos="2552"/>
        </w:tabs>
        <w:ind w:left="2552" w:hanging="851"/>
      </w:pPr>
      <w:r>
        <w:rPr>
          <w:spacing w:val="-1"/>
        </w:rPr>
        <w:t>loss</w:t>
      </w:r>
      <w:r>
        <w:t xml:space="preserve"> </w:t>
      </w:r>
      <w:r>
        <w:rPr>
          <w:spacing w:val="-2"/>
        </w:rPr>
        <w:t>of</w:t>
      </w:r>
      <w:r>
        <w:rPr>
          <w:spacing w:val="2"/>
        </w:rPr>
        <w:t xml:space="preserve"> </w:t>
      </w:r>
      <w:r>
        <w:rPr>
          <w:spacing w:val="-1"/>
        </w:rPr>
        <w:t>profits</w:t>
      </w:r>
    </w:p>
    <w:p w14:paraId="3A0FC9ED" w14:textId="77777777" w:rsidR="009C75C6" w:rsidRDefault="00AA0D50" w:rsidP="000912A4">
      <w:pPr>
        <w:pStyle w:val="BodyText"/>
        <w:numPr>
          <w:ilvl w:val="2"/>
          <w:numId w:val="22"/>
        </w:numPr>
        <w:tabs>
          <w:tab w:val="left" w:pos="2552"/>
        </w:tabs>
        <w:spacing w:before="157"/>
        <w:ind w:left="2552" w:hanging="851"/>
      </w:pPr>
      <w:r>
        <w:rPr>
          <w:spacing w:val="-1"/>
        </w:rPr>
        <w:t>loss</w:t>
      </w:r>
      <w:r>
        <w:t xml:space="preserve"> </w:t>
      </w:r>
      <w:r>
        <w:rPr>
          <w:spacing w:val="-2"/>
        </w:rPr>
        <w:t>of</w:t>
      </w:r>
      <w:r>
        <w:rPr>
          <w:spacing w:val="-1"/>
        </w:rPr>
        <w:t xml:space="preserve"> goodwill</w:t>
      </w:r>
      <w:r>
        <w:t xml:space="preserve"> or</w:t>
      </w:r>
      <w:r>
        <w:rPr>
          <w:spacing w:val="1"/>
        </w:rPr>
        <w:t xml:space="preserve"> </w:t>
      </w:r>
      <w:r>
        <w:rPr>
          <w:spacing w:val="-1"/>
        </w:rPr>
        <w:t>reputation</w:t>
      </w:r>
    </w:p>
    <w:p w14:paraId="0AC25E72" w14:textId="77777777" w:rsidR="009C75C6" w:rsidRDefault="00AA0D50" w:rsidP="000912A4">
      <w:pPr>
        <w:pStyle w:val="BodyText"/>
        <w:numPr>
          <w:ilvl w:val="2"/>
          <w:numId w:val="22"/>
        </w:numPr>
        <w:tabs>
          <w:tab w:val="left" w:pos="2552"/>
        </w:tabs>
        <w:spacing w:before="160"/>
        <w:ind w:left="2552" w:hanging="851"/>
      </w:pPr>
      <w:r>
        <w:rPr>
          <w:spacing w:val="-1"/>
        </w:rPr>
        <w:t>loss</w:t>
      </w:r>
      <w:r>
        <w:t xml:space="preserve"> </w:t>
      </w:r>
      <w:r>
        <w:rPr>
          <w:spacing w:val="-2"/>
        </w:rPr>
        <w:t>of</w:t>
      </w:r>
      <w:r>
        <w:rPr>
          <w:spacing w:val="2"/>
        </w:rPr>
        <w:t xml:space="preserve"> </w:t>
      </w:r>
      <w:r>
        <w:rPr>
          <w:spacing w:val="-1"/>
        </w:rPr>
        <w:t>revenue</w:t>
      </w:r>
    </w:p>
    <w:p w14:paraId="5DADEA9E" w14:textId="77777777" w:rsidR="009C75C6" w:rsidRDefault="00AA0D50" w:rsidP="000912A4">
      <w:pPr>
        <w:pStyle w:val="BodyText"/>
        <w:numPr>
          <w:ilvl w:val="2"/>
          <w:numId w:val="22"/>
        </w:numPr>
        <w:tabs>
          <w:tab w:val="left" w:pos="2552"/>
        </w:tabs>
        <w:spacing w:before="157"/>
        <w:ind w:left="2552" w:hanging="851"/>
      </w:pPr>
      <w:r>
        <w:rPr>
          <w:spacing w:val="-1"/>
        </w:rPr>
        <w:t>loss</w:t>
      </w:r>
      <w:r>
        <w:t xml:space="preserve"> </w:t>
      </w:r>
      <w:r>
        <w:rPr>
          <w:spacing w:val="-2"/>
        </w:rPr>
        <w:t>of</w:t>
      </w:r>
      <w:r>
        <w:rPr>
          <w:spacing w:val="2"/>
        </w:rPr>
        <w:t xml:space="preserve"> </w:t>
      </w:r>
      <w:r>
        <w:rPr>
          <w:spacing w:val="-1"/>
        </w:rPr>
        <w:t>savings</w:t>
      </w:r>
      <w:r>
        <w:rPr>
          <w:spacing w:val="1"/>
        </w:rPr>
        <w:t xml:space="preserve"> </w:t>
      </w:r>
      <w:r>
        <w:rPr>
          <w:spacing w:val="-1"/>
        </w:rPr>
        <w:t>whether</w:t>
      </w:r>
      <w:r>
        <w:rPr>
          <w:spacing w:val="-3"/>
        </w:rPr>
        <w:t xml:space="preserve"> </w:t>
      </w:r>
      <w:r>
        <w:rPr>
          <w:spacing w:val="-1"/>
        </w:rPr>
        <w:t>anticipated</w:t>
      </w:r>
      <w:r>
        <w:t xml:space="preserve"> </w:t>
      </w:r>
      <w:r>
        <w:rPr>
          <w:spacing w:val="-2"/>
        </w:rPr>
        <w:t>or</w:t>
      </w:r>
      <w:r>
        <w:rPr>
          <w:spacing w:val="1"/>
        </w:rPr>
        <w:t xml:space="preserve"> </w:t>
      </w:r>
      <w:r>
        <w:rPr>
          <w:spacing w:val="-1"/>
        </w:rPr>
        <w:t xml:space="preserve">otherwise; </w:t>
      </w:r>
      <w:r>
        <w:t>or</w:t>
      </w:r>
    </w:p>
    <w:p w14:paraId="740E99DE" w14:textId="77777777" w:rsidR="009C75C6" w:rsidRDefault="00AA0D50" w:rsidP="000912A4">
      <w:pPr>
        <w:pStyle w:val="BodyText"/>
        <w:numPr>
          <w:ilvl w:val="2"/>
          <w:numId w:val="22"/>
        </w:numPr>
        <w:tabs>
          <w:tab w:val="left" w:pos="2552"/>
        </w:tabs>
        <w:spacing w:before="157"/>
        <w:ind w:left="2552" w:hanging="851"/>
      </w:pPr>
      <w:r>
        <w:rPr>
          <w:spacing w:val="-1"/>
        </w:rPr>
        <w:t>indirect</w:t>
      </w:r>
      <w:r>
        <w:rPr>
          <w:spacing w:val="1"/>
        </w:rPr>
        <w:t xml:space="preserve"> </w:t>
      </w:r>
      <w:r>
        <w:t>or</w:t>
      </w:r>
      <w:r>
        <w:rPr>
          <w:spacing w:val="-1"/>
        </w:rPr>
        <w:t xml:space="preserve"> consequential</w:t>
      </w:r>
      <w:r>
        <w:rPr>
          <w:spacing w:val="-3"/>
        </w:rPr>
        <w:t xml:space="preserve"> </w:t>
      </w:r>
      <w:r>
        <w:rPr>
          <w:spacing w:val="-1"/>
        </w:rPr>
        <w:t>loss</w:t>
      </w:r>
      <w:r>
        <w:t xml:space="preserve"> or</w:t>
      </w:r>
      <w:r>
        <w:rPr>
          <w:spacing w:val="-1"/>
        </w:rPr>
        <w:t xml:space="preserve"> damage</w:t>
      </w:r>
      <w:r>
        <w:rPr>
          <w:spacing w:val="-2"/>
        </w:rPr>
        <w:t xml:space="preserve"> of</w:t>
      </w:r>
      <w:r>
        <w:rPr>
          <w:spacing w:val="2"/>
        </w:rPr>
        <w:t xml:space="preserve"> </w:t>
      </w:r>
      <w:r>
        <w:rPr>
          <w:spacing w:val="-1"/>
        </w:rPr>
        <w:t>any</w:t>
      </w:r>
      <w:r>
        <w:rPr>
          <w:spacing w:val="-4"/>
        </w:rPr>
        <w:t xml:space="preserve"> </w:t>
      </w:r>
      <w:r>
        <w:t>kind</w:t>
      </w:r>
    </w:p>
    <w:p w14:paraId="6F31DE1E" w14:textId="77777777" w:rsidR="009C75C6" w:rsidRDefault="00AA0D50" w:rsidP="000912A4">
      <w:pPr>
        <w:pStyle w:val="BodyText"/>
        <w:numPr>
          <w:ilvl w:val="1"/>
          <w:numId w:val="37"/>
        </w:numPr>
        <w:tabs>
          <w:tab w:val="left" w:pos="1701"/>
        </w:tabs>
        <w:spacing w:before="157" w:line="276" w:lineRule="auto"/>
        <w:ind w:left="1701" w:right="115" w:hanging="850"/>
        <w:jc w:val="both"/>
      </w:pPr>
      <w:r>
        <w:rPr>
          <w:spacing w:val="-1"/>
        </w:rPr>
        <w:t>Without</w:t>
      </w:r>
      <w:r>
        <w:rPr>
          <w:spacing w:val="23"/>
        </w:rPr>
        <w:t xml:space="preserve"> </w:t>
      </w:r>
      <w:r>
        <w:rPr>
          <w:spacing w:val="-1"/>
        </w:rPr>
        <w:t>prejudice</w:t>
      </w:r>
      <w:r>
        <w:rPr>
          <w:spacing w:val="22"/>
        </w:rPr>
        <w:t xml:space="preserve"> </w:t>
      </w:r>
      <w:r>
        <w:t>to</w:t>
      </w:r>
      <w:r>
        <w:rPr>
          <w:spacing w:val="22"/>
        </w:rPr>
        <w:t xml:space="preserve"> </w:t>
      </w:r>
      <w:r>
        <w:rPr>
          <w:spacing w:val="-1"/>
        </w:rPr>
        <w:t>its</w:t>
      </w:r>
      <w:r>
        <w:rPr>
          <w:spacing w:val="20"/>
        </w:rPr>
        <w:t xml:space="preserve"> </w:t>
      </w:r>
      <w:r>
        <w:rPr>
          <w:spacing w:val="-1"/>
        </w:rPr>
        <w:t>obligation</w:t>
      </w:r>
      <w:r>
        <w:rPr>
          <w:spacing w:val="22"/>
        </w:rPr>
        <w:t xml:space="preserve"> </w:t>
      </w:r>
      <w:r>
        <w:t>to</w:t>
      </w:r>
      <w:r>
        <w:rPr>
          <w:spacing w:val="24"/>
        </w:rPr>
        <w:t xml:space="preserve"> </w:t>
      </w:r>
      <w:r>
        <w:rPr>
          <w:spacing w:val="-1"/>
        </w:rPr>
        <w:t>pay</w:t>
      </w:r>
      <w:r>
        <w:rPr>
          <w:spacing w:val="20"/>
        </w:rPr>
        <w:t xml:space="preserve"> </w:t>
      </w:r>
      <w:r>
        <w:t>the</w:t>
      </w:r>
      <w:r>
        <w:rPr>
          <w:spacing w:val="24"/>
        </w:rPr>
        <w:t xml:space="preserve"> </w:t>
      </w:r>
      <w:r>
        <w:rPr>
          <w:spacing w:val="-1"/>
        </w:rPr>
        <w:t>undisputed</w:t>
      </w:r>
      <w:r>
        <w:rPr>
          <w:spacing w:val="24"/>
        </w:rPr>
        <w:t xml:space="preserve"> </w:t>
      </w:r>
      <w:r>
        <w:rPr>
          <w:spacing w:val="-1"/>
        </w:rPr>
        <w:t>Contract</w:t>
      </w:r>
      <w:r>
        <w:rPr>
          <w:spacing w:val="25"/>
        </w:rPr>
        <w:t xml:space="preserve"> </w:t>
      </w:r>
      <w:r>
        <w:rPr>
          <w:spacing w:val="-1"/>
        </w:rPr>
        <w:t>Charges</w:t>
      </w:r>
      <w:r>
        <w:rPr>
          <w:spacing w:val="24"/>
        </w:rPr>
        <w:t xml:space="preserve"> </w:t>
      </w:r>
      <w:r>
        <w:t>as</w:t>
      </w:r>
      <w:r>
        <w:rPr>
          <w:spacing w:val="22"/>
        </w:rPr>
        <w:t xml:space="preserve"> </w:t>
      </w:r>
      <w:r>
        <w:rPr>
          <w:spacing w:val="-1"/>
        </w:rPr>
        <w:t>and</w:t>
      </w:r>
      <w:r>
        <w:rPr>
          <w:spacing w:val="51"/>
        </w:rPr>
        <w:t xml:space="preserve"> </w:t>
      </w:r>
      <w:r>
        <w:rPr>
          <w:spacing w:val="-2"/>
        </w:rPr>
        <w:t>when</w:t>
      </w:r>
      <w:r>
        <w:rPr>
          <w:spacing w:val="31"/>
        </w:rPr>
        <w:t xml:space="preserve"> </w:t>
      </w:r>
      <w:r>
        <w:rPr>
          <w:spacing w:val="-1"/>
        </w:rPr>
        <w:t>they</w:t>
      </w:r>
      <w:r>
        <w:rPr>
          <w:spacing w:val="29"/>
        </w:rPr>
        <w:t xml:space="preserve"> </w:t>
      </w:r>
      <w:r>
        <w:t>fall</w:t>
      </w:r>
      <w:r>
        <w:rPr>
          <w:spacing w:val="30"/>
        </w:rPr>
        <w:t xml:space="preserve"> </w:t>
      </w:r>
      <w:r>
        <w:rPr>
          <w:spacing w:val="-1"/>
        </w:rPr>
        <w:t>due</w:t>
      </w:r>
      <w:r>
        <w:rPr>
          <w:spacing w:val="29"/>
        </w:rPr>
        <w:t xml:space="preserve"> </w:t>
      </w:r>
      <w:r>
        <w:t>for</w:t>
      </w:r>
      <w:r>
        <w:rPr>
          <w:spacing w:val="32"/>
        </w:rPr>
        <w:t xml:space="preserve"> </w:t>
      </w:r>
      <w:r>
        <w:rPr>
          <w:spacing w:val="-1"/>
        </w:rPr>
        <w:t>payment,</w:t>
      </w:r>
      <w:r>
        <w:rPr>
          <w:spacing w:val="30"/>
        </w:rPr>
        <w:t xml:space="preserve"> </w:t>
      </w:r>
      <w:r>
        <w:t>the</w:t>
      </w:r>
      <w:r>
        <w:rPr>
          <w:spacing w:val="35"/>
        </w:rPr>
        <w:t xml:space="preserve"> </w:t>
      </w:r>
      <w:r>
        <w:rPr>
          <w:spacing w:val="-1"/>
        </w:rPr>
        <w:t>Customer</w:t>
      </w:r>
      <w:r>
        <w:rPr>
          <w:rFonts w:cs="Arial"/>
          <w:spacing w:val="-1"/>
        </w:rPr>
        <w:t>’s</w:t>
      </w:r>
      <w:r>
        <w:rPr>
          <w:rFonts w:cs="Arial"/>
          <w:spacing w:val="32"/>
        </w:rPr>
        <w:t xml:space="preserve"> </w:t>
      </w:r>
      <w:r>
        <w:rPr>
          <w:rFonts w:cs="Arial"/>
        </w:rPr>
        <w:t>total</w:t>
      </w:r>
      <w:r>
        <w:rPr>
          <w:rFonts w:cs="Arial"/>
          <w:spacing w:val="32"/>
        </w:rPr>
        <w:t xml:space="preserve"> </w:t>
      </w:r>
      <w:r>
        <w:rPr>
          <w:rFonts w:cs="Arial"/>
          <w:spacing w:val="-1"/>
        </w:rPr>
        <w:t>aggregate</w:t>
      </w:r>
      <w:r>
        <w:rPr>
          <w:rFonts w:cs="Arial"/>
          <w:spacing w:val="30"/>
        </w:rPr>
        <w:t xml:space="preserve"> </w:t>
      </w:r>
      <w:r>
        <w:rPr>
          <w:rFonts w:cs="Arial"/>
          <w:spacing w:val="-2"/>
        </w:rPr>
        <w:t>liability</w:t>
      </w:r>
      <w:r>
        <w:rPr>
          <w:rFonts w:cs="Arial"/>
          <w:spacing w:val="32"/>
        </w:rPr>
        <w:t xml:space="preserve"> </w:t>
      </w:r>
      <w:r>
        <w:rPr>
          <w:rFonts w:cs="Arial"/>
          <w:spacing w:val="-1"/>
        </w:rPr>
        <w:t>in</w:t>
      </w:r>
      <w:r>
        <w:rPr>
          <w:rFonts w:cs="Arial"/>
          <w:spacing w:val="31"/>
        </w:rPr>
        <w:t xml:space="preserve"> </w:t>
      </w:r>
      <w:r>
        <w:rPr>
          <w:rFonts w:cs="Arial"/>
          <w:spacing w:val="-1"/>
        </w:rPr>
        <w:t>respect</w:t>
      </w:r>
      <w:r>
        <w:rPr>
          <w:rFonts w:cs="Arial"/>
          <w:spacing w:val="30"/>
        </w:rPr>
        <w:t xml:space="preserve"> </w:t>
      </w:r>
      <w:r>
        <w:rPr>
          <w:rFonts w:cs="Arial"/>
          <w:spacing w:val="-2"/>
        </w:rPr>
        <w:t>of</w:t>
      </w:r>
      <w:r>
        <w:rPr>
          <w:rFonts w:cs="Arial"/>
          <w:spacing w:val="35"/>
        </w:rPr>
        <w:t xml:space="preserve"> </w:t>
      </w:r>
      <w:r>
        <w:rPr>
          <w:rFonts w:cs="Arial"/>
          <w:spacing w:val="-1"/>
        </w:rPr>
        <w:t>all</w:t>
      </w:r>
      <w:r>
        <w:rPr>
          <w:rFonts w:cs="Arial"/>
          <w:spacing w:val="59"/>
        </w:rPr>
        <w:t xml:space="preserve"> </w:t>
      </w:r>
      <w:r>
        <w:rPr>
          <w:spacing w:val="-1"/>
        </w:rPr>
        <w:t>defaults,</w:t>
      </w:r>
      <w:r>
        <w:rPr>
          <w:spacing w:val="14"/>
        </w:rPr>
        <w:t xml:space="preserve"> </w:t>
      </w:r>
      <w:r>
        <w:rPr>
          <w:spacing w:val="-1"/>
        </w:rPr>
        <w:t>claims,</w:t>
      </w:r>
      <w:r>
        <w:rPr>
          <w:spacing w:val="16"/>
        </w:rPr>
        <w:t xml:space="preserve"> </w:t>
      </w:r>
      <w:r>
        <w:rPr>
          <w:spacing w:val="-1"/>
        </w:rPr>
        <w:t>losses</w:t>
      </w:r>
      <w:r>
        <w:rPr>
          <w:spacing w:val="13"/>
        </w:rPr>
        <w:t xml:space="preserve"> </w:t>
      </w:r>
      <w:r>
        <w:t>or</w:t>
      </w:r>
      <w:r>
        <w:rPr>
          <w:spacing w:val="15"/>
        </w:rPr>
        <w:t xml:space="preserve"> </w:t>
      </w:r>
      <w:r>
        <w:rPr>
          <w:spacing w:val="-1"/>
        </w:rPr>
        <w:t>damages</w:t>
      </w:r>
      <w:r>
        <w:rPr>
          <w:spacing w:val="12"/>
        </w:rPr>
        <w:t xml:space="preserve"> </w:t>
      </w:r>
      <w:r>
        <w:rPr>
          <w:spacing w:val="-1"/>
        </w:rPr>
        <w:t>howsoever</w:t>
      </w:r>
      <w:r>
        <w:rPr>
          <w:spacing w:val="18"/>
        </w:rPr>
        <w:t xml:space="preserve"> </w:t>
      </w:r>
      <w:r>
        <w:rPr>
          <w:spacing w:val="-1"/>
        </w:rPr>
        <w:t>caused</w:t>
      </w:r>
      <w:r>
        <w:rPr>
          <w:spacing w:val="14"/>
        </w:rPr>
        <w:t xml:space="preserve"> </w:t>
      </w:r>
      <w:r>
        <w:rPr>
          <w:spacing w:val="-2"/>
        </w:rPr>
        <w:t>will</w:t>
      </w:r>
      <w:r>
        <w:rPr>
          <w:spacing w:val="14"/>
        </w:rPr>
        <w:t xml:space="preserve"> </w:t>
      </w:r>
      <w:r>
        <w:rPr>
          <w:spacing w:val="-1"/>
        </w:rPr>
        <w:t>in</w:t>
      </w:r>
      <w:r>
        <w:rPr>
          <w:spacing w:val="15"/>
        </w:rPr>
        <w:t xml:space="preserve"> </w:t>
      </w:r>
      <w:r>
        <w:t>no</w:t>
      </w:r>
      <w:r>
        <w:rPr>
          <w:spacing w:val="14"/>
        </w:rPr>
        <w:t xml:space="preserve"> </w:t>
      </w:r>
      <w:r>
        <w:rPr>
          <w:spacing w:val="-1"/>
        </w:rPr>
        <w:t>event</w:t>
      </w:r>
      <w:r>
        <w:rPr>
          <w:spacing w:val="16"/>
        </w:rPr>
        <w:t xml:space="preserve"> </w:t>
      </w:r>
      <w:r>
        <w:rPr>
          <w:spacing w:val="-1"/>
        </w:rPr>
        <w:t>exceed</w:t>
      </w:r>
      <w:r>
        <w:rPr>
          <w:spacing w:val="15"/>
        </w:rPr>
        <w:t xml:space="preserve"> </w:t>
      </w:r>
      <w:r>
        <w:t>the</w:t>
      </w:r>
      <w:r>
        <w:rPr>
          <w:spacing w:val="12"/>
        </w:rPr>
        <w:t xml:space="preserve"> </w:t>
      </w:r>
      <w:r>
        <w:rPr>
          <w:spacing w:val="-1"/>
        </w:rPr>
        <w:t>figure</w:t>
      </w:r>
      <w:r>
        <w:rPr>
          <w:spacing w:val="59"/>
        </w:rPr>
        <w:t xml:space="preserve"> </w:t>
      </w:r>
      <w:r>
        <w:rPr>
          <w:spacing w:val="-1"/>
        </w:rPr>
        <w:t>specified</w:t>
      </w:r>
      <w:r>
        <w:t xml:space="preserve"> </w:t>
      </w:r>
      <w:r>
        <w:rPr>
          <w:spacing w:val="-1"/>
        </w:rPr>
        <w:t>in</w:t>
      </w:r>
      <w:r>
        <w:t xml:space="preserve"> the</w:t>
      </w:r>
      <w:r>
        <w:rPr>
          <w:spacing w:val="-2"/>
        </w:rPr>
        <w:t xml:space="preserve"> Letter</w:t>
      </w:r>
      <w:r>
        <w:rPr>
          <w:spacing w:val="1"/>
        </w:rPr>
        <w:t xml:space="preserve"> </w:t>
      </w:r>
      <w:r>
        <w:rPr>
          <w:spacing w:val="-2"/>
        </w:rPr>
        <w:t>of</w:t>
      </w:r>
      <w:r>
        <w:rPr>
          <w:spacing w:val="-1"/>
        </w:rPr>
        <w:t xml:space="preserve"> Appointment.</w:t>
      </w:r>
    </w:p>
    <w:p w14:paraId="67232A7E" w14:textId="77777777" w:rsidR="009C75C6" w:rsidRPr="00A32219" w:rsidRDefault="00AA0D50" w:rsidP="000912A4">
      <w:pPr>
        <w:numPr>
          <w:ilvl w:val="0"/>
          <w:numId w:val="37"/>
        </w:numPr>
        <w:tabs>
          <w:tab w:val="left" w:pos="851"/>
        </w:tabs>
        <w:spacing w:before="118"/>
        <w:ind w:left="851" w:hanging="851"/>
        <w:rPr>
          <w:rFonts w:ascii="Arial" w:eastAsia="Arial" w:hAnsi="Arial" w:cs="Arial"/>
        </w:rPr>
      </w:pPr>
      <w:bookmarkStart w:id="17" w:name="_bookmark19"/>
      <w:bookmarkEnd w:id="17"/>
      <w:r w:rsidRPr="00A32219">
        <w:rPr>
          <w:rFonts w:ascii="Arial"/>
          <w:b/>
          <w:spacing w:val="-1"/>
        </w:rPr>
        <w:t>INSURANCE</w:t>
      </w:r>
    </w:p>
    <w:p w14:paraId="4B221EE1" w14:textId="791E2D87" w:rsidR="009C75C6" w:rsidRDefault="00AA0D50" w:rsidP="000912A4">
      <w:pPr>
        <w:pStyle w:val="BodyText"/>
        <w:numPr>
          <w:ilvl w:val="1"/>
          <w:numId w:val="37"/>
        </w:numPr>
        <w:tabs>
          <w:tab w:val="left" w:pos="1701"/>
        </w:tabs>
        <w:spacing w:before="160" w:line="276" w:lineRule="auto"/>
        <w:ind w:left="1701" w:right="115" w:hanging="850"/>
        <w:jc w:val="both"/>
        <w:rPr>
          <w:rFonts w:cs="Arial"/>
        </w:rPr>
      </w:pPr>
      <w:r>
        <w:t>The</w:t>
      </w:r>
      <w:r>
        <w:rPr>
          <w:spacing w:val="-5"/>
        </w:rPr>
        <w:t xml:space="preserve"> </w:t>
      </w:r>
      <w:r>
        <w:rPr>
          <w:spacing w:val="-1"/>
        </w:rPr>
        <w:t xml:space="preserve">Supplier </w:t>
      </w:r>
      <w:r>
        <w:rPr>
          <w:spacing w:val="-2"/>
        </w:rPr>
        <w:t>will</w:t>
      </w:r>
      <w:r>
        <w:rPr>
          <w:spacing w:val="-3"/>
        </w:rPr>
        <w:t xml:space="preserve"> </w:t>
      </w:r>
      <w:r>
        <w:rPr>
          <w:spacing w:val="-1"/>
        </w:rPr>
        <w:t>hold</w:t>
      </w:r>
      <w:r>
        <w:rPr>
          <w:spacing w:val="-2"/>
        </w:rPr>
        <w:t xml:space="preserve"> </w:t>
      </w:r>
      <w:r>
        <w:rPr>
          <w:spacing w:val="-1"/>
        </w:rPr>
        <w:t>insurance</w:t>
      </w:r>
      <w:r>
        <w:rPr>
          <w:spacing w:val="-4"/>
        </w:rPr>
        <w:t xml:space="preserve"> </w:t>
      </w:r>
      <w:r>
        <w:rPr>
          <w:spacing w:val="-1"/>
        </w:rPr>
        <w:t>policies</w:t>
      </w:r>
      <w:r>
        <w:rPr>
          <w:spacing w:val="-2"/>
        </w:rPr>
        <w:t xml:space="preserve"> </w:t>
      </w:r>
      <w:r>
        <w:t>to</w:t>
      </w:r>
      <w:r>
        <w:rPr>
          <w:spacing w:val="-7"/>
        </w:rPr>
        <w:t xml:space="preserve"> </w:t>
      </w:r>
      <w:r>
        <w:t>the</w:t>
      </w:r>
      <w:r>
        <w:rPr>
          <w:spacing w:val="-2"/>
        </w:rPr>
        <w:t xml:space="preserve"> </w:t>
      </w:r>
      <w:r>
        <w:rPr>
          <w:spacing w:val="-1"/>
        </w:rPr>
        <w:t>value</w:t>
      </w:r>
      <w:r>
        <w:rPr>
          <w:spacing w:val="-2"/>
        </w:rPr>
        <w:t xml:space="preserve"> </w:t>
      </w:r>
      <w:r>
        <w:rPr>
          <w:spacing w:val="-1"/>
        </w:rPr>
        <w:t>sufficient</w:t>
      </w:r>
      <w:r>
        <w:rPr>
          <w:spacing w:val="-3"/>
        </w:rPr>
        <w:t xml:space="preserve"> </w:t>
      </w:r>
      <w:r>
        <w:t>to</w:t>
      </w:r>
      <w:r>
        <w:rPr>
          <w:spacing w:val="-7"/>
        </w:rPr>
        <w:t xml:space="preserve"> </w:t>
      </w:r>
      <w:r>
        <w:rPr>
          <w:spacing w:val="-1"/>
        </w:rPr>
        <w:t>meet</w:t>
      </w:r>
      <w:r>
        <w:rPr>
          <w:spacing w:val="-3"/>
        </w:rPr>
        <w:t xml:space="preserve"> </w:t>
      </w:r>
      <w:r>
        <w:rPr>
          <w:spacing w:val="-2"/>
        </w:rPr>
        <w:t xml:space="preserve">its liabilities </w:t>
      </w:r>
      <w:r>
        <w:rPr>
          <w:spacing w:val="-1"/>
        </w:rPr>
        <w:t>in</w:t>
      </w:r>
      <w:r>
        <w:rPr>
          <w:spacing w:val="49"/>
        </w:rPr>
        <w:t xml:space="preserve"> </w:t>
      </w:r>
      <w:r>
        <w:rPr>
          <w:spacing w:val="-1"/>
        </w:rPr>
        <w:t>connection</w:t>
      </w:r>
      <w:r>
        <w:rPr>
          <w:spacing w:val="-2"/>
        </w:rPr>
        <w:t xml:space="preserve"> with</w:t>
      </w:r>
      <w:r>
        <w:rPr>
          <w:spacing w:val="-4"/>
        </w:rPr>
        <w:t xml:space="preserve"> </w:t>
      </w:r>
      <w:r>
        <w:rPr>
          <w:spacing w:val="-1"/>
        </w:rPr>
        <w:t>this</w:t>
      </w:r>
      <w:r>
        <w:rPr>
          <w:spacing w:val="-2"/>
        </w:rPr>
        <w:t xml:space="preserve"> Contract</w:t>
      </w:r>
      <w:r>
        <w:rPr>
          <w:spacing w:val="-3"/>
        </w:rPr>
        <w:t xml:space="preserve"> </w:t>
      </w:r>
      <w:r>
        <w:rPr>
          <w:spacing w:val="-1"/>
        </w:rPr>
        <w:t>(including</w:t>
      </w:r>
      <w:r>
        <w:rPr>
          <w:spacing w:val="-2"/>
        </w:rPr>
        <w:t xml:space="preserve"> </w:t>
      </w:r>
      <w:r>
        <w:rPr>
          <w:spacing w:val="-1"/>
        </w:rPr>
        <w:t>any</w:t>
      </w:r>
      <w:r>
        <w:rPr>
          <w:spacing w:val="-4"/>
        </w:rPr>
        <w:t xml:space="preserve"> </w:t>
      </w:r>
      <w:r>
        <w:rPr>
          <w:spacing w:val="-1"/>
        </w:rPr>
        <w:t>specific</w:t>
      </w:r>
      <w:r>
        <w:rPr>
          <w:spacing w:val="-4"/>
        </w:rPr>
        <w:t xml:space="preserve"> </w:t>
      </w:r>
      <w:r>
        <w:rPr>
          <w:spacing w:val="-1"/>
        </w:rPr>
        <w:t>insurance</w:t>
      </w:r>
      <w:r>
        <w:rPr>
          <w:spacing w:val="-7"/>
        </w:rPr>
        <w:t xml:space="preserve"> </w:t>
      </w:r>
      <w:r>
        <w:rPr>
          <w:spacing w:val="-1"/>
        </w:rPr>
        <w:t>requirements</w:t>
      </w:r>
      <w:r>
        <w:rPr>
          <w:spacing w:val="-4"/>
        </w:rPr>
        <w:t xml:space="preserve"> </w:t>
      </w:r>
      <w:r>
        <w:t>as</w:t>
      </w:r>
      <w:r>
        <w:rPr>
          <w:spacing w:val="-4"/>
        </w:rPr>
        <w:t xml:space="preserve"> </w:t>
      </w:r>
      <w:r>
        <w:rPr>
          <w:spacing w:val="-1"/>
        </w:rPr>
        <w:t>are</w:t>
      </w:r>
      <w:r>
        <w:rPr>
          <w:spacing w:val="89"/>
        </w:rPr>
        <w:t xml:space="preserve"> </w:t>
      </w:r>
      <w:r>
        <w:t>set</w:t>
      </w:r>
      <w:r>
        <w:rPr>
          <w:spacing w:val="16"/>
        </w:rPr>
        <w:t xml:space="preserve"> </w:t>
      </w:r>
      <w:r>
        <w:rPr>
          <w:spacing w:val="-1"/>
        </w:rPr>
        <w:t>out</w:t>
      </w:r>
      <w:r>
        <w:rPr>
          <w:spacing w:val="14"/>
        </w:rPr>
        <w:t xml:space="preserve"> </w:t>
      </w:r>
      <w:r>
        <w:rPr>
          <w:spacing w:val="-1"/>
        </w:rPr>
        <w:t>in</w:t>
      </w:r>
      <w:r>
        <w:rPr>
          <w:spacing w:val="15"/>
        </w:rPr>
        <w:t xml:space="preserve"> </w:t>
      </w:r>
      <w:r>
        <w:t>the</w:t>
      </w:r>
      <w:r>
        <w:rPr>
          <w:spacing w:val="14"/>
        </w:rPr>
        <w:t xml:space="preserve"> </w:t>
      </w:r>
      <w:r>
        <w:rPr>
          <w:spacing w:val="-1"/>
        </w:rPr>
        <w:t>Statements</w:t>
      </w:r>
      <w:r>
        <w:rPr>
          <w:spacing w:val="15"/>
        </w:rPr>
        <w:t xml:space="preserve"> </w:t>
      </w:r>
      <w:r>
        <w:rPr>
          <w:spacing w:val="-2"/>
        </w:rPr>
        <w:t>of</w:t>
      </w:r>
      <w:r>
        <w:rPr>
          <w:spacing w:val="11"/>
        </w:rPr>
        <w:t xml:space="preserve"> </w:t>
      </w:r>
      <w:r>
        <w:t>Work).</w:t>
      </w:r>
      <w:r>
        <w:rPr>
          <w:spacing w:val="13"/>
        </w:rPr>
        <w:t xml:space="preserve"> </w:t>
      </w:r>
      <w:r>
        <w:t>The</w:t>
      </w:r>
      <w:r>
        <w:rPr>
          <w:spacing w:val="16"/>
        </w:rPr>
        <w:t xml:space="preserve"> </w:t>
      </w:r>
      <w:r>
        <w:rPr>
          <w:spacing w:val="-1"/>
        </w:rPr>
        <w:t>Supplier</w:t>
      </w:r>
      <w:r>
        <w:rPr>
          <w:spacing w:val="16"/>
        </w:rPr>
        <w:t xml:space="preserve"> </w:t>
      </w:r>
      <w:r>
        <w:rPr>
          <w:spacing w:val="-2"/>
        </w:rPr>
        <w:t>will</w:t>
      </w:r>
      <w:r>
        <w:rPr>
          <w:spacing w:val="14"/>
        </w:rPr>
        <w:t xml:space="preserve"> </w:t>
      </w:r>
      <w:r>
        <w:rPr>
          <w:spacing w:val="-1"/>
        </w:rPr>
        <w:t>provide</w:t>
      </w:r>
      <w:r>
        <w:rPr>
          <w:spacing w:val="14"/>
        </w:rPr>
        <w:t xml:space="preserve"> </w:t>
      </w:r>
      <w:r>
        <w:t>the</w:t>
      </w:r>
      <w:r>
        <w:rPr>
          <w:spacing w:val="15"/>
        </w:rPr>
        <w:t xml:space="preserve"> </w:t>
      </w:r>
      <w:r>
        <w:rPr>
          <w:spacing w:val="-1"/>
        </w:rPr>
        <w:t>Customer</w:t>
      </w:r>
      <w:r>
        <w:rPr>
          <w:spacing w:val="16"/>
        </w:rPr>
        <w:t xml:space="preserve"> </w:t>
      </w:r>
      <w:r>
        <w:rPr>
          <w:spacing w:val="-2"/>
        </w:rPr>
        <w:t>with</w:t>
      </w:r>
      <w:r>
        <w:rPr>
          <w:spacing w:val="15"/>
        </w:rPr>
        <w:t xml:space="preserve"> </w:t>
      </w:r>
      <w:r>
        <w:rPr>
          <w:spacing w:val="-1"/>
        </w:rPr>
        <w:t>evidence</w:t>
      </w:r>
      <w:r>
        <w:rPr>
          <w:spacing w:val="51"/>
        </w:rPr>
        <w:t xml:space="preserve"> </w:t>
      </w:r>
      <w:r>
        <w:rPr>
          <w:spacing w:val="-1"/>
        </w:rPr>
        <w:t xml:space="preserve">that </w:t>
      </w:r>
      <w:r>
        <w:t>such</w:t>
      </w:r>
      <w:r>
        <w:rPr>
          <w:spacing w:val="-2"/>
        </w:rPr>
        <w:t xml:space="preserve"> </w:t>
      </w:r>
      <w:r>
        <w:rPr>
          <w:spacing w:val="-1"/>
        </w:rPr>
        <w:t>insurance</w:t>
      </w:r>
      <w:r>
        <w:rPr>
          <w:spacing w:val="-2"/>
        </w:rPr>
        <w:t xml:space="preserve"> </w:t>
      </w:r>
      <w:r>
        <w:rPr>
          <w:spacing w:val="-1"/>
        </w:rPr>
        <w:t>is</w:t>
      </w:r>
      <w:r>
        <w:rPr>
          <w:spacing w:val="1"/>
        </w:rPr>
        <w:t xml:space="preserve"> </w:t>
      </w:r>
      <w:r>
        <w:rPr>
          <w:spacing w:val="-1"/>
        </w:rPr>
        <w:t>in</w:t>
      </w:r>
      <w:r>
        <w:rPr>
          <w:spacing w:val="-2"/>
        </w:rPr>
        <w:t xml:space="preserve"> </w:t>
      </w:r>
      <w:r>
        <w:rPr>
          <w:spacing w:val="-1"/>
        </w:rPr>
        <w:t>place</w:t>
      </w:r>
      <w:r>
        <w:t xml:space="preserve"> at</w:t>
      </w:r>
      <w:r>
        <w:rPr>
          <w:spacing w:val="-1"/>
        </w:rPr>
        <w:t xml:space="preserve"> </w:t>
      </w:r>
      <w:r>
        <w:t>the</w:t>
      </w:r>
      <w:r>
        <w:rPr>
          <w:spacing w:val="-1"/>
        </w:rPr>
        <w:t xml:space="preserve"> Customer</w:t>
      </w:r>
      <w:r>
        <w:rPr>
          <w:rFonts w:cs="Arial"/>
          <w:spacing w:val="-1"/>
        </w:rPr>
        <w:t>’s</w:t>
      </w:r>
      <w:r>
        <w:rPr>
          <w:rFonts w:cs="Arial"/>
          <w:spacing w:val="-2"/>
        </w:rPr>
        <w:t xml:space="preserve"> </w:t>
      </w:r>
      <w:r>
        <w:rPr>
          <w:rFonts w:cs="Arial"/>
          <w:spacing w:val="-1"/>
        </w:rPr>
        <w:t>request.</w:t>
      </w:r>
    </w:p>
    <w:p w14:paraId="77078849" w14:textId="77777777" w:rsidR="009C75C6" w:rsidRDefault="00AA0D50" w:rsidP="000912A4">
      <w:pPr>
        <w:pStyle w:val="BodyText"/>
        <w:numPr>
          <w:ilvl w:val="1"/>
          <w:numId w:val="37"/>
        </w:numPr>
        <w:tabs>
          <w:tab w:val="left" w:pos="1701"/>
        </w:tabs>
        <w:spacing w:before="120" w:line="277" w:lineRule="auto"/>
        <w:ind w:left="1701" w:right="120" w:hanging="850"/>
        <w:jc w:val="both"/>
      </w:pPr>
      <w:r>
        <w:t>The</w:t>
      </w:r>
      <w:r>
        <w:rPr>
          <w:spacing w:val="3"/>
        </w:rPr>
        <w:t xml:space="preserve"> </w:t>
      </w:r>
      <w:r>
        <w:rPr>
          <w:spacing w:val="-1"/>
        </w:rPr>
        <w:t>Supplier</w:t>
      </w:r>
      <w:r>
        <w:rPr>
          <w:spacing w:val="6"/>
        </w:rPr>
        <w:t xml:space="preserve"> </w:t>
      </w:r>
      <w:r>
        <w:rPr>
          <w:spacing w:val="-2"/>
        </w:rPr>
        <w:t>will</w:t>
      </w:r>
      <w:r>
        <w:rPr>
          <w:spacing w:val="4"/>
        </w:rPr>
        <w:t xml:space="preserve"> </w:t>
      </w:r>
      <w:r>
        <w:rPr>
          <w:spacing w:val="-1"/>
        </w:rPr>
        <w:t>effect</w:t>
      </w:r>
      <w:r>
        <w:rPr>
          <w:spacing w:val="6"/>
        </w:rPr>
        <w:t xml:space="preserve"> </w:t>
      </w:r>
      <w:r>
        <w:rPr>
          <w:spacing w:val="-1"/>
        </w:rPr>
        <w:t>and</w:t>
      </w:r>
      <w:r>
        <w:rPr>
          <w:spacing w:val="5"/>
        </w:rPr>
        <w:t xml:space="preserve"> </w:t>
      </w:r>
      <w:r>
        <w:rPr>
          <w:spacing w:val="-1"/>
        </w:rPr>
        <w:t>maintain</w:t>
      </w:r>
      <w:r>
        <w:rPr>
          <w:spacing w:val="3"/>
        </w:rPr>
        <w:t xml:space="preserve"> </w:t>
      </w:r>
      <w:r>
        <w:t>the</w:t>
      </w:r>
      <w:r>
        <w:rPr>
          <w:spacing w:val="2"/>
        </w:rPr>
        <w:t xml:space="preserve"> </w:t>
      </w:r>
      <w:r>
        <w:rPr>
          <w:spacing w:val="-1"/>
        </w:rPr>
        <w:t>policy</w:t>
      </w:r>
      <w:r>
        <w:rPr>
          <w:spacing w:val="3"/>
        </w:rPr>
        <w:t xml:space="preserve"> </w:t>
      </w:r>
      <w:r>
        <w:t>or</w:t>
      </w:r>
      <w:r>
        <w:rPr>
          <w:spacing w:val="6"/>
        </w:rPr>
        <w:t xml:space="preserve"> </w:t>
      </w:r>
      <w:r>
        <w:rPr>
          <w:spacing w:val="-1"/>
        </w:rPr>
        <w:t>policies</w:t>
      </w:r>
      <w:r>
        <w:rPr>
          <w:spacing w:val="5"/>
        </w:rPr>
        <w:t xml:space="preserve"> </w:t>
      </w:r>
      <w:r>
        <w:rPr>
          <w:spacing w:val="-2"/>
        </w:rPr>
        <w:t>of</w:t>
      </w:r>
      <w:r>
        <w:rPr>
          <w:spacing w:val="6"/>
        </w:rPr>
        <w:t xml:space="preserve"> </w:t>
      </w:r>
      <w:r>
        <w:rPr>
          <w:spacing w:val="-1"/>
        </w:rPr>
        <w:t>insurance</w:t>
      </w:r>
      <w:r>
        <w:rPr>
          <w:spacing w:val="2"/>
        </w:rPr>
        <w:t xml:space="preserve"> </w:t>
      </w:r>
      <w:r>
        <w:t xml:space="preserve">as </w:t>
      </w:r>
      <w:r>
        <w:rPr>
          <w:spacing w:val="-1"/>
        </w:rPr>
        <w:t>stipulated</w:t>
      </w:r>
      <w:r>
        <w:rPr>
          <w:spacing w:val="37"/>
        </w:rPr>
        <w:t xml:space="preserve"> </w:t>
      </w:r>
      <w:r>
        <w:rPr>
          <w:spacing w:val="-1"/>
        </w:rPr>
        <w:t>in</w:t>
      </w:r>
      <w:r>
        <w:t xml:space="preserve"> the </w:t>
      </w:r>
      <w:r>
        <w:rPr>
          <w:spacing w:val="-2"/>
        </w:rPr>
        <w:t>Letter</w:t>
      </w:r>
      <w:r>
        <w:rPr>
          <w:spacing w:val="1"/>
        </w:rPr>
        <w:t xml:space="preserve"> </w:t>
      </w:r>
      <w:r>
        <w:rPr>
          <w:spacing w:val="-2"/>
        </w:rPr>
        <w:t>of</w:t>
      </w:r>
      <w:r>
        <w:rPr>
          <w:spacing w:val="2"/>
        </w:rPr>
        <w:t xml:space="preserve"> </w:t>
      </w:r>
      <w:r>
        <w:rPr>
          <w:spacing w:val="-1"/>
        </w:rPr>
        <w:t>Appointment.</w:t>
      </w:r>
    </w:p>
    <w:p w14:paraId="77043D98" w14:textId="77777777" w:rsidR="009C75C6" w:rsidRDefault="00AA0D50" w:rsidP="000912A4">
      <w:pPr>
        <w:pStyle w:val="BodyText"/>
        <w:numPr>
          <w:ilvl w:val="1"/>
          <w:numId w:val="37"/>
        </w:numPr>
        <w:tabs>
          <w:tab w:val="left" w:pos="1701"/>
        </w:tabs>
        <w:spacing w:before="119" w:line="275" w:lineRule="auto"/>
        <w:ind w:left="1701" w:right="114" w:hanging="850"/>
        <w:jc w:val="both"/>
      </w:pPr>
      <w:r>
        <w:rPr>
          <w:spacing w:val="-1"/>
        </w:rPr>
        <w:t>If,</w:t>
      </w:r>
      <w:r>
        <w:rPr>
          <w:spacing w:val="-3"/>
        </w:rPr>
        <w:t xml:space="preserve"> </w:t>
      </w:r>
      <w:r>
        <w:t>for</w:t>
      </w:r>
      <w:r>
        <w:rPr>
          <w:spacing w:val="-1"/>
        </w:rPr>
        <w:t xml:space="preserve"> whatever reason,</w:t>
      </w:r>
      <w:r>
        <w:rPr>
          <w:spacing w:val="-3"/>
        </w:rPr>
        <w:t xml:space="preserve"> </w:t>
      </w:r>
      <w:r>
        <w:rPr>
          <w:spacing w:val="-1"/>
        </w:rPr>
        <w:t>the Supplier fails</w:t>
      </w:r>
      <w:r>
        <w:rPr>
          <w:spacing w:val="-2"/>
        </w:rPr>
        <w:t xml:space="preserve"> </w:t>
      </w:r>
      <w:r>
        <w:t>to</w:t>
      </w:r>
      <w:r>
        <w:rPr>
          <w:spacing w:val="-4"/>
        </w:rPr>
        <w:t xml:space="preserve"> </w:t>
      </w:r>
      <w:r>
        <w:rPr>
          <w:spacing w:val="-1"/>
        </w:rPr>
        <w:t>comply</w:t>
      </w:r>
      <w:r>
        <w:rPr>
          <w:spacing w:val="-2"/>
        </w:rPr>
        <w:t xml:space="preserve"> with </w:t>
      </w:r>
      <w:r>
        <w:t>the</w:t>
      </w:r>
      <w:r>
        <w:rPr>
          <w:spacing w:val="-2"/>
        </w:rPr>
        <w:t xml:space="preserve"> </w:t>
      </w:r>
      <w:r>
        <w:rPr>
          <w:spacing w:val="-1"/>
        </w:rPr>
        <w:t>provisions</w:t>
      </w:r>
      <w:r>
        <w:rPr>
          <w:spacing w:val="-2"/>
        </w:rPr>
        <w:t xml:space="preserve"> </w:t>
      </w:r>
      <w:r>
        <w:t>of</w:t>
      </w:r>
      <w:r>
        <w:rPr>
          <w:spacing w:val="-1"/>
        </w:rPr>
        <w:t xml:space="preserve"> this</w:t>
      </w:r>
      <w:r>
        <w:rPr>
          <w:spacing w:val="-2"/>
        </w:rPr>
        <w:t xml:space="preserve"> </w:t>
      </w:r>
      <w:r>
        <w:rPr>
          <w:spacing w:val="-1"/>
        </w:rPr>
        <w:t>Clause</w:t>
      </w:r>
      <w:r>
        <w:rPr>
          <w:spacing w:val="43"/>
        </w:rPr>
        <w:t xml:space="preserve"> </w:t>
      </w:r>
      <w:r>
        <w:t>19</w:t>
      </w:r>
      <w:r>
        <w:rPr>
          <w:spacing w:val="-14"/>
        </w:rPr>
        <w:t xml:space="preserve"> </w:t>
      </w:r>
      <w:r>
        <w:t>the</w:t>
      </w:r>
      <w:r>
        <w:rPr>
          <w:spacing w:val="-17"/>
        </w:rPr>
        <w:t xml:space="preserve"> </w:t>
      </w:r>
      <w:r>
        <w:rPr>
          <w:spacing w:val="-1"/>
        </w:rPr>
        <w:t>Customer</w:t>
      </w:r>
      <w:r>
        <w:rPr>
          <w:spacing w:val="-18"/>
        </w:rPr>
        <w:t xml:space="preserve"> </w:t>
      </w:r>
      <w:r>
        <w:t>may</w:t>
      </w:r>
      <w:r>
        <w:rPr>
          <w:spacing w:val="-17"/>
        </w:rPr>
        <w:t xml:space="preserve"> </w:t>
      </w:r>
      <w:r>
        <w:rPr>
          <w:spacing w:val="-1"/>
        </w:rPr>
        <w:t>make</w:t>
      </w:r>
      <w:r>
        <w:rPr>
          <w:spacing w:val="-17"/>
        </w:rPr>
        <w:t xml:space="preserve"> </w:t>
      </w:r>
      <w:r>
        <w:rPr>
          <w:spacing w:val="-1"/>
        </w:rPr>
        <w:t>alternative</w:t>
      </w:r>
      <w:r>
        <w:rPr>
          <w:spacing w:val="-14"/>
        </w:rPr>
        <w:t xml:space="preserve"> </w:t>
      </w:r>
      <w:r>
        <w:rPr>
          <w:spacing w:val="-1"/>
        </w:rPr>
        <w:t>arrangements</w:t>
      </w:r>
      <w:r>
        <w:rPr>
          <w:spacing w:val="-15"/>
        </w:rPr>
        <w:t xml:space="preserve"> </w:t>
      </w:r>
      <w:r>
        <w:t>to</w:t>
      </w:r>
      <w:r>
        <w:rPr>
          <w:spacing w:val="-14"/>
        </w:rPr>
        <w:t xml:space="preserve"> </w:t>
      </w:r>
      <w:r>
        <w:rPr>
          <w:spacing w:val="-1"/>
        </w:rPr>
        <w:t>protect</w:t>
      </w:r>
      <w:r>
        <w:rPr>
          <w:spacing w:val="-15"/>
        </w:rPr>
        <w:t xml:space="preserve"> </w:t>
      </w:r>
      <w:r>
        <w:rPr>
          <w:spacing w:val="-1"/>
        </w:rPr>
        <w:t>its</w:t>
      </w:r>
      <w:r>
        <w:rPr>
          <w:spacing w:val="-16"/>
        </w:rPr>
        <w:t xml:space="preserve"> </w:t>
      </w:r>
      <w:r>
        <w:rPr>
          <w:spacing w:val="-1"/>
        </w:rPr>
        <w:t>interests.</w:t>
      </w:r>
      <w:r>
        <w:rPr>
          <w:spacing w:val="30"/>
        </w:rPr>
        <w:t xml:space="preserve"> </w:t>
      </w:r>
      <w:r>
        <w:rPr>
          <w:spacing w:val="-1"/>
        </w:rPr>
        <w:t>If</w:t>
      </w:r>
      <w:r>
        <w:rPr>
          <w:spacing w:val="-13"/>
        </w:rPr>
        <w:t xml:space="preserve"> </w:t>
      </w:r>
      <w:r>
        <w:t>the</w:t>
      </w:r>
      <w:r>
        <w:rPr>
          <w:spacing w:val="-11"/>
        </w:rPr>
        <w:t xml:space="preserve"> </w:t>
      </w:r>
      <w:r>
        <w:rPr>
          <w:spacing w:val="-1"/>
        </w:rPr>
        <w:t>Customer</w:t>
      </w:r>
      <w:r>
        <w:rPr>
          <w:spacing w:val="37"/>
        </w:rPr>
        <w:t xml:space="preserve"> </w:t>
      </w:r>
      <w:r>
        <w:rPr>
          <w:spacing w:val="-1"/>
        </w:rPr>
        <w:t>does</w:t>
      </w:r>
      <w:r>
        <w:rPr>
          <w:spacing w:val="7"/>
        </w:rPr>
        <w:t xml:space="preserve"> </w:t>
      </w:r>
      <w:r>
        <w:t>so,</w:t>
      </w:r>
      <w:r>
        <w:rPr>
          <w:spacing w:val="8"/>
        </w:rPr>
        <w:t xml:space="preserve"> </w:t>
      </w:r>
      <w:r>
        <w:rPr>
          <w:spacing w:val="-2"/>
        </w:rPr>
        <w:t>it</w:t>
      </w:r>
      <w:r>
        <w:rPr>
          <w:spacing w:val="9"/>
        </w:rPr>
        <w:t xml:space="preserve"> </w:t>
      </w:r>
      <w:r>
        <w:t>may</w:t>
      </w:r>
      <w:r>
        <w:rPr>
          <w:spacing w:val="5"/>
        </w:rPr>
        <w:t xml:space="preserve"> </w:t>
      </w:r>
      <w:r>
        <w:rPr>
          <w:spacing w:val="-1"/>
        </w:rPr>
        <w:t>recover</w:t>
      </w:r>
      <w:r>
        <w:rPr>
          <w:spacing w:val="6"/>
        </w:rPr>
        <w:t xml:space="preserve"> </w:t>
      </w:r>
      <w:r>
        <w:rPr>
          <w:spacing w:val="-1"/>
        </w:rPr>
        <w:t>the</w:t>
      </w:r>
      <w:r>
        <w:rPr>
          <w:spacing w:val="7"/>
        </w:rPr>
        <w:t xml:space="preserve"> </w:t>
      </w:r>
      <w:r>
        <w:rPr>
          <w:spacing w:val="-1"/>
        </w:rPr>
        <w:t>premium</w:t>
      </w:r>
      <w:r>
        <w:rPr>
          <w:spacing w:val="8"/>
        </w:rPr>
        <w:t xml:space="preserve"> </w:t>
      </w:r>
      <w:r>
        <w:rPr>
          <w:spacing w:val="-1"/>
        </w:rPr>
        <w:t>and</w:t>
      </w:r>
      <w:r>
        <w:rPr>
          <w:spacing w:val="7"/>
        </w:rPr>
        <w:t xml:space="preserve"> </w:t>
      </w:r>
      <w:r>
        <w:rPr>
          <w:spacing w:val="-1"/>
        </w:rPr>
        <w:t>other</w:t>
      </w:r>
      <w:r>
        <w:rPr>
          <w:spacing w:val="6"/>
        </w:rPr>
        <w:t xml:space="preserve"> </w:t>
      </w:r>
      <w:r>
        <w:rPr>
          <w:spacing w:val="-1"/>
        </w:rPr>
        <w:t>costs</w:t>
      </w:r>
      <w:r>
        <w:rPr>
          <w:spacing w:val="8"/>
        </w:rPr>
        <w:t xml:space="preserve"> </w:t>
      </w:r>
      <w:r>
        <w:rPr>
          <w:spacing w:val="-2"/>
        </w:rPr>
        <w:t>of</w:t>
      </w:r>
      <w:r>
        <w:rPr>
          <w:spacing w:val="9"/>
        </w:rPr>
        <w:t xml:space="preserve"> </w:t>
      </w:r>
      <w:r>
        <w:t>such</w:t>
      </w:r>
      <w:r>
        <w:rPr>
          <w:spacing w:val="7"/>
        </w:rPr>
        <w:t xml:space="preserve"> </w:t>
      </w:r>
      <w:r>
        <w:rPr>
          <w:spacing w:val="-2"/>
        </w:rPr>
        <w:t>arrangements</w:t>
      </w:r>
      <w:r>
        <w:rPr>
          <w:spacing w:val="8"/>
        </w:rPr>
        <w:t xml:space="preserve"> </w:t>
      </w:r>
      <w:r>
        <w:t>as</w:t>
      </w:r>
      <w:r>
        <w:rPr>
          <w:spacing w:val="7"/>
        </w:rPr>
        <w:t xml:space="preserve"> </w:t>
      </w:r>
      <w:r>
        <w:t>a</w:t>
      </w:r>
      <w:r>
        <w:rPr>
          <w:spacing w:val="5"/>
        </w:rPr>
        <w:t xml:space="preserve"> </w:t>
      </w:r>
      <w:r>
        <w:rPr>
          <w:spacing w:val="-1"/>
        </w:rPr>
        <w:t>debt</w:t>
      </w:r>
      <w:r>
        <w:rPr>
          <w:spacing w:val="8"/>
        </w:rPr>
        <w:t xml:space="preserve"> </w:t>
      </w:r>
      <w:r>
        <w:rPr>
          <w:spacing w:val="-1"/>
        </w:rPr>
        <w:t>due</w:t>
      </w:r>
      <w:r>
        <w:rPr>
          <w:spacing w:val="63"/>
        </w:rPr>
        <w:t xml:space="preserve"> </w:t>
      </w:r>
      <w:r>
        <w:rPr>
          <w:spacing w:val="-1"/>
        </w:rPr>
        <w:t xml:space="preserve">from </w:t>
      </w:r>
      <w:r>
        <w:t>the</w:t>
      </w:r>
      <w:r>
        <w:rPr>
          <w:spacing w:val="1"/>
        </w:rPr>
        <w:t xml:space="preserve"> </w:t>
      </w:r>
      <w:r>
        <w:rPr>
          <w:spacing w:val="-1"/>
        </w:rPr>
        <w:t>Supplier.</w:t>
      </w:r>
    </w:p>
    <w:p w14:paraId="78BBF1C4" w14:textId="4205F5EC" w:rsidR="009C75C6" w:rsidRDefault="00AA0D50" w:rsidP="000912A4">
      <w:pPr>
        <w:pStyle w:val="BodyText"/>
        <w:numPr>
          <w:ilvl w:val="1"/>
          <w:numId w:val="37"/>
        </w:numPr>
        <w:tabs>
          <w:tab w:val="left" w:pos="1701"/>
        </w:tabs>
        <w:spacing w:before="123" w:line="275" w:lineRule="auto"/>
        <w:ind w:left="1701" w:right="114" w:hanging="850"/>
        <w:jc w:val="both"/>
      </w:pPr>
      <w:r>
        <w:rPr>
          <w:spacing w:val="-1"/>
        </w:rPr>
        <w:t>Any</w:t>
      </w:r>
      <w:r>
        <w:rPr>
          <w:spacing w:val="-9"/>
        </w:rPr>
        <w:t xml:space="preserve"> </w:t>
      </w:r>
      <w:r>
        <w:rPr>
          <w:spacing w:val="-1"/>
        </w:rPr>
        <w:t>insurance</w:t>
      </w:r>
      <w:r>
        <w:rPr>
          <w:spacing w:val="-7"/>
        </w:rPr>
        <w:t xml:space="preserve"> </w:t>
      </w:r>
      <w:r>
        <w:rPr>
          <w:spacing w:val="-1"/>
        </w:rPr>
        <w:t>effected</w:t>
      </w:r>
      <w:r>
        <w:rPr>
          <w:spacing w:val="-10"/>
        </w:rPr>
        <w:t xml:space="preserve"> </w:t>
      </w:r>
      <w:r>
        <w:rPr>
          <w:spacing w:val="-2"/>
        </w:rPr>
        <w:t>by</w:t>
      </w:r>
      <w:r>
        <w:rPr>
          <w:spacing w:val="-9"/>
        </w:rPr>
        <w:t xml:space="preserve"> </w:t>
      </w:r>
      <w:r>
        <w:t>the</w:t>
      </w:r>
      <w:r>
        <w:rPr>
          <w:spacing w:val="-5"/>
        </w:rPr>
        <w:t xml:space="preserve"> </w:t>
      </w:r>
      <w:r>
        <w:rPr>
          <w:spacing w:val="-1"/>
        </w:rPr>
        <w:t>Supplier</w:t>
      </w:r>
      <w:r>
        <w:rPr>
          <w:spacing w:val="-8"/>
        </w:rPr>
        <w:t xml:space="preserve"> </w:t>
      </w:r>
      <w:r>
        <w:rPr>
          <w:spacing w:val="-2"/>
        </w:rPr>
        <w:t>will</w:t>
      </w:r>
      <w:r>
        <w:rPr>
          <w:spacing w:val="-8"/>
        </w:rPr>
        <w:t xml:space="preserve"> </w:t>
      </w:r>
      <w:r>
        <w:rPr>
          <w:spacing w:val="-1"/>
        </w:rPr>
        <w:t>not</w:t>
      </w:r>
      <w:r>
        <w:rPr>
          <w:spacing w:val="-8"/>
        </w:rPr>
        <w:t xml:space="preserve"> </w:t>
      </w:r>
      <w:r>
        <w:rPr>
          <w:spacing w:val="-1"/>
        </w:rPr>
        <w:t>relieve</w:t>
      </w:r>
      <w:r>
        <w:rPr>
          <w:spacing w:val="-7"/>
        </w:rPr>
        <w:t xml:space="preserve"> </w:t>
      </w:r>
      <w:r>
        <w:rPr>
          <w:spacing w:val="-1"/>
        </w:rPr>
        <w:t>it</w:t>
      </w:r>
      <w:r>
        <w:rPr>
          <w:spacing w:val="-6"/>
        </w:rPr>
        <w:t xml:space="preserve"> </w:t>
      </w:r>
      <w:r>
        <w:rPr>
          <w:spacing w:val="-2"/>
        </w:rPr>
        <w:t>of</w:t>
      </w:r>
      <w:r>
        <w:rPr>
          <w:spacing w:val="-6"/>
        </w:rPr>
        <w:t xml:space="preserve"> </w:t>
      </w:r>
      <w:r>
        <w:rPr>
          <w:spacing w:val="-1"/>
        </w:rPr>
        <w:t>any</w:t>
      </w:r>
      <w:r>
        <w:rPr>
          <w:spacing w:val="-9"/>
        </w:rPr>
        <w:t xml:space="preserve"> </w:t>
      </w:r>
      <w:r>
        <w:rPr>
          <w:spacing w:val="-2"/>
        </w:rPr>
        <w:t>liability</w:t>
      </w:r>
      <w:r>
        <w:rPr>
          <w:spacing w:val="-9"/>
        </w:rPr>
        <w:t xml:space="preserve"> </w:t>
      </w:r>
      <w:r>
        <w:rPr>
          <w:spacing w:val="-1"/>
        </w:rPr>
        <w:t>under</w:t>
      </w:r>
      <w:r>
        <w:rPr>
          <w:spacing w:val="-8"/>
        </w:rPr>
        <w:t xml:space="preserve"> </w:t>
      </w:r>
      <w:r>
        <w:rPr>
          <w:spacing w:val="-1"/>
        </w:rPr>
        <w:t>this</w:t>
      </w:r>
      <w:r>
        <w:rPr>
          <w:spacing w:val="-6"/>
        </w:rPr>
        <w:t xml:space="preserve"> </w:t>
      </w:r>
      <w:r>
        <w:rPr>
          <w:spacing w:val="-1"/>
        </w:rPr>
        <w:t>Contract.</w:t>
      </w:r>
      <w:r>
        <w:rPr>
          <w:spacing w:val="9"/>
        </w:rPr>
        <w:t xml:space="preserve"> </w:t>
      </w:r>
      <w:r>
        <w:t>It</w:t>
      </w:r>
      <w:r>
        <w:rPr>
          <w:spacing w:val="11"/>
        </w:rPr>
        <w:t xml:space="preserve"> </w:t>
      </w:r>
      <w:r>
        <w:rPr>
          <w:spacing w:val="-1"/>
        </w:rPr>
        <w:t>is</w:t>
      </w:r>
      <w:r>
        <w:rPr>
          <w:spacing w:val="10"/>
        </w:rPr>
        <w:t xml:space="preserve"> </w:t>
      </w:r>
      <w:r>
        <w:t>the</w:t>
      </w:r>
      <w:r>
        <w:rPr>
          <w:spacing w:val="12"/>
        </w:rPr>
        <w:t xml:space="preserve"> </w:t>
      </w:r>
      <w:r>
        <w:rPr>
          <w:spacing w:val="-1"/>
        </w:rPr>
        <w:t>Supplier</w:t>
      </w:r>
      <w:r>
        <w:rPr>
          <w:rFonts w:cs="Arial"/>
          <w:spacing w:val="-1"/>
        </w:rPr>
        <w:t>’s</w:t>
      </w:r>
      <w:r>
        <w:rPr>
          <w:rFonts w:cs="Arial"/>
          <w:spacing w:val="13"/>
        </w:rPr>
        <w:t xml:space="preserve"> </w:t>
      </w:r>
      <w:r>
        <w:rPr>
          <w:rFonts w:cs="Arial"/>
          <w:spacing w:val="-1"/>
        </w:rPr>
        <w:t>responsibility</w:t>
      </w:r>
      <w:r>
        <w:rPr>
          <w:rFonts w:cs="Arial"/>
          <w:spacing w:val="10"/>
        </w:rPr>
        <w:t xml:space="preserve"> </w:t>
      </w:r>
      <w:r>
        <w:rPr>
          <w:rFonts w:cs="Arial"/>
        </w:rPr>
        <w:t>to</w:t>
      </w:r>
      <w:r>
        <w:rPr>
          <w:rFonts w:cs="Arial"/>
          <w:spacing w:val="10"/>
        </w:rPr>
        <w:t xml:space="preserve"> </w:t>
      </w:r>
      <w:r>
        <w:rPr>
          <w:rFonts w:cs="Arial"/>
          <w:spacing w:val="-1"/>
        </w:rPr>
        <w:t>determine</w:t>
      </w:r>
      <w:r>
        <w:rPr>
          <w:rFonts w:cs="Arial"/>
          <w:spacing w:val="9"/>
        </w:rPr>
        <w:t xml:space="preserve"> </w:t>
      </w:r>
      <w:r>
        <w:rPr>
          <w:rFonts w:cs="Arial"/>
        </w:rPr>
        <w:t>the</w:t>
      </w:r>
      <w:r>
        <w:rPr>
          <w:rFonts w:cs="Arial"/>
          <w:spacing w:val="12"/>
        </w:rPr>
        <w:t xml:space="preserve"> </w:t>
      </w:r>
      <w:r>
        <w:rPr>
          <w:rFonts w:cs="Arial"/>
          <w:spacing w:val="-1"/>
        </w:rPr>
        <w:t>amount</w:t>
      </w:r>
      <w:r>
        <w:rPr>
          <w:rFonts w:cs="Arial"/>
          <w:spacing w:val="11"/>
        </w:rPr>
        <w:t xml:space="preserve"> </w:t>
      </w:r>
      <w:r>
        <w:rPr>
          <w:rFonts w:cs="Arial"/>
          <w:spacing w:val="-2"/>
        </w:rPr>
        <w:t>of</w:t>
      </w:r>
      <w:r>
        <w:rPr>
          <w:rFonts w:cs="Arial"/>
          <w:spacing w:val="11"/>
        </w:rPr>
        <w:t xml:space="preserve"> </w:t>
      </w:r>
      <w:r>
        <w:rPr>
          <w:rFonts w:cs="Arial"/>
          <w:spacing w:val="-1"/>
        </w:rPr>
        <w:t>insurance</w:t>
      </w:r>
      <w:r>
        <w:rPr>
          <w:rFonts w:cs="Arial"/>
          <w:spacing w:val="10"/>
        </w:rPr>
        <w:t xml:space="preserve"> </w:t>
      </w:r>
      <w:r>
        <w:rPr>
          <w:rFonts w:cs="Arial"/>
          <w:spacing w:val="-1"/>
        </w:rPr>
        <w:t>cover</w:t>
      </w:r>
      <w:r>
        <w:rPr>
          <w:rFonts w:cs="Arial"/>
          <w:spacing w:val="43"/>
        </w:rPr>
        <w:t xml:space="preserve"> </w:t>
      </w:r>
      <w:r>
        <w:rPr>
          <w:spacing w:val="-1"/>
        </w:rPr>
        <w:t>that</w:t>
      </w:r>
      <w:r>
        <w:rPr>
          <w:spacing w:val="61"/>
        </w:rPr>
        <w:t xml:space="preserve"> </w:t>
      </w:r>
      <w:r>
        <w:rPr>
          <w:spacing w:val="-2"/>
        </w:rPr>
        <w:t>will</w:t>
      </w:r>
      <w:r>
        <w:rPr>
          <w:spacing w:val="1"/>
        </w:rPr>
        <w:t xml:space="preserve"> </w:t>
      </w:r>
      <w:r>
        <w:t>be</w:t>
      </w:r>
      <w:r>
        <w:rPr>
          <w:spacing w:val="1"/>
        </w:rPr>
        <w:t xml:space="preserve"> </w:t>
      </w:r>
      <w:r>
        <w:rPr>
          <w:spacing w:val="-1"/>
        </w:rPr>
        <w:t>adequate</w:t>
      </w:r>
      <w:r>
        <w:rPr>
          <w:spacing w:val="57"/>
        </w:rPr>
        <w:t xml:space="preserve"> </w:t>
      </w:r>
      <w:r>
        <w:rPr>
          <w:spacing w:val="-1"/>
        </w:rPr>
        <w:t>to</w:t>
      </w:r>
      <w:r>
        <w:rPr>
          <w:spacing w:val="2"/>
        </w:rPr>
        <w:t xml:space="preserve"> </w:t>
      </w:r>
      <w:r>
        <w:rPr>
          <w:spacing w:val="-1"/>
        </w:rPr>
        <w:t>enable</w:t>
      </w:r>
      <w:r>
        <w:rPr>
          <w:spacing w:val="60"/>
        </w:rPr>
        <w:t xml:space="preserve"> </w:t>
      </w:r>
      <w:r>
        <w:t>the</w:t>
      </w:r>
      <w:r>
        <w:rPr>
          <w:spacing w:val="2"/>
        </w:rPr>
        <w:t xml:space="preserve"> </w:t>
      </w:r>
      <w:r>
        <w:rPr>
          <w:spacing w:val="-1"/>
        </w:rPr>
        <w:t>Supplier</w:t>
      </w:r>
      <w:r>
        <w:t xml:space="preserve"> </w:t>
      </w:r>
      <w:r>
        <w:rPr>
          <w:spacing w:val="-1"/>
        </w:rPr>
        <w:t>to</w:t>
      </w:r>
      <w:r>
        <w:rPr>
          <w:spacing w:val="2"/>
        </w:rPr>
        <w:t xml:space="preserve"> </w:t>
      </w:r>
      <w:r>
        <w:rPr>
          <w:spacing w:val="-1"/>
        </w:rPr>
        <w:t>satisfy</w:t>
      </w:r>
      <w:r>
        <w:rPr>
          <w:spacing w:val="60"/>
        </w:rPr>
        <w:t xml:space="preserve"> </w:t>
      </w:r>
      <w:r>
        <w:rPr>
          <w:spacing w:val="-1"/>
        </w:rPr>
        <w:t>any</w:t>
      </w:r>
      <w:r>
        <w:rPr>
          <w:spacing w:val="60"/>
        </w:rPr>
        <w:t xml:space="preserve"> </w:t>
      </w:r>
      <w:r>
        <w:rPr>
          <w:spacing w:val="-2"/>
        </w:rPr>
        <w:t>liability</w:t>
      </w:r>
      <w:r>
        <w:rPr>
          <w:spacing w:val="60"/>
        </w:rPr>
        <w:t xml:space="preserve"> </w:t>
      </w:r>
      <w:r>
        <w:t>in</w:t>
      </w:r>
      <w:r>
        <w:rPr>
          <w:spacing w:val="2"/>
        </w:rPr>
        <w:t xml:space="preserve"> </w:t>
      </w:r>
      <w:r>
        <w:rPr>
          <w:spacing w:val="-1"/>
        </w:rPr>
        <w:t>relation</w:t>
      </w:r>
      <w:r>
        <w:rPr>
          <w:spacing w:val="61"/>
        </w:rPr>
        <w:t xml:space="preserve"> </w:t>
      </w:r>
      <w:r>
        <w:t>to</w:t>
      </w:r>
      <w:r>
        <w:rPr>
          <w:spacing w:val="60"/>
        </w:rPr>
        <w:t xml:space="preserve"> </w:t>
      </w:r>
      <w:r>
        <w:t>the</w:t>
      </w:r>
      <w:r>
        <w:rPr>
          <w:spacing w:val="49"/>
        </w:rPr>
        <w:t xml:space="preserve"> </w:t>
      </w:r>
      <w:r>
        <w:rPr>
          <w:spacing w:val="-1"/>
        </w:rPr>
        <w:t>performance</w:t>
      </w:r>
      <w:r>
        <w:rPr>
          <w:spacing w:val="-2"/>
        </w:rPr>
        <w:t xml:space="preserve"> of</w:t>
      </w:r>
      <w:r>
        <w:rPr>
          <w:spacing w:val="2"/>
        </w:rPr>
        <w:t xml:space="preserve"> </w:t>
      </w:r>
      <w:r>
        <w:rPr>
          <w:spacing w:val="-1"/>
        </w:rPr>
        <w:t>its</w:t>
      </w:r>
      <w:r>
        <w:rPr>
          <w:spacing w:val="-2"/>
        </w:rPr>
        <w:t xml:space="preserve"> </w:t>
      </w:r>
      <w:r>
        <w:rPr>
          <w:spacing w:val="-1"/>
        </w:rPr>
        <w:t>obligations</w:t>
      </w:r>
      <w:r>
        <w:rPr>
          <w:spacing w:val="1"/>
        </w:rPr>
        <w:t xml:space="preserve"> </w:t>
      </w:r>
      <w:r>
        <w:rPr>
          <w:spacing w:val="-1"/>
        </w:rPr>
        <w:t>under this</w:t>
      </w:r>
      <w:r>
        <w:rPr>
          <w:spacing w:val="-2"/>
        </w:rPr>
        <w:t xml:space="preserve"> </w:t>
      </w:r>
      <w:r>
        <w:rPr>
          <w:spacing w:val="-1"/>
        </w:rPr>
        <w:t>Contract.</w:t>
      </w:r>
    </w:p>
    <w:p w14:paraId="5D36EEA7" w14:textId="77777777" w:rsidR="009C75C6" w:rsidRDefault="00AA0D50" w:rsidP="000912A4">
      <w:pPr>
        <w:pStyle w:val="BodyText"/>
        <w:numPr>
          <w:ilvl w:val="1"/>
          <w:numId w:val="37"/>
        </w:numPr>
        <w:tabs>
          <w:tab w:val="left" w:pos="1701"/>
        </w:tabs>
        <w:spacing w:line="276" w:lineRule="auto"/>
        <w:ind w:left="1701" w:right="114" w:hanging="850"/>
        <w:jc w:val="both"/>
      </w:pPr>
      <w:r>
        <w:t>The</w:t>
      </w:r>
      <w:r>
        <w:rPr>
          <w:spacing w:val="36"/>
        </w:rPr>
        <w:t xml:space="preserve"> </w:t>
      </w:r>
      <w:r>
        <w:rPr>
          <w:spacing w:val="-1"/>
        </w:rPr>
        <w:t>Supplier</w:t>
      </w:r>
      <w:r>
        <w:rPr>
          <w:spacing w:val="37"/>
        </w:rPr>
        <w:t xml:space="preserve"> </w:t>
      </w:r>
      <w:r>
        <w:t>must</w:t>
      </w:r>
      <w:r>
        <w:rPr>
          <w:spacing w:val="37"/>
        </w:rPr>
        <w:t xml:space="preserve"> </w:t>
      </w:r>
      <w:r>
        <w:rPr>
          <w:spacing w:val="-1"/>
        </w:rPr>
        <w:t>ensure</w:t>
      </w:r>
      <w:r>
        <w:rPr>
          <w:spacing w:val="36"/>
        </w:rPr>
        <w:t xml:space="preserve"> </w:t>
      </w:r>
      <w:r>
        <w:rPr>
          <w:spacing w:val="-1"/>
        </w:rPr>
        <w:t>that</w:t>
      </w:r>
      <w:r>
        <w:rPr>
          <w:spacing w:val="35"/>
        </w:rPr>
        <w:t xml:space="preserve"> </w:t>
      </w:r>
      <w:r>
        <w:t>the</w:t>
      </w:r>
      <w:r>
        <w:rPr>
          <w:spacing w:val="38"/>
        </w:rPr>
        <w:t xml:space="preserve"> </w:t>
      </w:r>
      <w:r>
        <w:rPr>
          <w:spacing w:val="-1"/>
        </w:rPr>
        <w:t>policies</w:t>
      </w:r>
      <w:r>
        <w:rPr>
          <w:spacing w:val="39"/>
        </w:rPr>
        <w:t xml:space="preserve"> </w:t>
      </w:r>
      <w:r>
        <w:rPr>
          <w:spacing w:val="-2"/>
        </w:rPr>
        <w:t>of</w:t>
      </w:r>
      <w:r>
        <w:rPr>
          <w:spacing w:val="40"/>
        </w:rPr>
        <w:t xml:space="preserve"> </w:t>
      </w:r>
      <w:r>
        <w:rPr>
          <w:spacing w:val="-1"/>
        </w:rPr>
        <w:t>insurance</w:t>
      </w:r>
      <w:r>
        <w:rPr>
          <w:spacing w:val="36"/>
        </w:rPr>
        <w:t xml:space="preserve"> </w:t>
      </w:r>
      <w:r>
        <w:rPr>
          <w:spacing w:val="-1"/>
        </w:rPr>
        <w:t>it</w:t>
      </w:r>
      <w:r>
        <w:rPr>
          <w:spacing w:val="40"/>
        </w:rPr>
        <w:t xml:space="preserve"> </w:t>
      </w:r>
      <w:r>
        <w:rPr>
          <w:spacing w:val="-1"/>
        </w:rPr>
        <w:t>holds</w:t>
      </w:r>
      <w:r>
        <w:rPr>
          <w:spacing w:val="36"/>
        </w:rPr>
        <w:t xml:space="preserve"> </w:t>
      </w:r>
      <w:r>
        <w:rPr>
          <w:spacing w:val="-1"/>
        </w:rPr>
        <w:t>pursuant</w:t>
      </w:r>
      <w:r>
        <w:rPr>
          <w:spacing w:val="37"/>
        </w:rPr>
        <w:t xml:space="preserve"> </w:t>
      </w:r>
      <w:r>
        <w:t>to</w:t>
      </w:r>
      <w:r>
        <w:rPr>
          <w:spacing w:val="37"/>
        </w:rPr>
        <w:t xml:space="preserve"> </w:t>
      </w:r>
      <w:r>
        <w:rPr>
          <w:spacing w:val="-1"/>
        </w:rPr>
        <w:t>this</w:t>
      </w:r>
      <w:r>
        <w:rPr>
          <w:spacing w:val="39"/>
        </w:rPr>
        <w:t xml:space="preserve"> </w:t>
      </w:r>
      <w:r>
        <w:rPr>
          <w:spacing w:val="-1"/>
        </w:rPr>
        <w:t>Clause</w:t>
      </w:r>
      <w:r>
        <w:rPr>
          <w:spacing w:val="24"/>
        </w:rPr>
        <w:t xml:space="preserve"> </w:t>
      </w:r>
      <w:r>
        <w:t>19</w:t>
      </w:r>
      <w:r>
        <w:rPr>
          <w:spacing w:val="24"/>
        </w:rPr>
        <w:t xml:space="preserve"> </w:t>
      </w:r>
      <w:r>
        <w:t>are</w:t>
      </w:r>
      <w:r>
        <w:rPr>
          <w:spacing w:val="22"/>
        </w:rPr>
        <w:t xml:space="preserve"> </w:t>
      </w:r>
      <w:r>
        <w:rPr>
          <w:spacing w:val="-2"/>
        </w:rPr>
        <w:t>not</w:t>
      </w:r>
      <w:r>
        <w:rPr>
          <w:spacing w:val="25"/>
        </w:rPr>
        <w:t xml:space="preserve"> </w:t>
      </w:r>
      <w:r>
        <w:rPr>
          <w:spacing w:val="-1"/>
        </w:rPr>
        <w:t>cancelled,</w:t>
      </w:r>
      <w:r>
        <w:rPr>
          <w:spacing w:val="25"/>
        </w:rPr>
        <w:t xml:space="preserve"> </w:t>
      </w:r>
      <w:r>
        <w:rPr>
          <w:spacing w:val="-1"/>
        </w:rPr>
        <w:t>suspended</w:t>
      </w:r>
      <w:r>
        <w:rPr>
          <w:spacing w:val="24"/>
        </w:rPr>
        <w:t xml:space="preserve"> </w:t>
      </w:r>
      <w:r>
        <w:rPr>
          <w:spacing w:val="-2"/>
        </w:rPr>
        <w:t>or</w:t>
      </w:r>
      <w:r>
        <w:rPr>
          <w:spacing w:val="23"/>
        </w:rPr>
        <w:t xml:space="preserve"> </w:t>
      </w:r>
      <w:r>
        <w:rPr>
          <w:spacing w:val="-1"/>
        </w:rPr>
        <w:t>vitiated.</w:t>
      </w:r>
      <w:r>
        <w:rPr>
          <w:spacing w:val="20"/>
        </w:rPr>
        <w:t xml:space="preserve"> </w:t>
      </w:r>
      <w:r>
        <w:t>The</w:t>
      </w:r>
      <w:r>
        <w:rPr>
          <w:spacing w:val="28"/>
        </w:rPr>
        <w:t xml:space="preserve"> </w:t>
      </w:r>
      <w:r>
        <w:rPr>
          <w:spacing w:val="-1"/>
        </w:rPr>
        <w:t>Supplier</w:t>
      </w:r>
      <w:r>
        <w:rPr>
          <w:spacing w:val="23"/>
        </w:rPr>
        <w:t xml:space="preserve"> </w:t>
      </w:r>
      <w:r>
        <w:rPr>
          <w:spacing w:val="-2"/>
        </w:rPr>
        <w:t>will</w:t>
      </w:r>
      <w:r>
        <w:rPr>
          <w:spacing w:val="23"/>
        </w:rPr>
        <w:t xml:space="preserve"> </w:t>
      </w:r>
      <w:r>
        <w:t>use</w:t>
      </w:r>
      <w:r>
        <w:rPr>
          <w:spacing w:val="24"/>
        </w:rPr>
        <w:t xml:space="preserve"> </w:t>
      </w:r>
      <w:r>
        <w:rPr>
          <w:spacing w:val="-1"/>
        </w:rPr>
        <w:t>all</w:t>
      </w:r>
      <w:r>
        <w:rPr>
          <w:spacing w:val="23"/>
        </w:rPr>
        <w:t xml:space="preserve"> </w:t>
      </w:r>
      <w:r>
        <w:rPr>
          <w:spacing w:val="-1"/>
        </w:rPr>
        <w:t>reasonable</w:t>
      </w:r>
      <w:r>
        <w:rPr>
          <w:spacing w:val="51"/>
        </w:rPr>
        <w:t xml:space="preserve"> </w:t>
      </w:r>
      <w:proofErr w:type="spellStart"/>
      <w:r>
        <w:rPr>
          <w:spacing w:val="-1"/>
        </w:rPr>
        <w:t>endeavours</w:t>
      </w:r>
      <w:proofErr w:type="spellEnd"/>
      <w:r>
        <w:rPr>
          <w:spacing w:val="-4"/>
        </w:rPr>
        <w:t xml:space="preserve"> </w:t>
      </w:r>
      <w:r>
        <w:t>to</w:t>
      </w:r>
      <w:r>
        <w:rPr>
          <w:spacing w:val="-4"/>
        </w:rPr>
        <w:t xml:space="preserve"> </w:t>
      </w:r>
      <w:r>
        <w:rPr>
          <w:spacing w:val="-1"/>
        </w:rPr>
        <w:t>notify</w:t>
      </w:r>
      <w:r>
        <w:rPr>
          <w:spacing w:val="-6"/>
        </w:rPr>
        <w:t xml:space="preserve"> </w:t>
      </w:r>
      <w:r>
        <w:t>the</w:t>
      </w:r>
      <w:r>
        <w:rPr>
          <w:spacing w:val="-8"/>
        </w:rPr>
        <w:t xml:space="preserve"> </w:t>
      </w:r>
      <w:r>
        <w:rPr>
          <w:spacing w:val="-1"/>
        </w:rPr>
        <w:t>Customer</w:t>
      </w:r>
      <w:r>
        <w:rPr>
          <w:spacing w:val="-5"/>
        </w:rPr>
        <w:t xml:space="preserve"> </w:t>
      </w:r>
      <w:r>
        <w:rPr>
          <w:spacing w:val="-1"/>
        </w:rPr>
        <w:t>(subject</w:t>
      </w:r>
      <w:r>
        <w:rPr>
          <w:spacing w:val="-5"/>
        </w:rPr>
        <w:t xml:space="preserve"> </w:t>
      </w:r>
      <w:r>
        <w:t>to</w:t>
      </w:r>
      <w:r>
        <w:rPr>
          <w:spacing w:val="-7"/>
        </w:rPr>
        <w:t xml:space="preserve"> </w:t>
      </w:r>
      <w:r>
        <w:rPr>
          <w:spacing w:val="-1"/>
        </w:rPr>
        <w:t>third</w:t>
      </w:r>
      <w:r>
        <w:rPr>
          <w:spacing w:val="-4"/>
        </w:rPr>
        <w:t xml:space="preserve"> </w:t>
      </w:r>
      <w:r>
        <w:rPr>
          <w:spacing w:val="-1"/>
        </w:rPr>
        <w:t>party</w:t>
      </w:r>
      <w:r>
        <w:rPr>
          <w:spacing w:val="-6"/>
        </w:rPr>
        <w:t xml:space="preserve"> </w:t>
      </w:r>
      <w:r>
        <w:rPr>
          <w:spacing w:val="-1"/>
        </w:rPr>
        <w:t>confidentiality</w:t>
      </w:r>
      <w:r>
        <w:rPr>
          <w:spacing w:val="-6"/>
        </w:rPr>
        <w:t xml:space="preserve"> </w:t>
      </w:r>
      <w:r>
        <w:rPr>
          <w:spacing w:val="-1"/>
        </w:rPr>
        <w:lastRenderedPageBreak/>
        <w:t>obligations)</w:t>
      </w:r>
      <w:r>
        <w:rPr>
          <w:spacing w:val="-3"/>
        </w:rPr>
        <w:t xml:space="preserve"> </w:t>
      </w:r>
      <w:r>
        <w:rPr>
          <w:spacing w:val="-2"/>
        </w:rPr>
        <w:t>as</w:t>
      </w:r>
      <w:r>
        <w:rPr>
          <w:spacing w:val="-4"/>
        </w:rPr>
        <w:t xml:space="preserve"> </w:t>
      </w:r>
      <w:r>
        <w:rPr>
          <w:spacing w:val="-1"/>
        </w:rPr>
        <w:t>soon</w:t>
      </w:r>
      <w:r>
        <w:rPr>
          <w:spacing w:val="51"/>
        </w:rPr>
        <w:t xml:space="preserve"> </w:t>
      </w:r>
      <w:r>
        <w:t>as</w:t>
      </w:r>
      <w:r>
        <w:rPr>
          <w:spacing w:val="22"/>
        </w:rPr>
        <w:t xml:space="preserve"> </w:t>
      </w:r>
      <w:r>
        <w:rPr>
          <w:spacing w:val="-1"/>
        </w:rPr>
        <w:t>practicable</w:t>
      </w:r>
      <w:r>
        <w:rPr>
          <w:spacing w:val="19"/>
        </w:rPr>
        <w:t xml:space="preserve"> </w:t>
      </w:r>
      <w:r>
        <w:rPr>
          <w:spacing w:val="-2"/>
        </w:rPr>
        <w:t>when</w:t>
      </w:r>
      <w:r>
        <w:rPr>
          <w:spacing w:val="22"/>
        </w:rPr>
        <w:t xml:space="preserve"> </w:t>
      </w:r>
      <w:r>
        <w:rPr>
          <w:spacing w:val="-1"/>
        </w:rPr>
        <w:t>it</w:t>
      </w:r>
      <w:r>
        <w:rPr>
          <w:spacing w:val="23"/>
        </w:rPr>
        <w:t xml:space="preserve"> </w:t>
      </w:r>
      <w:r>
        <w:rPr>
          <w:spacing w:val="-1"/>
        </w:rPr>
        <w:t>becomes</w:t>
      </w:r>
      <w:r>
        <w:rPr>
          <w:spacing w:val="19"/>
        </w:rPr>
        <w:t xml:space="preserve"> </w:t>
      </w:r>
      <w:r>
        <w:rPr>
          <w:spacing w:val="-1"/>
        </w:rPr>
        <w:t>aware</w:t>
      </w:r>
      <w:r>
        <w:rPr>
          <w:spacing w:val="22"/>
        </w:rPr>
        <w:t xml:space="preserve"> </w:t>
      </w:r>
      <w:r>
        <w:rPr>
          <w:spacing w:val="-2"/>
        </w:rPr>
        <w:t>of</w:t>
      </w:r>
      <w:r>
        <w:rPr>
          <w:spacing w:val="23"/>
        </w:rPr>
        <w:t xml:space="preserve"> </w:t>
      </w:r>
      <w:r>
        <w:rPr>
          <w:spacing w:val="-1"/>
        </w:rPr>
        <w:t>any</w:t>
      </w:r>
      <w:r>
        <w:rPr>
          <w:spacing w:val="17"/>
        </w:rPr>
        <w:t xml:space="preserve"> </w:t>
      </w:r>
      <w:r>
        <w:rPr>
          <w:spacing w:val="-1"/>
        </w:rPr>
        <w:t>circumstance</w:t>
      </w:r>
      <w:r>
        <w:rPr>
          <w:spacing w:val="19"/>
        </w:rPr>
        <w:t xml:space="preserve"> </w:t>
      </w:r>
      <w:r>
        <w:rPr>
          <w:spacing w:val="-1"/>
        </w:rPr>
        <w:t>whereby</w:t>
      </w:r>
      <w:r>
        <w:rPr>
          <w:spacing w:val="20"/>
        </w:rPr>
        <w:t xml:space="preserve"> </w:t>
      </w:r>
      <w:r>
        <w:t>the</w:t>
      </w:r>
      <w:r>
        <w:rPr>
          <w:spacing w:val="19"/>
        </w:rPr>
        <w:t xml:space="preserve"> </w:t>
      </w:r>
      <w:r>
        <w:rPr>
          <w:spacing w:val="-1"/>
        </w:rPr>
        <w:t>relevant</w:t>
      </w:r>
      <w:r>
        <w:rPr>
          <w:spacing w:val="21"/>
        </w:rPr>
        <w:t xml:space="preserve"> </w:t>
      </w:r>
      <w:r>
        <w:rPr>
          <w:spacing w:val="-1"/>
        </w:rPr>
        <w:t>insurer</w:t>
      </w:r>
      <w:r>
        <w:rPr>
          <w:spacing w:val="53"/>
        </w:rPr>
        <w:t xml:space="preserve"> </w:t>
      </w:r>
      <w:r>
        <w:rPr>
          <w:spacing w:val="-1"/>
        </w:rPr>
        <w:t>could</w:t>
      </w:r>
      <w:r>
        <w:rPr>
          <w:spacing w:val="10"/>
        </w:rPr>
        <w:t xml:space="preserve"> </w:t>
      </w:r>
      <w:r>
        <w:rPr>
          <w:spacing w:val="-1"/>
        </w:rPr>
        <w:t>give</w:t>
      </w:r>
      <w:r>
        <w:rPr>
          <w:spacing w:val="10"/>
        </w:rPr>
        <w:t xml:space="preserve"> </w:t>
      </w:r>
      <w:r>
        <w:rPr>
          <w:spacing w:val="-1"/>
        </w:rPr>
        <w:t>notice</w:t>
      </w:r>
      <w:r>
        <w:rPr>
          <w:spacing w:val="7"/>
        </w:rPr>
        <w:t xml:space="preserve"> </w:t>
      </w:r>
      <w:r>
        <w:t>to</w:t>
      </w:r>
      <w:r>
        <w:rPr>
          <w:spacing w:val="10"/>
        </w:rPr>
        <w:t xml:space="preserve"> </w:t>
      </w:r>
      <w:r>
        <w:rPr>
          <w:spacing w:val="-1"/>
        </w:rPr>
        <w:t>cancel,</w:t>
      </w:r>
      <w:r>
        <w:rPr>
          <w:spacing w:val="11"/>
        </w:rPr>
        <w:t xml:space="preserve"> </w:t>
      </w:r>
      <w:r>
        <w:rPr>
          <w:spacing w:val="-1"/>
        </w:rPr>
        <w:t>rescind,</w:t>
      </w:r>
      <w:r>
        <w:rPr>
          <w:spacing w:val="11"/>
        </w:rPr>
        <w:t xml:space="preserve"> </w:t>
      </w:r>
      <w:r>
        <w:rPr>
          <w:spacing w:val="-1"/>
        </w:rPr>
        <w:t>suspend</w:t>
      </w:r>
      <w:r>
        <w:rPr>
          <w:spacing w:val="7"/>
        </w:rPr>
        <w:t xml:space="preserve"> </w:t>
      </w:r>
      <w:r>
        <w:t>or</w:t>
      </w:r>
      <w:r>
        <w:rPr>
          <w:spacing w:val="11"/>
        </w:rPr>
        <w:t xml:space="preserve"> </w:t>
      </w:r>
      <w:r>
        <w:rPr>
          <w:spacing w:val="-2"/>
        </w:rPr>
        <w:t>void</w:t>
      </w:r>
      <w:r>
        <w:rPr>
          <w:spacing w:val="10"/>
        </w:rPr>
        <w:t xml:space="preserve"> </w:t>
      </w:r>
      <w:r>
        <w:rPr>
          <w:spacing w:val="-1"/>
        </w:rPr>
        <w:t>any</w:t>
      </w:r>
      <w:r>
        <w:rPr>
          <w:spacing w:val="8"/>
        </w:rPr>
        <w:t xml:space="preserve"> </w:t>
      </w:r>
      <w:r>
        <w:rPr>
          <w:spacing w:val="-1"/>
        </w:rPr>
        <w:t>insurance,</w:t>
      </w:r>
      <w:r>
        <w:rPr>
          <w:spacing w:val="11"/>
        </w:rPr>
        <w:t xml:space="preserve"> </w:t>
      </w:r>
      <w:r>
        <w:t>or</w:t>
      </w:r>
      <w:r>
        <w:rPr>
          <w:spacing w:val="8"/>
        </w:rPr>
        <w:t xml:space="preserve"> </w:t>
      </w:r>
      <w:r>
        <w:rPr>
          <w:spacing w:val="-2"/>
        </w:rPr>
        <w:t>any</w:t>
      </w:r>
      <w:r>
        <w:rPr>
          <w:spacing w:val="8"/>
        </w:rPr>
        <w:t xml:space="preserve"> </w:t>
      </w:r>
      <w:r>
        <w:rPr>
          <w:spacing w:val="-1"/>
        </w:rPr>
        <w:t>cover</w:t>
      </w:r>
      <w:r>
        <w:rPr>
          <w:spacing w:val="17"/>
        </w:rPr>
        <w:t xml:space="preserve"> </w:t>
      </w:r>
      <w:r>
        <w:t>or</w:t>
      </w:r>
      <w:r>
        <w:rPr>
          <w:spacing w:val="11"/>
        </w:rPr>
        <w:t xml:space="preserve"> </w:t>
      </w:r>
      <w:r>
        <w:rPr>
          <w:spacing w:val="-1"/>
        </w:rPr>
        <w:t>claim</w:t>
      </w:r>
      <w:r>
        <w:rPr>
          <w:spacing w:val="59"/>
        </w:rPr>
        <w:t xml:space="preserve"> </w:t>
      </w:r>
      <w:r>
        <w:rPr>
          <w:spacing w:val="-1"/>
        </w:rPr>
        <w:t>under</w:t>
      </w:r>
      <w:r>
        <w:rPr>
          <w:spacing w:val="1"/>
        </w:rPr>
        <w:t xml:space="preserve"> </w:t>
      </w:r>
      <w:r>
        <w:rPr>
          <w:spacing w:val="-1"/>
        </w:rPr>
        <w:t>any</w:t>
      </w:r>
      <w:r>
        <w:rPr>
          <w:spacing w:val="-2"/>
        </w:rPr>
        <w:t xml:space="preserve"> </w:t>
      </w:r>
      <w:r>
        <w:rPr>
          <w:spacing w:val="-1"/>
        </w:rPr>
        <w:t>insurance</w:t>
      </w:r>
      <w:r>
        <w:rPr>
          <w:spacing w:val="-2"/>
        </w:rPr>
        <w:t xml:space="preserve"> </w:t>
      </w:r>
      <w:r>
        <w:rPr>
          <w:spacing w:val="-1"/>
        </w:rPr>
        <w:t>in</w:t>
      </w:r>
      <w:r>
        <w:t xml:space="preserve"> </w:t>
      </w:r>
      <w:r>
        <w:rPr>
          <w:spacing w:val="-2"/>
        </w:rPr>
        <w:t>whole</w:t>
      </w:r>
      <w:r>
        <w:t xml:space="preserve"> or</w:t>
      </w:r>
      <w:r>
        <w:rPr>
          <w:spacing w:val="2"/>
        </w:rPr>
        <w:t xml:space="preserve"> </w:t>
      </w:r>
      <w:r>
        <w:rPr>
          <w:spacing w:val="-1"/>
        </w:rPr>
        <w:t>in</w:t>
      </w:r>
      <w:r>
        <w:t xml:space="preserve"> </w:t>
      </w:r>
      <w:r>
        <w:rPr>
          <w:spacing w:val="-1"/>
        </w:rPr>
        <w:t>part.</w:t>
      </w:r>
    </w:p>
    <w:p w14:paraId="1F6E5FA7" w14:textId="77777777" w:rsidR="009C75C6" w:rsidRDefault="009C75C6">
      <w:pPr>
        <w:spacing w:line="276" w:lineRule="auto"/>
        <w:jc w:val="both"/>
      </w:pPr>
    </w:p>
    <w:p w14:paraId="4350A3DA" w14:textId="77777777" w:rsidR="004B332F" w:rsidRDefault="004B332F">
      <w:pPr>
        <w:spacing w:line="276" w:lineRule="auto"/>
        <w:jc w:val="both"/>
      </w:pPr>
    </w:p>
    <w:p w14:paraId="10037C4D" w14:textId="0A280E1A" w:rsidR="00231490" w:rsidRDefault="00231490" w:rsidP="000912A4">
      <w:pPr>
        <w:pStyle w:val="ListParagraph"/>
        <w:numPr>
          <w:ilvl w:val="0"/>
          <w:numId w:val="37"/>
        </w:numPr>
        <w:spacing w:line="221" w:lineRule="exact"/>
        <w:ind w:left="851" w:hanging="851"/>
        <w:rPr>
          <w:rFonts w:ascii="Arial"/>
          <w:b/>
          <w:spacing w:val="-1"/>
        </w:rPr>
      </w:pPr>
      <w:r w:rsidRPr="007F6402">
        <w:rPr>
          <w:rFonts w:ascii="Arial"/>
          <w:b/>
          <w:spacing w:val="-1"/>
        </w:rPr>
        <w:t>INTELLECTUAL</w:t>
      </w:r>
      <w:r w:rsidRPr="007F6402">
        <w:rPr>
          <w:rFonts w:ascii="Arial"/>
          <w:b/>
        </w:rPr>
        <w:t xml:space="preserve"> </w:t>
      </w:r>
      <w:r w:rsidRPr="007F6402">
        <w:rPr>
          <w:rFonts w:ascii="Arial"/>
          <w:b/>
          <w:spacing w:val="-1"/>
        </w:rPr>
        <w:t>PROPERTY</w:t>
      </w:r>
      <w:r w:rsidRPr="007F6402">
        <w:rPr>
          <w:rFonts w:ascii="Arial"/>
          <w:b/>
          <w:spacing w:val="3"/>
        </w:rPr>
        <w:t xml:space="preserve"> </w:t>
      </w:r>
      <w:r w:rsidRPr="007F6402">
        <w:rPr>
          <w:rFonts w:ascii="Arial"/>
          <w:b/>
          <w:spacing w:val="-1"/>
        </w:rPr>
        <w:t>RIGHTS (IPR)</w:t>
      </w:r>
    </w:p>
    <w:p w14:paraId="6B963679" w14:textId="77777777" w:rsidR="00231490" w:rsidRPr="007F6402" w:rsidRDefault="00231490" w:rsidP="007F6402">
      <w:pPr>
        <w:pStyle w:val="ListParagraph"/>
        <w:spacing w:line="221" w:lineRule="exact"/>
        <w:ind w:left="810"/>
        <w:rPr>
          <w:rFonts w:ascii="Arial"/>
          <w:b/>
          <w:spacing w:val="-1"/>
        </w:rPr>
      </w:pPr>
    </w:p>
    <w:p w14:paraId="47E3695D" w14:textId="0D6CD46B" w:rsidR="00231490" w:rsidRPr="00231490" w:rsidRDefault="00231490" w:rsidP="000912A4">
      <w:pPr>
        <w:pStyle w:val="ListParagraph"/>
        <w:numPr>
          <w:ilvl w:val="1"/>
          <w:numId w:val="37"/>
        </w:numPr>
        <w:spacing w:line="221" w:lineRule="exact"/>
        <w:ind w:left="1701" w:hanging="850"/>
        <w:jc w:val="both"/>
        <w:rPr>
          <w:rFonts w:ascii="Arial" w:eastAsia="Arial" w:hAnsi="Arial" w:cs="Arial"/>
        </w:rPr>
      </w:pPr>
      <w:r w:rsidRPr="00231490">
        <w:rPr>
          <w:rFonts w:ascii="Arial"/>
        </w:rPr>
        <w:t xml:space="preserve">The </w:t>
      </w:r>
      <w:r w:rsidRPr="00231490">
        <w:rPr>
          <w:rFonts w:ascii="Arial"/>
          <w:spacing w:val="-1"/>
        </w:rPr>
        <w:t>Supplier</w:t>
      </w:r>
      <w:r w:rsidRPr="00231490">
        <w:rPr>
          <w:rFonts w:ascii="Arial"/>
        </w:rPr>
        <w:t xml:space="preserve"> </w:t>
      </w:r>
      <w:r w:rsidRPr="00231490">
        <w:rPr>
          <w:rFonts w:ascii="Arial"/>
          <w:spacing w:val="-1"/>
        </w:rPr>
        <w:t>acknowledges</w:t>
      </w:r>
      <w:r w:rsidRPr="00231490">
        <w:rPr>
          <w:rFonts w:ascii="Arial"/>
        </w:rPr>
        <w:t xml:space="preserve"> </w:t>
      </w:r>
      <w:r w:rsidRPr="00231490">
        <w:rPr>
          <w:rFonts w:ascii="Arial"/>
          <w:spacing w:val="-1"/>
        </w:rPr>
        <w:t>that</w:t>
      </w:r>
      <w:r w:rsidRPr="00231490">
        <w:rPr>
          <w:rFonts w:ascii="Arial"/>
        </w:rPr>
        <w:t xml:space="preserve"> the </w:t>
      </w:r>
      <w:r w:rsidRPr="00231490">
        <w:rPr>
          <w:rFonts w:ascii="Arial"/>
          <w:spacing w:val="10"/>
        </w:rPr>
        <w:t xml:space="preserve"> </w:t>
      </w:r>
      <w:r w:rsidRPr="00231490">
        <w:rPr>
          <w:rFonts w:ascii="Arial"/>
          <w:spacing w:val="-1"/>
        </w:rPr>
        <w:t>Customer</w:t>
      </w:r>
      <w:r w:rsidRPr="00231490">
        <w:rPr>
          <w:rFonts w:ascii="Arial"/>
        </w:rPr>
        <w:t xml:space="preserve"> </w:t>
      </w:r>
      <w:r w:rsidRPr="00231490">
        <w:rPr>
          <w:rFonts w:ascii="Arial"/>
          <w:spacing w:val="-1"/>
        </w:rPr>
        <w:t>retains</w:t>
      </w:r>
      <w:r w:rsidRPr="00231490">
        <w:rPr>
          <w:rFonts w:ascii="Arial"/>
        </w:rPr>
        <w:t xml:space="preserve"> </w:t>
      </w:r>
      <w:r w:rsidRPr="00231490">
        <w:rPr>
          <w:rFonts w:ascii="Arial"/>
          <w:spacing w:val="9"/>
        </w:rPr>
        <w:t xml:space="preserve"> </w:t>
      </w:r>
      <w:r w:rsidRPr="00231490">
        <w:rPr>
          <w:rFonts w:ascii="Arial"/>
          <w:spacing w:val="-1"/>
        </w:rPr>
        <w:t>ownership</w:t>
      </w:r>
      <w:r w:rsidRPr="00231490">
        <w:rPr>
          <w:rFonts w:ascii="Arial"/>
        </w:rPr>
        <w:t xml:space="preserve"> </w:t>
      </w:r>
      <w:r w:rsidRPr="00231490">
        <w:rPr>
          <w:rFonts w:ascii="Arial"/>
          <w:spacing w:val="9"/>
        </w:rPr>
        <w:t xml:space="preserve"> </w:t>
      </w:r>
      <w:r w:rsidRPr="00231490">
        <w:rPr>
          <w:rFonts w:ascii="Arial"/>
          <w:spacing w:val="-2"/>
        </w:rPr>
        <w:t>of</w:t>
      </w:r>
      <w:r w:rsidRPr="00231490">
        <w:rPr>
          <w:rFonts w:ascii="Arial"/>
        </w:rPr>
        <w:t xml:space="preserve"> </w:t>
      </w:r>
      <w:r w:rsidRPr="00231490">
        <w:rPr>
          <w:rFonts w:ascii="Arial"/>
          <w:spacing w:val="9"/>
        </w:rPr>
        <w:t xml:space="preserve"> </w:t>
      </w:r>
      <w:r w:rsidRPr="00231490">
        <w:rPr>
          <w:rFonts w:ascii="Arial"/>
          <w:spacing w:val="-1"/>
        </w:rPr>
        <w:t>Customer</w:t>
      </w:r>
    </w:p>
    <w:p w14:paraId="74C389E4" w14:textId="5B1D5D8E" w:rsidR="00231490" w:rsidRDefault="00231490" w:rsidP="007F6402">
      <w:pPr>
        <w:pStyle w:val="ListParagraph"/>
        <w:ind w:left="1701" w:hanging="850"/>
        <w:jc w:val="both"/>
        <w:rPr>
          <w:rFonts w:ascii="Arial"/>
          <w:spacing w:val="-1"/>
        </w:rPr>
      </w:pPr>
      <w:r>
        <w:rPr>
          <w:rFonts w:ascii="Arial"/>
          <w:spacing w:val="-1"/>
        </w:rPr>
        <w:tab/>
      </w:r>
      <w:r w:rsidRPr="00231490">
        <w:rPr>
          <w:rFonts w:ascii="Arial"/>
          <w:spacing w:val="-1"/>
        </w:rPr>
        <w:t>Materials</w:t>
      </w:r>
      <w:r w:rsidRPr="00231490">
        <w:rPr>
          <w:rFonts w:ascii="Arial"/>
          <w:spacing w:val="29"/>
        </w:rPr>
        <w:t xml:space="preserve"> </w:t>
      </w:r>
      <w:r w:rsidRPr="00231490">
        <w:rPr>
          <w:rFonts w:ascii="Arial"/>
          <w:spacing w:val="-1"/>
        </w:rPr>
        <w:t>and</w:t>
      </w:r>
      <w:r w:rsidRPr="00231490">
        <w:rPr>
          <w:rFonts w:ascii="Arial"/>
          <w:spacing w:val="29"/>
        </w:rPr>
        <w:t xml:space="preserve"> </w:t>
      </w:r>
      <w:r w:rsidRPr="00231490">
        <w:rPr>
          <w:rFonts w:ascii="Arial"/>
          <w:spacing w:val="-1"/>
        </w:rPr>
        <w:t>all</w:t>
      </w:r>
      <w:r w:rsidRPr="00231490">
        <w:rPr>
          <w:rFonts w:ascii="Arial"/>
          <w:spacing w:val="26"/>
        </w:rPr>
        <w:t xml:space="preserve"> </w:t>
      </w:r>
      <w:r w:rsidRPr="00231490">
        <w:rPr>
          <w:rFonts w:ascii="Arial"/>
          <w:spacing w:val="-1"/>
        </w:rPr>
        <w:t>Intellectual</w:t>
      </w:r>
      <w:r w:rsidRPr="00231490">
        <w:rPr>
          <w:rFonts w:ascii="Arial"/>
          <w:spacing w:val="28"/>
        </w:rPr>
        <w:t xml:space="preserve"> </w:t>
      </w:r>
      <w:r w:rsidRPr="00231490">
        <w:rPr>
          <w:rFonts w:ascii="Arial"/>
          <w:spacing w:val="-1"/>
        </w:rPr>
        <w:t>Property</w:t>
      </w:r>
      <w:r w:rsidRPr="00231490">
        <w:rPr>
          <w:rFonts w:ascii="Arial"/>
          <w:spacing w:val="27"/>
        </w:rPr>
        <w:t xml:space="preserve"> </w:t>
      </w:r>
      <w:r w:rsidRPr="00231490">
        <w:rPr>
          <w:rFonts w:ascii="Arial"/>
          <w:spacing w:val="-2"/>
        </w:rPr>
        <w:t>Rights</w:t>
      </w:r>
      <w:r w:rsidRPr="00231490">
        <w:rPr>
          <w:rFonts w:ascii="Arial"/>
          <w:spacing w:val="27"/>
        </w:rPr>
        <w:t xml:space="preserve"> </w:t>
      </w:r>
      <w:r w:rsidRPr="00231490">
        <w:rPr>
          <w:rFonts w:ascii="Arial"/>
          <w:spacing w:val="-1"/>
        </w:rPr>
        <w:t>in</w:t>
      </w:r>
      <w:r w:rsidRPr="00231490">
        <w:rPr>
          <w:rFonts w:ascii="Arial"/>
          <w:spacing w:val="27"/>
        </w:rPr>
        <w:t xml:space="preserve"> </w:t>
      </w:r>
      <w:r w:rsidRPr="00231490">
        <w:rPr>
          <w:rFonts w:ascii="Arial"/>
          <w:spacing w:val="-1"/>
        </w:rPr>
        <w:t>them.</w:t>
      </w:r>
      <w:r w:rsidRPr="00231490">
        <w:rPr>
          <w:rFonts w:ascii="Arial"/>
          <w:spacing w:val="26"/>
        </w:rPr>
        <w:t xml:space="preserve"> </w:t>
      </w:r>
      <w:r w:rsidRPr="00231490">
        <w:rPr>
          <w:rFonts w:ascii="Arial"/>
          <w:spacing w:val="-1"/>
        </w:rPr>
        <w:t>This</w:t>
      </w:r>
      <w:r w:rsidRPr="00231490">
        <w:rPr>
          <w:rFonts w:ascii="Arial"/>
          <w:spacing w:val="27"/>
        </w:rPr>
        <w:t xml:space="preserve"> </w:t>
      </w:r>
      <w:r w:rsidRPr="00231490">
        <w:rPr>
          <w:rFonts w:ascii="Arial"/>
          <w:spacing w:val="-1"/>
        </w:rPr>
        <w:t>includes</w:t>
      </w:r>
      <w:r w:rsidRPr="00231490">
        <w:rPr>
          <w:rFonts w:ascii="Arial"/>
          <w:spacing w:val="29"/>
        </w:rPr>
        <w:t xml:space="preserve"> </w:t>
      </w:r>
      <w:r w:rsidRPr="00231490">
        <w:rPr>
          <w:rFonts w:ascii="Arial"/>
          <w:spacing w:val="-1"/>
        </w:rPr>
        <w:t>any</w:t>
      </w:r>
      <w:r w:rsidRPr="00231490">
        <w:rPr>
          <w:rFonts w:ascii="Arial"/>
          <w:spacing w:val="24"/>
        </w:rPr>
        <w:t xml:space="preserve"> </w:t>
      </w:r>
      <w:r w:rsidRPr="00231490">
        <w:rPr>
          <w:rFonts w:ascii="Arial"/>
          <w:spacing w:val="-1"/>
        </w:rPr>
        <w:t>modifications</w:t>
      </w:r>
      <w:r w:rsidRPr="00231490">
        <w:rPr>
          <w:rFonts w:ascii="Arial"/>
          <w:spacing w:val="26"/>
        </w:rPr>
        <w:t xml:space="preserve"> </w:t>
      </w:r>
      <w:r w:rsidRPr="00231490">
        <w:rPr>
          <w:rFonts w:ascii="Arial"/>
        </w:rPr>
        <w:t>or</w:t>
      </w:r>
      <w:r>
        <w:rPr>
          <w:rFonts w:ascii="Arial"/>
        </w:rPr>
        <w:t xml:space="preserve"> </w:t>
      </w:r>
      <w:r w:rsidRPr="00231490">
        <w:rPr>
          <w:rFonts w:ascii="Arial"/>
          <w:spacing w:val="-1"/>
        </w:rPr>
        <w:t>adaptations</w:t>
      </w:r>
      <w:r w:rsidRPr="00231490">
        <w:rPr>
          <w:rFonts w:ascii="Arial"/>
          <w:spacing w:val="5"/>
        </w:rPr>
        <w:t xml:space="preserve"> </w:t>
      </w:r>
      <w:r w:rsidRPr="00231490">
        <w:rPr>
          <w:rFonts w:ascii="Arial"/>
          <w:spacing w:val="-2"/>
        </w:rPr>
        <w:t>of</w:t>
      </w:r>
      <w:r w:rsidRPr="00231490">
        <w:rPr>
          <w:rFonts w:ascii="Arial"/>
          <w:spacing w:val="9"/>
        </w:rPr>
        <w:t xml:space="preserve"> </w:t>
      </w:r>
      <w:r w:rsidRPr="00231490">
        <w:rPr>
          <w:rFonts w:ascii="Arial"/>
          <w:spacing w:val="-1"/>
        </w:rPr>
        <w:t>Customer</w:t>
      </w:r>
      <w:r w:rsidRPr="00231490">
        <w:rPr>
          <w:rFonts w:ascii="Arial"/>
          <w:spacing w:val="7"/>
        </w:rPr>
        <w:t xml:space="preserve"> </w:t>
      </w:r>
      <w:r w:rsidRPr="00231490">
        <w:rPr>
          <w:rFonts w:ascii="Arial"/>
          <w:spacing w:val="-1"/>
        </w:rPr>
        <w:t>Materials</w:t>
      </w:r>
      <w:r w:rsidRPr="00231490">
        <w:rPr>
          <w:rFonts w:ascii="Arial"/>
          <w:spacing w:val="8"/>
        </w:rPr>
        <w:t xml:space="preserve"> </w:t>
      </w:r>
      <w:r w:rsidRPr="00231490">
        <w:rPr>
          <w:rFonts w:ascii="Arial"/>
          <w:spacing w:val="-1"/>
        </w:rPr>
        <w:t>produced</w:t>
      </w:r>
      <w:r w:rsidRPr="00231490">
        <w:rPr>
          <w:rFonts w:ascii="Arial"/>
          <w:spacing w:val="5"/>
        </w:rPr>
        <w:t xml:space="preserve"> </w:t>
      </w:r>
      <w:r w:rsidRPr="00231490">
        <w:rPr>
          <w:rFonts w:ascii="Arial"/>
        </w:rPr>
        <w:t>by</w:t>
      </w:r>
      <w:r w:rsidRPr="00231490">
        <w:rPr>
          <w:rFonts w:ascii="Arial"/>
          <w:spacing w:val="5"/>
        </w:rPr>
        <w:t xml:space="preserve"> </w:t>
      </w:r>
      <w:r w:rsidRPr="00231490">
        <w:rPr>
          <w:rFonts w:ascii="Arial"/>
          <w:spacing w:val="-1"/>
        </w:rPr>
        <w:t>the</w:t>
      </w:r>
      <w:r w:rsidRPr="00231490">
        <w:rPr>
          <w:rFonts w:ascii="Arial"/>
          <w:spacing w:val="9"/>
        </w:rPr>
        <w:t xml:space="preserve"> </w:t>
      </w:r>
      <w:r w:rsidRPr="00231490">
        <w:rPr>
          <w:rFonts w:ascii="Arial"/>
          <w:spacing w:val="-1"/>
        </w:rPr>
        <w:t>Supplier</w:t>
      </w:r>
      <w:r w:rsidRPr="00231490">
        <w:rPr>
          <w:rFonts w:ascii="Arial"/>
          <w:spacing w:val="8"/>
        </w:rPr>
        <w:t xml:space="preserve"> </w:t>
      </w:r>
      <w:r w:rsidRPr="00231490">
        <w:rPr>
          <w:rFonts w:ascii="Arial"/>
          <w:spacing w:val="-1"/>
        </w:rPr>
        <w:t>in</w:t>
      </w:r>
      <w:r w:rsidRPr="00231490">
        <w:rPr>
          <w:rFonts w:ascii="Arial"/>
          <w:spacing w:val="5"/>
        </w:rPr>
        <w:t xml:space="preserve"> </w:t>
      </w:r>
      <w:r w:rsidRPr="00231490">
        <w:rPr>
          <w:rFonts w:ascii="Arial"/>
        </w:rPr>
        <w:t>the</w:t>
      </w:r>
      <w:r w:rsidRPr="00231490">
        <w:rPr>
          <w:rFonts w:ascii="Arial"/>
          <w:spacing w:val="5"/>
        </w:rPr>
        <w:t xml:space="preserve"> </w:t>
      </w:r>
      <w:r w:rsidRPr="00231490">
        <w:rPr>
          <w:rFonts w:ascii="Arial"/>
          <w:spacing w:val="-1"/>
        </w:rPr>
        <w:t>course</w:t>
      </w:r>
      <w:r w:rsidRPr="00231490">
        <w:rPr>
          <w:rFonts w:ascii="Arial"/>
          <w:spacing w:val="7"/>
        </w:rPr>
        <w:t xml:space="preserve"> </w:t>
      </w:r>
      <w:r w:rsidRPr="00231490">
        <w:rPr>
          <w:rFonts w:ascii="Arial"/>
          <w:spacing w:val="-2"/>
        </w:rPr>
        <w:t>of</w:t>
      </w:r>
      <w:r w:rsidRPr="00231490">
        <w:rPr>
          <w:rFonts w:ascii="Arial"/>
          <w:spacing w:val="9"/>
        </w:rPr>
        <w:t xml:space="preserve"> </w:t>
      </w:r>
      <w:r w:rsidRPr="00231490">
        <w:rPr>
          <w:rFonts w:ascii="Arial"/>
          <w:spacing w:val="-1"/>
        </w:rPr>
        <w:t>delivering the Project.</w:t>
      </w:r>
      <w:r w:rsidRPr="00231490">
        <w:rPr>
          <w:rFonts w:ascii="Arial"/>
          <w:spacing w:val="25"/>
        </w:rPr>
        <w:t xml:space="preserve"> </w:t>
      </w:r>
      <w:r w:rsidRPr="00231490">
        <w:rPr>
          <w:rFonts w:ascii="Arial"/>
        </w:rPr>
        <w:t>The</w:t>
      </w:r>
      <w:r w:rsidRPr="00231490">
        <w:rPr>
          <w:rFonts w:ascii="Arial"/>
          <w:spacing w:val="28"/>
        </w:rPr>
        <w:t xml:space="preserve"> </w:t>
      </w:r>
      <w:r w:rsidRPr="00231490">
        <w:rPr>
          <w:rFonts w:ascii="Arial"/>
          <w:spacing w:val="-1"/>
        </w:rPr>
        <w:t>Customer</w:t>
      </w:r>
      <w:r w:rsidRPr="00231490">
        <w:rPr>
          <w:rFonts w:ascii="Arial"/>
          <w:spacing w:val="28"/>
        </w:rPr>
        <w:t xml:space="preserve"> </w:t>
      </w:r>
      <w:r w:rsidRPr="00231490">
        <w:rPr>
          <w:rFonts w:ascii="Arial"/>
          <w:spacing w:val="-2"/>
        </w:rPr>
        <w:t>hereby</w:t>
      </w:r>
      <w:r w:rsidRPr="00231490">
        <w:rPr>
          <w:rFonts w:ascii="Arial"/>
          <w:spacing w:val="24"/>
        </w:rPr>
        <w:t xml:space="preserve"> </w:t>
      </w:r>
      <w:r w:rsidRPr="00231490">
        <w:rPr>
          <w:rFonts w:ascii="Arial"/>
          <w:spacing w:val="-1"/>
        </w:rPr>
        <w:t>grants</w:t>
      </w:r>
      <w:r w:rsidRPr="00231490">
        <w:rPr>
          <w:rFonts w:ascii="Arial"/>
          <w:spacing w:val="27"/>
        </w:rPr>
        <w:t xml:space="preserve"> </w:t>
      </w:r>
      <w:r w:rsidRPr="00231490">
        <w:rPr>
          <w:rFonts w:ascii="Arial"/>
        </w:rPr>
        <w:t>to</w:t>
      </w:r>
      <w:r w:rsidRPr="00231490">
        <w:rPr>
          <w:rFonts w:ascii="Arial"/>
          <w:spacing w:val="24"/>
        </w:rPr>
        <w:t xml:space="preserve"> </w:t>
      </w:r>
      <w:r w:rsidRPr="00231490">
        <w:rPr>
          <w:rFonts w:ascii="Arial"/>
        </w:rPr>
        <w:t>the</w:t>
      </w:r>
      <w:r w:rsidRPr="00231490">
        <w:rPr>
          <w:rFonts w:ascii="Arial"/>
          <w:spacing w:val="29"/>
        </w:rPr>
        <w:t xml:space="preserve"> </w:t>
      </w:r>
      <w:r w:rsidRPr="00231490">
        <w:rPr>
          <w:rFonts w:ascii="Arial"/>
          <w:spacing w:val="-1"/>
        </w:rPr>
        <w:t>Supplier</w:t>
      </w:r>
      <w:r w:rsidRPr="00231490">
        <w:rPr>
          <w:rFonts w:ascii="Arial"/>
          <w:spacing w:val="25"/>
        </w:rPr>
        <w:t xml:space="preserve"> </w:t>
      </w:r>
      <w:r w:rsidRPr="00231490">
        <w:rPr>
          <w:rFonts w:ascii="Arial"/>
        </w:rPr>
        <w:t>a</w:t>
      </w:r>
      <w:r w:rsidRPr="00231490">
        <w:rPr>
          <w:rFonts w:ascii="Arial"/>
          <w:spacing w:val="27"/>
        </w:rPr>
        <w:t xml:space="preserve"> </w:t>
      </w:r>
      <w:r w:rsidRPr="00231490">
        <w:rPr>
          <w:rFonts w:ascii="Arial"/>
          <w:spacing w:val="-1"/>
        </w:rPr>
        <w:t>non-exclusive</w:t>
      </w:r>
      <w:r w:rsidRPr="00231490">
        <w:rPr>
          <w:rFonts w:ascii="Arial"/>
          <w:spacing w:val="51"/>
        </w:rPr>
        <w:t xml:space="preserve"> </w:t>
      </w:r>
      <w:r w:rsidRPr="00231490">
        <w:rPr>
          <w:rFonts w:ascii="Arial"/>
          <w:spacing w:val="-1"/>
        </w:rPr>
        <w:t>license</w:t>
      </w:r>
      <w:r w:rsidRPr="00231490">
        <w:rPr>
          <w:rFonts w:ascii="Arial"/>
          <w:spacing w:val="34"/>
        </w:rPr>
        <w:t xml:space="preserve"> </w:t>
      </w:r>
      <w:r w:rsidRPr="00231490">
        <w:rPr>
          <w:rFonts w:ascii="Arial"/>
        </w:rPr>
        <w:t>to</w:t>
      </w:r>
      <w:r w:rsidRPr="00231490">
        <w:rPr>
          <w:rFonts w:ascii="Arial"/>
          <w:spacing w:val="34"/>
        </w:rPr>
        <w:t xml:space="preserve"> </w:t>
      </w:r>
      <w:r w:rsidRPr="00231490">
        <w:rPr>
          <w:rFonts w:ascii="Arial"/>
          <w:spacing w:val="-1"/>
        </w:rPr>
        <w:t>use</w:t>
      </w:r>
      <w:r w:rsidRPr="00231490">
        <w:rPr>
          <w:rFonts w:ascii="Arial"/>
          <w:spacing w:val="31"/>
        </w:rPr>
        <w:t xml:space="preserve"> </w:t>
      </w:r>
      <w:r w:rsidRPr="00231490">
        <w:rPr>
          <w:rFonts w:ascii="Arial"/>
        </w:rPr>
        <w:t>the</w:t>
      </w:r>
      <w:r w:rsidRPr="00231490">
        <w:rPr>
          <w:rFonts w:ascii="Arial"/>
          <w:spacing w:val="35"/>
        </w:rPr>
        <w:t xml:space="preserve"> </w:t>
      </w:r>
      <w:r w:rsidRPr="00231490">
        <w:rPr>
          <w:rFonts w:ascii="Arial"/>
          <w:spacing w:val="-1"/>
        </w:rPr>
        <w:t>Customer</w:t>
      </w:r>
      <w:r w:rsidRPr="00231490">
        <w:rPr>
          <w:rFonts w:ascii="Arial"/>
          <w:spacing w:val="34"/>
        </w:rPr>
        <w:t xml:space="preserve"> </w:t>
      </w:r>
      <w:r w:rsidRPr="00231490">
        <w:rPr>
          <w:rFonts w:ascii="Arial"/>
          <w:spacing w:val="-1"/>
        </w:rPr>
        <w:t>Materials</w:t>
      </w:r>
      <w:r w:rsidRPr="00231490">
        <w:rPr>
          <w:rFonts w:ascii="Arial"/>
          <w:spacing w:val="34"/>
        </w:rPr>
        <w:t xml:space="preserve"> </w:t>
      </w:r>
      <w:r w:rsidRPr="00231490">
        <w:rPr>
          <w:rFonts w:ascii="Arial"/>
          <w:spacing w:val="-1"/>
        </w:rPr>
        <w:t>during</w:t>
      </w:r>
      <w:r w:rsidRPr="00231490">
        <w:rPr>
          <w:rFonts w:ascii="Arial"/>
          <w:spacing w:val="34"/>
        </w:rPr>
        <w:t xml:space="preserve"> </w:t>
      </w:r>
      <w:r w:rsidRPr="00231490">
        <w:rPr>
          <w:rFonts w:ascii="Arial"/>
          <w:spacing w:val="-1"/>
        </w:rPr>
        <w:t>the</w:t>
      </w:r>
      <w:r w:rsidRPr="00231490">
        <w:rPr>
          <w:rFonts w:ascii="Arial"/>
          <w:spacing w:val="33"/>
        </w:rPr>
        <w:t xml:space="preserve"> </w:t>
      </w:r>
      <w:r w:rsidRPr="00231490">
        <w:rPr>
          <w:rFonts w:ascii="Arial"/>
          <w:spacing w:val="-1"/>
        </w:rPr>
        <w:t>applicable</w:t>
      </w:r>
      <w:r w:rsidRPr="00231490">
        <w:rPr>
          <w:rFonts w:ascii="Arial"/>
          <w:spacing w:val="34"/>
        </w:rPr>
        <w:t xml:space="preserve"> </w:t>
      </w:r>
      <w:r w:rsidRPr="00231490">
        <w:rPr>
          <w:rFonts w:ascii="Arial"/>
          <w:spacing w:val="-1"/>
        </w:rPr>
        <w:t>Project</w:t>
      </w:r>
      <w:r w:rsidRPr="00231490">
        <w:rPr>
          <w:rFonts w:ascii="Arial"/>
          <w:spacing w:val="30"/>
        </w:rPr>
        <w:t xml:space="preserve"> </w:t>
      </w:r>
      <w:r w:rsidRPr="00231490">
        <w:rPr>
          <w:rFonts w:ascii="Arial"/>
          <w:spacing w:val="-1"/>
        </w:rPr>
        <w:t>Term</w:t>
      </w:r>
      <w:r w:rsidRPr="00231490">
        <w:rPr>
          <w:rFonts w:ascii="Arial"/>
          <w:spacing w:val="32"/>
        </w:rPr>
        <w:t xml:space="preserve"> </w:t>
      </w:r>
      <w:r w:rsidRPr="00231490">
        <w:rPr>
          <w:rFonts w:ascii="Arial"/>
          <w:spacing w:val="-1"/>
        </w:rPr>
        <w:t>solely</w:t>
      </w:r>
      <w:r w:rsidRPr="00231490">
        <w:rPr>
          <w:rFonts w:ascii="Arial"/>
          <w:spacing w:val="29"/>
        </w:rPr>
        <w:t xml:space="preserve"> </w:t>
      </w:r>
      <w:r w:rsidRPr="00231490">
        <w:rPr>
          <w:rFonts w:ascii="Arial"/>
          <w:spacing w:val="1"/>
        </w:rPr>
        <w:t>for</w:t>
      </w:r>
      <w:r w:rsidRPr="00231490">
        <w:rPr>
          <w:rFonts w:ascii="Arial"/>
          <w:spacing w:val="32"/>
        </w:rPr>
        <w:t xml:space="preserve"> </w:t>
      </w:r>
      <w:r w:rsidRPr="00231490">
        <w:rPr>
          <w:rFonts w:ascii="Arial"/>
        </w:rPr>
        <w:t>the</w:t>
      </w:r>
      <w:r w:rsidRPr="00231490">
        <w:rPr>
          <w:rFonts w:ascii="Arial"/>
          <w:spacing w:val="31"/>
        </w:rPr>
        <w:t xml:space="preserve"> </w:t>
      </w:r>
      <w:r w:rsidRPr="00231490">
        <w:rPr>
          <w:rFonts w:ascii="Arial"/>
          <w:spacing w:val="-1"/>
        </w:rPr>
        <w:t>purposes</w:t>
      </w:r>
      <w:r w:rsidRPr="00231490">
        <w:rPr>
          <w:rFonts w:ascii="Arial"/>
        </w:rPr>
        <w:t xml:space="preserve"> </w:t>
      </w:r>
      <w:r w:rsidRPr="00231490">
        <w:rPr>
          <w:rFonts w:ascii="Arial"/>
          <w:spacing w:val="-2"/>
        </w:rPr>
        <w:t>of</w:t>
      </w:r>
      <w:r w:rsidRPr="00231490">
        <w:rPr>
          <w:rFonts w:ascii="Arial"/>
          <w:spacing w:val="2"/>
        </w:rPr>
        <w:t xml:space="preserve"> delivering </w:t>
      </w:r>
      <w:r w:rsidRPr="00231490">
        <w:rPr>
          <w:rFonts w:ascii="Arial"/>
          <w:spacing w:val="-1"/>
        </w:rPr>
        <w:t>the</w:t>
      </w:r>
      <w:r w:rsidRPr="00231490">
        <w:rPr>
          <w:rFonts w:ascii="Arial"/>
        </w:rPr>
        <w:t xml:space="preserve"> </w:t>
      </w:r>
      <w:r w:rsidRPr="00231490">
        <w:rPr>
          <w:rFonts w:ascii="Arial"/>
          <w:spacing w:val="-1"/>
        </w:rPr>
        <w:t>Project.</w:t>
      </w:r>
    </w:p>
    <w:p w14:paraId="2C313427" w14:textId="77777777" w:rsidR="009C75C6" w:rsidRDefault="009C75C6" w:rsidP="007F6402">
      <w:pPr>
        <w:pStyle w:val="ListParagraph"/>
        <w:ind w:left="1701" w:hanging="850"/>
        <w:rPr>
          <w:rFonts w:ascii="Arial" w:eastAsia="Arial" w:hAnsi="Arial" w:cs="Arial"/>
          <w:sz w:val="29"/>
          <w:szCs w:val="29"/>
        </w:rPr>
      </w:pPr>
    </w:p>
    <w:p w14:paraId="76AA96E7" w14:textId="08322914" w:rsidR="009C75C6" w:rsidRDefault="00AA0D50" w:rsidP="000912A4">
      <w:pPr>
        <w:pStyle w:val="BodyText"/>
        <w:numPr>
          <w:ilvl w:val="1"/>
          <w:numId w:val="21"/>
        </w:numPr>
        <w:tabs>
          <w:tab w:val="left" w:pos="1701"/>
        </w:tabs>
        <w:spacing w:before="72" w:line="276" w:lineRule="auto"/>
        <w:ind w:left="1701" w:right="117" w:hanging="850"/>
        <w:jc w:val="both"/>
      </w:pPr>
      <w:bookmarkStart w:id="18" w:name="_bookmark20"/>
      <w:bookmarkEnd w:id="18"/>
      <w:r>
        <w:rPr>
          <w:spacing w:val="-1"/>
        </w:rPr>
        <w:t>The</w:t>
      </w:r>
      <w:r>
        <w:rPr>
          <w:spacing w:val="-2"/>
        </w:rPr>
        <w:t xml:space="preserve"> Supplier</w:t>
      </w:r>
      <w:r>
        <w:rPr>
          <w:spacing w:val="1"/>
        </w:rPr>
        <w:t xml:space="preserve"> </w:t>
      </w:r>
      <w:r>
        <w:rPr>
          <w:spacing w:val="-1"/>
        </w:rPr>
        <w:t>hereby:</w:t>
      </w:r>
    </w:p>
    <w:p w14:paraId="096C1ADA" w14:textId="70F15379" w:rsidR="009C75C6" w:rsidRDefault="00AA0D50" w:rsidP="000912A4">
      <w:pPr>
        <w:pStyle w:val="BodyText"/>
        <w:numPr>
          <w:ilvl w:val="2"/>
          <w:numId w:val="21"/>
        </w:numPr>
        <w:tabs>
          <w:tab w:val="left" w:pos="2552"/>
        </w:tabs>
        <w:spacing w:before="123" w:line="276" w:lineRule="auto"/>
        <w:ind w:left="2552" w:right="116" w:hanging="851"/>
        <w:jc w:val="both"/>
      </w:pPr>
      <w:r>
        <w:rPr>
          <w:spacing w:val="-1"/>
        </w:rPr>
        <w:t>assigns</w:t>
      </w:r>
      <w:r>
        <w:rPr>
          <w:spacing w:val="17"/>
        </w:rPr>
        <w:t xml:space="preserve"> </w:t>
      </w:r>
      <w:r>
        <w:t>to</w:t>
      </w:r>
      <w:r>
        <w:rPr>
          <w:spacing w:val="15"/>
        </w:rPr>
        <w:t xml:space="preserve"> </w:t>
      </w:r>
      <w:r>
        <w:t>the</w:t>
      </w:r>
      <w:r>
        <w:rPr>
          <w:spacing w:val="21"/>
        </w:rPr>
        <w:t xml:space="preserve"> </w:t>
      </w:r>
      <w:r>
        <w:rPr>
          <w:spacing w:val="-1"/>
        </w:rPr>
        <w:t>Customer</w:t>
      </w:r>
      <w:r>
        <w:rPr>
          <w:spacing w:val="19"/>
        </w:rPr>
        <w:t xml:space="preserve"> </w:t>
      </w:r>
      <w:r>
        <w:rPr>
          <w:spacing w:val="-1"/>
        </w:rPr>
        <w:t>all</w:t>
      </w:r>
      <w:r>
        <w:rPr>
          <w:spacing w:val="19"/>
        </w:rPr>
        <w:t xml:space="preserve"> </w:t>
      </w:r>
      <w:r>
        <w:rPr>
          <w:spacing w:val="-2"/>
        </w:rPr>
        <w:t>of</w:t>
      </w:r>
      <w:r>
        <w:rPr>
          <w:spacing w:val="21"/>
        </w:rPr>
        <w:t xml:space="preserve"> </w:t>
      </w:r>
      <w:r>
        <w:rPr>
          <w:spacing w:val="-1"/>
        </w:rPr>
        <w:t>the</w:t>
      </w:r>
      <w:r>
        <w:rPr>
          <w:spacing w:val="17"/>
        </w:rPr>
        <w:t xml:space="preserve"> </w:t>
      </w:r>
      <w:r w:rsidR="007E466E">
        <w:rPr>
          <w:spacing w:val="-1"/>
        </w:rPr>
        <w:t>I</w:t>
      </w:r>
      <w:r w:rsidR="003D3F79">
        <w:rPr>
          <w:spacing w:val="-1"/>
        </w:rPr>
        <w:t xml:space="preserve">ntellectual </w:t>
      </w:r>
      <w:r w:rsidR="007E466E">
        <w:rPr>
          <w:spacing w:val="-1"/>
        </w:rPr>
        <w:t>P</w:t>
      </w:r>
      <w:r w:rsidR="003D3F79">
        <w:rPr>
          <w:spacing w:val="-1"/>
        </w:rPr>
        <w:t xml:space="preserve">roperty </w:t>
      </w:r>
      <w:r w:rsidR="007E466E">
        <w:rPr>
          <w:spacing w:val="-1"/>
        </w:rPr>
        <w:t>R</w:t>
      </w:r>
      <w:r w:rsidR="003D3F79">
        <w:rPr>
          <w:spacing w:val="-1"/>
        </w:rPr>
        <w:t>ights</w:t>
      </w:r>
      <w:r>
        <w:rPr>
          <w:spacing w:val="17"/>
        </w:rPr>
        <w:t xml:space="preserve"> </w:t>
      </w:r>
      <w:r>
        <w:rPr>
          <w:spacing w:val="-1"/>
        </w:rPr>
        <w:t>other</w:t>
      </w:r>
      <w:r>
        <w:rPr>
          <w:spacing w:val="18"/>
        </w:rPr>
        <w:t xml:space="preserve"> </w:t>
      </w:r>
      <w:r>
        <w:rPr>
          <w:spacing w:val="-1"/>
        </w:rPr>
        <w:t>than</w:t>
      </w:r>
      <w:r>
        <w:rPr>
          <w:spacing w:val="17"/>
        </w:rPr>
        <w:t xml:space="preserve"> </w:t>
      </w:r>
      <w:r>
        <w:rPr>
          <w:spacing w:val="-1"/>
        </w:rPr>
        <w:t>copyright</w:t>
      </w:r>
      <w:r>
        <w:rPr>
          <w:spacing w:val="59"/>
        </w:rPr>
        <w:t xml:space="preserve"> </w:t>
      </w:r>
      <w:r>
        <w:rPr>
          <w:spacing w:val="-1"/>
        </w:rPr>
        <w:t>and</w:t>
      </w:r>
      <w:r>
        <w:rPr>
          <w:spacing w:val="31"/>
        </w:rPr>
        <w:t xml:space="preserve"> </w:t>
      </w:r>
      <w:r>
        <w:rPr>
          <w:spacing w:val="-1"/>
        </w:rPr>
        <w:t>database</w:t>
      </w:r>
      <w:r>
        <w:rPr>
          <w:spacing w:val="29"/>
        </w:rPr>
        <w:t xml:space="preserve"> </w:t>
      </w:r>
      <w:r>
        <w:rPr>
          <w:spacing w:val="-1"/>
        </w:rPr>
        <w:t>rights</w:t>
      </w:r>
      <w:r>
        <w:rPr>
          <w:spacing w:val="30"/>
        </w:rPr>
        <w:t xml:space="preserve"> </w:t>
      </w:r>
      <w:r>
        <w:rPr>
          <w:spacing w:val="-1"/>
        </w:rPr>
        <w:t>in</w:t>
      </w:r>
      <w:r>
        <w:rPr>
          <w:spacing w:val="29"/>
        </w:rPr>
        <w:t xml:space="preserve"> </w:t>
      </w:r>
      <w:r>
        <w:rPr>
          <w:spacing w:val="-1"/>
        </w:rPr>
        <w:t>the</w:t>
      </w:r>
      <w:r>
        <w:rPr>
          <w:spacing w:val="33"/>
        </w:rPr>
        <w:t xml:space="preserve"> </w:t>
      </w:r>
      <w:r>
        <w:rPr>
          <w:spacing w:val="-1"/>
        </w:rPr>
        <w:t>Supplier</w:t>
      </w:r>
      <w:r>
        <w:rPr>
          <w:spacing w:val="32"/>
        </w:rPr>
        <w:t xml:space="preserve"> </w:t>
      </w:r>
      <w:r>
        <w:rPr>
          <w:spacing w:val="-1"/>
        </w:rPr>
        <w:t>Materials</w:t>
      </w:r>
      <w:r>
        <w:rPr>
          <w:spacing w:val="32"/>
        </w:rPr>
        <w:t xml:space="preserve"> </w:t>
      </w:r>
      <w:r>
        <w:rPr>
          <w:spacing w:val="-2"/>
        </w:rPr>
        <w:t>which</w:t>
      </w:r>
      <w:r>
        <w:rPr>
          <w:spacing w:val="31"/>
        </w:rPr>
        <w:t xml:space="preserve"> </w:t>
      </w:r>
      <w:r>
        <w:t>are</w:t>
      </w:r>
      <w:r>
        <w:rPr>
          <w:spacing w:val="30"/>
        </w:rPr>
        <w:t xml:space="preserve"> </w:t>
      </w:r>
      <w:r>
        <w:rPr>
          <w:spacing w:val="-1"/>
        </w:rPr>
        <w:t>capable</w:t>
      </w:r>
      <w:r>
        <w:rPr>
          <w:spacing w:val="29"/>
        </w:rPr>
        <w:t xml:space="preserve"> </w:t>
      </w:r>
      <w:r>
        <w:rPr>
          <w:spacing w:val="-2"/>
        </w:rPr>
        <w:t>of</w:t>
      </w:r>
      <w:r>
        <w:rPr>
          <w:spacing w:val="32"/>
        </w:rPr>
        <w:t xml:space="preserve"> </w:t>
      </w:r>
      <w:r>
        <w:rPr>
          <w:spacing w:val="-1"/>
        </w:rPr>
        <w:t>being</w:t>
      </w:r>
      <w:r>
        <w:rPr>
          <w:spacing w:val="32"/>
        </w:rPr>
        <w:t xml:space="preserve"> </w:t>
      </w:r>
      <w:r>
        <w:rPr>
          <w:spacing w:val="-1"/>
        </w:rPr>
        <w:t>assigned,</w:t>
      </w:r>
      <w:r>
        <w:rPr>
          <w:spacing w:val="51"/>
        </w:rPr>
        <w:t xml:space="preserve"> </w:t>
      </w:r>
      <w:r>
        <w:rPr>
          <w:spacing w:val="-1"/>
        </w:rPr>
        <w:t>together</w:t>
      </w:r>
      <w:r>
        <w:rPr>
          <w:spacing w:val="8"/>
        </w:rPr>
        <w:t xml:space="preserve"> </w:t>
      </w:r>
      <w:r>
        <w:rPr>
          <w:spacing w:val="-2"/>
        </w:rPr>
        <w:t>with</w:t>
      </w:r>
      <w:r>
        <w:rPr>
          <w:spacing w:val="7"/>
        </w:rPr>
        <w:t xml:space="preserve"> </w:t>
      </w:r>
      <w:r>
        <w:t>the</w:t>
      </w:r>
      <w:r>
        <w:rPr>
          <w:spacing w:val="5"/>
        </w:rPr>
        <w:t xml:space="preserve"> </w:t>
      </w:r>
      <w:r>
        <w:rPr>
          <w:spacing w:val="-1"/>
        </w:rPr>
        <w:t>right</w:t>
      </w:r>
      <w:r>
        <w:rPr>
          <w:spacing w:val="6"/>
        </w:rPr>
        <w:t xml:space="preserve"> </w:t>
      </w:r>
      <w:r>
        <w:t>to</w:t>
      </w:r>
      <w:r>
        <w:rPr>
          <w:spacing w:val="5"/>
        </w:rPr>
        <w:t xml:space="preserve"> </w:t>
      </w:r>
      <w:r>
        <w:t>sue</w:t>
      </w:r>
      <w:r>
        <w:rPr>
          <w:spacing w:val="5"/>
        </w:rPr>
        <w:t xml:space="preserve"> </w:t>
      </w:r>
      <w:r>
        <w:t>for</w:t>
      </w:r>
      <w:r>
        <w:rPr>
          <w:spacing w:val="8"/>
        </w:rPr>
        <w:t xml:space="preserve"> </w:t>
      </w:r>
      <w:r>
        <w:rPr>
          <w:spacing w:val="-1"/>
        </w:rPr>
        <w:t>past</w:t>
      </w:r>
      <w:r>
        <w:rPr>
          <w:spacing w:val="9"/>
        </w:rPr>
        <w:t xml:space="preserve"> </w:t>
      </w:r>
      <w:r>
        <w:rPr>
          <w:spacing w:val="-1"/>
        </w:rPr>
        <w:t>infringement</w:t>
      </w:r>
      <w:r>
        <w:rPr>
          <w:spacing w:val="9"/>
        </w:rPr>
        <w:t xml:space="preserve"> </w:t>
      </w:r>
      <w:r>
        <w:rPr>
          <w:spacing w:val="-2"/>
        </w:rPr>
        <w:t>of</w:t>
      </w:r>
      <w:r>
        <w:rPr>
          <w:spacing w:val="9"/>
        </w:rPr>
        <w:t xml:space="preserve"> </w:t>
      </w:r>
      <w:r>
        <w:t>such</w:t>
      </w:r>
      <w:r>
        <w:rPr>
          <w:spacing w:val="5"/>
        </w:rPr>
        <w:t xml:space="preserve"> </w:t>
      </w:r>
      <w:r w:rsidR="007E466E">
        <w:rPr>
          <w:spacing w:val="-1"/>
        </w:rPr>
        <w:t>I</w:t>
      </w:r>
      <w:r w:rsidR="003D3F79">
        <w:rPr>
          <w:spacing w:val="-1"/>
        </w:rPr>
        <w:t xml:space="preserve">ntellectual </w:t>
      </w:r>
      <w:r w:rsidR="007E466E">
        <w:rPr>
          <w:spacing w:val="-1"/>
        </w:rPr>
        <w:t>P</w:t>
      </w:r>
      <w:r w:rsidR="003D3F79">
        <w:rPr>
          <w:spacing w:val="-1"/>
        </w:rPr>
        <w:t xml:space="preserve">roperty </w:t>
      </w:r>
      <w:r w:rsidR="007E466E">
        <w:rPr>
          <w:spacing w:val="-1"/>
        </w:rPr>
        <w:t>R</w:t>
      </w:r>
      <w:r w:rsidR="003D3F79">
        <w:rPr>
          <w:spacing w:val="-1"/>
        </w:rPr>
        <w:t>ights</w:t>
      </w:r>
      <w:r>
        <w:rPr>
          <w:spacing w:val="31"/>
        </w:rPr>
        <w:t xml:space="preserve"> </w:t>
      </w:r>
      <w:r>
        <w:rPr>
          <w:spacing w:val="-1"/>
        </w:rPr>
        <w:t>in</w:t>
      </w:r>
      <w:r>
        <w:t xml:space="preserve"> the </w:t>
      </w:r>
      <w:r>
        <w:rPr>
          <w:spacing w:val="-1"/>
        </w:rPr>
        <w:t>Supplier</w:t>
      </w:r>
      <w:r>
        <w:rPr>
          <w:spacing w:val="1"/>
        </w:rPr>
        <w:t xml:space="preserve"> </w:t>
      </w:r>
      <w:r>
        <w:rPr>
          <w:spacing w:val="-1"/>
        </w:rPr>
        <w:t>Materials; and</w:t>
      </w:r>
    </w:p>
    <w:p w14:paraId="134EC549" w14:textId="77C7AC9C" w:rsidR="009C75C6" w:rsidRDefault="00AA0D50" w:rsidP="000912A4">
      <w:pPr>
        <w:pStyle w:val="BodyText"/>
        <w:numPr>
          <w:ilvl w:val="2"/>
          <w:numId w:val="21"/>
        </w:numPr>
        <w:tabs>
          <w:tab w:val="left" w:pos="2552"/>
        </w:tabs>
        <w:spacing w:before="120" w:line="275" w:lineRule="auto"/>
        <w:ind w:left="2552" w:right="113" w:hanging="851"/>
        <w:jc w:val="both"/>
      </w:pPr>
      <w:r>
        <w:rPr>
          <w:spacing w:val="-1"/>
        </w:rPr>
        <w:t>assigns</w:t>
      </w:r>
      <w:r>
        <w:rPr>
          <w:spacing w:val="-12"/>
        </w:rPr>
        <w:t xml:space="preserve"> </w:t>
      </w:r>
      <w:r>
        <w:t>to</w:t>
      </w:r>
      <w:r>
        <w:rPr>
          <w:spacing w:val="-12"/>
        </w:rPr>
        <w:t xml:space="preserve"> </w:t>
      </w:r>
      <w:r>
        <w:t>the</w:t>
      </w:r>
      <w:r>
        <w:rPr>
          <w:spacing w:val="-10"/>
        </w:rPr>
        <w:t xml:space="preserve"> </w:t>
      </w:r>
      <w:r>
        <w:rPr>
          <w:spacing w:val="-2"/>
        </w:rPr>
        <w:t>Crown</w:t>
      </w:r>
      <w:r>
        <w:rPr>
          <w:spacing w:val="-9"/>
        </w:rPr>
        <w:t xml:space="preserve"> </w:t>
      </w:r>
      <w:r>
        <w:rPr>
          <w:spacing w:val="-1"/>
        </w:rPr>
        <w:t>all</w:t>
      </w:r>
      <w:r>
        <w:rPr>
          <w:spacing w:val="-10"/>
        </w:rPr>
        <w:t xml:space="preserve"> </w:t>
      </w:r>
      <w:r>
        <w:rPr>
          <w:spacing w:val="-2"/>
        </w:rPr>
        <w:t>of</w:t>
      </w:r>
      <w:r>
        <w:rPr>
          <w:spacing w:val="-6"/>
        </w:rPr>
        <w:t xml:space="preserve"> </w:t>
      </w:r>
      <w:r>
        <w:t>the</w:t>
      </w:r>
      <w:r>
        <w:rPr>
          <w:spacing w:val="-12"/>
        </w:rPr>
        <w:t xml:space="preserve"> </w:t>
      </w:r>
      <w:r>
        <w:rPr>
          <w:spacing w:val="-1"/>
        </w:rPr>
        <w:t>copyright</w:t>
      </w:r>
      <w:r>
        <w:rPr>
          <w:spacing w:val="-8"/>
        </w:rPr>
        <w:t xml:space="preserve"> </w:t>
      </w:r>
      <w:r>
        <w:rPr>
          <w:spacing w:val="-1"/>
        </w:rPr>
        <w:t>and</w:t>
      </w:r>
      <w:r>
        <w:rPr>
          <w:spacing w:val="-12"/>
        </w:rPr>
        <w:t xml:space="preserve"> </w:t>
      </w:r>
      <w:r>
        <w:rPr>
          <w:spacing w:val="-1"/>
        </w:rPr>
        <w:t>database</w:t>
      </w:r>
      <w:r>
        <w:rPr>
          <w:spacing w:val="-9"/>
        </w:rPr>
        <w:t xml:space="preserve"> </w:t>
      </w:r>
      <w:r>
        <w:rPr>
          <w:spacing w:val="-1"/>
        </w:rPr>
        <w:t>rights</w:t>
      </w:r>
      <w:r>
        <w:rPr>
          <w:spacing w:val="-11"/>
        </w:rPr>
        <w:t xml:space="preserve"> </w:t>
      </w:r>
      <w:r>
        <w:rPr>
          <w:spacing w:val="-1"/>
        </w:rPr>
        <w:t>in</w:t>
      </w:r>
      <w:r>
        <w:rPr>
          <w:spacing w:val="-9"/>
        </w:rPr>
        <w:t xml:space="preserve"> </w:t>
      </w:r>
      <w:r>
        <w:t>the</w:t>
      </w:r>
      <w:r>
        <w:rPr>
          <w:spacing w:val="-8"/>
        </w:rPr>
        <w:t xml:space="preserve"> </w:t>
      </w:r>
      <w:r>
        <w:rPr>
          <w:spacing w:val="-1"/>
        </w:rPr>
        <w:t>Supplier</w:t>
      </w:r>
      <w:r>
        <w:rPr>
          <w:spacing w:val="-8"/>
        </w:rPr>
        <w:t xml:space="preserve"> </w:t>
      </w:r>
      <w:r>
        <w:rPr>
          <w:spacing w:val="-1"/>
        </w:rPr>
        <w:t>Materials</w:t>
      </w:r>
      <w:r>
        <w:rPr>
          <w:spacing w:val="45"/>
        </w:rPr>
        <w:t xml:space="preserve"> </w:t>
      </w:r>
      <w:r>
        <w:rPr>
          <w:spacing w:val="-1"/>
        </w:rPr>
        <w:t>which</w:t>
      </w:r>
      <w:r>
        <w:rPr>
          <w:spacing w:val="-9"/>
        </w:rPr>
        <w:t xml:space="preserve"> </w:t>
      </w:r>
      <w:r>
        <w:t>are</w:t>
      </w:r>
      <w:r>
        <w:rPr>
          <w:spacing w:val="-9"/>
        </w:rPr>
        <w:t xml:space="preserve"> </w:t>
      </w:r>
      <w:r>
        <w:rPr>
          <w:spacing w:val="-1"/>
        </w:rPr>
        <w:t>capable</w:t>
      </w:r>
      <w:r>
        <w:rPr>
          <w:spacing w:val="-9"/>
        </w:rPr>
        <w:t xml:space="preserve"> </w:t>
      </w:r>
      <w:r>
        <w:rPr>
          <w:spacing w:val="-2"/>
        </w:rPr>
        <w:t>of</w:t>
      </w:r>
      <w:r>
        <w:rPr>
          <w:spacing w:val="-6"/>
        </w:rPr>
        <w:t xml:space="preserve"> </w:t>
      </w:r>
      <w:r>
        <w:rPr>
          <w:spacing w:val="-1"/>
        </w:rPr>
        <w:t>being</w:t>
      </w:r>
      <w:r>
        <w:rPr>
          <w:spacing w:val="-7"/>
        </w:rPr>
        <w:t xml:space="preserve"> </w:t>
      </w:r>
      <w:r>
        <w:rPr>
          <w:spacing w:val="-1"/>
        </w:rPr>
        <w:t>assigned,</w:t>
      </w:r>
      <w:r>
        <w:rPr>
          <w:spacing w:val="-8"/>
        </w:rPr>
        <w:t xml:space="preserve"> </w:t>
      </w:r>
      <w:r>
        <w:rPr>
          <w:spacing w:val="-2"/>
        </w:rPr>
        <w:t>together</w:t>
      </w:r>
      <w:r>
        <w:rPr>
          <w:spacing w:val="-8"/>
        </w:rPr>
        <w:t xml:space="preserve"> </w:t>
      </w:r>
      <w:r>
        <w:rPr>
          <w:spacing w:val="-2"/>
        </w:rPr>
        <w:t>with</w:t>
      </w:r>
      <w:r>
        <w:rPr>
          <w:spacing w:val="-9"/>
        </w:rPr>
        <w:t xml:space="preserve"> </w:t>
      </w:r>
      <w:r>
        <w:t>the</w:t>
      </w:r>
      <w:r>
        <w:rPr>
          <w:spacing w:val="-10"/>
        </w:rPr>
        <w:t xml:space="preserve"> </w:t>
      </w:r>
      <w:r>
        <w:rPr>
          <w:spacing w:val="-2"/>
        </w:rPr>
        <w:t>right</w:t>
      </w:r>
      <w:r>
        <w:rPr>
          <w:spacing w:val="-8"/>
        </w:rPr>
        <w:t xml:space="preserve"> </w:t>
      </w:r>
      <w:r>
        <w:t>to</w:t>
      </w:r>
      <w:r>
        <w:rPr>
          <w:spacing w:val="-12"/>
        </w:rPr>
        <w:t xml:space="preserve"> </w:t>
      </w:r>
      <w:r>
        <w:t>sue</w:t>
      </w:r>
      <w:r>
        <w:rPr>
          <w:spacing w:val="-12"/>
        </w:rPr>
        <w:t xml:space="preserve"> </w:t>
      </w:r>
      <w:r>
        <w:t>for</w:t>
      </w:r>
      <w:r>
        <w:rPr>
          <w:spacing w:val="-8"/>
        </w:rPr>
        <w:t xml:space="preserve"> </w:t>
      </w:r>
      <w:r>
        <w:rPr>
          <w:spacing w:val="-1"/>
        </w:rPr>
        <w:t>past</w:t>
      </w:r>
      <w:r>
        <w:rPr>
          <w:spacing w:val="-10"/>
        </w:rPr>
        <w:t xml:space="preserve"> </w:t>
      </w:r>
      <w:r>
        <w:rPr>
          <w:spacing w:val="-1"/>
        </w:rPr>
        <w:t>infringement</w:t>
      </w:r>
      <w:r>
        <w:rPr>
          <w:spacing w:val="43"/>
        </w:rPr>
        <w:t xml:space="preserve"> </w:t>
      </w:r>
      <w:r>
        <w:rPr>
          <w:spacing w:val="-2"/>
        </w:rPr>
        <w:t>of</w:t>
      </w:r>
      <w:r>
        <w:rPr>
          <w:spacing w:val="36"/>
        </w:rPr>
        <w:t xml:space="preserve"> </w:t>
      </w:r>
      <w:r>
        <w:rPr>
          <w:spacing w:val="-1"/>
        </w:rPr>
        <w:t>such</w:t>
      </w:r>
      <w:r>
        <w:rPr>
          <w:spacing w:val="30"/>
        </w:rPr>
        <w:t xml:space="preserve"> </w:t>
      </w:r>
      <w:r>
        <w:rPr>
          <w:spacing w:val="-1"/>
        </w:rPr>
        <w:t>copyright</w:t>
      </w:r>
      <w:r>
        <w:rPr>
          <w:spacing w:val="31"/>
        </w:rPr>
        <w:t xml:space="preserve"> </w:t>
      </w:r>
      <w:r>
        <w:rPr>
          <w:spacing w:val="-1"/>
        </w:rPr>
        <w:t>and</w:t>
      </w:r>
      <w:r>
        <w:rPr>
          <w:spacing w:val="30"/>
        </w:rPr>
        <w:t xml:space="preserve"> </w:t>
      </w:r>
      <w:r>
        <w:rPr>
          <w:spacing w:val="-1"/>
        </w:rPr>
        <w:t>database</w:t>
      </w:r>
      <w:r>
        <w:rPr>
          <w:spacing w:val="30"/>
        </w:rPr>
        <w:t xml:space="preserve"> </w:t>
      </w:r>
      <w:r>
        <w:rPr>
          <w:spacing w:val="-1"/>
        </w:rPr>
        <w:t>rights</w:t>
      </w:r>
      <w:r>
        <w:rPr>
          <w:spacing w:val="30"/>
        </w:rPr>
        <w:t xml:space="preserve"> </w:t>
      </w:r>
      <w:r>
        <w:rPr>
          <w:spacing w:val="-1"/>
        </w:rPr>
        <w:t>in</w:t>
      </w:r>
      <w:r>
        <w:rPr>
          <w:spacing w:val="31"/>
        </w:rPr>
        <w:t xml:space="preserve"> </w:t>
      </w:r>
      <w:r>
        <w:rPr>
          <w:spacing w:val="-1"/>
        </w:rPr>
        <w:t>the</w:t>
      </w:r>
      <w:r>
        <w:rPr>
          <w:spacing w:val="37"/>
        </w:rPr>
        <w:t xml:space="preserve"> </w:t>
      </w:r>
      <w:r>
        <w:rPr>
          <w:spacing w:val="-1"/>
        </w:rPr>
        <w:t>Supplier</w:t>
      </w:r>
      <w:r>
        <w:rPr>
          <w:spacing w:val="34"/>
        </w:rPr>
        <w:t xml:space="preserve"> </w:t>
      </w:r>
      <w:r>
        <w:rPr>
          <w:spacing w:val="-1"/>
        </w:rPr>
        <w:t>Materials.</w:t>
      </w:r>
    </w:p>
    <w:p w14:paraId="4FF33BD0" w14:textId="2BB93A0F" w:rsidR="009C75C6" w:rsidRDefault="00AA0D50" w:rsidP="000912A4">
      <w:pPr>
        <w:pStyle w:val="BodyText"/>
        <w:numPr>
          <w:ilvl w:val="1"/>
          <w:numId w:val="21"/>
        </w:numPr>
        <w:tabs>
          <w:tab w:val="left" w:pos="1701"/>
        </w:tabs>
        <w:spacing w:before="123" w:line="275" w:lineRule="auto"/>
        <w:ind w:left="1701" w:right="113" w:hanging="850"/>
        <w:jc w:val="both"/>
      </w:pPr>
      <w:r>
        <w:rPr>
          <w:spacing w:val="-1"/>
        </w:rPr>
        <w:t>All</w:t>
      </w:r>
      <w:r>
        <w:rPr>
          <w:spacing w:val="59"/>
        </w:rPr>
        <w:t xml:space="preserve"> </w:t>
      </w:r>
      <w:r w:rsidR="007E466E">
        <w:rPr>
          <w:spacing w:val="-1"/>
        </w:rPr>
        <w:t>I</w:t>
      </w:r>
      <w:r w:rsidR="003D3F79">
        <w:rPr>
          <w:spacing w:val="-1"/>
        </w:rPr>
        <w:t xml:space="preserve">ntellectual </w:t>
      </w:r>
      <w:r w:rsidR="007E466E">
        <w:rPr>
          <w:spacing w:val="-1"/>
        </w:rPr>
        <w:t>P</w:t>
      </w:r>
      <w:r w:rsidR="003D3F79">
        <w:rPr>
          <w:spacing w:val="-1"/>
        </w:rPr>
        <w:t xml:space="preserve">roperty </w:t>
      </w:r>
      <w:r w:rsidR="007E466E">
        <w:rPr>
          <w:spacing w:val="-1"/>
        </w:rPr>
        <w:t>R</w:t>
      </w:r>
      <w:r w:rsidR="003D3F79">
        <w:rPr>
          <w:spacing w:val="-1"/>
        </w:rPr>
        <w:t>ights</w:t>
      </w:r>
      <w:r w:rsidR="003D3F79">
        <w:rPr>
          <w:spacing w:val="58"/>
        </w:rPr>
        <w:t xml:space="preserve"> </w:t>
      </w:r>
      <w:r>
        <w:rPr>
          <w:spacing w:val="-1"/>
        </w:rPr>
        <w:t>in</w:t>
      </w:r>
      <w:r>
        <w:rPr>
          <w:spacing w:val="58"/>
        </w:rPr>
        <w:t xml:space="preserve"> </w:t>
      </w:r>
      <w:r>
        <w:t xml:space="preserve">the </w:t>
      </w:r>
      <w:r>
        <w:rPr>
          <w:spacing w:val="-1"/>
        </w:rPr>
        <w:t>Supplier</w:t>
      </w:r>
      <w:r w:rsidR="00A32219">
        <w:t xml:space="preserve"> </w:t>
      </w:r>
      <w:r>
        <w:rPr>
          <w:spacing w:val="-1"/>
        </w:rPr>
        <w:t>Proprietary</w:t>
      </w:r>
      <w:r>
        <w:rPr>
          <w:spacing w:val="58"/>
        </w:rPr>
        <w:t xml:space="preserve"> </w:t>
      </w:r>
      <w:r>
        <w:rPr>
          <w:spacing w:val="-1"/>
        </w:rPr>
        <w:t>Materials</w:t>
      </w:r>
      <w:r>
        <w:rPr>
          <w:spacing w:val="61"/>
        </w:rPr>
        <w:t xml:space="preserve"> </w:t>
      </w:r>
      <w:r>
        <w:rPr>
          <w:spacing w:val="-1"/>
        </w:rPr>
        <w:t>remain</w:t>
      </w:r>
      <w:r>
        <w:rPr>
          <w:spacing w:val="58"/>
        </w:rPr>
        <w:t xml:space="preserve"> </w:t>
      </w:r>
      <w:r>
        <w:t>the</w:t>
      </w:r>
      <w:r>
        <w:rPr>
          <w:spacing w:val="47"/>
        </w:rPr>
        <w:t xml:space="preserve"> </w:t>
      </w:r>
      <w:r>
        <w:rPr>
          <w:spacing w:val="-1"/>
        </w:rPr>
        <w:t>property</w:t>
      </w:r>
      <w:r>
        <w:rPr>
          <w:spacing w:val="3"/>
        </w:rPr>
        <w:t xml:space="preserve"> </w:t>
      </w:r>
      <w:r>
        <w:t>of</w:t>
      </w:r>
      <w:r>
        <w:rPr>
          <w:spacing w:val="6"/>
        </w:rPr>
        <w:t xml:space="preserve"> </w:t>
      </w:r>
      <w:r>
        <w:t>the</w:t>
      </w:r>
      <w:r>
        <w:rPr>
          <w:spacing w:val="6"/>
        </w:rPr>
        <w:t xml:space="preserve"> </w:t>
      </w:r>
      <w:r>
        <w:rPr>
          <w:spacing w:val="-1"/>
        </w:rPr>
        <w:t>Supplier.</w:t>
      </w:r>
      <w:r>
        <w:rPr>
          <w:spacing w:val="4"/>
        </w:rPr>
        <w:t xml:space="preserve"> </w:t>
      </w:r>
      <w:r>
        <w:t>The</w:t>
      </w:r>
      <w:r>
        <w:rPr>
          <w:spacing w:val="5"/>
        </w:rPr>
        <w:t xml:space="preserve"> </w:t>
      </w:r>
      <w:r>
        <w:rPr>
          <w:spacing w:val="-1"/>
        </w:rPr>
        <w:t>Supplier</w:t>
      </w:r>
      <w:r>
        <w:rPr>
          <w:spacing w:val="4"/>
        </w:rPr>
        <w:t xml:space="preserve"> </w:t>
      </w:r>
      <w:r>
        <w:t>grants</w:t>
      </w:r>
      <w:r>
        <w:rPr>
          <w:spacing w:val="3"/>
        </w:rPr>
        <w:t xml:space="preserve"> </w:t>
      </w:r>
      <w:r>
        <w:t>to</w:t>
      </w:r>
      <w:r>
        <w:rPr>
          <w:spacing w:val="3"/>
        </w:rPr>
        <w:t xml:space="preserve"> </w:t>
      </w:r>
      <w:r>
        <w:rPr>
          <w:spacing w:val="-1"/>
        </w:rPr>
        <w:t>the</w:t>
      </w:r>
      <w:r>
        <w:rPr>
          <w:spacing w:val="7"/>
        </w:rPr>
        <w:t xml:space="preserve"> </w:t>
      </w:r>
      <w:r>
        <w:rPr>
          <w:spacing w:val="-1"/>
        </w:rPr>
        <w:t>Customer</w:t>
      </w:r>
      <w:r>
        <w:rPr>
          <w:spacing w:val="7"/>
        </w:rPr>
        <w:t xml:space="preserve"> </w:t>
      </w:r>
      <w:r>
        <w:t>a</w:t>
      </w:r>
      <w:r>
        <w:rPr>
          <w:spacing w:val="5"/>
        </w:rPr>
        <w:t xml:space="preserve"> </w:t>
      </w:r>
      <w:r>
        <w:rPr>
          <w:spacing w:val="-1"/>
        </w:rPr>
        <w:t>non-exclusive,</w:t>
      </w:r>
      <w:r>
        <w:rPr>
          <w:spacing w:val="6"/>
        </w:rPr>
        <w:t xml:space="preserve"> </w:t>
      </w:r>
      <w:r>
        <w:rPr>
          <w:spacing w:val="-1"/>
        </w:rPr>
        <w:t>royalty-free</w:t>
      </w:r>
      <w:r>
        <w:rPr>
          <w:spacing w:val="43"/>
        </w:rPr>
        <w:t xml:space="preserve"> </w:t>
      </w:r>
      <w:r w:rsidR="00A32219">
        <w:rPr>
          <w:spacing w:val="-1"/>
        </w:rPr>
        <w:t>license</w:t>
      </w:r>
      <w:r>
        <w:rPr>
          <w:spacing w:val="3"/>
        </w:rPr>
        <w:t xml:space="preserve"> </w:t>
      </w:r>
      <w:r>
        <w:t>to use</w:t>
      </w:r>
      <w:r>
        <w:rPr>
          <w:spacing w:val="3"/>
        </w:rPr>
        <w:t xml:space="preserve"> </w:t>
      </w:r>
      <w:r>
        <w:rPr>
          <w:spacing w:val="-1"/>
        </w:rPr>
        <w:t>any</w:t>
      </w:r>
      <w:r>
        <w:rPr>
          <w:spacing w:val="1"/>
        </w:rPr>
        <w:t xml:space="preserve"> </w:t>
      </w:r>
      <w:r>
        <w:rPr>
          <w:spacing w:val="-1"/>
        </w:rPr>
        <w:t>Supplier</w:t>
      </w:r>
      <w:r>
        <w:rPr>
          <w:spacing w:val="4"/>
        </w:rPr>
        <w:t xml:space="preserve"> </w:t>
      </w:r>
      <w:r>
        <w:rPr>
          <w:spacing w:val="-1"/>
        </w:rPr>
        <w:t>Proprietary</w:t>
      </w:r>
      <w:r>
        <w:t xml:space="preserve"> </w:t>
      </w:r>
      <w:r>
        <w:rPr>
          <w:spacing w:val="-1"/>
        </w:rPr>
        <w:t>Materials</w:t>
      </w:r>
      <w:r>
        <w:rPr>
          <w:spacing w:val="3"/>
        </w:rPr>
        <w:t xml:space="preserve"> </w:t>
      </w:r>
      <w:r>
        <w:t>as</w:t>
      </w:r>
      <w:r>
        <w:rPr>
          <w:spacing w:val="3"/>
        </w:rPr>
        <w:t xml:space="preserve"> </w:t>
      </w:r>
      <w:r>
        <w:t>are</w:t>
      </w:r>
      <w:r>
        <w:rPr>
          <w:spacing w:val="1"/>
        </w:rPr>
        <w:t xml:space="preserve"> </w:t>
      </w:r>
      <w:r>
        <w:rPr>
          <w:spacing w:val="-1"/>
        </w:rPr>
        <w:t>included</w:t>
      </w:r>
      <w:r>
        <w:rPr>
          <w:spacing w:val="2"/>
        </w:rPr>
        <w:t xml:space="preserve"> </w:t>
      </w:r>
      <w:r>
        <w:rPr>
          <w:spacing w:val="-1"/>
        </w:rPr>
        <w:t>in</w:t>
      </w:r>
      <w:r>
        <w:t xml:space="preserve"> the </w:t>
      </w:r>
      <w:r>
        <w:rPr>
          <w:spacing w:val="-1"/>
        </w:rPr>
        <w:t>Deliverables,</w:t>
      </w:r>
      <w:r>
        <w:rPr>
          <w:spacing w:val="3"/>
        </w:rPr>
        <w:t xml:space="preserve"> </w:t>
      </w:r>
      <w:r>
        <w:rPr>
          <w:spacing w:val="-1"/>
        </w:rPr>
        <w:t>in</w:t>
      </w:r>
      <w:r>
        <w:t xml:space="preserve"> </w:t>
      </w:r>
      <w:r>
        <w:rPr>
          <w:spacing w:val="-1"/>
        </w:rPr>
        <w:t>the</w:t>
      </w:r>
      <w:r>
        <w:rPr>
          <w:spacing w:val="41"/>
        </w:rPr>
        <w:t xml:space="preserve"> </w:t>
      </w:r>
      <w:r>
        <w:rPr>
          <w:spacing w:val="-1"/>
        </w:rPr>
        <w:t xml:space="preserve">Territory, </w:t>
      </w:r>
      <w:r>
        <w:t>for</w:t>
      </w:r>
      <w:r>
        <w:rPr>
          <w:spacing w:val="-1"/>
        </w:rPr>
        <w:t xml:space="preserve"> </w:t>
      </w:r>
      <w:r>
        <w:t xml:space="preserve">the </w:t>
      </w:r>
      <w:r>
        <w:rPr>
          <w:spacing w:val="-1"/>
        </w:rPr>
        <w:t>period</w:t>
      </w:r>
      <w:r>
        <w:t xml:space="preserve"> </w:t>
      </w:r>
      <w:r>
        <w:rPr>
          <w:spacing w:val="-2"/>
        </w:rPr>
        <w:t>of</w:t>
      </w:r>
      <w:r>
        <w:rPr>
          <w:spacing w:val="-1"/>
        </w:rPr>
        <w:t xml:space="preserve"> time</w:t>
      </w:r>
      <w:r>
        <w:t xml:space="preserve"> and</w:t>
      </w:r>
      <w:r>
        <w:rPr>
          <w:spacing w:val="-4"/>
        </w:rPr>
        <w:t xml:space="preserve"> </w:t>
      </w:r>
      <w:r>
        <w:t>for</w:t>
      </w:r>
      <w:r>
        <w:rPr>
          <w:spacing w:val="-1"/>
        </w:rPr>
        <w:t xml:space="preserve"> </w:t>
      </w:r>
      <w:r>
        <w:t>the</w:t>
      </w:r>
      <w:r>
        <w:rPr>
          <w:spacing w:val="-2"/>
        </w:rPr>
        <w:t xml:space="preserve"> </w:t>
      </w:r>
      <w:r>
        <w:rPr>
          <w:spacing w:val="-1"/>
        </w:rPr>
        <w:t>purposes</w:t>
      </w:r>
      <w:r>
        <w:t xml:space="preserve"> set </w:t>
      </w:r>
      <w:r>
        <w:rPr>
          <w:spacing w:val="-2"/>
        </w:rPr>
        <w:t>out</w:t>
      </w:r>
      <w:r>
        <w:rPr>
          <w:spacing w:val="2"/>
        </w:rPr>
        <w:t xml:space="preserve"> </w:t>
      </w:r>
      <w:r>
        <w:rPr>
          <w:spacing w:val="-1"/>
        </w:rPr>
        <w:t>in</w:t>
      </w:r>
      <w:r>
        <w:rPr>
          <w:spacing w:val="-2"/>
        </w:rPr>
        <w:t xml:space="preserve"> </w:t>
      </w:r>
      <w:r>
        <w:t xml:space="preserve">the </w:t>
      </w:r>
      <w:r>
        <w:rPr>
          <w:spacing w:val="-2"/>
        </w:rPr>
        <w:t>Statement</w:t>
      </w:r>
      <w:r>
        <w:rPr>
          <w:spacing w:val="1"/>
        </w:rPr>
        <w:t xml:space="preserve"> </w:t>
      </w:r>
      <w:r>
        <w:rPr>
          <w:spacing w:val="-2"/>
        </w:rPr>
        <w:t>of</w:t>
      </w:r>
      <w:r>
        <w:rPr>
          <w:spacing w:val="-6"/>
        </w:rPr>
        <w:t xml:space="preserve"> </w:t>
      </w:r>
      <w:r>
        <w:t>Work.</w:t>
      </w:r>
    </w:p>
    <w:p w14:paraId="255ACF5E" w14:textId="0269AC47" w:rsidR="0069394B" w:rsidRDefault="0069394B" w:rsidP="000912A4">
      <w:pPr>
        <w:pStyle w:val="BodyText"/>
        <w:numPr>
          <w:ilvl w:val="1"/>
          <w:numId w:val="21"/>
        </w:numPr>
        <w:tabs>
          <w:tab w:val="left" w:pos="1701"/>
        </w:tabs>
        <w:spacing w:before="123" w:line="275" w:lineRule="auto"/>
        <w:ind w:left="1701" w:right="113" w:hanging="850"/>
        <w:jc w:val="both"/>
      </w:pPr>
      <w:r>
        <w:t>All I</w:t>
      </w:r>
      <w:r w:rsidR="003D3F79">
        <w:t xml:space="preserve">ntellectual </w:t>
      </w:r>
      <w:r>
        <w:t>P</w:t>
      </w:r>
      <w:r w:rsidR="003D3F79">
        <w:t xml:space="preserve">roperty </w:t>
      </w:r>
      <w:r>
        <w:t>R</w:t>
      </w:r>
      <w:r w:rsidR="003D3F79">
        <w:t>ights</w:t>
      </w:r>
      <w:r>
        <w:t xml:space="preserve"> in Project Specific Materials shall </w:t>
      </w:r>
      <w:r w:rsidR="00594907">
        <w:t>be owned by the Customer and the Customer hereby grants a</w:t>
      </w:r>
      <w:r w:rsidR="00594907">
        <w:rPr>
          <w:spacing w:val="5"/>
        </w:rPr>
        <w:t xml:space="preserve"> </w:t>
      </w:r>
      <w:r w:rsidR="00594907">
        <w:rPr>
          <w:spacing w:val="-1"/>
        </w:rPr>
        <w:t>non-exclusive,</w:t>
      </w:r>
      <w:r w:rsidR="00594907">
        <w:rPr>
          <w:spacing w:val="6"/>
        </w:rPr>
        <w:t xml:space="preserve"> </w:t>
      </w:r>
      <w:r w:rsidR="00594907">
        <w:rPr>
          <w:spacing w:val="-1"/>
        </w:rPr>
        <w:t>royalty-free</w:t>
      </w:r>
      <w:r w:rsidR="00A32219">
        <w:rPr>
          <w:spacing w:val="43"/>
        </w:rPr>
        <w:t xml:space="preserve"> </w:t>
      </w:r>
      <w:r w:rsidR="00A32219">
        <w:rPr>
          <w:spacing w:val="-1"/>
        </w:rPr>
        <w:t>license</w:t>
      </w:r>
      <w:r w:rsidR="00594907">
        <w:rPr>
          <w:spacing w:val="-1"/>
        </w:rPr>
        <w:t xml:space="preserve"> to use any Project Specific Materials for the purposes of providing </w:t>
      </w:r>
      <w:r w:rsidR="004A1BD7">
        <w:rPr>
          <w:spacing w:val="-1"/>
        </w:rPr>
        <w:t>the Project</w:t>
      </w:r>
      <w:r w:rsidR="00594907">
        <w:rPr>
          <w:spacing w:val="-1"/>
        </w:rPr>
        <w:t xml:space="preserve"> throughout the Term.</w:t>
      </w:r>
    </w:p>
    <w:p w14:paraId="414A808A" w14:textId="157E8111" w:rsidR="009C75C6" w:rsidRDefault="00AA0D50" w:rsidP="000912A4">
      <w:pPr>
        <w:pStyle w:val="BodyText"/>
        <w:numPr>
          <w:ilvl w:val="1"/>
          <w:numId w:val="21"/>
        </w:numPr>
        <w:tabs>
          <w:tab w:val="left" w:pos="1701"/>
        </w:tabs>
        <w:spacing w:before="123" w:line="275" w:lineRule="auto"/>
        <w:ind w:left="1701" w:right="114" w:hanging="850"/>
        <w:jc w:val="both"/>
      </w:pPr>
      <w:r>
        <w:rPr>
          <w:spacing w:val="-1"/>
        </w:rPr>
        <w:t>Prior</w:t>
      </w:r>
      <w:r>
        <w:rPr>
          <w:spacing w:val="42"/>
        </w:rPr>
        <w:t xml:space="preserve"> </w:t>
      </w:r>
      <w:r>
        <w:t>to</w:t>
      </w:r>
      <w:r>
        <w:rPr>
          <w:spacing w:val="41"/>
        </w:rPr>
        <w:t xml:space="preserve"> </w:t>
      </w:r>
      <w:r>
        <w:rPr>
          <w:spacing w:val="-1"/>
        </w:rPr>
        <w:t>delivery</w:t>
      </w:r>
      <w:r>
        <w:rPr>
          <w:spacing w:val="39"/>
        </w:rPr>
        <w:t xml:space="preserve"> </w:t>
      </w:r>
      <w:r>
        <w:t>of</w:t>
      </w:r>
      <w:r>
        <w:rPr>
          <w:spacing w:val="42"/>
        </w:rPr>
        <w:t xml:space="preserve"> </w:t>
      </w:r>
      <w:r>
        <w:t>the</w:t>
      </w:r>
      <w:r>
        <w:rPr>
          <w:spacing w:val="38"/>
        </w:rPr>
        <w:t xml:space="preserve"> </w:t>
      </w:r>
      <w:r>
        <w:rPr>
          <w:spacing w:val="-1"/>
        </w:rPr>
        <w:t>Deliverables</w:t>
      </w:r>
      <w:r>
        <w:rPr>
          <w:spacing w:val="41"/>
        </w:rPr>
        <w:t xml:space="preserve"> </w:t>
      </w:r>
      <w:r>
        <w:t>to</w:t>
      </w:r>
      <w:r>
        <w:rPr>
          <w:spacing w:val="42"/>
        </w:rPr>
        <w:t xml:space="preserve"> </w:t>
      </w:r>
      <w:r>
        <w:t>the</w:t>
      </w:r>
      <w:r>
        <w:rPr>
          <w:spacing w:val="44"/>
        </w:rPr>
        <w:t xml:space="preserve"> </w:t>
      </w:r>
      <w:r>
        <w:rPr>
          <w:spacing w:val="-1"/>
        </w:rPr>
        <w:t>Customer,</w:t>
      </w:r>
      <w:r>
        <w:rPr>
          <w:spacing w:val="40"/>
        </w:rPr>
        <w:t xml:space="preserve"> </w:t>
      </w:r>
      <w:r>
        <w:t>the</w:t>
      </w:r>
      <w:r>
        <w:rPr>
          <w:spacing w:val="41"/>
        </w:rPr>
        <w:t xml:space="preserve"> </w:t>
      </w:r>
      <w:r>
        <w:rPr>
          <w:spacing w:val="-1"/>
        </w:rPr>
        <w:t>Supplier</w:t>
      </w:r>
      <w:r>
        <w:rPr>
          <w:spacing w:val="42"/>
        </w:rPr>
        <w:t xml:space="preserve"> </w:t>
      </w:r>
      <w:r>
        <w:rPr>
          <w:spacing w:val="-2"/>
        </w:rPr>
        <w:t>will</w:t>
      </w:r>
      <w:r>
        <w:rPr>
          <w:spacing w:val="40"/>
        </w:rPr>
        <w:t xml:space="preserve"> </w:t>
      </w:r>
      <w:r>
        <w:rPr>
          <w:spacing w:val="-1"/>
        </w:rPr>
        <w:t>obtain</w:t>
      </w:r>
      <w:r>
        <w:rPr>
          <w:spacing w:val="42"/>
        </w:rPr>
        <w:t xml:space="preserve"> </w:t>
      </w:r>
      <w:r>
        <w:rPr>
          <w:spacing w:val="-1"/>
        </w:rPr>
        <w:t>all</w:t>
      </w:r>
      <w:r>
        <w:rPr>
          <w:spacing w:val="35"/>
        </w:rPr>
        <w:t xml:space="preserve"> </w:t>
      </w:r>
      <w:r w:rsidR="00A32219">
        <w:rPr>
          <w:spacing w:val="-1"/>
        </w:rPr>
        <w:t>licenses</w:t>
      </w:r>
      <w:r>
        <w:rPr>
          <w:spacing w:val="10"/>
        </w:rPr>
        <w:t xml:space="preserve"> </w:t>
      </w:r>
      <w:r>
        <w:t>or</w:t>
      </w:r>
      <w:r>
        <w:rPr>
          <w:spacing w:val="11"/>
        </w:rPr>
        <w:t xml:space="preserve"> </w:t>
      </w:r>
      <w:r>
        <w:rPr>
          <w:spacing w:val="-1"/>
        </w:rPr>
        <w:t>consents</w:t>
      </w:r>
      <w:r>
        <w:rPr>
          <w:spacing w:val="10"/>
        </w:rPr>
        <w:t xml:space="preserve"> </w:t>
      </w:r>
      <w:r>
        <w:rPr>
          <w:spacing w:val="-1"/>
        </w:rPr>
        <w:t>in</w:t>
      </w:r>
      <w:r>
        <w:rPr>
          <w:spacing w:val="7"/>
        </w:rPr>
        <w:t xml:space="preserve"> </w:t>
      </w:r>
      <w:r>
        <w:rPr>
          <w:spacing w:val="-1"/>
        </w:rPr>
        <w:t>respect</w:t>
      </w:r>
      <w:r>
        <w:rPr>
          <w:spacing w:val="11"/>
        </w:rPr>
        <w:t xml:space="preserve"> </w:t>
      </w:r>
      <w:r>
        <w:rPr>
          <w:spacing w:val="-2"/>
        </w:rPr>
        <w:t>of</w:t>
      </w:r>
      <w:r>
        <w:rPr>
          <w:spacing w:val="9"/>
        </w:rPr>
        <w:t xml:space="preserve"> </w:t>
      </w:r>
      <w:r>
        <w:rPr>
          <w:spacing w:val="-1"/>
        </w:rPr>
        <w:t>Third</w:t>
      </w:r>
      <w:r>
        <w:rPr>
          <w:spacing w:val="7"/>
        </w:rPr>
        <w:t xml:space="preserve"> </w:t>
      </w:r>
      <w:r>
        <w:rPr>
          <w:spacing w:val="-1"/>
        </w:rPr>
        <w:t>Party</w:t>
      </w:r>
      <w:r>
        <w:rPr>
          <w:spacing w:val="8"/>
        </w:rPr>
        <w:t xml:space="preserve"> </w:t>
      </w:r>
      <w:r>
        <w:rPr>
          <w:spacing w:val="-1"/>
        </w:rPr>
        <w:t>Materials</w:t>
      </w:r>
      <w:r>
        <w:rPr>
          <w:spacing w:val="10"/>
        </w:rPr>
        <w:t xml:space="preserve"> </w:t>
      </w:r>
      <w:r>
        <w:rPr>
          <w:spacing w:val="-1"/>
        </w:rPr>
        <w:t>that</w:t>
      </w:r>
      <w:r>
        <w:rPr>
          <w:spacing w:val="11"/>
        </w:rPr>
        <w:t xml:space="preserve"> </w:t>
      </w:r>
      <w:r>
        <w:rPr>
          <w:spacing w:val="-1"/>
        </w:rPr>
        <w:t>are</w:t>
      </w:r>
      <w:r>
        <w:rPr>
          <w:spacing w:val="7"/>
        </w:rPr>
        <w:t xml:space="preserve"> </w:t>
      </w:r>
      <w:r>
        <w:rPr>
          <w:spacing w:val="-1"/>
        </w:rPr>
        <w:t>required</w:t>
      </w:r>
      <w:r>
        <w:rPr>
          <w:spacing w:val="7"/>
        </w:rPr>
        <w:t xml:space="preserve"> </w:t>
      </w:r>
      <w:r>
        <w:t>so</w:t>
      </w:r>
      <w:r>
        <w:rPr>
          <w:spacing w:val="10"/>
        </w:rPr>
        <w:t xml:space="preserve"> </w:t>
      </w:r>
      <w:r>
        <w:t>the</w:t>
      </w:r>
      <w:r>
        <w:rPr>
          <w:spacing w:val="17"/>
        </w:rPr>
        <w:t xml:space="preserve"> </w:t>
      </w:r>
      <w:r>
        <w:rPr>
          <w:spacing w:val="-1"/>
        </w:rPr>
        <w:t>Customer</w:t>
      </w:r>
      <w:r>
        <w:rPr>
          <w:spacing w:val="49"/>
        </w:rPr>
        <w:t xml:space="preserve"> </w:t>
      </w:r>
      <w:r>
        <w:t xml:space="preserve">can use </w:t>
      </w:r>
      <w:r>
        <w:rPr>
          <w:spacing w:val="-1"/>
        </w:rPr>
        <w:t>these</w:t>
      </w:r>
      <w:r>
        <w:rPr>
          <w:spacing w:val="-2"/>
        </w:rPr>
        <w:t xml:space="preserve"> </w:t>
      </w:r>
      <w:r>
        <w:rPr>
          <w:spacing w:val="-1"/>
        </w:rPr>
        <w:t>Third</w:t>
      </w:r>
      <w:r>
        <w:rPr>
          <w:spacing w:val="-2"/>
        </w:rPr>
        <w:t xml:space="preserve"> </w:t>
      </w:r>
      <w:r>
        <w:rPr>
          <w:spacing w:val="-1"/>
        </w:rPr>
        <w:t>Party</w:t>
      </w:r>
      <w:r>
        <w:t xml:space="preserve"> </w:t>
      </w:r>
      <w:r>
        <w:rPr>
          <w:spacing w:val="-1"/>
        </w:rPr>
        <w:t>Materials</w:t>
      </w:r>
      <w:r>
        <w:rPr>
          <w:spacing w:val="1"/>
        </w:rPr>
        <w:t xml:space="preserve"> for</w:t>
      </w:r>
      <w:r>
        <w:rPr>
          <w:spacing w:val="-1"/>
        </w:rPr>
        <w:t xml:space="preserve"> </w:t>
      </w:r>
      <w:r>
        <w:t xml:space="preserve">the </w:t>
      </w:r>
      <w:r>
        <w:rPr>
          <w:spacing w:val="-1"/>
        </w:rPr>
        <w:t>purposes</w:t>
      </w:r>
      <w:r>
        <w:t xml:space="preserve"> set</w:t>
      </w:r>
      <w:r>
        <w:rPr>
          <w:spacing w:val="2"/>
        </w:rPr>
        <w:t xml:space="preserve"> </w:t>
      </w:r>
      <w:r>
        <w:rPr>
          <w:spacing w:val="-2"/>
        </w:rPr>
        <w:t>out</w:t>
      </w:r>
      <w:r>
        <w:rPr>
          <w:spacing w:val="2"/>
        </w:rPr>
        <w:t xml:space="preserve"> </w:t>
      </w:r>
      <w:r>
        <w:rPr>
          <w:spacing w:val="-1"/>
        </w:rPr>
        <w:t>in</w:t>
      </w:r>
      <w:r>
        <w:t xml:space="preserve"> the </w:t>
      </w:r>
      <w:r>
        <w:rPr>
          <w:spacing w:val="-2"/>
        </w:rPr>
        <w:t>Statement</w:t>
      </w:r>
      <w:r>
        <w:rPr>
          <w:spacing w:val="2"/>
        </w:rPr>
        <w:t xml:space="preserve"> </w:t>
      </w:r>
      <w:r>
        <w:rPr>
          <w:spacing w:val="-2"/>
        </w:rPr>
        <w:t>of</w:t>
      </w:r>
      <w:r>
        <w:rPr>
          <w:spacing w:val="-3"/>
        </w:rPr>
        <w:t xml:space="preserve"> </w:t>
      </w:r>
      <w:r>
        <w:t>Work.</w:t>
      </w:r>
      <w:r>
        <w:rPr>
          <w:spacing w:val="-1"/>
        </w:rPr>
        <w:t xml:space="preserve"> </w:t>
      </w:r>
      <w:r>
        <w:t>The</w:t>
      </w:r>
      <w:r>
        <w:rPr>
          <w:spacing w:val="55"/>
        </w:rPr>
        <w:t xml:space="preserve"> </w:t>
      </w:r>
      <w:r>
        <w:rPr>
          <w:spacing w:val="-1"/>
        </w:rPr>
        <w:t>Supplier</w:t>
      </w:r>
      <w:r>
        <w:rPr>
          <w:spacing w:val="32"/>
        </w:rPr>
        <w:t xml:space="preserve"> </w:t>
      </w:r>
      <w:r>
        <w:rPr>
          <w:spacing w:val="-2"/>
        </w:rPr>
        <w:t>will</w:t>
      </w:r>
      <w:r>
        <w:rPr>
          <w:spacing w:val="30"/>
        </w:rPr>
        <w:t xml:space="preserve"> </w:t>
      </w:r>
      <w:r>
        <w:rPr>
          <w:spacing w:val="-1"/>
        </w:rPr>
        <w:t>notify</w:t>
      </w:r>
      <w:r>
        <w:rPr>
          <w:spacing w:val="29"/>
        </w:rPr>
        <w:t xml:space="preserve"> </w:t>
      </w:r>
      <w:r>
        <w:t>the</w:t>
      </w:r>
      <w:r>
        <w:rPr>
          <w:spacing w:val="28"/>
        </w:rPr>
        <w:t xml:space="preserve"> </w:t>
      </w:r>
      <w:r>
        <w:rPr>
          <w:spacing w:val="-1"/>
        </w:rPr>
        <w:t>Customer</w:t>
      </w:r>
      <w:r>
        <w:rPr>
          <w:spacing w:val="33"/>
        </w:rPr>
        <w:t xml:space="preserve"> </w:t>
      </w:r>
      <w:r>
        <w:rPr>
          <w:spacing w:val="-2"/>
        </w:rPr>
        <w:t>of</w:t>
      </w:r>
      <w:r>
        <w:rPr>
          <w:spacing w:val="30"/>
        </w:rPr>
        <w:t xml:space="preserve"> </w:t>
      </w:r>
      <w:r>
        <w:rPr>
          <w:spacing w:val="-1"/>
        </w:rPr>
        <w:t>any</w:t>
      </w:r>
      <w:r>
        <w:rPr>
          <w:spacing w:val="29"/>
        </w:rPr>
        <w:t xml:space="preserve"> </w:t>
      </w:r>
      <w:r>
        <w:rPr>
          <w:spacing w:val="-1"/>
        </w:rPr>
        <w:t>restrictions</w:t>
      </w:r>
      <w:r>
        <w:rPr>
          <w:spacing w:val="32"/>
        </w:rPr>
        <w:t xml:space="preserve"> </w:t>
      </w:r>
      <w:r>
        <w:t>on</w:t>
      </w:r>
      <w:r>
        <w:rPr>
          <w:spacing w:val="29"/>
        </w:rPr>
        <w:t xml:space="preserve"> </w:t>
      </w:r>
      <w:r>
        <w:rPr>
          <w:spacing w:val="-1"/>
        </w:rPr>
        <w:t>usage</w:t>
      </w:r>
      <w:r>
        <w:rPr>
          <w:spacing w:val="29"/>
        </w:rPr>
        <w:t xml:space="preserve"> </w:t>
      </w:r>
      <w:r>
        <w:rPr>
          <w:spacing w:val="-1"/>
        </w:rPr>
        <w:t>and</w:t>
      </w:r>
      <w:r>
        <w:rPr>
          <w:spacing w:val="31"/>
        </w:rPr>
        <w:t xml:space="preserve"> </w:t>
      </w:r>
      <w:r>
        <w:rPr>
          <w:spacing w:val="-1"/>
        </w:rPr>
        <w:t>any</w:t>
      </w:r>
      <w:r>
        <w:rPr>
          <w:spacing w:val="27"/>
        </w:rPr>
        <w:t xml:space="preserve"> </w:t>
      </w:r>
      <w:r>
        <w:t>other</w:t>
      </w:r>
      <w:r>
        <w:rPr>
          <w:spacing w:val="31"/>
        </w:rPr>
        <w:t xml:space="preserve"> </w:t>
      </w:r>
      <w:r>
        <w:rPr>
          <w:spacing w:val="-1"/>
        </w:rPr>
        <w:t>contractual</w:t>
      </w:r>
      <w:r>
        <w:rPr>
          <w:spacing w:val="49"/>
        </w:rPr>
        <w:t xml:space="preserve"> </w:t>
      </w:r>
      <w:r>
        <w:rPr>
          <w:spacing w:val="-1"/>
        </w:rPr>
        <w:t>restrictions</w:t>
      </w:r>
      <w:r>
        <w:rPr>
          <w:spacing w:val="1"/>
        </w:rPr>
        <w:t xml:space="preserve"> </w:t>
      </w:r>
      <w:r>
        <w:rPr>
          <w:spacing w:val="-1"/>
        </w:rPr>
        <w:t>arising</w:t>
      </w:r>
      <w:r>
        <w:t xml:space="preserve"> </w:t>
      </w:r>
      <w:r>
        <w:rPr>
          <w:spacing w:val="-1"/>
        </w:rPr>
        <w:t>in</w:t>
      </w:r>
      <w:r>
        <w:t xml:space="preserve"> </w:t>
      </w:r>
      <w:r>
        <w:rPr>
          <w:spacing w:val="-1"/>
        </w:rPr>
        <w:t>respect</w:t>
      </w:r>
      <w:r>
        <w:rPr>
          <w:spacing w:val="2"/>
        </w:rPr>
        <w:t xml:space="preserve"> </w:t>
      </w:r>
      <w:r>
        <w:rPr>
          <w:spacing w:val="-2"/>
        </w:rPr>
        <w:t>of</w:t>
      </w:r>
      <w:r>
        <w:rPr>
          <w:spacing w:val="2"/>
        </w:rPr>
        <w:t xml:space="preserve"> </w:t>
      </w:r>
      <w:r>
        <w:rPr>
          <w:spacing w:val="-1"/>
        </w:rPr>
        <w:t>such</w:t>
      </w:r>
      <w:r>
        <w:rPr>
          <w:spacing w:val="-2"/>
        </w:rPr>
        <w:t xml:space="preserve"> </w:t>
      </w:r>
      <w:r>
        <w:rPr>
          <w:spacing w:val="-1"/>
        </w:rPr>
        <w:t>Third</w:t>
      </w:r>
      <w:r>
        <w:rPr>
          <w:spacing w:val="-2"/>
        </w:rPr>
        <w:t xml:space="preserve"> </w:t>
      </w:r>
      <w:r>
        <w:rPr>
          <w:spacing w:val="-1"/>
        </w:rPr>
        <w:t>Party</w:t>
      </w:r>
      <w:r>
        <w:rPr>
          <w:spacing w:val="-2"/>
        </w:rPr>
        <w:t xml:space="preserve"> </w:t>
      </w:r>
      <w:r>
        <w:rPr>
          <w:spacing w:val="-1"/>
        </w:rPr>
        <w:t>Materials.</w:t>
      </w:r>
    </w:p>
    <w:p w14:paraId="62321023" w14:textId="77777777" w:rsidR="009C75C6" w:rsidRDefault="00AA0D50" w:rsidP="000912A4">
      <w:pPr>
        <w:pStyle w:val="BodyText"/>
        <w:numPr>
          <w:ilvl w:val="1"/>
          <w:numId w:val="21"/>
        </w:numPr>
        <w:tabs>
          <w:tab w:val="left" w:pos="1701"/>
        </w:tabs>
        <w:spacing w:before="123"/>
        <w:ind w:left="1701" w:hanging="850"/>
      </w:pPr>
      <w:r>
        <w:t>The</w:t>
      </w:r>
      <w:r>
        <w:rPr>
          <w:spacing w:val="-2"/>
        </w:rPr>
        <w:t xml:space="preserve"> </w:t>
      </w:r>
      <w:r>
        <w:rPr>
          <w:spacing w:val="-1"/>
        </w:rPr>
        <w:t>Supplier</w:t>
      </w:r>
      <w:r>
        <w:rPr>
          <w:spacing w:val="1"/>
        </w:rPr>
        <w:t xml:space="preserve"> </w:t>
      </w:r>
      <w:r>
        <w:rPr>
          <w:spacing w:val="-1"/>
        </w:rPr>
        <w:t>agrees:</w:t>
      </w:r>
    </w:p>
    <w:p w14:paraId="35A1FF09" w14:textId="77777777" w:rsidR="009C75C6" w:rsidRDefault="00AA0D50" w:rsidP="000912A4">
      <w:pPr>
        <w:pStyle w:val="BodyText"/>
        <w:numPr>
          <w:ilvl w:val="2"/>
          <w:numId w:val="21"/>
        </w:numPr>
        <w:tabs>
          <w:tab w:val="left" w:pos="2552"/>
        </w:tabs>
        <w:spacing w:before="157" w:line="275" w:lineRule="auto"/>
        <w:ind w:left="2552" w:right="113" w:hanging="851"/>
        <w:jc w:val="both"/>
      </w:pPr>
      <w:r>
        <w:t>at</w:t>
      </w:r>
      <w:r>
        <w:rPr>
          <w:spacing w:val="-8"/>
        </w:rPr>
        <w:t xml:space="preserve"> </w:t>
      </w:r>
      <w:r>
        <w:t>the</w:t>
      </w:r>
      <w:r>
        <w:rPr>
          <w:spacing w:val="-9"/>
        </w:rPr>
        <w:t xml:space="preserve"> </w:t>
      </w:r>
      <w:r>
        <w:rPr>
          <w:spacing w:val="-1"/>
        </w:rPr>
        <w:t>Customer</w:t>
      </w:r>
      <w:r>
        <w:rPr>
          <w:spacing w:val="-7"/>
        </w:rPr>
        <w:t xml:space="preserve"> </w:t>
      </w:r>
      <w:r>
        <w:rPr>
          <w:rFonts w:cs="Arial"/>
          <w:spacing w:val="-1"/>
        </w:rPr>
        <w:t>’s</w:t>
      </w:r>
      <w:r>
        <w:rPr>
          <w:rFonts w:cs="Arial"/>
          <w:spacing w:val="-11"/>
        </w:rPr>
        <w:t xml:space="preserve"> </w:t>
      </w:r>
      <w:r>
        <w:rPr>
          <w:rFonts w:cs="Arial"/>
          <w:spacing w:val="-1"/>
        </w:rPr>
        <w:t>request</w:t>
      </w:r>
      <w:r>
        <w:rPr>
          <w:rFonts w:cs="Arial"/>
          <w:spacing w:val="-8"/>
        </w:rPr>
        <w:t xml:space="preserve"> </w:t>
      </w:r>
      <w:r>
        <w:rPr>
          <w:rFonts w:cs="Arial"/>
          <w:spacing w:val="-1"/>
        </w:rPr>
        <w:t>and</w:t>
      </w:r>
      <w:r>
        <w:rPr>
          <w:rFonts w:cs="Arial"/>
          <w:spacing w:val="-9"/>
        </w:rPr>
        <w:t xml:space="preserve"> </w:t>
      </w:r>
      <w:r>
        <w:rPr>
          <w:rFonts w:cs="Arial"/>
          <w:spacing w:val="-1"/>
        </w:rPr>
        <w:t>expense,</w:t>
      </w:r>
      <w:r>
        <w:rPr>
          <w:rFonts w:cs="Arial"/>
          <w:spacing w:val="-10"/>
        </w:rPr>
        <w:t xml:space="preserve"> </w:t>
      </w:r>
      <w:r>
        <w:rPr>
          <w:rFonts w:cs="Arial"/>
        </w:rPr>
        <w:t>to</w:t>
      </w:r>
      <w:r>
        <w:rPr>
          <w:rFonts w:cs="Arial"/>
          <w:spacing w:val="-9"/>
        </w:rPr>
        <w:t xml:space="preserve"> </w:t>
      </w:r>
      <w:r>
        <w:rPr>
          <w:rFonts w:cs="Arial"/>
          <w:spacing w:val="-1"/>
        </w:rPr>
        <w:t>take</w:t>
      </w:r>
      <w:r>
        <w:rPr>
          <w:rFonts w:cs="Arial"/>
          <w:spacing w:val="-9"/>
        </w:rPr>
        <w:t xml:space="preserve"> </w:t>
      </w:r>
      <w:r>
        <w:rPr>
          <w:rFonts w:cs="Arial"/>
          <w:spacing w:val="-2"/>
        </w:rPr>
        <w:t>all</w:t>
      </w:r>
      <w:r>
        <w:rPr>
          <w:rFonts w:cs="Arial"/>
          <w:spacing w:val="-10"/>
        </w:rPr>
        <w:t xml:space="preserve"> </w:t>
      </w:r>
      <w:r>
        <w:rPr>
          <w:rFonts w:cs="Arial"/>
        </w:rPr>
        <w:t>such</w:t>
      </w:r>
      <w:r>
        <w:rPr>
          <w:rFonts w:cs="Arial"/>
          <w:spacing w:val="-10"/>
        </w:rPr>
        <w:t xml:space="preserve"> </w:t>
      </w:r>
      <w:r>
        <w:rPr>
          <w:rFonts w:cs="Arial"/>
          <w:spacing w:val="-1"/>
        </w:rPr>
        <w:t>actions</w:t>
      </w:r>
      <w:r>
        <w:rPr>
          <w:rFonts w:cs="Arial"/>
          <w:spacing w:val="-9"/>
        </w:rPr>
        <w:t xml:space="preserve"> </w:t>
      </w:r>
      <w:r>
        <w:rPr>
          <w:rFonts w:cs="Arial"/>
          <w:spacing w:val="-1"/>
        </w:rPr>
        <w:t>and</w:t>
      </w:r>
      <w:r>
        <w:rPr>
          <w:rFonts w:cs="Arial"/>
          <w:spacing w:val="-9"/>
        </w:rPr>
        <w:t xml:space="preserve"> </w:t>
      </w:r>
      <w:r>
        <w:rPr>
          <w:rFonts w:cs="Arial"/>
          <w:spacing w:val="-1"/>
        </w:rPr>
        <w:t>execute</w:t>
      </w:r>
      <w:r>
        <w:rPr>
          <w:rFonts w:cs="Arial"/>
          <w:spacing w:val="-9"/>
        </w:rPr>
        <w:t xml:space="preserve"> </w:t>
      </w:r>
      <w:r>
        <w:rPr>
          <w:rFonts w:cs="Arial"/>
          <w:spacing w:val="-1"/>
        </w:rPr>
        <w:t>all</w:t>
      </w:r>
      <w:r>
        <w:rPr>
          <w:rFonts w:cs="Arial"/>
          <w:spacing w:val="-10"/>
        </w:rPr>
        <w:t xml:space="preserve"> </w:t>
      </w:r>
      <w:r>
        <w:rPr>
          <w:rFonts w:cs="Arial"/>
        </w:rPr>
        <w:t>such</w:t>
      </w:r>
      <w:r>
        <w:rPr>
          <w:rFonts w:cs="Arial"/>
          <w:spacing w:val="41"/>
        </w:rPr>
        <w:t xml:space="preserve"> </w:t>
      </w:r>
      <w:r>
        <w:rPr>
          <w:spacing w:val="-1"/>
        </w:rPr>
        <w:t>documents</w:t>
      </w:r>
      <w:r>
        <w:rPr>
          <w:spacing w:val="29"/>
        </w:rPr>
        <w:t xml:space="preserve"> </w:t>
      </w:r>
      <w:r>
        <w:t>as</w:t>
      </w:r>
      <w:r>
        <w:rPr>
          <w:spacing w:val="29"/>
        </w:rPr>
        <w:t xml:space="preserve"> </w:t>
      </w:r>
      <w:r>
        <w:rPr>
          <w:spacing w:val="-1"/>
        </w:rPr>
        <w:t>are</w:t>
      </w:r>
      <w:r>
        <w:rPr>
          <w:spacing w:val="29"/>
        </w:rPr>
        <w:t xml:space="preserve"> </w:t>
      </w:r>
      <w:r>
        <w:rPr>
          <w:spacing w:val="-1"/>
        </w:rPr>
        <w:t>necessary</w:t>
      </w:r>
      <w:r>
        <w:rPr>
          <w:spacing w:val="27"/>
        </w:rPr>
        <w:t xml:space="preserve"> </w:t>
      </w:r>
      <w:r>
        <w:rPr>
          <w:spacing w:val="-1"/>
        </w:rPr>
        <w:t>(in</w:t>
      </w:r>
      <w:r>
        <w:rPr>
          <w:spacing w:val="29"/>
        </w:rPr>
        <w:t xml:space="preserve"> </w:t>
      </w:r>
      <w:r>
        <w:t>the</w:t>
      </w:r>
      <w:r>
        <w:rPr>
          <w:spacing w:val="31"/>
        </w:rPr>
        <w:t xml:space="preserve"> </w:t>
      </w:r>
      <w:r>
        <w:rPr>
          <w:spacing w:val="-1"/>
        </w:rPr>
        <w:t>Customer</w:t>
      </w:r>
      <w:r>
        <w:rPr>
          <w:spacing w:val="31"/>
        </w:rPr>
        <w:t xml:space="preserve"> </w:t>
      </w:r>
      <w:r>
        <w:rPr>
          <w:rFonts w:cs="Arial"/>
          <w:spacing w:val="-2"/>
        </w:rPr>
        <w:t>’s</w:t>
      </w:r>
      <w:r>
        <w:rPr>
          <w:rFonts w:cs="Arial"/>
          <w:spacing w:val="29"/>
        </w:rPr>
        <w:t xml:space="preserve"> </w:t>
      </w:r>
      <w:r>
        <w:rPr>
          <w:rFonts w:cs="Arial"/>
          <w:spacing w:val="-1"/>
        </w:rPr>
        <w:t>reasonable</w:t>
      </w:r>
      <w:r>
        <w:rPr>
          <w:rFonts w:cs="Arial"/>
          <w:spacing w:val="29"/>
        </w:rPr>
        <w:t xml:space="preserve"> </w:t>
      </w:r>
      <w:r>
        <w:rPr>
          <w:rFonts w:cs="Arial"/>
          <w:spacing w:val="-1"/>
        </w:rPr>
        <w:t>opinion)</w:t>
      </w:r>
      <w:r>
        <w:rPr>
          <w:rFonts w:cs="Arial"/>
          <w:spacing w:val="30"/>
        </w:rPr>
        <w:t xml:space="preserve"> </w:t>
      </w:r>
      <w:r>
        <w:rPr>
          <w:rFonts w:cs="Arial"/>
        </w:rPr>
        <w:t>to</w:t>
      </w:r>
      <w:r>
        <w:rPr>
          <w:rFonts w:cs="Arial"/>
          <w:spacing w:val="26"/>
        </w:rPr>
        <w:t xml:space="preserve"> </w:t>
      </w:r>
      <w:r>
        <w:rPr>
          <w:rFonts w:cs="Arial"/>
          <w:spacing w:val="-1"/>
        </w:rPr>
        <w:t>enable</w:t>
      </w:r>
      <w:r>
        <w:rPr>
          <w:rFonts w:cs="Arial"/>
          <w:spacing w:val="29"/>
        </w:rPr>
        <w:t xml:space="preserve"> </w:t>
      </w:r>
      <w:r>
        <w:rPr>
          <w:rFonts w:cs="Arial"/>
        </w:rPr>
        <w:t>the</w:t>
      </w:r>
      <w:r>
        <w:rPr>
          <w:rFonts w:cs="Arial"/>
          <w:spacing w:val="43"/>
        </w:rPr>
        <w:t xml:space="preserve"> </w:t>
      </w:r>
      <w:r>
        <w:rPr>
          <w:spacing w:val="-1"/>
        </w:rPr>
        <w:t>Customer</w:t>
      </w:r>
      <w:r>
        <w:rPr>
          <w:spacing w:val="20"/>
        </w:rPr>
        <w:t xml:space="preserve"> </w:t>
      </w:r>
      <w:r>
        <w:t>to</w:t>
      </w:r>
      <w:r>
        <w:rPr>
          <w:spacing w:val="18"/>
        </w:rPr>
        <w:t xml:space="preserve"> </w:t>
      </w:r>
      <w:r>
        <w:rPr>
          <w:spacing w:val="-1"/>
        </w:rPr>
        <w:t>obtain,</w:t>
      </w:r>
      <w:r>
        <w:rPr>
          <w:spacing w:val="19"/>
        </w:rPr>
        <w:t xml:space="preserve"> </w:t>
      </w:r>
      <w:r>
        <w:rPr>
          <w:spacing w:val="-1"/>
        </w:rPr>
        <w:t>defend</w:t>
      </w:r>
      <w:r>
        <w:rPr>
          <w:spacing w:val="18"/>
        </w:rPr>
        <w:t xml:space="preserve"> </w:t>
      </w:r>
      <w:r>
        <w:t>or</w:t>
      </w:r>
      <w:r>
        <w:rPr>
          <w:spacing w:val="19"/>
        </w:rPr>
        <w:t xml:space="preserve"> </w:t>
      </w:r>
      <w:r>
        <w:rPr>
          <w:spacing w:val="-1"/>
        </w:rPr>
        <w:t>enforce</w:t>
      </w:r>
      <w:r>
        <w:rPr>
          <w:spacing w:val="19"/>
        </w:rPr>
        <w:t xml:space="preserve"> </w:t>
      </w:r>
      <w:r>
        <w:rPr>
          <w:spacing w:val="-1"/>
        </w:rPr>
        <w:t>its</w:t>
      </w:r>
      <w:r>
        <w:rPr>
          <w:spacing w:val="16"/>
        </w:rPr>
        <w:t xml:space="preserve"> </w:t>
      </w:r>
      <w:r>
        <w:rPr>
          <w:spacing w:val="-1"/>
        </w:rPr>
        <w:t>rights</w:t>
      </w:r>
      <w:r>
        <w:rPr>
          <w:spacing w:val="19"/>
        </w:rPr>
        <w:t xml:space="preserve"> </w:t>
      </w:r>
      <w:r>
        <w:rPr>
          <w:spacing w:val="-1"/>
        </w:rPr>
        <w:t>in</w:t>
      </w:r>
      <w:r>
        <w:rPr>
          <w:spacing w:val="18"/>
        </w:rPr>
        <w:t xml:space="preserve"> </w:t>
      </w:r>
      <w:r>
        <w:t>the</w:t>
      </w:r>
      <w:r>
        <w:rPr>
          <w:spacing w:val="23"/>
        </w:rPr>
        <w:t xml:space="preserve"> </w:t>
      </w:r>
      <w:r>
        <w:rPr>
          <w:spacing w:val="-1"/>
        </w:rPr>
        <w:t>Supplier</w:t>
      </w:r>
      <w:r>
        <w:rPr>
          <w:spacing w:val="22"/>
        </w:rPr>
        <w:t xml:space="preserve"> </w:t>
      </w:r>
      <w:r>
        <w:rPr>
          <w:spacing w:val="-1"/>
        </w:rPr>
        <w:t>Materials</w:t>
      </w:r>
      <w:r>
        <w:rPr>
          <w:spacing w:val="21"/>
        </w:rPr>
        <w:t xml:space="preserve"> </w:t>
      </w:r>
      <w:r>
        <w:rPr>
          <w:spacing w:val="-1"/>
        </w:rPr>
        <w:t>and</w:t>
      </w:r>
      <w:r>
        <w:rPr>
          <w:spacing w:val="29"/>
        </w:rPr>
        <w:t xml:space="preserve"> </w:t>
      </w:r>
      <w:r>
        <w:rPr>
          <w:spacing w:val="-1"/>
        </w:rPr>
        <w:t>Deliverables;</w:t>
      </w:r>
      <w:r>
        <w:rPr>
          <w:spacing w:val="1"/>
        </w:rPr>
        <w:t xml:space="preserve"> </w:t>
      </w:r>
      <w:r>
        <w:rPr>
          <w:spacing w:val="-1"/>
        </w:rPr>
        <w:t>and</w:t>
      </w:r>
    </w:p>
    <w:p w14:paraId="22C1BA76" w14:textId="77777777" w:rsidR="009C75C6" w:rsidRDefault="00AA0D50" w:rsidP="000912A4">
      <w:pPr>
        <w:pStyle w:val="BodyText"/>
        <w:numPr>
          <w:ilvl w:val="2"/>
          <w:numId w:val="21"/>
        </w:numPr>
        <w:tabs>
          <w:tab w:val="left" w:pos="2552"/>
        </w:tabs>
        <w:spacing w:before="123" w:line="276" w:lineRule="auto"/>
        <w:ind w:left="2552" w:right="116" w:hanging="851"/>
        <w:jc w:val="both"/>
      </w:pPr>
      <w:r>
        <w:rPr>
          <w:spacing w:val="-1"/>
        </w:rPr>
        <w:t>neither</w:t>
      </w:r>
      <w:r>
        <w:rPr>
          <w:spacing w:val="20"/>
        </w:rPr>
        <w:t xml:space="preserve"> </w:t>
      </w:r>
      <w:r>
        <w:t>to</w:t>
      </w:r>
      <w:r>
        <w:rPr>
          <w:spacing w:val="19"/>
        </w:rPr>
        <w:t xml:space="preserve"> </w:t>
      </w:r>
      <w:r>
        <w:t>do</w:t>
      </w:r>
      <w:r>
        <w:rPr>
          <w:spacing w:val="19"/>
        </w:rPr>
        <w:t xml:space="preserve"> </w:t>
      </w:r>
      <w:r>
        <w:rPr>
          <w:spacing w:val="-1"/>
        </w:rPr>
        <w:t>nor</w:t>
      </w:r>
      <w:r>
        <w:rPr>
          <w:spacing w:val="18"/>
        </w:rPr>
        <w:t xml:space="preserve"> </w:t>
      </w:r>
      <w:r>
        <w:rPr>
          <w:spacing w:val="-1"/>
        </w:rPr>
        <w:t>fail</w:t>
      </w:r>
      <w:r>
        <w:rPr>
          <w:spacing w:val="19"/>
        </w:rPr>
        <w:t xml:space="preserve"> </w:t>
      </w:r>
      <w:r>
        <w:t>to</w:t>
      </w:r>
      <w:r>
        <w:rPr>
          <w:spacing w:val="17"/>
        </w:rPr>
        <w:t xml:space="preserve"> </w:t>
      </w:r>
      <w:r>
        <w:t>do</w:t>
      </w:r>
      <w:r>
        <w:rPr>
          <w:spacing w:val="21"/>
        </w:rPr>
        <w:t xml:space="preserve"> </w:t>
      </w:r>
      <w:r>
        <w:rPr>
          <w:spacing w:val="-1"/>
        </w:rPr>
        <w:t>any</w:t>
      </w:r>
      <w:r>
        <w:rPr>
          <w:spacing w:val="20"/>
        </w:rPr>
        <w:t xml:space="preserve"> </w:t>
      </w:r>
      <w:r>
        <w:rPr>
          <w:spacing w:val="-1"/>
        </w:rPr>
        <w:t>act</w:t>
      </w:r>
      <w:r>
        <w:rPr>
          <w:spacing w:val="21"/>
        </w:rPr>
        <w:t xml:space="preserve"> </w:t>
      </w:r>
      <w:r>
        <w:rPr>
          <w:spacing w:val="-2"/>
        </w:rPr>
        <w:t>which</w:t>
      </w:r>
      <w:r>
        <w:rPr>
          <w:spacing w:val="22"/>
        </w:rPr>
        <w:t xml:space="preserve"> </w:t>
      </w:r>
      <w:r>
        <w:rPr>
          <w:spacing w:val="-2"/>
        </w:rPr>
        <w:t>would</w:t>
      </w:r>
      <w:r>
        <w:rPr>
          <w:spacing w:val="22"/>
        </w:rPr>
        <w:t xml:space="preserve"> </w:t>
      </w:r>
      <w:r>
        <w:t>or</w:t>
      </w:r>
      <w:r>
        <w:rPr>
          <w:spacing w:val="20"/>
        </w:rPr>
        <w:t xml:space="preserve"> </w:t>
      </w:r>
      <w:r>
        <w:rPr>
          <w:spacing w:val="-1"/>
        </w:rPr>
        <w:t>might</w:t>
      </w:r>
      <w:r>
        <w:rPr>
          <w:spacing w:val="20"/>
        </w:rPr>
        <w:t xml:space="preserve"> </w:t>
      </w:r>
      <w:r>
        <w:rPr>
          <w:spacing w:val="-1"/>
        </w:rPr>
        <w:t>prejudice</w:t>
      </w:r>
      <w:r>
        <w:rPr>
          <w:spacing w:val="17"/>
        </w:rPr>
        <w:t xml:space="preserve"> </w:t>
      </w:r>
      <w:r>
        <w:t>the</w:t>
      </w:r>
      <w:r>
        <w:rPr>
          <w:spacing w:val="28"/>
        </w:rPr>
        <w:t xml:space="preserve"> </w:t>
      </w:r>
      <w:r>
        <w:rPr>
          <w:rFonts w:cs="Arial"/>
          <w:spacing w:val="-1"/>
        </w:rPr>
        <w:lastRenderedPageBreak/>
        <w:t>Customer’s</w:t>
      </w:r>
      <w:r>
        <w:rPr>
          <w:rFonts w:cs="Arial"/>
          <w:spacing w:val="45"/>
        </w:rPr>
        <w:t xml:space="preserve"> </w:t>
      </w:r>
      <w:r>
        <w:rPr>
          <w:spacing w:val="-1"/>
        </w:rPr>
        <w:t>rights</w:t>
      </w:r>
      <w:r>
        <w:rPr>
          <w:spacing w:val="1"/>
        </w:rPr>
        <w:t xml:space="preserve"> </w:t>
      </w:r>
      <w:r>
        <w:rPr>
          <w:spacing w:val="-1"/>
        </w:rPr>
        <w:t>under this</w:t>
      </w:r>
      <w:r>
        <w:rPr>
          <w:spacing w:val="1"/>
        </w:rPr>
        <w:t xml:space="preserve"> </w:t>
      </w:r>
      <w:r>
        <w:rPr>
          <w:spacing w:val="-1"/>
        </w:rPr>
        <w:t>Clause</w:t>
      </w:r>
      <w:r>
        <w:rPr>
          <w:spacing w:val="-2"/>
        </w:rPr>
        <w:t xml:space="preserve"> </w:t>
      </w:r>
      <w:r>
        <w:rPr>
          <w:spacing w:val="-1"/>
        </w:rPr>
        <w:t>20.</w:t>
      </w:r>
    </w:p>
    <w:p w14:paraId="7D1B1190" w14:textId="77777777" w:rsidR="009C75C6" w:rsidRPr="007F6402" w:rsidRDefault="00AA0D50" w:rsidP="000912A4">
      <w:pPr>
        <w:pStyle w:val="BodyText"/>
        <w:numPr>
          <w:ilvl w:val="1"/>
          <w:numId w:val="21"/>
        </w:numPr>
        <w:tabs>
          <w:tab w:val="left" w:pos="1701"/>
        </w:tabs>
        <w:spacing w:before="120" w:line="276" w:lineRule="auto"/>
        <w:ind w:left="1701" w:right="115" w:hanging="850"/>
        <w:jc w:val="both"/>
      </w:pPr>
      <w:r>
        <w:t>To</w:t>
      </w:r>
      <w:r>
        <w:rPr>
          <w:spacing w:val="2"/>
        </w:rPr>
        <w:t xml:space="preserve"> </w:t>
      </w:r>
      <w:r>
        <w:t>the</w:t>
      </w:r>
      <w:r>
        <w:rPr>
          <w:spacing w:val="5"/>
        </w:rPr>
        <w:t xml:space="preserve"> </w:t>
      </w:r>
      <w:r>
        <w:rPr>
          <w:spacing w:val="-1"/>
        </w:rPr>
        <w:t>extent</w:t>
      </w:r>
      <w:r>
        <w:rPr>
          <w:spacing w:val="6"/>
        </w:rPr>
        <w:t xml:space="preserve"> </w:t>
      </w:r>
      <w:r>
        <w:rPr>
          <w:spacing w:val="-1"/>
        </w:rPr>
        <w:t>permitted</w:t>
      </w:r>
      <w:r>
        <w:rPr>
          <w:spacing w:val="2"/>
        </w:rPr>
        <w:t xml:space="preserve"> </w:t>
      </w:r>
      <w:r>
        <w:t>by</w:t>
      </w:r>
      <w:r>
        <w:rPr>
          <w:spacing w:val="5"/>
        </w:rPr>
        <w:t xml:space="preserve"> </w:t>
      </w:r>
      <w:r>
        <w:rPr>
          <w:spacing w:val="-2"/>
        </w:rPr>
        <w:t>law,</w:t>
      </w:r>
      <w:r>
        <w:rPr>
          <w:spacing w:val="9"/>
        </w:rPr>
        <w:t xml:space="preserve"> </w:t>
      </w:r>
      <w:r>
        <w:t>the</w:t>
      </w:r>
      <w:r>
        <w:rPr>
          <w:spacing w:val="8"/>
        </w:rPr>
        <w:t xml:space="preserve"> </w:t>
      </w:r>
      <w:r>
        <w:rPr>
          <w:spacing w:val="-1"/>
        </w:rPr>
        <w:t>Supplier</w:t>
      </w:r>
      <w:r>
        <w:rPr>
          <w:spacing w:val="6"/>
        </w:rPr>
        <w:t xml:space="preserve"> </w:t>
      </w:r>
      <w:r>
        <w:rPr>
          <w:spacing w:val="-1"/>
        </w:rPr>
        <w:t>shall</w:t>
      </w:r>
      <w:r>
        <w:rPr>
          <w:spacing w:val="7"/>
        </w:rPr>
        <w:t xml:space="preserve"> </w:t>
      </w:r>
      <w:r>
        <w:rPr>
          <w:spacing w:val="-1"/>
        </w:rPr>
        <w:t>ensure</w:t>
      </w:r>
      <w:r>
        <w:rPr>
          <w:spacing w:val="3"/>
        </w:rPr>
        <w:t xml:space="preserve"> </w:t>
      </w:r>
      <w:r>
        <w:rPr>
          <w:spacing w:val="-1"/>
        </w:rPr>
        <w:t>that</w:t>
      </w:r>
      <w:r>
        <w:rPr>
          <w:spacing w:val="6"/>
        </w:rPr>
        <w:t xml:space="preserve"> </w:t>
      </w:r>
      <w:r>
        <w:rPr>
          <w:spacing w:val="-1"/>
        </w:rPr>
        <w:t>all</w:t>
      </w:r>
      <w:r>
        <w:rPr>
          <w:spacing w:val="4"/>
        </w:rPr>
        <w:t xml:space="preserve"> </w:t>
      </w:r>
      <w:r>
        <w:rPr>
          <w:spacing w:val="-1"/>
        </w:rPr>
        <w:t>Moral</w:t>
      </w:r>
      <w:r>
        <w:rPr>
          <w:spacing w:val="7"/>
        </w:rPr>
        <w:t xml:space="preserve"> </w:t>
      </w:r>
      <w:r>
        <w:rPr>
          <w:spacing w:val="-1"/>
        </w:rPr>
        <w:t>Rights</w:t>
      </w:r>
      <w:r>
        <w:rPr>
          <w:spacing w:val="5"/>
        </w:rPr>
        <w:t xml:space="preserve"> </w:t>
      </w:r>
      <w:r>
        <w:rPr>
          <w:spacing w:val="-1"/>
        </w:rPr>
        <w:t>in</w:t>
      </w:r>
      <w:r>
        <w:rPr>
          <w:spacing w:val="5"/>
        </w:rPr>
        <w:t xml:space="preserve"> </w:t>
      </w:r>
      <w:r>
        <w:t>the</w:t>
      </w:r>
      <w:r>
        <w:rPr>
          <w:spacing w:val="43"/>
        </w:rPr>
        <w:t xml:space="preserve"> </w:t>
      </w:r>
      <w:r>
        <w:rPr>
          <w:spacing w:val="-1"/>
        </w:rPr>
        <w:t>Supplier</w:t>
      </w:r>
      <w:r>
        <w:rPr>
          <w:spacing w:val="13"/>
        </w:rPr>
        <w:t xml:space="preserve"> </w:t>
      </w:r>
      <w:r>
        <w:rPr>
          <w:spacing w:val="-1"/>
        </w:rPr>
        <w:t>Materials</w:t>
      </w:r>
      <w:r>
        <w:rPr>
          <w:spacing w:val="13"/>
        </w:rPr>
        <w:t xml:space="preserve"> </w:t>
      </w:r>
      <w:r>
        <w:t>are</w:t>
      </w:r>
      <w:r>
        <w:rPr>
          <w:spacing w:val="13"/>
        </w:rPr>
        <w:t xml:space="preserve"> </w:t>
      </w:r>
      <w:r>
        <w:rPr>
          <w:spacing w:val="-2"/>
        </w:rPr>
        <w:t>waived.</w:t>
      </w:r>
      <w:r>
        <w:rPr>
          <w:spacing w:val="9"/>
        </w:rPr>
        <w:t xml:space="preserve"> </w:t>
      </w:r>
      <w:r>
        <w:t>Where</w:t>
      </w:r>
      <w:r>
        <w:rPr>
          <w:spacing w:val="12"/>
        </w:rPr>
        <w:t xml:space="preserve"> </w:t>
      </w:r>
      <w:r>
        <w:rPr>
          <w:spacing w:val="-1"/>
        </w:rPr>
        <w:t>it</w:t>
      </w:r>
      <w:r>
        <w:rPr>
          <w:spacing w:val="13"/>
        </w:rPr>
        <w:t xml:space="preserve"> </w:t>
      </w:r>
      <w:r>
        <w:rPr>
          <w:spacing w:val="-1"/>
        </w:rPr>
        <w:t>is</w:t>
      </w:r>
      <w:r>
        <w:rPr>
          <w:spacing w:val="13"/>
        </w:rPr>
        <w:t xml:space="preserve"> </w:t>
      </w:r>
      <w:r>
        <w:rPr>
          <w:spacing w:val="-2"/>
        </w:rPr>
        <w:t>not</w:t>
      </w:r>
      <w:r>
        <w:rPr>
          <w:spacing w:val="13"/>
        </w:rPr>
        <w:t xml:space="preserve"> </w:t>
      </w:r>
      <w:r>
        <w:rPr>
          <w:spacing w:val="-2"/>
        </w:rPr>
        <w:t>lawfully</w:t>
      </w:r>
      <w:r>
        <w:rPr>
          <w:spacing w:val="10"/>
        </w:rPr>
        <w:t xml:space="preserve"> </w:t>
      </w:r>
      <w:r>
        <w:rPr>
          <w:spacing w:val="-1"/>
        </w:rPr>
        <w:t>possible</w:t>
      </w:r>
      <w:r>
        <w:rPr>
          <w:spacing w:val="12"/>
        </w:rPr>
        <w:t xml:space="preserve"> </w:t>
      </w:r>
      <w:r>
        <w:t>to</w:t>
      </w:r>
      <w:r>
        <w:rPr>
          <w:spacing w:val="12"/>
        </w:rPr>
        <w:t xml:space="preserve"> </w:t>
      </w:r>
      <w:r>
        <w:rPr>
          <w:spacing w:val="-1"/>
        </w:rPr>
        <w:t>waive</w:t>
      </w:r>
      <w:r>
        <w:rPr>
          <w:spacing w:val="12"/>
        </w:rPr>
        <w:t xml:space="preserve"> </w:t>
      </w:r>
      <w:r>
        <w:rPr>
          <w:spacing w:val="-1"/>
        </w:rPr>
        <w:t>Moral</w:t>
      </w:r>
      <w:r>
        <w:rPr>
          <w:spacing w:val="12"/>
        </w:rPr>
        <w:t xml:space="preserve"> </w:t>
      </w:r>
      <w:r>
        <w:rPr>
          <w:spacing w:val="-1"/>
        </w:rPr>
        <w:t>Rights,</w:t>
      </w:r>
      <w:r>
        <w:rPr>
          <w:spacing w:val="11"/>
        </w:rPr>
        <w:t xml:space="preserve"> </w:t>
      </w:r>
      <w:r>
        <w:t>the</w:t>
      </w:r>
      <w:r>
        <w:rPr>
          <w:spacing w:val="59"/>
        </w:rPr>
        <w:t xml:space="preserve"> </w:t>
      </w:r>
      <w:r>
        <w:rPr>
          <w:spacing w:val="-1"/>
        </w:rPr>
        <w:t>Supplier</w:t>
      </w:r>
      <w:r>
        <w:rPr>
          <w:spacing w:val="1"/>
        </w:rPr>
        <w:t xml:space="preserve"> </w:t>
      </w:r>
      <w:r>
        <w:rPr>
          <w:spacing w:val="-1"/>
        </w:rPr>
        <w:t>agrees</w:t>
      </w:r>
      <w:r>
        <w:rPr>
          <w:spacing w:val="1"/>
        </w:rPr>
        <w:t xml:space="preserve"> </w:t>
      </w:r>
      <w:r>
        <w:rPr>
          <w:spacing w:val="-2"/>
        </w:rPr>
        <w:t>not</w:t>
      </w:r>
      <w:r>
        <w:rPr>
          <w:spacing w:val="-1"/>
        </w:rPr>
        <w:t xml:space="preserve"> </w:t>
      </w:r>
      <w:r>
        <w:t>to</w:t>
      </w:r>
      <w:r>
        <w:rPr>
          <w:spacing w:val="-2"/>
        </w:rPr>
        <w:t xml:space="preserve"> </w:t>
      </w:r>
      <w:r>
        <w:rPr>
          <w:spacing w:val="-1"/>
        </w:rPr>
        <w:t>assert</w:t>
      </w:r>
      <w:r>
        <w:t xml:space="preserve"> </w:t>
      </w:r>
      <w:r>
        <w:rPr>
          <w:spacing w:val="-1"/>
        </w:rPr>
        <w:t>any</w:t>
      </w:r>
      <w:r>
        <w:rPr>
          <w:spacing w:val="-2"/>
        </w:rPr>
        <w:t xml:space="preserve"> </w:t>
      </w:r>
      <w:r>
        <w:rPr>
          <w:spacing w:val="-1"/>
        </w:rPr>
        <w:t>Moral</w:t>
      </w:r>
      <w:r>
        <w:t xml:space="preserve"> </w:t>
      </w:r>
      <w:r>
        <w:rPr>
          <w:spacing w:val="-1"/>
        </w:rPr>
        <w:t>Rights</w:t>
      </w:r>
      <w:r>
        <w:rPr>
          <w:spacing w:val="1"/>
        </w:rPr>
        <w:t xml:space="preserve"> </w:t>
      </w:r>
      <w:r>
        <w:rPr>
          <w:spacing w:val="-1"/>
        </w:rPr>
        <w:t>in</w:t>
      </w:r>
      <w:r>
        <w:rPr>
          <w:spacing w:val="-2"/>
        </w:rPr>
        <w:t xml:space="preserve"> </w:t>
      </w:r>
      <w:r>
        <w:rPr>
          <w:spacing w:val="-1"/>
        </w:rPr>
        <w:t>respect</w:t>
      </w:r>
      <w:r>
        <w:rPr>
          <w:spacing w:val="1"/>
        </w:rPr>
        <w:t xml:space="preserve"> </w:t>
      </w:r>
      <w:r>
        <w:rPr>
          <w:spacing w:val="-2"/>
        </w:rPr>
        <w:t>of</w:t>
      </w:r>
      <w:r>
        <w:rPr>
          <w:spacing w:val="-1"/>
        </w:rPr>
        <w:t xml:space="preserve"> </w:t>
      </w:r>
      <w:r>
        <w:t>the</w:t>
      </w:r>
      <w:r>
        <w:rPr>
          <w:spacing w:val="1"/>
        </w:rPr>
        <w:t xml:space="preserve"> </w:t>
      </w:r>
      <w:r>
        <w:rPr>
          <w:spacing w:val="-1"/>
        </w:rPr>
        <w:t>Supplier</w:t>
      </w:r>
      <w:r>
        <w:rPr>
          <w:spacing w:val="1"/>
        </w:rPr>
        <w:t xml:space="preserve"> </w:t>
      </w:r>
      <w:r>
        <w:rPr>
          <w:spacing w:val="-1"/>
        </w:rPr>
        <w:t>Materials.</w:t>
      </w:r>
    </w:p>
    <w:p w14:paraId="38D102C6" w14:textId="77777777" w:rsidR="003D3F79" w:rsidRDefault="003D3F79" w:rsidP="007F6402">
      <w:pPr>
        <w:pStyle w:val="BodyText"/>
        <w:tabs>
          <w:tab w:val="left" w:pos="1701"/>
        </w:tabs>
        <w:spacing w:before="120" w:line="276" w:lineRule="auto"/>
        <w:ind w:left="1701" w:right="115" w:hanging="850"/>
        <w:jc w:val="both"/>
      </w:pPr>
    </w:p>
    <w:p w14:paraId="0B7B8AE8" w14:textId="77777777" w:rsidR="009D5B2C" w:rsidRDefault="009D5B2C" w:rsidP="000912A4">
      <w:pPr>
        <w:pStyle w:val="BodyText"/>
        <w:numPr>
          <w:ilvl w:val="1"/>
          <w:numId w:val="21"/>
        </w:numPr>
        <w:tabs>
          <w:tab w:val="left" w:pos="1701"/>
        </w:tabs>
        <w:spacing w:before="0" w:line="228" w:lineRule="exact"/>
        <w:ind w:left="1701" w:hanging="850"/>
        <w:jc w:val="both"/>
      </w:pPr>
      <w:r>
        <w:t>The</w:t>
      </w:r>
      <w:r>
        <w:rPr>
          <w:spacing w:val="22"/>
        </w:rPr>
        <w:t xml:space="preserve"> </w:t>
      </w:r>
      <w:r>
        <w:rPr>
          <w:spacing w:val="-1"/>
        </w:rPr>
        <w:t>Supplier</w:t>
      </w:r>
      <w:r>
        <w:rPr>
          <w:spacing w:val="23"/>
        </w:rPr>
        <w:t xml:space="preserve"> </w:t>
      </w:r>
      <w:r>
        <w:rPr>
          <w:spacing w:val="-2"/>
        </w:rPr>
        <w:t>will</w:t>
      </w:r>
      <w:r>
        <w:rPr>
          <w:spacing w:val="23"/>
        </w:rPr>
        <w:t xml:space="preserve"> </w:t>
      </w:r>
      <w:r>
        <w:t>use</w:t>
      </w:r>
      <w:r>
        <w:rPr>
          <w:spacing w:val="24"/>
        </w:rPr>
        <w:t xml:space="preserve"> </w:t>
      </w:r>
      <w:r>
        <w:rPr>
          <w:spacing w:val="-2"/>
        </w:rPr>
        <w:t>its</w:t>
      </w:r>
      <w:r>
        <w:rPr>
          <w:spacing w:val="22"/>
        </w:rPr>
        <w:t xml:space="preserve"> </w:t>
      </w:r>
      <w:r>
        <w:rPr>
          <w:spacing w:val="-1"/>
        </w:rPr>
        <w:t>reasonable</w:t>
      </w:r>
      <w:r>
        <w:rPr>
          <w:spacing w:val="24"/>
        </w:rPr>
        <w:t xml:space="preserve"> </w:t>
      </w:r>
      <w:proofErr w:type="spellStart"/>
      <w:r>
        <w:rPr>
          <w:spacing w:val="-1"/>
        </w:rPr>
        <w:t>endeavours</w:t>
      </w:r>
      <w:proofErr w:type="spellEnd"/>
      <w:r>
        <w:rPr>
          <w:spacing w:val="22"/>
        </w:rPr>
        <w:t xml:space="preserve"> </w:t>
      </w:r>
      <w:r>
        <w:rPr>
          <w:spacing w:val="-1"/>
        </w:rPr>
        <w:t>to</w:t>
      </w:r>
      <w:r>
        <w:rPr>
          <w:spacing w:val="24"/>
        </w:rPr>
        <w:t xml:space="preserve"> </w:t>
      </w:r>
      <w:r>
        <w:rPr>
          <w:spacing w:val="-1"/>
        </w:rPr>
        <w:t>ensure</w:t>
      </w:r>
      <w:r>
        <w:rPr>
          <w:spacing w:val="19"/>
        </w:rPr>
        <w:t xml:space="preserve"> </w:t>
      </w:r>
      <w:r>
        <w:rPr>
          <w:spacing w:val="-1"/>
        </w:rPr>
        <w:t>that</w:t>
      </w:r>
      <w:r>
        <w:rPr>
          <w:spacing w:val="23"/>
        </w:rPr>
        <w:t xml:space="preserve"> </w:t>
      </w:r>
      <w:r>
        <w:rPr>
          <w:spacing w:val="-1"/>
        </w:rPr>
        <w:t>all</w:t>
      </w:r>
      <w:r>
        <w:rPr>
          <w:spacing w:val="23"/>
        </w:rPr>
        <w:t xml:space="preserve"> </w:t>
      </w:r>
      <w:r>
        <w:rPr>
          <w:spacing w:val="-1"/>
        </w:rPr>
        <w:t>Moral</w:t>
      </w:r>
      <w:r>
        <w:rPr>
          <w:spacing w:val="24"/>
        </w:rPr>
        <w:t xml:space="preserve"> </w:t>
      </w:r>
      <w:r>
        <w:rPr>
          <w:spacing w:val="-1"/>
        </w:rPr>
        <w:t>Rights</w:t>
      </w:r>
      <w:r>
        <w:rPr>
          <w:spacing w:val="22"/>
        </w:rPr>
        <w:t xml:space="preserve"> </w:t>
      </w:r>
      <w:r>
        <w:rPr>
          <w:spacing w:val="-1"/>
        </w:rPr>
        <w:t>in</w:t>
      </w:r>
    </w:p>
    <w:p w14:paraId="1D8CA3CD" w14:textId="394EE156" w:rsidR="009D5B2C" w:rsidRDefault="00991AEA" w:rsidP="00991AEA">
      <w:pPr>
        <w:pStyle w:val="BodyText"/>
        <w:tabs>
          <w:tab w:val="left" w:pos="1701"/>
        </w:tabs>
        <w:spacing w:before="37" w:line="276" w:lineRule="auto"/>
        <w:ind w:left="1701" w:right="113" w:hanging="850"/>
        <w:jc w:val="both"/>
      </w:pPr>
      <w:r>
        <w:rPr>
          <w:spacing w:val="-1"/>
        </w:rPr>
        <w:tab/>
      </w:r>
      <w:r w:rsidR="009D5B2C">
        <w:rPr>
          <w:spacing w:val="-1"/>
        </w:rPr>
        <w:t>Third</w:t>
      </w:r>
      <w:r w:rsidR="009D5B2C">
        <w:rPr>
          <w:spacing w:val="-7"/>
        </w:rPr>
        <w:t xml:space="preserve"> </w:t>
      </w:r>
      <w:r w:rsidR="009D5B2C">
        <w:rPr>
          <w:spacing w:val="-1"/>
        </w:rPr>
        <w:t>Party</w:t>
      </w:r>
      <w:r w:rsidR="009D5B2C">
        <w:rPr>
          <w:spacing w:val="-9"/>
        </w:rPr>
        <w:t xml:space="preserve"> </w:t>
      </w:r>
      <w:r w:rsidR="009D5B2C">
        <w:rPr>
          <w:spacing w:val="-1"/>
        </w:rPr>
        <w:t>Materials</w:t>
      </w:r>
      <w:r w:rsidR="009D5B2C">
        <w:rPr>
          <w:spacing w:val="-6"/>
        </w:rPr>
        <w:t xml:space="preserve"> </w:t>
      </w:r>
      <w:r w:rsidR="009D5B2C">
        <w:t>are</w:t>
      </w:r>
      <w:r w:rsidR="009D5B2C">
        <w:rPr>
          <w:spacing w:val="-6"/>
        </w:rPr>
        <w:t xml:space="preserve"> </w:t>
      </w:r>
      <w:r w:rsidR="009D5B2C">
        <w:rPr>
          <w:spacing w:val="-2"/>
        </w:rPr>
        <w:t>waived.</w:t>
      </w:r>
      <w:r w:rsidR="009D5B2C">
        <w:rPr>
          <w:spacing w:val="-10"/>
        </w:rPr>
        <w:t xml:space="preserve"> </w:t>
      </w:r>
      <w:r w:rsidR="009D5B2C">
        <w:rPr>
          <w:spacing w:val="1"/>
        </w:rPr>
        <w:t>Where</w:t>
      </w:r>
      <w:r w:rsidR="009D5B2C">
        <w:rPr>
          <w:spacing w:val="-7"/>
        </w:rPr>
        <w:t xml:space="preserve"> </w:t>
      </w:r>
      <w:r w:rsidR="009D5B2C">
        <w:rPr>
          <w:spacing w:val="-1"/>
        </w:rPr>
        <w:t>it</w:t>
      </w:r>
      <w:r w:rsidR="009D5B2C">
        <w:rPr>
          <w:spacing w:val="-8"/>
        </w:rPr>
        <w:t xml:space="preserve"> </w:t>
      </w:r>
      <w:r w:rsidR="009D5B2C">
        <w:rPr>
          <w:spacing w:val="-1"/>
        </w:rPr>
        <w:t>is</w:t>
      </w:r>
      <w:r w:rsidR="009D5B2C">
        <w:rPr>
          <w:spacing w:val="-6"/>
        </w:rPr>
        <w:t xml:space="preserve"> </w:t>
      </w:r>
      <w:r w:rsidR="009D5B2C">
        <w:rPr>
          <w:spacing w:val="-1"/>
        </w:rPr>
        <w:t>not</w:t>
      </w:r>
      <w:r w:rsidR="009D5B2C">
        <w:rPr>
          <w:spacing w:val="-6"/>
        </w:rPr>
        <w:t xml:space="preserve"> </w:t>
      </w:r>
      <w:r w:rsidR="009D5B2C">
        <w:rPr>
          <w:spacing w:val="-2"/>
        </w:rPr>
        <w:t>lawfully</w:t>
      </w:r>
      <w:r w:rsidR="009D5B2C">
        <w:rPr>
          <w:spacing w:val="-9"/>
        </w:rPr>
        <w:t xml:space="preserve"> </w:t>
      </w:r>
      <w:r w:rsidR="009D5B2C">
        <w:rPr>
          <w:spacing w:val="-1"/>
        </w:rPr>
        <w:t>possible</w:t>
      </w:r>
      <w:r w:rsidR="009D5B2C">
        <w:rPr>
          <w:spacing w:val="-7"/>
        </w:rPr>
        <w:t xml:space="preserve"> </w:t>
      </w:r>
      <w:r w:rsidR="009D5B2C">
        <w:t>to</w:t>
      </w:r>
      <w:r w:rsidR="009D5B2C">
        <w:rPr>
          <w:spacing w:val="-7"/>
        </w:rPr>
        <w:t xml:space="preserve"> </w:t>
      </w:r>
      <w:r w:rsidR="009D5B2C">
        <w:rPr>
          <w:spacing w:val="-2"/>
        </w:rPr>
        <w:t>waive</w:t>
      </w:r>
      <w:r w:rsidR="009D5B2C">
        <w:rPr>
          <w:spacing w:val="-4"/>
        </w:rPr>
        <w:t xml:space="preserve"> </w:t>
      </w:r>
      <w:r w:rsidR="009D5B2C">
        <w:rPr>
          <w:spacing w:val="-1"/>
        </w:rPr>
        <w:t>Moral</w:t>
      </w:r>
      <w:r w:rsidR="009D5B2C">
        <w:rPr>
          <w:spacing w:val="-7"/>
        </w:rPr>
        <w:t xml:space="preserve"> </w:t>
      </w:r>
      <w:r w:rsidR="009D5B2C">
        <w:rPr>
          <w:spacing w:val="-1"/>
        </w:rPr>
        <w:t>Rights,</w:t>
      </w:r>
      <w:r w:rsidR="009D5B2C">
        <w:rPr>
          <w:spacing w:val="-6"/>
        </w:rPr>
        <w:t xml:space="preserve"> </w:t>
      </w:r>
      <w:r w:rsidR="009D5B2C">
        <w:t>the</w:t>
      </w:r>
      <w:r w:rsidR="009D5B2C">
        <w:rPr>
          <w:spacing w:val="67"/>
        </w:rPr>
        <w:t xml:space="preserve"> </w:t>
      </w:r>
      <w:r w:rsidR="009D5B2C">
        <w:rPr>
          <w:spacing w:val="-1"/>
        </w:rPr>
        <w:t>Supplier</w:t>
      </w:r>
      <w:r w:rsidR="009D5B2C">
        <w:rPr>
          <w:spacing w:val="-8"/>
        </w:rPr>
        <w:t xml:space="preserve"> </w:t>
      </w:r>
      <w:r w:rsidR="009D5B2C">
        <w:rPr>
          <w:spacing w:val="-2"/>
        </w:rPr>
        <w:t>will</w:t>
      </w:r>
      <w:r w:rsidR="009D5B2C">
        <w:rPr>
          <w:spacing w:val="-8"/>
        </w:rPr>
        <w:t xml:space="preserve"> </w:t>
      </w:r>
      <w:r w:rsidR="009D5B2C">
        <w:rPr>
          <w:spacing w:val="-1"/>
        </w:rPr>
        <w:t>work</w:t>
      </w:r>
      <w:r w:rsidR="009D5B2C">
        <w:rPr>
          <w:spacing w:val="-6"/>
        </w:rPr>
        <w:t xml:space="preserve"> </w:t>
      </w:r>
      <w:r w:rsidR="009D5B2C">
        <w:rPr>
          <w:spacing w:val="-2"/>
        </w:rPr>
        <w:t>with</w:t>
      </w:r>
      <w:r w:rsidR="009D5B2C">
        <w:rPr>
          <w:spacing w:val="-9"/>
        </w:rPr>
        <w:t xml:space="preserve"> </w:t>
      </w:r>
      <w:r w:rsidR="009D5B2C">
        <w:t>the</w:t>
      </w:r>
      <w:r w:rsidR="009D5B2C">
        <w:rPr>
          <w:spacing w:val="-10"/>
        </w:rPr>
        <w:t xml:space="preserve"> </w:t>
      </w:r>
      <w:r w:rsidR="009D5B2C">
        <w:rPr>
          <w:spacing w:val="-1"/>
        </w:rPr>
        <w:t>owner</w:t>
      </w:r>
      <w:r w:rsidR="009D5B2C">
        <w:rPr>
          <w:spacing w:val="-8"/>
        </w:rPr>
        <w:t xml:space="preserve"> </w:t>
      </w:r>
      <w:r w:rsidR="009D5B2C">
        <w:t>or</w:t>
      </w:r>
      <w:r w:rsidR="009D5B2C">
        <w:rPr>
          <w:spacing w:val="-8"/>
        </w:rPr>
        <w:t xml:space="preserve"> </w:t>
      </w:r>
      <w:r w:rsidR="009D5B2C">
        <w:rPr>
          <w:spacing w:val="-1"/>
        </w:rPr>
        <w:t>creator</w:t>
      </w:r>
      <w:r w:rsidR="009D5B2C">
        <w:rPr>
          <w:spacing w:val="-8"/>
        </w:rPr>
        <w:t xml:space="preserve"> </w:t>
      </w:r>
      <w:r w:rsidR="009D5B2C">
        <w:rPr>
          <w:spacing w:val="-2"/>
        </w:rPr>
        <w:t>of</w:t>
      </w:r>
      <w:r w:rsidR="009D5B2C">
        <w:rPr>
          <w:spacing w:val="-10"/>
        </w:rPr>
        <w:t xml:space="preserve"> </w:t>
      </w:r>
      <w:r w:rsidR="009D5B2C">
        <w:t>the</w:t>
      </w:r>
      <w:r w:rsidR="009D5B2C">
        <w:rPr>
          <w:spacing w:val="-12"/>
        </w:rPr>
        <w:t xml:space="preserve"> </w:t>
      </w:r>
      <w:r w:rsidR="009D5B2C">
        <w:rPr>
          <w:spacing w:val="-1"/>
        </w:rPr>
        <w:t>Third</w:t>
      </w:r>
      <w:r w:rsidR="009D5B2C">
        <w:rPr>
          <w:spacing w:val="-9"/>
        </w:rPr>
        <w:t xml:space="preserve"> </w:t>
      </w:r>
      <w:r w:rsidR="009D5B2C">
        <w:rPr>
          <w:spacing w:val="-1"/>
        </w:rPr>
        <w:t>Party</w:t>
      </w:r>
      <w:r w:rsidR="009D5B2C">
        <w:rPr>
          <w:spacing w:val="-11"/>
        </w:rPr>
        <w:t xml:space="preserve"> </w:t>
      </w:r>
      <w:r w:rsidR="009D5B2C">
        <w:rPr>
          <w:spacing w:val="-1"/>
        </w:rPr>
        <w:t>Materials</w:t>
      </w:r>
      <w:r w:rsidR="009D5B2C">
        <w:rPr>
          <w:spacing w:val="-9"/>
        </w:rPr>
        <w:t xml:space="preserve"> </w:t>
      </w:r>
      <w:r w:rsidR="009D5B2C">
        <w:t>to</w:t>
      </w:r>
      <w:r w:rsidR="009D5B2C">
        <w:rPr>
          <w:spacing w:val="-9"/>
        </w:rPr>
        <w:t xml:space="preserve"> </w:t>
      </w:r>
      <w:r w:rsidR="009D5B2C">
        <w:rPr>
          <w:spacing w:val="-1"/>
        </w:rPr>
        <w:t>procure</w:t>
      </w:r>
      <w:r w:rsidR="009D5B2C">
        <w:rPr>
          <w:spacing w:val="-12"/>
        </w:rPr>
        <w:t xml:space="preserve"> </w:t>
      </w:r>
      <w:r w:rsidR="009D5B2C">
        <w:rPr>
          <w:spacing w:val="-1"/>
        </w:rPr>
        <w:t>that</w:t>
      </w:r>
      <w:r w:rsidR="009D5B2C">
        <w:rPr>
          <w:spacing w:val="-10"/>
        </w:rPr>
        <w:t xml:space="preserve"> </w:t>
      </w:r>
      <w:r w:rsidR="009D5B2C">
        <w:rPr>
          <w:spacing w:val="-1"/>
        </w:rPr>
        <w:t>Moral</w:t>
      </w:r>
      <w:r w:rsidR="009D5B2C">
        <w:rPr>
          <w:spacing w:val="47"/>
        </w:rPr>
        <w:t xml:space="preserve"> </w:t>
      </w:r>
      <w:r w:rsidR="009D5B2C">
        <w:rPr>
          <w:spacing w:val="-1"/>
        </w:rPr>
        <w:t>Rights</w:t>
      </w:r>
      <w:r w:rsidR="009D5B2C">
        <w:rPr>
          <w:spacing w:val="-13"/>
        </w:rPr>
        <w:t xml:space="preserve"> </w:t>
      </w:r>
      <w:r w:rsidR="009D5B2C">
        <w:t>are</w:t>
      </w:r>
      <w:r w:rsidR="009D5B2C">
        <w:rPr>
          <w:spacing w:val="-14"/>
        </w:rPr>
        <w:t xml:space="preserve"> </w:t>
      </w:r>
      <w:r w:rsidR="009D5B2C">
        <w:rPr>
          <w:spacing w:val="-1"/>
        </w:rPr>
        <w:t>not</w:t>
      </w:r>
      <w:r w:rsidR="009D5B2C">
        <w:rPr>
          <w:spacing w:val="-13"/>
        </w:rPr>
        <w:t xml:space="preserve"> </w:t>
      </w:r>
      <w:r w:rsidR="009D5B2C">
        <w:rPr>
          <w:spacing w:val="-1"/>
        </w:rPr>
        <w:t>asserted</w:t>
      </w:r>
      <w:r w:rsidR="009D5B2C">
        <w:rPr>
          <w:spacing w:val="-13"/>
        </w:rPr>
        <w:t xml:space="preserve"> </w:t>
      </w:r>
      <w:r w:rsidR="009D5B2C">
        <w:rPr>
          <w:spacing w:val="-1"/>
        </w:rPr>
        <w:t>in</w:t>
      </w:r>
      <w:r w:rsidR="009D5B2C">
        <w:rPr>
          <w:spacing w:val="-12"/>
        </w:rPr>
        <w:t xml:space="preserve"> </w:t>
      </w:r>
      <w:r w:rsidR="009D5B2C">
        <w:rPr>
          <w:spacing w:val="-1"/>
        </w:rPr>
        <w:t>respect</w:t>
      </w:r>
      <w:r w:rsidR="009D5B2C">
        <w:rPr>
          <w:spacing w:val="-10"/>
        </w:rPr>
        <w:t xml:space="preserve"> </w:t>
      </w:r>
      <w:r w:rsidR="009D5B2C">
        <w:rPr>
          <w:spacing w:val="-2"/>
        </w:rPr>
        <w:t>of</w:t>
      </w:r>
      <w:r w:rsidR="009D5B2C">
        <w:rPr>
          <w:spacing w:val="-13"/>
        </w:rPr>
        <w:t xml:space="preserve"> </w:t>
      </w:r>
      <w:r w:rsidR="009D5B2C">
        <w:rPr>
          <w:spacing w:val="-1"/>
        </w:rPr>
        <w:t>Third</w:t>
      </w:r>
      <w:r w:rsidR="009D5B2C">
        <w:rPr>
          <w:spacing w:val="-12"/>
        </w:rPr>
        <w:t xml:space="preserve"> </w:t>
      </w:r>
      <w:r w:rsidR="009D5B2C">
        <w:rPr>
          <w:spacing w:val="-1"/>
        </w:rPr>
        <w:t>Party</w:t>
      </w:r>
      <w:r w:rsidR="009D5B2C">
        <w:rPr>
          <w:spacing w:val="-16"/>
        </w:rPr>
        <w:t xml:space="preserve"> </w:t>
      </w:r>
      <w:r w:rsidR="009D5B2C">
        <w:rPr>
          <w:spacing w:val="-1"/>
        </w:rPr>
        <w:t>Materials.</w:t>
      </w:r>
      <w:r w:rsidR="009D5B2C">
        <w:rPr>
          <w:spacing w:val="-10"/>
        </w:rPr>
        <w:t xml:space="preserve"> </w:t>
      </w:r>
      <w:r w:rsidR="009D5B2C">
        <w:rPr>
          <w:spacing w:val="-1"/>
        </w:rPr>
        <w:t>If</w:t>
      </w:r>
      <w:r w:rsidR="009D5B2C">
        <w:rPr>
          <w:spacing w:val="-10"/>
        </w:rPr>
        <w:t xml:space="preserve"> </w:t>
      </w:r>
      <w:r w:rsidR="009D5B2C">
        <w:t>the</w:t>
      </w:r>
      <w:r w:rsidR="009D5B2C">
        <w:rPr>
          <w:spacing w:val="-12"/>
        </w:rPr>
        <w:t xml:space="preserve"> </w:t>
      </w:r>
      <w:r w:rsidR="009D5B2C">
        <w:rPr>
          <w:spacing w:val="-1"/>
        </w:rPr>
        <w:t>Supplier</w:t>
      </w:r>
      <w:r w:rsidR="009D5B2C">
        <w:rPr>
          <w:spacing w:val="-13"/>
        </w:rPr>
        <w:t xml:space="preserve"> </w:t>
      </w:r>
      <w:r w:rsidR="009D5B2C">
        <w:rPr>
          <w:spacing w:val="-1"/>
        </w:rPr>
        <w:t>cannot</w:t>
      </w:r>
      <w:r w:rsidR="009D5B2C">
        <w:rPr>
          <w:spacing w:val="-10"/>
        </w:rPr>
        <w:t xml:space="preserve"> </w:t>
      </w:r>
      <w:r w:rsidR="009D5B2C">
        <w:rPr>
          <w:spacing w:val="-1"/>
        </w:rPr>
        <w:t>obtain</w:t>
      </w:r>
      <w:r w:rsidR="009D5B2C">
        <w:rPr>
          <w:spacing w:val="-12"/>
        </w:rPr>
        <w:t xml:space="preserve"> </w:t>
      </w:r>
      <w:r w:rsidR="009D5B2C">
        <w:t>such</w:t>
      </w:r>
      <w:r w:rsidR="009D5B2C">
        <w:rPr>
          <w:spacing w:val="51"/>
        </w:rPr>
        <w:t xml:space="preserve"> </w:t>
      </w:r>
      <w:r w:rsidR="009D5B2C">
        <w:rPr>
          <w:spacing w:val="-2"/>
        </w:rPr>
        <w:t>waiver</w:t>
      </w:r>
      <w:r w:rsidR="009D5B2C">
        <w:rPr>
          <w:spacing w:val="37"/>
        </w:rPr>
        <w:t xml:space="preserve"> </w:t>
      </w:r>
      <w:r w:rsidR="009D5B2C">
        <w:t>of</w:t>
      </w:r>
      <w:r w:rsidR="009D5B2C">
        <w:rPr>
          <w:spacing w:val="35"/>
        </w:rPr>
        <w:t xml:space="preserve"> </w:t>
      </w:r>
      <w:r w:rsidR="009D5B2C">
        <w:t>(or</w:t>
      </w:r>
      <w:r w:rsidR="009D5B2C">
        <w:rPr>
          <w:spacing w:val="34"/>
        </w:rPr>
        <w:t xml:space="preserve"> </w:t>
      </w:r>
      <w:r w:rsidR="009D5B2C">
        <w:rPr>
          <w:spacing w:val="-2"/>
        </w:rPr>
        <w:t>agreement</w:t>
      </w:r>
      <w:r w:rsidR="009D5B2C">
        <w:rPr>
          <w:spacing w:val="35"/>
        </w:rPr>
        <w:t xml:space="preserve"> </w:t>
      </w:r>
      <w:r w:rsidR="009D5B2C">
        <w:rPr>
          <w:spacing w:val="-1"/>
        </w:rPr>
        <w:t>not</w:t>
      </w:r>
      <w:r w:rsidR="009D5B2C">
        <w:rPr>
          <w:spacing w:val="33"/>
        </w:rPr>
        <w:t xml:space="preserve"> </w:t>
      </w:r>
      <w:r w:rsidR="009D5B2C">
        <w:t>to</w:t>
      </w:r>
      <w:r w:rsidR="009D5B2C">
        <w:rPr>
          <w:spacing w:val="36"/>
        </w:rPr>
        <w:t xml:space="preserve"> </w:t>
      </w:r>
      <w:r w:rsidR="009D5B2C">
        <w:rPr>
          <w:spacing w:val="-1"/>
        </w:rPr>
        <w:t>assert)</w:t>
      </w:r>
      <w:r w:rsidR="009D5B2C">
        <w:rPr>
          <w:spacing w:val="36"/>
        </w:rPr>
        <w:t xml:space="preserve"> </w:t>
      </w:r>
      <w:r w:rsidR="009D5B2C">
        <w:t>such</w:t>
      </w:r>
      <w:r w:rsidR="009D5B2C">
        <w:rPr>
          <w:spacing w:val="33"/>
        </w:rPr>
        <w:t xml:space="preserve"> </w:t>
      </w:r>
      <w:r w:rsidR="009D5B2C">
        <w:rPr>
          <w:spacing w:val="-1"/>
        </w:rPr>
        <w:t>Moral</w:t>
      </w:r>
      <w:r w:rsidR="009D5B2C">
        <w:rPr>
          <w:spacing w:val="36"/>
        </w:rPr>
        <w:t xml:space="preserve"> </w:t>
      </w:r>
      <w:r w:rsidR="009D5B2C">
        <w:rPr>
          <w:spacing w:val="-1"/>
        </w:rPr>
        <w:t>Rights</w:t>
      </w:r>
      <w:r w:rsidR="009D5B2C">
        <w:rPr>
          <w:spacing w:val="34"/>
        </w:rPr>
        <w:t xml:space="preserve"> </w:t>
      </w:r>
      <w:r w:rsidR="009D5B2C">
        <w:rPr>
          <w:spacing w:val="-1"/>
        </w:rPr>
        <w:t>in</w:t>
      </w:r>
      <w:r w:rsidR="009D5B2C">
        <w:rPr>
          <w:spacing w:val="34"/>
        </w:rPr>
        <w:t xml:space="preserve"> </w:t>
      </w:r>
      <w:r w:rsidR="009D5B2C">
        <w:rPr>
          <w:spacing w:val="-1"/>
        </w:rPr>
        <w:t>respect</w:t>
      </w:r>
      <w:r w:rsidR="009D5B2C">
        <w:rPr>
          <w:spacing w:val="37"/>
        </w:rPr>
        <w:t xml:space="preserve"> </w:t>
      </w:r>
      <w:r w:rsidR="009D5B2C">
        <w:rPr>
          <w:spacing w:val="-2"/>
        </w:rPr>
        <w:t>of</w:t>
      </w:r>
      <w:r w:rsidR="009D5B2C">
        <w:rPr>
          <w:spacing w:val="33"/>
        </w:rPr>
        <w:t xml:space="preserve"> </w:t>
      </w:r>
      <w:r w:rsidR="009D5B2C">
        <w:rPr>
          <w:spacing w:val="-1"/>
        </w:rPr>
        <w:t>any</w:t>
      </w:r>
      <w:r w:rsidR="009D5B2C">
        <w:rPr>
          <w:spacing w:val="34"/>
        </w:rPr>
        <w:t xml:space="preserve"> </w:t>
      </w:r>
      <w:r w:rsidR="009D5B2C">
        <w:rPr>
          <w:spacing w:val="-1"/>
        </w:rPr>
        <w:t>Third</w:t>
      </w:r>
      <w:r w:rsidR="009D5B2C">
        <w:rPr>
          <w:spacing w:val="34"/>
        </w:rPr>
        <w:t xml:space="preserve"> </w:t>
      </w:r>
      <w:r w:rsidR="009D5B2C">
        <w:rPr>
          <w:spacing w:val="-1"/>
        </w:rPr>
        <w:t>Party</w:t>
      </w:r>
      <w:r w:rsidR="009D5B2C">
        <w:rPr>
          <w:spacing w:val="59"/>
        </w:rPr>
        <w:t xml:space="preserve"> </w:t>
      </w:r>
      <w:r w:rsidR="009D5B2C">
        <w:rPr>
          <w:spacing w:val="-1"/>
        </w:rPr>
        <w:t>Materials,</w:t>
      </w:r>
      <w:r w:rsidR="009D5B2C">
        <w:rPr>
          <w:spacing w:val="25"/>
        </w:rPr>
        <w:t xml:space="preserve"> </w:t>
      </w:r>
      <w:r w:rsidR="009D5B2C">
        <w:t>the</w:t>
      </w:r>
      <w:r w:rsidR="009D5B2C">
        <w:rPr>
          <w:spacing w:val="25"/>
        </w:rPr>
        <w:t xml:space="preserve"> </w:t>
      </w:r>
      <w:r w:rsidR="009D5B2C">
        <w:rPr>
          <w:spacing w:val="-1"/>
        </w:rPr>
        <w:t>Supplier</w:t>
      </w:r>
      <w:r w:rsidR="009D5B2C">
        <w:rPr>
          <w:spacing w:val="26"/>
        </w:rPr>
        <w:t xml:space="preserve"> </w:t>
      </w:r>
      <w:r w:rsidR="009D5B2C">
        <w:rPr>
          <w:spacing w:val="-2"/>
        </w:rPr>
        <w:t>will</w:t>
      </w:r>
      <w:r w:rsidR="009D5B2C">
        <w:rPr>
          <w:spacing w:val="23"/>
        </w:rPr>
        <w:t xml:space="preserve"> </w:t>
      </w:r>
      <w:r w:rsidR="009D5B2C">
        <w:t>notify</w:t>
      </w:r>
      <w:r w:rsidR="009D5B2C">
        <w:rPr>
          <w:spacing w:val="22"/>
        </w:rPr>
        <w:t xml:space="preserve"> </w:t>
      </w:r>
      <w:r w:rsidR="009D5B2C">
        <w:t>the</w:t>
      </w:r>
      <w:r w:rsidR="009D5B2C">
        <w:rPr>
          <w:spacing w:val="26"/>
        </w:rPr>
        <w:t xml:space="preserve"> </w:t>
      </w:r>
      <w:r w:rsidR="009D5B2C">
        <w:rPr>
          <w:spacing w:val="-1"/>
        </w:rPr>
        <w:t>Customer</w:t>
      </w:r>
      <w:r w:rsidR="009D5B2C">
        <w:rPr>
          <w:spacing w:val="24"/>
        </w:rPr>
        <w:t xml:space="preserve"> </w:t>
      </w:r>
      <w:r w:rsidR="009D5B2C">
        <w:rPr>
          <w:spacing w:val="-1"/>
        </w:rPr>
        <w:t>and</w:t>
      </w:r>
      <w:r w:rsidR="009D5B2C">
        <w:rPr>
          <w:spacing w:val="24"/>
        </w:rPr>
        <w:t xml:space="preserve"> </w:t>
      </w:r>
      <w:r w:rsidR="009D5B2C">
        <w:rPr>
          <w:spacing w:val="-2"/>
        </w:rPr>
        <w:t>will</w:t>
      </w:r>
      <w:r w:rsidR="009D5B2C">
        <w:rPr>
          <w:spacing w:val="23"/>
        </w:rPr>
        <w:t xml:space="preserve"> </w:t>
      </w:r>
      <w:r w:rsidR="009D5B2C">
        <w:rPr>
          <w:spacing w:val="-1"/>
        </w:rPr>
        <w:t>obtain</w:t>
      </w:r>
      <w:r w:rsidR="009D5B2C">
        <w:rPr>
          <w:spacing w:val="24"/>
        </w:rPr>
        <w:t xml:space="preserve"> </w:t>
      </w:r>
      <w:r w:rsidR="009D5B2C">
        <w:t>the</w:t>
      </w:r>
      <w:r w:rsidR="009D5B2C">
        <w:rPr>
          <w:spacing w:val="25"/>
        </w:rPr>
        <w:t xml:space="preserve"> </w:t>
      </w:r>
      <w:r w:rsidR="009D5B2C">
        <w:rPr>
          <w:spacing w:val="-1"/>
        </w:rPr>
        <w:t>Customer</w:t>
      </w:r>
      <w:r w:rsidR="009D5B2C">
        <w:rPr>
          <w:spacing w:val="26"/>
        </w:rPr>
        <w:t xml:space="preserve"> </w:t>
      </w:r>
      <w:r w:rsidR="009D5B2C">
        <w:rPr>
          <w:rFonts w:cs="Arial"/>
          <w:spacing w:val="-1"/>
        </w:rPr>
        <w:t>’s</w:t>
      </w:r>
      <w:r w:rsidR="009D5B2C">
        <w:rPr>
          <w:rFonts w:cs="Arial"/>
          <w:spacing w:val="24"/>
        </w:rPr>
        <w:t xml:space="preserve"> </w:t>
      </w:r>
      <w:r w:rsidR="009D5B2C">
        <w:rPr>
          <w:rFonts w:cs="Arial"/>
          <w:spacing w:val="-1"/>
        </w:rPr>
        <w:t>Approval</w:t>
      </w:r>
      <w:r w:rsidR="009D5B2C">
        <w:rPr>
          <w:rFonts w:cs="Arial"/>
          <w:spacing w:val="43"/>
        </w:rPr>
        <w:t xml:space="preserve"> </w:t>
      </w:r>
      <w:r w:rsidR="009D5B2C">
        <w:rPr>
          <w:spacing w:val="-1"/>
        </w:rPr>
        <w:t xml:space="preserve">prior </w:t>
      </w:r>
      <w:r w:rsidR="009D5B2C">
        <w:t xml:space="preserve">to </w:t>
      </w:r>
      <w:r w:rsidR="009D5B2C">
        <w:rPr>
          <w:spacing w:val="-1"/>
        </w:rPr>
        <w:t>incorporating</w:t>
      </w:r>
      <w:r w:rsidR="009D5B2C">
        <w:t xml:space="preserve"> </w:t>
      </w:r>
      <w:r w:rsidR="009D5B2C">
        <w:rPr>
          <w:spacing w:val="-1"/>
        </w:rPr>
        <w:t>such</w:t>
      </w:r>
      <w:r w:rsidR="009D5B2C">
        <w:rPr>
          <w:spacing w:val="-2"/>
        </w:rPr>
        <w:t xml:space="preserve"> </w:t>
      </w:r>
      <w:r w:rsidR="009D5B2C">
        <w:rPr>
          <w:spacing w:val="-1"/>
        </w:rPr>
        <w:t>Third</w:t>
      </w:r>
      <w:r w:rsidR="009D5B2C">
        <w:t xml:space="preserve"> </w:t>
      </w:r>
      <w:r w:rsidR="009D5B2C">
        <w:rPr>
          <w:spacing w:val="-1"/>
        </w:rPr>
        <w:t>Party</w:t>
      </w:r>
      <w:r w:rsidR="009D5B2C">
        <w:rPr>
          <w:spacing w:val="-2"/>
        </w:rPr>
        <w:t xml:space="preserve"> </w:t>
      </w:r>
      <w:r w:rsidR="009D5B2C">
        <w:rPr>
          <w:spacing w:val="-1"/>
        </w:rPr>
        <w:t>Materials</w:t>
      </w:r>
      <w:r w:rsidR="009D5B2C">
        <w:rPr>
          <w:spacing w:val="1"/>
        </w:rPr>
        <w:t xml:space="preserve"> </w:t>
      </w:r>
      <w:r w:rsidR="009D5B2C">
        <w:rPr>
          <w:spacing w:val="-1"/>
        </w:rPr>
        <w:t xml:space="preserve">into </w:t>
      </w:r>
      <w:r w:rsidR="009D5B2C">
        <w:t xml:space="preserve">the </w:t>
      </w:r>
      <w:r w:rsidR="009D5B2C">
        <w:rPr>
          <w:spacing w:val="-1"/>
        </w:rPr>
        <w:t>Deliverables.</w:t>
      </w:r>
    </w:p>
    <w:p w14:paraId="1156ED8C" w14:textId="77777777" w:rsidR="009D5B2C" w:rsidRDefault="009D5B2C" w:rsidP="000912A4">
      <w:pPr>
        <w:pStyle w:val="BodyText"/>
        <w:numPr>
          <w:ilvl w:val="1"/>
          <w:numId w:val="21"/>
        </w:numPr>
        <w:tabs>
          <w:tab w:val="left" w:pos="1701"/>
        </w:tabs>
        <w:spacing w:line="276" w:lineRule="auto"/>
        <w:ind w:left="1701" w:right="114" w:hanging="850"/>
        <w:jc w:val="both"/>
      </w:pPr>
      <w:r>
        <w:rPr>
          <w:spacing w:val="-1"/>
        </w:rPr>
        <w:t>During</w:t>
      </w:r>
      <w:r>
        <w:rPr>
          <w:spacing w:val="9"/>
        </w:rPr>
        <w:t xml:space="preserve"> </w:t>
      </w:r>
      <w:r>
        <w:t>the</w:t>
      </w:r>
      <w:r>
        <w:rPr>
          <w:spacing w:val="7"/>
        </w:rPr>
        <w:t xml:space="preserve"> </w:t>
      </w:r>
      <w:r>
        <w:rPr>
          <w:spacing w:val="-1"/>
        </w:rPr>
        <w:t>Term,</w:t>
      </w:r>
      <w:r>
        <w:rPr>
          <w:spacing w:val="11"/>
        </w:rPr>
        <w:t xml:space="preserve"> </w:t>
      </w:r>
      <w:r>
        <w:rPr>
          <w:spacing w:val="-2"/>
        </w:rPr>
        <w:t>if</w:t>
      </w:r>
      <w:r>
        <w:rPr>
          <w:spacing w:val="11"/>
        </w:rPr>
        <w:t xml:space="preserve"> </w:t>
      </w:r>
      <w:r>
        <w:t>the</w:t>
      </w:r>
      <w:r>
        <w:rPr>
          <w:spacing w:val="12"/>
        </w:rPr>
        <w:t xml:space="preserve"> </w:t>
      </w:r>
      <w:r>
        <w:rPr>
          <w:spacing w:val="-2"/>
        </w:rPr>
        <w:t>Supplier</w:t>
      </w:r>
      <w:r>
        <w:rPr>
          <w:spacing w:val="11"/>
        </w:rPr>
        <w:t xml:space="preserve"> </w:t>
      </w:r>
      <w:r>
        <w:rPr>
          <w:spacing w:val="-1"/>
        </w:rPr>
        <w:t>is</w:t>
      </w:r>
      <w:r>
        <w:rPr>
          <w:spacing w:val="10"/>
        </w:rPr>
        <w:t xml:space="preserve"> </w:t>
      </w:r>
      <w:r>
        <w:t>asked</w:t>
      </w:r>
      <w:r>
        <w:rPr>
          <w:spacing w:val="7"/>
        </w:rPr>
        <w:t xml:space="preserve"> </w:t>
      </w:r>
      <w:r>
        <w:t>to</w:t>
      </w:r>
      <w:r>
        <w:rPr>
          <w:spacing w:val="7"/>
        </w:rPr>
        <w:t xml:space="preserve"> </w:t>
      </w:r>
      <w:r>
        <w:rPr>
          <w:spacing w:val="-1"/>
        </w:rPr>
        <w:t>take</w:t>
      </w:r>
      <w:r>
        <w:rPr>
          <w:spacing w:val="7"/>
        </w:rPr>
        <w:t xml:space="preserve"> </w:t>
      </w:r>
      <w:r>
        <w:rPr>
          <w:spacing w:val="-1"/>
        </w:rPr>
        <w:t>part</w:t>
      </w:r>
      <w:r>
        <w:rPr>
          <w:spacing w:val="11"/>
        </w:rPr>
        <w:t xml:space="preserve"> </w:t>
      </w:r>
      <w:r>
        <w:rPr>
          <w:spacing w:val="-1"/>
        </w:rPr>
        <w:t>in</w:t>
      </w:r>
      <w:r>
        <w:rPr>
          <w:spacing w:val="10"/>
        </w:rPr>
        <w:t xml:space="preserve"> </w:t>
      </w:r>
      <w:r>
        <w:t>a</w:t>
      </w:r>
      <w:r>
        <w:rPr>
          <w:spacing w:val="7"/>
        </w:rPr>
        <w:t xml:space="preserve"> </w:t>
      </w:r>
      <w:r>
        <w:rPr>
          <w:spacing w:val="-1"/>
        </w:rPr>
        <w:t>competitive</w:t>
      </w:r>
      <w:r>
        <w:rPr>
          <w:spacing w:val="10"/>
        </w:rPr>
        <w:t xml:space="preserve"> </w:t>
      </w:r>
      <w:r>
        <w:rPr>
          <w:spacing w:val="-1"/>
        </w:rPr>
        <w:t>pitch</w:t>
      </w:r>
      <w:r>
        <w:rPr>
          <w:spacing w:val="10"/>
        </w:rPr>
        <w:t xml:space="preserve"> </w:t>
      </w:r>
      <w:r>
        <w:t>or</w:t>
      </w:r>
      <w:r>
        <w:rPr>
          <w:spacing w:val="11"/>
        </w:rPr>
        <w:t xml:space="preserve"> </w:t>
      </w:r>
      <w:r>
        <w:rPr>
          <w:spacing w:val="-2"/>
        </w:rPr>
        <w:t>other</w:t>
      </w:r>
      <w:r>
        <w:rPr>
          <w:spacing w:val="53"/>
        </w:rPr>
        <w:t xml:space="preserve"> </w:t>
      </w:r>
      <w:r>
        <w:rPr>
          <w:spacing w:val="-1"/>
        </w:rPr>
        <w:t>similar</w:t>
      </w:r>
      <w:r>
        <w:rPr>
          <w:spacing w:val="-6"/>
        </w:rPr>
        <w:t xml:space="preserve"> </w:t>
      </w:r>
      <w:r>
        <w:rPr>
          <w:spacing w:val="-1"/>
        </w:rPr>
        <w:t>process</w:t>
      </w:r>
      <w:r>
        <w:rPr>
          <w:spacing w:val="-9"/>
        </w:rPr>
        <w:t xml:space="preserve"> </w:t>
      </w:r>
      <w:r>
        <w:t>for</w:t>
      </w:r>
      <w:r>
        <w:rPr>
          <w:spacing w:val="-8"/>
        </w:rPr>
        <w:t xml:space="preserve"> </w:t>
      </w:r>
      <w:r>
        <w:t>the</w:t>
      </w:r>
      <w:r>
        <w:rPr>
          <w:spacing w:val="-8"/>
        </w:rPr>
        <w:t xml:space="preserve"> </w:t>
      </w:r>
      <w:r>
        <w:rPr>
          <w:spacing w:val="-1"/>
        </w:rPr>
        <w:t>Customer,</w:t>
      </w:r>
      <w:r>
        <w:rPr>
          <w:spacing w:val="-8"/>
        </w:rPr>
        <w:t xml:space="preserve"> </w:t>
      </w:r>
      <w:r>
        <w:rPr>
          <w:spacing w:val="-1"/>
        </w:rPr>
        <w:t>then</w:t>
      </w:r>
      <w:r>
        <w:rPr>
          <w:spacing w:val="-9"/>
        </w:rPr>
        <w:t xml:space="preserve"> </w:t>
      </w:r>
      <w:r>
        <w:rPr>
          <w:spacing w:val="-1"/>
        </w:rPr>
        <w:t>notwithstanding</w:t>
      </w:r>
      <w:r>
        <w:rPr>
          <w:spacing w:val="-5"/>
        </w:rPr>
        <w:t xml:space="preserve"> </w:t>
      </w:r>
      <w:r>
        <w:rPr>
          <w:spacing w:val="-1"/>
        </w:rPr>
        <w:t>any</w:t>
      </w:r>
      <w:r>
        <w:rPr>
          <w:spacing w:val="-9"/>
        </w:rPr>
        <w:t xml:space="preserve"> </w:t>
      </w:r>
      <w:r>
        <w:rPr>
          <w:spacing w:val="-2"/>
        </w:rPr>
        <w:t>of</w:t>
      </w:r>
      <w:r>
        <w:rPr>
          <w:spacing w:val="-6"/>
        </w:rPr>
        <w:t xml:space="preserve"> </w:t>
      </w:r>
      <w:r>
        <w:t>the</w:t>
      </w:r>
      <w:r>
        <w:rPr>
          <w:spacing w:val="-10"/>
        </w:rPr>
        <w:t xml:space="preserve"> </w:t>
      </w:r>
      <w:r>
        <w:rPr>
          <w:spacing w:val="-1"/>
        </w:rPr>
        <w:t>previous</w:t>
      </w:r>
      <w:r>
        <w:rPr>
          <w:spacing w:val="-6"/>
        </w:rPr>
        <w:t xml:space="preserve"> </w:t>
      </w:r>
      <w:r>
        <w:rPr>
          <w:spacing w:val="-1"/>
        </w:rPr>
        <w:t>provisions</w:t>
      </w:r>
      <w:r>
        <w:rPr>
          <w:spacing w:val="-6"/>
        </w:rPr>
        <w:t xml:space="preserve"> </w:t>
      </w:r>
      <w:r>
        <w:rPr>
          <w:spacing w:val="-2"/>
        </w:rPr>
        <w:t>of</w:t>
      </w:r>
      <w:r>
        <w:rPr>
          <w:spacing w:val="-6"/>
        </w:rPr>
        <w:t xml:space="preserve"> </w:t>
      </w:r>
      <w:r>
        <w:rPr>
          <w:spacing w:val="-1"/>
        </w:rPr>
        <w:t>this</w:t>
      </w:r>
      <w:r>
        <w:rPr>
          <w:spacing w:val="49"/>
        </w:rPr>
        <w:t xml:space="preserve"> </w:t>
      </w:r>
      <w:r>
        <w:rPr>
          <w:spacing w:val="-1"/>
        </w:rPr>
        <w:t>Clause</w:t>
      </w:r>
      <w:r>
        <w:rPr>
          <w:spacing w:val="50"/>
        </w:rPr>
        <w:t xml:space="preserve"> </w:t>
      </w:r>
      <w:r>
        <w:rPr>
          <w:spacing w:val="-1"/>
        </w:rPr>
        <w:t>20,</w:t>
      </w:r>
      <w:r>
        <w:rPr>
          <w:spacing w:val="47"/>
        </w:rPr>
        <w:t xml:space="preserve"> </w:t>
      </w:r>
      <w:r>
        <w:t>the</w:t>
      </w:r>
      <w:r>
        <w:rPr>
          <w:spacing w:val="48"/>
        </w:rPr>
        <w:t xml:space="preserve"> </w:t>
      </w:r>
      <w:r>
        <w:rPr>
          <w:spacing w:val="-1"/>
        </w:rPr>
        <w:t>Supplier</w:t>
      </w:r>
      <w:r>
        <w:rPr>
          <w:spacing w:val="52"/>
        </w:rPr>
        <w:t xml:space="preserve"> </w:t>
      </w:r>
      <w:r>
        <w:rPr>
          <w:spacing w:val="-2"/>
        </w:rPr>
        <w:t>will</w:t>
      </w:r>
      <w:r>
        <w:rPr>
          <w:spacing w:val="50"/>
        </w:rPr>
        <w:t xml:space="preserve"> </w:t>
      </w:r>
      <w:r>
        <w:rPr>
          <w:spacing w:val="-1"/>
        </w:rPr>
        <w:t>retain</w:t>
      </w:r>
      <w:r>
        <w:rPr>
          <w:spacing w:val="50"/>
        </w:rPr>
        <w:t xml:space="preserve"> </w:t>
      </w:r>
      <w:r>
        <w:rPr>
          <w:spacing w:val="-1"/>
        </w:rPr>
        <w:t>ownership</w:t>
      </w:r>
      <w:r>
        <w:rPr>
          <w:spacing w:val="51"/>
        </w:rPr>
        <w:t xml:space="preserve"> </w:t>
      </w:r>
      <w:r>
        <w:rPr>
          <w:spacing w:val="-1"/>
        </w:rPr>
        <w:t>of</w:t>
      </w:r>
      <w:r>
        <w:rPr>
          <w:spacing w:val="49"/>
        </w:rPr>
        <w:t xml:space="preserve"> </w:t>
      </w:r>
      <w:r>
        <w:rPr>
          <w:spacing w:val="-1"/>
        </w:rPr>
        <w:t>all</w:t>
      </w:r>
      <w:r>
        <w:rPr>
          <w:spacing w:val="50"/>
        </w:rPr>
        <w:t xml:space="preserve"> </w:t>
      </w:r>
      <w:r>
        <w:rPr>
          <w:spacing w:val="-1"/>
        </w:rPr>
        <w:t>Intellectual</w:t>
      </w:r>
      <w:r>
        <w:rPr>
          <w:spacing w:val="47"/>
        </w:rPr>
        <w:t xml:space="preserve"> </w:t>
      </w:r>
      <w:r>
        <w:rPr>
          <w:spacing w:val="-1"/>
        </w:rPr>
        <w:t>Property</w:t>
      </w:r>
      <w:r>
        <w:rPr>
          <w:spacing w:val="48"/>
        </w:rPr>
        <w:t xml:space="preserve"> </w:t>
      </w:r>
      <w:r>
        <w:rPr>
          <w:spacing w:val="-1"/>
        </w:rPr>
        <w:t>Rights</w:t>
      </w:r>
      <w:r>
        <w:rPr>
          <w:spacing w:val="49"/>
        </w:rPr>
        <w:t xml:space="preserve"> </w:t>
      </w:r>
      <w:r>
        <w:rPr>
          <w:spacing w:val="-1"/>
        </w:rPr>
        <w:t>in</w:t>
      </w:r>
      <w:r>
        <w:rPr>
          <w:spacing w:val="49"/>
        </w:rPr>
        <w:t xml:space="preserve"> </w:t>
      </w:r>
      <w:r>
        <w:rPr>
          <w:spacing w:val="-1"/>
        </w:rPr>
        <w:t>any</w:t>
      </w:r>
      <w:r>
        <w:rPr>
          <w:spacing w:val="51"/>
        </w:rPr>
        <w:t xml:space="preserve"> </w:t>
      </w:r>
      <w:r>
        <w:rPr>
          <w:spacing w:val="-1"/>
        </w:rPr>
        <w:t>Materials</w:t>
      </w:r>
      <w:r>
        <w:rPr>
          <w:spacing w:val="15"/>
        </w:rPr>
        <w:t xml:space="preserve"> </w:t>
      </w:r>
      <w:r>
        <w:rPr>
          <w:spacing w:val="-1"/>
        </w:rPr>
        <w:t>forming</w:t>
      </w:r>
      <w:r>
        <w:rPr>
          <w:spacing w:val="17"/>
        </w:rPr>
        <w:t xml:space="preserve"> </w:t>
      </w:r>
      <w:r>
        <w:rPr>
          <w:spacing w:val="-1"/>
        </w:rPr>
        <w:t>part</w:t>
      </w:r>
      <w:r>
        <w:rPr>
          <w:spacing w:val="16"/>
        </w:rPr>
        <w:t xml:space="preserve"> </w:t>
      </w:r>
      <w:r>
        <w:rPr>
          <w:spacing w:val="-2"/>
        </w:rPr>
        <w:t>of</w:t>
      </w:r>
      <w:r>
        <w:rPr>
          <w:spacing w:val="16"/>
        </w:rPr>
        <w:t xml:space="preserve"> </w:t>
      </w:r>
      <w:r>
        <w:t>the</w:t>
      </w:r>
      <w:r>
        <w:rPr>
          <w:spacing w:val="14"/>
        </w:rPr>
        <w:t xml:space="preserve"> </w:t>
      </w:r>
      <w:r>
        <w:rPr>
          <w:spacing w:val="-1"/>
        </w:rPr>
        <w:t>pitch</w:t>
      </w:r>
      <w:r>
        <w:rPr>
          <w:spacing w:val="15"/>
        </w:rPr>
        <w:t xml:space="preserve"> </w:t>
      </w:r>
      <w:r>
        <w:rPr>
          <w:spacing w:val="-1"/>
        </w:rPr>
        <w:t>process.</w:t>
      </w:r>
      <w:r>
        <w:rPr>
          <w:spacing w:val="14"/>
        </w:rPr>
        <w:t xml:space="preserve"> </w:t>
      </w:r>
      <w:r>
        <w:rPr>
          <w:spacing w:val="-1"/>
        </w:rPr>
        <w:t>If</w:t>
      </w:r>
      <w:r>
        <w:rPr>
          <w:spacing w:val="16"/>
        </w:rPr>
        <w:t xml:space="preserve"> </w:t>
      </w:r>
      <w:r>
        <w:t>the</w:t>
      </w:r>
      <w:r>
        <w:rPr>
          <w:spacing w:val="18"/>
        </w:rPr>
        <w:t xml:space="preserve"> </w:t>
      </w:r>
      <w:r>
        <w:rPr>
          <w:spacing w:val="-1"/>
        </w:rPr>
        <w:t>Supplier</w:t>
      </w:r>
      <w:r>
        <w:rPr>
          <w:spacing w:val="16"/>
        </w:rPr>
        <w:t xml:space="preserve"> </w:t>
      </w:r>
      <w:r>
        <w:rPr>
          <w:spacing w:val="-1"/>
        </w:rPr>
        <w:t>is</w:t>
      </w:r>
      <w:r>
        <w:rPr>
          <w:spacing w:val="17"/>
        </w:rPr>
        <w:t xml:space="preserve"> </w:t>
      </w:r>
      <w:r>
        <w:rPr>
          <w:spacing w:val="-1"/>
        </w:rPr>
        <w:t>successful</w:t>
      </w:r>
      <w:r>
        <w:rPr>
          <w:spacing w:val="16"/>
        </w:rPr>
        <w:t xml:space="preserve"> </w:t>
      </w:r>
      <w:r>
        <w:rPr>
          <w:spacing w:val="-2"/>
        </w:rPr>
        <w:t>in</w:t>
      </w:r>
      <w:r>
        <w:rPr>
          <w:spacing w:val="17"/>
        </w:rPr>
        <w:t xml:space="preserve"> </w:t>
      </w:r>
      <w:r>
        <w:t>such</w:t>
      </w:r>
      <w:r>
        <w:rPr>
          <w:spacing w:val="14"/>
        </w:rPr>
        <w:t xml:space="preserve"> </w:t>
      </w:r>
      <w:r>
        <w:rPr>
          <w:spacing w:val="-1"/>
        </w:rPr>
        <w:t>pitch</w:t>
      </w:r>
      <w:r>
        <w:rPr>
          <w:spacing w:val="15"/>
        </w:rPr>
        <w:t xml:space="preserve"> </w:t>
      </w:r>
      <w:r>
        <w:rPr>
          <w:spacing w:val="-1"/>
        </w:rPr>
        <w:t>and</w:t>
      </w:r>
      <w:r>
        <w:rPr>
          <w:spacing w:val="47"/>
        </w:rPr>
        <w:t xml:space="preserve"> </w:t>
      </w:r>
      <w:r>
        <w:t>the</w:t>
      </w:r>
      <w:r>
        <w:rPr>
          <w:spacing w:val="19"/>
        </w:rPr>
        <w:t xml:space="preserve"> </w:t>
      </w:r>
      <w:r>
        <w:rPr>
          <w:spacing w:val="-1"/>
        </w:rPr>
        <w:t>Parties</w:t>
      </w:r>
      <w:r>
        <w:rPr>
          <w:spacing w:val="17"/>
        </w:rPr>
        <w:t xml:space="preserve"> </w:t>
      </w:r>
      <w:r>
        <w:rPr>
          <w:spacing w:val="-1"/>
        </w:rPr>
        <w:t>agree</w:t>
      </w:r>
      <w:r>
        <w:rPr>
          <w:spacing w:val="14"/>
        </w:rPr>
        <w:t xml:space="preserve"> </w:t>
      </w:r>
      <w:r>
        <w:rPr>
          <w:spacing w:val="-1"/>
        </w:rPr>
        <w:t>that</w:t>
      </w:r>
      <w:r>
        <w:rPr>
          <w:spacing w:val="19"/>
        </w:rPr>
        <w:t xml:space="preserve"> </w:t>
      </w:r>
      <w:r>
        <w:rPr>
          <w:spacing w:val="-1"/>
        </w:rPr>
        <w:t>such</w:t>
      </w:r>
      <w:r>
        <w:rPr>
          <w:spacing w:val="19"/>
        </w:rPr>
        <w:t xml:space="preserve"> </w:t>
      </w:r>
      <w:r>
        <w:rPr>
          <w:spacing w:val="-1"/>
        </w:rPr>
        <w:t>Materials</w:t>
      </w:r>
      <w:r>
        <w:rPr>
          <w:spacing w:val="20"/>
        </w:rPr>
        <w:t xml:space="preserve"> </w:t>
      </w:r>
      <w:r>
        <w:rPr>
          <w:spacing w:val="-2"/>
        </w:rPr>
        <w:t>will</w:t>
      </w:r>
      <w:r>
        <w:rPr>
          <w:spacing w:val="19"/>
        </w:rPr>
        <w:t xml:space="preserve"> </w:t>
      </w:r>
      <w:r>
        <w:t>be</w:t>
      </w:r>
      <w:r>
        <w:rPr>
          <w:spacing w:val="19"/>
        </w:rPr>
        <w:t xml:space="preserve"> </w:t>
      </w:r>
      <w:r>
        <w:rPr>
          <w:spacing w:val="-1"/>
        </w:rPr>
        <w:t>used</w:t>
      </w:r>
      <w:r>
        <w:rPr>
          <w:spacing w:val="19"/>
        </w:rPr>
        <w:t xml:space="preserve"> </w:t>
      </w:r>
      <w:r>
        <w:rPr>
          <w:spacing w:val="-1"/>
        </w:rPr>
        <w:t>in</w:t>
      </w:r>
      <w:r>
        <w:rPr>
          <w:spacing w:val="19"/>
        </w:rPr>
        <w:t xml:space="preserve"> </w:t>
      </w:r>
      <w:r>
        <w:t>a</w:t>
      </w:r>
      <w:r>
        <w:rPr>
          <w:spacing w:val="17"/>
        </w:rPr>
        <w:t xml:space="preserve"> </w:t>
      </w:r>
      <w:r>
        <w:rPr>
          <w:spacing w:val="-1"/>
        </w:rPr>
        <w:t>Project</w:t>
      </w:r>
      <w:r>
        <w:rPr>
          <w:spacing w:val="18"/>
        </w:rPr>
        <w:t xml:space="preserve"> </w:t>
      </w:r>
      <w:r>
        <w:t>the</w:t>
      </w:r>
      <w:r>
        <w:rPr>
          <w:spacing w:val="22"/>
        </w:rPr>
        <w:t xml:space="preserve"> </w:t>
      </w:r>
      <w:r>
        <w:rPr>
          <w:spacing w:val="-2"/>
        </w:rPr>
        <w:t>Supplier</w:t>
      </w:r>
      <w:r>
        <w:rPr>
          <w:spacing w:val="21"/>
        </w:rPr>
        <w:t xml:space="preserve"> </w:t>
      </w:r>
      <w:r>
        <w:rPr>
          <w:spacing w:val="-2"/>
        </w:rPr>
        <w:t>will</w:t>
      </w:r>
      <w:r>
        <w:rPr>
          <w:spacing w:val="19"/>
        </w:rPr>
        <w:t xml:space="preserve"> </w:t>
      </w:r>
      <w:r>
        <w:rPr>
          <w:spacing w:val="-1"/>
        </w:rPr>
        <w:t>assign</w:t>
      </w:r>
      <w:r>
        <w:rPr>
          <w:spacing w:val="17"/>
        </w:rPr>
        <w:t xml:space="preserve"> </w:t>
      </w:r>
      <w:r>
        <w:rPr>
          <w:spacing w:val="-1"/>
        </w:rPr>
        <w:t>all</w:t>
      </w:r>
      <w:r>
        <w:rPr>
          <w:spacing w:val="59"/>
        </w:rPr>
        <w:t xml:space="preserve"> </w:t>
      </w:r>
      <w:r>
        <w:t xml:space="preserve">such </w:t>
      </w:r>
      <w:r>
        <w:rPr>
          <w:spacing w:val="-1"/>
        </w:rPr>
        <w:t>Intellectual</w:t>
      </w:r>
      <w:r>
        <w:t xml:space="preserve"> </w:t>
      </w:r>
      <w:r>
        <w:rPr>
          <w:spacing w:val="-2"/>
        </w:rPr>
        <w:t xml:space="preserve">Property </w:t>
      </w:r>
      <w:r>
        <w:rPr>
          <w:spacing w:val="-1"/>
        </w:rPr>
        <w:t xml:space="preserve">Rights </w:t>
      </w:r>
      <w:r>
        <w:t>to</w:t>
      </w:r>
      <w:r>
        <w:rPr>
          <w:spacing w:val="-2"/>
        </w:rPr>
        <w:t xml:space="preserve"> </w:t>
      </w:r>
      <w:r>
        <w:t>the</w:t>
      </w:r>
      <w:r>
        <w:rPr>
          <w:spacing w:val="-2"/>
        </w:rPr>
        <w:t xml:space="preserve"> </w:t>
      </w:r>
      <w:r>
        <w:rPr>
          <w:spacing w:val="-1"/>
        </w:rPr>
        <w:t>Customer.</w:t>
      </w:r>
    </w:p>
    <w:p w14:paraId="752F7032" w14:textId="77777777" w:rsidR="009D5B2C" w:rsidRPr="004271CA" w:rsidRDefault="009D5B2C" w:rsidP="000912A4">
      <w:pPr>
        <w:pStyle w:val="BodyText"/>
        <w:numPr>
          <w:ilvl w:val="1"/>
          <w:numId w:val="21"/>
        </w:numPr>
        <w:tabs>
          <w:tab w:val="left" w:pos="1701"/>
        </w:tabs>
        <w:spacing w:before="120" w:line="276" w:lineRule="auto"/>
        <w:ind w:left="1701" w:right="113" w:hanging="850"/>
        <w:jc w:val="both"/>
      </w:pPr>
      <w:r>
        <w:t>The</w:t>
      </w:r>
      <w:r>
        <w:rPr>
          <w:spacing w:val="32"/>
        </w:rPr>
        <w:t xml:space="preserve"> </w:t>
      </w:r>
      <w:r>
        <w:rPr>
          <w:spacing w:val="-1"/>
        </w:rPr>
        <w:t>Supplier</w:t>
      </w:r>
      <w:r>
        <w:rPr>
          <w:spacing w:val="34"/>
        </w:rPr>
        <w:t xml:space="preserve"> </w:t>
      </w:r>
      <w:r>
        <w:rPr>
          <w:spacing w:val="-1"/>
        </w:rPr>
        <w:t>is</w:t>
      </w:r>
      <w:r>
        <w:rPr>
          <w:spacing w:val="33"/>
        </w:rPr>
        <w:t xml:space="preserve"> </w:t>
      </w:r>
      <w:r>
        <w:rPr>
          <w:spacing w:val="-2"/>
        </w:rPr>
        <w:t>not</w:t>
      </w:r>
      <w:r>
        <w:rPr>
          <w:spacing w:val="34"/>
        </w:rPr>
        <w:t xml:space="preserve"> </w:t>
      </w:r>
      <w:r>
        <w:rPr>
          <w:spacing w:val="-2"/>
        </w:rPr>
        <w:t>liable</w:t>
      </w:r>
      <w:r>
        <w:rPr>
          <w:spacing w:val="32"/>
        </w:rPr>
        <w:t xml:space="preserve"> </w:t>
      </w:r>
      <w:r>
        <w:rPr>
          <w:spacing w:val="-1"/>
        </w:rPr>
        <w:t>in</w:t>
      </w:r>
      <w:r>
        <w:rPr>
          <w:spacing w:val="32"/>
        </w:rPr>
        <w:t xml:space="preserve"> </w:t>
      </w:r>
      <w:r>
        <w:rPr>
          <w:spacing w:val="-1"/>
        </w:rPr>
        <w:t>connection</w:t>
      </w:r>
      <w:r>
        <w:rPr>
          <w:spacing w:val="33"/>
        </w:rPr>
        <w:t xml:space="preserve"> </w:t>
      </w:r>
      <w:r>
        <w:rPr>
          <w:spacing w:val="-2"/>
        </w:rPr>
        <w:t>with</w:t>
      </w:r>
      <w:r>
        <w:rPr>
          <w:spacing w:val="32"/>
        </w:rPr>
        <w:t xml:space="preserve"> </w:t>
      </w:r>
      <w:r>
        <w:rPr>
          <w:spacing w:val="-1"/>
        </w:rPr>
        <w:t>this</w:t>
      </w:r>
      <w:r>
        <w:rPr>
          <w:spacing w:val="33"/>
        </w:rPr>
        <w:t xml:space="preserve"> </w:t>
      </w:r>
      <w:r>
        <w:rPr>
          <w:spacing w:val="-2"/>
        </w:rPr>
        <w:t>Contract</w:t>
      </w:r>
      <w:r>
        <w:rPr>
          <w:spacing w:val="31"/>
        </w:rPr>
        <w:t xml:space="preserve"> </w:t>
      </w:r>
      <w:r>
        <w:t>for</w:t>
      </w:r>
      <w:r>
        <w:rPr>
          <w:spacing w:val="34"/>
        </w:rPr>
        <w:t xml:space="preserve"> </w:t>
      </w:r>
      <w:r>
        <w:rPr>
          <w:spacing w:val="-1"/>
        </w:rPr>
        <w:t>any</w:t>
      </w:r>
      <w:r>
        <w:rPr>
          <w:spacing w:val="65"/>
        </w:rPr>
        <w:t xml:space="preserve"> </w:t>
      </w:r>
      <w:r>
        <w:rPr>
          <w:spacing w:val="-1"/>
        </w:rPr>
        <w:t>modifications,</w:t>
      </w:r>
      <w:r>
        <w:rPr>
          <w:spacing w:val="-3"/>
        </w:rPr>
        <w:t xml:space="preserve"> </w:t>
      </w:r>
      <w:r>
        <w:rPr>
          <w:spacing w:val="-1"/>
        </w:rPr>
        <w:t>adaptations</w:t>
      </w:r>
      <w:r>
        <w:rPr>
          <w:spacing w:val="-4"/>
        </w:rPr>
        <w:t xml:space="preserve"> </w:t>
      </w:r>
      <w:r>
        <w:rPr>
          <w:spacing w:val="-2"/>
        </w:rPr>
        <w:t>or</w:t>
      </w:r>
      <w:r>
        <w:rPr>
          <w:spacing w:val="-3"/>
        </w:rPr>
        <w:t xml:space="preserve"> </w:t>
      </w:r>
      <w:r>
        <w:rPr>
          <w:spacing w:val="-1"/>
        </w:rPr>
        <w:t>amendments</w:t>
      </w:r>
      <w:r>
        <w:rPr>
          <w:spacing w:val="-6"/>
        </w:rPr>
        <w:t xml:space="preserve"> </w:t>
      </w:r>
      <w:r>
        <w:t>to</w:t>
      </w:r>
      <w:r>
        <w:rPr>
          <w:spacing w:val="-7"/>
        </w:rPr>
        <w:t xml:space="preserve"> </w:t>
      </w:r>
      <w:r>
        <w:rPr>
          <w:spacing w:val="-1"/>
        </w:rPr>
        <w:t>any</w:t>
      </w:r>
      <w:r>
        <w:rPr>
          <w:spacing w:val="-9"/>
        </w:rPr>
        <w:t xml:space="preserve"> </w:t>
      </w:r>
      <w:r>
        <w:rPr>
          <w:spacing w:val="-1"/>
        </w:rPr>
        <w:t>Deliverables</w:t>
      </w:r>
      <w:r>
        <w:rPr>
          <w:spacing w:val="-4"/>
        </w:rPr>
        <w:t xml:space="preserve"> </w:t>
      </w:r>
      <w:r>
        <w:rPr>
          <w:spacing w:val="-1"/>
        </w:rPr>
        <w:t>made</w:t>
      </w:r>
      <w:r>
        <w:rPr>
          <w:spacing w:val="-7"/>
        </w:rPr>
        <w:t xml:space="preserve"> </w:t>
      </w:r>
      <w:r>
        <w:t>by</w:t>
      </w:r>
      <w:r>
        <w:rPr>
          <w:spacing w:val="-9"/>
        </w:rPr>
        <w:t xml:space="preserve"> </w:t>
      </w:r>
      <w:r>
        <w:rPr>
          <w:spacing w:val="-1"/>
        </w:rPr>
        <w:t>the Customer</w:t>
      </w:r>
      <w:r>
        <w:rPr>
          <w:spacing w:val="-2"/>
        </w:rPr>
        <w:t xml:space="preserve"> or</w:t>
      </w:r>
      <w:r>
        <w:rPr>
          <w:spacing w:val="-6"/>
        </w:rPr>
        <w:t xml:space="preserve"> </w:t>
      </w:r>
      <w:r>
        <w:t>by</w:t>
      </w:r>
      <w:r>
        <w:rPr>
          <w:spacing w:val="35"/>
        </w:rPr>
        <w:t xml:space="preserve"> </w:t>
      </w:r>
      <w:r>
        <w:t>a</w:t>
      </w:r>
      <w:r>
        <w:rPr>
          <w:spacing w:val="-12"/>
        </w:rPr>
        <w:t xml:space="preserve"> </w:t>
      </w:r>
      <w:r>
        <w:rPr>
          <w:spacing w:val="-1"/>
        </w:rPr>
        <w:t>third</w:t>
      </w:r>
      <w:r>
        <w:rPr>
          <w:spacing w:val="-12"/>
        </w:rPr>
        <w:t xml:space="preserve"> </w:t>
      </w:r>
      <w:r>
        <w:rPr>
          <w:spacing w:val="-1"/>
        </w:rPr>
        <w:t>party</w:t>
      </w:r>
      <w:r>
        <w:rPr>
          <w:spacing w:val="-14"/>
        </w:rPr>
        <w:t xml:space="preserve"> </w:t>
      </w:r>
      <w:r>
        <w:t>on</w:t>
      </w:r>
      <w:r>
        <w:rPr>
          <w:spacing w:val="-17"/>
        </w:rPr>
        <w:t xml:space="preserve"> </w:t>
      </w:r>
      <w:r>
        <w:t>the</w:t>
      </w:r>
      <w:r>
        <w:rPr>
          <w:spacing w:val="-14"/>
        </w:rPr>
        <w:t xml:space="preserve"> </w:t>
      </w:r>
      <w:r>
        <w:rPr>
          <w:spacing w:val="-1"/>
        </w:rPr>
        <w:t>Customer</w:t>
      </w:r>
      <w:r>
        <w:rPr>
          <w:rFonts w:cs="Arial"/>
          <w:spacing w:val="-1"/>
        </w:rPr>
        <w:t>’s</w:t>
      </w:r>
      <w:r>
        <w:rPr>
          <w:rFonts w:cs="Arial"/>
          <w:spacing w:val="-14"/>
        </w:rPr>
        <w:t xml:space="preserve"> </w:t>
      </w:r>
      <w:r>
        <w:rPr>
          <w:rFonts w:cs="Arial"/>
          <w:spacing w:val="-1"/>
        </w:rPr>
        <w:t>behalf</w:t>
      </w:r>
      <w:r>
        <w:rPr>
          <w:rFonts w:cs="Arial"/>
          <w:spacing w:val="-10"/>
        </w:rPr>
        <w:t xml:space="preserve"> </w:t>
      </w:r>
      <w:r>
        <w:rPr>
          <w:rFonts w:cs="Arial"/>
          <w:spacing w:val="-1"/>
        </w:rPr>
        <w:t>after</w:t>
      </w:r>
      <w:r>
        <w:rPr>
          <w:rFonts w:cs="Arial"/>
          <w:spacing w:val="-16"/>
        </w:rPr>
        <w:t xml:space="preserve"> </w:t>
      </w:r>
      <w:r>
        <w:rPr>
          <w:rFonts w:cs="Arial"/>
        </w:rPr>
        <w:t>the</w:t>
      </w:r>
      <w:r>
        <w:rPr>
          <w:rFonts w:cs="Arial"/>
          <w:spacing w:val="-14"/>
        </w:rPr>
        <w:t xml:space="preserve"> </w:t>
      </w:r>
      <w:r>
        <w:rPr>
          <w:spacing w:val="-1"/>
        </w:rPr>
        <w:t>Supplier</w:t>
      </w:r>
      <w:r>
        <w:rPr>
          <w:spacing w:val="-10"/>
        </w:rPr>
        <w:t xml:space="preserve"> </w:t>
      </w:r>
      <w:r>
        <w:rPr>
          <w:spacing w:val="-1"/>
        </w:rPr>
        <w:t>has</w:t>
      </w:r>
      <w:r>
        <w:rPr>
          <w:spacing w:val="-14"/>
        </w:rPr>
        <w:t xml:space="preserve"> </w:t>
      </w:r>
      <w:r>
        <w:rPr>
          <w:spacing w:val="-1"/>
        </w:rPr>
        <w:t>handed</w:t>
      </w:r>
      <w:r>
        <w:rPr>
          <w:spacing w:val="-14"/>
        </w:rPr>
        <w:t xml:space="preserve"> </w:t>
      </w:r>
      <w:r>
        <w:rPr>
          <w:spacing w:val="-1"/>
        </w:rPr>
        <w:t>them</w:t>
      </w:r>
      <w:r>
        <w:rPr>
          <w:spacing w:val="-13"/>
        </w:rPr>
        <w:t xml:space="preserve"> </w:t>
      </w:r>
      <w:r>
        <w:rPr>
          <w:spacing w:val="-2"/>
        </w:rPr>
        <w:t>over.</w:t>
      </w:r>
      <w:r>
        <w:rPr>
          <w:spacing w:val="-12"/>
        </w:rPr>
        <w:t xml:space="preserve"> </w:t>
      </w:r>
      <w:r>
        <w:t>The</w:t>
      </w:r>
      <w:r>
        <w:rPr>
          <w:spacing w:val="-13"/>
        </w:rPr>
        <w:t xml:space="preserve"> </w:t>
      </w:r>
      <w:r>
        <w:rPr>
          <w:spacing w:val="-1"/>
        </w:rPr>
        <w:t>Supplier</w:t>
      </w:r>
      <w:r>
        <w:rPr>
          <w:spacing w:val="45"/>
        </w:rPr>
        <w:t xml:space="preserve"> </w:t>
      </w:r>
      <w:r>
        <w:rPr>
          <w:spacing w:val="-1"/>
        </w:rPr>
        <w:t>is</w:t>
      </w:r>
      <w:r>
        <w:rPr>
          <w:spacing w:val="27"/>
        </w:rPr>
        <w:t xml:space="preserve"> </w:t>
      </w:r>
      <w:r>
        <w:rPr>
          <w:spacing w:val="-1"/>
        </w:rPr>
        <w:t>also</w:t>
      </w:r>
      <w:r>
        <w:rPr>
          <w:spacing w:val="27"/>
        </w:rPr>
        <w:t xml:space="preserve"> </w:t>
      </w:r>
      <w:r>
        <w:rPr>
          <w:spacing w:val="-1"/>
        </w:rPr>
        <w:t>not</w:t>
      </w:r>
      <w:r>
        <w:rPr>
          <w:spacing w:val="26"/>
        </w:rPr>
        <w:t xml:space="preserve"> </w:t>
      </w:r>
      <w:r>
        <w:rPr>
          <w:spacing w:val="-2"/>
        </w:rPr>
        <w:t>liable</w:t>
      </w:r>
      <w:r>
        <w:rPr>
          <w:spacing w:val="27"/>
        </w:rPr>
        <w:t xml:space="preserve"> </w:t>
      </w:r>
      <w:r>
        <w:rPr>
          <w:spacing w:val="-1"/>
        </w:rPr>
        <w:t>if</w:t>
      </w:r>
      <w:r>
        <w:rPr>
          <w:spacing w:val="28"/>
        </w:rPr>
        <w:t xml:space="preserve"> </w:t>
      </w:r>
      <w:r>
        <w:rPr>
          <w:spacing w:val="-1"/>
        </w:rPr>
        <w:t>any</w:t>
      </w:r>
      <w:r>
        <w:rPr>
          <w:spacing w:val="22"/>
        </w:rPr>
        <w:t xml:space="preserve"> </w:t>
      </w:r>
      <w:r>
        <w:rPr>
          <w:spacing w:val="-1"/>
        </w:rPr>
        <w:t>fault,</w:t>
      </w:r>
      <w:r>
        <w:rPr>
          <w:spacing w:val="28"/>
        </w:rPr>
        <w:t xml:space="preserve"> </w:t>
      </w:r>
      <w:r>
        <w:rPr>
          <w:spacing w:val="-1"/>
        </w:rPr>
        <w:t>error,</w:t>
      </w:r>
      <w:r>
        <w:rPr>
          <w:spacing w:val="26"/>
        </w:rPr>
        <w:t xml:space="preserve"> </w:t>
      </w:r>
      <w:r>
        <w:rPr>
          <w:spacing w:val="-1"/>
        </w:rPr>
        <w:t>destruction</w:t>
      </w:r>
      <w:r>
        <w:rPr>
          <w:spacing w:val="26"/>
        </w:rPr>
        <w:t xml:space="preserve"> </w:t>
      </w:r>
      <w:r>
        <w:rPr>
          <w:spacing w:val="-2"/>
        </w:rPr>
        <w:t>or</w:t>
      </w:r>
      <w:r>
        <w:rPr>
          <w:spacing w:val="28"/>
        </w:rPr>
        <w:t xml:space="preserve"> </w:t>
      </w:r>
      <w:r>
        <w:rPr>
          <w:spacing w:val="-1"/>
        </w:rPr>
        <w:t>other</w:t>
      </w:r>
      <w:r>
        <w:rPr>
          <w:spacing w:val="25"/>
        </w:rPr>
        <w:t xml:space="preserve"> </w:t>
      </w:r>
      <w:r>
        <w:rPr>
          <w:spacing w:val="-1"/>
        </w:rPr>
        <w:t>degradation</w:t>
      </w:r>
      <w:r>
        <w:rPr>
          <w:spacing w:val="26"/>
        </w:rPr>
        <w:t xml:space="preserve"> </w:t>
      </w:r>
      <w:r>
        <w:rPr>
          <w:spacing w:val="-1"/>
        </w:rPr>
        <w:t>in</w:t>
      </w:r>
      <w:r>
        <w:rPr>
          <w:spacing w:val="24"/>
        </w:rPr>
        <w:t xml:space="preserve"> </w:t>
      </w:r>
      <w:r>
        <w:rPr>
          <w:spacing w:val="-1"/>
        </w:rPr>
        <w:t>the</w:t>
      </w:r>
      <w:r>
        <w:rPr>
          <w:spacing w:val="24"/>
        </w:rPr>
        <w:t xml:space="preserve"> </w:t>
      </w:r>
      <w:r>
        <w:rPr>
          <w:spacing w:val="-1"/>
        </w:rPr>
        <w:t>quality</w:t>
      </w:r>
      <w:r>
        <w:rPr>
          <w:spacing w:val="24"/>
        </w:rPr>
        <w:t xml:space="preserve"> </w:t>
      </w:r>
      <w:r>
        <w:rPr>
          <w:spacing w:val="-1"/>
        </w:rPr>
        <w:t>and/or</w:t>
      </w:r>
      <w:r>
        <w:rPr>
          <w:spacing w:val="59"/>
        </w:rPr>
        <w:t xml:space="preserve"> </w:t>
      </w:r>
      <w:r>
        <w:rPr>
          <w:spacing w:val="-1"/>
        </w:rPr>
        <w:t>quantity</w:t>
      </w:r>
      <w:r>
        <w:rPr>
          <w:spacing w:val="36"/>
        </w:rPr>
        <w:t xml:space="preserve"> </w:t>
      </w:r>
      <w:r>
        <w:rPr>
          <w:spacing w:val="-2"/>
        </w:rPr>
        <w:t>of</w:t>
      </w:r>
      <w:r>
        <w:rPr>
          <w:spacing w:val="37"/>
        </w:rPr>
        <w:t xml:space="preserve"> </w:t>
      </w:r>
      <w:r>
        <w:t>the</w:t>
      </w:r>
      <w:r>
        <w:rPr>
          <w:spacing w:val="38"/>
        </w:rPr>
        <w:t xml:space="preserve"> </w:t>
      </w:r>
      <w:r>
        <w:rPr>
          <w:spacing w:val="-1"/>
        </w:rPr>
        <w:t>Deliverables</w:t>
      </w:r>
      <w:r>
        <w:rPr>
          <w:spacing w:val="38"/>
        </w:rPr>
        <w:t xml:space="preserve"> </w:t>
      </w:r>
      <w:r>
        <w:rPr>
          <w:spacing w:val="-1"/>
        </w:rPr>
        <w:t>arises</w:t>
      </w:r>
      <w:r>
        <w:rPr>
          <w:spacing w:val="36"/>
        </w:rPr>
        <w:t xml:space="preserve"> </w:t>
      </w:r>
      <w:r>
        <w:rPr>
          <w:spacing w:val="-1"/>
        </w:rPr>
        <w:t>due</w:t>
      </w:r>
      <w:r>
        <w:rPr>
          <w:spacing w:val="36"/>
        </w:rPr>
        <w:t xml:space="preserve"> </w:t>
      </w:r>
      <w:r>
        <w:t>to</w:t>
      </w:r>
      <w:r>
        <w:rPr>
          <w:spacing w:val="37"/>
        </w:rPr>
        <w:t xml:space="preserve"> </w:t>
      </w:r>
      <w:r>
        <w:t>the</w:t>
      </w:r>
      <w:r>
        <w:rPr>
          <w:spacing w:val="33"/>
        </w:rPr>
        <w:t xml:space="preserve"> </w:t>
      </w:r>
      <w:r>
        <w:t>acts</w:t>
      </w:r>
      <w:r>
        <w:rPr>
          <w:spacing w:val="37"/>
        </w:rPr>
        <w:t xml:space="preserve"> </w:t>
      </w:r>
      <w:r>
        <w:t>or</w:t>
      </w:r>
      <w:r>
        <w:rPr>
          <w:spacing w:val="37"/>
        </w:rPr>
        <w:t xml:space="preserve"> </w:t>
      </w:r>
      <w:r>
        <w:rPr>
          <w:spacing w:val="-1"/>
        </w:rPr>
        <w:t>omissions</w:t>
      </w:r>
      <w:r>
        <w:rPr>
          <w:spacing w:val="39"/>
        </w:rPr>
        <w:t xml:space="preserve"> </w:t>
      </w:r>
      <w:r>
        <w:rPr>
          <w:spacing w:val="-2"/>
        </w:rPr>
        <w:t>of</w:t>
      </w:r>
      <w:r>
        <w:rPr>
          <w:spacing w:val="37"/>
        </w:rPr>
        <w:t xml:space="preserve"> </w:t>
      </w:r>
      <w:r>
        <w:rPr>
          <w:spacing w:val="-1"/>
        </w:rPr>
        <w:t>the</w:t>
      </w:r>
      <w:r>
        <w:rPr>
          <w:spacing w:val="45"/>
        </w:rPr>
        <w:t xml:space="preserve"> </w:t>
      </w:r>
      <w:r>
        <w:rPr>
          <w:spacing w:val="-1"/>
        </w:rPr>
        <w:t>Customer</w:t>
      </w:r>
      <w:r>
        <w:rPr>
          <w:spacing w:val="38"/>
        </w:rPr>
        <w:t xml:space="preserve"> </w:t>
      </w:r>
      <w:r>
        <w:rPr>
          <w:spacing w:val="-2"/>
        </w:rPr>
        <w:t>or</w:t>
      </w:r>
      <w:r>
        <w:rPr>
          <w:spacing w:val="40"/>
        </w:rPr>
        <w:t xml:space="preserve"> </w:t>
      </w:r>
      <w:r>
        <w:rPr>
          <w:spacing w:val="-2"/>
        </w:rPr>
        <w:t>its</w:t>
      </w:r>
      <w:r>
        <w:rPr>
          <w:spacing w:val="41"/>
        </w:rPr>
        <w:t xml:space="preserve"> </w:t>
      </w:r>
      <w:r>
        <w:rPr>
          <w:spacing w:val="-1"/>
        </w:rPr>
        <w:t>Affiliates.</w:t>
      </w:r>
    </w:p>
    <w:p w14:paraId="2DCE72F0" w14:textId="77777777" w:rsidR="009D5B2C" w:rsidRDefault="009D5B2C" w:rsidP="000912A4">
      <w:pPr>
        <w:pStyle w:val="BodyText"/>
        <w:numPr>
          <w:ilvl w:val="1"/>
          <w:numId w:val="21"/>
        </w:numPr>
        <w:tabs>
          <w:tab w:val="left" w:pos="1701"/>
        </w:tabs>
        <w:spacing w:before="123" w:line="275" w:lineRule="auto"/>
        <w:ind w:left="1701" w:right="115" w:hanging="850"/>
        <w:jc w:val="both"/>
      </w:pPr>
      <w:r>
        <w:t>The</w:t>
      </w:r>
      <w:r>
        <w:rPr>
          <w:spacing w:val="-14"/>
        </w:rPr>
        <w:t xml:space="preserve"> </w:t>
      </w:r>
      <w:r>
        <w:rPr>
          <w:spacing w:val="-1"/>
        </w:rPr>
        <w:t>terms</w:t>
      </w:r>
      <w:r>
        <w:rPr>
          <w:spacing w:val="-11"/>
        </w:rPr>
        <w:t xml:space="preserve"> </w:t>
      </w:r>
      <w:r>
        <w:rPr>
          <w:spacing w:val="-2"/>
        </w:rPr>
        <w:t>of</w:t>
      </w:r>
      <w:r>
        <w:rPr>
          <w:spacing w:val="-10"/>
        </w:rPr>
        <w:t xml:space="preserve"> </w:t>
      </w:r>
      <w:r>
        <w:rPr>
          <w:spacing w:val="-1"/>
        </w:rPr>
        <w:t>and</w:t>
      </w:r>
      <w:r>
        <w:rPr>
          <w:spacing w:val="-12"/>
        </w:rPr>
        <w:t xml:space="preserve"> </w:t>
      </w:r>
      <w:r>
        <w:rPr>
          <w:spacing w:val="-1"/>
        </w:rPr>
        <w:t>obligations</w:t>
      </w:r>
      <w:r>
        <w:rPr>
          <w:spacing w:val="-11"/>
        </w:rPr>
        <w:t xml:space="preserve"> </w:t>
      </w:r>
      <w:r>
        <w:rPr>
          <w:spacing w:val="-1"/>
        </w:rPr>
        <w:t>imposed</w:t>
      </w:r>
      <w:r>
        <w:rPr>
          <w:spacing w:val="-12"/>
        </w:rPr>
        <w:t xml:space="preserve"> </w:t>
      </w:r>
      <w:r>
        <w:t>by</w:t>
      </w:r>
      <w:r>
        <w:rPr>
          <w:spacing w:val="-14"/>
        </w:rPr>
        <w:t xml:space="preserve"> </w:t>
      </w:r>
      <w:r>
        <w:rPr>
          <w:spacing w:val="-1"/>
        </w:rPr>
        <w:t>this</w:t>
      </w:r>
      <w:r>
        <w:rPr>
          <w:spacing w:val="-11"/>
        </w:rPr>
        <w:t xml:space="preserve"> </w:t>
      </w:r>
      <w:r>
        <w:rPr>
          <w:spacing w:val="-1"/>
        </w:rPr>
        <w:t>Clause</w:t>
      </w:r>
      <w:r>
        <w:rPr>
          <w:spacing w:val="-12"/>
        </w:rPr>
        <w:t xml:space="preserve"> </w:t>
      </w:r>
      <w:r>
        <w:t>20</w:t>
      </w:r>
      <w:r>
        <w:rPr>
          <w:spacing w:val="-12"/>
        </w:rPr>
        <w:t xml:space="preserve"> </w:t>
      </w:r>
      <w:r>
        <w:rPr>
          <w:spacing w:val="-1"/>
        </w:rPr>
        <w:t>continue</w:t>
      </w:r>
      <w:r>
        <w:rPr>
          <w:spacing w:val="-12"/>
        </w:rPr>
        <w:t xml:space="preserve"> </w:t>
      </w:r>
      <w:r>
        <w:rPr>
          <w:spacing w:val="-1"/>
        </w:rPr>
        <w:t>after</w:t>
      </w:r>
      <w:r>
        <w:rPr>
          <w:spacing w:val="-13"/>
        </w:rPr>
        <w:t xml:space="preserve"> </w:t>
      </w:r>
      <w:r>
        <w:t>the</w:t>
      </w:r>
      <w:r>
        <w:rPr>
          <w:spacing w:val="-14"/>
        </w:rPr>
        <w:t xml:space="preserve"> </w:t>
      </w:r>
      <w:r>
        <w:rPr>
          <w:spacing w:val="-1"/>
        </w:rPr>
        <w:t>termination</w:t>
      </w:r>
      <w:r>
        <w:rPr>
          <w:spacing w:val="55"/>
        </w:rPr>
        <w:t xml:space="preserve"> </w:t>
      </w:r>
      <w:r>
        <w:rPr>
          <w:spacing w:val="-2"/>
        </w:rPr>
        <w:t>of</w:t>
      </w:r>
      <w:r>
        <w:rPr>
          <w:spacing w:val="2"/>
        </w:rPr>
        <w:t xml:space="preserve"> </w:t>
      </w:r>
      <w:r>
        <w:rPr>
          <w:spacing w:val="-1"/>
        </w:rPr>
        <w:t>this</w:t>
      </w:r>
      <w:r>
        <w:rPr>
          <w:spacing w:val="1"/>
        </w:rPr>
        <w:t xml:space="preserve"> </w:t>
      </w:r>
      <w:r>
        <w:rPr>
          <w:spacing w:val="-1"/>
        </w:rPr>
        <w:t>Contract.</w:t>
      </w:r>
    </w:p>
    <w:p w14:paraId="641C3D6C" w14:textId="6F60B542" w:rsidR="009D5B2C" w:rsidRDefault="009D5B2C" w:rsidP="000912A4">
      <w:pPr>
        <w:pStyle w:val="BodyText"/>
        <w:numPr>
          <w:ilvl w:val="1"/>
          <w:numId w:val="21"/>
        </w:numPr>
        <w:tabs>
          <w:tab w:val="left" w:pos="1701"/>
        </w:tabs>
        <w:spacing w:line="276" w:lineRule="auto"/>
        <w:ind w:left="1701" w:right="115" w:hanging="850"/>
        <w:jc w:val="both"/>
      </w:pPr>
      <w:r>
        <w:t>The</w:t>
      </w:r>
      <w:r>
        <w:rPr>
          <w:spacing w:val="-9"/>
        </w:rPr>
        <w:t xml:space="preserve"> </w:t>
      </w:r>
      <w:r>
        <w:rPr>
          <w:spacing w:val="-1"/>
        </w:rPr>
        <w:t>Supplier</w:t>
      </w:r>
      <w:r>
        <w:rPr>
          <w:spacing w:val="-8"/>
        </w:rPr>
        <w:t xml:space="preserve"> </w:t>
      </w:r>
      <w:r>
        <w:rPr>
          <w:spacing w:val="-2"/>
        </w:rPr>
        <w:t>will</w:t>
      </w:r>
      <w:r>
        <w:rPr>
          <w:spacing w:val="-10"/>
        </w:rPr>
        <w:t xml:space="preserve"> </w:t>
      </w:r>
      <w:r>
        <w:t>indemnify</w:t>
      </w:r>
      <w:r>
        <w:rPr>
          <w:spacing w:val="-11"/>
        </w:rPr>
        <w:t xml:space="preserve"> </w:t>
      </w:r>
      <w:r>
        <w:t>the</w:t>
      </w:r>
      <w:r>
        <w:rPr>
          <w:spacing w:val="-10"/>
        </w:rPr>
        <w:t xml:space="preserve"> </w:t>
      </w:r>
      <w:r>
        <w:rPr>
          <w:spacing w:val="-1"/>
        </w:rPr>
        <w:t>Customer</w:t>
      </w:r>
      <w:r>
        <w:rPr>
          <w:spacing w:val="-8"/>
        </w:rPr>
        <w:t xml:space="preserve"> </w:t>
      </w:r>
      <w:r>
        <w:rPr>
          <w:spacing w:val="-1"/>
        </w:rPr>
        <w:t>in</w:t>
      </w:r>
      <w:r>
        <w:rPr>
          <w:spacing w:val="-12"/>
        </w:rPr>
        <w:t xml:space="preserve"> </w:t>
      </w:r>
      <w:r>
        <w:rPr>
          <w:spacing w:val="-1"/>
        </w:rPr>
        <w:t>full</w:t>
      </w:r>
      <w:r>
        <w:rPr>
          <w:spacing w:val="-10"/>
        </w:rPr>
        <w:t xml:space="preserve"> </w:t>
      </w:r>
      <w:r>
        <w:rPr>
          <w:spacing w:val="-1"/>
        </w:rPr>
        <w:t>against</w:t>
      </w:r>
      <w:r>
        <w:rPr>
          <w:spacing w:val="-8"/>
        </w:rPr>
        <w:t xml:space="preserve"> </w:t>
      </w:r>
      <w:r>
        <w:rPr>
          <w:spacing w:val="-1"/>
        </w:rPr>
        <w:t>all</w:t>
      </w:r>
      <w:r>
        <w:rPr>
          <w:spacing w:val="-10"/>
        </w:rPr>
        <w:t xml:space="preserve"> </w:t>
      </w:r>
      <w:r>
        <w:rPr>
          <w:spacing w:val="-1"/>
        </w:rPr>
        <w:t>Losses</w:t>
      </w:r>
      <w:r>
        <w:rPr>
          <w:spacing w:val="51"/>
        </w:rPr>
        <w:t xml:space="preserve"> </w:t>
      </w:r>
      <w:r>
        <w:rPr>
          <w:spacing w:val="-1"/>
        </w:rPr>
        <w:t>(whether</w:t>
      </w:r>
      <w:r>
        <w:rPr>
          <w:spacing w:val="54"/>
        </w:rPr>
        <w:t xml:space="preserve"> </w:t>
      </w:r>
      <w:r>
        <w:rPr>
          <w:spacing w:val="-1"/>
        </w:rPr>
        <w:t>direct</w:t>
      </w:r>
      <w:r>
        <w:rPr>
          <w:spacing w:val="54"/>
        </w:rPr>
        <w:t xml:space="preserve"> </w:t>
      </w:r>
      <w:r>
        <w:rPr>
          <w:spacing w:val="-2"/>
        </w:rPr>
        <w:t>or</w:t>
      </w:r>
      <w:r>
        <w:rPr>
          <w:spacing w:val="54"/>
        </w:rPr>
        <w:t xml:space="preserve"> </w:t>
      </w:r>
      <w:r>
        <w:rPr>
          <w:spacing w:val="-1"/>
        </w:rPr>
        <w:t>indirect)</w:t>
      </w:r>
      <w:r>
        <w:rPr>
          <w:spacing w:val="54"/>
        </w:rPr>
        <w:t xml:space="preserve"> </w:t>
      </w:r>
      <w:r>
        <w:rPr>
          <w:spacing w:val="-1"/>
        </w:rPr>
        <w:t>in</w:t>
      </w:r>
      <w:r>
        <w:rPr>
          <w:spacing w:val="54"/>
        </w:rPr>
        <w:t xml:space="preserve"> </w:t>
      </w:r>
      <w:r>
        <w:rPr>
          <w:spacing w:val="-1"/>
        </w:rPr>
        <w:t>connection</w:t>
      </w:r>
      <w:r>
        <w:rPr>
          <w:spacing w:val="53"/>
        </w:rPr>
        <w:t xml:space="preserve"> </w:t>
      </w:r>
      <w:r>
        <w:rPr>
          <w:spacing w:val="-2"/>
        </w:rPr>
        <w:t>with</w:t>
      </w:r>
      <w:r>
        <w:rPr>
          <w:spacing w:val="53"/>
        </w:rPr>
        <w:t xml:space="preserve"> </w:t>
      </w:r>
      <w:r>
        <w:rPr>
          <w:spacing w:val="-1"/>
        </w:rPr>
        <w:t>any</w:t>
      </w:r>
      <w:r>
        <w:rPr>
          <w:spacing w:val="51"/>
        </w:rPr>
        <w:t xml:space="preserve"> </w:t>
      </w:r>
      <w:r>
        <w:rPr>
          <w:spacing w:val="-1"/>
        </w:rPr>
        <w:t>claim</w:t>
      </w:r>
      <w:r>
        <w:rPr>
          <w:spacing w:val="54"/>
        </w:rPr>
        <w:t xml:space="preserve"> </w:t>
      </w:r>
      <w:r>
        <w:rPr>
          <w:spacing w:val="-1"/>
        </w:rPr>
        <w:t>made</w:t>
      </w:r>
      <w:r>
        <w:rPr>
          <w:spacing w:val="53"/>
        </w:rPr>
        <w:t xml:space="preserve"> </w:t>
      </w:r>
      <w:r>
        <w:rPr>
          <w:spacing w:val="-1"/>
        </w:rPr>
        <w:t>against</w:t>
      </w:r>
      <w:r>
        <w:rPr>
          <w:spacing w:val="52"/>
        </w:rPr>
        <w:t xml:space="preserve"> </w:t>
      </w:r>
      <w:r>
        <w:t>the</w:t>
      </w:r>
      <w:r>
        <w:rPr>
          <w:spacing w:val="47"/>
        </w:rPr>
        <w:t xml:space="preserve"> </w:t>
      </w:r>
      <w:r>
        <w:rPr>
          <w:spacing w:val="-1"/>
        </w:rPr>
        <w:t>Customer</w:t>
      </w:r>
      <w:r>
        <w:rPr>
          <w:spacing w:val="14"/>
        </w:rPr>
        <w:t xml:space="preserve"> </w:t>
      </w:r>
      <w:r>
        <w:rPr>
          <w:rFonts w:cs="Arial"/>
        </w:rPr>
        <w:t>for</w:t>
      </w:r>
      <w:r>
        <w:rPr>
          <w:rFonts w:cs="Arial"/>
          <w:spacing w:val="13"/>
        </w:rPr>
        <w:t xml:space="preserve"> </w:t>
      </w:r>
      <w:r>
        <w:rPr>
          <w:rFonts w:cs="Arial"/>
        </w:rPr>
        <w:t>actual</w:t>
      </w:r>
      <w:r>
        <w:rPr>
          <w:rFonts w:cs="Arial"/>
          <w:spacing w:val="14"/>
        </w:rPr>
        <w:t xml:space="preserve"> </w:t>
      </w:r>
      <w:r>
        <w:rPr>
          <w:rFonts w:cs="Arial"/>
          <w:spacing w:val="-2"/>
        </w:rPr>
        <w:t>or</w:t>
      </w:r>
      <w:r>
        <w:rPr>
          <w:rFonts w:cs="Arial"/>
          <w:spacing w:val="16"/>
        </w:rPr>
        <w:t xml:space="preserve"> </w:t>
      </w:r>
      <w:r>
        <w:rPr>
          <w:rFonts w:cs="Arial"/>
          <w:spacing w:val="-1"/>
        </w:rPr>
        <w:t>alleged</w:t>
      </w:r>
      <w:r>
        <w:rPr>
          <w:rFonts w:cs="Arial"/>
          <w:spacing w:val="14"/>
        </w:rPr>
        <w:t xml:space="preserve"> </w:t>
      </w:r>
      <w:r>
        <w:rPr>
          <w:rFonts w:cs="Arial"/>
          <w:spacing w:val="-1"/>
        </w:rPr>
        <w:t>infringement</w:t>
      </w:r>
      <w:r>
        <w:rPr>
          <w:rFonts w:cs="Arial"/>
          <w:spacing w:val="14"/>
        </w:rPr>
        <w:t xml:space="preserve"> </w:t>
      </w:r>
      <w:r>
        <w:rPr>
          <w:rFonts w:cs="Arial"/>
          <w:spacing w:val="-2"/>
        </w:rPr>
        <w:t>of</w:t>
      </w:r>
      <w:r>
        <w:rPr>
          <w:rFonts w:cs="Arial"/>
          <w:spacing w:val="16"/>
        </w:rPr>
        <w:t xml:space="preserve"> </w:t>
      </w:r>
      <w:r>
        <w:rPr>
          <w:rFonts w:cs="Arial"/>
        </w:rPr>
        <w:t>a</w:t>
      </w:r>
      <w:r>
        <w:rPr>
          <w:rFonts w:cs="Arial"/>
          <w:spacing w:val="12"/>
        </w:rPr>
        <w:t xml:space="preserve"> </w:t>
      </w:r>
      <w:r>
        <w:rPr>
          <w:rFonts w:cs="Arial"/>
          <w:spacing w:val="-1"/>
        </w:rPr>
        <w:t>third</w:t>
      </w:r>
      <w:r>
        <w:rPr>
          <w:rFonts w:cs="Arial"/>
          <w:spacing w:val="15"/>
        </w:rPr>
        <w:t xml:space="preserve"> </w:t>
      </w:r>
      <w:r>
        <w:rPr>
          <w:rFonts w:cs="Arial"/>
          <w:spacing w:val="-2"/>
        </w:rPr>
        <w:t>party’s</w:t>
      </w:r>
      <w:r>
        <w:rPr>
          <w:rFonts w:cs="Arial"/>
          <w:spacing w:val="15"/>
        </w:rPr>
        <w:t xml:space="preserve"> </w:t>
      </w:r>
      <w:r>
        <w:rPr>
          <w:rFonts w:cs="Arial"/>
          <w:spacing w:val="-1"/>
        </w:rPr>
        <w:t>intellectual</w:t>
      </w:r>
      <w:r>
        <w:rPr>
          <w:rFonts w:cs="Arial"/>
          <w:spacing w:val="11"/>
        </w:rPr>
        <w:t xml:space="preserve"> </w:t>
      </w:r>
      <w:r>
        <w:rPr>
          <w:rFonts w:cs="Arial"/>
          <w:spacing w:val="-1"/>
        </w:rPr>
        <w:t>property</w:t>
      </w:r>
      <w:r>
        <w:rPr>
          <w:rFonts w:cs="Arial"/>
          <w:spacing w:val="13"/>
        </w:rPr>
        <w:t xml:space="preserve"> </w:t>
      </w:r>
      <w:r>
        <w:rPr>
          <w:rFonts w:cs="Arial"/>
          <w:spacing w:val="-1"/>
        </w:rPr>
        <w:t>rights</w:t>
      </w:r>
      <w:r>
        <w:rPr>
          <w:rFonts w:cs="Arial"/>
          <w:spacing w:val="15"/>
        </w:rPr>
        <w:t xml:space="preserve"> </w:t>
      </w:r>
      <w:r>
        <w:rPr>
          <w:rFonts w:cs="Arial"/>
          <w:spacing w:val="-2"/>
        </w:rPr>
        <w:t>in</w:t>
      </w:r>
      <w:r>
        <w:rPr>
          <w:rFonts w:cs="Arial"/>
          <w:spacing w:val="61"/>
        </w:rPr>
        <w:t xml:space="preserve"> </w:t>
      </w:r>
      <w:r>
        <w:rPr>
          <w:spacing w:val="-1"/>
        </w:rPr>
        <w:t>connection</w:t>
      </w:r>
      <w:r>
        <w:rPr>
          <w:spacing w:val="12"/>
        </w:rPr>
        <w:t xml:space="preserve"> </w:t>
      </w:r>
      <w:r>
        <w:rPr>
          <w:spacing w:val="-2"/>
        </w:rPr>
        <w:t>with</w:t>
      </w:r>
      <w:r>
        <w:rPr>
          <w:spacing w:val="10"/>
        </w:rPr>
        <w:t xml:space="preserve"> </w:t>
      </w:r>
      <w:r>
        <w:t>the</w:t>
      </w:r>
      <w:r>
        <w:rPr>
          <w:spacing w:val="9"/>
        </w:rPr>
        <w:t xml:space="preserve"> </w:t>
      </w:r>
      <w:r>
        <w:rPr>
          <w:spacing w:val="-1"/>
        </w:rPr>
        <w:t>supply</w:t>
      </w:r>
      <w:r>
        <w:rPr>
          <w:spacing w:val="10"/>
        </w:rPr>
        <w:t xml:space="preserve"> </w:t>
      </w:r>
      <w:r>
        <w:t>or</w:t>
      </w:r>
      <w:r>
        <w:rPr>
          <w:spacing w:val="13"/>
        </w:rPr>
        <w:t xml:space="preserve"> </w:t>
      </w:r>
      <w:r>
        <w:t>use</w:t>
      </w:r>
      <w:r>
        <w:rPr>
          <w:spacing w:val="9"/>
        </w:rPr>
        <w:t xml:space="preserve"> </w:t>
      </w:r>
      <w:r>
        <w:rPr>
          <w:spacing w:val="-2"/>
        </w:rPr>
        <w:t>of</w:t>
      </w:r>
      <w:r>
        <w:rPr>
          <w:spacing w:val="11"/>
        </w:rPr>
        <w:t xml:space="preserve"> </w:t>
      </w:r>
      <w:r w:rsidR="004A1BD7">
        <w:t>the Project</w:t>
      </w:r>
      <w:r>
        <w:rPr>
          <w:spacing w:val="-1"/>
        </w:rPr>
        <w:t>,</w:t>
      </w:r>
      <w:r>
        <w:rPr>
          <w:spacing w:val="13"/>
        </w:rPr>
        <w:t xml:space="preserve"> </w:t>
      </w:r>
      <w:r>
        <w:rPr>
          <w:spacing w:val="-2"/>
        </w:rPr>
        <w:t>if</w:t>
      </w:r>
      <w:r>
        <w:rPr>
          <w:spacing w:val="11"/>
        </w:rPr>
        <w:t xml:space="preserve"> </w:t>
      </w:r>
      <w:r>
        <w:t>the</w:t>
      </w:r>
      <w:r>
        <w:rPr>
          <w:spacing w:val="9"/>
        </w:rPr>
        <w:t xml:space="preserve"> </w:t>
      </w:r>
      <w:r>
        <w:rPr>
          <w:spacing w:val="-1"/>
        </w:rPr>
        <w:t>claim</w:t>
      </w:r>
      <w:r>
        <w:rPr>
          <w:spacing w:val="11"/>
        </w:rPr>
        <w:t xml:space="preserve"> </w:t>
      </w:r>
      <w:r>
        <w:rPr>
          <w:spacing w:val="-1"/>
        </w:rPr>
        <w:t>is</w:t>
      </w:r>
      <w:r>
        <w:rPr>
          <w:spacing w:val="10"/>
        </w:rPr>
        <w:t xml:space="preserve"> </w:t>
      </w:r>
      <w:r>
        <w:rPr>
          <w:spacing w:val="-1"/>
        </w:rPr>
        <w:t>attributable</w:t>
      </w:r>
      <w:r>
        <w:rPr>
          <w:spacing w:val="12"/>
        </w:rPr>
        <w:t xml:space="preserve"> </w:t>
      </w:r>
      <w:r>
        <w:t>to</w:t>
      </w:r>
      <w:r>
        <w:rPr>
          <w:spacing w:val="7"/>
        </w:rPr>
        <w:t xml:space="preserve"> </w:t>
      </w:r>
      <w:r>
        <w:t>the</w:t>
      </w:r>
      <w:r>
        <w:rPr>
          <w:spacing w:val="9"/>
        </w:rPr>
        <w:t xml:space="preserve"> </w:t>
      </w:r>
      <w:r>
        <w:t>acts</w:t>
      </w:r>
      <w:r>
        <w:rPr>
          <w:spacing w:val="11"/>
        </w:rPr>
        <w:t xml:space="preserve"> </w:t>
      </w:r>
      <w:r>
        <w:rPr>
          <w:spacing w:val="-2"/>
        </w:rPr>
        <w:t>or</w:t>
      </w:r>
      <w:r>
        <w:rPr>
          <w:spacing w:val="27"/>
        </w:rPr>
        <w:t xml:space="preserve"> </w:t>
      </w:r>
      <w:r>
        <w:rPr>
          <w:spacing w:val="-1"/>
        </w:rPr>
        <w:t>omission</w:t>
      </w:r>
      <w:r>
        <w:rPr>
          <w:spacing w:val="40"/>
        </w:rPr>
        <w:t xml:space="preserve"> </w:t>
      </w:r>
      <w:r>
        <w:rPr>
          <w:spacing w:val="-2"/>
        </w:rPr>
        <w:t>of</w:t>
      </w:r>
      <w:r>
        <w:rPr>
          <w:spacing w:val="42"/>
        </w:rPr>
        <w:t xml:space="preserve"> </w:t>
      </w:r>
      <w:r>
        <w:t>the</w:t>
      </w:r>
      <w:r>
        <w:rPr>
          <w:spacing w:val="42"/>
        </w:rPr>
        <w:t xml:space="preserve"> </w:t>
      </w:r>
      <w:r>
        <w:rPr>
          <w:spacing w:val="-1"/>
        </w:rPr>
        <w:t>Supplier</w:t>
      </w:r>
      <w:r>
        <w:rPr>
          <w:spacing w:val="42"/>
        </w:rPr>
        <w:t xml:space="preserve"> </w:t>
      </w:r>
      <w:r>
        <w:rPr>
          <w:spacing w:val="-1"/>
        </w:rPr>
        <w:t>any</w:t>
      </w:r>
      <w:r>
        <w:rPr>
          <w:spacing w:val="39"/>
        </w:rPr>
        <w:t xml:space="preserve"> </w:t>
      </w:r>
      <w:r>
        <w:t>of</w:t>
      </w:r>
      <w:r>
        <w:rPr>
          <w:spacing w:val="42"/>
        </w:rPr>
        <w:t xml:space="preserve"> </w:t>
      </w:r>
      <w:r>
        <w:rPr>
          <w:spacing w:val="-1"/>
        </w:rPr>
        <w:t>its</w:t>
      </w:r>
      <w:r>
        <w:rPr>
          <w:spacing w:val="42"/>
        </w:rPr>
        <w:t xml:space="preserve"> </w:t>
      </w:r>
      <w:r>
        <w:rPr>
          <w:spacing w:val="-1"/>
        </w:rPr>
        <w:t>Associates.</w:t>
      </w:r>
      <w:r>
        <w:rPr>
          <w:spacing w:val="39"/>
        </w:rPr>
        <w:t xml:space="preserve"> </w:t>
      </w:r>
      <w:r>
        <w:rPr>
          <w:spacing w:val="-1"/>
        </w:rPr>
        <w:t>This</w:t>
      </w:r>
      <w:r>
        <w:rPr>
          <w:spacing w:val="41"/>
        </w:rPr>
        <w:t xml:space="preserve"> </w:t>
      </w:r>
      <w:r>
        <w:rPr>
          <w:spacing w:val="-1"/>
        </w:rPr>
        <w:t>indemnity</w:t>
      </w:r>
      <w:r>
        <w:rPr>
          <w:spacing w:val="39"/>
        </w:rPr>
        <w:t xml:space="preserve"> </w:t>
      </w:r>
      <w:r>
        <w:rPr>
          <w:spacing w:val="-1"/>
        </w:rPr>
        <w:t>extends</w:t>
      </w:r>
      <w:r>
        <w:rPr>
          <w:spacing w:val="41"/>
        </w:rPr>
        <w:t xml:space="preserve"> </w:t>
      </w:r>
      <w:r>
        <w:t>to</w:t>
      </w:r>
      <w:r>
        <w:rPr>
          <w:spacing w:val="45"/>
        </w:rPr>
        <w:t xml:space="preserve"> </w:t>
      </w:r>
      <w:r>
        <w:rPr>
          <w:spacing w:val="-1"/>
        </w:rPr>
        <w:t>any</w:t>
      </w:r>
      <w:r>
        <w:rPr>
          <w:spacing w:val="40"/>
        </w:rPr>
        <w:t xml:space="preserve"> </w:t>
      </w:r>
      <w:r>
        <w:rPr>
          <w:spacing w:val="-1"/>
        </w:rPr>
        <w:t>interest,</w:t>
      </w:r>
      <w:r>
        <w:rPr>
          <w:spacing w:val="65"/>
        </w:rPr>
        <w:t xml:space="preserve"> </w:t>
      </w:r>
      <w:r>
        <w:rPr>
          <w:spacing w:val="-1"/>
        </w:rPr>
        <w:t>penalties,</w:t>
      </w:r>
      <w:r>
        <w:rPr>
          <w:spacing w:val="3"/>
        </w:rPr>
        <w:t xml:space="preserve"> </w:t>
      </w:r>
      <w:r>
        <w:rPr>
          <w:spacing w:val="-1"/>
        </w:rPr>
        <w:t>and</w:t>
      </w:r>
      <w:r>
        <w:t xml:space="preserve"> </w:t>
      </w:r>
      <w:r>
        <w:rPr>
          <w:spacing w:val="-1"/>
        </w:rPr>
        <w:t>reasonable</w:t>
      </w:r>
      <w:r>
        <w:rPr>
          <w:spacing w:val="3"/>
        </w:rPr>
        <w:t xml:space="preserve"> </w:t>
      </w:r>
      <w:r>
        <w:rPr>
          <w:spacing w:val="-1"/>
        </w:rPr>
        <w:t>legal</w:t>
      </w:r>
      <w:r>
        <w:rPr>
          <w:spacing w:val="2"/>
        </w:rPr>
        <w:t xml:space="preserve"> </w:t>
      </w:r>
      <w:r>
        <w:rPr>
          <w:spacing w:val="-1"/>
        </w:rPr>
        <w:t>and</w:t>
      </w:r>
      <w:r>
        <w:t xml:space="preserve"> </w:t>
      </w:r>
      <w:r>
        <w:rPr>
          <w:spacing w:val="-1"/>
        </w:rPr>
        <w:t>other</w:t>
      </w:r>
      <w:r>
        <w:rPr>
          <w:spacing w:val="1"/>
        </w:rPr>
        <w:t xml:space="preserve"> </w:t>
      </w:r>
      <w:r>
        <w:rPr>
          <w:spacing w:val="-1"/>
        </w:rPr>
        <w:t>professional</w:t>
      </w:r>
      <w:r>
        <w:rPr>
          <w:spacing w:val="2"/>
        </w:rPr>
        <w:t xml:space="preserve"> </w:t>
      </w:r>
      <w:r>
        <w:rPr>
          <w:spacing w:val="-1"/>
        </w:rPr>
        <w:t>fees</w:t>
      </w:r>
      <w:r>
        <w:rPr>
          <w:spacing w:val="3"/>
        </w:rPr>
        <w:t xml:space="preserve"> </w:t>
      </w:r>
      <w:r>
        <w:rPr>
          <w:spacing w:val="-1"/>
        </w:rPr>
        <w:t>awarded</w:t>
      </w:r>
      <w:r>
        <w:rPr>
          <w:spacing w:val="2"/>
        </w:rPr>
        <w:t xml:space="preserve"> </w:t>
      </w:r>
      <w:r>
        <w:rPr>
          <w:spacing w:val="-1"/>
        </w:rPr>
        <w:t>against</w:t>
      </w:r>
      <w:r>
        <w:rPr>
          <w:spacing w:val="4"/>
        </w:rPr>
        <w:t xml:space="preserve"> </w:t>
      </w:r>
      <w:r>
        <w:rPr>
          <w:spacing w:val="-2"/>
        </w:rPr>
        <w:t>or</w:t>
      </w:r>
      <w:r>
        <w:rPr>
          <w:spacing w:val="3"/>
        </w:rPr>
        <w:t xml:space="preserve"> </w:t>
      </w:r>
      <w:r>
        <w:rPr>
          <w:spacing w:val="-1"/>
        </w:rPr>
        <w:t>incurred</w:t>
      </w:r>
      <w:r>
        <w:t xml:space="preserve"> or</w:t>
      </w:r>
      <w:r>
        <w:rPr>
          <w:spacing w:val="57"/>
        </w:rPr>
        <w:t xml:space="preserve"> </w:t>
      </w:r>
      <w:r>
        <w:rPr>
          <w:spacing w:val="-1"/>
        </w:rPr>
        <w:t>paid</w:t>
      </w:r>
      <w:r>
        <w:t xml:space="preserve"> by</w:t>
      </w:r>
      <w:r>
        <w:rPr>
          <w:spacing w:val="-2"/>
        </w:rPr>
        <w:t xml:space="preserve"> </w:t>
      </w:r>
      <w:r>
        <w:t xml:space="preserve">the </w:t>
      </w:r>
      <w:r>
        <w:rPr>
          <w:spacing w:val="-1"/>
        </w:rPr>
        <w:t>Customer.</w:t>
      </w:r>
    </w:p>
    <w:p w14:paraId="127DB335" w14:textId="77777777" w:rsidR="009C75C6" w:rsidRDefault="009C75C6" w:rsidP="00991AEA">
      <w:pPr>
        <w:tabs>
          <w:tab w:val="left" w:pos="1701"/>
        </w:tabs>
        <w:spacing w:line="276" w:lineRule="auto"/>
        <w:ind w:left="1701" w:hanging="850"/>
        <w:jc w:val="both"/>
        <w:sectPr w:rsidR="009C75C6">
          <w:headerReference w:type="default" r:id="rId27"/>
          <w:pgSz w:w="11910" w:h="16840"/>
          <w:pgMar w:top="1720" w:right="1020" w:bottom="1420" w:left="1040" w:header="720" w:footer="1226" w:gutter="0"/>
          <w:cols w:space="720"/>
        </w:sectPr>
      </w:pPr>
    </w:p>
    <w:p w14:paraId="50C9EADE" w14:textId="77777777" w:rsidR="009C75C6" w:rsidRPr="00A32219" w:rsidRDefault="00AA0D50" w:rsidP="000912A4">
      <w:pPr>
        <w:numPr>
          <w:ilvl w:val="0"/>
          <w:numId w:val="20"/>
        </w:numPr>
        <w:tabs>
          <w:tab w:val="left" w:pos="851"/>
        </w:tabs>
        <w:spacing w:before="118"/>
        <w:ind w:left="851" w:hanging="851"/>
        <w:rPr>
          <w:rFonts w:ascii="Arial" w:eastAsia="Arial" w:hAnsi="Arial" w:cs="Arial"/>
        </w:rPr>
      </w:pPr>
      <w:bookmarkStart w:id="19" w:name="_bookmark21"/>
      <w:bookmarkEnd w:id="19"/>
      <w:r w:rsidRPr="00A32219">
        <w:rPr>
          <w:rFonts w:ascii="Arial"/>
          <w:b/>
          <w:spacing w:val="-1"/>
        </w:rPr>
        <w:lastRenderedPageBreak/>
        <w:t>AUDIT</w:t>
      </w:r>
    </w:p>
    <w:p w14:paraId="6D4423A2" w14:textId="6BA97F66" w:rsidR="009C75C6" w:rsidRDefault="00AA0D50" w:rsidP="000912A4">
      <w:pPr>
        <w:pStyle w:val="BodyText"/>
        <w:numPr>
          <w:ilvl w:val="1"/>
          <w:numId w:val="20"/>
        </w:numPr>
        <w:tabs>
          <w:tab w:val="left" w:pos="1701"/>
        </w:tabs>
        <w:spacing w:before="162" w:line="275" w:lineRule="auto"/>
        <w:ind w:left="1701" w:right="114" w:hanging="850"/>
        <w:jc w:val="both"/>
      </w:pPr>
      <w:r>
        <w:t>The</w:t>
      </w:r>
      <w:r>
        <w:rPr>
          <w:spacing w:val="19"/>
        </w:rPr>
        <w:t xml:space="preserve"> </w:t>
      </w:r>
      <w:r>
        <w:rPr>
          <w:spacing w:val="-1"/>
        </w:rPr>
        <w:t>Supplier</w:t>
      </w:r>
      <w:r>
        <w:rPr>
          <w:spacing w:val="20"/>
        </w:rPr>
        <w:t xml:space="preserve"> </w:t>
      </w:r>
      <w:r>
        <w:rPr>
          <w:spacing w:val="-2"/>
        </w:rPr>
        <w:t>will</w:t>
      </w:r>
      <w:r>
        <w:rPr>
          <w:spacing w:val="19"/>
        </w:rPr>
        <w:t xml:space="preserve"> </w:t>
      </w:r>
      <w:r>
        <w:t>keep</w:t>
      </w:r>
      <w:r>
        <w:rPr>
          <w:spacing w:val="19"/>
        </w:rPr>
        <w:t xml:space="preserve"> </w:t>
      </w:r>
      <w:r>
        <w:rPr>
          <w:spacing w:val="-1"/>
        </w:rPr>
        <w:t>and</w:t>
      </w:r>
      <w:r>
        <w:rPr>
          <w:spacing w:val="19"/>
        </w:rPr>
        <w:t xml:space="preserve"> </w:t>
      </w:r>
      <w:r>
        <w:rPr>
          <w:spacing w:val="-1"/>
        </w:rPr>
        <w:t>maintain</w:t>
      </w:r>
      <w:r>
        <w:rPr>
          <w:spacing w:val="17"/>
        </w:rPr>
        <w:t xml:space="preserve"> </w:t>
      </w:r>
      <w:r>
        <w:t>full</w:t>
      </w:r>
      <w:r>
        <w:rPr>
          <w:spacing w:val="19"/>
        </w:rPr>
        <w:t xml:space="preserve"> </w:t>
      </w:r>
      <w:r>
        <w:rPr>
          <w:spacing w:val="-1"/>
        </w:rPr>
        <w:t>and</w:t>
      </w:r>
      <w:r>
        <w:rPr>
          <w:spacing w:val="19"/>
        </w:rPr>
        <w:t xml:space="preserve"> </w:t>
      </w:r>
      <w:r>
        <w:rPr>
          <w:spacing w:val="-1"/>
        </w:rPr>
        <w:t>accurate</w:t>
      </w:r>
      <w:r>
        <w:rPr>
          <w:spacing w:val="17"/>
        </w:rPr>
        <w:t xml:space="preserve"> </w:t>
      </w:r>
      <w:r>
        <w:rPr>
          <w:spacing w:val="-1"/>
        </w:rPr>
        <w:t>records</w:t>
      </w:r>
      <w:r>
        <w:rPr>
          <w:spacing w:val="20"/>
        </w:rPr>
        <w:t xml:space="preserve"> </w:t>
      </w:r>
      <w:r>
        <w:rPr>
          <w:spacing w:val="-1"/>
        </w:rPr>
        <w:t>and</w:t>
      </w:r>
      <w:r>
        <w:rPr>
          <w:spacing w:val="19"/>
        </w:rPr>
        <w:t xml:space="preserve"> </w:t>
      </w:r>
      <w:r>
        <w:rPr>
          <w:spacing w:val="-1"/>
        </w:rPr>
        <w:t>accounts</w:t>
      </w:r>
      <w:r>
        <w:rPr>
          <w:spacing w:val="20"/>
        </w:rPr>
        <w:t xml:space="preserve"> </w:t>
      </w:r>
      <w:r>
        <w:rPr>
          <w:spacing w:val="-2"/>
        </w:rPr>
        <w:t>of</w:t>
      </w:r>
      <w:r>
        <w:rPr>
          <w:spacing w:val="21"/>
        </w:rPr>
        <w:t xml:space="preserve"> </w:t>
      </w:r>
      <w:r>
        <w:rPr>
          <w:spacing w:val="-1"/>
        </w:rPr>
        <w:t>the</w:t>
      </w:r>
      <w:r>
        <w:rPr>
          <w:spacing w:val="59"/>
        </w:rPr>
        <w:t xml:space="preserve"> </w:t>
      </w:r>
      <w:r>
        <w:rPr>
          <w:spacing w:val="-1"/>
        </w:rPr>
        <w:t>operation</w:t>
      </w:r>
      <w:r>
        <w:rPr>
          <w:spacing w:val="12"/>
        </w:rPr>
        <w:t xml:space="preserve"> </w:t>
      </w:r>
      <w:r>
        <w:rPr>
          <w:spacing w:val="-2"/>
        </w:rPr>
        <w:t>of</w:t>
      </w:r>
      <w:r>
        <w:rPr>
          <w:spacing w:val="16"/>
        </w:rPr>
        <w:t xml:space="preserve"> </w:t>
      </w:r>
      <w:r>
        <w:rPr>
          <w:spacing w:val="-1"/>
        </w:rPr>
        <w:t>this</w:t>
      </w:r>
      <w:r>
        <w:rPr>
          <w:spacing w:val="13"/>
        </w:rPr>
        <w:t xml:space="preserve"> </w:t>
      </w:r>
      <w:r w:rsidR="002478B8">
        <w:rPr>
          <w:spacing w:val="-1"/>
        </w:rPr>
        <w:t>Contract</w:t>
      </w:r>
      <w:r>
        <w:rPr>
          <w:spacing w:val="-1"/>
        </w:rPr>
        <w:t>,</w:t>
      </w:r>
      <w:r>
        <w:rPr>
          <w:spacing w:val="14"/>
        </w:rPr>
        <w:t xml:space="preserve"> </w:t>
      </w:r>
      <w:r w:rsidR="004A1BD7">
        <w:t>the Project</w:t>
      </w:r>
      <w:r>
        <w:rPr>
          <w:spacing w:val="12"/>
        </w:rPr>
        <w:t xml:space="preserve"> </w:t>
      </w:r>
      <w:r>
        <w:rPr>
          <w:spacing w:val="-1"/>
        </w:rPr>
        <w:t>provided</w:t>
      </w:r>
      <w:r>
        <w:rPr>
          <w:spacing w:val="15"/>
        </w:rPr>
        <w:t xml:space="preserve"> </w:t>
      </w:r>
      <w:r>
        <w:rPr>
          <w:spacing w:val="-1"/>
        </w:rPr>
        <w:t>under</w:t>
      </w:r>
      <w:r>
        <w:rPr>
          <w:spacing w:val="13"/>
        </w:rPr>
        <w:t xml:space="preserve"> </w:t>
      </w:r>
      <w:r>
        <w:rPr>
          <w:spacing w:val="-1"/>
        </w:rPr>
        <w:t>it,</w:t>
      </w:r>
      <w:r>
        <w:rPr>
          <w:spacing w:val="14"/>
        </w:rPr>
        <w:t xml:space="preserve"> </w:t>
      </w:r>
      <w:r>
        <w:rPr>
          <w:spacing w:val="-1"/>
        </w:rPr>
        <w:t>any</w:t>
      </w:r>
      <w:r>
        <w:rPr>
          <w:spacing w:val="13"/>
        </w:rPr>
        <w:t xml:space="preserve"> </w:t>
      </w:r>
      <w:r>
        <w:rPr>
          <w:spacing w:val="-1"/>
        </w:rPr>
        <w:t>Sub-Contracts</w:t>
      </w:r>
      <w:r>
        <w:rPr>
          <w:spacing w:val="13"/>
        </w:rPr>
        <w:t xml:space="preserve"> </w:t>
      </w:r>
      <w:r>
        <w:rPr>
          <w:spacing w:val="-2"/>
        </w:rPr>
        <w:t>and</w:t>
      </w:r>
      <w:r>
        <w:rPr>
          <w:spacing w:val="63"/>
        </w:rPr>
        <w:t xml:space="preserve"> </w:t>
      </w:r>
      <w:r>
        <w:t>the</w:t>
      </w:r>
      <w:r>
        <w:rPr>
          <w:spacing w:val="5"/>
        </w:rPr>
        <w:t xml:space="preserve"> </w:t>
      </w:r>
      <w:r>
        <w:rPr>
          <w:spacing w:val="-1"/>
        </w:rPr>
        <w:t>amounts</w:t>
      </w:r>
      <w:r>
        <w:rPr>
          <w:spacing w:val="5"/>
        </w:rPr>
        <w:t xml:space="preserve"> </w:t>
      </w:r>
      <w:r>
        <w:rPr>
          <w:spacing w:val="-1"/>
        </w:rPr>
        <w:t>paid</w:t>
      </w:r>
      <w:r>
        <w:rPr>
          <w:spacing w:val="5"/>
        </w:rPr>
        <w:t xml:space="preserve"> </w:t>
      </w:r>
      <w:r>
        <w:t>by</w:t>
      </w:r>
      <w:r>
        <w:rPr>
          <w:spacing w:val="5"/>
        </w:rPr>
        <w:t xml:space="preserve"> </w:t>
      </w:r>
      <w:r>
        <w:t>the</w:t>
      </w:r>
      <w:r>
        <w:rPr>
          <w:spacing w:val="5"/>
        </w:rPr>
        <w:t xml:space="preserve"> </w:t>
      </w:r>
      <w:r>
        <w:rPr>
          <w:spacing w:val="-1"/>
        </w:rPr>
        <w:t>Customer</w:t>
      </w:r>
      <w:r>
        <w:rPr>
          <w:spacing w:val="5"/>
        </w:rPr>
        <w:t xml:space="preserve"> </w:t>
      </w:r>
      <w:r>
        <w:t>for</w:t>
      </w:r>
      <w:r>
        <w:rPr>
          <w:spacing w:val="6"/>
        </w:rPr>
        <w:t xml:space="preserve"> </w:t>
      </w:r>
      <w:r>
        <w:t>at</w:t>
      </w:r>
      <w:r>
        <w:rPr>
          <w:spacing w:val="6"/>
        </w:rPr>
        <w:t xml:space="preserve"> </w:t>
      </w:r>
      <w:r>
        <w:rPr>
          <w:spacing w:val="-2"/>
        </w:rPr>
        <w:t>least</w:t>
      </w:r>
      <w:r w:rsidR="007E466E">
        <w:rPr>
          <w:spacing w:val="-2"/>
        </w:rPr>
        <w:t xml:space="preserve"> seven</w:t>
      </w:r>
      <w:r>
        <w:rPr>
          <w:spacing w:val="6"/>
        </w:rPr>
        <w:t xml:space="preserve"> </w:t>
      </w:r>
      <w:r w:rsidR="007E466E">
        <w:rPr>
          <w:spacing w:val="6"/>
        </w:rPr>
        <w:t>(</w:t>
      </w:r>
      <w:r>
        <w:t>7</w:t>
      </w:r>
      <w:r w:rsidR="007E466E">
        <w:t>)</w:t>
      </w:r>
      <w:r>
        <w:rPr>
          <w:spacing w:val="5"/>
        </w:rPr>
        <w:t xml:space="preserve"> </w:t>
      </w:r>
      <w:r>
        <w:rPr>
          <w:spacing w:val="-1"/>
        </w:rPr>
        <w:t>years</w:t>
      </w:r>
      <w:r>
        <w:rPr>
          <w:spacing w:val="5"/>
        </w:rPr>
        <w:t xml:space="preserve"> </w:t>
      </w:r>
      <w:r>
        <w:rPr>
          <w:spacing w:val="-1"/>
        </w:rPr>
        <w:t>after</w:t>
      </w:r>
      <w:r>
        <w:rPr>
          <w:spacing w:val="3"/>
        </w:rPr>
        <w:t xml:space="preserve"> </w:t>
      </w:r>
      <w:r>
        <w:t>the</w:t>
      </w:r>
      <w:r>
        <w:rPr>
          <w:spacing w:val="5"/>
        </w:rPr>
        <w:t xml:space="preserve"> </w:t>
      </w:r>
      <w:r>
        <w:rPr>
          <w:spacing w:val="-1"/>
        </w:rPr>
        <w:t>Expiry</w:t>
      </w:r>
      <w:r>
        <w:rPr>
          <w:spacing w:val="5"/>
        </w:rPr>
        <w:t xml:space="preserve"> </w:t>
      </w:r>
      <w:r>
        <w:rPr>
          <w:spacing w:val="-1"/>
        </w:rPr>
        <w:t>Date</w:t>
      </w:r>
      <w:r>
        <w:rPr>
          <w:spacing w:val="8"/>
        </w:rPr>
        <w:t xml:space="preserve"> </w:t>
      </w:r>
      <w:r>
        <w:t>or</w:t>
      </w:r>
      <w:r>
        <w:rPr>
          <w:spacing w:val="6"/>
        </w:rPr>
        <w:t xml:space="preserve"> </w:t>
      </w:r>
      <w:r>
        <w:rPr>
          <w:spacing w:val="-1"/>
        </w:rPr>
        <w:t>New</w:t>
      </w:r>
      <w:r>
        <w:rPr>
          <w:spacing w:val="4"/>
        </w:rPr>
        <w:t xml:space="preserve"> </w:t>
      </w:r>
      <w:r>
        <w:rPr>
          <w:spacing w:val="-1"/>
        </w:rPr>
        <w:t>Expiry</w:t>
      </w:r>
      <w:r>
        <w:rPr>
          <w:spacing w:val="35"/>
        </w:rPr>
        <w:t xml:space="preserve"> </w:t>
      </w:r>
      <w:r>
        <w:rPr>
          <w:spacing w:val="-1"/>
        </w:rPr>
        <w:t>Date,</w:t>
      </w:r>
      <w:r>
        <w:rPr>
          <w:spacing w:val="2"/>
        </w:rPr>
        <w:t xml:space="preserve"> </w:t>
      </w:r>
      <w:r>
        <w:rPr>
          <w:spacing w:val="-2"/>
        </w:rPr>
        <w:t>or</w:t>
      </w:r>
      <w:r>
        <w:rPr>
          <w:spacing w:val="-1"/>
        </w:rPr>
        <w:t xml:space="preserve"> </w:t>
      </w:r>
      <w:r>
        <w:t xml:space="preserve">such </w:t>
      </w:r>
      <w:r>
        <w:rPr>
          <w:spacing w:val="-1"/>
        </w:rPr>
        <w:t>longer period</w:t>
      </w:r>
      <w:r>
        <w:t xml:space="preserve"> as</w:t>
      </w:r>
      <w:r>
        <w:rPr>
          <w:spacing w:val="-2"/>
        </w:rPr>
        <w:t xml:space="preserve"> </w:t>
      </w:r>
      <w:r>
        <w:t xml:space="preserve">the </w:t>
      </w:r>
      <w:r>
        <w:rPr>
          <w:spacing w:val="-1"/>
        </w:rPr>
        <w:t>Parties</w:t>
      </w:r>
      <w:r>
        <w:rPr>
          <w:spacing w:val="-2"/>
        </w:rPr>
        <w:t xml:space="preserve"> </w:t>
      </w:r>
      <w:r>
        <w:rPr>
          <w:spacing w:val="-1"/>
        </w:rPr>
        <w:t>agree.</w:t>
      </w:r>
    </w:p>
    <w:p w14:paraId="6A17E7A6" w14:textId="77777777" w:rsidR="009C75C6" w:rsidRDefault="00AA0D50" w:rsidP="000912A4">
      <w:pPr>
        <w:pStyle w:val="BodyText"/>
        <w:numPr>
          <w:ilvl w:val="1"/>
          <w:numId w:val="20"/>
        </w:numPr>
        <w:tabs>
          <w:tab w:val="left" w:pos="1701"/>
        </w:tabs>
        <w:spacing w:before="123"/>
        <w:ind w:left="1701" w:hanging="850"/>
      </w:pPr>
      <w:r>
        <w:t>The</w:t>
      </w:r>
      <w:r>
        <w:rPr>
          <w:spacing w:val="-2"/>
        </w:rPr>
        <w:t xml:space="preserve"> </w:t>
      </w:r>
      <w:r>
        <w:rPr>
          <w:spacing w:val="-1"/>
        </w:rPr>
        <w:t>Supplier</w:t>
      </w:r>
      <w:r>
        <w:rPr>
          <w:spacing w:val="1"/>
        </w:rPr>
        <w:t xml:space="preserve"> </w:t>
      </w:r>
      <w:r>
        <w:rPr>
          <w:spacing w:val="-2"/>
        </w:rPr>
        <w:t>will:</w:t>
      </w:r>
    </w:p>
    <w:p w14:paraId="0DF8428D" w14:textId="27555DD7" w:rsidR="0068511D" w:rsidRDefault="00AA0D50" w:rsidP="000912A4">
      <w:pPr>
        <w:pStyle w:val="BodyText"/>
        <w:numPr>
          <w:ilvl w:val="2"/>
          <w:numId w:val="20"/>
        </w:numPr>
        <w:tabs>
          <w:tab w:val="left" w:pos="2552"/>
        </w:tabs>
        <w:spacing w:before="157" w:line="275" w:lineRule="auto"/>
        <w:ind w:left="2552" w:right="161" w:hanging="851"/>
        <w:jc w:val="both"/>
      </w:pPr>
      <w:r>
        <w:t>keep</w:t>
      </w:r>
      <w:r>
        <w:rPr>
          <w:spacing w:val="10"/>
        </w:rPr>
        <w:t xml:space="preserve"> </w:t>
      </w:r>
      <w:r>
        <w:t>the</w:t>
      </w:r>
      <w:r>
        <w:rPr>
          <w:spacing w:val="7"/>
        </w:rPr>
        <w:t xml:space="preserve"> </w:t>
      </w:r>
      <w:r>
        <w:rPr>
          <w:spacing w:val="-1"/>
        </w:rPr>
        <w:t>records</w:t>
      </w:r>
      <w:r>
        <w:rPr>
          <w:spacing w:val="10"/>
        </w:rPr>
        <w:t xml:space="preserve"> </w:t>
      </w:r>
      <w:r>
        <w:rPr>
          <w:spacing w:val="-1"/>
        </w:rPr>
        <w:t>and</w:t>
      </w:r>
      <w:r>
        <w:rPr>
          <w:spacing w:val="10"/>
        </w:rPr>
        <w:t xml:space="preserve"> </w:t>
      </w:r>
      <w:r>
        <w:rPr>
          <w:spacing w:val="-1"/>
        </w:rPr>
        <w:t>accounts</w:t>
      </w:r>
      <w:r>
        <w:rPr>
          <w:spacing w:val="11"/>
        </w:rPr>
        <w:t xml:space="preserve"> </w:t>
      </w:r>
      <w:r>
        <w:rPr>
          <w:spacing w:val="-1"/>
        </w:rPr>
        <w:t>referred</w:t>
      </w:r>
      <w:r>
        <w:rPr>
          <w:spacing w:val="9"/>
        </w:rPr>
        <w:t xml:space="preserve"> </w:t>
      </w:r>
      <w:r>
        <w:t>to</w:t>
      </w:r>
      <w:r>
        <w:rPr>
          <w:spacing w:val="12"/>
        </w:rPr>
        <w:t xml:space="preserve"> </w:t>
      </w:r>
      <w:r>
        <w:rPr>
          <w:spacing w:val="-1"/>
        </w:rPr>
        <w:t>in</w:t>
      </w:r>
      <w:r>
        <w:rPr>
          <w:spacing w:val="10"/>
        </w:rPr>
        <w:t xml:space="preserve"> </w:t>
      </w:r>
      <w:r>
        <w:rPr>
          <w:spacing w:val="-1"/>
        </w:rPr>
        <w:t>Clause</w:t>
      </w:r>
      <w:r>
        <w:rPr>
          <w:spacing w:val="12"/>
        </w:rPr>
        <w:t xml:space="preserve"> </w:t>
      </w:r>
      <w:r>
        <w:rPr>
          <w:spacing w:val="-1"/>
        </w:rPr>
        <w:t>21.1</w:t>
      </w:r>
      <w:r>
        <w:rPr>
          <w:spacing w:val="10"/>
        </w:rPr>
        <w:t xml:space="preserve"> </w:t>
      </w:r>
      <w:r>
        <w:rPr>
          <w:spacing w:val="-1"/>
        </w:rPr>
        <w:t>in</w:t>
      </w:r>
      <w:r>
        <w:rPr>
          <w:spacing w:val="12"/>
        </w:rPr>
        <w:t xml:space="preserve"> </w:t>
      </w:r>
      <w:r>
        <w:rPr>
          <w:spacing w:val="-1"/>
        </w:rPr>
        <w:t>accordance</w:t>
      </w:r>
      <w:r>
        <w:rPr>
          <w:spacing w:val="10"/>
        </w:rPr>
        <w:t xml:space="preserve"> </w:t>
      </w:r>
      <w:r>
        <w:rPr>
          <w:spacing w:val="-1"/>
        </w:rPr>
        <w:t>with</w:t>
      </w:r>
      <w:r>
        <w:rPr>
          <w:spacing w:val="12"/>
        </w:rPr>
        <w:t xml:space="preserve"> </w:t>
      </w:r>
      <w:r>
        <w:rPr>
          <w:spacing w:val="-1"/>
        </w:rPr>
        <w:t>Good</w:t>
      </w:r>
      <w:r>
        <w:rPr>
          <w:spacing w:val="47"/>
        </w:rPr>
        <w:t xml:space="preserve"> </w:t>
      </w:r>
      <w:r>
        <w:rPr>
          <w:spacing w:val="-1"/>
        </w:rPr>
        <w:t>Industry</w:t>
      </w:r>
      <w:r>
        <w:rPr>
          <w:spacing w:val="-2"/>
        </w:rPr>
        <w:t xml:space="preserve"> </w:t>
      </w:r>
      <w:r>
        <w:rPr>
          <w:spacing w:val="-1"/>
        </w:rPr>
        <w:t>Practice</w:t>
      </w:r>
      <w:r>
        <w:rPr>
          <w:spacing w:val="-2"/>
        </w:rPr>
        <w:t xml:space="preserve"> </w:t>
      </w:r>
      <w:r>
        <w:rPr>
          <w:spacing w:val="-1"/>
        </w:rPr>
        <w:t>and</w:t>
      </w:r>
      <w:r>
        <w:t xml:space="preserve"> </w:t>
      </w:r>
      <w:r>
        <w:rPr>
          <w:spacing w:val="-2"/>
        </w:rPr>
        <w:t>Law,</w:t>
      </w:r>
      <w:r>
        <w:rPr>
          <w:spacing w:val="2"/>
        </w:rPr>
        <w:t xml:space="preserve"> </w:t>
      </w:r>
      <w:r>
        <w:rPr>
          <w:spacing w:val="-1"/>
        </w:rPr>
        <w:t>and</w:t>
      </w:r>
      <w:r w:rsidR="0068511D">
        <w:t xml:space="preserve"> </w:t>
      </w:r>
    </w:p>
    <w:p w14:paraId="09B5E1D7" w14:textId="60649A28" w:rsidR="0068511D" w:rsidRPr="00D40E5C" w:rsidRDefault="009D5B2C" w:rsidP="000912A4">
      <w:pPr>
        <w:pStyle w:val="BodyText"/>
        <w:numPr>
          <w:ilvl w:val="2"/>
          <w:numId w:val="20"/>
        </w:numPr>
        <w:tabs>
          <w:tab w:val="left" w:pos="2552"/>
        </w:tabs>
        <w:spacing w:before="157" w:line="275" w:lineRule="auto"/>
        <w:ind w:left="2552" w:right="161" w:hanging="851"/>
        <w:jc w:val="both"/>
      </w:pPr>
      <w:r w:rsidRPr="00F040BB">
        <w:rPr>
          <w:spacing w:val="-1"/>
        </w:rPr>
        <w:t>afford</w:t>
      </w:r>
      <w:r w:rsidRPr="0068511D">
        <w:rPr>
          <w:spacing w:val="10"/>
        </w:rPr>
        <w:t xml:space="preserve"> </w:t>
      </w:r>
      <w:r w:rsidRPr="0068511D">
        <w:rPr>
          <w:spacing w:val="-1"/>
        </w:rPr>
        <w:t>any</w:t>
      </w:r>
      <w:r w:rsidRPr="0068511D">
        <w:rPr>
          <w:spacing w:val="8"/>
        </w:rPr>
        <w:t xml:space="preserve"> </w:t>
      </w:r>
      <w:r w:rsidRPr="0068511D">
        <w:rPr>
          <w:spacing w:val="-1"/>
        </w:rPr>
        <w:t>Auditor</w:t>
      </w:r>
      <w:r w:rsidRPr="0068511D">
        <w:rPr>
          <w:spacing w:val="11"/>
        </w:rPr>
        <w:t xml:space="preserve"> </w:t>
      </w:r>
      <w:r w:rsidRPr="0068511D">
        <w:rPr>
          <w:spacing w:val="-1"/>
        </w:rPr>
        <w:t>access</w:t>
      </w:r>
      <w:r w:rsidRPr="0068511D">
        <w:rPr>
          <w:spacing w:val="10"/>
        </w:rPr>
        <w:t xml:space="preserve"> </w:t>
      </w:r>
      <w:r>
        <w:t>to</w:t>
      </w:r>
      <w:r w:rsidRPr="00F040BB">
        <w:rPr>
          <w:spacing w:val="7"/>
        </w:rPr>
        <w:t xml:space="preserve"> </w:t>
      </w:r>
      <w:r>
        <w:t>the</w:t>
      </w:r>
      <w:r w:rsidRPr="00F040BB">
        <w:rPr>
          <w:spacing w:val="7"/>
        </w:rPr>
        <w:t xml:space="preserve"> </w:t>
      </w:r>
      <w:r w:rsidRPr="0068511D">
        <w:rPr>
          <w:spacing w:val="-1"/>
        </w:rPr>
        <w:t>records</w:t>
      </w:r>
      <w:r w:rsidRPr="0068511D">
        <w:rPr>
          <w:spacing w:val="10"/>
        </w:rPr>
        <w:t xml:space="preserve"> </w:t>
      </w:r>
      <w:r w:rsidRPr="0068511D">
        <w:rPr>
          <w:spacing w:val="-1"/>
        </w:rPr>
        <w:t>and</w:t>
      </w:r>
      <w:r w:rsidRPr="0068511D">
        <w:rPr>
          <w:spacing w:val="7"/>
        </w:rPr>
        <w:t xml:space="preserve"> </w:t>
      </w:r>
      <w:r w:rsidRPr="0068511D">
        <w:rPr>
          <w:spacing w:val="-1"/>
        </w:rPr>
        <w:t>accounts</w:t>
      </w:r>
      <w:r w:rsidRPr="0068511D">
        <w:rPr>
          <w:spacing w:val="8"/>
        </w:rPr>
        <w:t xml:space="preserve"> </w:t>
      </w:r>
      <w:r w:rsidRPr="0068511D">
        <w:rPr>
          <w:spacing w:val="-1"/>
        </w:rPr>
        <w:t>referred</w:t>
      </w:r>
      <w:r w:rsidRPr="0068511D">
        <w:rPr>
          <w:spacing w:val="7"/>
        </w:rPr>
        <w:t xml:space="preserve"> </w:t>
      </w:r>
      <w:r>
        <w:t>to</w:t>
      </w:r>
      <w:r w:rsidRPr="00F040BB">
        <w:rPr>
          <w:spacing w:val="10"/>
        </w:rPr>
        <w:t xml:space="preserve"> </w:t>
      </w:r>
      <w:r w:rsidRPr="0068511D">
        <w:rPr>
          <w:spacing w:val="-1"/>
        </w:rPr>
        <w:t>in</w:t>
      </w:r>
      <w:r w:rsidRPr="0068511D">
        <w:rPr>
          <w:spacing w:val="10"/>
        </w:rPr>
        <w:t xml:space="preserve"> </w:t>
      </w:r>
      <w:r w:rsidRPr="0068511D">
        <w:rPr>
          <w:spacing w:val="-2"/>
        </w:rPr>
        <w:t>Clause</w:t>
      </w:r>
      <w:r w:rsidRPr="0068511D">
        <w:rPr>
          <w:spacing w:val="10"/>
        </w:rPr>
        <w:t xml:space="preserve"> </w:t>
      </w:r>
      <w:r w:rsidRPr="0068511D">
        <w:rPr>
          <w:spacing w:val="-1"/>
        </w:rPr>
        <w:t>21.1</w:t>
      </w:r>
      <w:r w:rsidRPr="0068511D">
        <w:rPr>
          <w:spacing w:val="16"/>
        </w:rPr>
        <w:t xml:space="preserve"> </w:t>
      </w:r>
      <w:r w:rsidR="0074200A">
        <w:t>at the</w:t>
      </w:r>
      <w:r w:rsidR="0068511D" w:rsidRPr="00F040BB">
        <w:rPr>
          <w:spacing w:val="17"/>
        </w:rPr>
        <w:t xml:space="preserve"> </w:t>
      </w:r>
      <w:r w:rsidR="0068511D" w:rsidRPr="0068511D">
        <w:rPr>
          <w:spacing w:val="-1"/>
        </w:rPr>
        <w:t>Supplier's</w:t>
      </w:r>
      <w:r w:rsidR="0068511D" w:rsidRPr="0068511D">
        <w:rPr>
          <w:spacing w:val="17"/>
        </w:rPr>
        <w:t xml:space="preserve"> </w:t>
      </w:r>
      <w:r w:rsidR="0068511D" w:rsidRPr="0068511D">
        <w:rPr>
          <w:spacing w:val="-1"/>
        </w:rPr>
        <w:t>premises</w:t>
      </w:r>
      <w:r w:rsidR="0068511D" w:rsidRPr="0068511D">
        <w:rPr>
          <w:spacing w:val="15"/>
        </w:rPr>
        <w:t xml:space="preserve"> </w:t>
      </w:r>
      <w:r w:rsidR="0068511D" w:rsidRPr="0068511D">
        <w:rPr>
          <w:spacing w:val="-1"/>
        </w:rPr>
        <w:t>and/or</w:t>
      </w:r>
      <w:r w:rsidR="0068511D" w:rsidRPr="0068511D">
        <w:rPr>
          <w:spacing w:val="16"/>
        </w:rPr>
        <w:t xml:space="preserve"> </w:t>
      </w:r>
      <w:r w:rsidR="0068511D" w:rsidRPr="0068511D">
        <w:rPr>
          <w:spacing w:val="-1"/>
        </w:rPr>
        <w:t>provide</w:t>
      </w:r>
      <w:r w:rsidR="0068511D" w:rsidRPr="0068511D">
        <w:rPr>
          <w:spacing w:val="17"/>
        </w:rPr>
        <w:t xml:space="preserve"> </w:t>
      </w:r>
      <w:r w:rsidR="0068511D" w:rsidRPr="0068511D">
        <w:rPr>
          <w:spacing w:val="-1"/>
        </w:rPr>
        <w:t>records</w:t>
      </w:r>
      <w:r w:rsidR="0068511D" w:rsidRPr="0068511D">
        <w:rPr>
          <w:spacing w:val="15"/>
        </w:rPr>
        <w:t xml:space="preserve"> </w:t>
      </w:r>
      <w:r w:rsidR="0068511D" w:rsidRPr="0068511D">
        <w:rPr>
          <w:spacing w:val="-1"/>
        </w:rPr>
        <w:t>and</w:t>
      </w:r>
      <w:r w:rsidR="0068511D" w:rsidRPr="0068511D">
        <w:rPr>
          <w:spacing w:val="17"/>
        </w:rPr>
        <w:t xml:space="preserve"> </w:t>
      </w:r>
      <w:r w:rsidR="0068511D" w:rsidRPr="0068511D">
        <w:rPr>
          <w:spacing w:val="-1"/>
        </w:rPr>
        <w:t>accounts</w:t>
      </w:r>
      <w:r w:rsidR="0068511D" w:rsidRPr="0068511D">
        <w:rPr>
          <w:spacing w:val="15"/>
        </w:rPr>
        <w:t xml:space="preserve"> </w:t>
      </w:r>
      <w:r w:rsidR="0068511D" w:rsidRPr="0068511D">
        <w:rPr>
          <w:spacing w:val="-1"/>
        </w:rPr>
        <w:t>(including</w:t>
      </w:r>
      <w:r w:rsidR="0068511D" w:rsidRPr="0068511D">
        <w:rPr>
          <w:spacing w:val="17"/>
        </w:rPr>
        <w:t xml:space="preserve"> </w:t>
      </w:r>
      <w:r w:rsidR="0068511D" w:rsidRPr="0068511D">
        <w:rPr>
          <w:spacing w:val="-1"/>
        </w:rPr>
        <w:t>copies</w:t>
      </w:r>
      <w:r w:rsidR="0068511D" w:rsidRPr="0068511D">
        <w:rPr>
          <w:spacing w:val="17"/>
        </w:rPr>
        <w:t xml:space="preserve"> </w:t>
      </w:r>
      <w:r w:rsidR="0068511D" w:rsidRPr="0068511D">
        <w:rPr>
          <w:spacing w:val="-2"/>
        </w:rPr>
        <w:t>of</w:t>
      </w:r>
      <w:r w:rsidR="0068511D" w:rsidRPr="0068511D">
        <w:rPr>
          <w:spacing w:val="18"/>
        </w:rPr>
        <w:t xml:space="preserve"> </w:t>
      </w:r>
      <w:r w:rsidR="0068511D" w:rsidRPr="0068511D">
        <w:rPr>
          <w:spacing w:val="-1"/>
        </w:rPr>
        <w:t>the</w:t>
      </w:r>
      <w:r w:rsidR="0068511D">
        <w:t xml:space="preserve"> </w:t>
      </w:r>
      <w:r w:rsidR="0068511D" w:rsidRPr="00F040BB">
        <w:rPr>
          <w:spacing w:val="-1"/>
        </w:rPr>
        <w:t>Supplier's</w:t>
      </w:r>
      <w:r w:rsidR="0068511D" w:rsidRPr="0068511D">
        <w:rPr>
          <w:spacing w:val="8"/>
        </w:rPr>
        <w:t xml:space="preserve"> </w:t>
      </w:r>
      <w:r w:rsidR="0068511D" w:rsidRPr="0068511D">
        <w:rPr>
          <w:spacing w:val="-1"/>
        </w:rPr>
        <w:t>published</w:t>
      </w:r>
      <w:r w:rsidR="0068511D" w:rsidRPr="0068511D">
        <w:rPr>
          <w:spacing w:val="7"/>
        </w:rPr>
        <w:t xml:space="preserve"> </w:t>
      </w:r>
      <w:r w:rsidR="0068511D" w:rsidRPr="0068511D">
        <w:rPr>
          <w:spacing w:val="-1"/>
        </w:rPr>
        <w:t>accounts)</w:t>
      </w:r>
      <w:r w:rsidR="0068511D" w:rsidRPr="0068511D">
        <w:rPr>
          <w:spacing w:val="7"/>
        </w:rPr>
        <w:t xml:space="preserve"> </w:t>
      </w:r>
      <w:r w:rsidR="0068511D">
        <w:t>or</w:t>
      </w:r>
      <w:r w:rsidR="0068511D" w:rsidRPr="00F040BB">
        <w:rPr>
          <w:spacing w:val="8"/>
        </w:rPr>
        <w:t xml:space="preserve"> </w:t>
      </w:r>
      <w:r w:rsidR="0068511D" w:rsidRPr="0068511D">
        <w:rPr>
          <w:spacing w:val="-1"/>
        </w:rPr>
        <w:t>copies</w:t>
      </w:r>
      <w:r w:rsidR="0068511D" w:rsidRPr="0068511D">
        <w:rPr>
          <w:spacing w:val="5"/>
        </w:rPr>
        <w:t xml:space="preserve"> </w:t>
      </w:r>
      <w:r w:rsidR="0068511D" w:rsidRPr="0068511D">
        <w:rPr>
          <w:spacing w:val="-2"/>
        </w:rPr>
        <w:t>of</w:t>
      </w:r>
      <w:r w:rsidR="0068511D" w:rsidRPr="0068511D">
        <w:rPr>
          <w:spacing w:val="8"/>
        </w:rPr>
        <w:t xml:space="preserve"> </w:t>
      </w:r>
      <w:r w:rsidR="0068511D">
        <w:t>the</w:t>
      </w:r>
      <w:r w:rsidR="0068511D" w:rsidRPr="00F040BB">
        <w:rPr>
          <w:spacing w:val="7"/>
        </w:rPr>
        <w:t xml:space="preserve"> </w:t>
      </w:r>
      <w:r w:rsidR="0068511D" w:rsidRPr="0068511D">
        <w:rPr>
          <w:spacing w:val="-1"/>
        </w:rPr>
        <w:t>same</w:t>
      </w:r>
      <w:r w:rsidR="0068511D" w:rsidRPr="0068511D">
        <w:rPr>
          <w:spacing w:val="8"/>
        </w:rPr>
        <w:t xml:space="preserve"> </w:t>
      </w:r>
      <w:r w:rsidR="0068511D" w:rsidRPr="0068511D">
        <w:rPr>
          <w:spacing w:val="-1"/>
        </w:rPr>
        <w:t>to</w:t>
      </w:r>
      <w:r w:rsidR="0068511D" w:rsidRPr="0068511D">
        <w:rPr>
          <w:spacing w:val="7"/>
        </w:rPr>
        <w:t xml:space="preserve"> </w:t>
      </w:r>
      <w:r w:rsidR="0068511D" w:rsidRPr="0068511D">
        <w:rPr>
          <w:spacing w:val="-1"/>
        </w:rPr>
        <w:t>Auditors</w:t>
      </w:r>
      <w:r w:rsidR="0068511D" w:rsidRPr="0068511D">
        <w:rPr>
          <w:spacing w:val="6"/>
        </w:rPr>
        <w:t xml:space="preserve"> </w:t>
      </w:r>
      <w:r w:rsidR="0068511D" w:rsidRPr="0068511D">
        <w:rPr>
          <w:spacing w:val="-1"/>
        </w:rPr>
        <w:t>throughout</w:t>
      </w:r>
      <w:r w:rsidR="0068511D" w:rsidRPr="0068511D">
        <w:rPr>
          <w:spacing w:val="9"/>
        </w:rPr>
        <w:t xml:space="preserve"> </w:t>
      </w:r>
      <w:r w:rsidR="0068511D">
        <w:t>the</w:t>
      </w:r>
      <w:r w:rsidR="0068511D" w:rsidRPr="00F040BB">
        <w:rPr>
          <w:spacing w:val="2"/>
        </w:rPr>
        <w:t xml:space="preserve"> </w:t>
      </w:r>
      <w:r w:rsidR="0068511D" w:rsidRPr="0068511D">
        <w:rPr>
          <w:spacing w:val="-1"/>
        </w:rPr>
        <w:t>Term</w:t>
      </w:r>
      <w:r w:rsidR="0068511D" w:rsidRPr="0068511D">
        <w:rPr>
          <w:spacing w:val="49"/>
        </w:rPr>
        <w:t xml:space="preserve"> </w:t>
      </w:r>
      <w:r w:rsidR="0068511D" w:rsidRPr="0068511D">
        <w:rPr>
          <w:spacing w:val="-1"/>
        </w:rPr>
        <w:t>and</w:t>
      </w:r>
      <w:r w:rsidR="0068511D" w:rsidRPr="0068511D">
        <w:rPr>
          <w:spacing w:val="-12"/>
        </w:rPr>
        <w:t xml:space="preserve"> </w:t>
      </w:r>
      <w:r w:rsidR="0068511D">
        <w:t>the</w:t>
      </w:r>
      <w:r w:rsidR="0068511D" w:rsidRPr="00F040BB">
        <w:rPr>
          <w:spacing w:val="-14"/>
        </w:rPr>
        <w:t xml:space="preserve"> </w:t>
      </w:r>
      <w:r w:rsidR="0068511D" w:rsidRPr="0068511D">
        <w:rPr>
          <w:spacing w:val="-1"/>
        </w:rPr>
        <w:t>period</w:t>
      </w:r>
      <w:r w:rsidR="0068511D" w:rsidRPr="0068511D">
        <w:rPr>
          <w:spacing w:val="-14"/>
        </w:rPr>
        <w:t xml:space="preserve"> </w:t>
      </w:r>
      <w:r w:rsidR="0068511D" w:rsidRPr="0068511D">
        <w:rPr>
          <w:spacing w:val="-1"/>
        </w:rPr>
        <w:t>specified</w:t>
      </w:r>
      <w:r w:rsidR="0068511D" w:rsidRPr="0068511D">
        <w:rPr>
          <w:spacing w:val="-12"/>
        </w:rPr>
        <w:t xml:space="preserve"> </w:t>
      </w:r>
      <w:r w:rsidR="0068511D" w:rsidRPr="0068511D">
        <w:rPr>
          <w:spacing w:val="-2"/>
        </w:rPr>
        <w:t>in</w:t>
      </w:r>
      <w:r w:rsidR="0068511D" w:rsidRPr="0068511D">
        <w:rPr>
          <w:spacing w:val="-12"/>
        </w:rPr>
        <w:t xml:space="preserve"> </w:t>
      </w:r>
      <w:r w:rsidR="0068511D" w:rsidRPr="0068511D">
        <w:rPr>
          <w:spacing w:val="-1"/>
        </w:rPr>
        <w:t>Clause</w:t>
      </w:r>
      <w:r w:rsidR="0068511D" w:rsidRPr="0068511D">
        <w:rPr>
          <w:spacing w:val="-12"/>
        </w:rPr>
        <w:t xml:space="preserve"> </w:t>
      </w:r>
      <w:r w:rsidR="0068511D" w:rsidRPr="0068511D">
        <w:rPr>
          <w:spacing w:val="-1"/>
        </w:rPr>
        <w:t>21.1.</w:t>
      </w:r>
      <w:r w:rsidR="0068511D" w:rsidRPr="0068511D">
        <w:rPr>
          <w:spacing w:val="-15"/>
        </w:rPr>
        <w:t xml:space="preserve"> </w:t>
      </w:r>
      <w:r w:rsidR="0068511D" w:rsidRPr="0068511D">
        <w:rPr>
          <w:spacing w:val="-1"/>
        </w:rPr>
        <w:t>This</w:t>
      </w:r>
      <w:r w:rsidR="0068511D" w:rsidRPr="0068511D">
        <w:rPr>
          <w:spacing w:val="-11"/>
        </w:rPr>
        <w:t xml:space="preserve"> </w:t>
      </w:r>
      <w:r w:rsidR="0068511D" w:rsidRPr="0068511D">
        <w:rPr>
          <w:spacing w:val="-1"/>
        </w:rPr>
        <w:t>is</w:t>
      </w:r>
      <w:r w:rsidR="0068511D" w:rsidRPr="0068511D">
        <w:rPr>
          <w:spacing w:val="-14"/>
        </w:rPr>
        <w:t xml:space="preserve"> </w:t>
      </w:r>
      <w:r w:rsidR="0068511D">
        <w:t>so</w:t>
      </w:r>
      <w:r w:rsidR="0068511D" w:rsidRPr="00F040BB">
        <w:rPr>
          <w:spacing w:val="-14"/>
        </w:rPr>
        <w:t xml:space="preserve"> </w:t>
      </w:r>
      <w:r w:rsidR="0068511D">
        <w:t>the</w:t>
      </w:r>
      <w:r w:rsidR="0068511D" w:rsidRPr="00F040BB">
        <w:rPr>
          <w:spacing w:val="-12"/>
        </w:rPr>
        <w:t xml:space="preserve"> </w:t>
      </w:r>
      <w:r w:rsidR="0068511D" w:rsidRPr="0068511D">
        <w:rPr>
          <w:spacing w:val="-1"/>
        </w:rPr>
        <w:t>Auditor(s)</w:t>
      </w:r>
      <w:r w:rsidR="0068511D" w:rsidRPr="0068511D">
        <w:rPr>
          <w:spacing w:val="-13"/>
        </w:rPr>
        <w:t xml:space="preserve"> </w:t>
      </w:r>
      <w:r w:rsidR="0068511D">
        <w:t>can</w:t>
      </w:r>
      <w:r w:rsidR="0068511D" w:rsidRPr="00F040BB">
        <w:rPr>
          <w:spacing w:val="-12"/>
        </w:rPr>
        <w:t xml:space="preserve"> </w:t>
      </w:r>
      <w:r w:rsidR="0068511D" w:rsidRPr="0068511D">
        <w:rPr>
          <w:spacing w:val="-1"/>
        </w:rPr>
        <w:t>assess</w:t>
      </w:r>
      <w:r w:rsidR="0068511D" w:rsidRPr="0068511D">
        <w:rPr>
          <w:spacing w:val="-14"/>
        </w:rPr>
        <w:t xml:space="preserve"> </w:t>
      </w:r>
      <w:r w:rsidR="0068511D" w:rsidRPr="0068511D">
        <w:rPr>
          <w:spacing w:val="-1"/>
        </w:rPr>
        <w:t>compliance</w:t>
      </w:r>
      <w:r w:rsidR="0068511D" w:rsidRPr="0068511D">
        <w:rPr>
          <w:spacing w:val="53"/>
        </w:rPr>
        <w:t xml:space="preserve"> </w:t>
      </w:r>
      <w:r w:rsidR="0068511D">
        <w:t>by</w:t>
      </w:r>
      <w:r w:rsidR="0068511D" w:rsidRPr="00F040BB">
        <w:rPr>
          <w:spacing w:val="26"/>
        </w:rPr>
        <w:t xml:space="preserve"> </w:t>
      </w:r>
      <w:r w:rsidR="0068511D">
        <w:t>the</w:t>
      </w:r>
      <w:r w:rsidR="0068511D" w:rsidRPr="00F040BB">
        <w:rPr>
          <w:spacing w:val="29"/>
        </w:rPr>
        <w:t xml:space="preserve"> </w:t>
      </w:r>
      <w:r w:rsidR="0068511D" w:rsidRPr="0068511D">
        <w:rPr>
          <w:spacing w:val="-1"/>
        </w:rPr>
        <w:t>Supplier</w:t>
      </w:r>
      <w:r w:rsidR="0068511D" w:rsidRPr="0068511D">
        <w:rPr>
          <w:spacing w:val="30"/>
        </w:rPr>
        <w:t xml:space="preserve"> </w:t>
      </w:r>
      <w:r w:rsidR="0068511D" w:rsidRPr="0068511D">
        <w:rPr>
          <w:spacing w:val="-1"/>
        </w:rPr>
        <w:t>and/or</w:t>
      </w:r>
      <w:r w:rsidR="0068511D" w:rsidRPr="0068511D">
        <w:rPr>
          <w:spacing w:val="30"/>
        </w:rPr>
        <w:t xml:space="preserve"> </w:t>
      </w:r>
      <w:r w:rsidR="0068511D" w:rsidRPr="0068511D">
        <w:rPr>
          <w:spacing w:val="-2"/>
        </w:rPr>
        <w:t>its</w:t>
      </w:r>
      <w:r w:rsidR="0068511D" w:rsidRPr="0068511D">
        <w:rPr>
          <w:spacing w:val="29"/>
        </w:rPr>
        <w:t xml:space="preserve"> </w:t>
      </w:r>
      <w:r w:rsidR="0068511D" w:rsidRPr="0068511D">
        <w:rPr>
          <w:spacing w:val="-1"/>
        </w:rPr>
        <w:t>Sub-Contractors</w:t>
      </w:r>
      <w:r w:rsidR="0068511D" w:rsidRPr="0068511D">
        <w:rPr>
          <w:spacing w:val="29"/>
        </w:rPr>
        <w:t xml:space="preserve"> </w:t>
      </w:r>
      <w:r w:rsidR="0068511D" w:rsidRPr="0068511D">
        <w:rPr>
          <w:spacing w:val="-2"/>
        </w:rPr>
        <w:t>with</w:t>
      </w:r>
      <w:r w:rsidR="0068511D" w:rsidRPr="0068511D">
        <w:rPr>
          <w:spacing w:val="29"/>
        </w:rPr>
        <w:t xml:space="preserve"> </w:t>
      </w:r>
      <w:r w:rsidR="0068511D" w:rsidRPr="0068511D">
        <w:rPr>
          <w:spacing w:val="-1"/>
        </w:rPr>
        <w:t>the</w:t>
      </w:r>
      <w:r w:rsidR="0068511D" w:rsidRPr="0068511D">
        <w:rPr>
          <w:spacing w:val="30"/>
        </w:rPr>
        <w:t xml:space="preserve"> </w:t>
      </w:r>
      <w:r w:rsidR="0068511D" w:rsidRPr="0068511D">
        <w:rPr>
          <w:spacing w:val="-1"/>
        </w:rPr>
        <w:t>Supplier's</w:t>
      </w:r>
      <w:r w:rsidR="0068511D" w:rsidRPr="0068511D">
        <w:rPr>
          <w:spacing w:val="29"/>
        </w:rPr>
        <w:t xml:space="preserve"> </w:t>
      </w:r>
      <w:r w:rsidR="0068511D" w:rsidRPr="0068511D">
        <w:rPr>
          <w:spacing w:val="-1"/>
        </w:rPr>
        <w:t>obligations</w:t>
      </w:r>
      <w:r w:rsidR="0068511D" w:rsidRPr="0068511D">
        <w:rPr>
          <w:spacing w:val="29"/>
        </w:rPr>
        <w:t xml:space="preserve"> </w:t>
      </w:r>
      <w:r w:rsidR="0068511D" w:rsidRPr="0068511D">
        <w:rPr>
          <w:spacing w:val="-1"/>
        </w:rPr>
        <w:t>under</w:t>
      </w:r>
      <w:r w:rsidR="0068511D" w:rsidRPr="0068511D">
        <w:rPr>
          <w:spacing w:val="30"/>
        </w:rPr>
        <w:t xml:space="preserve"> </w:t>
      </w:r>
      <w:r w:rsidR="0068511D" w:rsidRPr="0068511D">
        <w:rPr>
          <w:spacing w:val="-1"/>
        </w:rPr>
        <w:t>this</w:t>
      </w:r>
      <w:r w:rsidR="0068511D" w:rsidRPr="0068511D">
        <w:rPr>
          <w:spacing w:val="53"/>
        </w:rPr>
        <w:t xml:space="preserve"> </w:t>
      </w:r>
      <w:r w:rsidR="0068511D" w:rsidRPr="0068511D">
        <w:rPr>
          <w:spacing w:val="-1"/>
        </w:rPr>
        <w:t>Contract,</w:t>
      </w:r>
      <w:r w:rsidR="0068511D" w:rsidRPr="0068511D">
        <w:rPr>
          <w:spacing w:val="2"/>
        </w:rPr>
        <w:t xml:space="preserve"> </w:t>
      </w:r>
      <w:r w:rsidR="0068511D" w:rsidRPr="0068511D">
        <w:rPr>
          <w:spacing w:val="-1"/>
        </w:rPr>
        <w:t>and</w:t>
      </w:r>
      <w:r w:rsidR="0068511D" w:rsidRPr="0068511D">
        <w:rPr>
          <w:spacing w:val="-2"/>
        </w:rPr>
        <w:t xml:space="preserve"> </w:t>
      </w:r>
      <w:r w:rsidR="0068511D" w:rsidRPr="0068511D">
        <w:rPr>
          <w:spacing w:val="-1"/>
        </w:rPr>
        <w:t>in</w:t>
      </w:r>
      <w:r w:rsidR="0068511D" w:rsidRPr="0068511D">
        <w:rPr>
          <w:spacing w:val="-2"/>
        </w:rPr>
        <w:t xml:space="preserve"> </w:t>
      </w:r>
      <w:r w:rsidR="0068511D" w:rsidRPr="0068511D">
        <w:rPr>
          <w:spacing w:val="-1"/>
        </w:rPr>
        <w:t xml:space="preserve">particular to: </w:t>
      </w:r>
    </w:p>
    <w:p w14:paraId="67235E55" w14:textId="21A5A942" w:rsidR="0068511D" w:rsidRDefault="0068511D" w:rsidP="000912A4">
      <w:pPr>
        <w:pStyle w:val="BodyText"/>
        <w:numPr>
          <w:ilvl w:val="3"/>
          <w:numId w:val="20"/>
        </w:numPr>
        <w:tabs>
          <w:tab w:val="left" w:pos="3402"/>
        </w:tabs>
        <w:spacing w:before="120" w:line="276" w:lineRule="auto"/>
        <w:ind w:left="3402" w:right="119" w:hanging="850"/>
        <w:jc w:val="both"/>
      </w:pPr>
      <w:r>
        <w:rPr>
          <w:spacing w:val="-1"/>
        </w:rPr>
        <w:t>verify</w:t>
      </w:r>
      <w:r>
        <w:rPr>
          <w:spacing w:val="10"/>
        </w:rPr>
        <w:t xml:space="preserve"> </w:t>
      </w:r>
      <w:r>
        <w:t>the</w:t>
      </w:r>
      <w:r>
        <w:rPr>
          <w:spacing w:val="9"/>
        </w:rPr>
        <w:t xml:space="preserve"> </w:t>
      </w:r>
      <w:r>
        <w:rPr>
          <w:spacing w:val="-1"/>
        </w:rPr>
        <w:t>accuracy</w:t>
      </w:r>
      <w:r>
        <w:rPr>
          <w:spacing w:val="10"/>
        </w:rPr>
        <w:t xml:space="preserve"> </w:t>
      </w:r>
      <w:r>
        <w:rPr>
          <w:spacing w:val="-2"/>
        </w:rPr>
        <w:t>of</w:t>
      </w:r>
      <w:r>
        <w:rPr>
          <w:spacing w:val="11"/>
        </w:rPr>
        <w:t xml:space="preserve"> </w:t>
      </w:r>
      <w:r>
        <w:rPr>
          <w:spacing w:val="-1"/>
        </w:rPr>
        <w:t>the</w:t>
      </w:r>
      <w:r>
        <w:rPr>
          <w:spacing w:val="12"/>
        </w:rPr>
        <w:t xml:space="preserve"> </w:t>
      </w:r>
      <w:r>
        <w:rPr>
          <w:spacing w:val="-1"/>
        </w:rPr>
        <w:t>Contract</w:t>
      </w:r>
      <w:r>
        <w:rPr>
          <w:spacing w:val="11"/>
        </w:rPr>
        <w:t xml:space="preserve"> </w:t>
      </w:r>
      <w:r>
        <w:rPr>
          <w:spacing w:val="-1"/>
        </w:rPr>
        <w:t>Charges</w:t>
      </w:r>
      <w:r>
        <w:rPr>
          <w:spacing w:val="13"/>
        </w:rPr>
        <w:t xml:space="preserve"> </w:t>
      </w:r>
      <w:r>
        <w:rPr>
          <w:spacing w:val="-1"/>
        </w:rPr>
        <w:t>and</w:t>
      </w:r>
      <w:r>
        <w:rPr>
          <w:spacing w:val="7"/>
        </w:rPr>
        <w:t xml:space="preserve"> </w:t>
      </w:r>
      <w:r>
        <w:rPr>
          <w:spacing w:val="-1"/>
        </w:rPr>
        <w:t>any</w:t>
      </w:r>
      <w:r>
        <w:rPr>
          <w:spacing w:val="10"/>
        </w:rPr>
        <w:t xml:space="preserve"> </w:t>
      </w:r>
      <w:r>
        <w:t>other</w:t>
      </w:r>
      <w:r>
        <w:rPr>
          <w:spacing w:val="11"/>
        </w:rPr>
        <w:t xml:space="preserve"> </w:t>
      </w:r>
      <w:r>
        <w:rPr>
          <w:spacing w:val="-1"/>
        </w:rPr>
        <w:t>amounts</w:t>
      </w:r>
      <w:r>
        <w:rPr>
          <w:spacing w:val="11"/>
        </w:rPr>
        <w:t xml:space="preserve"> </w:t>
      </w:r>
      <w:r>
        <w:rPr>
          <w:spacing w:val="-1"/>
        </w:rPr>
        <w:t>payable</w:t>
      </w:r>
      <w:r>
        <w:rPr>
          <w:spacing w:val="43"/>
        </w:rPr>
        <w:t xml:space="preserve"> </w:t>
      </w:r>
      <w:r>
        <w:t>by</w:t>
      </w:r>
      <w:r>
        <w:rPr>
          <w:spacing w:val="13"/>
        </w:rPr>
        <w:t xml:space="preserve"> </w:t>
      </w:r>
      <w:r>
        <w:t>the</w:t>
      </w:r>
      <w:r>
        <w:rPr>
          <w:spacing w:val="17"/>
        </w:rPr>
        <w:t xml:space="preserve"> </w:t>
      </w:r>
      <w:r>
        <w:rPr>
          <w:spacing w:val="-1"/>
        </w:rPr>
        <w:t>Customer</w:t>
      </w:r>
      <w:r>
        <w:rPr>
          <w:spacing w:val="17"/>
        </w:rPr>
        <w:t xml:space="preserve"> </w:t>
      </w:r>
      <w:r>
        <w:rPr>
          <w:spacing w:val="-1"/>
        </w:rPr>
        <w:t>under</w:t>
      </w:r>
      <w:r>
        <w:rPr>
          <w:spacing w:val="17"/>
        </w:rPr>
        <w:t xml:space="preserve"> </w:t>
      </w:r>
      <w:r>
        <w:rPr>
          <w:spacing w:val="-1"/>
        </w:rPr>
        <w:t>this</w:t>
      </w:r>
      <w:r>
        <w:rPr>
          <w:spacing w:val="16"/>
        </w:rPr>
        <w:t xml:space="preserve"> </w:t>
      </w:r>
      <w:r>
        <w:rPr>
          <w:spacing w:val="-1"/>
        </w:rPr>
        <w:t>Contract</w:t>
      </w:r>
      <w:r>
        <w:rPr>
          <w:spacing w:val="15"/>
        </w:rPr>
        <w:t xml:space="preserve"> </w:t>
      </w:r>
      <w:r>
        <w:t>(and</w:t>
      </w:r>
      <w:r>
        <w:rPr>
          <w:spacing w:val="15"/>
        </w:rPr>
        <w:t xml:space="preserve"> </w:t>
      </w:r>
      <w:r>
        <w:rPr>
          <w:spacing w:val="-1"/>
        </w:rPr>
        <w:t>proposed</w:t>
      </w:r>
      <w:r>
        <w:rPr>
          <w:spacing w:val="16"/>
        </w:rPr>
        <w:t xml:space="preserve"> </w:t>
      </w:r>
      <w:r>
        <w:rPr>
          <w:spacing w:val="-2"/>
        </w:rPr>
        <w:t>or</w:t>
      </w:r>
      <w:r>
        <w:rPr>
          <w:spacing w:val="17"/>
        </w:rPr>
        <w:t xml:space="preserve"> </w:t>
      </w:r>
      <w:r>
        <w:rPr>
          <w:spacing w:val="-1"/>
        </w:rPr>
        <w:t>actual</w:t>
      </w:r>
      <w:r>
        <w:rPr>
          <w:spacing w:val="21"/>
        </w:rPr>
        <w:t xml:space="preserve"> </w:t>
      </w:r>
      <w:r>
        <w:rPr>
          <w:spacing w:val="-1"/>
        </w:rPr>
        <w:t>variations</w:t>
      </w:r>
      <w:r>
        <w:rPr>
          <w:spacing w:val="1"/>
        </w:rPr>
        <w:t xml:space="preserve"> </w:t>
      </w:r>
      <w:r>
        <w:t>to</w:t>
      </w:r>
      <w:r>
        <w:rPr>
          <w:spacing w:val="-2"/>
        </w:rPr>
        <w:t xml:space="preserve"> </w:t>
      </w:r>
      <w:r>
        <w:rPr>
          <w:spacing w:val="-1"/>
        </w:rPr>
        <w:t>them in</w:t>
      </w:r>
      <w:r>
        <w:t xml:space="preserve"> </w:t>
      </w:r>
      <w:r>
        <w:rPr>
          <w:spacing w:val="-1"/>
        </w:rPr>
        <w:t>accordance</w:t>
      </w:r>
      <w:r>
        <w:t xml:space="preserve"> </w:t>
      </w:r>
      <w:r>
        <w:rPr>
          <w:spacing w:val="-2"/>
        </w:rPr>
        <w:t>with</w:t>
      </w:r>
      <w:r>
        <w:t xml:space="preserve"> </w:t>
      </w:r>
      <w:r>
        <w:rPr>
          <w:spacing w:val="-1"/>
        </w:rPr>
        <w:t>this</w:t>
      </w:r>
      <w:r>
        <w:rPr>
          <w:spacing w:val="-2"/>
        </w:rPr>
        <w:t xml:space="preserve"> </w:t>
      </w:r>
      <w:r>
        <w:rPr>
          <w:spacing w:val="-1"/>
        </w:rPr>
        <w:t>Contract);</w:t>
      </w:r>
    </w:p>
    <w:p w14:paraId="52E6C7BB" w14:textId="23AB4447" w:rsidR="0068511D" w:rsidRDefault="0068511D" w:rsidP="000912A4">
      <w:pPr>
        <w:pStyle w:val="BodyText"/>
        <w:numPr>
          <w:ilvl w:val="3"/>
          <w:numId w:val="20"/>
        </w:numPr>
        <w:tabs>
          <w:tab w:val="left" w:pos="3402"/>
        </w:tabs>
        <w:spacing w:before="120" w:line="275" w:lineRule="auto"/>
        <w:ind w:left="3402" w:right="116" w:hanging="850"/>
        <w:jc w:val="both"/>
      </w:pPr>
      <w:r>
        <w:rPr>
          <w:spacing w:val="-1"/>
        </w:rPr>
        <w:t>verify</w:t>
      </w:r>
      <w:r>
        <w:rPr>
          <w:spacing w:val="-2"/>
        </w:rPr>
        <w:t xml:space="preserve"> </w:t>
      </w:r>
      <w:r>
        <w:t>the</w:t>
      </w:r>
      <w:r>
        <w:rPr>
          <w:spacing w:val="-2"/>
        </w:rPr>
        <w:t xml:space="preserve"> </w:t>
      </w:r>
      <w:r>
        <w:rPr>
          <w:spacing w:val="-1"/>
        </w:rPr>
        <w:t>costs</w:t>
      </w:r>
      <w:r>
        <w:rPr>
          <w:spacing w:val="-2"/>
        </w:rPr>
        <w:t xml:space="preserve"> of</w:t>
      </w:r>
      <w:r>
        <w:rPr>
          <w:spacing w:val="-1"/>
        </w:rPr>
        <w:t xml:space="preserve"> </w:t>
      </w:r>
      <w:r>
        <w:t xml:space="preserve">the </w:t>
      </w:r>
      <w:r>
        <w:rPr>
          <w:spacing w:val="-2"/>
        </w:rPr>
        <w:t>Supplier</w:t>
      </w:r>
      <w:r>
        <w:rPr>
          <w:spacing w:val="1"/>
        </w:rPr>
        <w:t xml:space="preserve"> </w:t>
      </w:r>
      <w:r>
        <w:rPr>
          <w:spacing w:val="-1"/>
        </w:rPr>
        <w:t>(including</w:t>
      </w:r>
      <w:r>
        <w:rPr>
          <w:spacing w:val="-2"/>
        </w:rPr>
        <w:t xml:space="preserve"> </w:t>
      </w:r>
      <w:r>
        <w:t>the</w:t>
      </w:r>
      <w:r>
        <w:rPr>
          <w:spacing w:val="-2"/>
        </w:rPr>
        <w:t xml:space="preserve"> </w:t>
      </w:r>
      <w:r>
        <w:rPr>
          <w:spacing w:val="-1"/>
        </w:rPr>
        <w:t>costs</w:t>
      </w:r>
      <w:r>
        <w:rPr>
          <w:spacing w:val="1"/>
        </w:rPr>
        <w:t xml:space="preserve"> </w:t>
      </w:r>
      <w:r>
        <w:rPr>
          <w:spacing w:val="-2"/>
        </w:rPr>
        <w:t>of</w:t>
      </w:r>
      <w:r>
        <w:rPr>
          <w:spacing w:val="2"/>
        </w:rPr>
        <w:t xml:space="preserve"> </w:t>
      </w:r>
      <w:r>
        <w:rPr>
          <w:spacing w:val="-1"/>
        </w:rPr>
        <w:t>all</w:t>
      </w:r>
      <w:r>
        <w:rPr>
          <w:spacing w:val="-3"/>
        </w:rPr>
        <w:t xml:space="preserve"> </w:t>
      </w:r>
      <w:r>
        <w:rPr>
          <w:spacing w:val="-1"/>
        </w:rPr>
        <w:t>Sub-Contractors</w:t>
      </w:r>
      <w:r>
        <w:rPr>
          <w:spacing w:val="-4"/>
        </w:rPr>
        <w:t xml:space="preserve"> </w:t>
      </w:r>
      <w:r>
        <w:rPr>
          <w:spacing w:val="-1"/>
        </w:rPr>
        <w:t>and</w:t>
      </w:r>
      <w:r>
        <w:rPr>
          <w:spacing w:val="63"/>
        </w:rPr>
        <w:t xml:space="preserve"> </w:t>
      </w:r>
      <w:r>
        <w:rPr>
          <w:spacing w:val="-1"/>
        </w:rPr>
        <w:t>any</w:t>
      </w:r>
      <w:r>
        <w:rPr>
          <w:spacing w:val="-2"/>
        </w:rPr>
        <w:t xml:space="preserve"> </w:t>
      </w:r>
      <w:r>
        <w:rPr>
          <w:spacing w:val="-1"/>
        </w:rPr>
        <w:t>third</w:t>
      </w:r>
      <w:r>
        <w:t xml:space="preserve"> </w:t>
      </w:r>
      <w:r>
        <w:rPr>
          <w:spacing w:val="-1"/>
        </w:rPr>
        <w:t>party</w:t>
      </w:r>
      <w:r>
        <w:rPr>
          <w:spacing w:val="-2"/>
        </w:rPr>
        <w:t xml:space="preserve"> </w:t>
      </w:r>
      <w:r>
        <w:rPr>
          <w:spacing w:val="-1"/>
        </w:rPr>
        <w:t>suppliers)</w:t>
      </w:r>
      <w:r>
        <w:t xml:space="preserve"> </w:t>
      </w:r>
      <w:r>
        <w:rPr>
          <w:spacing w:val="-1"/>
        </w:rPr>
        <w:t>in</w:t>
      </w:r>
      <w:r>
        <w:t xml:space="preserve"> </w:t>
      </w:r>
      <w:r>
        <w:rPr>
          <w:spacing w:val="-1"/>
        </w:rPr>
        <w:t>connection</w:t>
      </w:r>
      <w:r>
        <w:t xml:space="preserve"> </w:t>
      </w:r>
      <w:r>
        <w:rPr>
          <w:spacing w:val="-2"/>
        </w:rPr>
        <w:t>with</w:t>
      </w:r>
      <w:r>
        <w:t xml:space="preserve"> the </w:t>
      </w:r>
      <w:r>
        <w:rPr>
          <w:spacing w:val="-2"/>
        </w:rPr>
        <w:t>provision</w:t>
      </w:r>
      <w:r>
        <w:t xml:space="preserve"> of</w:t>
      </w:r>
      <w:r>
        <w:rPr>
          <w:spacing w:val="1"/>
        </w:rPr>
        <w:t xml:space="preserve"> </w:t>
      </w:r>
      <w:r w:rsidR="004A1BD7">
        <w:t>the Project</w:t>
      </w:r>
      <w:r>
        <w:rPr>
          <w:spacing w:val="-1"/>
        </w:rPr>
        <w:t>;</w:t>
      </w:r>
    </w:p>
    <w:p w14:paraId="7A893D80" w14:textId="77777777" w:rsidR="0068511D" w:rsidRDefault="0068511D" w:rsidP="000912A4">
      <w:pPr>
        <w:pStyle w:val="BodyText"/>
        <w:numPr>
          <w:ilvl w:val="3"/>
          <w:numId w:val="20"/>
        </w:numPr>
        <w:tabs>
          <w:tab w:val="left" w:pos="3402"/>
        </w:tabs>
        <w:spacing w:line="278" w:lineRule="auto"/>
        <w:ind w:left="3402" w:right="120" w:hanging="850"/>
        <w:jc w:val="both"/>
      </w:pPr>
      <w:r>
        <w:rPr>
          <w:spacing w:val="-1"/>
        </w:rPr>
        <w:t>verify</w:t>
      </w:r>
      <w:r>
        <w:rPr>
          <w:spacing w:val="-16"/>
        </w:rPr>
        <w:t xml:space="preserve"> </w:t>
      </w:r>
      <w:r>
        <w:t>the</w:t>
      </w:r>
      <w:r>
        <w:rPr>
          <w:spacing w:val="-16"/>
        </w:rPr>
        <w:t xml:space="preserve"> </w:t>
      </w:r>
      <w:r>
        <w:rPr>
          <w:spacing w:val="-1"/>
        </w:rPr>
        <w:t>Supplier's</w:t>
      </w:r>
      <w:r>
        <w:rPr>
          <w:spacing w:val="-16"/>
        </w:rPr>
        <w:t xml:space="preserve"> </w:t>
      </w:r>
      <w:r>
        <w:rPr>
          <w:spacing w:val="-1"/>
        </w:rPr>
        <w:t>and</w:t>
      </w:r>
      <w:r>
        <w:rPr>
          <w:spacing w:val="-16"/>
        </w:rPr>
        <w:t xml:space="preserve"> </w:t>
      </w:r>
      <w:r>
        <w:rPr>
          <w:spacing w:val="-1"/>
        </w:rPr>
        <w:t>each</w:t>
      </w:r>
      <w:r>
        <w:rPr>
          <w:spacing w:val="-14"/>
        </w:rPr>
        <w:t xml:space="preserve"> </w:t>
      </w:r>
      <w:r>
        <w:rPr>
          <w:spacing w:val="-1"/>
        </w:rPr>
        <w:t>Sub-Contractor's</w:t>
      </w:r>
      <w:r>
        <w:rPr>
          <w:spacing w:val="-16"/>
        </w:rPr>
        <w:t xml:space="preserve"> </w:t>
      </w:r>
      <w:r>
        <w:rPr>
          <w:spacing w:val="-1"/>
        </w:rPr>
        <w:t>compliance</w:t>
      </w:r>
      <w:r>
        <w:rPr>
          <w:spacing w:val="-14"/>
        </w:rPr>
        <w:t xml:space="preserve"> </w:t>
      </w:r>
      <w:r>
        <w:rPr>
          <w:spacing w:val="-2"/>
        </w:rPr>
        <w:t>with</w:t>
      </w:r>
      <w:r>
        <w:rPr>
          <w:spacing w:val="-14"/>
        </w:rPr>
        <w:t xml:space="preserve"> </w:t>
      </w:r>
      <w:r>
        <w:t>the</w:t>
      </w:r>
      <w:r>
        <w:rPr>
          <w:spacing w:val="-14"/>
        </w:rPr>
        <w:t xml:space="preserve"> </w:t>
      </w:r>
      <w:r>
        <w:rPr>
          <w:spacing w:val="-1"/>
        </w:rPr>
        <w:t>applicable</w:t>
      </w:r>
      <w:r>
        <w:rPr>
          <w:spacing w:val="45"/>
        </w:rPr>
        <w:t xml:space="preserve"> </w:t>
      </w:r>
      <w:r>
        <w:rPr>
          <w:spacing w:val="-1"/>
        </w:rPr>
        <w:t>Laws;</w:t>
      </w:r>
    </w:p>
    <w:p w14:paraId="7E095F44" w14:textId="77777777" w:rsidR="0068511D" w:rsidRDefault="0068511D" w:rsidP="000912A4">
      <w:pPr>
        <w:pStyle w:val="BodyText"/>
        <w:numPr>
          <w:ilvl w:val="3"/>
          <w:numId w:val="20"/>
        </w:numPr>
        <w:tabs>
          <w:tab w:val="left" w:pos="3402"/>
        </w:tabs>
        <w:spacing w:before="118" w:line="276" w:lineRule="auto"/>
        <w:ind w:left="3402" w:right="117" w:hanging="850"/>
        <w:jc w:val="both"/>
      </w:pPr>
      <w:r>
        <w:rPr>
          <w:spacing w:val="-1"/>
        </w:rPr>
        <w:t>identify</w:t>
      </w:r>
      <w:r>
        <w:rPr>
          <w:spacing w:val="23"/>
        </w:rPr>
        <w:t xml:space="preserve"> </w:t>
      </w:r>
      <w:r>
        <w:rPr>
          <w:spacing w:val="-2"/>
        </w:rPr>
        <w:t>or</w:t>
      </w:r>
      <w:r>
        <w:rPr>
          <w:spacing w:val="24"/>
        </w:rPr>
        <w:t xml:space="preserve"> </w:t>
      </w:r>
      <w:r>
        <w:rPr>
          <w:spacing w:val="-1"/>
        </w:rPr>
        <w:t>investigate</w:t>
      </w:r>
      <w:r>
        <w:rPr>
          <w:spacing w:val="21"/>
        </w:rPr>
        <w:t xml:space="preserve"> </w:t>
      </w:r>
      <w:r>
        <w:t>an</w:t>
      </w:r>
      <w:r>
        <w:rPr>
          <w:spacing w:val="25"/>
        </w:rPr>
        <w:t xml:space="preserve"> </w:t>
      </w:r>
      <w:r>
        <w:rPr>
          <w:spacing w:val="-1"/>
        </w:rPr>
        <w:t>actual</w:t>
      </w:r>
      <w:r>
        <w:rPr>
          <w:spacing w:val="25"/>
        </w:rPr>
        <w:t xml:space="preserve"> </w:t>
      </w:r>
      <w:r>
        <w:t>or</w:t>
      </w:r>
      <w:r>
        <w:rPr>
          <w:spacing w:val="24"/>
        </w:rPr>
        <w:t xml:space="preserve"> </w:t>
      </w:r>
      <w:r>
        <w:rPr>
          <w:spacing w:val="-1"/>
        </w:rPr>
        <w:t>suspected</w:t>
      </w:r>
      <w:r>
        <w:rPr>
          <w:spacing w:val="25"/>
        </w:rPr>
        <w:t xml:space="preserve"> </w:t>
      </w:r>
      <w:r>
        <w:t>act</w:t>
      </w:r>
      <w:r>
        <w:rPr>
          <w:spacing w:val="24"/>
        </w:rPr>
        <w:t xml:space="preserve"> </w:t>
      </w:r>
      <w:r>
        <w:rPr>
          <w:spacing w:val="-2"/>
        </w:rPr>
        <w:t>of</w:t>
      </w:r>
      <w:r>
        <w:rPr>
          <w:spacing w:val="24"/>
        </w:rPr>
        <w:t xml:space="preserve"> </w:t>
      </w:r>
      <w:r>
        <w:rPr>
          <w:spacing w:val="-1"/>
        </w:rPr>
        <w:t>fraud</w:t>
      </w:r>
      <w:r>
        <w:rPr>
          <w:spacing w:val="25"/>
        </w:rPr>
        <w:t xml:space="preserve"> </w:t>
      </w:r>
      <w:r>
        <w:rPr>
          <w:spacing w:val="-2"/>
        </w:rPr>
        <w:t>or</w:t>
      </w:r>
      <w:r>
        <w:rPr>
          <w:spacing w:val="24"/>
        </w:rPr>
        <w:t xml:space="preserve"> </w:t>
      </w:r>
      <w:r>
        <w:rPr>
          <w:spacing w:val="-1"/>
        </w:rPr>
        <w:t>bribery,</w:t>
      </w:r>
      <w:r>
        <w:rPr>
          <w:spacing w:val="53"/>
        </w:rPr>
        <w:t xml:space="preserve"> </w:t>
      </w:r>
      <w:r>
        <w:rPr>
          <w:spacing w:val="-1"/>
        </w:rPr>
        <w:t>impropriety</w:t>
      </w:r>
      <w:r>
        <w:rPr>
          <w:spacing w:val="32"/>
        </w:rPr>
        <w:t xml:space="preserve"> </w:t>
      </w:r>
      <w:r>
        <w:t>or</w:t>
      </w:r>
      <w:r>
        <w:rPr>
          <w:spacing w:val="34"/>
        </w:rPr>
        <w:t xml:space="preserve"> </w:t>
      </w:r>
      <w:r>
        <w:rPr>
          <w:spacing w:val="-1"/>
        </w:rPr>
        <w:t>accounting</w:t>
      </w:r>
      <w:r>
        <w:rPr>
          <w:spacing w:val="33"/>
        </w:rPr>
        <w:t xml:space="preserve"> </w:t>
      </w:r>
      <w:r>
        <w:rPr>
          <w:spacing w:val="-1"/>
        </w:rPr>
        <w:t>mistakes</w:t>
      </w:r>
      <w:r>
        <w:rPr>
          <w:spacing w:val="31"/>
        </w:rPr>
        <w:t xml:space="preserve"> </w:t>
      </w:r>
      <w:r>
        <w:t>or</w:t>
      </w:r>
      <w:r>
        <w:rPr>
          <w:spacing w:val="34"/>
        </w:rPr>
        <w:t xml:space="preserve"> </w:t>
      </w:r>
      <w:r>
        <w:rPr>
          <w:spacing w:val="-1"/>
        </w:rPr>
        <w:t>any</w:t>
      </w:r>
      <w:r>
        <w:rPr>
          <w:spacing w:val="32"/>
        </w:rPr>
        <w:t xml:space="preserve"> </w:t>
      </w:r>
      <w:r>
        <w:rPr>
          <w:spacing w:val="-1"/>
        </w:rPr>
        <w:t>breach</w:t>
      </w:r>
      <w:r>
        <w:rPr>
          <w:spacing w:val="35"/>
        </w:rPr>
        <w:t xml:space="preserve"> </w:t>
      </w:r>
      <w:r>
        <w:t>or</w:t>
      </w:r>
      <w:r>
        <w:rPr>
          <w:spacing w:val="34"/>
        </w:rPr>
        <w:t xml:space="preserve"> </w:t>
      </w:r>
      <w:r>
        <w:rPr>
          <w:spacing w:val="-1"/>
        </w:rPr>
        <w:t>threatened</w:t>
      </w:r>
      <w:r>
        <w:rPr>
          <w:spacing w:val="33"/>
        </w:rPr>
        <w:t xml:space="preserve"> </w:t>
      </w:r>
      <w:r>
        <w:t>breach</w:t>
      </w:r>
      <w:r>
        <w:rPr>
          <w:spacing w:val="31"/>
        </w:rPr>
        <w:t xml:space="preserve"> </w:t>
      </w:r>
      <w:r>
        <w:rPr>
          <w:spacing w:val="-2"/>
        </w:rPr>
        <w:t>of</w:t>
      </w:r>
      <w:r>
        <w:rPr>
          <w:spacing w:val="47"/>
        </w:rPr>
        <w:t xml:space="preserve"> </w:t>
      </w:r>
      <w:r>
        <w:rPr>
          <w:spacing w:val="-1"/>
        </w:rPr>
        <w:t>security.</w:t>
      </w:r>
      <w:r>
        <w:rPr>
          <w:spacing w:val="25"/>
        </w:rPr>
        <w:t xml:space="preserve"> </w:t>
      </w:r>
      <w:r>
        <w:t>In</w:t>
      </w:r>
      <w:r>
        <w:rPr>
          <w:spacing w:val="24"/>
        </w:rPr>
        <w:t xml:space="preserve"> </w:t>
      </w:r>
      <w:r>
        <w:rPr>
          <w:spacing w:val="-1"/>
        </w:rPr>
        <w:t>these</w:t>
      </w:r>
      <w:r>
        <w:rPr>
          <w:spacing w:val="24"/>
        </w:rPr>
        <w:t xml:space="preserve"> </w:t>
      </w:r>
      <w:r>
        <w:rPr>
          <w:spacing w:val="-1"/>
        </w:rPr>
        <w:t>circumstances,</w:t>
      </w:r>
      <w:r>
        <w:rPr>
          <w:spacing w:val="25"/>
        </w:rPr>
        <w:t xml:space="preserve"> </w:t>
      </w:r>
      <w:r>
        <w:t>the</w:t>
      </w:r>
      <w:r>
        <w:rPr>
          <w:spacing w:val="28"/>
        </w:rPr>
        <w:t xml:space="preserve"> </w:t>
      </w:r>
      <w:r>
        <w:rPr>
          <w:spacing w:val="-1"/>
        </w:rPr>
        <w:t>Customer</w:t>
      </w:r>
      <w:r>
        <w:rPr>
          <w:spacing w:val="26"/>
        </w:rPr>
        <w:t xml:space="preserve"> </w:t>
      </w:r>
      <w:r>
        <w:rPr>
          <w:spacing w:val="-2"/>
        </w:rPr>
        <w:t>is</w:t>
      </w:r>
      <w:r>
        <w:rPr>
          <w:spacing w:val="27"/>
        </w:rPr>
        <w:t xml:space="preserve"> </w:t>
      </w:r>
      <w:r>
        <w:rPr>
          <w:spacing w:val="-1"/>
        </w:rPr>
        <w:t>not</w:t>
      </w:r>
      <w:r>
        <w:rPr>
          <w:spacing w:val="26"/>
        </w:rPr>
        <w:t xml:space="preserve"> </w:t>
      </w:r>
      <w:r>
        <w:rPr>
          <w:spacing w:val="-1"/>
        </w:rPr>
        <w:t>obliged</w:t>
      </w:r>
      <w:r>
        <w:rPr>
          <w:spacing w:val="24"/>
        </w:rPr>
        <w:t xml:space="preserve"> </w:t>
      </w:r>
      <w:r>
        <w:t>to</w:t>
      </w:r>
      <w:r>
        <w:rPr>
          <w:spacing w:val="24"/>
        </w:rPr>
        <w:t xml:space="preserve"> </w:t>
      </w:r>
      <w:r>
        <w:rPr>
          <w:spacing w:val="-1"/>
        </w:rPr>
        <w:t>inform</w:t>
      </w:r>
      <w:r>
        <w:rPr>
          <w:spacing w:val="25"/>
        </w:rPr>
        <w:t xml:space="preserve"> </w:t>
      </w:r>
      <w:r>
        <w:rPr>
          <w:spacing w:val="-1"/>
        </w:rPr>
        <w:t>the</w:t>
      </w:r>
      <w:r>
        <w:rPr>
          <w:spacing w:val="41"/>
        </w:rPr>
        <w:t xml:space="preserve"> </w:t>
      </w:r>
      <w:r>
        <w:rPr>
          <w:spacing w:val="-1"/>
        </w:rPr>
        <w:t>Supplier</w:t>
      </w:r>
      <w:r>
        <w:rPr>
          <w:spacing w:val="2"/>
        </w:rPr>
        <w:t xml:space="preserve"> </w:t>
      </w:r>
      <w:r>
        <w:rPr>
          <w:spacing w:val="-2"/>
        </w:rPr>
        <w:t>of</w:t>
      </w:r>
      <w:r>
        <w:rPr>
          <w:spacing w:val="2"/>
        </w:rPr>
        <w:t xml:space="preserve"> </w:t>
      </w:r>
      <w:r>
        <w:t xml:space="preserve">the </w:t>
      </w:r>
      <w:r>
        <w:rPr>
          <w:spacing w:val="-1"/>
        </w:rPr>
        <w:t>purpose</w:t>
      </w:r>
      <w:r>
        <w:rPr>
          <w:spacing w:val="-4"/>
        </w:rPr>
        <w:t xml:space="preserve"> </w:t>
      </w:r>
      <w:r>
        <w:t>or</w:t>
      </w:r>
      <w:r>
        <w:rPr>
          <w:spacing w:val="1"/>
        </w:rPr>
        <w:t xml:space="preserve"> </w:t>
      </w:r>
      <w:r>
        <w:rPr>
          <w:spacing w:val="-1"/>
        </w:rPr>
        <w:t>objective</w:t>
      </w:r>
      <w:r>
        <w:t xml:space="preserve"> </w:t>
      </w:r>
      <w:r>
        <w:rPr>
          <w:spacing w:val="-2"/>
        </w:rPr>
        <w:t>of</w:t>
      </w:r>
      <w:r>
        <w:rPr>
          <w:spacing w:val="2"/>
        </w:rPr>
        <w:t xml:space="preserve"> </w:t>
      </w:r>
      <w:r>
        <w:rPr>
          <w:spacing w:val="-1"/>
        </w:rPr>
        <w:t>its</w:t>
      </w:r>
      <w:r>
        <w:rPr>
          <w:spacing w:val="-2"/>
        </w:rPr>
        <w:t xml:space="preserve"> </w:t>
      </w:r>
      <w:r>
        <w:rPr>
          <w:spacing w:val="-1"/>
        </w:rPr>
        <w:t>investigations;</w:t>
      </w:r>
    </w:p>
    <w:p w14:paraId="4898B900" w14:textId="18226800" w:rsidR="0068511D" w:rsidRDefault="0068511D" w:rsidP="000912A4">
      <w:pPr>
        <w:pStyle w:val="BodyText"/>
        <w:numPr>
          <w:ilvl w:val="3"/>
          <w:numId w:val="20"/>
        </w:numPr>
        <w:tabs>
          <w:tab w:val="left" w:pos="3402"/>
        </w:tabs>
        <w:spacing w:before="120" w:line="275" w:lineRule="auto"/>
        <w:ind w:left="3402" w:right="115" w:hanging="850"/>
        <w:jc w:val="both"/>
      </w:pPr>
      <w:r>
        <w:rPr>
          <w:spacing w:val="-1"/>
        </w:rPr>
        <w:t>identify</w:t>
      </w:r>
      <w:r>
        <w:rPr>
          <w:spacing w:val="-6"/>
        </w:rPr>
        <w:t xml:space="preserve"> </w:t>
      </w:r>
      <w:r>
        <w:t>or</w:t>
      </w:r>
      <w:r>
        <w:rPr>
          <w:spacing w:val="-6"/>
        </w:rPr>
        <w:t xml:space="preserve"> </w:t>
      </w:r>
      <w:r>
        <w:rPr>
          <w:spacing w:val="-1"/>
        </w:rPr>
        <w:t>investigate</w:t>
      </w:r>
      <w:r>
        <w:rPr>
          <w:spacing w:val="-4"/>
        </w:rPr>
        <w:t xml:space="preserve"> </w:t>
      </w:r>
      <w:r>
        <w:rPr>
          <w:spacing w:val="-2"/>
        </w:rPr>
        <w:t>any</w:t>
      </w:r>
      <w:r>
        <w:rPr>
          <w:spacing w:val="-6"/>
        </w:rPr>
        <w:t xml:space="preserve"> </w:t>
      </w:r>
      <w:r>
        <w:rPr>
          <w:spacing w:val="-1"/>
        </w:rPr>
        <w:t>circumstances</w:t>
      </w:r>
      <w:r>
        <w:rPr>
          <w:spacing w:val="-4"/>
        </w:rPr>
        <w:t xml:space="preserve"> </w:t>
      </w:r>
      <w:r>
        <w:rPr>
          <w:spacing w:val="-2"/>
        </w:rPr>
        <w:t>which</w:t>
      </w:r>
      <w:r>
        <w:rPr>
          <w:spacing w:val="-4"/>
        </w:rPr>
        <w:t xml:space="preserve"> </w:t>
      </w:r>
      <w:r>
        <w:rPr>
          <w:spacing w:val="-1"/>
        </w:rPr>
        <w:t>may</w:t>
      </w:r>
      <w:r>
        <w:rPr>
          <w:spacing w:val="-7"/>
        </w:rPr>
        <w:t xml:space="preserve"> </w:t>
      </w:r>
      <w:r>
        <w:rPr>
          <w:spacing w:val="-1"/>
        </w:rPr>
        <w:t>impact</w:t>
      </w:r>
      <w:r>
        <w:rPr>
          <w:spacing w:val="-3"/>
        </w:rPr>
        <w:t xml:space="preserve"> </w:t>
      </w:r>
      <w:r>
        <w:rPr>
          <w:spacing w:val="-1"/>
        </w:rPr>
        <w:t>upon</w:t>
      </w:r>
      <w:r>
        <w:rPr>
          <w:spacing w:val="-7"/>
        </w:rPr>
        <w:t xml:space="preserve"> </w:t>
      </w:r>
      <w:r>
        <w:t>the</w:t>
      </w:r>
      <w:r>
        <w:rPr>
          <w:spacing w:val="-10"/>
        </w:rPr>
        <w:t xml:space="preserve"> </w:t>
      </w:r>
      <w:r>
        <w:rPr>
          <w:spacing w:val="-1"/>
        </w:rPr>
        <w:t>financial</w:t>
      </w:r>
      <w:r>
        <w:rPr>
          <w:spacing w:val="73"/>
        </w:rPr>
        <w:t xml:space="preserve"> </w:t>
      </w:r>
      <w:r>
        <w:rPr>
          <w:spacing w:val="-1"/>
        </w:rPr>
        <w:t>stability</w:t>
      </w:r>
      <w:r>
        <w:rPr>
          <w:spacing w:val="10"/>
        </w:rPr>
        <w:t xml:space="preserve"> </w:t>
      </w:r>
      <w:r>
        <w:t>of</w:t>
      </w:r>
      <w:r>
        <w:rPr>
          <w:spacing w:val="13"/>
        </w:rPr>
        <w:t xml:space="preserve"> </w:t>
      </w:r>
      <w:r>
        <w:t>the</w:t>
      </w:r>
      <w:r>
        <w:rPr>
          <w:spacing w:val="14"/>
        </w:rPr>
        <w:t xml:space="preserve"> </w:t>
      </w:r>
      <w:r>
        <w:rPr>
          <w:spacing w:val="-1"/>
        </w:rPr>
        <w:t>Supplier</w:t>
      </w:r>
      <w:r>
        <w:rPr>
          <w:spacing w:val="13"/>
        </w:rPr>
        <w:t xml:space="preserve"> </w:t>
      </w:r>
      <w:r>
        <w:rPr>
          <w:spacing w:val="-2"/>
        </w:rPr>
        <w:t>or</w:t>
      </w:r>
      <w:r>
        <w:rPr>
          <w:spacing w:val="13"/>
        </w:rPr>
        <w:t xml:space="preserve"> </w:t>
      </w:r>
      <w:r>
        <w:rPr>
          <w:spacing w:val="-1"/>
        </w:rPr>
        <w:t>any</w:t>
      </w:r>
      <w:r>
        <w:rPr>
          <w:spacing w:val="10"/>
        </w:rPr>
        <w:t xml:space="preserve"> </w:t>
      </w:r>
      <w:r>
        <w:rPr>
          <w:spacing w:val="-1"/>
        </w:rPr>
        <w:t>Sub-Contractors</w:t>
      </w:r>
      <w:r>
        <w:rPr>
          <w:spacing w:val="13"/>
        </w:rPr>
        <w:t xml:space="preserve"> </w:t>
      </w:r>
      <w:r>
        <w:rPr>
          <w:spacing w:val="-2"/>
        </w:rPr>
        <w:t>or</w:t>
      </w:r>
      <w:r>
        <w:rPr>
          <w:spacing w:val="11"/>
        </w:rPr>
        <w:t xml:space="preserve"> </w:t>
      </w:r>
      <w:r>
        <w:rPr>
          <w:spacing w:val="-1"/>
        </w:rPr>
        <w:t>their</w:t>
      </w:r>
      <w:r>
        <w:rPr>
          <w:spacing w:val="13"/>
        </w:rPr>
        <w:t xml:space="preserve"> </w:t>
      </w:r>
      <w:r>
        <w:rPr>
          <w:spacing w:val="-1"/>
        </w:rPr>
        <w:t>ability</w:t>
      </w:r>
      <w:r>
        <w:rPr>
          <w:spacing w:val="10"/>
        </w:rPr>
        <w:t xml:space="preserve"> </w:t>
      </w:r>
      <w:r>
        <w:t>to</w:t>
      </w:r>
      <w:r>
        <w:rPr>
          <w:spacing w:val="12"/>
        </w:rPr>
        <w:t xml:space="preserve"> </w:t>
      </w:r>
      <w:r>
        <w:rPr>
          <w:spacing w:val="-1"/>
        </w:rPr>
        <w:t>perform</w:t>
      </w:r>
      <w:r>
        <w:rPr>
          <w:spacing w:val="11"/>
        </w:rPr>
        <w:t xml:space="preserve"> </w:t>
      </w:r>
      <w:r w:rsidR="004A1BD7">
        <w:t>the Project</w:t>
      </w:r>
      <w:r>
        <w:rPr>
          <w:spacing w:val="-1"/>
        </w:rPr>
        <w:t>;</w:t>
      </w:r>
    </w:p>
    <w:p w14:paraId="25FE143C" w14:textId="77777777" w:rsidR="0068511D" w:rsidRDefault="0068511D" w:rsidP="000912A4">
      <w:pPr>
        <w:pStyle w:val="BodyText"/>
        <w:numPr>
          <w:ilvl w:val="3"/>
          <w:numId w:val="20"/>
        </w:numPr>
        <w:tabs>
          <w:tab w:val="left" w:pos="3402"/>
        </w:tabs>
        <w:spacing w:line="276" w:lineRule="auto"/>
        <w:ind w:left="3402" w:right="114" w:hanging="850"/>
        <w:jc w:val="both"/>
      </w:pPr>
      <w:r>
        <w:rPr>
          <w:spacing w:val="-1"/>
        </w:rPr>
        <w:t>obtain</w:t>
      </w:r>
      <w:r>
        <w:rPr>
          <w:spacing w:val="5"/>
        </w:rPr>
        <w:t xml:space="preserve"> </w:t>
      </w:r>
      <w:r>
        <w:t>such</w:t>
      </w:r>
      <w:r>
        <w:rPr>
          <w:spacing w:val="2"/>
        </w:rPr>
        <w:t xml:space="preserve"> </w:t>
      </w:r>
      <w:r>
        <w:rPr>
          <w:spacing w:val="-1"/>
        </w:rPr>
        <w:t>information</w:t>
      </w:r>
      <w:r>
        <w:rPr>
          <w:spacing w:val="2"/>
        </w:rPr>
        <w:t xml:space="preserve"> </w:t>
      </w:r>
      <w:r>
        <w:t>as</w:t>
      </w:r>
      <w:r>
        <w:rPr>
          <w:spacing w:val="5"/>
        </w:rPr>
        <w:t xml:space="preserve"> </w:t>
      </w:r>
      <w:r>
        <w:rPr>
          <w:spacing w:val="-1"/>
        </w:rPr>
        <w:t>is</w:t>
      </w:r>
      <w:r>
        <w:rPr>
          <w:spacing w:val="5"/>
        </w:rPr>
        <w:t xml:space="preserve"> </w:t>
      </w:r>
      <w:r>
        <w:rPr>
          <w:spacing w:val="-1"/>
        </w:rPr>
        <w:t>necessary</w:t>
      </w:r>
      <w:r>
        <w:rPr>
          <w:spacing w:val="3"/>
        </w:rPr>
        <w:t xml:space="preserve"> </w:t>
      </w:r>
      <w:r>
        <w:t>to fulfil</w:t>
      </w:r>
      <w:r>
        <w:rPr>
          <w:spacing w:val="2"/>
        </w:rPr>
        <w:t xml:space="preserve"> </w:t>
      </w:r>
      <w:r>
        <w:rPr>
          <w:spacing w:val="-1"/>
        </w:rPr>
        <w:t>the</w:t>
      </w:r>
      <w:r>
        <w:rPr>
          <w:spacing w:val="10"/>
        </w:rPr>
        <w:t xml:space="preserve"> </w:t>
      </w:r>
      <w:r>
        <w:rPr>
          <w:rFonts w:cs="Arial"/>
          <w:spacing w:val="-1"/>
        </w:rPr>
        <w:t>Customer’s</w:t>
      </w:r>
      <w:r>
        <w:rPr>
          <w:rFonts w:cs="Arial"/>
          <w:spacing w:val="4"/>
        </w:rPr>
        <w:t xml:space="preserve"> </w:t>
      </w:r>
      <w:r>
        <w:rPr>
          <w:spacing w:val="-1"/>
        </w:rPr>
        <w:t>obligations</w:t>
      </w:r>
      <w:r>
        <w:rPr>
          <w:spacing w:val="5"/>
        </w:rPr>
        <w:t xml:space="preserve"> </w:t>
      </w:r>
      <w:r>
        <w:t>to</w:t>
      </w:r>
      <w:r>
        <w:rPr>
          <w:spacing w:val="39"/>
        </w:rPr>
        <w:t xml:space="preserve"> </w:t>
      </w:r>
      <w:r>
        <w:rPr>
          <w:spacing w:val="-1"/>
        </w:rPr>
        <w:t>supply</w:t>
      </w:r>
      <w:r>
        <w:rPr>
          <w:spacing w:val="58"/>
        </w:rPr>
        <w:t xml:space="preserve"> </w:t>
      </w:r>
      <w:r>
        <w:rPr>
          <w:spacing w:val="-1"/>
        </w:rPr>
        <w:t>information</w:t>
      </w:r>
      <w:r>
        <w:rPr>
          <w:spacing w:val="55"/>
        </w:rPr>
        <w:t xml:space="preserve"> </w:t>
      </w:r>
      <w:r>
        <w:t>for</w:t>
      </w:r>
      <w:r>
        <w:rPr>
          <w:spacing w:val="59"/>
        </w:rPr>
        <w:t xml:space="preserve"> </w:t>
      </w:r>
      <w:r>
        <w:rPr>
          <w:spacing w:val="-1"/>
        </w:rPr>
        <w:t>parliamentary,</w:t>
      </w:r>
      <w:r>
        <w:rPr>
          <w:spacing w:val="59"/>
        </w:rPr>
        <w:t xml:space="preserve"> </w:t>
      </w:r>
      <w:r>
        <w:rPr>
          <w:spacing w:val="-1"/>
        </w:rPr>
        <w:t>ministerial,</w:t>
      </w:r>
      <w:r>
        <w:t xml:space="preserve">  </w:t>
      </w:r>
      <w:r>
        <w:rPr>
          <w:spacing w:val="-1"/>
        </w:rPr>
        <w:t>judicial</w:t>
      </w:r>
      <w:r>
        <w:rPr>
          <w:spacing w:val="59"/>
        </w:rPr>
        <w:t xml:space="preserve"> </w:t>
      </w:r>
      <w:r>
        <w:rPr>
          <w:spacing w:val="-2"/>
        </w:rPr>
        <w:t>or</w:t>
      </w:r>
      <w:r>
        <w:t xml:space="preserve">  </w:t>
      </w:r>
      <w:r>
        <w:rPr>
          <w:spacing w:val="-1"/>
        </w:rPr>
        <w:t>administrative</w:t>
      </w:r>
      <w:r>
        <w:rPr>
          <w:spacing w:val="51"/>
        </w:rPr>
        <w:t xml:space="preserve"> </w:t>
      </w:r>
      <w:r>
        <w:rPr>
          <w:spacing w:val="-1"/>
        </w:rPr>
        <w:t>purposes,</w:t>
      </w:r>
      <w:r>
        <w:rPr>
          <w:spacing w:val="13"/>
        </w:rPr>
        <w:t xml:space="preserve"> </w:t>
      </w:r>
      <w:r>
        <w:rPr>
          <w:spacing w:val="-1"/>
        </w:rPr>
        <w:t>including</w:t>
      </w:r>
      <w:r>
        <w:rPr>
          <w:spacing w:val="14"/>
        </w:rPr>
        <w:t xml:space="preserve"> </w:t>
      </w:r>
      <w:r>
        <w:t>the</w:t>
      </w:r>
      <w:r>
        <w:rPr>
          <w:spacing w:val="12"/>
        </w:rPr>
        <w:t xml:space="preserve"> </w:t>
      </w:r>
      <w:r>
        <w:rPr>
          <w:spacing w:val="-1"/>
        </w:rPr>
        <w:t>supply</w:t>
      </w:r>
      <w:r>
        <w:rPr>
          <w:spacing w:val="13"/>
        </w:rPr>
        <w:t xml:space="preserve"> </w:t>
      </w:r>
      <w:r>
        <w:t>of</w:t>
      </w:r>
      <w:r>
        <w:rPr>
          <w:spacing w:val="18"/>
        </w:rPr>
        <w:t xml:space="preserve"> </w:t>
      </w:r>
      <w:r>
        <w:rPr>
          <w:spacing w:val="-1"/>
        </w:rPr>
        <w:t>information</w:t>
      </w:r>
      <w:r>
        <w:rPr>
          <w:spacing w:val="12"/>
        </w:rPr>
        <w:t xml:space="preserve"> </w:t>
      </w:r>
      <w:r>
        <w:t>to</w:t>
      </w:r>
      <w:r>
        <w:rPr>
          <w:spacing w:val="12"/>
        </w:rPr>
        <w:t xml:space="preserve"> </w:t>
      </w:r>
      <w:r>
        <w:t>the</w:t>
      </w:r>
      <w:r>
        <w:rPr>
          <w:spacing w:val="14"/>
        </w:rPr>
        <w:t xml:space="preserve"> </w:t>
      </w:r>
      <w:r>
        <w:rPr>
          <w:spacing w:val="-1"/>
        </w:rPr>
        <w:t>Comptroller</w:t>
      </w:r>
      <w:r>
        <w:rPr>
          <w:spacing w:val="15"/>
        </w:rPr>
        <w:t xml:space="preserve"> </w:t>
      </w:r>
      <w:r>
        <w:rPr>
          <w:spacing w:val="-1"/>
        </w:rPr>
        <w:t>and</w:t>
      </w:r>
      <w:r>
        <w:rPr>
          <w:spacing w:val="12"/>
        </w:rPr>
        <w:t xml:space="preserve"> </w:t>
      </w:r>
      <w:r>
        <w:rPr>
          <w:spacing w:val="-1"/>
        </w:rPr>
        <w:t>Auditor</w:t>
      </w:r>
      <w:r>
        <w:rPr>
          <w:spacing w:val="35"/>
        </w:rPr>
        <w:t xml:space="preserve"> </w:t>
      </w:r>
      <w:r>
        <w:rPr>
          <w:spacing w:val="-1"/>
        </w:rPr>
        <w:t>General;</w:t>
      </w:r>
    </w:p>
    <w:p w14:paraId="1F5B1678" w14:textId="77777777" w:rsidR="0068511D" w:rsidRDefault="0068511D" w:rsidP="000912A4">
      <w:pPr>
        <w:pStyle w:val="BodyText"/>
        <w:numPr>
          <w:ilvl w:val="3"/>
          <w:numId w:val="20"/>
        </w:numPr>
        <w:tabs>
          <w:tab w:val="left" w:pos="3402"/>
        </w:tabs>
        <w:spacing w:before="120" w:line="277" w:lineRule="auto"/>
        <w:ind w:left="3402" w:right="120" w:hanging="850"/>
        <w:jc w:val="both"/>
      </w:pPr>
      <w:r>
        <w:rPr>
          <w:spacing w:val="-1"/>
        </w:rPr>
        <w:t>review</w:t>
      </w:r>
      <w:r>
        <w:t xml:space="preserve"> </w:t>
      </w:r>
      <w:r>
        <w:rPr>
          <w:spacing w:val="-1"/>
        </w:rPr>
        <w:t>any</w:t>
      </w:r>
      <w:r>
        <w:t xml:space="preserve"> </w:t>
      </w:r>
      <w:r>
        <w:rPr>
          <w:spacing w:val="-1"/>
        </w:rPr>
        <w:t>books</w:t>
      </w:r>
      <w:r>
        <w:rPr>
          <w:spacing w:val="3"/>
        </w:rPr>
        <w:t xml:space="preserve"> </w:t>
      </w:r>
      <w:r>
        <w:rPr>
          <w:spacing w:val="-2"/>
        </w:rPr>
        <w:t>of</w:t>
      </w:r>
      <w:r>
        <w:rPr>
          <w:spacing w:val="2"/>
        </w:rPr>
        <w:t xml:space="preserve"> </w:t>
      </w:r>
      <w:r>
        <w:rPr>
          <w:spacing w:val="-1"/>
        </w:rPr>
        <w:t>account</w:t>
      </w:r>
      <w:r>
        <w:rPr>
          <w:spacing w:val="1"/>
        </w:rPr>
        <w:t xml:space="preserve"> </w:t>
      </w:r>
      <w:r>
        <w:rPr>
          <w:spacing w:val="-1"/>
        </w:rPr>
        <w:t>and</w:t>
      </w:r>
      <w:r>
        <w:t xml:space="preserve"> the </w:t>
      </w:r>
      <w:r>
        <w:rPr>
          <w:spacing w:val="-1"/>
        </w:rPr>
        <w:t>internal</w:t>
      </w:r>
      <w:r>
        <w:rPr>
          <w:spacing w:val="2"/>
        </w:rPr>
        <w:t xml:space="preserve"> </w:t>
      </w:r>
      <w:r>
        <w:rPr>
          <w:spacing w:val="-1"/>
        </w:rPr>
        <w:t>contract</w:t>
      </w:r>
      <w:r>
        <w:rPr>
          <w:spacing w:val="2"/>
        </w:rPr>
        <w:t xml:space="preserve"> </w:t>
      </w:r>
      <w:r>
        <w:rPr>
          <w:spacing w:val="-1"/>
        </w:rPr>
        <w:t>management</w:t>
      </w:r>
      <w:r>
        <w:rPr>
          <w:spacing w:val="4"/>
        </w:rPr>
        <w:t xml:space="preserve"> </w:t>
      </w:r>
      <w:r>
        <w:rPr>
          <w:spacing w:val="-1"/>
        </w:rPr>
        <w:t>accounts</w:t>
      </w:r>
      <w:r>
        <w:rPr>
          <w:spacing w:val="39"/>
        </w:rPr>
        <w:t xml:space="preserve"> </w:t>
      </w:r>
      <w:r>
        <w:rPr>
          <w:spacing w:val="-1"/>
        </w:rPr>
        <w:t>kept</w:t>
      </w:r>
      <w:r>
        <w:rPr>
          <w:spacing w:val="2"/>
        </w:rPr>
        <w:t xml:space="preserve"> </w:t>
      </w:r>
      <w:r>
        <w:t>by</w:t>
      </w:r>
      <w:r>
        <w:rPr>
          <w:spacing w:val="-2"/>
        </w:rPr>
        <w:t xml:space="preserve"> </w:t>
      </w:r>
      <w:r>
        <w:rPr>
          <w:spacing w:val="-1"/>
        </w:rPr>
        <w:t>the</w:t>
      </w:r>
      <w:r>
        <w:rPr>
          <w:spacing w:val="1"/>
        </w:rPr>
        <w:t xml:space="preserve"> </w:t>
      </w:r>
      <w:r>
        <w:rPr>
          <w:spacing w:val="-1"/>
        </w:rPr>
        <w:t>Supplier</w:t>
      </w:r>
      <w:r>
        <w:rPr>
          <w:spacing w:val="1"/>
        </w:rPr>
        <w:t xml:space="preserve"> </w:t>
      </w:r>
      <w:r>
        <w:rPr>
          <w:spacing w:val="-1"/>
        </w:rPr>
        <w:t>in</w:t>
      </w:r>
      <w:r>
        <w:rPr>
          <w:spacing w:val="-2"/>
        </w:rPr>
        <w:t xml:space="preserve"> </w:t>
      </w:r>
      <w:r>
        <w:rPr>
          <w:spacing w:val="-1"/>
        </w:rPr>
        <w:t>connection</w:t>
      </w:r>
      <w:r>
        <w:t xml:space="preserve"> </w:t>
      </w:r>
      <w:r>
        <w:rPr>
          <w:spacing w:val="-2"/>
        </w:rPr>
        <w:t>with</w:t>
      </w:r>
      <w:r>
        <w:t xml:space="preserve"> </w:t>
      </w:r>
      <w:r>
        <w:rPr>
          <w:spacing w:val="-1"/>
        </w:rPr>
        <w:t>this</w:t>
      </w:r>
      <w:r>
        <w:rPr>
          <w:spacing w:val="1"/>
        </w:rPr>
        <w:t xml:space="preserve"> </w:t>
      </w:r>
      <w:r>
        <w:rPr>
          <w:spacing w:val="-1"/>
        </w:rPr>
        <w:t>Contract;</w:t>
      </w:r>
    </w:p>
    <w:p w14:paraId="0479B6D0" w14:textId="77777777" w:rsidR="0068511D" w:rsidRDefault="0068511D" w:rsidP="000912A4">
      <w:pPr>
        <w:pStyle w:val="BodyText"/>
        <w:numPr>
          <w:ilvl w:val="3"/>
          <w:numId w:val="20"/>
        </w:numPr>
        <w:tabs>
          <w:tab w:val="left" w:pos="3402"/>
        </w:tabs>
        <w:spacing w:before="119" w:line="275" w:lineRule="auto"/>
        <w:ind w:left="3402" w:right="118" w:hanging="850"/>
        <w:jc w:val="both"/>
      </w:pPr>
      <w:r>
        <w:t>carry</w:t>
      </w:r>
      <w:r>
        <w:rPr>
          <w:spacing w:val="-11"/>
        </w:rPr>
        <w:t xml:space="preserve"> </w:t>
      </w:r>
      <w:r>
        <w:rPr>
          <w:spacing w:val="-1"/>
        </w:rPr>
        <w:t>out</w:t>
      </w:r>
      <w:r>
        <w:rPr>
          <w:spacing w:val="-13"/>
        </w:rPr>
        <w:t xml:space="preserve"> </w:t>
      </w:r>
      <w:r>
        <w:t>the</w:t>
      </w:r>
      <w:r>
        <w:rPr>
          <w:spacing w:val="-9"/>
        </w:rPr>
        <w:t xml:space="preserve"> </w:t>
      </w:r>
      <w:r>
        <w:rPr>
          <w:rFonts w:cs="Arial"/>
          <w:spacing w:val="-1"/>
        </w:rPr>
        <w:t>Customer’s</w:t>
      </w:r>
      <w:r>
        <w:rPr>
          <w:rFonts w:cs="Arial"/>
          <w:spacing w:val="-11"/>
        </w:rPr>
        <w:t xml:space="preserve"> </w:t>
      </w:r>
      <w:r>
        <w:rPr>
          <w:spacing w:val="-1"/>
        </w:rPr>
        <w:t>internal</w:t>
      </w:r>
      <w:r>
        <w:rPr>
          <w:spacing w:val="-10"/>
        </w:rPr>
        <w:t xml:space="preserve"> </w:t>
      </w:r>
      <w:r>
        <w:rPr>
          <w:spacing w:val="-1"/>
        </w:rPr>
        <w:t>and</w:t>
      </w:r>
      <w:r>
        <w:rPr>
          <w:spacing w:val="-12"/>
        </w:rPr>
        <w:t xml:space="preserve"> </w:t>
      </w:r>
      <w:r>
        <w:rPr>
          <w:spacing w:val="-1"/>
        </w:rPr>
        <w:t>statutory</w:t>
      </w:r>
      <w:r>
        <w:rPr>
          <w:spacing w:val="-11"/>
        </w:rPr>
        <w:t xml:space="preserve"> </w:t>
      </w:r>
      <w:r>
        <w:rPr>
          <w:spacing w:val="-1"/>
        </w:rPr>
        <w:t>audits</w:t>
      </w:r>
      <w:r>
        <w:rPr>
          <w:spacing w:val="-9"/>
        </w:rPr>
        <w:t xml:space="preserve"> </w:t>
      </w:r>
      <w:r>
        <w:rPr>
          <w:spacing w:val="-1"/>
        </w:rPr>
        <w:t>and</w:t>
      </w:r>
      <w:r>
        <w:rPr>
          <w:spacing w:val="-12"/>
        </w:rPr>
        <w:t xml:space="preserve"> </w:t>
      </w:r>
      <w:r>
        <w:t>to</w:t>
      </w:r>
      <w:r>
        <w:rPr>
          <w:spacing w:val="-12"/>
        </w:rPr>
        <w:t xml:space="preserve"> </w:t>
      </w:r>
      <w:r>
        <w:rPr>
          <w:spacing w:val="-1"/>
        </w:rPr>
        <w:lastRenderedPageBreak/>
        <w:t>prepare,</w:t>
      </w:r>
      <w:r>
        <w:rPr>
          <w:spacing w:val="-11"/>
        </w:rPr>
        <w:t xml:space="preserve"> </w:t>
      </w:r>
      <w:r>
        <w:rPr>
          <w:spacing w:val="-1"/>
        </w:rPr>
        <w:t>examine</w:t>
      </w:r>
      <w:r>
        <w:rPr>
          <w:spacing w:val="45"/>
        </w:rPr>
        <w:t xml:space="preserve"> </w:t>
      </w:r>
      <w:r>
        <w:rPr>
          <w:spacing w:val="-1"/>
        </w:rPr>
        <w:t>and/or certify</w:t>
      </w:r>
      <w:r>
        <w:rPr>
          <w:spacing w:val="-2"/>
        </w:rPr>
        <w:t xml:space="preserve"> </w:t>
      </w:r>
      <w:r>
        <w:t>the</w:t>
      </w:r>
      <w:r>
        <w:rPr>
          <w:spacing w:val="-1"/>
        </w:rPr>
        <w:t xml:space="preserve"> </w:t>
      </w:r>
      <w:r>
        <w:rPr>
          <w:rFonts w:cs="Arial"/>
          <w:spacing w:val="-1"/>
        </w:rPr>
        <w:t>Customer’s</w:t>
      </w:r>
      <w:r>
        <w:rPr>
          <w:rFonts w:cs="Arial"/>
          <w:spacing w:val="1"/>
        </w:rPr>
        <w:t xml:space="preserve"> </w:t>
      </w:r>
      <w:r>
        <w:rPr>
          <w:spacing w:val="-1"/>
        </w:rPr>
        <w:t>annual</w:t>
      </w:r>
      <w:r>
        <w:t xml:space="preserve"> </w:t>
      </w:r>
      <w:r>
        <w:rPr>
          <w:spacing w:val="-1"/>
        </w:rPr>
        <w:t>and</w:t>
      </w:r>
      <w:r>
        <w:t xml:space="preserve"> </w:t>
      </w:r>
      <w:r>
        <w:rPr>
          <w:spacing w:val="-1"/>
        </w:rPr>
        <w:t>interim reports</w:t>
      </w:r>
      <w:r>
        <w:rPr>
          <w:spacing w:val="-2"/>
        </w:rPr>
        <w:t xml:space="preserve"> </w:t>
      </w:r>
      <w:r>
        <w:rPr>
          <w:spacing w:val="-1"/>
        </w:rPr>
        <w:t>and</w:t>
      </w:r>
      <w:r>
        <w:t xml:space="preserve"> </w:t>
      </w:r>
      <w:r>
        <w:rPr>
          <w:spacing w:val="-1"/>
        </w:rPr>
        <w:t>accounts</w:t>
      </w:r>
    </w:p>
    <w:p w14:paraId="4C670C66" w14:textId="77777777" w:rsidR="0068511D" w:rsidRDefault="0068511D" w:rsidP="000912A4">
      <w:pPr>
        <w:pStyle w:val="BodyText"/>
        <w:numPr>
          <w:ilvl w:val="3"/>
          <w:numId w:val="20"/>
        </w:numPr>
        <w:tabs>
          <w:tab w:val="left" w:pos="3402"/>
        </w:tabs>
        <w:spacing w:line="275" w:lineRule="auto"/>
        <w:ind w:left="3402" w:right="123" w:hanging="850"/>
        <w:jc w:val="both"/>
      </w:pPr>
      <w:r>
        <w:rPr>
          <w:spacing w:val="-1"/>
        </w:rPr>
        <w:t>enable</w:t>
      </w:r>
      <w:r>
        <w:rPr>
          <w:spacing w:val="24"/>
        </w:rPr>
        <w:t xml:space="preserve"> </w:t>
      </w:r>
      <w:r>
        <w:t>the</w:t>
      </w:r>
      <w:r>
        <w:rPr>
          <w:spacing w:val="24"/>
        </w:rPr>
        <w:t xml:space="preserve"> </w:t>
      </w:r>
      <w:r>
        <w:rPr>
          <w:spacing w:val="-1"/>
        </w:rPr>
        <w:t>National</w:t>
      </w:r>
      <w:r>
        <w:rPr>
          <w:spacing w:val="23"/>
        </w:rPr>
        <w:t xml:space="preserve"> </w:t>
      </w:r>
      <w:r>
        <w:rPr>
          <w:spacing w:val="-2"/>
        </w:rPr>
        <w:t>Audit</w:t>
      </w:r>
      <w:r>
        <w:rPr>
          <w:spacing w:val="25"/>
        </w:rPr>
        <w:t xml:space="preserve"> </w:t>
      </w:r>
      <w:r>
        <w:rPr>
          <w:spacing w:val="-1"/>
        </w:rPr>
        <w:t>Office</w:t>
      </w:r>
      <w:r>
        <w:rPr>
          <w:spacing w:val="22"/>
        </w:rPr>
        <w:t xml:space="preserve"> </w:t>
      </w:r>
      <w:r>
        <w:t>to</w:t>
      </w:r>
      <w:r>
        <w:rPr>
          <w:spacing w:val="24"/>
        </w:rPr>
        <w:t xml:space="preserve"> </w:t>
      </w:r>
      <w:r>
        <w:rPr>
          <w:spacing w:val="-1"/>
        </w:rPr>
        <w:t>carry</w:t>
      </w:r>
      <w:r>
        <w:rPr>
          <w:spacing w:val="22"/>
        </w:rPr>
        <w:t xml:space="preserve"> </w:t>
      </w:r>
      <w:r>
        <w:rPr>
          <w:spacing w:val="-1"/>
        </w:rPr>
        <w:t>out</w:t>
      </w:r>
      <w:r>
        <w:rPr>
          <w:spacing w:val="25"/>
        </w:rPr>
        <w:t xml:space="preserve"> </w:t>
      </w:r>
      <w:r>
        <w:t>an</w:t>
      </w:r>
      <w:r>
        <w:rPr>
          <w:spacing w:val="19"/>
        </w:rPr>
        <w:t xml:space="preserve"> </w:t>
      </w:r>
      <w:r>
        <w:rPr>
          <w:spacing w:val="-1"/>
        </w:rPr>
        <w:t>examination</w:t>
      </w:r>
      <w:r>
        <w:rPr>
          <w:spacing w:val="24"/>
        </w:rPr>
        <w:t xml:space="preserve"> </w:t>
      </w:r>
      <w:r>
        <w:rPr>
          <w:spacing w:val="-1"/>
        </w:rPr>
        <w:t>under</w:t>
      </w:r>
      <w:r>
        <w:rPr>
          <w:spacing w:val="25"/>
        </w:rPr>
        <w:t xml:space="preserve"> </w:t>
      </w:r>
      <w:r>
        <w:rPr>
          <w:spacing w:val="-1"/>
        </w:rPr>
        <w:t>Section</w:t>
      </w:r>
      <w:r>
        <w:rPr>
          <w:spacing w:val="55"/>
        </w:rPr>
        <w:t xml:space="preserve"> </w:t>
      </w:r>
      <w:r>
        <w:t>6(1)</w:t>
      </w:r>
      <w:r>
        <w:rPr>
          <w:spacing w:val="-1"/>
        </w:rPr>
        <w:t xml:space="preserve"> </w:t>
      </w:r>
      <w:r>
        <w:rPr>
          <w:spacing w:val="-2"/>
        </w:rPr>
        <w:t>of</w:t>
      </w:r>
      <w:r>
        <w:rPr>
          <w:spacing w:val="2"/>
        </w:rPr>
        <w:t xml:space="preserve"> </w:t>
      </w:r>
      <w:r>
        <w:t>the</w:t>
      </w:r>
      <w:r>
        <w:rPr>
          <w:spacing w:val="-2"/>
        </w:rPr>
        <w:t xml:space="preserve"> </w:t>
      </w:r>
      <w:r>
        <w:rPr>
          <w:spacing w:val="-1"/>
        </w:rPr>
        <w:t>National</w:t>
      </w:r>
      <w:r>
        <w:t xml:space="preserve"> </w:t>
      </w:r>
      <w:r>
        <w:rPr>
          <w:spacing w:val="-1"/>
        </w:rPr>
        <w:t>Audit Act 1983;</w:t>
      </w:r>
    </w:p>
    <w:p w14:paraId="28537FCB" w14:textId="4444BB8B" w:rsidR="0068511D" w:rsidRDefault="0068511D" w:rsidP="000912A4">
      <w:pPr>
        <w:pStyle w:val="BodyText"/>
        <w:numPr>
          <w:ilvl w:val="3"/>
          <w:numId w:val="20"/>
        </w:numPr>
        <w:tabs>
          <w:tab w:val="left" w:pos="3402"/>
        </w:tabs>
        <w:spacing w:before="123" w:line="275" w:lineRule="auto"/>
        <w:ind w:left="3402" w:right="115" w:hanging="850"/>
        <w:jc w:val="both"/>
      </w:pPr>
      <w:r>
        <w:rPr>
          <w:spacing w:val="-1"/>
        </w:rPr>
        <w:t>review</w:t>
      </w:r>
      <w:r>
        <w:rPr>
          <w:spacing w:val="9"/>
        </w:rPr>
        <w:t xml:space="preserve"> </w:t>
      </w:r>
      <w:r>
        <w:t>any</w:t>
      </w:r>
      <w:r>
        <w:rPr>
          <w:spacing w:val="10"/>
        </w:rPr>
        <w:t xml:space="preserve"> </w:t>
      </w:r>
      <w:r>
        <w:rPr>
          <w:spacing w:val="-1"/>
        </w:rPr>
        <w:t>records</w:t>
      </w:r>
      <w:r>
        <w:rPr>
          <w:spacing w:val="12"/>
        </w:rPr>
        <w:t xml:space="preserve"> </w:t>
      </w:r>
      <w:r>
        <w:rPr>
          <w:spacing w:val="-1"/>
        </w:rPr>
        <w:t>relating</w:t>
      </w:r>
      <w:r>
        <w:rPr>
          <w:spacing w:val="12"/>
        </w:rPr>
        <w:t xml:space="preserve"> </w:t>
      </w:r>
      <w:r>
        <w:t>to</w:t>
      </w:r>
      <w:r>
        <w:rPr>
          <w:spacing w:val="12"/>
        </w:rPr>
        <w:t xml:space="preserve"> </w:t>
      </w:r>
      <w:r>
        <w:t>the</w:t>
      </w:r>
      <w:r>
        <w:rPr>
          <w:spacing w:val="16"/>
        </w:rPr>
        <w:t xml:space="preserve"> </w:t>
      </w:r>
      <w:r>
        <w:rPr>
          <w:spacing w:val="-1"/>
        </w:rPr>
        <w:t>Supplier's</w:t>
      </w:r>
      <w:r>
        <w:rPr>
          <w:spacing w:val="13"/>
        </w:rPr>
        <w:t xml:space="preserve"> </w:t>
      </w:r>
      <w:r>
        <w:rPr>
          <w:spacing w:val="-1"/>
        </w:rPr>
        <w:t>performance</w:t>
      </w:r>
      <w:r>
        <w:rPr>
          <w:spacing w:val="12"/>
        </w:rPr>
        <w:t xml:space="preserve"> </w:t>
      </w:r>
      <w:r>
        <w:rPr>
          <w:spacing w:val="-2"/>
        </w:rPr>
        <w:t>of</w:t>
      </w:r>
      <w:r>
        <w:rPr>
          <w:spacing w:val="11"/>
        </w:rPr>
        <w:t xml:space="preserve"> </w:t>
      </w:r>
      <w:r>
        <w:t>the</w:t>
      </w:r>
      <w:r>
        <w:rPr>
          <w:spacing w:val="12"/>
        </w:rPr>
        <w:t xml:space="preserve"> </w:t>
      </w:r>
      <w:r>
        <w:rPr>
          <w:spacing w:val="-1"/>
        </w:rPr>
        <w:t>provision</w:t>
      </w:r>
      <w:r>
        <w:rPr>
          <w:spacing w:val="12"/>
        </w:rPr>
        <w:t xml:space="preserve"> </w:t>
      </w:r>
      <w:r>
        <w:rPr>
          <w:spacing w:val="-2"/>
        </w:rPr>
        <w:t>of</w:t>
      </w:r>
      <w:r>
        <w:rPr>
          <w:spacing w:val="49"/>
        </w:rPr>
        <w:t xml:space="preserve"> </w:t>
      </w:r>
      <w:r w:rsidR="004A1BD7">
        <w:t>the Project</w:t>
      </w:r>
      <w:r>
        <w:rPr>
          <w:spacing w:val="-2"/>
        </w:rPr>
        <w:t xml:space="preserve"> </w:t>
      </w:r>
      <w:r>
        <w:rPr>
          <w:spacing w:val="-1"/>
        </w:rPr>
        <w:t>and</w:t>
      </w:r>
      <w:r>
        <w:rPr>
          <w:spacing w:val="-4"/>
        </w:rPr>
        <w:t xml:space="preserve"> </w:t>
      </w:r>
      <w:r>
        <w:t>to</w:t>
      </w:r>
      <w:r>
        <w:rPr>
          <w:spacing w:val="-4"/>
        </w:rPr>
        <w:t xml:space="preserve"> </w:t>
      </w:r>
      <w:r>
        <w:rPr>
          <w:spacing w:val="-1"/>
        </w:rPr>
        <w:t>verify</w:t>
      </w:r>
      <w:r>
        <w:rPr>
          <w:spacing w:val="-4"/>
        </w:rPr>
        <w:t xml:space="preserve"> </w:t>
      </w:r>
      <w:r>
        <w:rPr>
          <w:spacing w:val="-1"/>
        </w:rPr>
        <w:t>that</w:t>
      </w:r>
      <w:r>
        <w:rPr>
          <w:spacing w:val="-5"/>
        </w:rPr>
        <w:t xml:space="preserve"> </w:t>
      </w:r>
      <w:r>
        <w:rPr>
          <w:spacing w:val="-1"/>
        </w:rPr>
        <w:t>these</w:t>
      </w:r>
      <w:r>
        <w:rPr>
          <w:spacing w:val="-4"/>
        </w:rPr>
        <w:t xml:space="preserve"> </w:t>
      </w:r>
      <w:r>
        <w:rPr>
          <w:spacing w:val="-1"/>
        </w:rPr>
        <w:t>reflect</w:t>
      </w:r>
      <w:r>
        <w:rPr>
          <w:spacing w:val="-3"/>
        </w:rPr>
        <w:t xml:space="preserve"> </w:t>
      </w:r>
      <w:r>
        <w:t>the</w:t>
      </w:r>
      <w:r>
        <w:rPr>
          <w:spacing w:val="-2"/>
        </w:rPr>
        <w:t xml:space="preserve"> </w:t>
      </w:r>
      <w:r>
        <w:rPr>
          <w:spacing w:val="-1"/>
        </w:rPr>
        <w:t>Supplier's</w:t>
      </w:r>
      <w:r>
        <w:rPr>
          <w:spacing w:val="-2"/>
        </w:rPr>
        <w:t xml:space="preserve"> own </w:t>
      </w:r>
      <w:r>
        <w:rPr>
          <w:spacing w:val="-1"/>
        </w:rPr>
        <w:t>internal</w:t>
      </w:r>
      <w:r>
        <w:rPr>
          <w:spacing w:val="-5"/>
        </w:rPr>
        <w:t xml:space="preserve"> </w:t>
      </w:r>
      <w:r>
        <w:rPr>
          <w:spacing w:val="-1"/>
        </w:rPr>
        <w:t>reports</w:t>
      </w:r>
      <w:r>
        <w:rPr>
          <w:spacing w:val="55"/>
        </w:rPr>
        <w:t xml:space="preserve"> </w:t>
      </w:r>
      <w:r>
        <w:rPr>
          <w:spacing w:val="-1"/>
        </w:rPr>
        <w:t>and</w:t>
      </w:r>
      <w:r>
        <w:t xml:space="preserve"> </w:t>
      </w:r>
      <w:r>
        <w:rPr>
          <w:spacing w:val="-1"/>
        </w:rPr>
        <w:t>records;</w:t>
      </w:r>
    </w:p>
    <w:p w14:paraId="265A6750" w14:textId="77777777" w:rsidR="0068511D" w:rsidRDefault="0068511D" w:rsidP="000912A4">
      <w:pPr>
        <w:pStyle w:val="BodyText"/>
        <w:numPr>
          <w:ilvl w:val="3"/>
          <w:numId w:val="20"/>
        </w:numPr>
        <w:tabs>
          <w:tab w:val="left" w:pos="3402"/>
        </w:tabs>
        <w:spacing w:line="275" w:lineRule="auto"/>
        <w:ind w:left="3402" w:right="119" w:hanging="850"/>
        <w:jc w:val="both"/>
      </w:pPr>
      <w:r>
        <w:rPr>
          <w:spacing w:val="-1"/>
        </w:rPr>
        <w:t>verify</w:t>
      </w:r>
      <w:r>
        <w:rPr>
          <w:spacing w:val="-9"/>
        </w:rPr>
        <w:t xml:space="preserve"> </w:t>
      </w:r>
      <w:r>
        <w:t>the</w:t>
      </w:r>
      <w:r>
        <w:rPr>
          <w:spacing w:val="-7"/>
        </w:rPr>
        <w:t xml:space="preserve"> </w:t>
      </w:r>
      <w:r>
        <w:rPr>
          <w:spacing w:val="-1"/>
        </w:rPr>
        <w:t>accuracy</w:t>
      </w:r>
      <w:r>
        <w:rPr>
          <w:spacing w:val="-9"/>
        </w:rPr>
        <w:t xml:space="preserve"> </w:t>
      </w:r>
      <w:r>
        <w:rPr>
          <w:spacing w:val="-1"/>
        </w:rPr>
        <w:t>and</w:t>
      </w:r>
      <w:r>
        <w:rPr>
          <w:spacing w:val="-9"/>
        </w:rPr>
        <w:t xml:space="preserve"> </w:t>
      </w:r>
      <w:r>
        <w:rPr>
          <w:spacing w:val="-1"/>
        </w:rPr>
        <w:t>completeness</w:t>
      </w:r>
      <w:r>
        <w:rPr>
          <w:spacing w:val="-9"/>
        </w:rPr>
        <w:t xml:space="preserve"> </w:t>
      </w:r>
      <w:r>
        <w:rPr>
          <w:spacing w:val="-2"/>
        </w:rPr>
        <w:t>of</w:t>
      </w:r>
      <w:r>
        <w:rPr>
          <w:spacing w:val="-6"/>
        </w:rPr>
        <w:t xml:space="preserve"> </w:t>
      </w:r>
      <w:r>
        <w:rPr>
          <w:spacing w:val="-1"/>
        </w:rPr>
        <w:t>any</w:t>
      </w:r>
      <w:r>
        <w:rPr>
          <w:spacing w:val="-9"/>
        </w:rPr>
        <w:t xml:space="preserve"> </w:t>
      </w:r>
      <w:r>
        <w:rPr>
          <w:spacing w:val="-1"/>
        </w:rPr>
        <w:t>information</w:t>
      </w:r>
      <w:r>
        <w:rPr>
          <w:spacing w:val="-7"/>
        </w:rPr>
        <w:t xml:space="preserve"> </w:t>
      </w:r>
      <w:r>
        <w:rPr>
          <w:spacing w:val="-1"/>
        </w:rPr>
        <w:t>delivered</w:t>
      </w:r>
      <w:r>
        <w:rPr>
          <w:spacing w:val="-7"/>
        </w:rPr>
        <w:t xml:space="preserve"> </w:t>
      </w:r>
      <w:r>
        <w:t>or</w:t>
      </w:r>
      <w:r>
        <w:rPr>
          <w:spacing w:val="-8"/>
        </w:rPr>
        <w:t xml:space="preserve"> </w:t>
      </w:r>
      <w:r>
        <w:rPr>
          <w:spacing w:val="-1"/>
        </w:rPr>
        <w:t>required</w:t>
      </w:r>
      <w:r>
        <w:rPr>
          <w:spacing w:val="65"/>
        </w:rPr>
        <w:t xml:space="preserve"> </w:t>
      </w:r>
      <w:r>
        <w:t>by</w:t>
      </w:r>
      <w:r>
        <w:rPr>
          <w:spacing w:val="-2"/>
        </w:rPr>
        <w:t xml:space="preserve"> </w:t>
      </w:r>
      <w:r>
        <w:rPr>
          <w:spacing w:val="-1"/>
        </w:rPr>
        <w:t>this</w:t>
      </w:r>
      <w:r>
        <w:rPr>
          <w:spacing w:val="1"/>
        </w:rPr>
        <w:t xml:space="preserve"> </w:t>
      </w:r>
      <w:r>
        <w:rPr>
          <w:spacing w:val="-1"/>
        </w:rPr>
        <w:t>Contract;</w:t>
      </w:r>
    </w:p>
    <w:p w14:paraId="753A365C" w14:textId="66E916B9" w:rsidR="0068511D" w:rsidRPr="00D40E5C" w:rsidRDefault="0068511D" w:rsidP="000912A4">
      <w:pPr>
        <w:pStyle w:val="BodyText"/>
        <w:numPr>
          <w:ilvl w:val="3"/>
          <w:numId w:val="20"/>
        </w:numPr>
        <w:tabs>
          <w:tab w:val="left" w:pos="3402"/>
        </w:tabs>
        <w:spacing w:before="124" w:line="275" w:lineRule="auto"/>
        <w:ind w:left="3402" w:right="116" w:hanging="850"/>
        <w:jc w:val="both"/>
      </w:pPr>
      <w:r>
        <w:rPr>
          <w:spacing w:val="-1"/>
        </w:rPr>
        <w:t>inspect</w:t>
      </w:r>
      <w:r>
        <w:rPr>
          <w:spacing w:val="20"/>
        </w:rPr>
        <w:t xml:space="preserve"> </w:t>
      </w:r>
      <w:r>
        <w:t>the</w:t>
      </w:r>
      <w:r>
        <w:rPr>
          <w:spacing w:val="22"/>
        </w:rPr>
        <w:t xml:space="preserve"> </w:t>
      </w:r>
      <w:r>
        <w:rPr>
          <w:spacing w:val="-1"/>
        </w:rPr>
        <w:t>Customer</w:t>
      </w:r>
      <w:r>
        <w:rPr>
          <w:spacing w:val="24"/>
        </w:rPr>
        <w:t xml:space="preserve"> </w:t>
      </w:r>
      <w:r>
        <w:rPr>
          <w:spacing w:val="-1"/>
        </w:rPr>
        <w:t>Materials,</w:t>
      </w:r>
      <w:r>
        <w:rPr>
          <w:spacing w:val="21"/>
        </w:rPr>
        <w:t xml:space="preserve"> </w:t>
      </w:r>
      <w:r>
        <w:rPr>
          <w:spacing w:val="-1"/>
        </w:rPr>
        <w:t>including</w:t>
      </w:r>
      <w:r>
        <w:rPr>
          <w:spacing w:val="21"/>
        </w:rPr>
        <w:t xml:space="preserve"> </w:t>
      </w:r>
      <w:r>
        <w:t>the</w:t>
      </w:r>
      <w:r>
        <w:rPr>
          <w:spacing w:val="23"/>
        </w:rPr>
        <w:t xml:space="preserve"> </w:t>
      </w:r>
      <w:r>
        <w:rPr>
          <w:spacing w:val="-1"/>
        </w:rPr>
        <w:t>Customer</w:t>
      </w:r>
      <w:r>
        <w:rPr>
          <w:spacing w:val="21"/>
        </w:rPr>
        <w:t xml:space="preserve"> </w:t>
      </w:r>
      <w:r>
        <w:t>'s</w:t>
      </w:r>
      <w:r>
        <w:rPr>
          <w:spacing w:val="20"/>
        </w:rPr>
        <w:t xml:space="preserve"> </w:t>
      </w:r>
      <w:r>
        <w:rPr>
          <w:spacing w:val="-1"/>
        </w:rPr>
        <w:t>I</w:t>
      </w:r>
      <w:r w:rsidR="004F7D4F">
        <w:rPr>
          <w:spacing w:val="-1"/>
        </w:rPr>
        <w:t xml:space="preserve">ntellectual </w:t>
      </w:r>
      <w:r>
        <w:rPr>
          <w:spacing w:val="-1"/>
        </w:rPr>
        <w:t>P</w:t>
      </w:r>
      <w:r w:rsidR="004F7D4F">
        <w:rPr>
          <w:spacing w:val="-1"/>
        </w:rPr>
        <w:t xml:space="preserve">roperty </w:t>
      </w:r>
      <w:r>
        <w:rPr>
          <w:spacing w:val="-1"/>
        </w:rPr>
        <w:t>R</w:t>
      </w:r>
      <w:r w:rsidR="004F7D4F">
        <w:rPr>
          <w:spacing w:val="-1"/>
        </w:rPr>
        <w:t>ight</w:t>
      </w:r>
      <w:r>
        <w:rPr>
          <w:spacing w:val="-1"/>
        </w:rPr>
        <w:t>s,</w:t>
      </w:r>
      <w:r>
        <w:rPr>
          <w:spacing w:val="21"/>
        </w:rPr>
        <w:t xml:space="preserve"> </w:t>
      </w:r>
      <w:r>
        <w:rPr>
          <w:spacing w:val="-1"/>
        </w:rPr>
        <w:t>equipment</w:t>
      </w:r>
      <w:r>
        <w:rPr>
          <w:spacing w:val="27"/>
        </w:rPr>
        <w:t xml:space="preserve"> </w:t>
      </w:r>
      <w:r>
        <w:rPr>
          <w:spacing w:val="-1"/>
        </w:rPr>
        <w:t>and</w:t>
      </w:r>
      <w:r>
        <w:rPr>
          <w:spacing w:val="24"/>
        </w:rPr>
        <w:t xml:space="preserve"> </w:t>
      </w:r>
      <w:r>
        <w:rPr>
          <w:spacing w:val="-1"/>
        </w:rPr>
        <w:t>facilities,</w:t>
      </w:r>
      <w:r>
        <w:rPr>
          <w:spacing w:val="25"/>
        </w:rPr>
        <w:t xml:space="preserve"> </w:t>
      </w:r>
      <w:r>
        <w:t>for</w:t>
      </w:r>
      <w:r>
        <w:rPr>
          <w:spacing w:val="25"/>
        </w:rPr>
        <w:t xml:space="preserve"> </w:t>
      </w:r>
      <w:r>
        <w:t>the</w:t>
      </w:r>
      <w:r>
        <w:rPr>
          <w:spacing w:val="24"/>
        </w:rPr>
        <w:t xml:space="preserve"> </w:t>
      </w:r>
      <w:r>
        <w:rPr>
          <w:spacing w:val="-1"/>
        </w:rPr>
        <w:t>purposes</w:t>
      </w:r>
      <w:r>
        <w:rPr>
          <w:spacing w:val="27"/>
        </w:rPr>
        <w:t xml:space="preserve"> </w:t>
      </w:r>
      <w:r>
        <w:rPr>
          <w:spacing w:val="-2"/>
        </w:rPr>
        <w:t>of</w:t>
      </w:r>
      <w:r>
        <w:rPr>
          <w:spacing w:val="28"/>
        </w:rPr>
        <w:t xml:space="preserve"> </w:t>
      </w:r>
      <w:r>
        <w:rPr>
          <w:spacing w:val="-1"/>
        </w:rPr>
        <w:t>ensuring</w:t>
      </w:r>
      <w:r>
        <w:rPr>
          <w:spacing w:val="27"/>
        </w:rPr>
        <w:t xml:space="preserve"> </w:t>
      </w:r>
      <w:r>
        <w:rPr>
          <w:spacing w:val="-1"/>
        </w:rPr>
        <w:t>that</w:t>
      </w:r>
      <w:r>
        <w:rPr>
          <w:spacing w:val="25"/>
        </w:rPr>
        <w:t xml:space="preserve"> </w:t>
      </w:r>
      <w:r>
        <w:rPr>
          <w:spacing w:val="-1"/>
        </w:rPr>
        <w:t>the</w:t>
      </w:r>
      <w:r>
        <w:rPr>
          <w:spacing w:val="30"/>
        </w:rPr>
        <w:t xml:space="preserve"> </w:t>
      </w:r>
      <w:r>
        <w:rPr>
          <w:spacing w:val="-1"/>
        </w:rPr>
        <w:t>Customer</w:t>
      </w:r>
      <w:r>
        <w:rPr>
          <w:spacing w:val="26"/>
        </w:rPr>
        <w:t xml:space="preserve"> </w:t>
      </w:r>
      <w:r>
        <w:rPr>
          <w:spacing w:val="-1"/>
        </w:rPr>
        <w:t>Materials</w:t>
      </w:r>
      <w:r>
        <w:rPr>
          <w:spacing w:val="24"/>
        </w:rPr>
        <w:t xml:space="preserve"> </w:t>
      </w:r>
      <w:r>
        <w:t>are</w:t>
      </w:r>
      <w:r>
        <w:rPr>
          <w:spacing w:val="25"/>
        </w:rPr>
        <w:t xml:space="preserve"> </w:t>
      </w:r>
      <w:r>
        <w:rPr>
          <w:spacing w:val="-1"/>
        </w:rPr>
        <w:t>secure; and</w:t>
      </w:r>
    </w:p>
    <w:p w14:paraId="63746D85" w14:textId="72E5FA2E" w:rsidR="0068511D" w:rsidRPr="00D40E5C" w:rsidRDefault="0068511D" w:rsidP="000912A4">
      <w:pPr>
        <w:pStyle w:val="BodyText"/>
        <w:numPr>
          <w:ilvl w:val="3"/>
          <w:numId w:val="20"/>
        </w:numPr>
        <w:tabs>
          <w:tab w:val="left" w:pos="3402"/>
        </w:tabs>
        <w:spacing w:before="124" w:line="275" w:lineRule="auto"/>
        <w:ind w:left="3402" w:right="116" w:hanging="850"/>
        <w:jc w:val="both"/>
      </w:pPr>
      <w:r w:rsidRPr="00827AF3">
        <w:t xml:space="preserve">review </w:t>
      </w:r>
      <w:r>
        <w:t xml:space="preserve">the </w:t>
      </w:r>
      <w:r>
        <w:rPr>
          <w:spacing w:val="-2"/>
        </w:rPr>
        <w:t>integrity,</w:t>
      </w:r>
      <w:r>
        <w:rPr>
          <w:spacing w:val="2"/>
        </w:rPr>
        <w:t xml:space="preserve"> </w:t>
      </w:r>
      <w:r>
        <w:rPr>
          <w:spacing w:val="-1"/>
        </w:rPr>
        <w:t>confidentiality</w:t>
      </w:r>
      <w:r>
        <w:rPr>
          <w:spacing w:val="-2"/>
        </w:rPr>
        <w:t xml:space="preserve"> </w:t>
      </w:r>
      <w:r>
        <w:rPr>
          <w:spacing w:val="-1"/>
        </w:rPr>
        <w:t>and</w:t>
      </w:r>
      <w:r>
        <w:t xml:space="preserve"> </w:t>
      </w:r>
      <w:r>
        <w:rPr>
          <w:spacing w:val="-1"/>
        </w:rPr>
        <w:t>security</w:t>
      </w:r>
      <w:r>
        <w:rPr>
          <w:spacing w:val="-2"/>
        </w:rPr>
        <w:t xml:space="preserve"> of</w:t>
      </w:r>
      <w:r>
        <w:rPr>
          <w:spacing w:val="-1"/>
        </w:rPr>
        <w:t xml:space="preserve"> any</w:t>
      </w:r>
      <w:r>
        <w:rPr>
          <w:spacing w:val="2"/>
        </w:rPr>
        <w:t xml:space="preserve"> </w:t>
      </w:r>
      <w:r>
        <w:rPr>
          <w:spacing w:val="-1"/>
        </w:rPr>
        <w:t>Customer</w:t>
      </w:r>
      <w:r>
        <w:t xml:space="preserve"> </w:t>
      </w:r>
      <w:r>
        <w:rPr>
          <w:spacing w:val="-1"/>
        </w:rPr>
        <w:t>data.</w:t>
      </w:r>
    </w:p>
    <w:p w14:paraId="09485D76" w14:textId="522749D0" w:rsidR="0068511D" w:rsidRPr="00F040BB" w:rsidRDefault="0068511D" w:rsidP="000912A4">
      <w:pPr>
        <w:pStyle w:val="BodyText"/>
        <w:numPr>
          <w:ilvl w:val="2"/>
          <w:numId w:val="20"/>
        </w:numPr>
        <w:tabs>
          <w:tab w:val="left" w:pos="2552"/>
        </w:tabs>
        <w:spacing w:before="157" w:line="275" w:lineRule="auto"/>
        <w:ind w:left="2552" w:right="161" w:hanging="851"/>
        <w:jc w:val="both"/>
        <w:rPr>
          <w:rFonts w:cs="Arial"/>
        </w:rPr>
      </w:pPr>
      <w:r w:rsidRPr="0068511D">
        <w:rPr>
          <w:spacing w:val="-1"/>
        </w:rPr>
        <w:t>audit</w:t>
      </w:r>
      <w:r w:rsidRPr="0068511D">
        <w:rPr>
          <w:spacing w:val="35"/>
        </w:rPr>
        <w:t xml:space="preserve"> </w:t>
      </w:r>
      <w:r w:rsidRPr="0068511D">
        <w:rPr>
          <w:spacing w:val="-1"/>
        </w:rPr>
        <w:t>does</w:t>
      </w:r>
      <w:r w:rsidRPr="0068511D">
        <w:rPr>
          <w:spacing w:val="34"/>
        </w:rPr>
        <w:t xml:space="preserve"> </w:t>
      </w:r>
      <w:r w:rsidRPr="0068511D">
        <w:rPr>
          <w:spacing w:val="-2"/>
        </w:rPr>
        <w:t>not</w:t>
      </w:r>
      <w:r w:rsidRPr="0068511D">
        <w:rPr>
          <w:spacing w:val="35"/>
        </w:rPr>
        <w:t xml:space="preserve"> </w:t>
      </w:r>
      <w:r w:rsidRPr="0068511D">
        <w:rPr>
          <w:spacing w:val="-1"/>
        </w:rPr>
        <w:t>unreasonably</w:t>
      </w:r>
      <w:r w:rsidRPr="0068511D">
        <w:rPr>
          <w:spacing w:val="32"/>
        </w:rPr>
        <w:t xml:space="preserve"> </w:t>
      </w:r>
      <w:r w:rsidRPr="0068511D">
        <w:rPr>
          <w:spacing w:val="-1"/>
        </w:rPr>
        <w:t>disrupt</w:t>
      </w:r>
      <w:r w:rsidRPr="0068511D">
        <w:rPr>
          <w:spacing w:val="35"/>
        </w:rPr>
        <w:t xml:space="preserve"> </w:t>
      </w:r>
      <w:r w:rsidRPr="0068511D">
        <w:t>the</w:t>
      </w:r>
      <w:r w:rsidRPr="0068511D">
        <w:rPr>
          <w:spacing w:val="35"/>
        </w:rPr>
        <w:t xml:space="preserve"> </w:t>
      </w:r>
      <w:r w:rsidRPr="0068511D">
        <w:rPr>
          <w:spacing w:val="-1"/>
        </w:rPr>
        <w:t>Supplier</w:t>
      </w:r>
      <w:r w:rsidRPr="0068511D">
        <w:rPr>
          <w:spacing w:val="36"/>
        </w:rPr>
        <w:t xml:space="preserve"> </w:t>
      </w:r>
      <w:r w:rsidRPr="0068511D">
        <w:t>or</w:t>
      </w:r>
      <w:r w:rsidRPr="0068511D">
        <w:rPr>
          <w:spacing w:val="32"/>
        </w:rPr>
        <w:t xml:space="preserve"> </w:t>
      </w:r>
      <w:r w:rsidRPr="0068511D">
        <w:rPr>
          <w:spacing w:val="-1"/>
        </w:rPr>
        <w:t>delay</w:t>
      </w:r>
      <w:r w:rsidRPr="0068511D">
        <w:rPr>
          <w:spacing w:val="31"/>
        </w:rPr>
        <w:t xml:space="preserve"> </w:t>
      </w:r>
      <w:r w:rsidRPr="0068511D">
        <w:t>the</w:t>
      </w:r>
      <w:r w:rsidRPr="0068511D">
        <w:rPr>
          <w:spacing w:val="33"/>
        </w:rPr>
        <w:t xml:space="preserve"> </w:t>
      </w:r>
      <w:r w:rsidRPr="0068511D">
        <w:rPr>
          <w:spacing w:val="-1"/>
        </w:rPr>
        <w:t>provision</w:t>
      </w:r>
      <w:r w:rsidRPr="0068511D">
        <w:rPr>
          <w:spacing w:val="33"/>
        </w:rPr>
        <w:t xml:space="preserve"> </w:t>
      </w:r>
      <w:r w:rsidRPr="0068511D">
        <w:rPr>
          <w:spacing w:val="-2"/>
        </w:rPr>
        <w:t>of</w:t>
      </w:r>
      <w:r w:rsidRPr="0068511D">
        <w:rPr>
          <w:spacing w:val="35"/>
        </w:rPr>
        <w:t xml:space="preserve"> </w:t>
      </w:r>
      <w:r w:rsidR="004A1BD7">
        <w:t>the Project</w:t>
      </w:r>
      <w:r>
        <w:rPr>
          <w:spacing w:val="-1"/>
        </w:rPr>
        <w:t xml:space="preserve"> </w:t>
      </w:r>
      <w:r w:rsidRPr="00D40E5C">
        <w:rPr>
          <w:spacing w:val="-1"/>
        </w:rPr>
        <w:t>(although</w:t>
      </w:r>
      <w:r w:rsidRPr="00F040BB">
        <w:rPr>
          <w:spacing w:val="19"/>
        </w:rPr>
        <w:t xml:space="preserve"> </w:t>
      </w:r>
      <w:r w:rsidRPr="00D40E5C">
        <w:t>the</w:t>
      </w:r>
      <w:r w:rsidRPr="00D40E5C">
        <w:rPr>
          <w:spacing w:val="20"/>
        </w:rPr>
        <w:t xml:space="preserve"> </w:t>
      </w:r>
      <w:r w:rsidRPr="00D40E5C">
        <w:rPr>
          <w:spacing w:val="-1"/>
        </w:rPr>
        <w:t>Supplier</w:t>
      </w:r>
      <w:r w:rsidRPr="00F040BB">
        <w:rPr>
          <w:spacing w:val="21"/>
        </w:rPr>
        <w:t xml:space="preserve"> </w:t>
      </w:r>
      <w:r w:rsidRPr="00D40E5C">
        <w:rPr>
          <w:spacing w:val="-1"/>
        </w:rPr>
        <w:t>accepts</w:t>
      </w:r>
      <w:r w:rsidRPr="00F040BB">
        <w:rPr>
          <w:spacing w:val="20"/>
        </w:rPr>
        <w:t xml:space="preserve"> </w:t>
      </w:r>
      <w:r w:rsidRPr="00D40E5C">
        <w:rPr>
          <w:spacing w:val="-1"/>
        </w:rPr>
        <w:t>and</w:t>
      </w:r>
      <w:r w:rsidRPr="00F040BB">
        <w:rPr>
          <w:spacing w:val="19"/>
        </w:rPr>
        <w:t xml:space="preserve"> </w:t>
      </w:r>
      <w:r w:rsidRPr="00D40E5C">
        <w:rPr>
          <w:spacing w:val="-1"/>
        </w:rPr>
        <w:t>acknowledges</w:t>
      </w:r>
      <w:r w:rsidRPr="00F040BB">
        <w:rPr>
          <w:spacing w:val="20"/>
        </w:rPr>
        <w:t xml:space="preserve"> </w:t>
      </w:r>
      <w:r w:rsidRPr="00D40E5C">
        <w:rPr>
          <w:spacing w:val="-1"/>
        </w:rPr>
        <w:t>that</w:t>
      </w:r>
      <w:r w:rsidRPr="00F040BB">
        <w:rPr>
          <w:spacing w:val="21"/>
        </w:rPr>
        <w:t xml:space="preserve"> </w:t>
      </w:r>
      <w:r w:rsidRPr="00D40E5C">
        <w:rPr>
          <w:spacing w:val="-1"/>
        </w:rPr>
        <w:t>control</w:t>
      </w:r>
      <w:r w:rsidRPr="00F040BB">
        <w:rPr>
          <w:spacing w:val="18"/>
        </w:rPr>
        <w:t xml:space="preserve"> </w:t>
      </w:r>
      <w:r w:rsidRPr="00D40E5C">
        <w:rPr>
          <w:spacing w:val="-1"/>
        </w:rPr>
        <w:t>over</w:t>
      </w:r>
      <w:r w:rsidRPr="00F040BB">
        <w:rPr>
          <w:spacing w:val="20"/>
        </w:rPr>
        <w:t xml:space="preserve"> </w:t>
      </w:r>
      <w:r w:rsidRPr="00D40E5C">
        <w:t>the</w:t>
      </w:r>
      <w:r w:rsidRPr="00D40E5C">
        <w:rPr>
          <w:spacing w:val="19"/>
        </w:rPr>
        <w:t xml:space="preserve"> </w:t>
      </w:r>
      <w:r w:rsidRPr="00D40E5C">
        <w:rPr>
          <w:spacing w:val="-1"/>
        </w:rPr>
        <w:t>conduct</w:t>
      </w:r>
      <w:r w:rsidRPr="00F040BB">
        <w:rPr>
          <w:spacing w:val="21"/>
        </w:rPr>
        <w:t xml:space="preserve"> </w:t>
      </w:r>
      <w:r w:rsidRPr="00D40E5C">
        <w:rPr>
          <w:spacing w:val="-2"/>
        </w:rPr>
        <w:t>of</w:t>
      </w:r>
      <w:r w:rsidRPr="00D40E5C">
        <w:rPr>
          <w:spacing w:val="23"/>
        </w:rPr>
        <w:t xml:space="preserve"> </w:t>
      </w:r>
      <w:r w:rsidRPr="00D40E5C">
        <w:rPr>
          <w:spacing w:val="-1"/>
        </w:rPr>
        <w:t>audits</w:t>
      </w:r>
      <w:r w:rsidRPr="00F040BB">
        <w:rPr>
          <w:spacing w:val="51"/>
        </w:rPr>
        <w:t xml:space="preserve"> </w:t>
      </w:r>
      <w:r w:rsidRPr="00D40E5C">
        <w:rPr>
          <w:spacing w:val="-1"/>
        </w:rPr>
        <w:t>carried</w:t>
      </w:r>
      <w:r w:rsidRPr="00F040BB">
        <w:t xml:space="preserve"> </w:t>
      </w:r>
      <w:r w:rsidRPr="00D40E5C">
        <w:rPr>
          <w:spacing w:val="-2"/>
        </w:rPr>
        <w:t>out</w:t>
      </w:r>
      <w:r w:rsidRPr="00D40E5C">
        <w:rPr>
          <w:spacing w:val="2"/>
        </w:rPr>
        <w:t xml:space="preserve"> </w:t>
      </w:r>
      <w:r w:rsidRPr="00D40E5C">
        <w:t>by</w:t>
      </w:r>
      <w:r w:rsidRPr="00D40E5C">
        <w:rPr>
          <w:spacing w:val="-4"/>
        </w:rPr>
        <w:t xml:space="preserve"> </w:t>
      </w:r>
      <w:r w:rsidRPr="00D40E5C">
        <w:t xml:space="preserve">the </w:t>
      </w:r>
      <w:r w:rsidRPr="00D40E5C">
        <w:rPr>
          <w:spacing w:val="-1"/>
        </w:rPr>
        <w:t>Auditor(s)</w:t>
      </w:r>
      <w:r w:rsidRPr="00F040BB">
        <w:rPr>
          <w:spacing w:val="1"/>
        </w:rPr>
        <w:t xml:space="preserve"> </w:t>
      </w:r>
      <w:r w:rsidRPr="00D40E5C">
        <w:rPr>
          <w:spacing w:val="-1"/>
        </w:rPr>
        <w:t>is</w:t>
      </w:r>
      <w:r w:rsidRPr="00F040BB">
        <w:rPr>
          <w:spacing w:val="1"/>
        </w:rPr>
        <w:t xml:space="preserve"> </w:t>
      </w:r>
      <w:r w:rsidRPr="00D40E5C">
        <w:rPr>
          <w:spacing w:val="-1"/>
        </w:rPr>
        <w:t>outside</w:t>
      </w:r>
      <w:r w:rsidRPr="00F040BB">
        <w:t xml:space="preserve"> of</w:t>
      </w:r>
      <w:r w:rsidRPr="00D40E5C">
        <w:rPr>
          <w:spacing w:val="-1"/>
        </w:rPr>
        <w:t xml:space="preserve"> </w:t>
      </w:r>
      <w:r w:rsidRPr="00F040BB">
        <w:t>the</w:t>
      </w:r>
      <w:r w:rsidRPr="00D40E5C">
        <w:rPr>
          <w:spacing w:val="-2"/>
        </w:rPr>
        <w:t xml:space="preserve"> </w:t>
      </w:r>
      <w:r w:rsidRPr="00D40E5C">
        <w:rPr>
          <w:spacing w:val="-1"/>
        </w:rPr>
        <w:t xml:space="preserve">control </w:t>
      </w:r>
      <w:r w:rsidRPr="00F040BB">
        <w:rPr>
          <w:spacing w:val="-2"/>
        </w:rPr>
        <w:t>of</w:t>
      </w:r>
      <w:r w:rsidRPr="00D40E5C">
        <w:rPr>
          <w:spacing w:val="2"/>
        </w:rPr>
        <w:t xml:space="preserve"> </w:t>
      </w:r>
      <w:r w:rsidRPr="00D40E5C">
        <w:t>the</w:t>
      </w:r>
      <w:r w:rsidRPr="00D40E5C">
        <w:rPr>
          <w:spacing w:val="-1"/>
        </w:rPr>
        <w:t xml:space="preserve"> Customer.)</w:t>
      </w:r>
    </w:p>
    <w:p w14:paraId="0B7245B3" w14:textId="7BF51B8D" w:rsidR="0068511D" w:rsidRDefault="00E65D6B" w:rsidP="000912A4">
      <w:pPr>
        <w:pStyle w:val="BodyText"/>
        <w:numPr>
          <w:ilvl w:val="1"/>
          <w:numId w:val="20"/>
        </w:numPr>
        <w:tabs>
          <w:tab w:val="left" w:pos="1701"/>
        </w:tabs>
        <w:spacing w:before="123"/>
        <w:ind w:left="1540" w:hanging="689"/>
        <w:jc w:val="both"/>
        <w:rPr>
          <w:rFonts w:cs="Arial"/>
        </w:rPr>
      </w:pPr>
      <w:r>
        <w:rPr>
          <w:spacing w:val="-1"/>
        </w:rPr>
        <w:t xml:space="preserve">Subject to the </w:t>
      </w:r>
      <w:r w:rsidR="0068511D">
        <w:rPr>
          <w:spacing w:val="-1"/>
        </w:rPr>
        <w:t>Supplier's</w:t>
      </w:r>
      <w:r w:rsidR="0068511D">
        <w:rPr>
          <w:spacing w:val="-14"/>
        </w:rPr>
        <w:t xml:space="preserve"> </w:t>
      </w:r>
      <w:r w:rsidR="0068511D">
        <w:rPr>
          <w:spacing w:val="-1"/>
        </w:rPr>
        <w:t>rights</w:t>
      </w:r>
      <w:r w:rsidR="0068511D">
        <w:rPr>
          <w:spacing w:val="-13"/>
        </w:rPr>
        <w:t xml:space="preserve"> </w:t>
      </w:r>
      <w:r w:rsidR="0068511D">
        <w:rPr>
          <w:spacing w:val="-1"/>
        </w:rPr>
        <w:t>in</w:t>
      </w:r>
      <w:r w:rsidR="0068511D">
        <w:rPr>
          <w:spacing w:val="-14"/>
        </w:rPr>
        <w:t xml:space="preserve"> </w:t>
      </w:r>
      <w:r w:rsidR="0068511D">
        <w:rPr>
          <w:spacing w:val="-1"/>
        </w:rPr>
        <w:t>respect</w:t>
      </w:r>
      <w:r w:rsidR="0068511D">
        <w:rPr>
          <w:spacing w:val="-10"/>
        </w:rPr>
        <w:t xml:space="preserve"> </w:t>
      </w:r>
      <w:r w:rsidR="0068511D">
        <w:rPr>
          <w:spacing w:val="-2"/>
        </w:rPr>
        <w:t>of</w:t>
      </w:r>
      <w:r w:rsidR="0068511D">
        <w:rPr>
          <w:spacing w:val="-10"/>
        </w:rPr>
        <w:t xml:space="preserve"> </w:t>
      </w:r>
      <w:r w:rsidR="0068511D">
        <w:rPr>
          <w:spacing w:val="-1"/>
        </w:rPr>
        <w:t>Confidential</w:t>
      </w:r>
      <w:r w:rsidR="0068511D">
        <w:rPr>
          <w:spacing w:val="-13"/>
        </w:rPr>
        <w:t xml:space="preserve"> </w:t>
      </w:r>
      <w:r w:rsidR="0068511D">
        <w:rPr>
          <w:spacing w:val="-1"/>
        </w:rPr>
        <w:t>Information,</w:t>
      </w:r>
      <w:r w:rsidR="0068511D">
        <w:rPr>
          <w:spacing w:val="-15"/>
        </w:rPr>
        <w:t xml:space="preserve"> </w:t>
      </w:r>
      <w:r w:rsidR="0068511D">
        <w:t>the</w:t>
      </w:r>
      <w:r w:rsidR="0068511D">
        <w:rPr>
          <w:spacing w:val="-8"/>
        </w:rPr>
        <w:t xml:space="preserve"> </w:t>
      </w:r>
      <w:r w:rsidR="0068511D">
        <w:rPr>
          <w:spacing w:val="-2"/>
        </w:rPr>
        <w:t>Supplier</w:t>
      </w:r>
      <w:r w:rsidR="0068511D">
        <w:rPr>
          <w:spacing w:val="-11"/>
        </w:rPr>
        <w:t xml:space="preserve"> </w:t>
      </w:r>
      <w:r w:rsidR="0068511D">
        <w:rPr>
          <w:spacing w:val="-2"/>
        </w:rPr>
        <w:t xml:space="preserve">will </w:t>
      </w:r>
      <w:r w:rsidR="0068511D">
        <w:t>on</w:t>
      </w:r>
      <w:r w:rsidR="0068511D">
        <w:rPr>
          <w:spacing w:val="53"/>
        </w:rPr>
        <w:t xml:space="preserve"> </w:t>
      </w:r>
      <w:r w:rsidR="0068511D">
        <w:rPr>
          <w:spacing w:val="-1"/>
        </w:rPr>
        <w:t>demand,</w:t>
      </w:r>
      <w:r w:rsidR="0068511D">
        <w:rPr>
          <w:spacing w:val="54"/>
        </w:rPr>
        <w:t xml:space="preserve"> </w:t>
      </w:r>
      <w:r w:rsidR="0068511D">
        <w:rPr>
          <w:spacing w:val="-2"/>
        </w:rPr>
        <w:t>provide</w:t>
      </w:r>
      <w:r w:rsidR="0068511D">
        <w:rPr>
          <w:spacing w:val="53"/>
        </w:rPr>
        <w:t xml:space="preserve"> </w:t>
      </w:r>
      <w:r w:rsidR="0068511D">
        <w:rPr>
          <w:spacing w:val="-1"/>
        </w:rPr>
        <w:t>the</w:t>
      </w:r>
      <w:r w:rsidR="0068511D">
        <w:rPr>
          <w:spacing w:val="53"/>
        </w:rPr>
        <w:t xml:space="preserve"> </w:t>
      </w:r>
      <w:r w:rsidR="0068511D">
        <w:rPr>
          <w:spacing w:val="-1"/>
        </w:rPr>
        <w:t>Auditor(s)</w:t>
      </w:r>
      <w:r w:rsidR="0068511D">
        <w:rPr>
          <w:spacing w:val="52"/>
        </w:rPr>
        <w:t xml:space="preserve"> </w:t>
      </w:r>
      <w:r w:rsidR="0068511D">
        <w:rPr>
          <w:spacing w:val="-2"/>
        </w:rPr>
        <w:t>with</w:t>
      </w:r>
      <w:r w:rsidR="0068511D">
        <w:rPr>
          <w:spacing w:val="53"/>
        </w:rPr>
        <w:t xml:space="preserve"> </w:t>
      </w:r>
      <w:r w:rsidR="0068511D">
        <w:rPr>
          <w:spacing w:val="-1"/>
        </w:rPr>
        <w:t>all</w:t>
      </w:r>
      <w:r w:rsidR="0068511D">
        <w:rPr>
          <w:spacing w:val="53"/>
        </w:rPr>
        <w:t xml:space="preserve"> </w:t>
      </w:r>
      <w:r w:rsidR="0068511D">
        <w:rPr>
          <w:spacing w:val="-1"/>
        </w:rPr>
        <w:t>reasonable</w:t>
      </w:r>
      <w:r w:rsidR="0068511D">
        <w:rPr>
          <w:spacing w:val="53"/>
        </w:rPr>
        <w:t xml:space="preserve"> </w:t>
      </w:r>
      <w:r w:rsidR="0068511D">
        <w:rPr>
          <w:spacing w:val="-1"/>
        </w:rPr>
        <w:t>co-operation</w:t>
      </w:r>
      <w:r w:rsidR="0068511D">
        <w:rPr>
          <w:spacing w:val="50"/>
        </w:rPr>
        <w:t xml:space="preserve"> </w:t>
      </w:r>
      <w:r w:rsidR="0068511D">
        <w:rPr>
          <w:spacing w:val="-1"/>
        </w:rPr>
        <w:t>and</w:t>
      </w:r>
      <w:r w:rsidR="0068511D">
        <w:rPr>
          <w:spacing w:val="53"/>
        </w:rPr>
        <w:t xml:space="preserve"> </w:t>
      </w:r>
      <w:r w:rsidR="0068511D">
        <w:rPr>
          <w:spacing w:val="-1"/>
        </w:rPr>
        <w:t>assistance</w:t>
      </w:r>
      <w:r w:rsidR="0068511D">
        <w:rPr>
          <w:spacing w:val="53"/>
        </w:rPr>
        <w:t xml:space="preserve"> </w:t>
      </w:r>
      <w:r w:rsidR="0068511D">
        <w:rPr>
          <w:spacing w:val="-1"/>
        </w:rPr>
        <w:t>in</w:t>
      </w:r>
      <w:r w:rsidR="0068511D">
        <w:rPr>
          <w:rFonts w:cs="Arial"/>
        </w:rPr>
        <w:t xml:space="preserve"> </w:t>
      </w:r>
      <w:r w:rsidR="0068511D">
        <w:rPr>
          <w:spacing w:val="-1"/>
        </w:rPr>
        <w:t>providing:</w:t>
      </w:r>
    </w:p>
    <w:p w14:paraId="14AF9038" w14:textId="77777777" w:rsidR="0068511D" w:rsidRPr="00827AF3" w:rsidRDefault="0068511D" w:rsidP="00827AF3"/>
    <w:p w14:paraId="6CDA5C3A" w14:textId="77777777" w:rsidR="0068511D" w:rsidRDefault="0068511D" w:rsidP="000912A4">
      <w:pPr>
        <w:pStyle w:val="BodyText"/>
        <w:numPr>
          <w:ilvl w:val="2"/>
          <w:numId w:val="20"/>
        </w:numPr>
        <w:tabs>
          <w:tab w:val="left" w:pos="2552"/>
        </w:tabs>
        <w:spacing w:before="157" w:line="275" w:lineRule="auto"/>
        <w:ind w:left="2552" w:right="161" w:hanging="851"/>
        <w:jc w:val="both"/>
      </w:pPr>
      <w:r>
        <w:rPr>
          <w:spacing w:val="-1"/>
        </w:rPr>
        <w:t>all</w:t>
      </w:r>
      <w:r>
        <w:t xml:space="preserve"> </w:t>
      </w:r>
      <w:r>
        <w:rPr>
          <w:spacing w:val="-1"/>
        </w:rPr>
        <w:t>reasonable</w:t>
      </w:r>
      <w:r>
        <w:t xml:space="preserve"> </w:t>
      </w:r>
      <w:r>
        <w:rPr>
          <w:spacing w:val="-1"/>
        </w:rPr>
        <w:t>information</w:t>
      </w:r>
      <w:r>
        <w:t xml:space="preserve"> </w:t>
      </w:r>
      <w:r>
        <w:rPr>
          <w:spacing w:val="-1"/>
        </w:rPr>
        <w:t>requested</w:t>
      </w:r>
      <w:r>
        <w:rPr>
          <w:spacing w:val="3"/>
        </w:rPr>
        <w:t xml:space="preserve"> </w:t>
      </w:r>
      <w:r>
        <w:t>by</w:t>
      </w:r>
      <w:r>
        <w:rPr>
          <w:spacing w:val="-4"/>
        </w:rPr>
        <w:t xml:space="preserve"> </w:t>
      </w:r>
      <w:r>
        <w:t>the</w:t>
      </w:r>
      <w:r>
        <w:rPr>
          <w:spacing w:val="1"/>
        </w:rPr>
        <w:t xml:space="preserve"> </w:t>
      </w:r>
      <w:r>
        <w:rPr>
          <w:spacing w:val="-1"/>
        </w:rPr>
        <w:t>Customer</w:t>
      </w:r>
      <w:r>
        <w:t xml:space="preserve"> </w:t>
      </w:r>
      <w:r>
        <w:rPr>
          <w:spacing w:val="-2"/>
        </w:rPr>
        <w:t>within</w:t>
      </w:r>
      <w:r>
        <w:t xml:space="preserve"> the </w:t>
      </w:r>
      <w:r>
        <w:rPr>
          <w:spacing w:val="-1"/>
        </w:rPr>
        <w:t>scope</w:t>
      </w:r>
      <w:r>
        <w:rPr>
          <w:spacing w:val="-2"/>
        </w:rPr>
        <w:t xml:space="preserve"> of</w:t>
      </w:r>
      <w:r>
        <w:rPr>
          <w:spacing w:val="-1"/>
        </w:rPr>
        <w:t xml:space="preserve"> </w:t>
      </w:r>
      <w:r>
        <w:t xml:space="preserve">the </w:t>
      </w:r>
      <w:r>
        <w:rPr>
          <w:spacing w:val="-1"/>
        </w:rPr>
        <w:t>audit;</w:t>
      </w:r>
    </w:p>
    <w:p w14:paraId="10111928" w14:textId="7AD7AB9F" w:rsidR="0068511D" w:rsidRPr="00827AF3" w:rsidRDefault="0068511D" w:rsidP="000912A4">
      <w:pPr>
        <w:pStyle w:val="BodyText"/>
        <w:numPr>
          <w:ilvl w:val="2"/>
          <w:numId w:val="20"/>
        </w:numPr>
        <w:tabs>
          <w:tab w:val="left" w:pos="2552"/>
        </w:tabs>
        <w:spacing w:before="157" w:line="275" w:lineRule="auto"/>
        <w:ind w:left="2552" w:right="161" w:hanging="851"/>
        <w:jc w:val="both"/>
        <w:rPr>
          <w:spacing w:val="-1"/>
        </w:rPr>
      </w:pPr>
      <w:r>
        <w:rPr>
          <w:spacing w:val="-1"/>
        </w:rPr>
        <w:t>reasonable</w:t>
      </w:r>
      <w:r w:rsidRPr="00827AF3">
        <w:rPr>
          <w:spacing w:val="-1"/>
        </w:rPr>
        <w:t xml:space="preserve"> </w:t>
      </w:r>
      <w:r>
        <w:rPr>
          <w:spacing w:val="-1"/>
        </w:rPr>
        <w:t>access</w:t>
      </w:r>
      <w:r w:rsidRPr="00827AF3">
        <w:rPr>
          <w:spacing w:val="-1"/>
        </w:rPr>
        <w:t xml:space="preserve"> to </w:t>
      </w:r>
      <w:r>
        <w:rPr>
          <w:spacing w:val="-1"/>
        </w:rPr>
        <w:t>sites</w:t>
      </w:r>
      <w:r w:rsidRPr="00827AF3">
        <w:rPr>
          <w:spacing w:val="-1"/>
        </w:rPr>
        <w:t xml:space="preserve"> </w:t>
      </w:r>
      <w:r>
        <w:rPr>
          <w:spacing w:val="-1"/>
        </w:rPr>
        <w:t>controlled</w:t>
      </w:r>
      <w:r w:rsidRPr="00827AF3">
        <w:rPr>
          <w:spacing w:val="-1"/>
        </w:rPr>
        <w:t xml:space="preserve"> by the </w:t>
      </w:r>
      <w:r>
        <w:rPr>
          <w:spacing w:val="-1"/>
        </w:rPr>
        <w:t>Supplier</w:t>
      </w:r>
      <w:r w:rsidRPr="00827AF3">
        <w:rPr>
          <w:spacing w:val="-1"/>
        </w:rPr>
        <w:t xml:space="preserve"> </w:t>
      </w:r>
      <w:r>
        <w:rPr>
          <w:spacing w:val="-1"/>
        </w:rPr>
        <w:t>and</w:t>
      </w:r>
      <w:r w:rsidRPr="00827AF3">
        <w:rPr>
          <w:spacing w:val="-1"/>
        </w:rPr>
        <w:t xml:space="preserve"> to </w:t>
      </w:r>
      <w:r>
        <w:rPr>
          <w:spacing w:val="-1"/>
        </w:rPr>
        <w:t>any</w:t>
      </w:r>
      <w:r w:rsidRPr="00827AF3">
        <w:rPr>
          <w:spacing w:val="-1"/>
        </w:rPr>
        <w:t xml:space="preserve"> </w:t>
      </w:r>
      <w:r>
        <w:rPr>
          <w:spacing w:val="-1"/>
        </w:rPr>
        <w:t>equipment</w:t>
      </w:r>
      <w:r w:rsidRPr="00827AF3">
        <w:rPr>
          <w:spacing w:val="-1"/>
        </w:rPr>
        <w:t xml:space="preserve"> </w:t>
      </w:r>
      <w:r>
        <w:rPr>
          <w:spacing w:val="-1"/>
        </w:rPr>
        <w:t>used</w:t>
      </w:r>
      <w:r w:rsidRPr="00827AF3">
        <w:rPr>
          <w:spacing w:val="-1"/>
        </w:rPr>
        <w:t xml:space="preserve"> </w:t>
      </w:r>
      <w:r>
        <w:rPr>
          <w:spacing w:val="-1"/>
        </w:rPr>
        <w:t>in</w:t>
      </w:r>
      <w:r w:rsidRPr="00827AF3">
        <w:rPr>
          <w:spacing w:val="-1"/>
        </w:rPr>
        <w:t xml:space="preserve"> the provision of </w:t>
      </w:r>
      <w:r w:rsidR="004A1BD7">
        <w:rPr>
          <w:spacing w:val="-1"/>
        </w:rPr>
        <w:t>the Project</w:t>
      </w:r>
      <w:r>
        <w:rPr>
          <w:spacing w:val="-1"/>
        </w:rPr>
        <w:t>;</w:t>
      </w:r>
      <w:r w:rsidRPr="00827AF3">
        <w:rPr>
          <w:spacing w:val="-1"/>
        </w:rPr>
        <w:t xml:space="preserve"> </w:t>
      </w:r>
      <w:r>
        <w:rPr>
          <w:spacing w:val="-1"/>
        </w:rPr>
        <w:t>and</w:t>
      </w:r>
    </w:p>
    <w:p w14:paraId="7AFEBF36" w14:textId="77777777" w:rsidR="0068511D" w:rsidRDefault="0068511D" w:rsidP="000912A4">
      <w:pPr>
        <w:pStyle w:val="BodyText"/>
        <w:numPr>
          <w:ilvl w:val="2"/>
          <w:numId w:val="20"/>
        </w:numPr>
        <w:tabs>
          <w:tab w:val="left" w:pos="2552"/>
        </w:tabs>
        <w:spacing w:before="157" w:line="275" w:lineRule="auto"/>
        <w:ind w:left="2552" w:right="161" w:hanging="851"/>
        <w:jc w:val="both"/>
      </w:pPr>
      <w:r>
        <w:rPr>
          <w:spacing w:val="-1"/>
        </w:rPr>
        <w:t>access</w:t>
      </w:r>
      <w:r w:rsidRPr="00827AF3">
        <w:rPr>
          <w:spacing w:val="-1"/>
        </w:rPr>
        <w:t xml:space="preserve"> to the </w:t>
      </w:r>
      <w:r>
        <w:rPr>
          <w:spacing w:val="-1"/>
        </w:rPr>
        <w:t>Supplier personnel.</w:t>
      </w:r>
    </w:p>
    <w:p w14:paraId="19FA76DA" w14:textId="77777777" w:rsidR="0068511D" w:rsidRDefault="0068511D" w:rsidP="000912A4">
      <w:pPr>
        <w:pStyle w:val="BodyText"/>
        <w:numPr>
          <w:ilvl w:val="1"/>
          <w:numId w:val="20"/>
        </w:numPr>
        <w:tabs>
          <w:tab w:val="left" w:pos="1541"/>
        </w:tabs>
        <w:spacing w:before="123"/>
        <w:ind w:left="1540"/>
        <w:jc w:val="both"/>
      </w:pPr>
      <w:r>
        <w:t>The</w:t>
      </w:r>
      <w:r>
        <w:rPr>
          <w:spacing w:val="53"/>
        </w:rPr>
        <w:t xml:space="preserve"> </w:t>
      </w:r>
      <w:r>
        <w:rPr>
          <w:spacing w:val="-1"/>
        </w:rPr>
        <w:t>Parties</w:t>
      </w:r>
      <w:r>
        <w:rPr>
          <w:spacing w:val="53"/>
        </w:rPr>
        <w:t xml:space="preserve"> </w:t>
      </w:r>
      <w:r>
        <w:rPr>
          <w:spacing w:val="-1"/>
        </w:rPr>
        <w:t>agree</w:t>
      </w:r>
      <w:r>
        <w:rPr>
          <w:spacing w:val="51"/>
        </w:rPr>
        <w:t xml:space="preserve"> </w:t>
      </w:r>
      <w:r>
        <w:rPr>
          <w:spacing w:val="-1"/>
        </w:rPr>
        <w:t>that</w:t>
      </w:r>
      <w:r>
        <w:rPr>
          <w:spacing w:val="52"/>
        </w:rPr>
        <w:t xml:space="preserve"> </w:t>
      </w:r>
      <w:r>
        <w:rPr>
          <w:spacing w:val="-1"/>
        </w:rPr>
        <w:t>they</w:t>
      </w:r>
      <w:r>
        <w:rPr>
          <w:spacing w:val="51"/>
        </w:rPr>
        <w:t xml:space="preserve"> </w:t>
      </w:r>
      <w:r>
        <w:rPr>
          <w:spacing w:val="-2"/>
        </w:rPr>
        <w:t>will</w:t>
      </w:r>
      <w:r>
        <w:rPr>
          <w:spacing w:val="52"/>
        </w:rPr>
        <w:t xml:space="preserve"> </w:t>
      </w:r>
      <w:r>
        <w:rPr>
          <w:spacing w:val="-1"/>
        </w:rPr>
        <w:t>bear</w:t>
      </w:r>
      <w:r>
        <w:rPr>
          <w:spacing w:val="55"/>
        </w:rPr>
        <w:t xml:space="preserve"> </w:t>
      </w:r>
      <w:r>
        <w:rPr>
          <w:spacing w:val="-1"/>
        </w:rPr>
        <w:t>their</w:t>
      </w:r>
      <w:r>
        <w:rPr>
          <w:spacing w:val="54"/>
        </w:rPr>
        <w:t xml:space="preserve"> </w:t>
      </w:r>
      <w:r>
        <w:rPr>
          <w:spacing w:val="-2"/>
        </w:rPr>
        <w:t>own</w:t>
      </w:r>
      <w:r>
        <w:rPr>
          <w:spacing w:val="53"/>
        </w:rPr>
        <w:t xml:space="preserve"> </w:t>
      </w:r>
      <w:r>
        <w:rPr>
          <w:spacing w:val="-1"/>
        </w:rPr>
        <w:t>respective</w:t>
      </w:r>
      <w:r>
        <w:rPr>
          <w:spacing w:val="53"/>
        </w:rPr>
        <w:t xml:space="preserve"> </w:t>
      </w:r>
      <w:r>
        <w:t>costs</w:t>
      </w:r>
      <w:r>
        <w:rPr>
          <w:spacing w:val="54"/>
        </w:rPr>
        <w:t xml:space="preserve"> </w:t>
      </w:r>
      <w:r>
        <w:rPr>
          <w:spacing w:val="-1"/>
        </w:rPr>
        <w:t>and</w:t>
      </w:r>
      <w:r>
        <w:rPr>
          <w:spacing w:val="50"/>
        </w:rPr>
        <w:t xml:space="preserve"> </w:t>
      </w:r>
      <w:r>
        <w:rPr>
          <w:spacing w:val="-1"/>
        </w:rPr>
        <w:t>expenses</w:t>
      </w:r>
      <w:r>
        <w:rPr>
          <w:spacing w:val="61"/>
        </w:rPr>
        <w:t xml:space="preserve"> </w:t>
      </w:r>
      <w:r>
        <w:rPr>
          <w:spacing w:val="-1"/>
        </w:rPr>
        <w:t>incurred</w:t>
      </w:r>
      <w:r>
        <w:rPr>
          <w:spacing w:val="12"/>
        </w:rPr>
        <w:t xml:space="preserve"> </w:t>
      </w:r>
      <w:r>
        <w:rPr>
          <w:spacing w:val="-1"/>
        </w:rPr>
        <w:t>during</w:t>
      </w:r>
      <w:r>
        <w:rPr>
          <w:spacing w:val="12"/>
        </w:rPr>
        <w:t xml:space="preserve"> </w:t>
      </w:r>
      <w:r>
        <w:rPr>
          <w:spacing w:val="-1"/>
        </w:rPr>
        <w:t>any</w:t>
      </w:r>
      <w:r>
        <w:rPr>
          <w:spacing w:val="10"/>
        </w:rPr>
        <w:t xml:space="preserve"> </w:t>
      </w:r>
      <w:r>
        <w:rPr>
          <w:spacing w:val="-1"/>
        </w:rPr>
        <w:t>Audit,</w:t>
      </w:r>
      <w:r>
        <w:rPr>
          <w:spacing w:val="13"/>
        </w:rPr>
        <w:t xml:space="preserve"> </w:t>
      </w:r>
      <w:r>
        <w:rPr>
          <w:spacing w:val="-1"/>
        </w:rPr>
        <w:t>unless</w:t>
      </w:r>
      <w:r>
        <w:rPr>
          <w:spacing w:val="10"/>
        </w:rPr>
        <w:t xml:space="preserve"> </w:t>
      </w:r>
      <w:r>
        <w:t>the</w:t>
      </w:r>
      <w:r>
        <w:rPr>
          <w:spacing w:val="9"/>
        </w:rPr>
        <w:t xml:space="preserve"> </w:t>
      </w:r>
      <w:r>
        <w:rPr>
          <w:spacing w:val="-1"/>
        </w:rPr>
        <w:t>Audit</w:t>
      </w:r>
      <w:r>
        <w:rPr>
          <w:spacing w:val="13"/>
        </w:rPr>
        <w:t xml:space="preserve"> </w:t>
      </w:r>
      <w:r>
        <w:rPr>
          <w:spacing w:val="-2"/>
        </w:rPr>
        <w:t>reveals</w:t>
      </w:r>
      <w:r>
        <w:rPr>
          <w:spacing w:val="13"/>
        </w:rPr>
        <w:t xml:space="preserve"> </w:t>
      </w:r>
      <w:r>
        <w:t>a</w:t>
      </w:r>
      <w:r>
        <w:rPr>
          <w:spacing w:val="12"/>
        </w:rPr>
        <w:t xml:space="preserve"> </w:t>
      </w:r>
      <w:r>
        <w:rPr>
          <w:spacing w:val="-1"/>
        </w:rPr>
        <w:t>default</w:t>
      </w:r>
      <w:r>
        <w:rPr>
          <w:spacing w:val="11"/>
        </w:rPr>
        <w:t xml:space="preserve"> </w:t>
      </w:r>
      <w:r>
        <w:t>by</w:t>
      </w:r>
      <w:r>
        <w:rPr>
          <w:spacing w:val="10"/>
        </w:rPr>
        <w:t xml:space="preserve"> </w:t>
      </w:r>
      <w:r>
        <w:t>the</w:t>
      </w:r>
      <w:r>
        <w:rPr>
          <w:spacing w:val="18"/>
        </w:rPr>
        <w:t xml:space="preserve"> </w:t>
      </w:r>
      <w:r>
        <w:rPr>
          <w:spacing w:val="-1"/>
        </w:rPr>
        <w:t>Supplier,</w:t>
      </w:r>
      <w:r>
        <w:rPr>
          <w:spacing w:val="13"/>
        </w:rPr>
        <w:t xml:space="preserve"> </w:t>
      </w:r>
      <w:r>
        <w:rPr>
          <w:spacing w:val="-1"/>
        </w:rPr>
        <w:t>whereby</w:t>
      </w:r>
      <w:r>
        <w:rPr>
          <w:spacing w:val="10"/>
        </w:rPr>
        <w:t xml:space="preserve"> </w:t>
      </w:r>
      <w:r>
        <w:t>the</w:t>
      </w:r>
      <w:r>
        <w:rPr>
          <w:spacing w:val="53"/>
        </w:rPr>
        <w:t xml:space="preserve"> </w:t>
      </w:r>
      <w:r>
        <w:rPr>
          <w:spacing w:val="-1"/>
        </w:rPr>
        <w:t>Supplier</w:t>
      </w:r>
      <w:r>
        <w:rPr>
          <w:spacing w:val="54"/>
        </w:rPr>
        <w:t xml:space="preserve"> </w:t>
      </w:r>
      <w:r>
        <w:rPr>
          <w:spacing w:val="-2"/>
        </w:rPr>
        <w:t>will</w:t>
      </w:r>
      <w:r>
        <w:rPr>
          <w:spacing w:val="52"/>
        </w:rPr>
        <w:t xml:space="preserve"> </w:t>
      </w:r>
      <w:r>
        <w:rPr>
          <w:spacing w:val="-1"/>
        </w:rPr>
        <w:t>reimburse</w:t>
      </w:r>
      <w:r>
        <w:rPr>
          <w:spacing w:val="48"/>
        </w:rPr>
        <w:t xml:space="preserve"> </w:t>
      </w:r>
      <w:r>
        <w:t>the</w:t>
      </w:r>
      <w:r>
        <w:rPr>
          <w:spacing w:val="55"/>
        </w:rPr>
        <w:t xml:space="preserve"> </w:t>
      </w:r>
      <w:r>
        <w:rPr>
          <w:spacing w:val="-1"/>
        </w:rPr>
        <w:t>Customer</w:t>
      </w:r>
      <w:r>
        <w:rPr>
          <w:spacing w:val="50"/>
        </w:rPr>
        <w:t xml:space="preserve"> </w:t>
      </w:r>
      <w:r>
        <w:t>for</w:t>
      </w:r>
      <w:r>
        <w:rPr>
          <w:spacing w:val="51"/>
        </w:rPr>
        <w:t xml:space="preserve"> </w:t>
      </w:r>
      <w:r>
        <w:t>the</w:t>
      </w:r>
      <w:r>
        <w:rPr>
          <w:spacing w:val="53"/>
        </w:rPr>
        <w:t xml:space="preserve"> </w:t>
      </w:r>
      <w:r>
        <w:rPr>
          <w:spacing w:val="-1"/>
        </w:rPr>
        <w:t>Customer's</w:t>
      </w:r>
      <w:r>
        <w:rPr>
          <w:spacing w:val="51"/>
        </w:rPr>
        <w:t xml:space="preserve"> </w:t>
      </w:r>
      <w:r>
        <w:rPr>
          <w:spacing w:val="-1"/>
        </w:rPr>
        <w:t>reasonable</w:t>
      </w:r>
      <w:r>
        <w:rPr>
          <w:spacing w:val="50"/>
        </w:rPr>
        <w:t xml:space="preserve"> </w:t>
      </w:r>
      <w:r>
        <w:rPr>
          <w:spacing w:val="-1"/>
        </w:rPr>
        <w:t>costs</w:t>
      </w:r>
      <w:r>
        <w:rPr>
          <w:spacing w:val="51"/>
        </w:rPr>
        <w:t xml:space="preserve"> </w:t>
      </w:r>
      <w:r>
        <w:rPr>
          <w:spacing w:val="-1"/>
        </w:rPr>
        <w:t>incurred</w:t>
      </w:r>
      <w:r>
        <w:rPr>
          <w:spacing w:val="50"/>
        </w:rPr>
        <w:t xml:space="preserve"> </w:t>
      </w:r>
      <w:r>
        <w:rPr>
          <w:spacing w:val="-1"/>
        </w:rPr>
        <w:t>in</w:t>
      </w:r>
      <w:r>
        <w:rPr>
          <w:spacing w:val="51"/>
        </w:rPr>
        <w:t xml:space="preserve"> </w:t>
      </w:r>
      <w:r>
        <w:rPr>
          <w:spacing w:val="-1"/>
        </w:rPr>
        <w:t>relation</w:t>
      </w:r>
      <w:r>
        <w:t xml:space="preserve"> to</w:t>
      </w:r>
      <w:r>
        <w:rPr>
          <w:spacing w:val="-2"/>
        </w:rPr>
        <w:t xml:space="preserve"> </w:t>
      </w:r>
      <w:r>
        <w:t>the</w:t>
      </w:r>
      <w:r>
        <w:rPr>
          <w:spacing w:val="-2"/>
        </w:rPr>
        <w:t xml:space="preserve"> </w:t>
      </w:r>
      <w:r>
        <w:rPr>
          <w:spacing w:val="-1"/>
        </w:rPr>
        <w:t>Audit.</w:t>
      </w:r>
    </w:p>
    <w:p w14:paraId="38AE42F7" w14:textId="130C6CDB" w:rsidR="0068511D" w:rsidRDefault="0068511D" w:rsidP="000912A4">
      <w:pPr>
        <w:pStyle w:val="BodyText"/>
        <w:numPr>
          <w:ilvl w:val="1"/>
          <w:numId w:val="20"/>
        </w:numPr>
        <w:tabs>
          <w:tab w:val="left" w:pos="1541"/>
        </w:tabs>
        <w:spacing w:before="123"/>
        <w:ind w:left="1540"/>
        <w:jc w:val="both"/>
      </w:pPr>
      <w:r>
        <w:rPr>
          <w:spacing w:val="-1"/>
        </w:rPr>
        <w:t>If</w:t>
      </w:r>
      <w:r>
        <w:rPr>
          <w:spacing w:val="61"/>
        </w:rPr>
        <w:t xml:space="preserve"> </w:t>
      </w:r>
      <w:r>
        <w:t>an</w:t>
      </w:r>
      <w:r>
        <w:rPr>
          <w:spacing w:val="57"/>
        </w:rPr>
        <w:t xml:space="preserve"> </w:t>
      </w:r>
      <w:r>
        <w:rPr>
          <w:spacing w:val="-1"/>
        </w:rPr>
        <w:t>Audit</w:t>
      </w:r>
      <w:r>
        <w:rPr>
          <w:spacing w:val="57"/>
        </w:rPr>
        <w:t xml:space="preserve"> </w:t>
      </w:r>
      <w:r>
        <w:rPr>
          <w:spacing w:val="-1"/>
        </w:rPr>
        <w:t>reveals</w:t>
      </w:r>
      <w:r>
        <w:rPr>
          <w:spacing w:val="58"/>
        </w:rPr>
        <w:t xml:space="preserve"> </w:t>
      </w:r>
      <w:r>
        <w:rPr>
          <w:spacing w:val="-1"/>
        </w:rPr>
        <w:t>that</w:t>
      </w:r>
      <w:r>
        <w:rPr>
          <w:spacing w:val="57"/>
        </w:rPr>
        <w:t xml:space="preserve"> </w:t>
      </w:r>
      <w:r>
        <w:t>the</w:t>
      </w:r>
      <w:r>
        <w:rPr>
          <w:spacing w:val="60"/>
        </w:rPr>
        <w:t xml:space="preserve"> </w:t>
      </w:r>
      <w:r>
        <w:rPr>
          <w:spacing w:val="-1"/>
        </w:rPr>
        <w:t>Customer</w:t>
      </w:r>
      <w:r>
        <w:rPr>
          <w:spacing w:val="60"/>
        </w:rPr>
        <w:t xml:space="preserve"> </w:t>
      </w:r>
      <w:r>
        <w:rPr>
          <w:spacing w:val="-1"/>
        </w:rPr>
        <w:t>has</w:t>
      </w:r>
      <w:r>
        <w:rPr>
          <w:spacing w:val="58"/>
        </w:rPr>
        <w:t xml:space="preserve"> </w:t>
      </w:r>
      <w:r>
        <w:rPr>
          <w:spacing w:val="-1"/>
        </w:rPr>
        <w:t>been</w:t>
      </w:r>
      <w:r>
        <w:rPr>
          <w:spacing w:val="57"/>
        </w:rPr>
        <w:t xml:space="preserve"> </w:t>
      </w:r>
      <w:r>
        <w:rPr>
          <w:spacing w:val="-1"/>
        </w:rPr>
        <w:t>overcharged,</w:t>
      </w:r>
      <w:r>
        <w:rPr>
          <w:spacing w:val="57"/>
        </w:rPr>
        <w:t xml:space="preserve"> </w:t>
      </w:r>
      <w:r>
        <w:t>the</w:t>
      </w:r>
      <w:r>
        <w:rPr>
          <w:spacing w:val="60"/>
        </w:rPr>
        <w:t xml:space="preserve"> </w:t>
      </w:r>
      <w:r>
        <w:rPr>
          <w:spacing w:val="-2"/>
        </w:rPr>
        <w:t>Supplier</w:t>
      </w:r>
      <w:r>
        <w:rPr>
          <w:spacing w:val="59"/>
        </w:rPr>
        <w:t xml:space="preserve"> </w:t>
      </w:r>
      <w:r>
        <w:rPr>
          <w:spacing w:val="-2"/>
        </w:rPr>
        <w:t>will</w:t>
      </w:r>
      <w:r>
        <w:rPr>
          <w:spacing w:val="47"/>
        </w:rPr>
        <w:t xml:space="preserve"> </w:t>
      </w:r>
      <w:r>
        <w:rPr>
          <w:spacing w:val="-1"/>
        </w:rPr>
        <w:t>reimburse</w:t>
      </w:r>
      <w:r>
        <w:rPr>
          <w:spacing w:val="-7"/>
        </w:rPr>
        <w:t xml:space="preserve"> </w:t>
      </w:r>
      <w:r>
        <w:t>to</w:t>
      </w:r>
      <w:r>
        <w:rPr>
          <w:spacing w:val="-4"/>
        </w:rPr>
        <w:t xml:space="preserve"> </w:t>
      </w:r>
      <w:r>
        <w:t>the</w:t>
      </w:r>
      <w:r>
        <w:rPr>
          <w:spacing w:val="-4"/>
        </w:rPr>
        <w:t xml:space="preserve"> </w:t>
      </w:r>
      <w:r>
        <w:rPr>
          <w:spacing w:val="-1"/>
        </w:rPr>
        <w:t>Customer</w:t>
      </w:r>
      <w:r>
        <w:rPr>
          <w:spacing w:val="-3"/>
        </w:rPr>
        <w:t xml:space="preserve"> </w:t>
      </w:r>
      <w:r>
        <w:t>the</w:t>
      </w:r>
      <w:r>
        <w:rPr>
          <w:spacing w:val="-5"/>
        </w:rPr>
        <w:t xml:space="preserve"> </w:t>
      </w:r>
      <w:r>
        <w:rPr>
          <w:spacing w:val="-1"/>
        </w:rPr>
        <w:t>amount</w:t>
      </w:r>
      <w:r>
        <w:rPr>
          <w:spacing w:val="-3"/>
        </w:rPr>
        <w:t xml:space="preserve"> </w:t>
      </w:r>
      <w:r>
        <w:rPr>
          <w:spacing w:val="-2"/>
        </w:rPr>
        <w:t>of</w:t>
      </w:r>
      <w:r>
        <w:rPr>
          <w:spacing w:val="-1"/>
        </w:rPr>
        <w:t xml:space="preserve"> </w:t>
      </w:r>
      <w:r>
        <w:t>the</w:t>
      </w:r>
      <w:r>
        <w:rPr>
          <w:spacing w:val="-5"/>
        </w:rPr>
        <w:t xml:space="preserve"> </w:t>
      </w:r>
      <w:r>
        <w:rPr>
          <w:spacing w:val="-1"/>
        </w:rPr>
        <w:t>overcharge</w:t>
      </w:r>
      <w:r>
        <w:rPr>
          <w:spacing w:val="-2"/>
        </w:rPr>
        <w:t xml:space="preserve"> within </w:t>
      </w:r>
      <w:r w:rsidR="007E466E">
        <w:rPr>
          <w:spacing w:val="-2"/>
        </w:rPr>
        <w:t>thirty (</w:t>
      </w:r>
      <w:r>
        <w:t>30</w:t>
      </w:r>
      <w:r w:rsidR="007E466E">
        <w:t>)</w:t>
      </w:r>
      <w:r>
        <w:rPr>
          <w:spacing w:val="-5"/>
        </w:rPr>
        <w:t xml:space="preserve"> </w:t>
      </w:r>
      <w:r>
        <w:rPr>
          <w:spacing w:val="-1"/>
        </w:rPr>
        <w:t>days.</w:t>
      </w:r>
      <w:r>
        <w:rPr>
          <w:spacing w:val="-3"/>
        </w:rPr>
        <w:t xml:space="preserve"> </w:t>
      </w:r>
      <w:r>
        <w:rPr>
          <w:spacing w:val="-1"/>
        </w:rPr>
        <w:t>If</w:t>
      </w:r>
      <w:r>
        <w:rPr>
          <w:spacing w:val="-3"/>
        </w:rPr>
        <w:t xml:space="preserve"> </w:t>
      </w:r>
      <w:r>
        <w:t>an</w:t>
      </w:r>
      <w:r>
        <w:rPr>
          <w:spacing w:val="-2"/>
        </w:rPr>
        <w:t xml:space="preserve"> </w:t>
      </w:r>
      <w:r>
        <w:rPr>
          <w:spacing w:val="-1"/>
        </w:rPr>
        <w:t>Audit</w:t>
      </w:r>
      <w:r>
        <w:rPr>
          <w:spacing w:val="-3"/>
        </w:rPr>
        <w:t xml:space="preserve"> </w:t>
      </w:r>
      <w:r>
        <w:rPr>
          <w:spacing w:val="-1"/>
        </w:rPr>
        <w:t>reveals</w:t>
      </w:r>
      <w:r>
        <w:rPr>
          <w:spacing w:val="41"/>
        </w:rPr>
        <w:t xml:space="preserve"> </w:t>
      </w:r>
      <w:r>
        <w:t>the</w:t>
      </w:r>
      <w:r>
        <w:rPr>
          <w:spacing w:val="2"/>
        </w:rPr>
        <w:t xml:space="preserve"> </w:t>
      </w:r>
      <w:r>
        <w:rPr>
          <w:spacing w:val="-1"/>
        </w:rPr>
        <w:t>Supplier</w:t>
      </w:r>
      <w:r>
        <w:rPr>
          <w:spacing w:val="1"/>
        </w:rPr>
        <w:t xml:space="preserve"> </w:t>
      </w:r>
      <w:r>
        <w:rPr>
          <w:spacing w:val="-1"/>
        </w:rPr>
        <w:t>has</w:t>
      </w:r>
      <w:r>
        <w:t xml:space="preserve"> </w:t>
      </w:r>
      <w:r>
        <w:rPr>
          <w:spacing w:val="-1"/>
        </w:rPr>
        <w:t>been</w:t>
      </w:r>
      <w:r>
        <w:rPr>
          <w:spacing w:val="2"/>
        </w:rPr>
        <w:t xml:space="preserve"> </w:t>
      </w:r>
      <w:r>
        <w:rPr>
          <w:spacing w:val="-1"/>
        </w:rPr>
        <w:t>underpaid,</w:t>
      </w:r>
      <w:r>
        <w:rPr>
          <w:spacing w:val="1"/>
        </w:rPr>
        <w:t xml:space="preserve"> </w:t>
      </w:r>
      <w:r>
        <w:t>the</w:t>
      </w:r>
      <w:r>
        <w:rPr>
          <w:spacing w:val="1"/>
        </w:rPr>
        <w:t xml:space="preserve"> </w:t>
      </w:r>
      <w:r>
        <w:rPr>
          <w:spacing w:val="-1"/>
        </w:rPr>
        <w:t>Customer</w:t>
      </w:r>
      <w:r>
        <w:rPr>
          <w:spacing w:val="2"/>
        </w:rPr>
        <w:t xml:space="preserve"> </w:t>
      </w:r>
      <w:r>
        <w:rPr>
          <w:spacing w:val="-2"/>
        </w:rPr>
        <w:t>shall</w:t>
      </w:r>
      <w:r>
        <w:rPr>
          <w:spacing w:val="2"/>
        </w:rPr>
        <w:t xml:space="preserve"> </w:t>
      </w:r>
      <w:r>
        <w:rPr>
          <w:spacing w:val="-1"/>
        </w:rPr>
        <w:t>pay</w:t>
      </w:r>
      <w:r>
        <w:t xml:space="preserve"> to the</w:t>
      </w:r>
      <w:r>
        <w:rPr>
          <w:spacing w:val="1"/>
        </w:rPr>
        <w:t xml:space="preserve"> </w:t>
      </w:r>
      <w:r>
        <w:rPr>
          <w:spacing w:val="-1"/>
        </w:rPr>
        <w:t>Supplier</w:t>
      </w:r>
      <w:r>
        <w:rPr>
          <w:spacing w:val="1"/>
        </w:rPr>
        <w:t xml:space="preserve"> </w:t>
      </w:r>
      <w:r>
        <w:rPr>
          <w:spacing w:val="-1"/>
        </w:rPr>
        <w:t>the</w:t>
      </w:r>
      <w:r>
        <w:rPr>
          <w:spacing w:val="2"/>
        </w:rPr>
        <w:t xml:space="preserve"> </w:t>
      </w:r>
      <w:r>
        <w:rPr>
          <w:spacing w:val="-1"/>
        </w:rPr>
        <w:t>amount</w:t>
      </w:r>
      <w:r>
        <w:rPr>
          <w:spacing w:val="2"/>
        </w:rPr>
        <w:t xml:space="preserve"> </w:t>
      </w:r>
      <w:r>
        <w:rPr>
          <w:spacing w:val="-2"/>
        </w:rPr>
        <w:t>of</w:t>
      </w:r>
      <w:r>
        <w:rPr>
          <w:spacing w:val="2"/>
        </w:rPr>
        <w:t xml:space="preserve"> </w:t>
      </w:r>
      <w:r>
        <w:t>the</w:t>
      </w:r>
      <w:r>
        <w:rPr>
          <w:spacing w:val="51"/>
        </w:rPr>
        <w:t xml:space="preserve"> </w:t>
      </w:r>
      <w:r>
        <w:rPr>
          <w:spacing w:val="-1"/>
        </w:rPr>
        <w:t>underpayment</w:t>
      </w:r>
      <w:r>
        <w:rPr>
          <w:spacing w:val="2"/>
        </w:rPr>
        <w:t xml:space="preserve"> </w:t>
      </w:r>
      <w:r>
        <w:rPr>
          <w:spacing w:val="-2"/>
        </w:rPr>
        <w:t>within</w:t>
      </w:r>
      <w:r>
        <w:t xml:space="preserve"> </w:t>
      </w:r>
      <w:r w:rsidR="007E466E">
        <w:t>thirty (</w:t>
      </w:r>
      <w:r>
        <w:t>30</w:t>
      </w:r>
      <w:r w:rsidR="007E466E">
        <w:t>)</w:t>
      </w:r>
      <w:r>
        <w:rPr>
          <w:spacing w:val="-2"/>
        </w:rPr>
        <w:t xml:space="preserve"> </w:t>
      </w:r>
      <w:r>
        <w:rPr>
          <w:spacing w:val="-1"/>
        </w:rPr>
        <w:t>days.</w:t>
      </w:r>
    </w:p>
    <w:p w14:paraId="104BD94C" w14:textId="0F6CCDC0" w:rsidR="0068511D" w:rsidRPr="00827AF3" w:rsidRDefault="0068511D" w:rsidP="000912A4">
      <w:pPr>
        <w:numPr>
          <w:ilvl w:val="0"/>
          <w:numId w:val="20"/>
        </w:numPr>
        <w:tabs>
          <w:tab w:val="left" w:pos="851"/>
        </w:tabs>
        <w:spacing w:before="118"/>
        <w:ind w:left="851" w:hanging="851"/>
        <w:rPr>
          <w:rFonts w:ascii="Arial" w:hAnsi="Arial"/>
          <w:sz w:val="18"/>
        </w:rPr>
      </w:pPr>
      <w:r w:rsidRPr="00827AF3">
        <w:rPr>
          <w:rFonts w:ascii="Arial"/>
          <w:b/>
          <w:spacing w:val="-1"/>
        </w:rPr>
        <w:t>NOT USED</w:t>
      </w:r>
    </w:p>
    <w:p w14:paraId="48DBEABC" w14:textId="77777777" w:rsidR="0068511D" w:rsidRPr="00827AF3" w:rsidRDefault="0068511D" w:rsidP="000912A4">
      <w:pPr>
        <w:numPr>
          <w:ilvl w:val="0"/>
          <w:numId w:val="20"/>
        </w:numPr>
        <w:tabs>
          <w:tab w:val="left" w:pos="851"/>
        </w:tabs>
        <w:spacing w:before="118"/>
        <w:ind w:left="851" w:hanging="851"/>
        <w:rPr>
          <w:rFonts w:ascii="Arial" w:hAnsi="Arial"/>
        </w:rPr>
      </w:pPr>
      <w:r w:rsidRPr="00827AF3">
        <w:rPr>
          <w:rFonts w:ascii="Arial"/>
          <w:b/>
          <w:spacing w:val="-1"/>
        </w:rPr>
        <w:t>TERMINATION</w:t>
      </w:r>
    </w:p>
    <w:p w14:paraId="37C91BFE" w14:textId="06499112" w:rsidR="0068511D" w:rsidRPr="007E466E" w:rsidRDefault="0068511D" w:rsidP="00E65D6B">
      <w:pPr>
        <w:tabs>
          <w:tab w:val="left" w:pos="851"/>
        </w:tabs>
        <w:spacing w:before="118"/>
        <w:ind w:left="851"/>
        <w:rPr>
          <w:rFonts w:ascii="Arial" w:eastAsia="Arial" w:hAnsi="Arial" w:cs="Arial"/>
          <w:b/>
          <w:i/>
        </w:rPr>
      </w:pPr>
      <w:r w:rsidRPr="007E466E">
        <w:rPr>
          <w:rFonts w:ascii="Arial" w:hAnsi="Arial" w:cs="Arial"/>
          <w:b/>
          <w:i/>
          <w:spacing w:val="-1"/>
        </w:rPr>
        <w:t>Customer</w:t>
      </w:r>
      <w:r w:rsidRPr="007E466E">
        <w:rPr>
          <w:rFonts w:ascii="Arial" w:hAnsi="Arial" w:cs="Arial"/>
          <w:b/>
          <w:bCs/>
          <w:i/>
          <w:spacing w:val="-1"/>
        </w:rPr>
        <w:t xml:space="preserve"> Rights</w:t>
      </w:r>
      <w:r w:rsidRPr="007E466E">
        <w:rPr>
          <w:rFonts w:ascii="Arial" w:hAnsi="Arial" w:cs="Arial"/>
          <w:b/>
          <w:bCs/>
          <w:i/>
          <w:spacing w:val="-2"/>
        </w:rPr>
        <w:t xml:space="preserve"> </w:t>
      </w:r>
      <w:r w:rsidRPr="007E466E">
        <w:rPr>
          <w:rFonts w:ascii="Arial" w:hAnsi="Arial" w:cs="Arial"/>
          <w:b/>
          <w:i/>
        </w:rPr>
        <w:t>of</w:t>
      </w:r>
      <w:r w:rsidRPr="007E466E">
        <w:rPr>
          <w:rFonts w:ascii="Arial" w:hAnsi="Arial" w:cs="Arial"/>
          <w:b/>
          <w:i/>
          <w:spacing w:val="-2"/>
        </w:rPr>
        <w:t xml:space="preserve"> </w:t>
      </w:r>
      <w:r w:rsidRPr="007E466E">
        <w:rPr>
          <w:rFonts w:ascii="Arial" w:hAnsi="Arial" w:cs="Arial"/>
          <w:b/>
          <w:bCs/>
          <w:i/>
          <w:spacing w:val="-1"/>
        </w:rPr>
        <w:t>Termination</w:t>
      </w:r>
    </w:p>
    <w:p w14:paraId="3943B61E" w14:textId="77777777" w:rsidR="0068511D" w:rsidRPr="00827AF3" w:rsidRDefault="0068511D" w:rsidP="000912A4">
      <w:pPr>
        <w:pStyle w:val="BodyText"/>
        <w:numPr>
          <w:ilvl w:val="1"/>
          <w:numId w:val="20"/>
        </w:numPr>
        <w:tabs>
          <w:tab w:val="left" w:pos="1701"/>
        </w:tabs>
        <w:spacing w:before="123"/>
        <w:ind w:left="1540" w:hanging="689"/>
        <w:jc w:val="both"/>
        <w:rPr>
          <w:spacing w:val="-1"/>
        </w:rPr>
      </w:pPr>
      <w:r w:rsidRPr="00827AF3">
        <w:rPr>
          <w:spacing w:val="-1"/>
        </w:rPr>
        <w:t xml:space="preserve">The Customer may, by giving no less than three (3) month’s written notice to the </w:t>
      </w:r>
      <w:r w:rsidRPr="00827AF3">
        <w:rPr>
          <w:spacing w:val="-1"/>
        </w:rPr>
        <w:lastRenderedPageBreak/>
        <w:t>Supplier, terminate this Contract without cause.</w:t>
      </w:r>
    </w:p>
    <w:p w14:paraId="75AE6461" w14:textId="387DA966" w:rsidR="0068511D" w:rsidRPr="00827AF3" w:rsidRDefault="0068511D" w:rsidP="000912A4">
      <w:pPr>
        <w:pStyle w:val="BodyText"/>
        <w:numPr>
          <w:ilvl w:val="1"/>
          <w:numId w:val="20"/>
        </w:numPr>
        <w:tabs>
          <w:tab w:val="left" w:pos="1701"/>
        </w:tabs>
        <w:spacing w:before="123"/>
        <w:ind w:left="1540" w:hanging="689"/>
        <w:jc w:val="both"/>
        <w:rPr>
          <w:spacing w:val="-1"/>
        </w:rPr>
      </w:pPr>
      <w:r w:rsidRPr="00827AF3">
        <w:rPr>
          <w:spacing w:val="-1"/>
        </w:rPr>
        <w:t xml:space="preserve">The </w:t>
      </w:r>
      <w:r w:rsidRPr="00D40E5C">
        <w:rPr>
          <w:spacing w:val="-1"/>
        </w:rPr>
        <w:t>Customer</w:t>
      </w:r>
      <w:r w:rsidRPr="00827AF3">
        <w:rPr>
          <w:spacing w:val="-1"/>
        </w:rPr>
        <w:t xml:space="preserve"> may </w:t>
      </w:r>
      <w:r w:rsidRPr="00D40E5C">
        <w:rPr>
          <w:spacing w:val="-1"/>
        </w:rPr>
        <w:t>terminate</w:t>
      </w:r>
      <w:r w:rsidRPr="00827AF3">
        <w:rPr>
          <w:spacing w:val="-1"/>
        </w:rPr>
        <w:t xml:space="preserve"> or </w:t>
      </w:r>
      <w:r w:rsidRPr="00D40E5C">
        <w:rPr>
          <w:spacing w:val="-1"/>
        </w:rPr>
        <w:t>cancel</w:t>
      </w:r>
      <w:r w:rsidRPr="00827AF3">
        <w:rPr>
          <w:spacing w:val="-1"/>
        </w:rPr>
        <w:t xml:space="preserve"> a </w:t>
      </w:r>
      <w:r w:rsidRPr="00D40E5C">
        <w:rPr>
          <w:spacing w:val="-1"/>
        </w:rPr>
        <w:t>Project</w:t>
      </w:r>
      <w:r w:rsidRPr="00827AF3">
        <w:rPr>
          <w:spacing w:val="-1"/>
        </w:rPr>
        <w:t xml:space="preserve"> at</w:t>
      </w:r>
      <w:r w:rsidRPr="00D40E5C">
        <w:rPr>
          <w:spacing w:val="-1"/>
        </w:rPr>
        <w:t xml:space="preserve"> any</w:t>
      </w:r>
      <w:r w:rsidRPr="00827AF3">
        <w:rPr>
          <w:spacing w:val="-1"/>
        </w:rPr>
        <w:t xml:space="preserve"> </w:t>
      </w:r>
      <w:r w:rsidRPr="00D40E5C">
        <w:rPr>
          <w:spacing w:val="-1"/>
        </w:rPr>
        <w:t>time</w:t>
      </w:r>
      <w:r w:rsidRPr="00827AF3">
        <w:rPr>
          <w:spacing w:val="-1"/>
        </w:rPr>
        <w:t xml:space="preserve"> </w:t>
      </w:r>
      <w:r w:rsidRPr="00D40E5C">
        <w:rPr>
          <w:spacing w:val="-1"/>
        </w:rPr>
        <w:t>subject</w:t>
      </w:r>
      <w:r w:rsidRPr="00827AF3">
        <w:rPr>
          <w:spacing w:val="-1"/>
        </w:rPr>
        <w:t xml:space="preserve"> to Clause 9</w:t>
      </w:r>
      <w:r w:rsidRPr="00D40E5C">
        <w:rPr>
          <w:spacing w:val="-1"/>
        </w:rPr>
        <w:t>.8</w:t>
      </w:r>
      <w:r w:rsidRPr="00827AF3">
        <w:rPr>
          <w:spacing w:val="-1"/>
        </w:rPr>
        <w:t xml:space="preserve"> </w:t>
      </w:r>
      <w:r w:rsidRPr="00D40E5C">
        <w:rPr>
          <w:spacing w:val="-1"/>
        </w:rPr>
        <w:t>and</w:t>
      </w:r>
      <w:r w:rsidRPr="00827AF3">
        <w:rPr>
          <w:spacing w:val="-1"/>
        </w:rPr>
        <w:t xml:space="preserve"> </w:t>
      </w:r>
      <w:r w:rsidRPr="00D40E5C">
        <w:rPr>
          <w:spacing w:val="-1"/>
        </w:rPr>
        <w:t>payment</w:t>
      </w:r>
      <w:r w:rsidRPr="00827AF3">
        <w:rPr>
          <w:spacing w:val="-1"/>
        </w:rPr>
        <w:t xml:space="preserve"> of </w:t>
      </w:r>
      <w:r w:rsidRPr="00D40E5C">
        <w:rPr>
          <w:spacing w:val="-1"/>
        </w:rPr>
        <w:t>all</w:t>
      </w:r>
      <w:r w:rsidRPr="00827AF3">
        <w:rPr>
          <w:spacing w:val="-1"/>
        </w:rPr>
        <w:t xml:space="preserve"> </w:t>
      </w:r>
      <w:r w:rsidRPr="00D40E5C">
        <w:rPr>
          <w:spacing w:val="-1"/>
        </w:rPr>
        <w:t>Contract</w:t>
      </w:r>
      <w:r w:rsidRPr="00827AF3">
        <w:rPr>
          <w:spacing w:val="-1"/>
        </w:rPr>
        <w:t xml:space="preserve"> </w:t>
      </w:r>
      <w:r w:rsidRPr="00D40E5C">
        <w:rPr>
          <w:spacing w:val="-1"/>
        </w:rPr>
        <w:t>Charges</w:t>
      </w:r>
      <w:r w:rsidRPr="00827AF3">
        <w:rPr>
          <w:spacing w:val="-1"/>
        </w:rPr>
        <w:t xml:space="preserve"> </w:t>
      </w:r>
      <w:r w:rsidRPr="00D40E5C">
        <w:rPr>
          <w:spacing w:val="-1"/>
        </w:rPr>
        <w:t>specifically</w:t>
      </w:r>
      <w:r w:rsidRPr="00827AF3">
        <w:rPr>
          <w:spacing w:val="-1"/>
        </w:rPr>
        <w:t xml:space="preserve"> set </w:t>
      </w:r>
      <w:r w:rsidRPr="00D40E5C">
        <w:rPr>
          <w:spacing w:val="-1"/>
        </w:rPr>
        <w:t>out</w:t>
      </w:r>
      <w:r w:rsidRPr="00827AF3">
        <w:rPr>
          <w:spacing w:val="-1"/>
        </w:rPr>
        <w:t xml:space="preserve"> at </w:t>
      </w:r>
      <w:r w:rsidRPr="00D40E5C">
        <w:rPr>
          <w:spacing w:val="-1"/>
        </w:rPr>
        <w:t>Clause</w:t>
      </w:r>
      <w:r w:rsidRPr="00827AF3">
        <w:rPr>
          <w:spacing w:val="-1"/>
        </w:rPr>
        <w:t xml:space="preserve"> 9.</w:t>
      </w:r>
      <w:r w:rsidRPr="00D40E5C">
        <w:rPr>
          <w:spacing w:val="-1"/>
        </w:rPr>
        <w:t>9</w:t>
      </w:r>
      <w:r w:rsidR="007E466E">
        <w:rPr>
          <w:spacing w:val="-1"/>
        </w:rPr>
        <w:t xml:space="preserve"> of Clause 9 (Variations and Cancellations)</w:t>
      </w:r>
      <w:r w:rsidRPr="00D40E5C">
        <w:rPr>
          <w:spacing w:val="-1"/>
        </w:rPr>
        <w:t>.</w:t>
      </w:r>
    </w:p>
    <w:p w14:paraId="3E4DC204" w14:textId="77777777" w:rsidR="0068511D" w:rsidRPr="00827AF3" w:rsidRDefault="0068511D" w:rsidP="000912A4">
      <w:pPr>
        <w:pStyle w:val="BodyText"/>
        <w:numPr>
          <w:ilvl w:val="1"/>
          <w:numId w:val="20"/>
        </w:numPr>
        <w:tabs>
          <w:tab w:val="left" w:pos="1701"/>
        </w:tabs>
        <w:spacing w:before="123"/>
        <w:ind w:left="1540" w:hanging="689"/>
        <w:jc w:val="both"/>
        <w:rPr>
          <w:spacing w:val="-1"/>
        </w:rPr>
      </w:pPr>
      <w:r w:rsidRPr="00827AF3">
        <w:rPr>
          <w:spacing w:val="-1"/>
        </w:rPr>
        <w:t xml:space="preserve">The </w:t>
      </w:r>
      <w:r w:rsidRPr="00D40E5C">
        <w:rPr>
          <w:spacing w:val="-1"/>
        </w:rPr>
        <w:t>Customer</w:t>
      </w:r>
      <w:r w:rsidRPr="00827AF3">
        <w:rPr>
          <w:spacing w:val="-1"/>
        </w:rPr>
        <w:t xml:space="preserve"> may </w:t>
      </w:r>
      <w:r w:rsidRPr="00D40E5C">
        <w:rPr>
          <w:spacing w:val="-1"/>
        </w:rPr>
        <w:t>terminate</w:t>
      </w:r>
      <w:r w:rsidRPr="00827AF3">
        <w:rPr>
          <w:spacing w:val="-1"/>
        </w:rPr>
        <w:t xml:space="preserve"> </w:t>
      </w:r>
      <w:r w:rsidRPr="00D40E5C">
        <w:rPr>
          <w:spacing w:val="-1"/>
        </w:rPr>
        <w:t>this</w:t>
      </w:r>
      <w:r w:rsidRPr="00827AF3">
        <w:rPr>
          <w:spacing w:val="-1"/>
        </w:rPr>
        <w:t xml:space="preserve"> </w:t>
      </w:r>
      <w:r w:rsidRPr="00D40E5C">
        <w:rPr>
          <w:spacing w:val="-1"/>
        </w:rPr>
        <w:t>Contract</w:t>
      </w:r>
      <w:r w:rsidRPr="00827AF3">
        <w:rPr>
          <w:spacing w:val="-1"/>
        </w:rPr>
        <w:t xml:space="preserve"> or a </w:t>
      </w:r>
      <w:r w:rsidRPr="00D40E5C">
        <w:rPr>
          <w:spacing w:val="-1"/>
        </w:rPr>
        <w:t>Project</w:t>
      </w:r>
      <w:r w:rsidRPr="00827AF3">
        <w:rPr>
          <w:spacing w:val="-1"/>
        </w:rPr>
        <w:t xml:space="preserve"> by </w:t>
      </w:r>
      <w:r w:rsidRPr="00D40E5C">
        <w:rPr>
          <w:spacing w:val="-1"/>
        </w:rPr>
        <w:t>written</w:t>
      </w:r>
      <w:r w:rsidRPr="00827AF3">
        <w:rPr>
          <w:spacing w:val="-1"/>
        </w:rPr>
        <w:t xml:space="preserve"> </w:t>
      </w:r>
      <w:r w:rsidRPr="00D40E5C">
        <w:rPr>
          <w:spacing w:val="-1"/>
        </w:rPr>
        <w:t>notice</w:t>
      </w:r>
      <w:r w:rsidRPr="00827AF3">
        <w:rPr>
          <w:spacing w:val="-1"/>
        </w:rPr>
        <w:t xml:space="preserve"> to the </w:t>
      </w:r>
      <w:r w:rsidRPr="00D40E5C">
        <w:rPr>
          <w:spacing w:val="-1"/>
        </w:rPr>
        <w:t>Supplier</w:t>
      </w:r>
      <w:r w:rsidRPr="00827AF3">
        <w:rPr>
          <w:spacing w:val="-1"/>
        </w:rPr>
        <w:t xml:space="preserve"> with </w:t>
      </w:r>
      <w:r w:rsidRPr="00D40E5C">
        <w:rPr>
          <w:spacing w:val="-1"/>
        </w:rPr>
        <w:t>immediate</w:t>
      </w:r>
      <w:r w:rsidRPr="00827AF3">
        <w:rPr>
          <w:spacing w:val="-1"/>
        </w:rPr>
        <w:t xml:space="preserve"> </w:t>
      </w:r>
      <w:r w:rsidRPr="00D40E5C">
        <w:rPr>
          <w:spacing w:val="-1"/>
        </w:rPr>
        <w:t>effect</w:t>
      </w:r>
      <w:r w:rsidRPr="00827AF3">
        <w:rPr>
          <w:spacing w:val="-1"/>
        </w:rPr>
        <w:t xml:space="preserve"> if</w:t>
      </w:r>
      <w:r w:rsidRPr="00D40E5C">
        <w:rPr>
          <w:spacing w:val="-1"/>
        </w:rPr>
        <w:t xml:space="preserve"> </w:t>
      </w:r>
      <w:r w:rsidRPr="00827AF3">
        <w:rPr>
          <w:spacing w:val="-1"/>
        </w:rPr>
        <w:t xml:space="preserve">the </w:t>
      </w:r>
      <w:r w:rsidRPr="00D40E5C">
        <w:rPr>
          <w:spacing w:val="-1"/>
        </w:rPr>
        <w:t>Supplier:</w:t>
      </w:r>
    </w:p>
    <w:p w14:paraId="4818F921" w14:textId="77777777" w:rsidR="0068511D" w:rsidRPr="00827AF3" w:rsidRDefault="0068511D" w:rsidP="000912A4">
      <w:pPr>
        <w:pStyle w:val="BodyText"/>
        <w:numPr>
          <w:ilvl w:val="2"/>
          <w:numId w:val="20"/>
        </w:numPr>
        <w:tabs>
          <w:tab w:val="left" w:pos="2552"/>
        </w:tabs>
        <w:spacing w:before="157" w:line="275" w:lineRule="auto"/>
        <w:ind w:left="2552" w:right="161" w:hanging="851"/>
        <w:jc w:val="both"/>
        <w:rPr>
          <w:spacing w:val="-1"/>
        </w:rPr>
      </w:pPr>
      <w:r w:rsidRPr="00D40E5C">
        <w:rPr>
          <w:spacing w:val="-1"/>
        </w:rPr>
        <w:t>commits</w:t>
      </w:r>
      <w:r w:rsidRPr="00827AF3">
        <w:rPr>
          <w:spacing w:val="-1"/>
        </w:rPr>
        <w:t xml:space="preserve"> a </w:t>
      </w:r>
      <w:r w:rsidRPr="00D40E5C">
        <w:rPr>
          <w:spacing w:val="-1"/>
        </w:rPr>
        <w:t>material Default</w:t>
      </w:r>
      <w:r w:rsidRPr="00827AF3">
        <w:rPr>
          <w:spacing w:val="-1"/>
        </w:rPr>
        <w:t xml:space="preserve"> which </w:t>
      </w:r>
      <w:r w:rsidRPr="00D40E5C">
        <w:rPr>
          <w:spacing w:val="-1"/>
        </w:rPr>
        <w:t>cannot</w:t>
      </w:r>
      <w:r w:rsidRPr="00827AF3">
        <w:rPr>
          <w:spacing w:val="-1"/>
        </w:rPr>
        <w:t xml:space="preserve"> be </w:t>
      </w:r>
      <w:r w:rsidRPr="00D40E5C">
        <w:rPr>
          <w:spacing w:val="-1"/>
        </w:rPr>
        <w:t>remedied;</w:t>
      </w:r>
    </w:p>
    <w:p w14:paraId="011A537D" w14:textId="77777777" w:rsidR="0068511D" w:rsidRPr="00827AF3" w:rsidRDefault="0068511D" w:rsidP="000912A4">
      <w:pPr>
        <w:pStyle w:val="BodyText"/>
        <w:numPr>
          <w:ilvl w:val="2"/>
          <w:numId w:val="20"/>
        </w:numPr>
        <w:tabs>
          <w:tab w:val="left" w:pos="2552"/>
        </w:tabs>
        <w:spacing w:before="157" w:line="275" w:lineRule="auto"/>
        <w:ind w:left="2552" w:right="161" w:hanging="851"/>
        <w:jc w:val="both"/>
        <w:rPr>
          <w:spacing w:val="-1"/>
        </w:rPr>
      </w:pPr>
      <w:r w:rsidRPr="00D40E5C">
        <w:rPr>
          <w:spacing w:val="-1"/>
        </w:rPr>
        <w:t>repeatedly</w:t>
      </w:r>
      <w:r w:rsidRPr="00827AF3">
        <w:rPr>
          <w:spacing w:val="-1"/>
        </w:rPr>
        <w:t xml:space="preserve"> </w:t>
      </w:r>
      <w:r w:rsidRPr="00D40E5C">
        <w:rPr>
          <w:spacing w:val="-1"/>
        </w:rPr>
        <w:t>breaches</w:t>
      </w:r>
      <w:r w:rsidRPr="00827AF3">
        <w:rPr>
          <w:spacing w:val="-1"/>
        </w:rPr>
        <w:t xml:space="preserve"> </w:t>
      </w:r>
      <w:r w:rsidRPr="00D40E5C">
        <w:rPr>
          <w:spacing w:val="-1"/>
        </w:rPr>
        <w:t>any</w:t>
      </w:r>
      <w:r w:rsidRPr="00827AF3">
        <w:rPr>
          <w:spacing w:val="-1"/>
        </w:rPr>
        <w:t xml:space="preserve"> of</w:t>
      </w:r>
      <w:r w:rsidRPr="00D40E5C">
        <w:rPr>
          <w:spacing w:val="-1"/>
        </w:rPr>
        <w:t xml:space="preserve"> </w:t>
      </w:r>
      <w:r w:rsidRPr="00827AF3">
        <w:rPr>
          <w:spacing w:val="-1"/>
        </w:rPr>
        <w:t xml:space="preserve">the </w:t>
      </w:r>
      <w:r w:rsidRPr="00D40E5C">
        <w:rPr>
          <w:spacing w:val="-1"/>
        </w:rPr>
        <w:t>terms</w:t>
      </w:r>
      <w:r w:rsidRPr="00827AF3">
        <w:rPr>
          <w:spacing w:val="-1"/>
        </w:rPr>
        <w:t xml:space="preserve"> </w:t>
      </w:r>
      <w:r w:rsidRPr="00D40E5C">
        <w:rPr>
          <w:spacing w:val="-1"/>
        </w:rPr>
        <w:t>and</w:t>
      </w:r>
      <w:r w:rsidRPr="00827AF3">
        <w:rPr>
          <w:spacing w:val="-1"/>
        </w:rPr>
        <w:t xml:space="preserve"> </w:t>
      </w:r>
      <w:r w:rsidRPr="00D40E5C">
        <w:rPr>
          <w:spacing w:val="-1"/>
        </w:rPr>
        <w:t>conditions</w:t>
      </w:r>
      <w:r w:rsidRPr="00827AF3">
        <w:rPr>
          <w:spacing w:val="-1"/>
        </w:rPr>
        <w:t xml:space="preserve"> of</w:t>
      </w:r>
      <w:r w:rsidRPr="00D40E5C">
        <w:rPr>
          <w:spacing w:val="-1"/>
        </w:rPr>
        <w:t xml:space="preserve"> this</w:t>
      </w:r>
      <w:r w:rsidRPr="00827AF3">
        <w:rPr>
          <w:spacing w:val="-1"/>
        </w:rPr>
        <w:t xml:space="preserve"> </w:t>
      </w:r>
      <w:r w:rsidRPr="00D40E5C">
        <w:rPr>
          <w:spacing w:val="-1"/>
        </w:rPr>
        <w:t>Contract in</w:t>
      </w:r>
      <w:r w:rsidRPr="00827AF3">
        <w:rPr>
          <w:spacing w:val="-1"/>
        </w:rPr>
        <w:t xml:space="preserve"> such a </w:t>
      </w:r>
      <w:r w:rsidRPr="00D40E5C">
        <w:rPr>
          <w:spacing w:val="-1"/>
        </w:rPr>
        <w:t>manner</w:t>
      </w:r>
      <w:r w:rsidRPr="00827AF3">
        <w:rPr>
          <w:spacing w:val="-1"/>
        </w:rPr>
        <w:t xml:space="preserve"> as to </w:t>
      </w:r>
      <w:r w:rsidRPr="00D40E5C">
        <w:rPr>
          <w:spacing w:val="-1"/>
        </w:rPr>
        <w:t>indicate</w:t>
      </w:r>
      <w:r w:rsidRPr="00827AF3">
        <w:rPr>
          <w:spacing w:val="-1"/>
        </w:rPr>
        <w:t xml:space="preserve"> </w:t>
      </w:r>
      <w:r w:rsidRPr="00D40E5C">
        <w:rPr>
          <w:spacing w:val="-1"/>
        </w:rPr>
        <w:t>that</w:t>
      </w:r>
      <w:r w:rsidRPr="00827AF3">
        <w:rPr>
          <w:spacing w:val="-1"/>
        </w:rPr>
        <w:t xml:space="preserve"> </w:t>
      </w:r>
      <w:r w:rsidRPr="00D40E5C">
        <w:rPr>
          <w:spacing w:val="-1"/>
        </w:rPr>
        <w:t>it</w:t>
      </w:r>
      <w:r w:rsidRPr="00827AF3">
        <w:rPr>
          <w:spacing w:val="-1"/>
        </w:rPr>
        <w:t xml:space="preserve"> </w:t>
      </w:r>
      <w:r w:rsidRPr="00D40E5C">
        <w:rPr>
          <w:spacing w:val="-1"/>
        </w:rPr>
        <w:t>does</w:t>
      </w:r>
      <w:r w:rsidRPr="00827AF3">
        <w:rPr>
          <w:spacing w:val="-1"/>
        </w:rPr>
        <w:t xml:space="preserve"> </w:t>
      </w:r>
      <w:r w:rsidRPr="00D40E5C">
        <w:rPr>
          <w:spacing w:val="-1"/>
        </w:rPr>
        <w:t>not</w:t>
      </w:r>
      <w:r w:rsidRPr="00827AF3">
        <w:rPr>
          <w:spacing w:val="-1"/>
        </w:rPr>
        <w:t xml:space="preserve"> </w:t>
      </w:r>
      <w:r w:rsidRPr="00D40E5C">
        <w:rPr>
          <w:spacing w:val="-1"/>
        </w:rPr>
        <w:t>have</w:t>
      </w:r>
      <w:r w:rsidRPr="00827AF3">
        <w:rPr>
          <w:spacing w:val="-1"/>
        </w:rPr>
        <w:t xml:space="preserve"> the </w:t>
      </w:r>
      <w:r w:rsidRPr="00D40E5C">
        <w:rPr>
          <w:spacing w:val="-1"/>
        </w:rPr>
        <w:t>intention</w:t>
      </w:r>
      <w:r w:rsidRPr="00827AF3">
        <w:rPr>
          <w:spacing w:val="-1"/>
        </w:rPr>
        <w:t xml:space="preserve"> or </w:t>
      </w:r>
      <w:r w:rsidRPr="00D40E5C">
        <w:rPr>
          <w:spacing w:val="-1"/>
        </w:rPr>
        <w:t>ability</w:t>
      </w:r>
      <w:r w:rsidRPr="00827AF3">
        <w:rPr>
          <w:spacing w:val="-1"/>
        </w:rPr>
        <w:t xml:space="preserve"> to </w:t>
      </w:r>
      <w:r w:rsidRPr="00D40E5C">
        <w:rPr>
          <w:spacing w:val="-1"/>
        </w:rPr>
        <w:t>adhere</w:t>
      </w:r>
      <w:r w:rsidRPr="00827AF3">
        <w:rPr>
          <w:spacing w:val="-1"/>
        </w:rPr>
        <w:t xml:space="preserve"> </w:t>
      </w:r>
      <w:r w:rsidRPr="00D40E5C">
        <w:rPr>
          <w:spacing w:val="-1"/>
        </w:rPr>
        <w:t>to</w:t>
      </w:r>
      <w:r w:rsidRPr="00827AF3">
        <w:rPr>
          <w:spacing w:val="-1"/>
        </w:rPr>
        <w:t xml:space="preserve"> </w:t>
      </w:r>
      <w:r w:rsidRPr="00D40E5C">
        <w:rPr>
          <w:spacing w:val="-1"/>
        </w:rPr>
        <w:t>the</w:t>
      </w:r>
      <w:r w:rsidRPr="00827AF3">
        <w:rPr>
          <w:spacing w:val="-1"/>
        </w:rPr>
        <w:t xml:space="preserve"> </w:t>
      </w:r>
      <w:r w:rsidRPr="00D40E5C">
        <w:rPr>
          <w:spacing w:val="-1"/>
        </w:rPr>
        <w:t>terms</w:t>
      </w:r>
      <w:r w:rsidRPr="00827AF3">
        <w:rPr>
          <w:spacing w:val="-1"/>
        </w:rPr>
        <w:t xml:space="preserve"> </w:t>
      </w:r>
      <w:r w:rsidRPr="00D40E5C">
        <w:rPr>
          <w:spacing w:val="-1"/>
        </w:rPr>
        <w:t>and</w:t>
      </w:r>
      <w:r w:rsidRPr="00827AF3">
        <w:rPr>
          <w:spacing w:val="-1"/>
        </w:rPr>
        <w:t xml:space="preserve"> </w:t>
      </w:r>
      <w:r w:rsidRPr="00D40E5C">
        <w:rPr>
          <w:spacing w:val="-1"/>
        </w:rPr>
        <w:t>conditions;</w:t>
      </w:r>
    </w:p>
    <w:p w14:paraId="6A01967C" w14:textId="57F0B8BA" w:rsidR="0068511D" w:rsidRPr="00827AF3" w:rsidRDefault="0068511D" w:rsidP="000912A4">
      <w:pPr>
        <w:pStyle w:val="BodyText"/>
        <w:numPr>
          <w:ilvl w:val="2"/>
          <w:numId w:val="20"/>
        </w:numPr>
        <w:tabs>
          <w:tab w:val="left" w:pos="2552"/>
        </w:tabs>
        <w:spacing w:before="157" w:line="275" w:lineRule="auto"/>
        <w:ind w:left="2552" w:right="161" w:hanging="851"/>
        <w:jc w:val="both"/>
        <w:rPr>
          <w:spacing w:val="-1"/>
        </w:rPr>
      </w:pPr>
      <w:r w:rsidRPr="00D40E5C">
        <w:rPr>
          <w:spacing w:val="-1"/>
        </w:rPr>
        <w:t>commits</w:t>
      </w:r>
      <w:r w:rsidRPr="00827AF3">
        <w:rPr>
          <w:spacing w:val="-1"/>
        </w:rPr>
        <w:t xml:space="preserve"> a </w:t>
      </w:r>
      <w:r w:rsidRPr="00D40E5C">
        <w:rPr>
          <w:spacing w:val="-1"/>
        </w:rPr>
        <w:t xml:space="preserve">Default, </w:t>
      </w:r>
      <w:r w:rsidRPr="00827AF3">
        <w:rPr>
          <w:spacing w:val="-1"/>
        </w:rPr>
        <w:t xml:space="preserve">including a </w:t>
      </w:r>
      <w:r w:rsidRPr="00D40E5C">
        <w:rPr>
          <w:spacing w:val="-1"/>
        </w:rPr>
        <w:t>material</w:t>
      </w:r>
      <w:r w:rsidRPr="00827AF3">
        <w:rPr>
          <w:spacing w:val="-1"/>
        </w:rPr>
        <w:t xml:space="preserve"> </w:t>
      </w:r>
      <w:r w:rsidRPr="00D40E5C">
        <w:rPr>
          <w:spacing w:val="-1"/>
        </w:rPr>
        <w:t>Default,</w:t>
      </w:r>
      <w:r w:rsidRPr="00827AF3">
        <w:rPr>
          <w:spacing w:val="-1"/>
        </w:rPr>
        <w:t xml:space="preserve"> which </w:t>
      </w:r>
      <w:r w:rsidRPr="00D40E5C">
        <w:rPr>
          <w:spacing w:val="-1"/>
        </w:rPr>
        <w:t>in</w:t>
      </w:r>
      <w:r w:rsidRPr="00827AF3">
        <w:rPr>
          <w:spacing w:val="-1"/>
        </w:rPr>
        <w:t xml:space="preserve"> the </w:t>
      </w:r>
      <w:r w:rsidRPr="00D40E5C">
        <w:rPr>
          <w:spacing w:val="-1"/>
        </w:rPr>
        <w:t>opinion</w:t>
      </w:r>
      <w:r w:rsidRPr="00827AF3">
        <w:rPr>
          <w:spacing w:val="-1"/>
        </w:rPr>
        <w:t xml:space="preserve"> of</w:t>
      </w:r>
      <w:r w:rsidRPr="00D40E5C">
        <w:rPr>
          <w:spacing w:val="-1"/>
        </w:rPr>
        <w:t xml:space="preserve"> </w:t>
      </w:r>
      <w:r w:rsidRPr="00827AF3">
        <w:rPr>
          <w:spacing w:val="-1"/>
        </w:rPr>
        <w:t xml:space="preserve">the </w:t>
      </w:r>
      <w:r w:rsidRPr="00D40E5C">
        <w:rPr>
          <w:spacing w:val="-1"/>
        </w:rPr>
        <w:t>Customer</w:t>
      </w:r>
      <w:r w:rsidRPr="00827AF3">
        <w:rPr>
          <w:spacing w:val="-1"/>
        </w:rPr>
        <w:t xml:space="preserve"> </w:t>
      </w:r>
      <w:r w:rsidRPr="00D40E5C">
        <w:rPr>
          <w:spacing w:val="-1"/>
        </w:rPr>
        <w:t>is</w:t>
      </w:r>
      <w:r w:rsidRPr="00827AF3">
        <w:rPr>
          <w:spacing w:val="-1"/>
        </w:rPr>
        <w:t xml:space="preserve"> </w:t>
      </w:r>
      <w:r w:rsidRPr="00D40E5C">
        <w:rPr>
          <w:spacing w:val="-1"/>
        </w:rPr>
        <w:t>remediable</w:t>
      </w:r>
      <w:r w:rsidRPr="00827AF3">
        <w:rPr>
          <w:spacing w:val="-1"/>
        </w:rPr>
        <w:t xml:space="preserve"> but </w:t>
      </w:r>
      <w:r w:rsidRPr="00D40E5C">
        <w:rPr>
          <w:spacing w:val="-1"/>
        </w:rPr>
        <w:t>has</w:t>
      </w:r>
      <w:r w:rsidRPr="00827AF3">
        <w:rPr>
          <w:spacing w:val="-1"/>
        </w:rPr>
        <w:t xml:space="preserve"> </w:t>
      </w:r>
      <w:r w:rsidRPr="00D40E5C">
        <w:rPr>
          <w:spacing w:val="-1"/>
        </w:rPr>
        <w:t>not</w:t>
      </w:r>
      <w:r w:rsidRPr="00827AF3">
        <w:rPr>
          <w:spacing w:val="-1"/>
        </w:rPr>
        <w:t xml:space="preserve"> </w:t>
      </w:r>
      <w:r w:rsidRPr="00D40E5C">
        <w:rPr>
          <w:spacing w:val="-1"/>
        </w:rPr>
        <w:t>remedied</w:t>
      </w:r>
      <w:r w:rsidRPr="00827AF3">
        <w:rPr>
          <w:spacing w:val="-1"/>
        </w:rPr>
        <w:t xml:space="preserve"> such Default to the </w:t>
      </w:r>
      <w:r w:rsidRPr="00D40E5C">
        <w:rPr>
          <w:spacing w:val="-1"/>
        </w:rPr>
        <w:t>satisfaction</w:t>
      </w:r>
      <w:r w:rsidRPr="00827AF3">
        <w:rPr>
          <w:spacing w:val="-1"/>
        </w:rPr>
        <w:t xml:space="preserve"> of </w:t>
      </w:r>
      <w:r w:rsidRPr="00D40E5C">
        <w:rPr>
          <w:spacing w:val="-1"/>
        </w:rPr>
        <w:t>the</w:t>
      </w:r>
      <w:r w:rsidRPr="00827AF3">
        <w:rPr>
          <w:spacing w:val="-1"/>
        </w:rPr>
        <w:t xml:space="preserve"> </w:t>
      </w:r>
      <w:r w:rsidRPr="00D40E5C">
        <w:rPr>
          <w:spacing w:val="-1"/>
        </w:rPr>
        <w:t>Customer</w:t>
      </w:r>
      <w:r w:rsidRPr="00827AF3">
        <w:rPr>
          <w:spacing w:val="-1"/>
        </w:rPr>
        <w:t xml:space="preserve"> </w:t>
      </w:r>
      <w:r w:rsidRPr="00D40E5C">
        <w:rPr>
          <w:spacing w:val="-1"/>
        </w:rPr>
        <w:t>within</w:t>
      </w:r>
      <w:r w:rsidRPr="00827AF3">
        <w:rPr>
          <w:spacing w:val="-1"/>
        </w:rPr>
        <w:t xml:space="preserve"> </w:t>
      </w:r>
      <w:r w:rsidR="007E466E">
        <w:rPr>
          <w:spacing w:val="-1"/>
        </w:rPr>
        <w:t>thirty (</w:t>
      </w:r>
      <w:r w:rsidRPr="00827AF3">
        <w:rPr>
          <w:spacing w:val="-1"/>
        </w:rPr>
        <w:t>30</w:t>
      </w:r>
      <w:r w:rsidR="007E466E">
        <w:rPr>
          <w:spacing w:val="-1"/>
        </w:rPr>
        <w:t>)</w:t>
      </w:r>
      <w:r w:rsidRPr="00827AF3">
        <w:rPr>
          <w:spacing w:val="-1"/>
        </w:rPr>
        <w:t xml:space="preserve"> </w:t>
      </w:r>
      <w:r w:rsidRPr="00D40E5C">
        <w:rPr>
          <w:spacing w:val="-1"/>
        </w:rPr>
        <w:t>days</w:t>
      </w:r>
      <w:r w:rsidRPr="00827AF3">
        <w:rPr>
          <w:spacing w:val="-1"/>
        </w:rPr>
        <w:t xml:space="preserve"> of</w:t>
      </w:r>
      <w:r w:rsidRPr="00D40E5C">
        <w:rPr>
          <w:spacing w:val="-1"/>
        </w:rPr>
        <w:t xml:space="preserve"> receiving</w:t>
      </w:r>
      <w:r w:rsidRPr="00827AF3">
        <w:rPr>
          <w:spacing w:val="-1"/>
        </w:rPr>
        <w:t xml:space="preserve"> </w:t>
      </w:r>
      <w:r w:rsidRPr="00D40E5C">
        <w:rPr>
          <w:spacing w:val="-1"/>
        </w:rPr>
        <w:t>notice</w:t>
      </w:r>
      <w:r w:rsidRPr="00827AF3">
        <w:rPr>
          <w:spacing w:val="-1"/>
        </w:rPr>
        <w:t xml:space="preserve"> </w:t>
      </w:r>
      <w:r w:rsidRPr="00D40E5C">
        <w:rPr>
          <w:spacing w:val="-1"/>
        </w:rPr>
        <w:t>specifying</w:t>
      </w:r>
      <w:r w:rsidRPr="00827AF3">
        <w:rPr>
          <w:spacing w:val="-1"/>
        </w:rPr>
        <w:t xml:space="preserve"> the </w:t>
      </w:r>
      <w:r w:rsidRPr="00D40E5C">
        <w:rPr>
          <w:spacing w:val="-1"/>
        </w:rPr>
        <w:t>Default and</w:t>
      </w:r>
      <w:r w:rsidRPr="00827AF3">
        <w:rPr>
          <w:spacing w:val="-1"/>
        </w:rPr>
        <w:t xml:space="preserve"> </w:t>
      </w:r>
      <w:r w:rsidRPr="00D40E5C">
        <w:rPr>
          <w:spacing w:val="-1"/>
        </w:rPr>
        <w:t>requiring</w:t>
      </w:r>
      <w:r w:rsidRPr="00827AF3">
        <w:rPr>
          <w:spacing w:val="-1"/>
        </w:rPr>
        <w:t xml:space="preserve"> </w:t>
      </w:r>
      <w:r w:rsidRPr="00D40E5C">
        <w:rPr>
          <w:spacing w:val="-1"/>
        </w:rPr>
        <w:t>it</w:t>
      </w:r>
      <w:r w:rsidRPr="00827AF3">
        <w:rPr>
          <w:spacing w:val="-1"/>
        </w:rPr>
        <w:t xml:space="preserve"> to be </w:t>
      </w:r>
      <w:r w:rsidRPr="00D40E5C">
        <w:rPr>
          <w:spacing w:val="-1"/>
        </w:rPr>
        <w:t>remedied</w:t>
      </w:r>
      <w:r w:rsidRPr="00827AF3">
        <w:rPr>
          <w:spacing w:val="-1"/>
        </w:rPr>
        <w:t xml:space="preserve"> or </w:t>
      </w:r>
      <w:r w:rsidRPr="00D40E5C">
        <w:rPr>
          <w:spacing w:val="-1"/>
        </w:rPr>
        <w:t>in</w:t>
      </w:r>
      <w:r w:rsidRPr="00827AF3">
        <w:rPr>
          <w:spacing w:val="-1"/>
        </w:rPr>
        <w:t xml:space="preserve"> </w:t>
      </w:r>
      <w:r w:rsidRPr="00D40E5C">
        <w:rPr>
          <w:spacing w:val="-1"/>
        </w:rPr>
        <w:t>accordance</w:t>
      </w:r>
      <w:r w:rsidRPr="00827AF3">
        <w:rPr>
          <w:spacing w:val="-1"/>
        </w:rPr>
        <w:t xml:space="preserve"> with the </w:t>
      </w:r>
      <w:r w:rsidRPr="00D40E5C">
        <w:rPr>
          <w:spacing w:val="-1"/>
        </w:rPr>
        <w:t>Rectification</w:t>
      </w:r>
      <w:r w:rsidRPr="00827AF3">
        <w:rPr>
          <w:spacing w:val="-1"/>
        </w:rPr>
        <w:t xml:space="preserve"> </w:t>
      </w:r>
      <w:r w:rsidRPr="00D40E5C">
        <w:rPr>
          <w:spacing w:val="-1"/>
        </w:rPr>
        <w:t>Plan</w:t>
      </w:r>
      <w:r w:rsidRPr="00827AF3">
        <w:rPr>
          <w:spacing w:val="-1"/>
        </w:rPr>
        <w:t xml:space="preserve"> </w:t>
      </w:r>
      <w:r w:rsidRPr="00D40E5C">
        <w:rPr>
          <w:spacing w:val="-1"/>
        </w:rPr>
        <w:t>Process;</w:t>
      </w:r>
    </w:p>
    <w:p w14:paraId="59F6F61A" w14:textId="10477A0B" w:rsidR="0068511D" w:rsidRPr="00827AF3" w:rsidRDefault="0068511D" w:rsidP="000912A4">
      <w:pPr>
        <w:pStyle w:val="BodyText"/>
        <w:numPr>
          <w:ilvl w:val="2"/>
          <w:numId w:val="20"/>
        </w:numPr>
        <w:tabs>
          <w:tab w:val="left" w:pos="2552"/>
        </w:tabs>
        <w:spacing w:before="157" w:line="275" w:lineRule="auto"/>
        <w:ind w:left="2552" w:right="161" w:hanging="851"/>
        <w:jc w:val="both"/>
        <w:rPr>
          <w:spacing w:val="-1"/>
        </w:rPr>
      </w:pPr>
      <w:r w:rsidRPr="00D40E5C">
        <w:rPr>
          <w:spacing w:val="-1"/>
        </w:rPr>
        <w:t>breaches</w:t>
      </w:r>
      <w:r w:rsidRPr="00827AF3">
        <w:rPr>
          <w:spacing w:val="-1"/>
        </w:rPr>
        <w:t xml:space="preserve"> </w:t>
      </w:r>
      <w:r w:rsidRPr="00D40E5C">
        <w:rPr>
          <w:spacing w:val="-1"/>
        </w:rPr>
        <w:t>any</w:t>
      </w:r>
      <w:r w:rsidRPr="00827AF3">
        <w:rPr>
          <w:spacing w:val="-1"/>
        </w:rPr>
        <w:t xml:space="preserve"> of the provisions of </w:t>
      </w:r>
      <w:r w:rsidRPr="00D40E5C">
        <w:rPr>
          <w:spacing w:val="-1"/>
        </w:rPr>
        <w:t>Clauses</w:t>
      </w:r>
      <w:r w:rsidRPr="00827AF3">
        <w:rPr>
          <w:spacing w:val="-1"/>
        </w:rPr>
        <w:t xml:space="preserve"> 6.1 </w:t>
      </w:r>
      <w:r w:rsidRPr="00D40E5C">
        <w:rPr>
          <w:spacing w:val="-1"/>
        </w:rPr>
        <w:t>(Supplier:</w:t>
      </w:r>
      <w:r w:rsidRPr="00827AF3">
        <w:rPr>
          <w:spacing w:val="-1"/>
        </w:rPr>
        <w:t xml:space="preserve"> </w:t>
      </w:r>
      <w:r w:rsidRPr="00D40E5C">
        <w:rPr>
          <w:spacing w:val="-1"/>
        </w:rPr>
        <w:t>Other</w:t>
      </w:r>
      <w:r w:rsidRPr="00827AF3">
        <w:rPr>
          <w:spacing w:val="-1"/>
        </w:rPr>
        <w:t xml:space="preserve"> </w:t>
      </w:r>
      <w:r w:rsidRPr="00D40E5C">
        <w:rPr>
          <w:spacing w:val="-1"/>
        </w:rPr>
        <w:t>Appointments),</w:t>
      </w:r>
      <w:r w:rsidRPr="00827AF3">
        <w:rPr>
          <w:spacing w:val="-1"/>
        </w:rPr>
        <w:t xml:space="preserve"> 10 </w:t>
      </w:r>
      <w:r w:rsidRPr="00D40E5C">
        <w:rPr>
          <w:spacing w:val="-1"/>
        </w:rPr>
        <w:t>(Approvals</w:t>
      </w:r>
      <w:r w:rsidRPr="00827AF3">
        <w:rPr>
          <w:spacing w:val="-1"/>
        </w:rPr>
        <w:t xml:space="preserve"> </w:t>
      </w:r>
      <w:r w:rsidRPr="00D40E5C">
        <w:rPr>
          <w:spacing w:val="-1"/>
        </w:rPr>
        <w:t>and</w:t>
      </w:r>
      <w:r w:rsidRPr="00827AF3">
        <w:rPr>
          <w:spacing w:val="-1"/>
        </w:rPr>
        <w:t xml:space="preserve"> Authority), 15 (Confidentiality, </w:t>
      </w:r>
      <w:r w:rsidRPr="00D40E5C">
        <w:rPr>
          <w:spacing w:val="-1"/>
        </w:rPr>
        <w:t>Transparency</w:t>
      </w:r>
      <w:r w:rsidRPr="00827AF3">
        <w:rPr>
          <w:spacing w:val="-1"/>
        </w:rPr>
        <w:t xml:space="preserve"> </w:t>
      </w:r>
      <w:r w:rsidRPr="00D40E5C">
        <w:rPr>
          <w:spacing w:val="-1"/>
        </w:rPr>
        <w:t>and</w:t>
      </w:r>
      <w:r w:rsidRPr="00827AF3">
        <w:rPr>
          <w:spacing w:val="-1"/>
        </w:rPr>
        <w:t xml:space="preserve"> </w:t>
      </w:r>
      <w:r w:rsidRPr="00D40E5C">
        <w:rPr>
          <w:spacing w:val="-1"/>
        </w:rPr>
        <w:t>Freedom</w:t>
      </w:r>
      <w:r w:rsidRPr="00827AF3">
        <w:rPr>
          <w:spacing w:val="-1"/>
        </w:rPr>
        <w:t xml:space="preserve"> of </w:t>
      </w:r>
      <w:r w:rsidRPr="00D40E5C">
        <w:rPr>
          <w:spacing w:val="-1"/>
        </w:rPr>
        <w:t>Information), and</w:t>
      </w:r>
      <w:r w:rsidR="007E466E">
        <w:rPr>
          <w:spacing w:val="-1"/>
        </w:rPr>
        <w:t xml:space="preserve"> 32</w:t>
      </w:r>
      <w:r w:rsidRPr="00827AF3">
        <w:rPr>
          <w:spacing w:val="-1"/>
        </w:rPr>
        <w:t xml:space="preserve"> </w:t>
      </w:r>
      <w:r w:rsidRPr="00D40E5C">
        <w:rPr>
          <w:spacing w:val="-1"/>
        </w:rPr>
        <w:t>(Prevention</w:t>
      </w:r>
      <w:r w:rsidRPr="00827AF3">
        <w:rPr>
          <w:spacing w:val="-1"/>
        </w:rPr>
        <w:t xml:space="preserve"> of </w:t>
      </w:r>
      <w:r w:rsidRPr="00D40E5C">
        <w:rPr>
          <w:spacing w:val="-1"/>
        </w:rPr>
        <w:t>Fraud</w:t>
      </w:r>
      <w:r w:rsidRPr="00827AF3">
        <w:rPr>
          <w:spacing w:val="-1"/>
        </w:rPr>
        <w:t xml:space="preserve"> and </w:t>
      </w:r>
      <w:r w:rsidRPr="00D40E5C">
        <w:rPr>
          <w:spacing w:val="-1"/>
        </w:rPr>
        <w:t>Bribery);</w:t>
      </w:r>
    </w:p>
    <w:p w14:paraId="724C2DB1" w14:textId="77777777" w:rsidR="0068511D" w:rsidRPr="00827AF3" w:rsidRDefault="0068511D" w:rsidP="000912A4">
      <w:pPr>
        <w:pStyle w:val="BodyText"/>
        <w:numPr>
          <w:ilvl w:val="2"/>
          <w:numId w:val="20"/>
        </w:numPr>
        <w:tabs>
          <w:tab w:val="left" w:pos="2552"/>
        </w:tabs>
        <w:spacing w:before="157" w:line="275" w:lineRule="auto"/>
        <w:ind w:left="2552" w:right="161" w:hanging="851"/>
        <w:jc w:val="both"/>
        <w:rPr>
          <w:spacing w:val="-1"/>
        </w:rPr>
      </w:pPr>
      <w:r w:rsidRPr="00D40E5C">
        <w:rPr>
          <w:spacing w:val="-1"/>
        </w:rPr>
        <w:t>is</w:t>
      </w:r>
      <w:r w:rsidRPr="00827AF3">
        <w:rPr>
          <w:spacing w:val="-1"/>
        </w:rPr>
        <w:t xml:space="preserve"> </w:t>
      </w:r>
      <w:r w:rsidRPr="00D40E5C">
        <w:rPr>
          <w:spacing w:val="-1"/>
        </w:rPr>
        <w:t xml:space="preserve">subject </w:t>
      </w:r>
      <w:r w:rsidRPr="00827AF3">
        <w:rPr>
          <w:spacing w:val="-1"/>
        </w:rPr>
        <w:t xml:space="preserve">to an </w:t>
      </w:r>
      <w:r w:rsidRPr="00D40E5C">
        <w:rPr>
          <w:spacing w:val="-1"/>
        </w:rPr>
        <w:t>Insolvency</w:t>
      </w:r>
      <w:r w:rsidRPr="00827AF3">
        <w:rPr>
          <w:spacing w:val="-1"/>
        </w:rPr>
        <w:t xml:space="preserve"> </w:t>
      </w:r>
      <w:r w:rsidRPr="00D40E5C">
        <w:rPr>
          <w:spacing w:val="-1"/>
        </w:rPr>
        <w:t>Event;</w:t>
      </w:r>
      <w:r w:rsidRPr="00827AF3">
        <w:rPr>
          <w:spacing w:val="-1"/>
        </w:rPr>
        <w:t xml:space="preserve"> or</w:t>
      </w:r>
    </w:p>
    <w:p w14:paraId="6F81CEDE" w14:textId="77777777" w:rsidR="0068511D" w:rsidRPr="00827AF3" w:rsidRDefault="0068511D" w:rsidP="000912A4">
      <w:pPr>
        <w:pStyle w:val="BodyText"/>
        <w:numPr>
          <w:ilvl w:val="2"/>
          <w:numId w:val="20"/>
        </w:numPr>
        <w:tabs>
          <w:tab w:val="left" w:pos="2552"/>
        </w:tabs>
        <w:spacing w:before="157" w:line="275" w:lineRule="auto"/>
        <w:ind w:left="2552" w:right="161" w:hanging="851"/>
        <w:jc w:val="both"/>
        <w:rPr>
          <w:spacing w:val="-1"/>
        </w:rPr>
      </w:pPr>
      <w:r w:rsidRPr="00D40E5C">
        <w:rPr>
          <w:spacing w:val="-1"/>
        </w:rPr>
        <w:t>fails</w:t>
      </w:r>
      <w:r w:rsidRPr="00827AF3">
        <w:rPr>
          <w:spacing w:val="-1"/>
        </w:rPr>
        <w:t xml:space="preserve"> to </w:t>
      </w:r>
      <w:r w:rsidRPr="00D40E5C">
        <w:rPr>
          <w:spacing w:val="-1"/>
        </w:rPr>
        <w:t>comply</w:t>
      </w:r>
      <w:r w:rsidRPr="00827AF3">
        <w:rPr>
          <w:spacing w:val="-1"/>
        </w:rPr>
        <w:t xml:space="preserve"> with legal </w:t>
      </w:r>
      <w:r w:rsidRPr="00D40E5C">
        <w:rPr>
          <w:spacing w:val="-1"/>
        </w:rPr>
        <w:t>obligations.</w:t>
      </w:r>
    </w:p>
    <w:p w14:paraId="61EA0652" w14:textId="77777777" w:rsidR="0068511D" w:rsidRPr="00827AF3" w:rsidRDefault="0068511D" w:rsidP="000912A4">
      <w:pPr>
        <w:pStyle w:val="BodyText"/>
        <w:numPr>
          <w:ilvl w:val="1"/>
          <w:numId w:val="20"/>
        </w:numPr>
        <w:tabs>
          <w:tab w:val="left" w:pos="1701"/>
        </w:tabs>
        <w:spacing w:before="123"/>
        <w:ind w:left="1540" w:hanging="689"/>
        <w:jc w:val="both"/>
        <w:rPr>
          <w:spacing w:val="-1"/>
        </w:rPr>
      </w:pPr>
      <w:r w:rsidRPr="00827AF3">
        <w:rPr>
          <w:spacing w:val="-1"/>
        </w:rPr>
        <w:t xml:space="preserve">The </w:t>
      </w:r>
      <w:r w:rsidRPr="00F040BB">
        <w:rPr>
          <w:spacing w:val="-1"/>
        </w:rPr>
        <w:t>Supplier</w:t>
      </w:r>
      <w:r w:rsidRPr="00827AF3">
        <w:rPr>
          <w:spacing w:val="-1"/>
        </w:rPr>
        <w:t xml:space="preserve"> </w:t>
      </w:r>
      <w:r w:rsidRPr="00F040BB">
        <w:rPr>
          <w:spacing w:val="-1"/>
        </w:rPr>
        <w:t>must</w:t>
      </w:r>
      <w:r w:rsidRPr="00827AF3">
        <w:rPr>
          <w:spacing w:val="-1"/>
        </w:rPr>
        <w:t xml:space="preserve"> notify the </w:t>
      </w:r>
      <w:r w:rsidRPr="00F040BB">
        <w:rPr>
          <w:spacing w:val="-1"/>
        </w:rPr>
        <w:t>Customer</w:t>
      </w:r>
      <w:r w:rsidRPr="00827AF3">
        <w:rPr>
          <w:spacing w:val="-1"/>
        </w:rPr>
        <w:t xml:space="preserve"> as </w:t>
      </w:r>
      <w:r w:rsidRPr="00F040BB">
        <w:rPr>
          <w:spacing w:val="-1"/>
        </w:rPr>
        <w:t>soon</w:t>
      </w:r>
      <w:r w:rsidRPr="00827AF3">
        <w:rPr>
          <w:spacing w:val="-1"/>
        </w:rPr>
        <w:t xml:space="preserve"> as </w:t>
      </w:r>
      <w:r w:rsidRPr="00F040BB">
        <w:rPr>
          <w:spacing w:val="-1"/>
        </w:rPr>
        <w:t>practicable</w:t>
      </w:r>
      <w:r w:rsidRPr="00827AF3">
        <w:rPr>
          <w:spacing w:val="-1"/>
        </w:rPr>
        <w:t xml:space="preserve"> of </w:t>
      </w:r>
      <w:r w:rsidRPr="00F040BB">
        <w:rPr>
          <w:spacing w:val="-1"/>
        </w:rPr>
        <w:t>any</w:t>
      </w:r>
      <w:r w:rsidRPr="00827AF3">
        <w:rPr>
          <w:spacing w:val="-1"/>
        </w:rPr>
        <w:t xml:space="preserve"> </w:t>
      </w:r>
      <w:r w:rsidRPr="00F040BB">
        <w:rPr>
          <w:spacing w:val="-1"/>
        </w:rPr>
        <w:t>Change</w:t>
      </w:r>
      <w:r w:rsidRPr="00827AF3">
        <w:rPr>
          <w:spacing w:val="-1"/>
        </w:rPr>
        <w:t xml:space="preserve"> of </w:t>
      </w:r>
      <w:r w:rsidRPr="00F040BB">
        <w:rPr>
          <w:spacing w:val="-1"/>
        </w:rPr>
        <w:t xml:space="preserve">Control </w:t>
      </w:r>
      <w:r w:rsidRPr="00827AF3">
        <w:rPr>
          <w:spacing w:val="-1"/>
        </w:rPr>
        <w:t>or</w:t>
      </w:r>
      <w:r w:rsidRPr="00F040BB">
        <w:rPr>
          <w:spacing w:val="-1"/>
        </w:rPr>
        <w:t xml:space="preserve"> any</w:t>
      </w:r>
      <w:r w:rsidRPr="00827AF3">
        <w:rPr>
          <w:spacing w:val="-1"/>
        </w:rPr>
        <w:t xml:space="preserve"> </w:t>
      </w:r>
      <w:r w:rsidRPr="00F040BB">
        <w:rPr>
          <w:spacing w:val="-1"/>
        </w:rPr>
        <w:t>potential</w:t>
      </w:r>
      <w:r w:rsidRPr="00827AF3">
        <w:rPr>
          <w:spacing w:val="-1"/>
        </w:rPr>
        <w:t xml:space="preserve"> </w:t>
      </w:r>
      <w:r w:rsidRPr="00F040BB">
        <w:rPr>
          <w:spacing w:val="-1"/>
        </w:rPr>
        <w:t>Change</w:t>
      </w:r>
      <w:r w:rsidRPr="00827AF3">
        <w:rPr>
          <w:spacing w:val="-1"/>
        </w:rPr>
        <w:t xml:space="preserve"> of </w:t>
      </w:r>
      <w:r w:rsidRPr="00F040BB">
        <w:rPr>
          <w:spacing w:val="-1"/>
        </w:rPr>
        <w:t>Control.</w:t>
      </w:r>
    </w:p>
    <w:p w14:paraId="6A015260" w14:textId="25B5FBDF" w:rsidR="0068511D" w:rsidRPr="00827AF3" w:rsidRDefault="0068511D" w:rsidP="000912A4">
      <w:pPr>
        <w:pStyle w:val="BodyText"/>
        <w:numPr>
          <w:ilvl w:val="1"/>
          <w:numId w:val="20"/>
        </w:numPr>
        <w:tabs>
          <w:tab w:val="left" w:pos="1701"/>
        </w:tabs>
        <w:spacing w:before="123"/>
        <w:ind w:left="1540" w:hanging="689"/>
        <w:jc w:val="both"/>
        <w:rPr>
          <w:spacing w:val="-1"/>
        </w:rPr>
      </w:pPr>
      <w:r w:rsidRPr="00827AF3">
        <w:rPr>
          <w:spacing w:val="-1"/>
        </w:rPr>
        <w:t xml:space="preserve">The </w:t>
      </w:r>
      <w:r w:rsidRPr="00F040BB">
        <w:rPr>
          <w:spacing w:val="-1"/>
        </w:rPr>
        <w:t>Customer</w:t>
      </w:r>
      <w:r w:rsidRPr="00827AF3">
        <w:rPr>
          <w:spacing w:val="-1"/>
        </w:rPr>
        <w:t xml:space="preserve"> may </w:t>
      </w:r>
      <w:r w:rsidRPr="00F040BB">
        <w:rPr>
          <w:spacing w:val="-1"/>
        </w:rPr>
        <w:t>terminate</w:t>
      </w:r>
      <w:r w:rsidRPr="00827AF3">
        <w:rPr>
          <w:spacing w:val="-1"/>
        </w:rPr>
        <w:t xml:space="preserve"> </w:t>
      </w:r>
      <w:r w:rsidRPr="00F040BB">
        <w:rPr>
          <w:spacing w:val="-1"/>
        </w:rPr>
        <w:t>this</w:t>
      </w:r>
      <w:r w:rsidRPr="00827AF3">
        <w:rPr>
          <w:spacing w:val="-1"/>
        </w:rPr>
        <w:t xml:space="preserve"> </w:t>
      </w:r>
      <w:r w:rsidRPr="00F040BB">
        <w:rPr>
          <w:spacing w:val="-1"/>
        </w:rPr>
        <w:t>Contract</w:t>
      </w:r>
      <w:r w:rsidRPr="00827AF3">
        <w:rPr>
          <w:spacing w:val="-1"/>
        </w:rPr>
        <w:t xml:space="preserve"> with </w:t>
      </w:r>
      <w:r w:rsidRPr="00F040BB">
        <w:rPr>
          <w:spacing w:val="-1"/>
        </w:rPr>
        <w:t>immediate</w:t>
      </w:r>
      <w:r w:rsidRPr="00827AF3">
        <w:rPr>
          <w:spacing w:val="-1"/>
        </w:rPr>
        <w:t xml:space="preserve"> </w:t>
      </w:r>
      <w:r w:rsidRPr="00F040BB">
        <w:rPr>
          <w:spacing w:val="-1"/>
        </w:rPr>
        <w:t>effect</w:t>
      </w:r>
      <w:r w:rsidRPr="00827AF3">
        <w:rPr>
          <w:spacing w:val="-1"/>
        </w:rPr>
        <w:t xml:space="preserve"> by </w:t>
      </w:r>
      <w:r w:rsidRPr="00F040BB">
        <w:rPr>
          <w:spacing w:val="-1"/>
        </w:rPr>
        <w:t>written</w:t>
      </w:r>
      <w:r w:rsidRPr="00827AF3">
        <w:rPr>
          <w:spacing w:val="-1"/>
        </w:rPr>
        <w:t xml:space="preserve"> </w:t>
      </w:r>
      <w:r w:rsidRPr="00F040BB">
        <w:rPr>
          <w:spacing w:val="-1"/>
        </w:rPr>
        <w:t>notice</w:t>
      </w:r>
      <w:r w:rsidRPr="00827AF3">
        <w:rPr>
          <w:spacing w:val="-1"/>
        </w:rPr>
        <w:t xml:space="preserve"> to the </w:t>
      </w:r>
      <w:r w:rsidRPr="00F040BB">
        <w:rPr>
          <w:spacing w:val="-1"/>
        </w:rPr>
        <w:t>Supplier</w:t>
      </w:r>
      <w:r w:rsidRPr="00827AF3">
        <w:rPr>
          <w:spacing w:val="-1"/>
        </w:rPr>
        <w:t xml:space="preserve"> within </w:t>
      </w:r>
      <w:r w:rsidR="007E466E">
        <w:rPr>
          <w:spacing w:val="-1"/>
        </w:rPr>
        <w:t>six (</w:t>
      </w:r>
      <w:r w:rsidRPr="00827AF3">
        <w:rPr>
          <w:spacing w:val="-1"/>
        </w:rPr>
        <w:t>6</w:t>
      </w:r>
      <w:r w:rsidR="007E466E">
        <w:rPr>
          <w:spacing w:val="-1"/>
        </w:rPr>
        <w:t>)</w:t>
      </w:r>
      <w:r w:rsidRPr="00827AF3">
        <w:rPr>
          <w:spacing w:val="-1"/>
        </w:rPr>
        <w:t xml:space="preserve"> </w:t>
      </w:r>
      <w:r w:rsidRPr="00F040BB">
        <w:rPr>
          <w:spacing w:val="-1"/>
        </w:rPr>
        <w:t>Months</w:t>
      </w:r>
      <w:r w:rsidRPr="00827AF3">
        <w:rPr>
          <w:spacing w:val="-1"/>
        </w:rPr>
        <w:t xml:space="preserve"> </w:t>
      </w:r>
      <w:r w:rsidRPr="00F040BB">
        <w:rPr>
          <w:spacing w:val="-1"/>
        </w:rPr>
        <w:t>of:</w:t>
      </w:r>
    </w:p>
    <w:p w14:paraId="4FC21DDE" w14:textId="77777777" w:rsidR="0068511D" w:rsidRPr="00827AF3" w:rsidRDefault="0068511D" w:rsidP="000912A4">
      <w:pPr>
        <w:pStyle w:val="BodyText"/>
        <w:numPr>
          <w:ilvl w:val="2"/>
          <w:numId w:val="20"/>
        </w:numPr>
        <w:tabs>
          <w:tab w:val="left" w:pos="2552"/>
        </w:tabs>
        <w:spacing w:before="157" w:line="275" w:lineRule="auto"/>
        <w:ind w:left="2552" w:right="161" w:hanging="851"/>
        <w:jc w:val="both"/>
        <w:rPr>
          <w:spacing w:val="-1"/>
        </w:rPr>
      </w:pPr>
      <w:r w:rsidRPr="00D40E5C">
        <w:rPr>
          <w:spacing w:val="-1"/>
        </w:rPr>
        <w:t>being</w:t>
      </w:r>
      <w:r w:rsidRPr="00827AF3">
        <w:rPr>
          <w:spacing w:val="-1"/>
        </w:rPr>
        <w:t xml:space="preserve"> </w:t>
      </w:r>
      <w:r w:rsidRPr="00D40E5C">
        <w:rPr>
          <w:spacing w:val="-1"/>
        </w:rPr>
        <w:t>notified</w:t>
      </w:r>
      <w:r w:rsidRPr="00827AF3">
        <w:rPr>
          <w:spacing w:val="-1"/>
        </w:rPr>
        <w:t xml:space="preserve"> </w:t>
      </w:r>
      <w:r w:rsidRPr="00D40E5C">
        <w:rPr>
          <w:spacing w:val="-1"/>
        </w:rPr>
        <w:t>in</w:t>
      </w:r>
      <w:r w:rsidRPr="00827AF3">
        <w:rPr>
          <w:spacing w:val="-1"/>
        </w:rPr>
        <w:t xml:space="preserve"> writing </w:t>
      </w:r>
      <w:r w:rsidRPr="00D40E5C">
        <w:rPr>
          <w:spacing w:val="-1"/>
        </w:rPr>
        <w:t xml:space="preserve">that </w:t>
      </w:r>
      <w:r w:rsidRPr="00827AF3">
        <w:rPr>
          <w:spacing w:val="-1"/>
        </w:rPr>
        <w:t xml:space="preserve">a </w:t>
      </w:r>
      <w:r w:rsidRPr="00D40E5C">
        <w:rPr>
          <w:spacing w:val="-1"/>
        </w:rPr>
        <w:t>Change</w:t>
      </w:r>
      <w:r w:rsidRPr="00827AF3">
        <w:rPr>
          <w:spacing w:val="-1"/>
        </w:rPr>
        <w:t xml:space="preserve"> of</w:t>
      </w:r>
      <w:r w:rsidRPr="00D40E5C">
        <w:rPr>
          <w:spacing w:val="-1"/>
        </w:rPr>
        <w:t xml:space="preserve"> Control</w:t>
      </w:r>
      <w:r w:rsidRPr="00827AF3">
        <w:rPr>
          <w:spacing w:val="-1"/>
        </w:rPr>
        <w:t xml:space="preserve"> is </w:t>
      </w:r>
      <w:r w:rsidRPr="00D40E5C">
        <w:rPr>
          <w:spacing w:val="-1"/>
        </w:rPr>
        <w:t>anticipated</w:t>
      </w:r>
      <w:r w:rsidRPr="00827AF3">
        <w:rPr>
          <w:spacing w:val="-1"/>
        </w:rPr>
        <w:t xml:space="preserve"> or </w:t>
      </w:r>
      <w:r w:rsidRPr="00D40E5C">
        <w:rPr>
          <w:spacing w:val="-1"/>
        </w:rPr>
        <w:t>in</w:t>
      </w:r>
      <w:r w:rsidRPr="00827AF3">
        <w:rPr>
          <w:spacing w:val="-1"/>
        </w:rPr>
        <w:t xml:space="preserve"> </w:t>
      </w:r>
      <w:r w:rsidRPr="00D40E5C">
        <w:rPr>
          <w:spacing w:val="-1"/>
        </w:rPr>
        <w:t>contemplation</w:t>
      </w:r>
      <w:r w:rsidRPr="00827AF3">
        <w:rPr>
          <w:spacing w:val="-1"/>
        </w:rPr>
        <w:t xml:space="preserve"> or </w:t>
      </w:r>
      <w:r w:rsidRPr="00D40E5C">
        <w:rPr>
          <w:spacing w:val="-1"/>
        </w:rPr>
        <w:t>has</w:t>
      </w:r>
      <w:r w:rsidRPr="00827AF3">
        <w:rPr>
          <w:spacing w:val="-1"/>
        </w:rPr>
        <w:t xml:space="preserve"> </w:t>
      </w:r>
      <w:r w:rsidRPr="00D40E5C">
        <w:rPr>
          <w:spacing w:val="-1"/>
        </w:rPr>
        <w:t>occurred;</w:t>
      </w:r>
      <w:r w:rsidRPr="00827AF3">
        <w:rPr>
          <w:spacing w:val="-1"/>
        </w:rPr>
        <w:t xml:space="preserve"> or</w:t>
      </w:r>
    </w:p>
    <w:p w14:paraId="6500A430" w14:textId="77777777" w:rsidR="0068511D" w:rsidRPr="00827AF3" w:rsidRDefault="0068511D" w:rsidP="000912A4">
      <w:pPr>
        <w:pStyle w:val="BodyText"/>
        <w:numPr>
          <w:ilvl w:val="2"/>
          <w:numId w:val="20"/>
        </w:numPr>
        <w:tabs>
          <w:tab w:val="left" w:pos="2552"/>
        </w:tabs>
        <w:spacing w:before="157" w:line="275" w:lineRule="auto"/>
        <w:ind w:left="2552" w:right="161" w:hanging="851"/>
        <w:jc w:val="both"/>
        <w:rPr>
          <w:spacing w:val="-1"/>
        </w:rPr>
      </w:pPr>
      <w:r w:rsidRPr="00D40E5C">
        <w:rPr>
          <w:spacing w:val="-1"/>
        </w:rPr>
        <w:t>where</w:t>
      </w:r>
      <w:r w:rsidRPr="00827AF3">
        <w:rPr>
          <w:spacing w:val="-1"/>
        </w:rPr>
        <w:t xml:space="preserve"> no </w:t>
      </w:r>
      <w:r w:rsidRPr="00D40E5C">
        <w:rPr>
          <w:spacing w:val="-1"/>
        </w:rPr>
        <w:t>notification</w:t>
      </w:r>
      <w:r w:rsidRPr="00827AF3">
        <w:rPr>
          <w:spacing w:val="-1"/>
        </w:rPr>
        <w:t xml:space="preserve"> has </w:t>
      </w:r>
      <w:r w:rsidRPr="00D40E5C">
        <w:rPr>
          <w:spacing w:val="-1"/>
        </w:rPr>
        <w:t>been</w:t>
      </w:r>
      <w:r w:rsidRPr="00827AF3">
        <w:rPr>
          <w:spacing w:val="-1"/>
        </w:rPr>
        <w:t xml:space="preserve"> </w:t>
      </w:r>
      <w:r w:rsidRPr="00D40E5C">
        <w:rPr>
          <w:spacing w:val="-1"/>
        </w:rPr>
        <w:t>made,</w:t>
      </w:r>
      <w:r w:rsidRPr="00827AF3">
        <w:rPr>
          <w:spacing w:val="-1"/>
        </w:rPr>
        <w:t xml:space="preserve"> the </w:t>
      </w:r>
      <w:r w:rsidRPr="00D40E5C">
        <w:rPr>
          <w:spacing w:val="-1"/>
        </w:rPr>
        <w:t>date</w:t>
      </w:r>
      <w:r w:rsidRPr="00827AF3">
        <w:rPr>
          <w:spacing w:val="-1"/>
        </w:rPr>
        <w:t xml:space="preserve"> </w:t>
      </w:r>
      <w:r w:rsidRPr="00D40E5C">
        <w:rPr>
          <w:spacing w:val="-1"/>
        </w:rPr>
        <w:t>that</w:t>
      </w:r>
      <w:r w:rsidRPr="00827AF3">
        <w:rPr>
          <w:spacing w:val="-1"/>
        </w:rPr>
        <w:t xml:space="preserve"> the </w:t>
      </w:r>
      <w:r w:rsidRPr="00D40E5C">
        <w:rPr>
          <w:spacing w:val="-1"/>
        </w:rPr>
        <w:t>Customer</w:t>
      </w:r>
      <w:r w:rsidRPr="00827AF3">
        <w:rPr>
          <w:spacing w:val="-1"/>
        </w:rPr>
        <w:t xml:space="preserve"> </w:t>
      </w:r>
      <w:r w:rsidRPr="00D40E5C">
        <w:rPr>
          <w:spacing w:val="-1"/>
        </w:rPr>
        <w:t>becomes</w:t>
      </w:r>
      <w:r w:rsidRPr="00827AF3">
        <w:rPr>
          <w:spacing w:val="-1"/>
        </w:rPr>
        <w:t xml:space="preserve"> </w:t>
      </w:r>
      <w:r w:rsidRPr="00D40E5C">
        <w:rPr>
          <w:spacing w:val="-1"/>
        </w:rPr>
        <w:t>aware</w:t>
      </w:r>
      <w:r w:rsidRPr="00827AF3">
        <w:rPr>
          <w:spacing w:val="-1"/>
        </w:rPr>
        <w:t xml:space="preserve"> </w:t>
      </w:r>
      <w:r w:rsidRPr="00D40E5C">
        <w:rPr>
          <w:spacing w:val="-1"/>
        </w:rPr>
        <w:t xml:space="preserve">that </w:t>
      </w:r>
      <w:r w:rsidRPr="00827AF3">
        <w:rPr>
          <w:spacing w:val="-1"/>
        </w:rPr>
        <w:t xml:space="preserve">a </w:t>
      </w:r>
      <w:r w:rsidRPr="00D40E5C">
        <w:rPr>
          <w:spacing w:val="-1"/>
        </w:rPr>
        <w:t>Change</w:t>
      </w:r>
      <w:r w:rsidRPr="00827AF3">
        <w:rPr>
          <w:spacing w:val="-1"/>
        </w:rPr>
        <w:t xml:space="preserve"> of </w:t>
      </w:r>
      <w:r w:rsidRPr="00D40E5C">
        <w:rPr>
          <w:spacing w:val="-1"/>
        </w:rPr>
        <w:t>Control</w:t>
      </w:r>
      <w:r w:rsidRPr="00827AF3">
        <w:rPr>
          <w:spacing w:val="-1"/>
        </w:rPr>
        <w:t xml:space="preserve"> </w:t>
      </w:r>
      <w:r w:rsidRPr="00D40E5C">
        <w:rPr>
          <w:spacing w:val="-1"/>
        </w:rPr>
        <w:t>is</w:t>
      </w:r>
      <w:r w:rsidRPr="00827AF3">
        <w:rPr>
          <w:spacing w:val="-1"/>
        </w:rPr>
        <w:t xml:space="preserve"> </w:t>
      </w:r>
      <w:r w:rsidRPr="00D40E5C">
        <w:rPr>
          <w:spacing w:val="-1"/>
        </w:rPr>
        <w:t>anticipated</w:t>
      </w:r>
      <w:r w:rsidRPr="00827AF3">
        <w:rPr>
          <w:spacing w:val="-1"/>
        </w:rPr>
        <w:t xml:space="preserve"> or</w:t>
      </w:r>
      <w:r w:rsidRPr="00D40E5C">
        <w:rPr>
          <w:spacing w:val="-1"/>
        </w:rPr>
        <w:t xml:space="preserve"> is</w:t>
      </w:r>
      <w:r w:rsidRPr="00827AF3">
        <w:rPr>
          <w:spacing w:val="-1"/>
        </w:rPr>
        <w:t xml:space="preserve"> </w:t>
      </w:r>
      <w:r w:rsidRPr="00D40E5C">
        <w:rPr>
          <w:spacing w:val="-1"/>
        </w:rPr>
        <w:t>in</w:t>
      </w:r>
      <w:r w:rsidRPr="00827AF3">
        <w:rPr>
          <w:spacing w:val="-1"/>
        </w:rPr>
        <w:t xml:space="preserve"> </w:t>
      </w:r>
      <w:r w:rsidRPr="00D40E5C">
        <w:rPr>
          <w:spacing w:val="-1"/>
        </w:rPr>
        <w:t>contemplation</w:t>
      </w:r>
      <w:r w:rsidRPr="00827AF3">
        <w:rPr>
          <w:spacing w:val="-1"/>
        </w:rPr>
        <w:t xml:space="preserve"> or</w:t>
      </w:r>
      <w:r w:rsidRPr="00D40E5C">
        <w:rPr>
          <w:spacing w:val="-1"/>
        </w:rPr>
        <w:t xml:space="preserve"> has</w:t>
      </w:r>
      <w:r w:rsidRPr="00827AF3">
        <w:rPr>
          <w:spacing w:val="-1"/>
        </w:rPr>
        <w:t xml:space="preserve"> </w:t>
      </w:r>
      <w:r w:rsidRPr="00D40E5C">
        <w:rPr>
          <w:spacing w:val="-1"/>
        </w:rPr>
        <w:t>occurred,</w:t>
      </w:r>
    </w:p>
    <w:p w14:paraId="64A7BDC5" w14:textId="77777777" w:rsidR="0068511D" w:rsidRPr="00827AF3" w:rsidRDefault="0068511D" w:rsidP="007F6402">
      <w:pPr>
        <w:tabs>
          <w:tab w:val="left" w:pos="2552"/>
        </w:tabs>
        <w:spacing w:before="118"/>
        <w:ind w:left="2552"/>
        <w:jc w:val="both"/>
      </w:pPr>
      <w:r w:rsidRPr="00827AF3">
        <w:rPr>
          <w:rFonts w:ascii="Arial" w:hAnsi="Arial"/>
        </w:rPr>
        <w:t>but shall not be permitted to terminate where an Approval was granted prior to the Change of Control.</w:t>
      </w:r>
    </w:p>
    <w:p w14:paraId="122823D5" w14:textId="30D4AFF1" w:rsidR="0068511D" w:rsidRPr="00FE290B" w:rsidRDefault="0068511D" w:rsidP="000912A4">
      <w:pPr>
        <w:pStyle w:val="BodyText"/>
        <w:numPr>
          <w:ilvl w:val="1"/>
          <w:numId w:val="20"/>
        </w:numPr>
        <w:tabs>
          <w:tab w:val="left" w:pos="1701"/>
        </w:tabs>
        <w:spacing w:before="123"/>
        <w:ind w:left="1540" w:hanging="689"/>
        <w:jc w:val="both"/>
        <w:rPr>
          <w:rFonts w:cs="Arial"/>
        </w:rPr>
      </w:pPr>
      <w:r w:rsidRPr="00FE290B">
        <w:rPr>
          <w:rFonts w:cs="Arial"/>
        </w:rPr>
        <w:t>The</w:t>
      </w:r>
      <w:r w:rsidRPr="00FE290B">
        <w:rPr>
          <w:rFonts w:cs="Arial"/>
          <w:spacing w:val="-9"/>
        </w:rPr>
        <w:t xml:space="preserve"> </w:t>
      </w:r>
      <w:r w:rsidRPr="00FE290B">
        <w:rPr>
          <w:rFonts w:cs="Arial"/>
          <w:spacing w:val="-1"/>
        </w:rPr>
        <w:t>Customer</w:t>
      </w:r>
      <w:r w:rsidRPr="00FE290B">
        <w:rPr>
          <w:rFonts w:cs="Arial"/>
          <w:spacing w:val="-9"/>
        </w:rPr>
        <w:t xml:space="preserve"> </w:t>
      </w:r>
      <w:r w:rsidRPr="00FE290B">
        <w:rPr>
          <w:rFonts w:cs="Arial"/>
        </w:rPr>
        <w:t>may</w:t>
      </w:r>
      <w:r w:rsidRPr="00FE290B">
        <w:rPr>
          <w:rFonts w:cs="Arial"/>
          <w:spacing w:val="-12"/>
        </w:rPr>
        <w:t xml:space="preserve"> </w:t>
      </w:r>
      <w:r w:rsidRPr="00FE290B">
        <w:rPr>
          <w:rFonts w:cs="Arial"/>
          <w:spacing w:val="-1"/>
        </w:rPr>
        <w:t>terminate</w:t>
      </w:r>
      <w:r w:rsidRPr="00FE290B">
        <w:rPr>
          <w:rFonts w:cs="Arial"/>
          <w:spacing w:val="-9"/>
        </w:rPr>
        <w:t xml:space="preserve"> </w:t>
      </w:r>
      <w:r w:rsidRPr="00FE290B">
        <w:rPr>
          <w:rFonts w:cs="Arial"/>
          <w:spacing w:val="-1"/>
        </w:rPr>
        <w:t>this</w:t>
      </w:r>
      <w:r w:rsidRPr="00FE290B">
        <w:rPr>
          <w:rFonts w:cs="Arial"/>
          <w:spacing w:val="-9"/>
        </w:rPr>
        <w:t xml:space="preserve"> </w:t>
      </w:r>
      <w:r w:rsidRPr="00FE290B">
        <w:rPr>
          <w:rFonts w:cs="Arial"/>
          <w:spacing w:val="-2"/>
        </w:rPr>
        <w:t>Contract</w:t>
      </w:r>
      <w:r w:rsidRPr="00FE290B">
        <w:rPr>
          <w:rFonts w:cs="Arial"/>
          <w:spacing w:val="-8"/>
        </w:rPr>
        <w:t xml:space="preserve"> </w:t>
      </w:r>
      <w:r w:rsidRPr="00FE290B">
        <w:rPr>
          <w:rFonts w:cs="Arial"/>
        </w:rPr>
        <w:t>or</w:t>
      </w:r>
      <w:r w:rsidRPr="00FE290B">
        <w:rPr>
          <w:rFonts w:cs="Arial"/>
          <w:spacing w:val="-11"/>
        </w:rPr>
        <w:t xml:space="preserve"> </w:t>
      </w:r>
      <w:r w:rsidRPr="00FE290B">
        <w:rPr>
          <w:rFonts w:cs="Arial"/>
        </w:rPr>
        <w:t>a</w:t>
      </w:r>
      <w:r w:rsidRPr="00FE290B">
        <w:rPr>
          <w:rFonts w:cs="Arial"/>
          <w:spacing w:val="-9"/>
        </w:rPr>
        <w:t xml:space="preserve"> </w:t>
      </w:r>
      <w:r w:rsidRPr="00FE290B">
        <w:rPr>
          <w:rFonts w:cs="Arial"/>
          <w:spacing w:val="-1"/>
        </w:rPr>
        <w:t>Project</w:t>
      </w:r>
      <w:r w:rsidRPr="00FE290B">
        <w:rPr>
          <w:rFonts w:cs="Arial"/>
          <w:spacing w:val="-11"/>
        </w:rPr>
        <w:t xml:space="preserve"> </w:t>
      </w:r>
      <w:r w:rsidRPr="00FE290B">
        <w:rPr>
          <w:rFonts w:cs="Arial"/>
        </w:rPr>
        <w:t>by</w:t>
      </w:r>
      <w:r w:rsidRPr="00FE290B">
        <w:rPr>
          <w:rFonts w:cs="Arial"/>
          <w:spacing w:val="-12"/>
        </w:rPr>
        <w:t xml:space="preserve"> </w:t>
      </w:r>
      <w:r w:rsidRPr="00FE290B">
        <w:rPr>
          <w:rFonts w:cs="Arial"/>
          <w:spacing w:val="-1"/>
        </w:rPr>
        <w:t>giving</w:t>
      </w:r>
      <w:r w:rsidRPr="00FE290B">
        <w:rPr>
          <w:rFonts w:cs="Arial"/>
          <w:spacing w:val="-7"/>
        </w:rPr>
        <w:t xml:space="preserve"> </w:t>
      </w:r>
      <w:r w:rsidRPr="00FE290B">
        <w:rPr>
          <w:rFonts w:cs="Arial"/>
          <w:spacing w:val="-1"/>
        </w:rPr>
        <w:t>the</w:t>
      </w:r>
      <w:r w:rsidRPr="00FE290B">
        <w:rPr>
          <w:rFonts w:cs="Arial"/>
          <w:spacing w:val="-6"/>
        </w:rPr>
        <w:t xml:space="preserve"> </w:t>
      </w:r>
      <w:r w:rsidRPr="00FE290B">
        <w:rPr>
          <w:rFonts w:cs="Arial"/>
          <w:spacing w:val="-1"/>
        </w:rPr>
        <w:t>Supplier</w:t>
      </w:r>
      <w:r w:rsidRPr="00FE290B">
        <w:rPr>
          <w:rFonts w:cs="Arial"/>
          <w:spacing w:val="37"/>
        </w:rPr>
        <w:t xml:space="preserve"> </w:t>
      </w:r>
      <w:r w:rsidRPr="00FE290B">
        <w:rPr>
          <w:rFonts w:cs="Arial"/>
        </w:rPr>
        <w:t>at</w:t>
      </w:r>
      <w:r w:rsidRPr="00FE290B">
        <w:rPr>
          <w:rFonts w:cs="Arial"/>
          <w:spacing w:val="1"/>
        </w:rPr>
        <w:t xml:space="preserve"> </w:t>
      </w:r>
      <w:r w:rsidRPr="00FE290B">
        <w:rPr>
          <w:rFonts w:cs="Arial"/>
          <w:spacing w:val="-1"/>
        </w:rPr>
        <w:t xml:space="preserve">least </w:t>
      </w:r>
      <w:r w:rsidR="007E466E">
        <w:rPr>
          <w:rFonts w:cs="Arial"/>
          <w:spacing w:val="-1"/>
        </w:rPr>
        <w:t>fourteen (</w:t>
      </w:r>
      <w:r w:rsidRPr="00FE290B">
        <w:rPr>
          <w:rFonts w:cs="Arial"/>
        </w:rPr>
        <w:t>14</w:t>
      </w:r>
      <w:r w:rsidR="007E466E">
        <w:rPr>
          <w:rFonts w:cs="Arial"/>
        </w:rPr>
        <w:t>)</w:t>
      </w:r>
      <w:r w:rsidRPr="00FE290B">
        <w:rPr>
          <w:rFonts w:cs="Arial"/>
          <w:spacing w:val="-2"/>
        </w:rPr>
        <w:t xml:space="preserve"> </w:t>
      </w:r>
      <w:r w:rsidRPr="00FE290B">
        <w:rPr>
          <w:rFonts w:cs="Arial"/>
          <w:spacing w:val="-1"/>
        </w:rPr>
        <w:t>days’</w:t>
      </w:r>
      <w:r w:rsidRPr="00FE290B">
        <w:rPr>
          <w:rFonts w:cs="Arial"/>
        </w:rPr>
        <w:t xml:space="preserve"> </w:t>
      </w:r>
      <w:r w:rsidRPr="00FE290B">
        <w:rPr>
          <w:rFonts w:cs="Arial"/>
          <w:spacing w:val="-1"/>
        </w:rPr>
        <w:t>notice</w:t>
      </w:r>
      <w:r w:rsidRPr="00FE290B">
        <w:rPr>
          <w:rFonts w:cs="Arial"/>
        </w:rPr>
        <w:t xml:space="preserve"> </w:t>
      </w:r>
      <w:r w:rsidRPr="00FE290B">
        <w:rPr>
          <w:rFonts w:cs="Arial"/>
          <w:spacing w:val="-1"/>
        </w:rPr>
        <w:t>if:</w:t>
      </w:r>
    </w:p>
    <w:p w14:paraId="28F3601F" w14:textId="77777777" w:rsidR="0068511D" w:rsidRPr="00827AF3" w:rsidRDefault="0068511D" w:rsidP="000912A4">
      <w:pPr>
        <w:pStyle w:val="BodyText"/>
        <w:numPr>
          <w:ilvl w:val="2"/>
          <w:numId w:val="20"/>
        </w:numPr>
        <w:tabs>
          <w:tab w:val="left" w:pos="2552"/>
        </w:tabs>
        <w:spacing w:before="157" w:line="275" w:lineRule="auto"/>
        <w:ind w:left="2552" w:right="161" w:hanging="851"/>
        <w:jc w:val="both"/>
        <w:rPr>
          <w:spacing w:val="-1"/>
        </w:rPr>
      </w:pPr>
      <w:r w:rsidRPr="00827AF3">
        <w:rPr>
          <w:spacing w:val="-1"/>
        </w:rPr>
        <w:t xml:space="preserve">the </w:t>
      </w:r>
      <w:r w:rsidRPr="00D40E5C">
        <w:rPr>
          <w:spacing w:val="-1"/>
        </w:rPr>
        <w:t>DPS</w:t>
      </w:r>
      <w:r w:rsidRPr="00827AF3">
        <w:rPr>
          <w:spacing w:val="-1"/>
        </w:rPr>
        <w:t xml:space="preserve"> </w:t>
      </w:r>
      <w:r w:rsidRPr="00D40E5C">
        <w:rPr>
          <w:spacing w:val="-1"/>
        </w:rPr>
        <w:t>Agreement</w:t>
      </w:r>
      <w:r w:rsidRPr="00827AF3">
        <w:rPr>
          <w:spacing w:val="-1"/>
        </w:rPr>
        <w:t xml:space="preserve"> </w:t>
      </w:r>
      <w:r w:rsidRPr="00D40E5C">
        <w:rPr>
          <w:spacing w:val="-1"/>
        </w:rPr>
        <w:t>is</w:t>
      </w:r>
      <w:r w:rsidRPr="00827AF3">
        <w:rPr>
          <w:spacing w:val="-1"/>
        </w:rPr>
        <w:t xml:space="preserve"> </w:t>
      </w:r>
      <w:r w:rsidRPr="00D40E5C">
        <w:rPr>
          <w:spacing w:val="-1"/>
        </w:rPr>
        <w:t>terminated</w:t>
      </w:r>
      <w:r w:rsidRPr="00827AF3">
        <w:rPr>
          <w:spacing w:val="-1"/>
        </w:rPr>
        <w:t xml:space="preserve"> for </w:t>
      </w:r>
      <w:r w:rsidRPr="00D40E5C">
        <w:rPr>
          <w:spacing w:val="-1"/>
        </w:rPr>
        <w:t>any</w:t>
      </w:r>
      <w:r w:rsidRPr="00827AF3">
        <w:rPr>
          <w:spacing w:val="-1"/>
        </w:rPr>
        <w:t xml:space="preserve"> </w:t>
      </w:r>
      <w:r w:rsidRPr="00D40E5C">
        <w:rPr>
          <w:spacing w:val="-1"/>
        </w:rPr>
        <w:t>reason;</w:t>
      </w:r>
    </w:p>
    <w:p w14:paraId="1BBB5284" w14:textId="77777777" w:rsidR="0068511D" w:rsidRPr="00827AF3" w:rsidRDefault="0068511D" w:rsidP="000912A4">
      <w:pPr>
        <w:pStyle w:val="BodyText"/>
        <w:numPr>
          <w:ilvl w:val="2"/>
          <w:numId w:val="20"/>
        </w:numPr>
        <w:tabs>
          <w:tab w:val="left" w:pos="2552"/>
        </w:tabs>
        <w:spacing w:before="157" w:line="275" w:lineRule="auto"/>
        <w:ind w:left="2552" w:right="161" w:hanging="851"/>
        <w:jc w:val="both"/>
        <w:rPr>
          <w:spacing w:val="-1"/>
        </w:rPr>
      </w:pPr>
      <w:r w:rsidRPr="00827AF3">
        <w:rPr>
          <w:spacing w:val="-1"/>
        </w:rPr>
        <w:t xml:space="preserve">the </w:t>
      </w:r>
      <w:r w:rsidRPr="00D40E5C">
        <w:rPr>
          <w:spacing w:val="-1"/>
        </w:rPr>
        <w:t>Parties</w:t>
      </w:r>
      <w:r w:rsidRPr="00827AF3">
        <w:rPr>
          <w:spacing w:val="-1"/>
        </w:rPr>
        <w:t xml:space="preserve"> </w:t>
      </w:r>
      <w:r w:rsidRPr="00D40E5C">
        <w:rPr>
          <w:spacing w:val="-1"/>
        </w:rPr>
        <w:t>fail</w:t>
      </w:r>
      <w:r w:rsidRPr="00827AF3">
        <w:rPr>
          <w:spacing w:val="-1"/>
        </w:rPr>
        <w:t xml:space="preserve"> to </w:t>
      </w:r>
      <w:r w:rsidRPr="00D40E5C">
        <w:rPr>
          <w:spacing w:val="-1"/>
        </w:rPr>
        <w:t>agree</w:t>
      </w:r>
      <w:r w:rsidRPr="00827AF3">
        <w:rPr>
          <w:spacing w:val="-1"/>
        </w:rPr>
        <w:t xml:space="preserve"> a </w:t>
      </w:r>
      <w:r w:rsidRPr="00D40E5C">
        <w:rPr>
          <w:spacing w:val="-1"/>
        </w:rPr>
        <w:t>Variation</w:t>
      </w:r>
      <w:r w:rsidRPr="00827AF3">
        <w:rPr>
          <w:spacing w:val="-1"/>
        </w:rPr>
        <w:t xml:space="preserve"> </w:t>
      </w:r>
      <w:r w:rsidRPr="00D40E5C">
        <w:rPr>
          <w:spacing w:val="-1"/>
        </w:rPr>
        <w:t>under</w:t>
      </w:r>
      <w:r w:rsidRPr="00827AF3">
        <w:rPr>
          <w:spacing w:val="-1"/>
        </w:rPr>
        <w:t xml:space="preserve"> </w:t>
      </w:r>
      <w:r w:rsidRPr="00D40E5C">
        <w:rPr>
          <w:spacing w:val="-1"/>
        </w:rPr>
        <w:t>Clause</w:t>
      </w:r>
      <w:r w:rsidRPr="00827AF3">
        <w:rPr>
          <w:spacing w:val="-1"/>
        </w:rPr>
        <w:t xml:space="preserve"> 9; or</w:t>
      </w:r>
    </w:p>
    <w:p w14:paraId="7C594FD7" w14:textId="77777777" w:rsidR="0068511D" w:rsidRPr="00827AF3" w:rsidRDefault="0068511D" w:rsidP="000912A4">
      <w:pPr>
        <w:pStyle w:val="BodyText"/>
        <w:numPr>
          <w:ilvl w:val="2"/>
          <w:numId w:val="20"/>
        </w:numPr>
        <w:tabs>
          <w:tab w:val="left" w:pos="2552"/>
        </w:tabs>
        <w:spacing w:before="157" w:line="275" w:lineRule="auto"/>
        <w:ind w:left="2552" w:right="161" w:hanging="851"/>
        <w:jc w:val="both"/>
        <w:rPr>
          <w:spacing w:val="-1"/>
        </w:rPr>
      </w:pPr>
      <w:r w:rsidRPr="00827AF3">
        <w:rPr>
          <w:spacing w:val="-1"/>
        </w:rPr>
        <w:t xml:space="preserve">the </w:t>
      </w:r>
      <w:r w:rsidRPr="00D40E5C">
        <w:rPr>
          <w:spacing w:val="-1"/>
        </w:rPr>
        <w:t>Supplier fails</w:t>
      </w:r>
      <w:r w:rsidRPr="00827AF3">
        <w:rPr>
          <w:spacing w:val="-1"/>
        </w:rPr>
        <w:t xml:space="preserve"> to </w:t>
      </w:r>
      <w:r w:rsidRPr="00D40E5C">
        <w:rPr>
          <w:spacing w:val="-1"/>
        </w:rPr>
        <w:t xml:space="preserve">implement </w:t>
      </w:r>
      <w:r w:rsidRPr="00827AF3">
        <w:rPr>
          <w:spacing w:val="-1"/>
        </w:rPr>
        <w:t xml:space="preserve">an </w:t>
      </w:r>
      <w:r w:rsidRPr="00D40E5C">
        <w:rPr>
          <w:spacing w:val="-1"/>
        </w:rPr>
        <w:t>agreed</w:t>
      </w:r>
      <w:r w:rsidRPr="00827AF3">
        <w:rPr>
          <w:spacing w:val="-1"/>
        </w:rPr>
        <w:t xml:space="preserve"> </w:t>
      </w:r>
      <w:r w:rsidRPr="00D40E5C">
        <w:rPr>
          <w:spacing w:val="-1"/>
        </w:rPr>
        <w:t>Variation.</w:t>
      </w:r>
    </w:p>
    <w:p w14:paraId="5DF19C4A" w14:textId="77777777" w:rsidR="0068511D" w:rsidRPr="00FE290B" w:rsidRDefault="0068511D" w:rsidP="00D40E5C">
      <w:pPr>
        <w:tabs>
          <w:tab w:val="left" w:pos="461"/>
        </w:tabs>
        <w:spacing w:before="118"/>
        <w:ind w:left="1324"/>
        <w:rPr>
          <w:rFonts w:ascii="Arial" w:hAnsi="Arial" w:cs="Arial"/>
        </w:rPr>
      </w:pPr>
    </w:p>
    <w:p w14:paraId="0958ECA9" w14:textId="77777777" w:rsidR="0068511D" w:rsidRPr="00FE290B" w:rsidRDefault="0068511D" w:rsidP="000912A4">
      <w:pPr>
        <w:pStyle w:val="BodyText"/>
        <w:numPr>
          <w:ilvl w:val="1"/>
          <w:numId w:val="20"/>
        </w:numPr>
        <w:tabs>
          <w:tab w:val="left" w:pos="1701"/>
        </w:tabs>
        <w:spacing w:before="123"/>
        <w:ind w:left="1540" w:hanging="689"/>
        <w:jc w:val="both"/>
        <w:rPr>
          <w:rFonts w:cs="Arial"/>
        </w:rPr>
      </w:pPr>
      <w:r w:rsidRPr="00FE290B">
        <w:rPr>
          <w:rFonts w:cs="Arial"/>
          <w:spacing w:val="-1"/>
        </w:rPr>
        <w:lastRenderedPageBreak/>
        <w:t>Where</w:t>
      </w:r>
      <w:r w:rsidRPr="00FE290B">
        <w:rPr>
          <w:rFonts w:cs="Arial"/>
          <w:spacing w:val="-14"/>
        </w:rPr>
        <w:t xml:space="preserve"> </w:t>
      </w:r>
      <w:r w:rsidRPr="00FE290B">
        <w:rPr>
          <w:rFonts w:cs="Arial"/>
          <w:spacing w:val="-1"/>
        </w:rPr>
        <w:t>this</w:t>
      </w:r>
      <w:r w:rsidRPr="00FE290B">
        <w:rPr>
          <w:rFonts w:cs="Arial"/>
          <w:spacing w:val="-11"/>
        </w:rPr>
        <w:t xml:space="preserve"> </w:t>
      </w:r>
      <w:r w:rsidRPr="00FE290B">
        <w:rPr>
          <w:rFonts w:cs="Arial"/>
          <w:spacing w:val="-1"/>
        </w:rPr>
        <w:t>Contract</w:t>
      </w:r>
      <w:r w:rsidRPr="00FE290B">
        <w:rPr>
          <w:rFonts w:cs="Arial"/>
          <w:spacing w:val="-11"/>
        </w:rPr>
        <w:t xml:space="preserve"> </w:t>
      </w:r>
      <w:r w:rsidRPr="00FE290B">
        <w:rPr>
          <w:rFonts w:cs="Arial"/>
          <w:spacing w:val="-1"/>
        </w:rPr>
        <w:t>is</w:t>
      </w:r>
      <w:r w:rsidRPr="00FE290B">
        <w:rPr>
          <w:rFonts w:cs="Arial"/>
          <w:spacing w:val="-14"/>
        </w:rPr>
        <w:t xml:space="preserve"> </w:t>
      </w:r>
      <w:r w:rsidRPr="00FE290B">
        <w:rPr>
          <w:rFonts w:cs="Arial"/>
          <w:spacing w:val="-1"/>
        </w:rPr>
        <w:t>conditional</w:t>
      </w:r>
      <w:r w:rsidRPr="00FE290B">
        <w:rPr>
          <w:rFonts w:cs="Arial"/>
          <w:spacing w:val="-13"/>
        </w:rPr>
        <w:t xml:space="preserve"> </w:t>
      </w:r>
      <w:r w:rsidRPr="00FE290B">
        <w:rPr>
          <w:rFonts w:cs="Arial"/>
          <w:spacing w:val="-1"/>
        </w:rPr>
        <w:t>upon</w:t>
      </w:r>
      <w:r w:rsidRPr="00FE290B">
        <w:rPr>
          <w:rFonts w:cs="Arial"/>
          <w:spacing w:val="-12"/>
        </w:rPr>
        <w:t xml:space="preserve"> </w:t>
      </w:r>
      <w:r w:rsidRPr="00FE290B">
        <w:rPr>
          <w:rFonts w:cs="Arial"/>
          <w:spacing w:val="-2"/>
        </w:rPr>
        <w:t>them</w:t>
      </w:r>
      <w:r w:rsidRPr="00FE290B">
        <w:rPr>
          <w:rFonts w:cs="Arial"/>
          <w:spacing w:val="-10"/>
        </w:rPr>
        <w:t xml:space="preserve"> </w:t>
      </w:r>
      <w:r w:rsidRPr="00FE290B">
        <w:rPr>
          <w:rFonts w:cs="Arial"/>
          <w:spacing w:val="-1"/>
        </w:rPr>
        <w:t>Supplier</w:t>
      </w:r>
      <w:r w:rsidRPr="00FE290B">
        <w:rPr>
          <w:rFonts w:cs="Arial"/>
          <w:spacing w:val="-11"/>
        </w:rPr>
        <w:t xml:space="preserve"> </w:t>
      </w:r>
      <w:r w:rsidRPr="00FE290B">
        <w:rPr>
          <w:rFonts w:cs="Arial"/>
          <w:spacing w:val="-1"/>
        </w:rPr>
        <w:t>procuring</w:t>
      </w:r>
      <w:r w:rsidRPr="00FE290B">
        <w:rPr>
          <w:rFonts w:cs="Arial"/>
          <w:spacing w:val="-10"/>
        </w:rPr>
        <w:t xml:space="preserve"> </w:t>
      </w:r>
      <w:r w:rsidRPr="00FE290B">
        <w:rPr>
          <w:rFonts w:cs="Arial"/>
        </w:rPr>
        <w:t>a</w:t>
      </w:r>
      <w:r w:rsidRPr="00FE290B">
        <w:rPr>
          <w:rFonts w:cs="Arial"/>
          <w:spacing w:val="-17"/>
        </w:rPr>
        <w:t xml:space="preserve"> </w:t>
      </w:r>
      <w:r w:rsidRPr="00FE290B">
        <w:rPr>
          <w:rFonts w:cs="Arial"/>
          <w:spacing w:val="-1"/>
        </w:rPr>
        <w:t>Guarantee</w:t>
      </w:r>
      <w:r w:rsidRPr="00FE290B">
        <w:rPr>
          <w:rFonts w:cs="Arial"/>
          <w:spacing w:val="51"/>
        </w:rPr>
        <w:t xml:space="preserve"> </w:t>
      </w:r>
      <w:r w:rsidRPr="00FE290B">
        <w:rPr>
          <w:rFonts w:cs="Arial"/>
          <w:spacing w:val="-1"/>
        </w:rPr>
        <w:t>pursuant</w:t>
      </w:r>
      <w:r w:rsidRPr="00FE290B">
        <w:rPr>
          <w:rFonts w:cs="Arial"/>
          <w:spacing w:val="56"/>
        </w:rPr>
        <w:t xml:space="preserve"> </w:t>
      </w:r>
      <w:r w:rsidRPr="00FE290B">
        <w:rPr>
          <w:rFonts w:cs="Arial"/>
        </w:rPr>
        <w:t>to</w:t>
      </w:r>
      <w:r w:rsidRPr="00FE290B">
        <w:rPr>
          <w:rFonts w:cs="Arial"/>
          <w:spacing w:val="58"/>
        </w:rPr>
        <w:t xml:space="preserve"> </w:t>
      </w:r>
      <w:r w:rsidRPr="00FE290B">
        <w:rPr>
          <w:rFonts w:cs="Arial"/>
          <w:spacing w:val="-1"/>
        </w:rPr>
        <w:t>Clause</w:t>
      </w:r>
      <w:r w:rsidRPr="00FE290B">
        <w:rPr>
          <w:rFonts w:cs="Arial"/>
          <w:spacing w:val="58"/>
        </w:rPr>
        <w:t xml:space="preserve"> </w:t>
      </w:r>
      <w:r w:rsidRPr="00FE290B">
        <w:rPr>
          <w:rFonts w:cs="Arial"/>
        </w:rPr>
        <w:t>3</w:t>
      </w:r>
      <w:r w:rsidRPr="00FE290B">
        <w:rPr>
          <w:rFonts w:cs="Arial"/>
          <w:spacing w:val="55"/>
        </w:rPr>
        <w:t xml:space="preserve"> </w:t>
      </w:r>
      <w:r w:rsidRPr="00FE290B">
        <w:rPr>
          <w:rFonts w:cs="Arial"/>
          <w:spacing w:val="-1"/>
        </w:rPr>
        <w:t>(Contract</w:t>
      </w:r>
      <w:r w:rsidRPr="00FE290B">
        <w:rPr>
          <w:rFonts w:cs="Arial"/>
          <w:spacing w:val="59"/>
        </w:rPr>
        <w:t xml:space="preserve"> </w:t>
      </w:r>
      <w:r w:rsidRPr="00FE290B">
        <w:rPr>
          <w:rFonts w:cs="Arial"/>
          <w:spacing w:val="-1"/>
        </w:rPr>
        <w:t>Guarantee),</w:t>
      </w:r>
      <w:r w:rsidRPr="00FE290B">
        <w:rPr>
          <w:rFonts w:cs="Arial"/>
          <w:spacing w:val="57"/>
        </w:rPr>
        <w:t xml:space="preserve"> </w:t>
      </w:r>
      <w:r w:rsidRPr="00FE290B">
        <w:rPr>
          <w:rFonts w:cs="Arial"/>
          <w:spacing w:val="-1"/>
        </w:rPr>
        <w:t>the</w:t>
      </w:r>
      <w:r w:rsidRPr="00FE290B">
        <w:rPr>
          <w:rFonts w:cs="Arial"/>
          <w:spacing w:val="61"/>
        </w:rPr>
        <w:t xml:space="preserve"> </w:t>
      </w:r>
      <w:r w:rsidRPr="00FE290B">
        <w:rPr>
          <w:rFonts w:cs="Arial"/>
          <w:spacing w:val="-1"/>
        </w:rPr>
        <w:t>Customer</w:t>
      </w:r>
      <w:r w:rsidRPr="00FE290B">
        <w:rPr>
          <w:rFonts w:cs="Arial"/>
          <w:spacing w:val="57"/>
        </w:rPr>
        <w:t xml:space="preserve"> </w:t>
      </w:r>
      <w:r w:rsidRPr="00FE290B">
        <w:rPr>
          <w:rFonts w:cs="Arial"/>
        </w:rPr>
        <w:t>may</w:t>
      </w:r>
      <w:r w:rsidRPr="00FE290B">
        <w:rPr>
          <w:rFonts w:cs="Arial"/>
          <w:spacing w:val="55"/>
        </w:rPr>
        <w:t xml:space="preserve"> </w:t>
      </w:r>
      <w:r w:rsidRPr="00FE290B">
        <w:rPr>
          <w:rFonts w:cs="Arial"/>
          <w:spacing w:val="-1"/>
        </w:rPr>
        <w:t>terminate</w:t>
      </w:r>
      <w:r w:rsidRPr="00FE290B">
        <w:rPr>
          <w:rFonts w:cs="Arial"/>
          <w:spacing w:val="58"/>
        </w:rPr>
        <w:t xml:space="preserve"> </w:t>
      </w:r>
      <w:r w:rsidRPr="00FE290B">
        <w:rPr>
          <w:rFonts w:cs="Arial"/>
          <w:spacing w:val="-1"/>
        </w:rPr>
        <w:t>this</w:t>
      </w:r>
      <w:r w:rsidRPr="00FE290B">
        <w:rPr>
          <w:rFonts w:cs="Arial"/>
          <w:spacing w:val="58"/>
        </w:rPr>
        <w:t xml:space="preserve"> </w:t>
      </w:r>
      <w:r w:rsidRPr="00FE290B">
        <w:rPr>
          <w:rFonts w:cs="Arial"/>
          <w:spacing w:val="-2"/>
        </w:rPr>
        <w:t>Contract</w:t>
      </w:r>
      <w:r w:rsidRPr="00FE290B">
        <w:rPr>
          <w:rFonts w:cs="Arial"/>
          <w:spacing w:val="2"/>
        </w:rPr>
        <w:t xml:space="preserve"> </w:t>
      </w:r>
      <w:r w:rsidRPr="00FE290B">
        <w:rPr>
          <w:rFonts w:cs="Arial"/>
        </w:rPr>
        <w:t>by</w:t>
      </w:r>
      <w:r w:rsidRPr="00FE290B">
        <w:rPr>
          <w:rFonts w:cs="Arial"/>
          <w:spacing w:val="-2"/>
        </w:rPr>
        <w:t xml:space="preserve"> </w:t>
      </w:r>
      <w:r w:rsidRPr="00FE290B">
        <w:rPr>
          <w:rFonts w:cs="Arial"/>
          <w:spacing w:val="-1"/>
        </w:rPr>
        <w:t>issuing</w:t>
      </w:r>
      <w:r w:rsidRPr="00FE290B">
        <w:rPr>
          <w:rFonts w:cs="Arial"/>
        </w:rPr>
        <w:t xml:space="preserve"> a</w:t>
      </w:r>
      <w:r w:rsidRPr="00FE290B">
        <w:rPr>
          <w:rFonts w:cs="Arial"/>
          <w:spacing w:val="-2"/>
        </w:rPr>
        <w:t xml:space="preserve"> </w:t>
      </w:r>
      <w:r w:rsidRPr="00FE290B">
        <w:rPr>
          <w:rFonts w:cs="Arial"/>
          <w:spacing w:val="-1"/>
        </w:rPr>
        <w:t>notice</w:t>
      </w:r>
      <w:r w:rsidRPr="00FE290B">
        <w:rPr>
          <w:rFonts w:cs="Arial"/>
        </w:rPr>
        <w:t xml:space="preserve"> </w:t>
      </w:r>
      <w:r w:rsidRPr="00FE290B">
        <w:rPr>
          <w:rFonts w:cs="Arial"/>
          <w:spacing w:val="-2"/>
        </w:rPr>
        <w:t>of</w:t>
      </w:r>
      <w:r w:rsidRPr="00FE290B">
        <w:rPr>
          <w:rFonts w:cs="Arial"/>
          <w:spacing w:val="2"/>
        </w:rPr>
        <w:t xml:space="preserve"> </w:t>
      </w:r>
      <w:r w:rsidRPr="00FE290B">
        <w:rPr>
          <w:rFonts w:cs="Arial"/>
          <w:spacing w:val="-1"/>
        </w:rPr>
        <w:t>termination</w:t>
      </w:r>
      <w:r w:rsidRPr="00FE290B">
        <w:rPr>
          <w:rFonts w:cs="Arial"/>
        </w:rPr>
        <w:t xml:space="preserve"> </w:t>
      </w:r>
      <w:r w:rsidRPr="00FE290B">
        <w:rPr>
          <w:rFonts w:cs="Arial"/>
          <w:spacing w:val="-2"/>
        </w:rPr>
        <w:t xml:space="preserve">Notice </w:t>
      </w:r>
      <w:r w:rsidRPr="00FE290B">
        <w:rPr>
          <w:rFonts w:cs="Arial"/>
        </w:rPr>
        <w:t>to</w:t>
      </w:r>
      <w:r w:rsidRPr="00FE290B">
        <w:rPr>
          <w:rFonts w:cs="Arial"/>
          <w:spacing w:val="-2"/>
        </w:rPr>
        <w:t xml:space="preserve"> </w:t>
      </w:r>
      <w:r w:rsidRPr="00FE290B">
        <w:rPr>
          <w:rFonts w:cs="Arial"/>
        </w:rPr>
        <w:t>the</w:t>
      </w:r>
      <w:r w:rsidRPr="00FE290B">
        <w:rPr>
          <w:rFonts w:cs="Arial"/>
          <w:spacing w:val="4"/>
        </w:rPr>
        <w:t xml:space="preserve"> </w:t>
      </w:r>
      <w:r w:rsidRPr="00FE290B">
        <w:rPr>
          <w:rFonts w:cs="Arial"/>
          <w:spacing w:val="-1"/>
        </w:rPr>
        <w:t>Supplier</w:t>
      </w:r>
      <w:r w:rsidRPr="00FE290B">
        <w:rPr>
          <w:rFonts w:cs="Arial"/>
          <w:spacing w:val="1"/>
        </w:rPr>
        <w:t xml:space="preserve"> </w:t>
      </w:r>
      <w:r w:rsidRPr="00FE290B">
        <w:rPr>
          <w:rFonts w:cs="Arial"/>
          <w:spacing w:val="-1"/>
        </w:rPr>
        <w:t>where:</w:t>
      </w:r>
    </w:p>
    <w:p w14:paraId="337BC51F" w14:textId="77777777" w:rsidR="0068511D" w:rsidRPr="00827AF3" w:rsidRDefault="0068511D" w:rsidP="000912A4">
      <w:pPr>
        <w:pStyle w:val="BodyText"/>
        <w:numPr>
          <w:ilvl w:val="2"/>
          <w:numId w:val="20"/>
        </w:numPr>
        <w:tabs>
          <w:tab w:val="left" w:pos="2552"/>
        </w:tabs>
        <w:spacing w:before="157" w:line="275" w:lineRule="auto"/>
        <w:ind w:left="2552" w:right="161" w:hanging="851"/>
        <w:jc w:val="both"/>
        <w:rPr>
          <w:spacing w:val="-1"/>
        </w:rPr>
      </w:pPr>
      <w:r w:rsidRPr="00827AF3">
        <w:rPr>
          <w:spacing w:val="-1"/>
        </w:rPr>
        <w:t xml:space="preserve">the </w:t>
      </w:r>
      <w:r w:rsidRPr="00F040BB">
        <w:rPr>
          <w:spacing w:val="-1"/>
        </w:rPr>
        <w:t xml:space="preserve">Guarantor </w:t>
      </w:r>
      <w:r w:rsidRPr="00827AF3">
        <w:rPr>
          <w:spacing w:val="-1"/>
        </w:rPr>
        <w:t xml:space="preserve">withdraws the </w:t>
      </w:r>
      <w:r w:rsidRPr="00F040BB">
        <w:rPr>
          <w:spacing w:val="-1"/>
        </w:rPr>
        <w:t>Guarantee</w:t>
      </w:r>
      <w:r w:rsidRPr="00827AF3">
        <w:rPr>
          <w:spacing w:val="-1"/>
        </w:rPr>
        <w:t xml:space="preserve"> for</w:t>
      </w:r>
      <w:r w:rsidRPr="00F040BB">
        <w:rPr>
          <w:spacing w:val="-1"/>
        </w:rPr>
        <w:t xml:space="preserve"> any</w:t>
      </w:r>
      <w:r w:rsidRPr="00827AF3">
        <w:rPr>
          <w:spacing w:val="-1"/>
        </w:rPr>
        <w:t xml:space="preserve"> </w:t>
      </w:r>
      <w:r w:rsidRPr="00F040BB">
        <w:rPr>
          <w:spacing w:val="-1"/>
        </w:rPr>
        <w:t>reason;</w:t>
      </w:r>
    </w:p>
    <w:p w14:paraId="2E45F2CE" w14:textId="77777777" w:rsidR="0068511D" w:rsidRPr="00D40E5C" w:rsidRDefault="0068511D" w:rsidP="000912A4">
      <w:pPr>
        <w:pStyle w:val="BodyText"/>
        <w:numPr>
          <w:ilvl w:val="2"/>
          <w:numId w:val="20"/>
        </w:numPr>
        <w:tabs>
          <w:tab w:val="left" w:pos="2552"/>
        </w:tabs>
        <w:spacing w:before="157" w:line="275" w:lineRule="auto"/>
        <w:ind w:left="2552" w:right="161" w:hanging="851"/>
        <w:jc w:val="both"/>
        <w:rPr>
          <w:spacing w:val="-1"/>
        </w:rPr>
      </w:pPr>
      <w:r w:rsidRPr="00D40E5C">
        <w:rPr>
          <w:spacing w:val="-1"/>
        </w:rPr>
        <w:t>the Guarantor is in breach or anticipatory breach of Guarantee;</w:t>
      </w:r>
    </w:p>
    <w:p w14:paraId="4C8099AF" w14:textId="77777777" w:rsidR="0068511D" w:rsidRPr="00827AF3" w:rsidRDefault="0068511D" w:rsidP="000912A4">
      <w:pPr>
        <w:pStyle w:val="BodyText"/>
        <w:numPr>
          <w:ilvl w:val="2"/>
          <w:numId w:val="20"/>
        </w:numPr>
        <w:tabs>
          <w:tab w:val="left" w:pos="2552"/>
        </w:tabs>
        <w:spacing w:before="157" w:line="275" w:lineRule="auto"/>
        <w:ind w:left="2552" w:right="161" w:hanging="851"/>
        <w:jc w:val="both"/>
        <w:rPr>
          <w:spacing w:val="-1"/>
        </w:rPr>
      </w:pPr>
      <w:r w:rsidRPr="00827AF3">
        <w:rPr>
          <w:spacing w:val="-1"/>
        </w:rPr>
        <w:t xml:space="preserve">an </w:t>
      </w:r>
      <w:r w:rsidRPr="00D40E5C">
        <w:rPr>
          <w:spacing w:val="-1"/>
        </w:rPr>
        <w:t>Insolvency</w:t>
      </w:r>
      <w:r w:rsidRPr="00827AF3">
        <w:rPr>
          <w:spacing w:val="-1"/>
        </w:rPr>
        <w:t xml:space="preserve"> </w:t>
      </w:r>
      <w:r w:rsidRPr="00D40E5C">
        <w:rPr>
          <w:spacing w:val="-1"/>
        </w:rPr>
        <w:t>Event</w:t>
      </w:r>
      <w:r w:rsidRPr="00827AF3">
        <w:rPr>
          <w:spacing w:val="-1"/>
        </w:rPr>
        <w:t xml:space="preserve"> </w:t>
      </w:r>
      <w:r w:rsidRPr="00D40E5C">
        <w:rPr>
          <w:spacing w:val="-1"/>
        </w:rPr>
        <w:t>occurs</w:t>
      </w:r>
      <w:r w:rsidRPr="00827AF3">
        <w:rPr>
          <w:spacing w:val="-1"/>
        </w:rPr>
        <w:t xml:space="preserve"> </w:t>
      </w:r>
      <w:r w:rsidRPr="00D40E5C">
        <w:rPr>
          <w:spacing w:val="-1"/>
        </w:rPr>
        <w:t>in</w:t>
      </w:r>
      <w:r w:rsidRPr="00827AF3">
        <w:rPr>
          <w:spacing w:val="-1"/>
        </w:rPr>
        <w:t xml:space="preserve"> </w:t>
      </w:r>
      <w:r w:rsidRPr="00D40E5C">
        <w:rPr>
          <w:spacing w:val="-1"/>
        </w:rPr>
        <w:t>respect</w:t>
      </w:r>
      <w:r w:rsidRPr="00827AF3">
        <w:rPr>
          <w:spacing w:val="-1"/>
        </w:rPr>
        <w:t xml:space="preserve"> of</w:t>
      </w:r>
      <w:r w:rsidRPr="00D40E5C">
        <w:rPr>
          <w:spacing w:val="-1"/>
        </w:rPr>
        <w:t xml:space="preserve"> </w:t>
      </w:r>
      <w:r w:rsidRPr="00827AF3">
        <w:rPr>
          <w:spacing w:val="-1"/>
        </w:rPr>
        <w:t xml:space="preserve">the </w:t>
      </w:r>
      <w:r w:rsidRPr="00D40E5C">
        <w:rPr>
          <w:spacing w:val="-1"/>
        </w:rPr>
        <w:t xml:space="preserve">Guarantor; </w:t>
      </w:r>
      <w:r w:rsidRPr="00827AF3">
        <w:rPr>
          <w:spacing w:val="-1"/>
        </w:rPr>
        <w:t>or</w:t>
      </w:r>
    </w:p>
    <w:p w14:paraId="7C94A809" w14:textId="77777777" w:rsidR="0068511D" w:rsidRPr="00827AF3" w:rsidRDefault="0068511D" w:rsidP="000912A4">
      <w:pPr>
        <w:pStyle w:val="BodyText"/>
        <w:numPr>
          <w:ilvl w:val="2"/>
          <w:numId w:val="20"/>
        </w:numPr>
        <w:tabs>
          <w:tab w:val="left" w:pos="2552"/>
        </w:tabs>
        <w:spacing w:before="157" w:line="275" w:lineRule="auto"/>
        <w:ind w:left="2552" w:right="161" w:hanging="851"/>
        <w:jc w:val="both"/>
        <w:rPr>
          <w:spacing w:val="-1"/>
        </w:rPr>
      </w:pPr>
      <w:r w:rsidRPr="00827AF3">
        <w:rPr>
          <w:spacing w:val="-1"/>
        </w:rPr>
        <w:t xml:space="preserve">the </w:t>
      </w:r>
      <w:r w:rsidRPr="00D40E5C">
        <w:rPr>
          <w:spacing w:val="-1"/>
        </w:rPr>
        <w:t>Guarantee</w:t>
      </w:r>
      <w:r w:rsidRPr="00827AF3">
        <w:rPr>
          <w:spacing w:val="-1"/>
        </w:rPr>
        <w:t xml:space="preserve"> </w:t>
      </w:r>
      <w:r w:rsidRPr="00D40E5C">
        <w:rPr>
          <w:spacing w:val="-1"/>
        </w:rPr>
        <w:t>becomes</w:t>
      </w:r>
      <w:r w:rsidRPr="00827AF3">
        <w:rPr>
          <w:spacing w:val="-1"/>
        </w:rPr>
        <w:t xml:space="preserve"> invalid or </w:t>
      </w:r>
      <w:r w:rsidRPr="00D40E5C">
        <w:rPr>
          <w:spacing w:val="-1"/>
        </w:rPr>
        <w:t>unenforceable</w:t>
      </w:r>
      <w:r w:rsidRPr="00827AF3">
        <w:rPr>
          <w:spacing w:val="-1"/>
        </w:rPr>
        <w:t xml:space="preserve"> </w:t>
      </w:r>
      <w:r w:rsidRPr="00D40E5C">
        <w:rPr>
          <w:spacing w:val="-1"/>
        </w:rPr>
        <w:t>for</w:t>
      </w:r>
      <w:r w:rsidRPr="00827AF3">
        <w:rPr>
          <w:spacing w:val="-1"/>
        </w:rPr>
        <w:t xml:space="preserve"> </w:t>
      </w:r>
      <w:r w:rsidRPr="00D40E5C">
        <w:rPr>
          <w:spacing w:val="-1"/>
        </w:rPr>
        <w:t>any</w:t>
      </w:r>
      <w:r w:rsidRPr="00827AF3">
        <w:rPr>
          <w:spacing w:val="-1"/>
        </w:rPr>
        <w:t xml:space="preserve"> </w:t>
      </w:r>
      <w:r w:rsidRPr="00D40E5C">
        <w:rPr>
          <w:spacing w:val="-1"/>
        </w:rPr>
        <w:t>reason</w:t>
      </w:r>
      <w:r w:rsidRPr="00827AF3">
        <w:rPr>
          <w:spacing w:val="-1"/>
        </w:rPr>
        <w:t xml:space="preserve"> </w:t>
      </w:r>
      <w:r w:rsidRPr="00D40E5C">
        <w:rPr>
          <w:spacing w:val="-1"/>
        </w:rPr>
        <w:t>whatsoever,</w:t>
      </w:r>
    </w:p>
    <w:p w14:paraId="6DFF5CD3" w14:textId="77777777" w:rsidR="0068511D" w:rsidRPr="00827AF3" w:rsidRDefault="0068511D" w:rsidP="000912A4">
      <w:pPr>
        <w:pStyle w:val="BodyText"/>
        <w:numPr>
          <w:ilvl w:val="2"/>
          <w:numId w:val="20"/>
        </w:numPr>
        <w:tabs>
          <w:tab w:val="left" w:pos="2552"/>
        </w:tabs>
        <w:spacing w:before="157" w:line="275" w:lineRule="auto"/>
        <w:ind w:left="2552" w:right="161" w:hanging="851"/>
        <w:jc w:val="both"/>
        <w:rPr>
          <w:spacing w:val="-1"/>
        </w:rPr>
      </w:pPr>
      <w:r w:rsidRPr="00D40E5C">
        <w:rPr>
          <w:spacing w:val="-1"/>
        </w:rPr>
        <w:t>and</w:t>
      </w:r>
      <w:r w:rsidRPr="00827AF3">
        <w:rPr>
          <w:spacing w:val="-1"/>
        </w:rPr>
        <w:t xml:space="preserve"> </w:t>
      </w:r>
      <w:r w:rsidRPr="00D40E5C">
        <w:rPr>
          <w:spacing w:val="-1"/>
        </w:rPr>
        <w:t>in</w:t>
      </w:r>
      <w:r w:rsidRPr="00827AF3">
        <w:rPr>
          <w:spacing w:val="-1"/>
        </w:rPr>
        <w:t xml:space="preserve"> </w:t>
      </w:r>
      <w:r w:rsidRPr="00D40E5C">
        <w:rPr>
          <w:spacing w:val="-1"/>
        </w:rPr>
        <w:t>each</w:t>
      </w:r>
      <w:r w:rsidRPr="00827AF3">
        <w:rPr>
          <w:spacing w:val="-1"/>
        </w:rPr>
        <w:t xml:space="preserve"> case the </w:t>
      </w:r>
      <w:r w:rsidRPr="00D40E5C">
        <w:rPr>
          <w:spacing w:val="-1"/>
        </w:rPr>
        <w:t>Guarantee</w:t>
      </w:r>
      <w:r w:rsidRPr="00827AF3">
        <w:rPr>
          <w:spacing w:val="-1"/>
        </w:rPr>
        <w:t xml:space="preserve"> (as </w:t>
      </w:r>
      <w:r w:rsidRPr="00D40E5C">
        <w:rPr>
          <w:spacing w:val="-1"/>
        </w:rPr>
        <w:t>applicable)</w:t>
      </w:r>
      <w:r w:rsidRPr="00827AF3">
        <w:rPr>
          <w:spacing w:val="-1"/>
        </w:rPr>
        <w:t xml:space="preserve"> </w:t>
      </w:r>
      <w:r w:rsidRPr="00D40E5C">
        <w:rPr>
          <w:spacing w:val="-1"/>
        </w:rPr>
        <w:t>is</w:t>
      </w:r>
      <w:r w:rsidRPr="00827AF3">
        <w:rPr>
          <w:spacing w:val="-1"/>
        </w:rPr>
        <w:t xml:space="preserve"> </w:t>
      </w:r>
      <w:r w:rsidRPr="00D40E5C">
        <w:rPr>
          <w:spacing w:val="-1"/>
        </w:rPr>
        <w:t>not</w:t>
      </w:r>
      <w:r w:rsidRPr="00827AF3">
        <w:rPr>
          <w:spacing w:val="-1"/>
        </w:rPr>
        <w:t xml:space="preserve"> </w:t>
      </w:r>
      <w:r w:rsidRPr="00D40E5C">
        <w:rPr>
          <w:spacing w:val="-1"/>
        </w:rPr>
        <w:t>replaced</w:t>
      </w:r>
      <w:r w:rsidRPr="00827AF3">
        <w:rPr>
          <w:spacing w:val="-1"/>
        </w:rPr>
        <w:t xml:space="preserve"> by an </w:t>
      </w:r>
      <w:r w:rsidRPr="00D40E5C">
        <w:rPr>
          <w:spacing w:val="-1"/>
        </w:rPr>
        <w:t>alternative</w:t>
      </w:r>
      <w:r w:rsidRPr="00827AF3">
        <w:rPr>
          <w:spacing w:val="-1"/>
        </w:rPr>
        <w:t xml:space="preserve"> </w:t>
      </w:r>
      <w:r w:rsidRPr="00D40E5C">
        <w:rPr>
          <w:spacing w:val="-1"/>
        </w:rPr>
        <w:t>guarantee</w:t>
      </w:r>
      <w:r w:rsidRPr="00827AF3">
        <w:rPr>
          <w:spacing w:val="-1"/>
        </w:rPr>
        <w:t xml:space="preserve"> </w:t>
      </w:r>
      <w:r w:rsidRPr="00D40E5C">
        <w:rPr>
          <w:spacing w:val="-1"/>
        </w:rPr>
        <w:t>agreement acceptable</w:t>
      </w:r>
      <w:r w:rsidRPr="00827AF3">
        <w:rPr>
          <w:spacing w:val="-1"/>
        </w:rPr>
        <w:t xml:space="preserve"> to the </w:t>
      </w:r>
      <w:r w:rsidRPr="00D40E5C">
        <w:rPr>
          <w:spacing w:val="-1"/>
        </w:rPr>
        <w:t>Customer;</w:t>
      </w:r>
      <w:r w:rsidRPr="00827AF3">
        <w:rPr>
          <w:spacing w:val="-1"/>
        </w:rPr>
        <w:t xml:space="preserve"> </w:t>
      </w:r>
      <w:r w:rsidRPr="00D40E5C">
        <w:rPr>
          <w:spacing w:val="-1"/>
        </w:rPr>
        <w:t>or</w:t>
      </w:r>
    </w:p>
    <w:p w14:paraId="7898F8B8" w14:textId="77777777" w:rsidR="0068511D" w:rsidRPr="00827AF3" w:rsidRDefault="0068511D" w:rsidP="000912A4">
      <w:pPr>
        <w:pStyle w:val="BodyText"/>
        <w:numPr>
          <w:ilvl w:val="2"/>
          <w:numId w:val="20"/>
        </w:numPr>
        <w:tabs>
          <w:tab w:val="left" w:pos="2552"/>
        </w:tabs>
        <w:spacing w:before="157" w:line="275" w:lineRule="auto"/>
        <w:ind w:left="2552" w:right="161" w:hanging="851"/>
        <w:jc w:val="both"/>
        <w:rPr>
          <w:spacing w:val="-1"/>
        </w:rPr>
      </w:pPr>
      <w:r w:rsidRPr="00827AF3">
        <w:rPr>
          <w:spacing w:val="-1"/>
        </w:rPr>
        <w:t xml:space="preserve">the </w:t>
      </w:r>
      <w:r w:rsidRPr="00D40E5C">
        <w:rPr>
          <w:spacing w:val="-1"/>
        </w:rPr>
        <w:t>Supplier fails</w:t>
      </w:r>
      <w:r w:rsidRPr="00827AF3">
        <w:rPr>
          <w:spacing w:val="-1"/>
        </w:rPr>
        <w:t xml:space="preserve"> to </w:t>
      </w:r>
      <w:r w:rsidRPr="00D40E5C">
        <w:rPr>
          <w:spacing w:val="-1"/>
        </w:rPr>
        <w:t>provide</w:t>
      </w:r>
      <w:r w:rsidRPr="00827AF3">
        <w:rPr>
          <w:spacing w:val="-1"/>
        </w:rPr>
        <w:t xml:space="preserve"> the </w:t>
      </w:r>
      <w:r w:rsidRPr="00D40E5C">
        <w:rPr>
          <w:spacing w:val="-1"/>
        </w:rPr>
        <w:t>documentation</w:t>
      </w:r>
      <w:r w:rsidRPr="00827AF3">
        <w:rPr>
          <w:spacing w:val="-1"/>
        </w:rPr>
        <w:t xml:space="preserve"> </w:t>
      </w:r>
      <w:r w:rsidRPr="00D40E5C">
        <w:rPr>
          <w:spacing w:val="-1"/>
        </w:rPr>
        <w:t>required</w:t>
      </w:r>
      <w:r w:rsidRPr="00827AF3">
        <w:rPr>
          <w:spacing w:val="-1"/>
        </w:rPr>
        <w:t xml:space="preserve"> by </w:t>
      </w:r>
      <w:r w:rsidRPr="00D40E5C">
        <w:rPr>
          <w:spacing w:val="-1"/>
        </w:rPr>
        <w:t>Clause</w:t>
      </w:r>
      <w:r w:rsidRPr="00827AF3">
        <w:rPr>
          <w:spacing w:val="-1"/>
        </w:rPr>
        <w:t xml:space="preserve"> 3.1 by </w:t>
      </w:r>
      <w:r w:rsidRPr="00D40E5C">
        <w:rPr>
          <w:spacing w:val="-1"/>
        </w:rPr>
        <w:t>the</w:t>
      </w:r>
      <w:r w:rsidRPr="00827AF3">
        <w:rPr>
          <w:spacing w:val="-1"/>
        </w:rPr>
        <w:t xml:space="preserve"> </w:t>
      </w:r>
      <w:r w:rsidRPr="00D40E5C">
        <w:rPr>
          <w:spacing w:val="-1"/>
        </w:rPr>
        <w:t>date</w:t>
      </w:r>
      <w:r w:rsidRPr="00827AF3">
        <w:rPr>
          <w:spacing w:val="-1"/>
        </w:rPr>
        <w:t xml:space="preserve"> so </w:t>
      </w:r>
      <w:r w:rsidRPr="00D40E5C">
        <w:rPr>
          <w:spacing w:val="-1"/>
        </w:rPr>
        <w:t>specified</w:t>
      </w:r>
      <w:r w:rsidRPr="00827AF3">
        <w:rPr>
          <w:spacing w:val="-1"/>
        </w:rPr>
        <w:t xml:space="preserve"> by the</w:t>
      </w:r>
      <w:r w:rsidRPr="00D40E5C">
        <w:rPr>
          <w:spacing w:val="-1"/>
        </w:rPr>
        <w:t xml:space="preserve"> Customer.</w:t>
      </w:r>
    </w:p>
    <w:p w14:paraId="24D9883B" w14:textId="77777777" w:rsidR="0068511D" w:rsidRPr="00827AF3" w:rsidRDefault="0068511D" w:rsidP="00827AF3"/>
    <w:p w14:paraId="484C0292" w14:textId="77777777" w:rsidR="0068511D" w:rsidRDefault="0068511D" w:rsidP="00E65D6B">
      <w:pPr>
        <w:pStyle w:val="Heading2"/>
        <w:spacing w:before="0"/>
        <w:ind w:left="851"/>
        <w:rPr>
          <w:b w:val="0"/>
          <w:bCs w:val="0"/>
          <w:i w:val="0"/>
        </w:rPr>
      </w:pPr>
      <w:r>
        <w:rPr>
          <w:spacing w:val="-1"/>
        </w:rPr>
        <w:t>Supplier Rights</w:t>
      </w:r>
      <w:r>
        <w:rPr>
          <w:spacing w:val="-2"/>
        </w:rPr>
        <w:t xml:space="preserve"> </w:t>
      </w:r>
      <w:r>
        <w:t xml:space="preserve">to </w:t>
      </w:r>
      <w:r>
        <w:rPr>
          <w:spacing w:val="-1"/>
        </w:rPr>
        <w:t>Terminate</w:t>
      </w:r>
    </w:p>
    <w:p w14:paraId="270B6B4A" w14:textId="37483B9C" w:rsidR="0068511D" w:rsidRPr="00827AF3" w:rsidRDefault="0068511D" w:rsidP="000912A4">
      <w:pPr>
        <w:pStyle w:val="BodyText"/>
        <w:numPr>
          <w:ilvl w:val="1"/>
          <w:numId w:val="20"/>
        </w:numPr>
        <w:tabs>
          <w:tab w:val="left" w:pos="1701"/>
        </w:tabs>
        <w:spacing w:before="123"/>
        <w:ind w:left="1540" w:hanging="689"/>
        <w:jc w:val="both"/>
        <w:rPr>
          <w:spacing w:val="-1"/>
        </w:rPr>
      </w:pPr>
      <w:r w:rsidRPr="00827AF3">
        <w:rPr>
          <w:spacing w:val="-1"/>
        </w:rPr>
        <w:t xml:space="preserve">The </w:t>
      </w:r>
      <w:r w:rsidRPr="00F040BB">
        <w:rPr>
          <w:spacing w:val="-1"/>
        </w:rPr>
        <w:t>Supplier</w:t>
      </w:r>
      <w:r w:rsidRPr="00827AF3">
        <w:rPr>
          <w:spacing w:val="-1"/>
        </w:rPr>
        <w:t xml:space="preserve"> may </w:t>
      </w:r>
      <w:r w:rsidRPr="00F040BB">
        <w:rPr>
          <w:spacing w:val="-1"/>
        </w:rPr>
        <w:t>terminate</w:t>
      </w:r>
      <w:r w:rsidRPr="00827AF3">
        <w:rPr>
          <w:spacing w:val="-1"/>
        </w:rPr>
        <w:t xml:space="preserve"> a </w:t>
      </w:r>
      <w:r w:rsidRPr="00F040BB">
        <w:rPr>
          <w:spacing w:val="-1"/>
        </w:rPr>
        <w:t>Project</w:t>
      </w:r>
      <w:r w:rsidRPr="00827AF3">
        <w:rPr>
          <w:spacing w:val="-1"/>
        </w:rPr>
        <w:t xml:space="preserve"> by </w:t>
      </w:r>
      <w:r w:rsidRPr="00F040BB">
        <w:rPr>
          <w:spacing w:val="-1"/>
        </w:rPr>
        <w:t>written</w:t>
      </w:r>
      <w:r w:rsidRPr="00827AF3">
        <w:rPr>
          <w:spacing w:val="-1"/>
        </w:rPr>
        <w:t xml:space="preserve"> </w:t>
      </w:r>
      <w:r w:rsidRPr="00F040BB">
        <w:rPr>
          <w:spacing w:val="-1"/>
        </w:rPr>
        <w:t>notice</w:t>
      </w:r>
      <w:r w:rsidRPr="00827AF3">
        <w:rPr>
          <w:spacing w:val="-1"/>
        </w:rPr>
        <w:t xml:space="preserve"> to the </w:t>
      </w:r>
      <w:r w:rsidRPr="00F040BB">
        <w:rPr>
          <w:spacing w:val="-1"/>
        </w:rPr>
        <w:t>Customer</w:t>
      </w:r>
      <w:r w:rsidRPr="00827AF3">
        <w:rPr>
          <w:spacing w:val="-1"/>
        </w:rPr>
        <w:t xml:space="preserve"> if:</w:t>
      </w:r>
    </w:p>
    <w:p w14:paraId="7C1FBDF6" w14:textId="3DCE5498" w:rsidR="0068511D" w:rsidRPr="00827AF3" w:rsidRDefault="0068511D" w:rsidP="000912A4">
      <w:pPr>
        <w:pStyle w:val="BodyText"/>
        <w:numPr>
          <w:ilvl w:val="1"/>
          <w:numId w:val="20"/>
        </w:numPr>
        <w:tabs>
          <w:tab w:val="left" w:pos="1701"/>
        </w:tabs>
        <w:spacing w:before="123"/>
        <w:ind w:left="1540" w:hanging="689"/>
        <w:jc w:val="both"/>
        <w:rPr>
          <w:spacing w:val="-1"/>
        </w:rPr>
      </w:pPr>
      <w:r w:rsidRPr="00827AF3">
        <w:rPr>
          <w:spacing w:val="-1"/>
        </w:rPr>
        <w:t xml:space="preserve">the </w:t>
      </w:r>
      <w:r w:rsidRPr="00D40E5C">
        <w:rPr>
          <w:spacing w:val="-1"/>
        </w:rPr>
        <w:t>Customer</w:t>
      </w:r>
      <w:r w:rsidRPr="00827AF3">
        <w:rPr>
          <w:spacing w:val="-1"/>
        </w:rPr>
        <w:t xml:space="preserve"> </w:t>
      </w:r>
      <w:r w:rsidRPr="00D40E5C">
        <w:rPr>
          <w:spacing w:val="-1"/>
        </w:rPr>
        <w:t>has</w:t>
      </w:r>
      <w:r w:rsidRPr="00827AF3">
        <w:rPr>
          <w:spacing w:val="-1"/>
        </w:rPr>
        <w:t xml:space="preserve"> </w:t>
      </w:r>
      <w:r w:rsidRPr="00D40E5C">
        <w:rPr>
          <w:spacing w:val="-1"/>
        </w:rPr>
        <w:t>not</w:t>
      </w:r>
      <w:r w:rsidRPr="00827AF3">
        <w:rPr>
          <w:spacing w:val="-1"/>
        </w:rPr>
        <w:t xml:space="preserve"> paid </w:t>
      </w:r>
      <w:r w:rsidRPr="00D40E5C">
        <w:rPr>
          <w:spacing w:val="-1"/>
        </w:rPr>
        <w:t>any</w:t>
      </w:r>
      <w:r w:rsidRPr="00827AF3">
        <w:rPr>
          <w:spacing w:val="-1"/>
        </w:rPr>
        <w:t xml:space="preserve"> </w:t>
      </w:r>
      <w:r w:rsidRPr="00D40E5C">
        <w:rPr>
          <w:spacing w:val="-1"/>
        </w:rPr>
        <w:t>undisputed</w:t>
      </w:r>
      <w:r w:rsidRPr="00827AF3">
        <w:rPr>
          <w:spacing w:val="-1"/>
        </w:rPr>
        <w:t xml:space="preserve"> </w:t>
      </w:r>
      <w:r w:rsidRPr="00D40E5C">
        <w:rPr>
          <w:spacing w:val="-1"/>
        </w:rPr>
        <w:t>amounts</w:t>
      </w:r>
      <w:r w:rsidRPr="00827AF3">
        <w:rPr>
          <w:spacing w:val="-1"/>
        </w:rPr>
        <w:t xml:space="preserve"> </w:t>
      </w:r>
      <w:r w:rsidRPr="00D40E5C">
        <w:rPr>
          <w:spacing w:val="-1"/>
        </w:rPr>
        <w:t>falling</w:t>
      </w:r>
      <w:r w:rsidRPr="00827AF3">
        <w:rPr>
          <w:spacing w:val="-1"/>
        </w:rPr>
        <w:t xml:space="preserve"> </w:t>
      </w:r>
      <w:r w:rsidRPr="00D40E5C">
        <w:rPr>
          <w:spacing w:val="-1"/>
        </w:rPr>
        <w:t>due</w:t>
      </w:r>
      <w:r w:rsidRPr="00827AF3">
        <w:rPr>
          <w:spacing w:val="-1"/>
        </w:rPr>
        <w:t xml:space="preserve"> </w:t>
      </w:r>
      <w:r w:rsidRPr="00D40E5C">
        <w:rPr>
          <w:spacing w:val="-1"/>
        </w:rPr>
        <w:t>under</w:t>
      </w:r>
      <w:r w:rsidRPr="00827AF3">
        <w:rPr>
          <w:spacing w:val="-1"/>
        </w:rPr>
        <w:t xml:space="preserve"> </w:t>
      </w:r>
      <w:r w:rsidRPr="00D40E5C">
        <w:rPr>
          <w:spacing w:val="-1"/>
        </w:rPr>
        <w:t>that</w:t>
      </w:r>
      <w:r w:rsidRPr="00827AF3">
        <w:rPr>
          <w:spacing w:val="-1"/>
        </w:rPr>
        <w:t xml:space="preserve"> </w:t>
      </w:r>
      <w:r w:rsidRPr="00D40E5C">
        <w:rPr>
          <w:spacing w:val="-1"/>
        </w:rPr>
        <w:t xml:space="preserve">Project, </w:t>
      </w:r>
      <w:r>
        <w:rPr>
          <w:spacing w:val="-1"/>
        </w:rPr>
        <w:t xml:space="preserve">   </w:t>
      </w:r>
      <w:r w:rsidRPr="00D40E5C">
        <w:rPr>
          <w:spacing w:val="-1"/>
        </w:rPr>
        <w:t>and</w:t>
      </w:r>
    </w:p>
    <w:p w14:paraId="68C77C87" w14:textId="76D0EEAD" w:rsidR="0068511D" w:rsidRPr="00827AF3" w:rsidRDefault="0068511D" w:rsidP="000912A4">
      <w:pPr>
        <w:pStyle w:val="BodyText"/>
        <w:numPr>
          <w:ilvl w:val="1"/>
          <w:numId w:val="20"/>
        </w:numPr>
        <w:tabs>
          <w:tab w:val="left" w:pos="1701"/>
        </w:tabs>
        <w:spacing w:before="123"/>
        <w:ind w:left="1540" w:hanging="689"/>
        <w:jc w:val="both"/>
        <w:rPr>
          <w:spacing w:val="-1"/>
        </w:rPr>
      </w:pPr>
      <w:r w:rsidRPr="00827AF3">
        <w:rPr>
          <w:spacing w:val="-1"/>
        </w:rPr>
        <w:t xml:space="preserve">the </w:t>
      </w:r>
      <w:r w:rsidRPr="00D40E5C">
        <w:rPr>
          <w:spacing w:val="-1"/>
        </w:rPr>
        <w:t>undisputed</w:t>
      </w:r>
      <w:r w:rsidRPr="00827AF3">
        <w:rPr>
          <w:spacing w:val="-1"/>
        </w:rPr>
        <w:t xml:space="preserve"> sum </w:t>
      </w:r>
      <w:r w:rsidRPr="00D40E5C">
        <w:rPr>
          <w:spacing w:val="-1"/>
        </w:rPr>
        <w:t>due</w:t>
      </w:r>
      <w:r w:rsidRPr="00827AF3">
        <w:rPr>
          <w:spacing w:val="-1"/>
        </w:rPr>
        <w:t xml:space="preserve"> </w:t>
      </w:r>
      <w:r w:rsidRPr="00D40E5C">
        <w:rPr>
          <w:spacing w:val="-1"/>
        </w:rPr>
        <w:t>remains</w:t>
      </w:r>
      <w:r w:rsidRPr="00827AF3">
        <w:rPr>
          <w:spacing w:val="-1"/>
        </w:rPr>
        <w:t xml:space="preserve"> </w:t>
      </w:r>
      <w:r w:rsidRPr="00D40E5C">
        <w:rPr>
          <w:spacing w:val="-1"/>
        </w:rPr>
        <w:t>outstanding</w:t>
      </w:r>
      <w:r w:rsidRPr="00827AF3">
        <w:rPr>
          <w:spacing w:val="-1"/>
        </w:rPr>
        <w:t xml:space="preserve"> for </w:t>
      </w:r>
      <w:r w:rsidR="007E466E">
        <w:rPr>
          <w:spacing w:val="-1"/>
        </w:rPr>
        <w:t>forty (</w:t>
      </w:r>
      <w:r w:rsidRPr="00827AF3">
        <w:rPr>
          <w:spacing w:val="-1"/>
        </w:rPr>
        <w:t>40</w:t>
      </w:r>
      <w:r w:rsidR="007E466E">
        <w:rPr>
          <w:spacing w:val="-1"/>
        </w:rPr>
        <w:t>)</w:t>
      </w:r>
      <w:r w:rsidRPr="00827AF3">
        <w:rPr>
          <w:spacing w:val="-1"/>
        </w:rPr>
        <w:t xml:space="preserve"> </w:t>
      </w:r>
      <w:r w:rsidRPr="00D40E5C">
        <w:rPr>
          <w:spacing w:val="-1"/>
        </w:rPr>
        <w:t>Working</w:t>
      </w:r>
      <w:r w:rsidRPr="00827AF3">
        <w:rPr>
          <w:spacing w:val="-1"/>
        </w:rPr>
        <w:t xml:space="preserve"> Days </w:t>
      </w:r>
      <w:r w:rsidRPr="00D40E5C">
        <w:rPr>
          <w:spacing w:val="-1"/>
        </w:rPr>
        <w:t>after</w:t>
      </w:r>
      <w:r w:rsidRPr="00827AF3">
        <w:rPr>
          <w:spacing w:val="-1"/>
        </w:rPr>
        <w:t xml:space="preserve"> </w:t>
      </w:r>
      <w:r w:rsidRPr="00D40E5C">
        <w:rPr>
          <w:spacing w:val="-1"/>
        </w:rPr>
        <w:t>the</w:t>
      </w:r>
      <w:r w:rsidRPr="00827AF3">
        <w:rPr>
          <w:spacing w:val="-1"/>
        </w:rPr>
        <w:t xml:space="preserve"> </w:t>
      </w:r>
      <w:r w:rsidRPr="00D40E5C">
        <w:rPr>
          <w:spacing w:val="-1"/>
        </w:rPr>
        <w:t>Customer</w:t>
      </w:r>
      <w:r w:rsidRPr="00827AF3">
        <w:rPr>
          <w:spacing w:val="-1"/>
        </w:rPr>
        <w:t xml:space="preserve"> has </w:t>
      </w:r>
      <w:r w:rsidRPr="00D40E5C">
        <w:rPr>
          <w:spacing w:val="-1"/>
        </w:rPr>
        <w:t>received</w:t>
      </w:r>
      <w:r w:rsidRPr="00827AF3">
        <w:rPr>
          <w:spacing w:val="-1"/>
        </w:rPr>
        <w:t xml:space="preserve"> a </w:t>
      </w:r>
      <w:r w:rsidRPr="00D40E5C">
        <w:rPr>
          <w:spacing w:val="-1"/>
        </w:rPr>
        <w:t>written</w:t>
      </w:r>
      <w:r w:rsidRPr="00827AF3">
        <w:rPr>
          <w:spacing w:val="-1"/>
        </w:rPr>
        <w:t xml:space="preserve"> </w:t>
      </w:r>
      <w:r w:rsidRPr="00D40E5C">
        <w:rPr>
          <w:spacing w:val="-1"/>
        </w:rPr>
        <w:t>notice</w:t>
      </w:r>
      <w:r w:rsidRPr="00827AF3">
        <w:rPr>
          <w:spacing w:val="-1"/>
        </w:rPr>
        <w:t xml:space="preserve"> of </w:t>
      </w:r>
      <w:r w:rsidRPr="00D40E5C">
        <w:rPr>
          <w:spacing w:val="-1"/>
        </w:rPr>
        <w:t>non-payment</w:t>
      </w:r>
      <w:r w:rsidRPr="00827AF3">
        <w:rPr>
          <w:spacing w:val="-1"/>
        </w:rPr>
        <w:t xml:space="preserve"> </w:t>
      </w:r>
      <w:r w:rsidRPr="00D40E5C">
        <w:rPr>
          <w:spacing w:val="-1"/>
        </w:rPr>
        <w:t>from</w:t>
      </w:r>
      <w:r w:rsidRPr="00827AF3">
        <w:rPr>
          <w:spacing w:val="-1"/>
        </w:rPr>
        <w:t xml:space="preserve"> the </w:t>
      </w:r>
      <w:r w:rsidRPr="00D40E5C">
        <w:rPr>
          <w:spacing w:val="-1"/>
        </w:rPr>
        <w:t>Supplier</w:t>
      </w:r>
      <w:r w:rsidRPr="00827AF3">
        <w:rPr>
          <w:spacing w:val="-1"/>
        </w:rPr>
        <w:t xml:space="preserve"> </w:t>
      </w:r>
      <w:r w:rsidRPr="00D40E5C">
        <w:rPr>
          <w:spacing w:val="-1"/>
        </w:rPr>
        <w:t>specifying:</w:t>
      </w:r>
    </w:p>
    <w:p w14:paraId="4801321E" w14:textId="77777777" w:rsidR="0068511D" w:rsidRPr="00083A24" w:rsidRDefault="0068511D" w:rsidP="000912A4">
      <w:pPr>
        <w:pStyle w:val="BodyText"/>
        <w:numPr>
          <w:ilvl w:val="3"/>
          <w:numId w:val="19"/>
        </w:numPr>
        <w:tabs>
          <w:tab w:val="left" w:pos="2552"/>
        </w:tabs>
        <w:ind w:left="2552" w:hanging="851"/>
        <w:rPr>
          <w:rFonts w:cs="Arial"/>
        </w:rPr>
      </w:pPr>
      <w:r w:rsidRPr="00A105FA">
        <w:rPr>
          <w:rFonts w:cs="Arial"/>
        </w:rPr>
        <w:t xml:space="preserve">the </w:t>
      </w:r>
      <w:r w:rsidRPr="00A105FA">
        <w:rPr>
          <w:rFonts w:cs="Arial"/>
          <w:spacing w:val="-1"/>
        </w:rPr>
        <w:t>Customer’s</w:t>
      </w:r>
      <w:r w:rsidRPr="00083A24">
        <w:rPr>
          <w:rFonts w:cs="Arial"/>
        </w:rPr>
        <w:t xml:space="preserve"> </w:t>
      </w:r>
      <w:r w:rsidRPr="00083A24">
        <w:rPr>
          <w:rFonts w:cs="Arial"/>
          <w:spacing w:val="-1"/>
        </w:rPr>
        <w:t>failure</w:t>
      </w:r>
      <w:r w:rsidRPr="00083A24">
        <w:rPr>
          <w:rFonts w:cs="Arial"/>
          <w:spacing w:val="1"/>
        </w:rPr>
        <w:t xml:space="preserve"> </w:t>
      </w:r>
      <w:r w:rsidRPr="00083A24">
        <w:rPr>
          <w:rFonts w:cs="Arial"/>
        </w:rPr>
        <w:t>to</w:t>
      </w:r>
      <w:r w:rsidRPr="00083A24">
        <w:rPr>
          <w:rFonts w:cs="Arial"/>
          <w:spacing w:val="-4"/>
        </w:rPr>
        <w:t xml:space="preserve"> </w:t>
      </w:r>
      <w:r w:rsidRPr="00083A24">
        <w:rPr>
          <w:rFonts w:cs="Arial"/>
          <w:spacing w:val="-1"/>
        </w:rPr>
        <w:t>pay;</w:t>
      </w:r>
    </w:p>
    <w:p w14:paraId="70EC7207" w14:textId="77777777" w:rsidR="0068511D" w:rsidRDefault="0068511D" w:rsidP="000912A4">
      <w:pPr>
        <w:pStyle w:val="BodyText"/>
        <w:numPr>
          <w:ilvl w:val="3"/>
          <w:numId w:val="19"/>
        </w:numPr>
        <w:tabs>
          <w:tab w:val="left" w:pos="2552"/>
        </w:tabs>
        <w:spacing w:before="160"/>
        <w:ind w:left="2552" w:hanging="851"/>
      </w:pPr>
      <w:r>
        <w:t xml:space="preserve">the </w:t>
      </w:r>
      <w:r>
        <w:rPr>
          <w:spacing w:val="-1"/>
        </w:rPr>
        <w:t>correct</w:t>
      </w:r>
      <w:r>
        <w:rPr>
          <w:spacing w:val="2"/>
        </w:rPr>
        <w:t xml:space="preserve"> </w:t>
      </w:r>
      <w:r>
        <w:rPr>
          <w:spacing w:val="-1"/>
        </w:rPr>
        <w:t>overdue</w:t>
      </w:r>
      <w:r>
        <w:rPr>
          <w:spacing w:val="-2"/>
        </w:rPr>
        <w:t xml:space="preserve"> </w:t>
      </w:r>
      <w:r>
        <w:rPr>
          <w:spacing w:val="-1"/>
        </w:rPr>
        <w:t>and</w:t>
      </w:r>
      <w:r>
        <w:rPr>
          <w:spacing w:val="-2"/>
        </w:rPr>
        <w:t xml:space="preserve"> </w:t>
      </w:r>
      <w:r>
        <w:rPr>
          <w:spacing w:val="-1"/>
        </w:rPr>
        <w:t>undisputed</w:t>
      </w:r>
      <w:r>
        <w:t xml:space="preserve"> </w:t>
      </w:r>
      <w:r>
        <w:rPr>
          <w:spacing w:val="-1"/>
        </w:rPr>
        <w:t>sum;</w:t>
      </w:r>
    </w:p>
    <w:p w14:paraId="39DF5B2C" w14:textId="77777777" w:rsidR="0068511D" w:rsidRDefault="0068511D" w:rsidP="000912A4">
      <w:pPr>
        <w:pStyle w:val="BodyText"/>
        <w:numPr>
          <w:ilvl w:val="3"/>
          <w:numId w:val="19"/>
        </w:numPr>
        <w:tabs>
          <w:tab w:val="left" w:pos="2552"/>
        </w:tabs>
        <w:spacing w:before="157"/>
        <w:ind w:left="2552" w:hanging="851"/>
      </w:pPr>
      <w:r>
        <w:t>the</w:t>
      </w:r>
      <w:r>
        <w:rPr>
          <w:spacing w:val="-2"/>
        </w:rPr>
        <w:t xml:space="preserve"> </w:t>
      </w:r>
      <w:r>
        <w:rPr>
          <w:spacing w:val="-1"/>
        </w:rPr>
        <w:t>reasons</w:t>
      </w:r>
      <w:r>
        <w:rPr>
          <w:spacing w:val="1"/>
        </w:rPr>
        <w:t xml:space="preserve"> </w:t>
      </w:r>
      <w:r>
        <w:rPr>
          <w:spacing w:val="-2"/>
        </w:rPr>
        <w:t xml:space="preserve">why </w:t>
      </w:r>
      <w:r>
        <w:t xml:space="preserve">the </w:t>
      </w:r>
      <w:r>
        <w:rPr>
          <w:spacing w:val="-1"/>
        </w:rPr>
        <w:t>undisputed</w:t>
      </w:r>
      <w:r>
        <w:t xml:space="preserve"> </w:t>
      </w:r>
      <w:r>
        <w:rPr>
          <w:spacing w:val="-1"/>
        </w:rPr>
        <w:t>sum is</w:t>
      </w:r>
      <w:r>
        <w:rPr>
          <w:spacing w:val="1"/>
        </w:rPr>
        <w:t xml:space="preserve"> </w:t>
      </w:r>
      <w:r>
        <w:rPr>
          <w:spacing w:val="-1"/>
        </w:rPr>
        <w:t>due;</w:t>
      </w:r>
      <w:r>
        <w:rPr>
          <w:spacing w:val="2"/>
        </w:rPr>
        <w:t xml:space="preserve"> </w:t>
      </w:r>
      <w:r>
        <w:rPr>
          <w:spacing w:val="-1"/>
        </w:rPr>
        <w:t>and</w:t>
      </w:r>
    </w:p>
    <w:p w14:paraId="48B97EBA" w14:textId="77777777" w:rsidR="0068511D" w:rsidRDefault="0068511D" w:rsidP="000912A4">
      <w:pPr>
        <w:pStyle w:val="BodyText"/>
        <w:numPr>
          <w:ilvl w:val="3"/>
          <w:numId w:val="19"/>
        </w:numPr>
        <w:tabs>
          <w:tab w:val="left" w:pos="2552"/>
        </w:tabs>
        <w:spacing w:before="157"/>
        <w:ind w:left="2552" w:hanging="851"/>
      </w:pPr>
      <w:r>
        <w:t>the</w:t>
      </w:r>
      <w:r>
        <w:rPr>
          <w:spacing w:val="-2"/>
        </w:rPr>
        <w:t xml:space="preserve"> </w:t>
      </w:r>
      <w:r>
        <w:rPr>
          <w:spacing w:val="-1"/>
        </w:rPr>
        <w:t>requirement</w:t>
      </w:r>
      <w:r>
        <w:rPr>
          <w:spacing w:val="2"/>
        </w:rPr>
        <w:t xml:space="preserve"> </w:t>
      </w:r>
      <w:r>
        <w:t>on</w:t>
      </w:r>
      <w:r>
        <w:rPr>
          <w:spacing w:val="-5"/>
        </w:rPr>
        <w:t xml:space="preserve"> </w:t>
      </w:r>
      <w:r>
        <w:t>the</w:t>
      </w:r>
      <w:r>
        <w:rPr>
          <w:spacing w:val="1"/>
        </w:rPr>
        <w:t xml:space="preserve"> </w:t>
      </w:r>
      <w:r>
        <w:rPr>
          <w:spacing w:val="-1"/>
        </w:rPr>
        <w:t>Customer</w:t>
      </w:r>
      <w:r>
        <w:t xml:space="preserve"> to</w:t>
      </w:r>
      <w:r>
        <w:rPr>
          <w:spacing w:val="-2"/>
        </w:rPr>
        <w:t xml:space="preserve"> </w:t>
      </w:r>
      <w:r>
        <w:rPr>
          <w:spacing w:val="-1"/>
        </w:rPr>
        <w:t>remedy</w:t>
      </w:r>
      <w:r>
        <w:rPr>
          <w:spacing w:val="-2"/>
        </w:rPr>
        <w:t xml:space="preserve"> </w:t>
      </w:r>
      <w:r>
        <w:t>the</w:t>
      </w:r>
      <w:r>
        <w:rPr>
          <w:spacing w:val="-2"/>
        </w:rPr>
        <w:t xml:space="preserve"> </w:t>
      </w:r>
      <w:r>
        <w:rPr>
          <w:spacing w:val="-1"/>
        </w:rPr>
        <w:t>failure</w:t>
      </w:r>
      <w:r>
        <w:rPr>
          <w:spacing w:val="1"/>
        </w:rPr>
        <w:t xml:space="preserve"> </w:t>
      </w:r>
      <w:r>
        <w:t>to pay</w:t>
      </w:r>
    </w:p>
    <w:p w14:paraId="085F11F3" w14:textId="66E0C56D" w:rsidR="00866477" w:rsidRPr="003F3A82" w:rsidRDefault="0068511D" w:rsidP="003F3A82">
      <w:pPr>
        <w:pStyle w:val="BodyText"/>
        <w:spacing w:before="158" w:line="276" w:lineRule="auto"/>
        <w:ind w:left="1530" w:right="114"/>
        <w:jc w:val="both"/>
        <w:rPr>
          <w:rFonts w:cs="Arial"/>
          <w:color w:val="222222"/>
        </w:rPr>
      </w:pPr>
      <w:r>
        <w:rPr>
          <w:spacing w:val="-1"/>
        </w:rPr>
        <w:t>This</w:t>
      </w:r>
      <w:r>
        <w:rPr>
          <w:spacing w:val="-14"/>
        </w:rPr>
        <w:t xml:space="preserve"> </w:t>
      </w:r>
      <w:r>
        <w:rPr>
          <w:spacing w:val="-2"/>
        </w:rPr>
        <w:t>right</w:t>
      </w:r>
      <w:r>
        <w:rPr>
          <w:spacing w:val="-13"/>
        </w:rPr>
        <w:t xml:space="preserve"> </w:t>
      </w:r>
      <w:r>
        <w:rPr>
          <w:spacing w:val="-2"/>
        </w:rPr>
        <w:t>of</w:t>
      </w:r>
      <w:r>
        <w:rPr>
          <w:spacing w:val="-13"/>
        </w:rPr>
        <w:t xml:space="preserve"> </w:t>
      </w:r>
      <w:r>
        <w:rPr>
          <w:spacing w:val="-1"/>
        </w:rPr>
        <w:t>termination</w:t>
      </w:r>
      <w:r>
        <w:rPr>
          <w:spacing w:val="-14"/>
        </w:rPr>
        <w:t xml:space="preserve"> </w:t>
      </w:r>
      <w:r>
        <w:rPr>
          <w:spacing w:val="-1"/>
        </w:rPr>
        <w:t>does</w:t>
      </w:r>
      <w:r>
        <w:rPr>
          <w:spacing w:val="-14"/>
        </w:rPr>
        <w:t xml:space="preserve"> </w:t>
      </w:r>
      <w:r>
        <w:rPr>
          <w:spacing w:val="-1"/>
        </w:rPr>
        <w:t>not</w:t>
      </w:r>
      <w:r>
        <w:rPr>
          <w:spacing w:val="-13"/>
        </w:rPr>
        <w:t xml:space="preserve"> </w:t>
      </w:r>
      <w:r>
        <w:rPr>
          <w:spacing w:val="-1"/>
        </w:rPr>
        <w:t>apply</w:t>
      </w:r>
      <w:r>
        <w:rPr>
          <w:spacing w:val="-16"/>
        </w:rPr>
        <w:t xml:space="preserve"> </w:t>
      </w:r>
      <w:r>
        <w:rPr>
          <w:spacing w:val="-1"/>
        </w:rPr>
        <w:t>where</w:t>
      </w:r>
      <w:r>
        <w:rPr>
          <w:spacing w:val="-14"/>
        </w:rPr>
        <w:t xml:space="preserve"> </w:t>
      </w:r>
      <w:r>
        <w:t>the</w:t>
      </w:r>
      <w:r>
        <w:rPr>
          <w:spacing w:val="-17"/>
        </w:rPr>
        <w:t xml:space="preserve"> </w:t>
      </w:r>
      <w:r>
        <w:rPr>
          <w:spacing w:val="-1"/>
        </w:rPr>
        <w:t>failure</w:t>
      </w:r>
      <w:r>
        <w:rPr>
          <w:spacing w:val="-14"/>
        </w:rPr>
        <w:t xml:space="preserve"> </w:t>
      </w:r>
      <w:r>
        <w:t>to</w:t>
      </w:r>
      <w:r>
        <w:rPr>
          <w:spacing w:val="-14"/>
        </w:rPr>
        <w:t xml:space="preserve"> </w:t>
      </w:r>
      <w:r>
        <w:rPr>
          <w:spacing w:val="-1"/>
        </w:rPr>
        <w:t>pay</w:t>
      </w:r>
      <w:r>
        <w:rPr>
          <w:spacing w:val="-16"/>
        </w:rPr>
        <w:t xml:space="preserve"> </w:t>
      </w:r>
      <w:r>
        <w:rPr>
          <w:spacing w:val="-1"/>
        </w:rPr>
        <w:t>is</w:t>
      </w:r>
      <w:r>
        <w:rPr>
          <w:spacing w:val="-14"/>
        </w:rPr>
        <w:t xml:space="preserve"> </w:t>
      </w:r>
      <w:r>
        <w:rPr>
          <w:spacing w:val="-1"/>
        </w:rPr>
        <w:t>due</w:t>
      </w:r>
      <w:r>
        <w:rPr>
          <w:spacing w:val="-14"/>
        </w:rPr>
        <w:t xml:space="preserve"> </w:t>
      </w:r>
      <w:r>
        <w:t>to</w:t>
      </w:r>
      <w:r>
        <w:rPr>
          <w:spacing w:val="-16"/>
        </w:rPr>
        <w:t xml:space="preserve"> </w:t>
      </w:r>
      <w:r>
        <w:t>the</w:t>
      </w:r>
      <w:r>
        <w:rPr>
          <w:spacing w:val="-12"/>
        </w:rPr>
        <w:t xml:space="preserve"> </w:t>
      </w:r>
      <w:r>
        <w:rPr>
          <w:spacing w:val="-1"/>
        </w:rPr>
        <w:t>Customer</w:t>
      </w:r>
      <w:r>
        <w:rPr>
          <w:spacing w:val="51"/>
        </w:rPr>
        <w:t xml:space="preserve"> </w:t>
      </w:r>
      <w:r>
        <w:rPr>
          <w:spacing w:val="-1"/>
        </w:rPr>
        <w:t>exercising</w:t>
      </w:r>
      <w:r>
        <w:rPr>
          <w:spacing w:val="19"/>
        </w:rPr>
        <w:t xml:space="preserve"> </w:t>
      </w:r>
      <w:r>
        <w:rPr>
          <w:spacing w:val="-1"/>
        </w:rPr>
        <w:t>its</w:t>
      </w:r>
      <w:r>
        <w:rPr>
          <w:spacing w:val="13"/>
        </w:rPr>
        <w:t xml:space="preserve"> </w:t>
      </w:r>
      <w:r>
        <w:rPr>
          <w:spacing w:val="-1"/>
        </w:rPr>
        <w:t>rights</w:t>
      </w:r>
      <w:r>
        <w:rPr>
          <w:spacing w:val="15"/>
        </w:rPr>
        <w:t xml:space="preserve"> </w:t>
      </w:r>
      <w:r>
        <w:rPr>
          <w:spacing w:val="-1"/>
        </w:rPr>
        <w:t>under</w:t>
      </w:r>
      <w:r>
        <w:rPr>
          <w:spacing w:val="15"/>
        </w:rPr>
        <w:t xml:space="preserve"> </w:t>
      </w:r>
      <w:r>
        <w:rPr>
          <w:spacing w:val="-1"/>
        </w:rPr>
        <w:t>this</w:t>
      </w:r>
      <w:r>
        <w:rPr>
          <w:spacing w:val="17"/>
        </w:rPr>
        <w:t xml:space="preserve"> </w:t>
      </w:r>
      <w:r>
        <w:rPr>
          <w:spacing w:val="-1"/>
        </w:rPr>
        <w:t>Contract</w:t>
      </w:r>
      <w:r>
        <w:rPr>
          <w:spacing w:val="14"/>
        </w:rPr>
        <w:t xml:space="preserve"> </w:t>
      </w:r>
      <w:r>
        <w:rPr>
          <w:spacing w:val="-1"/>
        </w:rPr>
        <w:t>(including</w:t>
      </w:r>
      <w:r>
        <w:rPr>
          <w:spacing w:val="17"/>
        </w:rPr>
        <w:t xml:space="preserve"> </w:t>
      </w:r>
      <w:r>
        <w:t>the</w:t>
      </w:r>
      <w:r>
        <w:rPr>
          <w:spacing w:val="14"/>
        </w:rPr>
        <w:t xml:space="preserve"> </w:t>
      </w:r>
      <w:r>
        <w:rPr>
          <w:spacing w:val="-1"/>
        </w:rPr>
        <w:t>right</w:t>
      </w:r>
      <w:r>
        <w:rPr>
          <w:spacing w:val="13"/>
        </w:rPr>
        <w:t xml:space="preserve"> </w:t>
      </w:r>
      <w:r>
        <w:t>to</w:t>
      </w:r>
      <w:r>
        <w:rPr>
          <w:spacing w:val="15"/>
        </w:rPr>
        <w:t xml:space="preserve"> </w:t>
      </w:r>
      <w:r>
        <w:rPr>
          <w:spacing w:val="-1"/>
        </w:rPr>
        <w:t>set</w:t>
      </w:r>
      <w:r>
        <w:rPr>
          <w:spacing w:val="18"/>
        </w:rPr>
        <w:t xml:space="preserve"> </w:t>
      </w:r>
      <w:r>
        <w:rPr>
          <w:spacing w:val="-1"/>
        </w:rPr>
        <w:t>off</w:t>
      </w:r>
      <w:r>
        <w:rPr>
          <w:spacing w:val="16"/>
        </w:rPr>
        <w:t xml:space="preserve"> </w:t>
      </w:r>
      <w:r>
        <w:rPr>
          <w:spacing w:val="-1"/>
        </w:rPr>
        <w:t>under</w:t>
      </w:r>
      <w:r>
        <w:rPr>
          <w:spacing w:val="49"/>
        </w:rPr>
        <w:t xml:space="preserve"> </w:t>
      </w:r>
      <w:r w:rsidRPr="00332F79">
        <w:rPr>
          <w:spacing w:val="-1"/>
        </w:rPr>
        <w:t>Clause</w:t>
      </w:r>
      <w:r w:rsidRPr="00332F79">
        <w:rPr>
          <w:spacing w:val="1"/>
        </w:rPr>
        <w:t xml:space="preserve"> </w:t>
      </w:r>
      <w:r w:rsidRPr="00332F79">
        <w:rPr>
          <w:spacing w:val="-1"/>
        </w:rPr>
        <w:t>29).</w:t>
      </w:r>
      <w:r w:rsidR="003F3A82">
        <w:rPr>
          <w:spacing w:val="-1"/>
        </w:rPr>
        <w:t xml:space="preserve"> T</w:t>
      </w:r>
      <w:r w:rsidR="00866477" w:rsidRPr="003F3A82">
        <w:rPr>
          <w:rFonts w:cs="Arial"/>
          <w:color w:val="222222"/>
        </w:rPr>
        <w:t>his Contract shall then terminate on the date specified in the Termination Notice (which shall not be less than twenty (20) Working Days from the date of the issue of the Termination Notice), save that such right of termination shall not apply where the failure to pay is due to the Customer exercising its rights under this Contract including Clause 30 (Retention and Set off).</w:t>
      </w:r>
    </w:p>
    <w:p w14:paraId="1E88BDFF" w14:textId="546A8A97" w:rsidR="003F3A82" w:rsidRPr="003F3A82" w:rsidRDefault="003F3A82" w:rsidP="000912A4">
      <w:pPr>
        <w:pStyle w:val="BodyText"/>
        <w:numPr>
          <w:ilvl w:val="1"/>
          <w:numId w:val="20"/>
        </w:numPr>
        <w:tabs>
          <w:tab w:val="left" w:pos="1701"/>
        </w:tabs>
        <w:spacing w:before="123"/>
        <w:ind w:left="1540" w:hanging="689"/>
        <w:jc w:val="both"/>
        <w:rPr>
          <w:rFonts w:ascii="Calibri" w:hAnsi="Calibri" w:cs="Times New Roman"/>
          <w:color w:val="222222"/>
        </w:rPr>
      </w:pPr>
      <w:r w:rsidRPr="003F3A82">
        <w:rPr>
          <w:rFonts w:cs="Arial"/>
          <w:color w:val="222222"/>
        </w:rPr>
        <w:t>The Supplier shall not suspend the supply of the Goods and/or Services for failure of the Customer to pay undisputed sums of money (whether in whole or in part).</w:t>
      </w:r>
    </w:p>
    <w:p w14:paraId="5802D232" w14:textId="77777777" w:rsidR="003F3A82" w:rsidRPr="00083A24" w:rsidRDefault="003F3A82" w:rsidP="00E65D6B">
      <w:pPr>
        <w:tabs>
          <w:tab w:val="left" w:pos="461"/>
          <w:tab w:val="left" w:pos="1701"/>
        </w:tabs>
        <w:spacing w:before="118"/>
        <w:ind w:left="-188"/>
        <w:rPr>
          <w:rFonts w:ascii="Arial" w:hAnsi="Arial" w:cs="Arial"/>
        </w:rPr>
        <w:sectPr w:rsidR="003F3A82" w:rsidRPr="00083A24">
          <w:headerReference w:type="default" r:id="rId28"/>
          <w:pgSz w:w="11910" w:h="16840"/>
          <w:pgMar w:top="2020" w:right="1020" w:bottom="1420" w:left="1040" w:header="720" w:footer="1226" w:gutter="0"/>
          <w:cols w:space="720"/>
        </w:sectPr>
      </w:pPr>
    </w:p>
    <w:p w14:paraId="34E3D1A1" w14:textId="77777777" w:rsidR="0068511D" w:rsidRPr="00827AF3" w:rsidRDefault="0068511D" w:rsidP="000912A4">
      <w:pPr>
        <w:numPr>
          <w:ilvl w:val="0"/>
          <w:numId w:val="20"/>
        </w:numPr>
        <w:tabs>
          <w:tab w:val="left" w:pos="851"/>
        </w:tabs>
        <w:spacing w:before="117"/>
        <w:ind w:left="851" w:hanging="851"/>
        <w:rPr>
          <w:rFonts w:ascii="Arial" w:hAnsi="Arial"/>
        </w:rPr>
      </w:pPr>
      <w:r w:rsidRPr="00083A24">
        <w:rPr>
          <w:rFonts w:ascii="Arial"/>
          <w:b/>
          <w:spacing w:val="-1"/>
        </w:rPr>
        <w:lastRenderedPageBreak/>
        <w:t>C</w:t>
      </w:r>
      <w:r w:rsidRPr="00827AF3">
        <w:rPr>
          <w:rFonts w:ascii="Arial"/>
          <w:b/>
          <w:spacing w:val="-1"/>
        </w:rPr>
        <w:t>ONSEQUENCES</w:t>
      </w:r>
      <w:r w:rsidRPr="00827AF3">
        <w:rPr>
          <w:rFonts w:ascii="Arial"/>
          <w:b/>
        </w:rPr>
        <w:t xml:space="preserve"> </w:t>
      </w:r>
      <w:r w:rsidRPr="00827AF3">
        <w:rPr>
          <w:rFonts w:ascii="Arial"/>
          <w:b/>
          <w:spacing w:val="-1"/>
        </w:rPr>
        <w:t>OF</w:t>
      </w:r>
      <w:r w:rsidRPr="00827AF3">
        <w:rPr>
          <w:rFonts w:ascii="Arial"/>
          <w:b/>
          <w:spacing w:val="3"/>
        </w:rPr>
        <w:t xml:space="preserve"> </w:t>
      </w:r>
      <w:r w:rsidRPr="00083A24">
        <w:rPr>
          <w:rFonts w:ascii="Arial"/>
          <w:b/>
          <w:spacing w:val="-1"/>
        </w:rPr>
        <w:t>T</w:t>
      </w:r>
      <w:r w:rsidRPr="00827AF3">
        <w:rPr>
          <w:rFonts w:ascii="Arial"/>
          <w:b/>
          <w:spacing w:val="-1"/>
        </w:rPr>
        <w:t>ERMINATION</w:t>
      </w:r>
    </w:p>
    <w:p w14:paraId="22EDDAF7" w14:textId="21279014" w:rsidR="0068511D" w:rsidRDefault="0068511D" w:rsidP="000912A4">
      <w:pPr>
        <w:pStyle w:val="BodyText"/>
        <w:numPr>
          <w:ilvl w:val="1"/>
          <w:numId w:val="20"/>
        </w:numPr>
        <w:tabs>
          <w:tab w:val="left" w:pos="1701"/>
        </w:tabs>
        <w:spacing w:before="160" w:line="276" w:lineRule="auto"/>
        <w:ind w:left="1701" w:right="117" w:hanging="850"/>
        <w:jc w:val="both"/>
      </w:pPr>
      <w:r>
        <w:rPr>
          <w:spacing w:val="-1"/>
        </w:rPr>
        <w:t>Termination</w:t>
      </w:r>
      <w:r>
        <w:rPr>
          <w:spacing w:val="21"/>
        </w:rPr>
        <w:t xml:space="preserve"> </w:t>
      </w:r>
      <w:r>
        <w:rPr>
          <w:spacing w:val="-2"/>
        </w:rPr>
        <w:t>of</w:t>
      </w:r>
      <w:r>
        <w:rPr>
          <w:spacing w:val="23"/>
        </w:rPr>
        <w:t xml:space="preserve"> </w:t>
      </w:r>
      <w:r>
        <w:t>a</w:t>
      </w:r>
      <w:r>
        <w:rPr>
          <w:spacing w:val="22"/>
        </w:rPr>
        <w:t xml:space="preserve"> </w:t>
      </w:r>
      <w:r>
        <w:rPr>
          <w:spacing w:val="-1"/>
        </w:rPr>
        <w:t>Project</w:t>
      </w:r>
      <w:r>
        <w:rPr>
          <w:spacing w:val="21"/>
        </w:rPr>
        <w:t xml:space="preserve"> </w:t>
      </w:r>
      <w:r>
        <w:rPr>
          <w:spacing w:val="-1"/>
        </w:rPr>
        <w:t>in</w:t>
      </w:r>
      <w:r>
        <w:rPr>
          <w:spacing w:val="49"/>
        </w:rPr>
        <w:t xml:space="preserve"> </w:t>
      </w:r>
      <w:r>
        <w:rPr>
          <w:spacing w:val="-1"/>
        </w:rPr>
        <w:t>accordance</w:t>
      </w:r>
      <w:r>
        <w:rPr>
          <w:spacing w:val="50"/>
        </w:rPr>
        <w:t xml:space="preserve"> </w:t>
      </w:r>
      <w:r>
        <w:rPr>
          <w:spacing w:val="-2"/>
        </w:rPr>
        <w:t>with</w:t>
      </w:r>
      <w:r>
        <w:rPr>
          <w:spacing w:val="50"/>
        </w:rPr>
        <w:t xml:space="preserve"> </w:t>
      </w:r>
      <w:r>
        <w:t>the</w:t>
      </w:r>
      <w:r>
        <w:rPr>
          <w:spacing w:val="48"/>
        </w:rPr>
        <w:t xml:space="preserve"> </w:t>
      </w:r>
      <w:r>
        <w:rPr>
          <w:spacing w:val="-1"/>
        </w:rPr>
        <w:t>terms</w:t>
      </w:r>
      <w:r>
        <w:rPr>
          <w:spacing w:val="51"/>
        </w:rPr>
        <w:t xml:space="preserve"> </w:t>
      </w:r>
      <w:r>
        <w:rPr>
          <w:spacing w:val="-2"/>
        </w:rPr>
        <w:t>of</w:t>
      </w:r>
      <w:r>
        <w:rPr>
          <w:spacing w:val="52"/>
        </w:rPr>
        <w:t xml:space="preserve"> </w:t>
      </w:r>
      <w:r>
        <w:rPr>
          <w:spacing w:val="-1"/>
        </w:rPr>
        <w:t>this</w:t>
      </w:r>
      <w:r>
        <w:rPr>
          <w:spacing w:val="51"/>
        </w:rPr>
        <w:t xml:space="preserve"> </w:t>
      </w:r>
      <w:r>
        <w:rPr>
          <w:spacing w:val="-1"/>
        </w:rPr>
        <w:t>Contract</w:t>
      </w:r>
      <w:r>
        <w:rPr>
          <w:spacing w:val="52"/>
        </w:rPr>
        <w:t xml:space="preserve"> </w:t>
      </w:r>
      <w:r>
        <w:t>by</w:t>
      </w:r>
      <w:r>
        <w:rPr>
          <w:spacing w:val="48"/>
        </w:rPr>
        <w:t xml:space="preserve"> </w:t>
      </w:r>
      <w:r>
        <w:rPr>
          <w:spacing w:val="-1"/>
        </w:rPr>
        <w:t>either</w:t>
      </w:r>
      <w:r>
        <w:rPr>
          <w:spacing w:val="51"/>
        </w:rPr>
        <w:t xml:space="preserve"> </w:t>
      </w:r>
      <w:r>
        <w:rPr>
          <w:spacing w:val="-1"/>
        </w:rPr>
        <w:t>Party</w:t>
      </w:r>
      <w:r>
        <w:rPr>
          <w:spacing w:val="48"/>
        </w:rPr>
        <w:t xml:space="preserve"> </w:t>
      </w:r>
      <w:r>
        <w:rPr>
          <w:spacing w:val="-1"/>
        </w:rPr>
        <w:t>shall</w:t>
      </w:r>
      <w:r>
        <w:rPr>
          <w:spacing w:val="50"/>
        </w:rPr>
        <w:t xml:space="preserve"> </w:t>
      </w:r>
      <w:r>
        <w:rPr>
          <w:spacing w:val="-1"/>
        </w:rPr>
        <w:t>not</w:t>
      </w:r>
      <w:r>
        <w:rPr>
          <w:spacing w:val="53"/>
        </w:rPr>
        <w:t xml:space="preserve"> </w:t>
      </w:r>
      <w:r>
        <w:rPr>
          <w:spacing w:val="-1"/>
        </w:rPr>
        <w:t>serve</w:t>
      </w:r>
      <w:r>
        <w:rPr>
          <w:spacing w:val="50"/>
        </w:rPr>
        <w:t xml:space="preserve"> </w:t>
      </w:r>
      <w:r>
        <w:t>to</w:t>
      </w:r>
      <w:r>
        <w:rPr>
          <w:spacing w:val="67"/>
        </w:rPr>
        <w:t xml:space="preserve"> </w:t>
      </w:r>
      <w:r>
        <w:rPr>
          <w:spacing w:val="-1"/>
        </w:rPr>
        <w:t>terminate</w:t>
      </w:r>
      <w:r>
        <w:rPr>
          <w:spacing w:val="-2"/>
        </w:rPr>
        <w:t xml:space="preserve"> </w:t>
      </w:r>
      <w:r>
        <w:rPr>
          <w:spacing w:val="-1"/>
        </w:rPr>
        <w:t>this</w:t>
      </w:r>
      <w:r>
        <w:rPr>
          <w:spacing w:val="1"/>
        </w:rPr>
        <w:t xml:space="preserve"> </w:t>
      </w:r>
      <w:r>
        <w:rPr>
          <w:spacing w:val="-2"/>
        </w:rPr>
        <w:t>Contract</w:t>
      </w:r>
      <w:r>
        <w:rPr>
          <w:spacing w:val="-1"/>
        </w:rPr>
        <w:t xml:space="preserve">, </w:t>
      </w:r>
      <w:r>
        <w:rPr>
          <w:spacing w:val="-2"/>
        </w:rPr>
        <w:t>which</w:t>
      </w:r>
      <w:r>
        <w:t xml:space="preserve"> </w:t>
      </w:r>
      <w:r>
        <w:rPr>
          <w:spacing w:val="-1"/>
        </w:rPr>
        <w:t>will</w:t>
      </w:r>
      <w:r>
        <w:t xml:space="preserve"> </w:t>
      </w:r>
      <w:r>
        <w:rPr>
          <w:spacing w:val="-1"/>
        </w:rPr>
        <w:t>continue</w:t>
      </w:r>
      <w:r>
        <w:t xml:space="preserve"> in</w:t>
      </w:r>
      <w:r>
        <w:rPr>
          <w:spacing w:val="-2"/>
        </w:rPr>
        <w:t xml:space="preserve"> </w:t>
      </w:r>
      <w:r>
        <w:t>full</w:t>
      </w:r>
      <w:r>
        <w:rPr>
          <w:spacing w:val="-3"/>
        </w:rPr>
        <w:t xml:space="preserve"> </w:t>
      </w:r>
      <w:r>
        <w:t>force</w:t>
      </w:r>
      <w:r>
        <w:rPr>
          <w:spacing w:val="-2"/>
        </w:rPr>
        <w:t xml:space="preserve"> </w:t>
      </w:r>
      <w:r>
        <w:rPr>
          <w:spacing w:val="-1"/>
        </w:rPr>
        <w:t>and</w:t>
      </w:r>
      <w:r>
        <w:t xml:space="preserve"> </w:t>
      </w:r>
      <w:r>
        <w:rPr>
          <w:spacing w:val="-2"/>
        </w:rPr>
        <w:t>effect.</w:t>
      </w:r>
    </w:p>
    <w:p w14:paraId="19F60887" w14:textId="29125E26" w:rsidR="0068511D" w:rsidRDefault="0068511D" w:rsidP="000912A4">
      <w:pPr>
        <w:pStyle w:val="BodyText"/>
        <w:numPr>
          <w:ilvl w:val="1"/>
          <w:numId w:val="20"/>
        </w:numPr>
        <w:tabs>
          <w:tab w:val="left" w:pos="1701"/>
        </w:tabs>
        <w:spacing w:before="120" w:line="275" w:lineRule="auto"/>
        <w:ind w:left="1701" w:right="121" w:hanging="850"/>
        <w:jc w:val="both"/>
      </w:pPr>
      <w:r>
        <w:rPr>
          <w:spacing w:val="-1"/>
        </w:rPr>
        <w:t>If</w:t>
      </w:r>
      <w:r>
        <w:rPr>
          <w:spacing w:val="6"/>
        </w:rPr>
        <w:t xml:space="preserve"> </w:t>
      </w:r>
      <w:r>
        <w:rPr>
          <w:spacing w:val="-1"/>
        </w:rPr>
        <w:t>this</w:t>
      </w:r>
      <w:r>
        <w:rPr>
          <w:spacing w:val="3"/>
        </w:rPr>
        <w:t xml:space="preserve"> </w:t>
      </w:r>
      <w:r>
        <w:rPr>
          <w:spacing w:val="-1"/>
        </w:rPr>
        <w:t>Contract</w:t>
      </w:r>
      <w:r>
        <w:rPr>
          <w:spacing w:val="3"/>
        </w:rPr>
        <w:t xml:space="preserve"> </w:t>
      </w:r>
      <w:r>
        <w:rPr>
          <w:spacing w:val="-2"/>
        </w:rPr>
        <w:t>is</w:t>
      </w:r>
      <w:r>
        <w:rPr>
          <w:spacing w:val="5"/>
        </w:rPr>
        <w:t xml:space="preserve"> </w:t>
      </w:r>
      <w:r>
        <w:rPr>
          <w:spacing w:val="-1"/>
        </w:rPr>
        <w:t>terminated,</w:t>
      </w:r>
      <w:r>
        <w:rPr>
          <w:spacing w:val="4"/>
        </w:rPr>
        <w:t xml:space="preserve"> </w:t>
      </w:r>
      <w:r>
        <w:rPr>
          <w:spacing w:val="-1"/>
        </w:rPr>
        <w:t>all</w:t>
      </w:r>
      <w:r>
        <w:rPr>
          <w:spacing w:val="4"/>
        </w:rPr>
        <w:t xml:space="preserve"> </w:t>
      </w:r>
      <w:r>
        <w:rPr>
          <w:spacing w:val="-2"/>
        </w:rPr>
        <w:t>ongoing</w:t>
      </w:r>
      <w:r>
        <w:rPr>
          <w:spacing w:val="5"/>
        </w:rPr>
        <w:t xml:space="preserve"> </w:t>
      </w:r>
      <w:r>
        <w:rPr>
          <w:spacing w:val="-1"/>
        </w:rPr>
        <w:t>and</w:t>
      </w:r>
      <w:r>
        <w:rPr>
          <w:spacing w:val="5"/>
        </w:rPr>
        <w:t xml:space="preserve"> </w:t>
      </w:r>
      <w:r>
        <w:rPr>
          <w:spacing w:val="-1"/>
        </w:rPr>
        <w:t>outstanding</w:t>
      </w:r>
      <w:r>
        <w:rPr>
          <w:spacing w:val="5"/>
        </w:rPr>
        <w:t xml:space="preserve"> </w:t>
      </w:r>
      <w:r>
        <w:rPr>
          <w:spacing w:val="-1"/>
        </w:rPr>
        <w:t>Projects</w:t>
      </w:r>
      <w:r w:rsidRPr="00827AF3">
        <w:rPr>
          <w:spacing w:val="18"/>
        </w:rPr>
        <w:t xml:space="preserve"> </w:t>
      </w:r>
      <w:r>
        <w:rPr>
          <w:spacing w:val="-2"/>
        </w:rPr>
        <w:t>will</w:t>
      </w:r>
      <w:r>
        <w:rPr>
          <w:spacing w:val="16"/>
        </w:rPr>
        <w:t xml:space="preserve"> </w:t>
      </w:r>
      <w:r>
        <w:rPr>
          <w:spacing w:val="-1"/>
        </w:rPr>
        <w:t>also</w:t>
      </w:r>
      <w:r>
        <w:rPr>
          <w:spacing w:val="17"/>
        </w:rPr>
        <w:t xml:space="preserve"> </w:t>
      </w:r>
      <w:r>
        <w:rPr>
          <w:spacing w:val="-1"/>
        </w:rPr>
        <w:t>terminate</w:t>
      </w:r>
      <w:r>
        <w:rPr>
          <w:spacing w:val="17"/>
        </w:rPr>
        <w:t xml:space="preserve"> </w:t>
      </w:r>
      <w:r>
        <w:t>on</w:t>
      </w:r>
      <w:r>
        <w:rPr>
          <w:spacing w:val="14"/>
        </w:rPr>
        <w:t xml:space="preserve"> </w:t>
      </w:r>
      <w:r>
        <w:rPr>
          <w:spacing w:val="-1"/>
        </w:rPr>
        <w:t>the</w:t>
      </w:r>
      <w:r>
        <w:rPr>
          <w:spacing w:val="17"/>
        </w:rPr>
        <w:t xml:space="preserve"> </w:t>
      </w:r>
      <w:r>
        <w:t>same</w:t>
      </w:r>
      <w:r>
        <w:rPr>
          <w:spacing w:val="15"/>
        </w:rPr>
        <w:t xml:space="preserve"> </w:t>
      </w:r>
      <w:r>
        <w:rPr>
          <w:spacing w:val="-1"/>
        </w:rPr>
        <w:t>date</w:t>
      </w:r>
      <w:r>
        <w:rPr>
          <w:spacing w:val="17"/>
        </w:rPr>
        <w:t xml:space="preserve"> </w:t>
      </w:r>
      <w:r>
        <w:rPr>
          <w:spacing w:val="-2"/>
        </w:rPr>
        <w:t>as</w:t>
      </w:r>
      <w:r>
        <w:rPr>
          <w:spacing w:val="53"/>
        </w:rPr>
        <w:t xml:space="preserve"> </w:t>
      </w:r>
      <w:r>
        <w:rPr>
          <w:spacing w:val="-1"/>
        </w:rPr>
        <w:t>this</w:t>
      </w:r>
      <w:r>
        <w:rPr>
          <w:spacing w:val="1"/>
        </w:rPr>
        <w:t xml:space="preserve"> </w:t>
      </w:r>
      <w:r>
        <w:rPr>
          <w:spacing w:val="-1"/>
        </w:rPr>
        <w:t>Contract.</w:t>
      </w:r>
    </w:p>
    <w:p w14:paraId="0EB1F1DF" w14:textId="77777777" w:rsidR="0068511D" w:rsidRDefault="0068511D" w:rsidP="000912A4">
      <w:pPr>
        <w:pStyle w:val="BodyText"/>
        <w:numPr>
          <w:ilvl w:val="1"/>
          <w:numId w:val="20"/>
        </w:numPr>
        <w:tabs>
          <w:tab w:val="left" w:pos="1701"/>
        </w:tabs>
        <w:ind w:left="1701" w:hanging="850"/>
        <w:jc w:val="both"/>
      </w:pPr>
      <w:r>
        <w:rPr>
          <w:spacing w:val="-1"/>
        </w:rPr>
        <w:t>Upon</w:t>
      </w:r>
      <w:r>
        <w:t xml:space="preserve"> </w:t>
      </w:r>
      <w:r>
        <w:rPr>
          <w:spacing w:val="-1"/>
        </w:rPr>
        <w:t>termination</w:t>
      </w:r>
      <w:r>
        <w:t xml:space="preserve"> </w:t>
      </w:r>
      <w:r>
        <w:rPr>
          <w:spacing w:val="-2"/>
        </w:rPr>
        <w:t>of</w:t>
      </w:r>
      <w:r>
        <w:rPr>
          <w:spacing w:val="-1"/>
        </w:rPr>
        <w:t xml:space="preserve"> this</w:t>
      </w:r>
      <w:r>
        <w:rPr>
          <w:spacing w:val="-2"/>
        </w:rPr>
        <w:t xml:space="preserve"> </w:t>
      </w:r>
      <w:r>
        <w:rPr>
          <w:spacing w:val="-1"/>
        </w:rPr>
        <w:t xml:space="preserve">Contract </w:t>
      </w:r>
      <w:r>
        <w:t>or</w:t>
      </w:r>
      <w:r>
        <w:rPr>
          <w:spacing w:val="-1"/>
        </w:rPr>
        <w:t xml:space="preserve"> </w:t>
      </w:r>
      <w:r>
        <w:t xml:space="preserve">a </w:t>
      </w:r>
      <w:r>
        <w:rPr>
          <w:spacing w:val="-1"/>
        </w:rPr>
        <w:t>Project</w:t>
      </w:r>
      <w:r>
        <w:rPr>
          <w:spacing w:val="-3"/>
        </w:rPr>
        <w:t xml:space="preserve"> </w:t>
      </w:r>
      <w:r>
        <w:t>for</w:t>
      </w:r>
      <w:r>
        <w:rPr>
          <w:spacing w:val="1"/>
        </w:rPr>
        <w:t xml:space="preserve"> </w:t>
      </w:r>
      <w:r>
        <w:rPr>
          <w:spacing w:val="-1"/>
        </w:rPr>
        <w:t>any</w:t>
      </w:r>
      <w:r>
        <w:rPr>
          <w:spacing w:val="-4"/>
        </w:rPr>
        <w:t xml:space="preserve"> </w:t>
      </w:r>
      <w:r>
        <w:rPr>
          <w:spacing w:val="-1"/>
        </w:rPr>
        <w:t>reason:</w:t>
      </w:r>
    </w:p>
    <w:p w14:paraId="5B98AEC8" w14:textId="77777777" w:rsidR="0068511D" w:rsidRDefault="0068511D" w:rsidP="000912A4">
      <w:pPr>
        <w:pStyle w:val="BodyText"/>
        <w:numPr>
          <w:ilvl w:val="2"/>
          <w:numId w:val="20"/>
        </w:numPr>
        <w:tabs>
          <w:tab w:val="left" w:pos="2552"/>
        </w:tabs>
        <w:spacing w:before="160" w:line="275" w:lineRule="auto"/>
        <w:ind w:left="2552" w:right="117" w:hanging="851"/>
        <w:jc w:val="both"/>
      </w:pPr>
      <w:r>
        <w:t>the</w:t>
      </w:r>
      <w:r>
        <w:rPr>
          <w:spacing w:val="17"/>
        </w:rPr>
        <w:t xml:space="preserve"> </w:t>
      </w:r>
      <w:r>
        <w:rPr>
          <w:spacing w:val="-1"/>
        </w:rPr>
        <w:t>Expiry</w:t>
      </w:r>
      <w:r>
        <w:rPr>
          <w:spacing w:val="15"/>
        </w:rPr>
        <w:t xml:space="preserve"> </w:t>
      </w:r>
      <w:r>
        <w:rPr>
          <w:spacing w:val="-1"/>
        </w:rPr>
        <w:t>Date</w:t>
      </w:r>
      <w:r>
        <w:rPr>
          <w:spacing w:val="18"/>
        </w:rPr>
        <w:t xml:space="preserve"> </w:t>
      </w:r>
      <w:r>
        <w:t>or</w:t>
      </w:r>
      <w:r>
        <w:rPr>
          <w:spacing w:val="18"/>
        </w:rPr>
        <w:t xml:space="preserve"> </w:t>
      </w:r>
      <w:r>
        <w:rPr>
          <w:spacing w:val="-1"/>
        </w:rPr>
        <w:t>New</w:t>
      </w:r>
      <w:r>
        <w:rPr>
          <w:spacing w:val="14"/>
        </w:rPr>
        <w:t xml:space="preserve"> </w:t>
      </w:r>
      <w:r>
        <w:rPr>
          <w:spacing w:val="-1"/>
        </w:rPr>
        <w:t>Expiry</w:t>
      </w:r>
      <w:r>
        <w:rPr>
          <w:spacing w:val="15"/>
        </w:rPr>
        <w:t xml:space="preserve"> </w:t>
      </w:r>
      <w:r>
        <w:rPr>
          <w:spacing w:val="-1"/>
        </w:rPr>
        <w:t>Date</w:t>
      </w:r>
      <w:r>
        <w:rPr>
          <w:spacing w:val="18"/>
        </w:rPr>
        <w:t xml:space="preserve"> </w:t>
      </w:r>
      <w:r>
        <w:rPr>
          <w:spacing w:val="-1"/>
        </w:rPr>
        <w:t>shall</w:t>
      </w:r>
      <w:r>
        <w:rPr>
          <w:spacing w:val="16"/>
        </w:rPr>
        <w:t xml:space="preserve"> </w:t>
      </w:r>
      <w:r>
        <w:t>be</w:t>
      </w:r>
      <w:r>
        <w:rPr>
          <w:spacing w:val="17"/>
        </w:rPr>
        <w:t xml:space="preserve"> </w:t>
      </w:r>
      <w:r>
        <w:t>the</w:t>
      </w:r>
      <w:r>
        <w:rPr>
          <w:spacing w:val="14"/>
        </w:rPr>
        <w:t xml:space="preserve"> </w:t>
      </w:r>
      <w:r>
        <w:rPr>
          <w:spacing w:val="-1"/>
        </w:rPr>
        <w:t>date</w:t>
      </w:r>
      <w:r>
        <w:rPr>
          <w:spacing w:val="15"/>
        </w:rPr>
        <w:t xml:space="preserve"> </w:t>
      </w:r>
      <w:r>
        <w:rPr>
          <w:spacing w:val="-1"/>
        </w:rPr>
        <w:t>this</w:t>
      </w:r>
      <w:r>
        <w:rPr>
          <w:spacing w:val="17"/>
        </w:rPr>
        <w:t xml:space="preserve"> </w:t>
      </w:r>
      <w:r>
        <w:rPr>
          <w:spacing w:val="-1"/>
        </w:rPr>
        <w:t>Contract</w:t>
      </w:r>
      <w:r>
        <w:rPr>
          <w:spacing w:val="41"/>
        </w:rPr>
        <w:t xml:space="preserve"> </w:t>
      </w:r>
      <w:r>
        <w:rPr>
          <w:spacing w:val="-1"/>
        </w:rPr>
        <w:t>terminates;</w:t>
      </w:r>
    </w:p>
    <w:p w14:paraId="0B762665" w14:textId="77777777" w:rsidR="0068511D" w:rsidRDefault="0068511D" w:rsidP="000912A4">
      <w:pPr>
        <w:pStyle w:val="BodyText"/>
        <w:numPr>
          <w:ilvl w:val="2"/>
          <w:numId w:val="20"/>
        </w:numPr>
        <w:tabs>
          <w:tab w:val="left" w:pos="2552"/>
        </w:tabs>
        <w:spacing w:line="276" w:lineRule="auto"/>
        <w:ind w:left="2552" w:right="117" w:hanging="851"/>
        <w:jc w:val="both"/>
      </w:pPr>
      <w:r>
        <w:t>the</w:t>
      </w:r>
      <w:r>
        <w:rPr>
          <w:spacing w:val="12"/>
        </w:rPr>
        <w:t xml:space="preserve"> </w:t>
      </w:r>
      <w:r>
        <w:rPr>
          <w:spacing w:val="-1"/>
        </w:rPr>
        <w:t>Customer</w:t>
      </w:r>
      <w:r>
        <w:rPr>
          <w:spacing w:val="12"/>
        </w:rPr>
        <w:t xml:space="preserve"> </w:t>
      </w:r>
      <w:r>
        <w:rPr>
          <w:spacing w:val="-2"/>
        </w:rPr>
        <w:t>will</w:t>
      </w:r>
      <w:r>
        <w:rPr>
          <w:spacing w:val="11"/>
        </w:rPr>
        <w:t xml:space="preserve"> </w:t>
      </w:r>
      <w:r>
        <w:rPr>
          <w:spacing w:val="-1"/>
        </w:rPr>
        <w:t>pay</w:t>
      </w:r>
      <w:r>
        <w:rPr>
          <w:spacing w:val="10"/>
        </w:rPr>
        <w:t xml:space="preserve"> </w:t>
      </w:r>
      <w:r>
        <w:t>the</w:t>
      </w:r>
      <w:r>
        <w:rPr>
          <w:spacing w:val="14"/>
        </w:rPr>
        <w:t xml:space="preserve"> </w:t>
      </w:r>
      <w:r>
        <w:rPr>
          <w:spacing w:val="-1"/>
        </w:rPr>
        <w:t>Supplier</w:t>
      </w:r>
      <w:r>
        <w:rPr>
          <w:spacing w:val="14"/>
        </w:rPr>
        <w:t xml:space="preserve"> </w:t>
      </w:r>
      <w:r>
        <w:rPr>
          <w:spacing w:val="-1"/>
        </w:rPr>
        <w:t>all</w:t>
      </w:r>
      <w:r>
        <w:rPr>
          <w:spacing w:val="11"/>
        </w:rPr>
        <w:t xml:space="preserve"> </w:t>
      </w:r>
      <w:r>
        <w:rPr>
          <w:spacing w:val="-1"/>
        </w:rPr>
        <w:t>Contract</w:t>
      </w:r>
      <w:r>
        <w:rPr>
          <w:spacing w:val="13"/>
        </w:rPr>
        <w:t xml:space="preserve"> </w:t>
      </w:r>
      <w:r>
        <w:rPr>
          <w:spacing w:val="-1"/>
        </w:rPr>
        <w:t>Charges</w:t>
      </w:r>
      <w:r>
        <w:rPr>
          <w:spacing w:val="10"/>
        </w:rPr>
        <w:t xml:space="preserve"> </w:t>
      </w:r>
      <w:r>
        <w:rPr>
          <w:spacing w:val="-1"/>
        </w:rPr>
        <w:t>falling</w:t>
      </w:r>
      <w:r>
        <w:rPr>
          <w:spacing w:val="12"/>
        </w:rPr>
        <w:t xml:space="preserve"> </w:t>
      </w:r>
      <w:r>
        <w:rPr>
          <w:spacing w:val="-1"/>
        </w:rPr>
        <w:t>properly</w:t>
      </w:r>
      <w:r>
        <w:rPr>
          <w:spacing w:val="10"/>
        </w:rPr>
        <w:t xml:space="preserve"> </w:t>
      </w:r>
      <w:r>
        <w:rPr>
          <w:spacing w:val="-1"/>
        </w:rPr>
        <w:t>due</w:t>
      </w:r>
      <w:r>
        <w:rPr>
          <w:spacing w:val="53"/>
        </w:rPr>
        <w:t xml:space="preserve"> </w:t>
      </w:r>
      <w:r>
        <w:rPr>
          <w:spacing w:val="-1"/>
        </w:rPr>
        <w:t>and</w:t>
      </w:r>
      <w:r>
        <w:rPr>
          <w:spacing w:val="34"/>
        </w:rPr>
        <w:t xml:space="preserve"> </w:t>
      </w:r>
      <w:r>
        <w:rPr>
          <w:spacing w:val="-1"/>
        </w:rPr>
        <w:t>payable</w:t>
      </w:r>
      <w:r>
        <w:rPr>
          <w:spacing w:val="34"/>
        </w:rPr>
        <w:t xml:space="preserve"> </w:t>
      </w:r>
      <w:r>
        <w:t>to</w:t>
      </w:r>
      <w:r>
        <w:rPr>
          <w:spacing w:val="31"/>
        </w:rPr>
        <w:t xml:space="preserve"> </w:t>
      </w:r>
      <w:r>
        <w:t>the</w:t>
      </w:r>
      <w:r>
        <w:rPr>
          <w:spacing w:val="35"/>
        </w:rPr>
        <w:t xml:space="preserve"> </w:t>
      </w:r>
      <w:r>
        <w:rPr>
          <w:spacing w:val="-2"/>
        </w:rPr>
        <w:t>Supplier</w:t>
      </w:r>
      <w:r>
        <w:rPr>
          <w:spacing w:val="35"/>
        </w:rPr>
        <w:t xml:space="preserve"> </w:t>
      </w:r>
      <w:r>
        <w:rPr>
          <w:spacing w:val="-1"/>
        </w:rPr>
        <w:t>prior</w:t>
      </w:r>
      <w:r>
        <w:rPr>
          <w:spacing w:val="32"/>
        </w:rPr>
        <w:t xml:space="preserve"> </w:t>
      </w:r>
      <w:r>
        <w:t>to</w:t>
      </w:r>
      <w:r>
        <w:rPr>
          <w:spacing w:val="32"/>
        </w:rPr>
        <w:t xml:space="preserve"> </w:t>
      </w:r>
      <w:r>
        <w:t>the</w:t>
      </w:r>
      <w:r>
        <w:rPr>
          <w:spacing w:val="31"/>
        </w:rPr>
        <w:t xml:space="preserve"> </w:t>
      </w:r>
      <w:r>
        <w:rPr>
          <w:spacing w:val="-1"/>
        </w:rPr>
        <w:t>date</w:t>
      </w:r>
      <w:r>
        <w:rPr>
          <w:spacing w:val="31"/>
        </w:rPr>
        <w:t xml:space="preserve"> </w:t>
      </w:r>
      <w:r>
        <w:rPr>
          <w:spacing w:val="-2"/>
        </w:rPr>
        <w:t>of</w:t>
      </w:r>
      <w:r>
        <w:rPr>
          <w:spacing w:val="33"/>
        </w:rPr>
        <w:t xml:space="preserve"> </w:t>
      </w:r>
      <w:r>
        <w:rPr>
          <w:spacing w:val="-1"/>
        </w:rPr>
        <w:t>termination</w:t>
      </w:r>
      <w:r>
        <w:rPr>
          <w:spacing w:val="31"/>
        </w:rPr>
        <w:t xml:space="preserve"> </w:t>
      </w:r>
      <w:r>
        <w:rPr>
          <w:spacing w:val="-1"/>
        </w:rPr>
        <w:t>(including in</w:t>
      </w:r>
      <w:r>
        <w:rPr>
          <w:spacing w:val="34"/>
        </w:rPr>
        <w:t xml:space="preserve"> </w:t>
      </w:r>
      <w:r>
        <w:rPr>
          <w:spacing w:val="-1"/>
        </w:rPr>
        <w:t>accordance</w:t>
      </w:r>
      <w:r>
        <w:rPr>
          <w:spacing w:val="34"/>
        </w:rPr>
        <w:t xml:space="preserve"> </w:t>
      </w:r>
      <w:r>
        <w:rPr>
          <w:spacing w:val="-2"/>
        </w:rPr>
        <w:t>with</w:t>
      </w:r>
      <w:r>
        <w:rPr>
          <w:spacing w:val="59"/>
        </w:rPr>
        <w:t xml:space="preserve"> </w:t>
      </w:r>
      <w:r>
        <w:rPr>
          <w:spacing w:val="-1"/>
        </w:rPr>
        <w:t>Clause</w:t>
      </w:r>
      <w:r>
        <w:t xml:space="preserve"> 9</w:t>
      </w:r>
      <w:r>
        <w:rPr>
          <w:spacing w:val="1"/>
        </w:rPr>
        <w:t xml:space="preserve"> </w:t>
      </w:r>
      <w:r>
        <w:rPr>
          <w:spacing w:val="-1"/>
        </w:rPr>
        <w:t>where</w:t>
      </w:r>
      <w:r>
        <w:t xml:space="preserve"> </w:t>
      </w:r>
      <w:r>
        <w:rPr>
          <w:spacing w:val="-1"/>
        </w:rPr>
        <w:t>relevant);</w:t>
      </w:r>
    </w:p>
    <w:p w14:paraId="4EABAE35" w14:textId="77777777" w:rsidR="0068511D" w:rsidRDefault="0068511D" w:rsidP="000912A4">
      <w:pPr>
        <w:pStyle w:val="BodyText"/>
        <w:numPr>
          <w:ilvl w:val="2"/>
          <w:numId w:val="20"/>
        </w:numPr>
        <w:tabs>
          <w:tab w:val="left" w:pos="2552"/>
        </w:tabs>
        <w:spacing w:before="120" w:line="276" w:lineRule="auto"/>
        <w:ind w:left="2552" w:right="119" w:hanging="851"/>
        <w:jc w:val="both"/>
      </w:pPr>
      <w:r>
        <w:rPr>
          <w:spacing w:val="-1"/>
        </w:rPr>
        <w:t>each</w:t>
      </w:r>
      <w:r>
        <w:rPr>
          <w:spacing w:val="17"/>
        </w:rPr>
        <w:t xml:space="preserve"> </w:t>
      </w:r>
      <w:r>
        <w:rPr>
          <w:spacing w:val="-1"/>
        </w:rPr>
        <w:t>Party</w:t>
      </w:r>
      <w:r>
        <w:rPr>
          <w:spacing w:val="15"/>
        </w:rPr>
        <w:t xml:space="preserve"> </w:t>
      </w:r>
      <w:r>
        <w:rPr>
          <w:spacing w:val="-2"/>
        </w:rPr>
        <w:t>will,</w:t>
      </w:r>
      <w:r>
        <w:rPr>
          <w:spacing w:val="18"/>
        </w:rPr>
        <w:t xml:space="preserve"> </w:t>
      </w:r>
      <w:r>
        <w:rPr>
          <w:spacing w:val="-1"/>
        </w:rPr>
        <w:t>following</w:t>
      </w:r>
      <w:r>
        <w:rPr>
          <w:spacing w:val="19"/>
        </w:rPr>
        <w:t xml:space="preserve"> </w:t>
      </w:r>
      <w:r>
        <w:t>a</w:t>
      </w:r>
      <w:r>
        <w:rPr>
          <w:spacing w:val="15"/>
        </w:rPr>
        <w:t xml:space="preserve"> </w:t>
      </w:r>
      <w:r>
        <w:rPr>
          <w:spacing w:val="-1"/>
        </w:rPr>
        <w:t>reasonable</w:t>
      </w:r>
      <w:r>
        <w:rPr>
          <w:spacing w:val="15"/>
        </w:rPr>
        <w:t xml:space="preserve"> </w:t>
      </w:r>
      <w:r>
        <w:rPr>
          <w:spacing w:val="-1"/>
        </w:rPr>
        <w:t>request</w:t>
      </w:r>
      <w:r>
        <w:rPr>
          <w:spacing w:val="16"/>
        </w:rPr>
        <w:t xml:space="preserve"> </w:t>
      </w:r>
      <w:r>
        <w:rPr>
          <w:spacing w:val="-2"/>
        </w:rPr>
        <w:t>by</w:t>
      </w:r>
      <w:r>
        <w:rPr>
          <w:spacing w:val="15"/>
        </w:rPr>
        <w:t xml:space="preserve"> </w:t>
      </w:r>
      <w:r>
        <w:t>the</w:t>
      </w:r>
      <w:r>
        <w:rPr>
          <w:spacing w:val="17"/>
        </w:rPr>
        <w:t xml:space="preserve"> </w:t>
      </w:r>
      <w:r>
        <w:rPr>
          <w:spacing w:val="-1"/>
        </w:rPr>
        <w:t>other</w:t>
      </w:r>
      <w:r>
        <w:rPr>
          <w:spacing w:val="16"/>
        </w:rPr>
        <w:t xml:space="preserve"> </w:t>
      </w:r>
      <w:r>
        <w:rPr>
          <w:spacing w:val="-1"/>
        </w:rPr>
        <w:t>Party,</w:t>
      </w:r>
      <w:r>
        <w:rPr>
          <w:spacing w:val="16"/>
        </w:rPr>
        <w:t xml:space="preserve"> </w:t>
      </w:r>
      <w:r>
        <w:rPr>
          <w:spacing w:val="-1"/>
        </w:rPr>
        <w:t>promptly</w:t>
      </w:r>
      <w:r>
        <w:rPr>
          <w:spacing w:val="31"/>
        </w:rPr>
        <w:t xml:space="preserve"> </w:t>
      </w:r>
      <w:r>
        <w:rPr>
          <w:spacing w:val="-1"/>
        </w:rPr>
        <w:t>deliver</w:t>
      </w:r>
      <w:r>
        <w:rPr>
          <w:spacing w:val="6"/>
        </w:rPr>
        <w:t xml:space="preserve"> </w:t>
      </w:r>
      <w:r>
        <w:t>or</w:t>
      </w:r>
      <w:r>
        <w:rPr>
          <w:spacing w:val="3"/>
        </w:rPr>
        <w:t xml:space="preserve"> </w:t>
      </w:r>
      <w:r>
        <w:rPr>
          <w:spacing w:val="-1"/>
        </w:rPr>
        <w:t>dispose</w:t>
      </w:r>
      <w:r>
        <w:rPr>
          <w:spacing w:val="2"/>
        </w:rPr>
        <w:t xml:space="preserve"> </w:t>
      </w:r>
      <w:r>
        <w:rPr>
          <w:spacing w:val="-2"/>
        </w:rPr>
        <w:t>of</w:t>
      </w:r>
      <w:r>
        <w:rPr>
          <w:spacing w:val="4"/>
        </w:rPr>
        <w:t xml:space="preserve"> </w:t>
      </w:r>
      <w:r>
        <w:rPr>
          <w:spacing w:val="-1"/>
        </w:rPr>
        <w:t>any</w:t>
      </w:r>
      <w:r>
        <w:rPr>
          <w:spacing w:val="3"/>
        </w:rPr>
        <w:t xml:space="preserve"> </w:t>
      </w:r>
      <w:r>
        <w:rPr>
          <w:spacing w:val="-1"/>
        </w:rPr>
        <w:t>and</w:t>
      </w:r>
      <w:r>
        <w:rPr>
          <w:spacing w:val="2"/>
        </w:rPr>
        <w:t xml:space="preserve"> </w:t>
      </w:r>
      <w:r>
        <w:rPr>
          <w:spacing w:val="-1"/>
        </w:rPr>
        <w:t>all</w:t>
      </w:r>
      <w:r>
        <w:rPr>
          <w:spacing w:val="2"/>
        </w:rPr>
        <w:t xml:space="preserve"> </w:t>
      </w:r>
      <w:r>
        <w:rPr>
          <w:spacing w:val="-1"/>
        </w:rPr>
        <w:t>materials</w:t>
      </w:r>
      <w:r>
        <w:rPr>
          <w:spacing w:val="5"/>
        </w:rPr>
        <w:t xml:space="preserve"> </w:t>
      </w:r>
      <w:r>
        <w:rPr>
          <w:spacing w:val="-1"/>
        </w:rPr>
        <w:t>and</w:t>
      </w:r>
      <w:r>
        <w:rPr>
          <w:spacing w:val="2"/>
        </w:rPr>
        <w:t xml:space="preserve"> </w:t>
      </w:r>
      <w:r>
        <w:rPr>
          <w:spacing w:val="-1"/>
        </w:rPr>
        <w:t>property</w:t>
      </w:r>
      <w:r>
        <w:rPr>
          <w:spacing w:val="3"/>
        </w:rPr>
        <w:t xml:space="preserve"> </w:t>
      </w:r>
      <w:r>
        <w:rPr>
          <w:spacing w:val="-1"/>
        </w:rPr>
        <w:t>belonging</w:t>
      </w:r>
      <w:r>
        <w:rPr>
          <w:spacing w:val="5"/>
        </w:rPr>
        <w:t xml:space="preserve"> </w:t>
      </w:r>
      <w:r>
        <w:rPr>
          <w:spacing w:val="-2"/>
        </w:rPr>
        <w:t>or</w:t>
      </w:r>
      <w:r>
        <w:rPr>
          <w:spacing w:val="4"/>
        </w:rPr>
        <w:t xml:space="preserve"> </w:t>
      </w:r>
      <w:r>
        <w:rPr>
          <w:spacing w:val="-1"/>
        </w:rPr>
        <w:t>relating</w:t>
      </w:r>
      <w:r>
        <w:rPr>
          <w:spacing w:val="5"/>
        </w:rPr>
        <w:t xml:space="preserve"> </w:t>
      </w:r>
      <w:r>
        <w:t>to the</w:t>
      </w:r>
      <w:r>
        <w:rPr>
          <w:spacing w:val="55"/>
        </w:rPr>
        <w:t xml:space="preserve"> </w:t>
      </w:r>
      <w:r>
        <w:t>other</w:t>
      </w:r>
      <w:r>
        <w:rPr>
          <w:spacing w:val="-3"/>
        </w:rPr>
        <w:t xml:space="preserve"> </w:t>
      </w:r>
      <w:r>
        <w:rPr>
          <w:spacing w:val="-1"/>
        </w:rPr>
        <w:t>Party</w:t>
      </w:r>
      <w:r>
        <w:rPr>
          <w:spacing w:val="-6"/>
        </w:rPr>
        <w:t xml:space="preserve"> </w:t>
      </w:r>
      <w:r>
        <w:rPr>
          <w:spacing w:val="-1"/>
        </w:rPr>
        <w:t>(including</w:t>
      </w:r>
      <w:r>
        <w:rPr>
          <w:spacing w:val="-5"/>
        </w:rPr>
        <w:t xml:space="preserve"> </w:t>
      </w:r>
      <w:r>
        <w:rPr>
          <w:spacing w:val="-1"/>
        </w:rPr>
        <w:t>all</w:t>
      </w:r>
      <w:r>
        <w:rPr>
          <w:spacing w:val="-8"/>
        </w:rPr>
        <w:t xml:space="preserve"> </w:t>
      </w:r>
      <w:r>
        <w:rPr>
          <w:spacing w:val="-1"/>
        </w:rPr>
        <w:t>Confidential</w:t>
      </w:r>
      <w:r>
        <w:rPr>
          <w:spacing w:val="-5"/>
        </w:rPr>
        <w:t xml:space="preserve"> </w:t>
      </w:r>
      <w:r>
        <w:rPr>
          <w:spacing w:val="-1"/>
        </w:rPr>
        <w:t>Information)</w:t>
      </w:r>
      <w:r>
        <w:rPr>
          <w:spacing w:val="-8"/>
        </w:rPr>
        <w:t xml:space="preserve"> </w:t>
      </w:r>
      <w:r>
        <w:rPr>
          <w:spacing w:val="-1"/>
        </w:rPr>
        <w:t>and</w:t>
      </w:r>
      <w:r>
        <w:rPr>
          <w:spacing w:val="-4"/>
        </w:rPr>
        <w:t xml:space="preserve"> </w:t>
      </w:r>
      <w:r>
        <w:rPr>
          <w:spacing w:val="-1"/>
        </w:rPr>
        <w:t>all</w:t>
      </w:r>
      <w:r>
        <w:rPr>
          <w:spacing w:val="-5"/>
        </w:rPr>
        <w:t xml:space="preserve"> </w:t>
      </w:r>
      <w:r>
        <w:rPr>
          <w:spacing w:val="-1"/>
        </w:rPr>
        <w:t>copies</w:t>
      </w:r>
      <w:r>
        <w:rPr>
          <w:spacing w:val="-4"/>
        </w:rPr>
        <w:t xml:space="preserve"> </w:t>
      </w:r>
      <w:r>
        <w:rPr>
          <w:spacing w:val="-2"/>
        </w:rPr>
        <w:t>of</w:t>
      </w:r>
      <w:r>
        <w:rPr>
          <w:spacing w:val="-3"/>
        </w:rPr>
        <w:t xml:space="preserve"> </w:t>
      </w:r>
      <w:r>
        <w:t>the</w:t>
      </w:r>
      <w:r>
        <w:rPr>
          <w:spacing w:val="-7"/>
        </w:rPr>
        <w:t xml:space="preserve"> </w:t>
      </w:r>
      <w:r>
        <w:rPr>
          <w:spacing w:val="-1"/>
        </w:rPr>
        <w:t>same,</w:t>
      </w:r>
      <w:r>
        <w:rPr>
          <w:spacing w:val="-3"/>
        </w:rPr>
        <w:t xml:space="preserve"> </w:t>
      </w:r>
      <w:r>
        <w:rPr>
          <w:spacing w:val="-2"/>
        </w:rPr>
        <w:t>which</w:t>
      </w:r>
      <w:r>
        <w:rPr>
          <w:spacing w:val="57"/>
        </w:rPr>
        <w:t xml:space="preserve"> </w:t>
      </w:r>
      <w:r>
        <w:t>are</w:t>
      </w:r>
      <w:r>
        <w:rPr>
          <w:spacing w:val="53"/>
        </w:rPr>
        <w:t xml:space="preserve"> </w:t>
      </w:r>
      <w:r>
        <w:rPr>
          <w:spacing w:val="-1"/>
        </w:rPr>
        <w:t>then</w:t>
      </w:r>
      <w:r>
        <w:rPr>
          <w:spacing w:val="50"/>
        </w:rPr>
        <w:t xml:space="preserve"> </w:t>
      </w:r>
      <w:r>
        <w:rPr>
          <w:spacing w:val="-1"/>
        </w:rPr>
        <w:t>in</w:t>
      </w:r>
      <w:r>
        <w:rPr>
          <w:spacing w:val="53"/>
        </w:rPr>
        <w:t xml:space="preserve"> </w:t>
      </w:r>
      <w:r>
        <w:rPr>
          <w:spacing w:val="-1"/>
        </w:rPr>
        <w:t>its</w:t>
      </w:r>
      <w:r>
        <w:rPr>
          <w:spacing w:val="53"/>
        </w:rPr>
        <w:t xml:space="preserve"> </w:t>
      </w:r>
      <w:r>
        <w:rPr>
          <w:spacing w:val="-1"/>
        </w:rPr>
        <w:t>possession,</w:t>
      </w:r>
      <w:r>
        <w:rPr>
          <w:spacing w:val="54"/>
        </w:rPr>
        <w:t xml:space="preserve"> </w:t>
      </w:r>
      <w:r>
        <w:rPr>
          <w:spacing w:val="-1"/>
        </w:rPr>
        <w:t>custody</w:t>
      </w:r>
      <w:r>
        <w:rPr>
          <w:spacing w:val="51"/>
        </w:rPr>
        <w:t xml:space="preserve"> </w:t>
      </w:r>
      <w:r>
        <w:t>or</w:t>
      </w:r>
      <w:r>
        <w:rPr>
          <w:spacing w:val="55"/>
        </w:rPr>
        <w:t xml:space="preserve"> </w:t>
      </w:r>
      <w:r>
        <w:rPr>
          <w:spacing w:val="-1"/>
        </w:rPr>
        <w:t>control</w:t>
      </w:r>
      <w:r>
        <w:rPr>
          <w:spacing w:val="49"/>
        </w:rPr>
        <w:t xml:space="preserve"> </w:t>
      </w:r>
      <w:r>
        <w:rPr>
          <w:spacing w:val="-1"/>
        </w:rPr>
        <w:t>and</w:t>
      </w:r>
      <w:r>
        <w:rPr>
          <w:spacing w:val="53"/>
        </w:rPr>
        <w:t xml:space="preserve"> </w:t>
      </w:r>
      <w:r>
        <w:rPr>
          <w:spacing w:val="-2"/>
        </w:rPr>
        <w:t>which</w:t>
      </w:r>
      <w:r>
        <w:rPr>
          <w:spacing w:val="53"/>
        </w:rPr>
        <w:t xml:space="preserve"> </w:t>
      </w:r>
      <w:r>
        <w:rPr>
          <w:spacing w:val="-1"/>
        </w:rPr>
        <w:t>relate</w:t>
      </w:r>
      <w:r>
        <w:rPr>
          <w:spacing w:val="53"/>
        </w:rPr>
        <w:t xml:space="preserve"> </w:t>
      </w:r>
      <w:r>
        <w:t>to</w:t>
      </w:r>
      <w:r>
        <w:rPr>
          <w:spacing w:val="53"/>
        </w:rPr>
        <w:t xml:space="preserve"> </w:t>
      </w:r>
      <w:r>
        <w:rPr>
          <w:spacing w:val="-1"/>
        </w:rPr>
        <w:t>all</w:t>
      </w:r>
      <w:r>
        <w:rPr>
          <w:spacing w:val="51"/>
        </w:rPr>
        <w:t xml:space="preserve"> </w:t>
      </w:r>
      <w:r>
        <w:rPr>
          <w:spacing w:val="-1"/>
        </w:rPr>
        <w:t>affected</w:t>
      </w:r>
      <w:r>
        <w:rPr>
          <w:spacing w:val="57"/>
        </w:rPr>
        <w:t xml:space="preserve"> </w:t>
      </w:r>
      <w:r>
        <w:rPr>
          <w:spacing w:val="-1"/>
        </w:rPr>
        <w:t xml:space="preserve">Projects. </w:t>
      </w:r>
      <w:r>
        <w:t>On</w:t>
      </w:r>
      <w:r>
        <w:rPr>
          <w:spacing w:val="-2"/>
        </w:rPr>
        <w:t xml:space="preserve"> </w:t>
      </w:r>
      <w:r>
        <w:t>the</w:t>
      </w:r>
      <w:r>
        <w:rPr>
          <w:spacing w:val="-2"/>
        </w:rPr>
        <w:t xml:space="preserve"> </w:t>
      </w:r>
      <w:r>
        <w:rPr>
          <w:spacing w:val="-1"/>
        </w:rPr>
        <w:t xml:space="preserve">request </w:t>
      </w:r>
      <w:r>
        <w:rPr>
          <w:spacing w:val="-2"/>
        </w:rPr>
        <w:t>of</w:t>
      </w:r>
      <w:r>
        <w:rPr>
          <w:spacing w:val="4"/>
        </w:rPr>
        <w:t xml:space="preserve"> </w:t>
      </w:r>
      <w:r>
        <w:t>the</w:t>
      </w:r>
      <w:r>
        <w:rPr>
          <w:spacing w:val="-2"/>
        </w:rPr>
        <w:t xml:space="preserve"> </w:t>
      </w:r>
      <w:r>
        <w:rPr>
          <w:spacing w:val="-1"/>
        </w:rPr>
        <w:t>other</w:t>
      </w:r>
      <w:r>
        <w:rPr>
          <w:spacing w:val="1"/>
        </w:rPr>
        <w:t xml:space="preserve"> </w:t>
      </w:r>
      <w:r>
        <w:rPr>
          <w:spacing w:val="-1"/>
        </w:rPr>
        <w:t>Party,</w:t>
      </w:r>
      <w:r>
        <w:rPr>
          <w:spacing w:val="2"/>
        </w:rPr>
        <w:t xml:space="preserve"> </w:t>
      </w:r>
      <w:r>
        <w:rPr>
          <w:spacing w:val="-1"/>
        </w:rPr>
        <w:t>each</w:t>
      </w:r>
      <w:r>
        <w:rPr>
          <w:spacing w:val="-2"/>
        </w:rPr>
        <w:t xml:space="preserve"> will</w:t>
      </w:r>
      <w:r>
        <w:t xml:space="preserve"> certify</w:t>
      </w:r>
      <w:r>
        <w:rPr>
          <w:spacing w:val="-2"/>
        </w:rPr>
        <w:t xml:space="preserve"> </w:t>
      </w:r>
      <w:r>
        <w:rPr>
          <w:spacing w:val="-1"/>
        </w:rPr>
        <w:t>in</w:t>
      </w:r>
      <w:r>
        <w:t xml:space="preserve"> </w:t>
      </w:r>
      <w:r>
        <w:rPr>
          <w:spacing w:val="-1"/>
        </w:rPr>
        <w:t>writing</w:t>
      </w:r>
      <w:r>
        <w:t xml:space="preserve"> </w:t>
      </w:r>
      <w:r>
        <w:rPr>
          <w:spacing w:val="-1"/>
        </w:rPr>
        <w:t>that the</w:t>
      </w:r>
      <w:r>
        <w:t xml:space="preserve"> </w:t>
      </w:r>
      <w:r>
        <w:rPr>
          <w:spacing w:val="-1"/>
        </w:rPr>
        <w:t>same</w:t>
      </w:r>
      <w:r>
        <w:rPr>
          <w:spacing w:val="45"/>
        </w:rPr>
        <w:t xml:space="preserve"> </w:t>
      </w:r>
      <w:r>
        <w:rPr>
          <w:spacing w:val="-1"/>
        </w:rPr>
        <w:t>has</w:t>
      </w:r>
      <w:r>
        <w:rPr>
          <w:spacing w:val="1"/>
        </w:rPr>
        <w:t xml:space="preserve"> </w:t>
      </w:r>
      <w:r>
        <w:rPr>
          <w:spacing w:val="-1"/>
        </w:rPr>
        <w:t>been</w:t>
      </w:r>
      <w:r>
        <w:t xml:space="preserve"> </w:t>
      </w:r>
      <w:r>
        <w:rPr>
          <w:spacing w:val="-1"/>
        </w:rPr>
        <w:t>done;</w:t>
      </w:r>
      <w:r>
        <w:rPr>
          <w:spacing w:val="2"/>
        </w:rPr>
        <w:t xml:space="preserve"> </w:t>
      </w:r>
      <w:r>
        <w:rPr>
          <w:spacing w:val="-1"/>
        </w:rPr>
        <w:t>and</w:t>
      </w:r>
    </w:p>
    <w:p w14:paraId="2B4705F7" w14:textId="30EBBA4E" w:rsidR="0068511D" w:rsidRDefault="0068511D" w:rsidP="000912A4">
      <w:pPr>
        <w:pStyle w:val="BodyText"/>
        <w:numPr>
          <w:ilvl w:val="2"/>
          <w:numId w:val="20"/>
        </w:numPr>
        <w:tabs>
          <w:tab w:val="left" w:pos="2552"/>
        </w:tabs>
        <w:spacing w:before="120" w:line="276" w:lineRule="auto"/>
        <w:ind w:left="2552" w:right="117" w:hanging="851"/>
        <w:jc w:val="both"/>
      </w:pPr>
      <w:r>
        <w:t>the</w:t>
      </w:r>
      <w:r>
        <w:rPr>
          <w:spacing w:val="7"/>
        </w:rPr>
        <w:t xml:space="preserve"> </w:t>
      </w:r>
      <w:r>
        <w:rPr>
          <w:spacing w:val="-1"/>
        </w:rPr>
        <w:t>Supplier</w:t>
      </w:r>
      <w:r>
        <w:rPr>
          <w:spacing w:val="9"/>
        </w:rPr>
        <w:t xml:space="preserve"> </w:t>
      </w:r>
      <w:r>
        <w:rPr>
          <w:spacing w:val="-1"/>
        </w:rPr>
        <w:t>and</w:t>
      </w:r>
      <w:r>
        <w:rPr>
          <w:spacing w:val="7"/>
        </w:rPr>
        <w:t xml:space="preserve"> </w:t>
      </w:r>
      <w:r>
        <w:rPr>
          <w:spacing w:val="-2"/>
        </w:rPr>
        <w:t>its</w:t>
      </w:r>
      <w:r>
        <w:rPr>
          <w:spacing w:val="8"/>
        </w:rPr>
        <w:t xml:space="preserve"> </w:t>
      </w:r>
      <w:r>
        <w:rPr>
          <w:spacing w:val="-2"/>
        </w:rPr>
        <w:t>staff</w:t>
      </w:r>
      <w:r>
        <w:rPr>
          <w:spacing w:val="6"/>
        </w:rPr>
        <w:t xml:space="preserve"> </w:t>
      </w:r>
      <w:r>
        <w:rPr>
          <w:spacing w:val="-2"/>
        </w:rPr>
        <w:t>will</w:t>
      </w:r>
      <w:r>
        <w:rPr>
          <w:spacing w:val="7"/>
        </w:rPr>
        <w:t xml:space="preserve"> </w:t>
      </w:r>
      <w:r>
        <w:rPr>
          <w:spacing w:val="-1"/>
        </w:rPr>
        <w:t>vacate</w:t>
      </w:r>
      <w:r>
        <w:rPr>
          <w:spacing w:val="7"/>
        </w:rPr>
        <w:t xml:space="preserve"> </w:t>
      </w:r>
      <w:r>
        <w:rPr>
          <w:spacing w:val="-1"/>
        </w:rPr>
        <w:t>any</w:t>
      </w:r>
      <w:r>
        <w:rPr>
          <w:spacing w:val="5"/>
        </w:rPr>
        <w:t xml:space="preserve"> </w:t>
      </w:r>
      <w:r>
        <w:rPr>
          <w:spacing w:val="-1"/>
        </w:rPr>
        <w:t>premises</w:t>
      </w:r>
      <w:r>
        <w:rPr>
          <w:spacing w:val="7"/>
        </w:rPr>
        <w:t xml:space="preserve"> </w:t>
      </w:r>
      <w:r>
        <w:rPr>
          <w:spacing w:val="-2"/>
        </w:rPr>
        <w:t>of</w:t>
      </w:r>
      <w:r>
        <w:rPr>
          <w:spacing w:val="8"/>
        </w:rPr>
        <w:t xml:space="preserve"> </w:t>
      </w:r>
      <w:r>
        <w:t>the</w:t>
      </w:r>
      <w:r>
        <w:rPr>
          <w:spacing w:val="11"/>
        </w:rPr>
        <w:t xml:space="preserve"> </w:t>
      </w:r>
      <w:r>
        <w:rPr>
          <w:spacing w:val="-1"/>
        </w:rPr>
        <w:t>Customer</w:t>
      </w:r>
      <w:r>
        <w:rPr>
          <w:spacing w:val="10"/>
        </w:rPr>
        <w:t xml:space="preserve"> </w:t>
      </w:r>
      <w:r>
        <w:rPr>
          <w:spacing w:val="-2"/>
        </w:rPr>
        <w:t>occupied</w:t>
      </w:r>
      <w:r>
        <w:rPr>
          <w:spacing w:val="63"/>
        </w:rPr>
        <w:t xml:space="preserve"> </w:t>
      </w:r>
      <w:r>
        <w:t>for</w:t>
      </w:r>
      <w:r>
        <w:rPr>
          <w:spacing w:val="-1"/>
        </w:rPr>
        <w:t xml:space="preserve"> any</w:t>
      </w:r>
      <w:r>
        <w:rPr>
          <w:spacing w:val="-2"/>
        </w:rPr>
        <w:t xml:space="preserve"> </w:t>
      </w:r>
      <w:r>
        <w:rPr>
          <w:spacing w:val="-1"/>
        </w:rPr>
        <w:t>purpose</w:t>
      </w:r>
      <w:r>
        <w:rPr>
          <w:spacing w:val="-2"/>
        </w:rPr>
        <w:t xml:space="preserve"> of</w:t>
      </w:r>
      <w:r>
        <w:rPr>
          <w:spacing w:val="2"/>
        </w:rPr>
        <w:t xml:space="preserve"> </w:t>
      </w:r>
      <w:r>
        <w:rPr>
          <w:spacing w:val="-1"/>
        </w:rPr>
        <w:t>providing</w:t>
      </w:r>
      <w:r>
        <w:t xml:space="preserve"> </w:t>
      </w:r>
      <w:r w:rsidR="004A1BD7">
        <w:t>the Project</w:t>
      </w:r>
      <w:r>
        <w:t xml:space="preserve"> or</w:t>
      </w:r>
      <w:r>
        <w:rPr>
          <w:spacing w:val="2"/>
        </w:rPr>
        <w:t xml:space="preserve"> </w:t>
      </w:r>
      <w:r>
        <w:rPr>
          <w:spacing w:val="-1"/>
        </w:rPr>
        <w:t>Deliverables.</w:t>
      </w:r>
    </w:p>
    <w:p w14:paraId="5EBC9EFC" w14:textId="77777777" w:rsidR="0068511D" w:rsidRDefault="0068511D" w:rsidP="000912A4">
      <w:pPr>
        <w:pStyle w:val="BodyText"/>
        <w:numPr>
          <w:ilvl w:val="1"/>
          <w:numId w:val="20"/>
        </w:numPr>
        <w:tabs>
          <w:tab w:val="left" w:pos="1701"/>
        </w:tabs>
        <w:spacing w:before="120" w:line="276" w:lineRule="auto"/>
        <w:ind w:left="1701" w:right="116" w:hanging="850"/>
        <w:jc w:val="both"/>
      </w:pPr>
      <w:r>
        <w:rPr>
          <w:spacing w:val="-1"/>
        </w:rPr>
        <w:t>Any</w:t>
      </w:r>
      <w:r>
        <w:rPr>
          <w:spacing w:val="19"/>
        </w:rPr>
        <w:t xml:space="preserve"> </w:t>
      </w:r>
      <w:r>
        <w:rPr>
          <w:spacing w:val="-1"/>
        </w:rPr>
        <w:t>provisions</w:t>
      </w:r>
      <w:r>
        <w:rPr>
          <w:spacing w:val="22"/>
        </w:rPr>
        <w:t xml:space="preserve"> </w:t>
      </w:r>
      <w:r>
        <w:rPr>
          <w:spacing w:val="-2"/>
        </w:rPr>
        <w:t>of</w:t>
      </w:r>
      <w:r>
        <w:rPr>
          <w:spacing w:val="23"/>
        </w:rPr>
        <w:t xml:space="preserve"> </w:t>
      </w:r>
      <w:r>
        <w:rPr>
          <w:spacing w:val="-1"/>
        </w:rPr>
        <w:t>this</w:t>
      </w:r>
      <w:r>
        <w:rPr>
          <w:spacing w:val="20"/>
        </w:rPr>
        <w:t xml:space="preserve"> </w:t>
      </w:r>
      <w:r>
        <w:rPr>
          <w:spacing w:val="-1"/>
        </w:rPr>
        <w:t>Contract</w:t>
      </w:r>
      <w:r>
        <w:rPr>
          <w:spacing w:val="21"/>
        </w:rPr>
        <w:t xml:space="preserve"> </w:t>
      </w:r>
      <w:r>
        <w:rPr>
          <w:spacing w:val="-2"/>
        </w:rPr>
        <w:t>which</w:t>
      </w:r>
      <w:r>
        <w:rPr>
          <w:spacing w:val="22"/>
        </w:rPr>
        <w:t xml:space="preserve"> </w:t>
      </w:r>
      <w:r>
        <w:rPr>
          <w:spacing w:val="-1"/>
        </w:rPr>
        <w:t>are</w:t>
      </w:r>
      <w:r>
        <w:rPr>
          <w:spacing w:val="22"/>
        </w:rPr>
        <w:t xml:space="preserve"> </w:t>
      </w:r>
      <w:r>
        <w:t>to</w:t>
      </w:r>
      <w:r>
        <w:rPr>
          <w:spacing w:val="19"/>
        </w:rPr>
        <w:t xml:space="preserve"> </w:t>
      </w:r>
      <w:r>
        <w:rPr>
          <w:spacing w:val="-1"/>
        </w:rPr>
        <w:t>continue</w:t>
      </w:r>
      <w:r>
        <w:rPr>
          <w:spacing w:val="22"/>
        </w:rPr>
        <w:t xml:space="preserve"> </w:t>
      </w:r>
      <w:r>
        <w:rPr>
          <w:spacing w:val="-1"/>
        </w:rPr>
        <w:t>after</w:t>
      </w:r>
      <w:r>
        <w:rPr>
          <w:spacing w:val="20"/>
        </w:rPr>
        <w:t xml:space="preserve"> </w:t>
      </w:r>
      <w:r>
        <w:rPr>
          <w:spacing w:val="-1"/>
        </w:rPr>
        <w:t>termination</w:t>
      </w:r>
      <w:r>
        <w:rPr>
          <w:spacing w:val="21"/>
        </w:rPr>
        <w:t xml:space="preserve"> </w:t>
      </w:r>
      <w:r>
        <w:rPr>
          <w:spacing w:val="-2"/>
        </w:rPr>
        <w:t>will</w:t>
      </w:r>
      <w:r>
        <w:rPr>
          <w:spacing w:val="49"/>
        </w:rPr>
        <w:t xml:space="preserve"> </w:t>
      </w:r>
      <w:r>
        <w:rPr>
          <w:spacing w:val="-1"/>
        </w:rPr>
        <w:t>remain</w:t>
      </w:r>
      <w:r>
        <w:rPr>
          <w:spacing w:val="-4"/>
        </w:rPr>
        <w:t xml:space="preserve"> </w:t>
      </w:r>
      <w:r>
        <w:rPr>
          <w:spacing w:val="-1"/>
        </w:rPr>
        <w:t>in</w:t>
      </w:r>
      <w:r>
        <w:rPr>
          <w:spacing w:val="-9"/>
        </w:rPr>
        <w:t xml:space="preserve"> </w:t>
      </w:r>
      <w:r>
        <w:t>full</w:t>
      </w:r>
      <w:r>
        <w:rPr>
          <w:spacing w:val="-8"/>
        </w:rPr>
        <w:t xml:space="preserve"> </w:t>
      </w:r>
      <w:r>
        <w:t>force</w:t>
      </w:r>
      <w:r>
        <w:rPr>
          <w:spacing w:val="-7"/>
        </w:rPr>
        <w:t xml:space="preserve"> </w:t>
      </w:r>
      <w:r>
        <w:rPr>
          <w:spacing w:val="-1"/>
        </w:rPr>
        <w:t>and</w:t>
      </w:r>
      <w:r>
        <w:rPr>
          <w:spacing w:val="-4"/>
        </w:rPr>
        <w:t xml:space="preserve"> </w:t>
      </w:r>
      <w:r>
        <w:rPr>
          <w:spacing w:val="-1"/>
        </w:rPr>
        <w:t>effect</w:t>
      </w:r>
      <w:r>
        <w:rPr>
          <w:spacing w:val="-6"/>
        </w:rPr>
        <w:t xml:space="preserve"> </w:t>
      </w:r>
      <w:r>
        <w:rPr>
          <w:spacing w:val="-1"/>
        </w:rPr>
        <w:t>after</w:t>
      </w:r>
      <w:r>
        <w:rPr>
          <w:spacing w:val="-6"/>
        </w:rPr>
        <w:t xml:space="preserve"> </w:t>
      </w:r>
      <w:r>
        <w:rPr>
          <w:spacing w:val="-1"/>
        </w:rPr>
        <w:t>this</w:t>
      </w:r>
      <w:r>
        <w:rPr>
          <w:spacing w:val="-6"/>
        </w:rPr>
        <w:t xml:space="preserve"> </w:t>
      </w:r>
      <w:r>
        <w:rPr>
          <w:spacing w:val="-1"/>
        </w:rPr>
        <w:t>Contract</w:t>
      </w:r>
      <w:r>
        <w:rPr>
          <w:spacing w:val="-3"/>
        </w:rPr>
        <w:t xml:space="preserve"> </w:t>
      </w:r>
      <w:r>
        <w:rPr>
          <w:spacing w:val="-1"/>
        </w:rPr>
        <w:t>is</w:t>
      </w:r>
      <w:r>
        <w:rPr>
          <w:spacing w:val="-6"/>
        </w:rPr>
        <w:t xml:space="preserve"> </w:t>
      </w:r>
      <w:r>
        <w:rPr>
          <w:spacing w:val="-1"/>
        </w:rPr>
        <w:t>terminated.</w:t>
      </w:r>
      <w:r>
        <w:rPr>
          <w:spacing w:val="-5"/>
        </w:rPr>
        <w:t xml:space="preserve"> </w:t>
      </w:r>
      <w:r>
        <w:rPr>
          <w:spacing w:val="-1"/>
        </w:rPr>
        <w:t>Such</w:t>
      </w:r>
      <w:r>
        <w:rPr>
          <w:spacing w:val="-4"/>
        </w:rPr>
        <w:t xml:space="preserve"> </w:t>
      </w:r>
      <w:r>
        <w:rPr>
          <w:spacing w:val="-1"/>
        </w:rPr>
        <w:t>provisions</w:t>
      </w:r>
      <w:r>
        <w:rPr>
          <w:spacing w:val="-4"/>
        </w:rPr>
        <w:t xml:space="preserve"> </w:t>
      </w:r>
      <w:r>
        <w:t>may</w:t>
      </w:r>
      <w:r>
        <w:rPr>
          <w:spacing w:val="41"/>
        </w:rPr>
        <w:t xml:space="preserve"> </w:t>
      </w:r>
      <w:r>
        <w:rPr>
          <w:spacing w:val="-1"/>
        </w:rPr>
        <w:t>include</w:t>
      </w:r>
      <w:r>
        <w:t xml:space="preserve"> (but</w:t>
      </w:r>
      <w:r>
        <w:rPr>
          <w:spacing w:val="-1"/>
        </w:rPr>
        <w:t xml:space="preserve"> </w:t>
      </w:r>
      <w:r>
        <w:t>are</w:t>
      </w:r>
      <w:r>
        <w:rPr>
          <w:spacing w:val="-2"/>
        </w:rPr>
        <w:t xml:space="preserve"> </w:t>
      </w:r>
      <w:r>
        <w:rPr>
          <w:spacing w:val="-1"/>
        </w:rPr>
        <w:t xml:space="preserve">not </w:t>
      </w:r>
      <w:r>
        <w:rPr>
          <w:spacing w:val="-2"/>
        </w:rPr>
        <w:t>limited</w:t>
      </w:r>
      <w:r>
        <w:t xml:space="preserve"> </w:t>
      </w:r>
      <w:r>
        <w:rPr>
          <w:spacing w:val="-1"/>
        </w:rPr>
        <w:t>to):</w:t>
      </w:r>
    </w:p>
    <w:p w14:paraId="052C039D" w14:textId="77777777" w:rsidR="0068511D" w:rsidRPr="007F6402" w:rsidRDefault="0068511D" w:rsidP="000912A4">
      <w:pPr>
        <w:pStyle w:val="BodyText"/>
        <w:numPr>
          <w:ilvl w:val="2"/>
          <w:numId w:val="20"/>
        </w:numPr>
        <w:tabs>
          <w:tab w:val="left" w:pos="2552"/>
        </w:tabs>
        <w:spacing w:before="120"/>
        <w:ind w:left="2552" w:hanging="851"/>
        <w:jc w:val="both"/>
      </w:pPr>
      <w:r>
        <w:rPr>
          <w:spacing w:val="-1"/>
        </w:rPr>
        <w:t>Clause</w:t>
      </w:r>
      <w:r>
        <w:t xml:space="preserve"> 15 </w:t>
      </w:r>
      <w:r>
        <w:rPr>
          <w:spacing w:val="-2"/>
        </w:rPr>
        <w:t>(Confidentiality, Transparency and Freedom of Information)</w:t>
      </w:r>
    </w:p>
    <w:p w14:paraId="4B2C9524" w14:textId="72BC4EEF" w:rsidR="0068511D" w:rsidRDefault="0068511D" w:rsidP="000912A4">
      <w:pPr>
        <w:pStyle w:val="BodyText"/>
        <w:numPr>
          <w:ilvl w:val="2"/>
          <w:numId w:val="20"/>
        </w:numPr>
        <w:tabs>
          <w:tab w:val="left" w:pos="2552"/>
        </w:tabs>
        <w:spacing w:before="0"/>
        <w:ind w:left="2552" w:hanging="851"/>
      </w:pPr>
      <w:r w:rsidRPr="00E65D6B">
        <w:rPr>
          <w:spacing w:val="-1"/>
        </w:rPr>
        <w:t>Clause</w:t>
      </w:r>
      <w:r>
        <w:t xml:space="preserve"> 16 </w:t>
      </w:r>
      <w:r w:rsidRPr="00E65D6B">
        <w:rPr>
          <w:spacing w:val="-1"/>
        </w:rPr>
        <w:t>(Supplier</w:t>
      </w:r>
      <w:r w:rsidRPr="00E65D6B">
        <w:rPr>
          <w:spacing w:val="1"/>
        </w:rPr>
        <w:t xml:space="preserve"> </w:t>
      </w:r>
      <w:r w:rsidRPr="00E65D6B">
        <w:rPr>
          <w:spacing w:val="-1"/>
        </w:rPr>
        <w:t>warranties)</w:t>
      </w:r>
      <w:r>
        <w:rPr>
          <w:spacing w:val="-1"/>
        </w:rPr>
        <w:t>Clause</w:t>
      </w:r>
      <w:r>
        <w:t xml:space="preserve"> 17 </w:t>
      </w:r>
      <w:r>
        <w:rPr>
          <w:spacing w:val="-1"/>
        </w:rPr>
        <w:t>(Customer</w:t>
      </w:r>
      <w:r>
        <w:rPr>
          <w:spacing w:val="2"/>
        </w:rPr>
        <w:t xml:space="preserve"> </w:t>
      </w:r>
      <w:r>
        <w:rPr>
          <w:spacing w:val="-1"/>
        </w:rPr>
        <w:t>warranties)</w:t>
      </w:r>
    </w:p>
    <w:p w14:paraId="08626DA2" w14:textId="77777777" w:rsidR="0068511D" w:rsidRDefault="0068511D" w:rsidP="000912A4">
      <w:pPr>
        <w:pStyle w:val="BodyText"/>
        <w:numPr>
          <w:ilvl w:val="2"/>
          <w:numId w:val="20"/>
        </w:numPr>
        <w:tabs>
          <w:tab w:val="left" w:pos="2552"/>
        </w:tabs>
        <w:spacing w:before="157"/>
        <w:ind w:left="2552" w:hanging="851"/>
      </w:pPr>
      <w:r>
        <w:rPr>
          <w:spacing w:val="-1"/>
        </w:rPr>
        <w:t>Clause</w:t>
      </w:r>
      <w:r>
        <w:t xml:space="preserve"> 18 </w:t>
      </w:r>
      <w:r>
        <w:rPr>
          <w:spacing w:val="-2"/>
        </w:rPr>
        <w:t>(Liability)</w:t>
      </w:r>
    </w:p>
    <w:p w14:paraId="43149460" w14:textId="77777777" w:rsidR="0068511D" w:rsidRDefault="0068511D" w:rsidP="000912A4">
      <w:pPr>
        <w:pStyle w:val="BodyText"/>
        <w:numPr>
          <w:ilvl w:val="2"/>
          <w:numId w:val="20"/>
        </w:numPr>
        <w:tabs>
          <w:tab w:val="left" w:pos="2552"/>
        </w:tabs>
        <w:spacing w:before="157"/>
        <w:ind w:left="2552" w:hanging="851"/>
      </w:pPr>
      <w:r>
        <w:rPr>
          <w:spacing w:val="-1"/>
        </w:rPr>
        <w:t>Clause</w:t>
      </w:r>
      <w:r>
        <w:t xml:space="preserve"> 19 </w:t>
      </w:r>
      <w:r>
        <w:rPr>
          <w:spacing w:val="-1"/>
        </w:rPr>
        <w:t>(Insurance)</w:t>
      </w:r>
    </w:p>
    <w:p w14:paraId="078D0D61" w14:textId="77777777" w:rsidR="0068511D" w:rsidRDefault="0068511D" w:rsidP="000912A4">
      <w:pPr>
        <w:pStyle w:val="BodyText"/>
        <w:numPr>
          <w:ilvl w:val="2"/>
          <w:numId w:val="20"/>
        </w:numPr>
        <w:tabs>
          <w:tab w:val="left" w:pos="2552"/>
        </w:tabs>
        <w:spacing w:before="160"/>
        <w:ind w:left="2552" w:hanging="851"/>
      </w:pPr>
      <w:r>
        <w:rPr>
          <w:spacing w:val="-1"/>
        </w:rPr>
        <w:t>Clause</w:t>
      </w:r>
      <w:r>
        <w:t xml:space="preserve"> 20 </w:t>
      </w:r>
      <w:r>
        <w:rPr>
          <w:spacing w:val="-1"/>
        </w:rPr>
        <w:t>(Intellectual</w:t>
      </w:r>
      <w:r>
        <w:t xml:space="preserve"> </w:t>
      </w:r>
      <w:r>
        <w:rPr>
          <w:spacing w:val="-1"/>
        </w:rPr>
        <w:t>Property</w:t>
      </w:r>
      <w:r>
        <w:rPr>
          <w:spacing w:val="-2"/>
        </w:rPr>
        <w:t xml:space="preserve"> </w:t>
      </w:r>
      <w:r>
        <w:rPr>
          <w:spacing w:val="-1"/>
        </w:rPr>
        <w:t>Rights)</w:t>
      </w:r>
    </w:p>
    <w:p w14:paraId="4947084C" w14:textId="77777777" w:rsidR="0068511D" w:rsidRDefault="0068511D" w:rsidP="000912A4">
      <w:pPr>
        <w:pStyle w:val="BodyText"/>
        <w:numPr>
          <w:ilvl w:val="2"/>
          <w:numId w:val="20"/>
        </w:numPr>
        <w:tabs>
          <w:tab w:val="left" w:pos="2552"/>
        </w:tabs>
        <w:spacing w:before="157"/>
        <w:ind w:left="2552" w:hanging="851"/>
      </w:pPr>
      <w:r>
        <w:rPr>
          <w:spacing w:val="-1"/>
        </w:rPr>
        <w:t>Clause</w:t>
      </w:r>
      <w:r>
        <w:t xml:space="preserve"> 21 </w:t>
      </w:r>
      <w:r>
        <w:rPr>
          <w:spacing w:val="-1"/>
        </w:rPr>
        <w:t>(Audit)</w:t>
      </w:r>
    </w:p>
    <w:p w14:paraId="45161F14" w14:textId="76F7D330" w:rsidR="0068511D" w:rsidRDefault="0068511D" w:rsidP="000912A4">
      <w:pPr>
        <w:pStyle w:val="BodyText"/>
        <w:numPr>
          <w:ilvl w:val="2"/>
          <w:numId w:val="20"/>
        </w:numPr>
        <w:tabs>
          <w:tab w:val="left" w:pos="2552"/>
        </w:tabs>
        <w:spacing w:before="157"/>
        <w:ind w:left="2552" w:hanging="851"/>
      </w:pPr>
      <w:r>
        <w:rPr>
          <w:spacing w:val="-1"/>
        </w:rPr>
        <w:t>Clause</w:t>
      </w:r>
      <w:r>
        <w:t xml:space="preserve"> 23 </w:t>
      </w:r>
      <w:r w:rsidR="007E466E">
        <w:rPr>
          <w:spacing w:val="-1"/>
        </w:rPr>
        <w:t>(</w:t>
      </w:r>
      <w:r>
        <w:rPr>
          <w:spacing w:val="-1"/>
        </w:rPr>
        <w:t>Termination)</w:t>
      </w:r>
    </w:p>
    <w:p w14:paraId="7CB32970" w14:textId="77777777" w:rsidR="0068511D" w:rsidRDefault="0068511D" w:rsidP="000912A4">
      <w:pPr>
        <w:pStyle w:val="BodyText"/>
        <w:numPr>
          <w:ilvl w:val="2"/>
          <w:numId w:val="20"/>
        </w:numPr>
        <w:tabs>
          <w:tab w:val="left" w:pos="2552"/>
        </w:tabs>
        <w:spacing w:before="157"/>
        <w:ind w:left="2552" w:hanging="851"/>
      </w:pPr>
      <w:r>
        <w:rPr>
          <w:spacing w:val="-1"/>
        </w:rPr>
        <w:t>Clause</w:t>
      </w:r>
      <w:r>
        <w:t xml:space="preserve"> 26 </w:t>
      </w:r>
      <w:r w:rsidRPr="00827AF3">
        <w:rPr>
          <w:spacing w:val="-1"/>
        </w:rPr>
        <w:t>(</w:t>
      </w:r>
      <w:r>
        <w:rPr>
          <w:spacing w:val="-1"/>
        </w:rPr>
        <w:t>Notices)</w:t>
      </w:r>
    </w:p>
    <w:p w14:paraId="0049B277" w14:textId="77777777" w:rsidR="0068511D" w:rsidRPr="00083A24" w:rsidRDefault="0068511D" w:rsidP="000912A4">
      <w:pPr>
        <w:pStyle w:val="BodyText"/>
        <w:numPr>
          <w:ilvl w:val="2"/>
          <w:numId w:val="20"/>
        </w:numPr>
        <w:tabs>
          <w:tab w:val="left" w:pos="2552"/>
        </w:tabs>
        <w:spacing w:before="160"/>
        <w:ind w:left="2552" w:hanging="851"/>
      </w:pPr>
      <w:r>
        <w:rPr>
          <w:spacing w:val="-1"/>
        </w:rPr>
        <w:t>Clause</w:t>
      </w:r>
      <w:r>
        <w:t xml:space="preserve"> 27 </w:t>
      </w:r>
      <w:r>
        <w:rPr>
          <w:spacing w:val="-2"/>
        </w:rPr>
        <w:t>(Staff</w:t>
      </w:r>
      <w:r>
        <w:rPr>
          <w:spacing w:val="-1"/>
        </w:rPr>
        <w:t xml:space="preserve"> Transfer)</w:t>
      </w:r>
    </w:p>
    <w:p w14:paraId="26502D9D" w14:textId="77777777" w:rsidR="0068511D" w:rsidRPr="00083A24" w:rsidRDefault="0068511D" w:rsidP="000912A4">
      <w:pPr>
        <w:pStyle w:val="BodyText"/>
        <w:numPr>
          <w:ilvl w:val="2"/>
          <w:numId w:val="20"/>
        </w:numPr>
        <w:tabs>
          <w:tab w:val="left" w:pos="2552"/>
        </w:tabs>
        <w:spacing w:before="160"/>
        <w:ind w:left="2552" w:hanging="851"/>
      </w:pPr>
      <w:r>
        <w:rPr>
          <w:spacing w:val="-1"/>
        </w:rPr>
        <w:t>Clause 28 (Third Party Rights)</w:t>
      </w:r>
    </w:p>
    <w:p w14:paraId="6CF2A438" w14:textId="77777777" w:rsidR="0068511D" w:rsidRPr="00543FAE" w:rsidRDefault="0068511D" w:rsidP="000912A4">
      <w:pPr>
        <w:pStyle w:val="BodyText"/>
        <w:numPr>
          <w:ilvl w:val="2"/>
          <w:numId w:val="20"/>
        </w:numPr>
        <w:tabs>
          <w:tab w:val="left" w:pos="2552"/>
        </w:tabs>
        <w:spacing w:before="160"/>
        <w:ind w:left="2552" w:hanging="851"/>
        <w:rPr>
          <w:color w:val="000000" w:themeColor="text1"/>
        </w:rPr>
      </w:pPr>
      <w:r w:rsidRPr="00543FAE">
        <w:rPr>
          <w:color w:val="000000" w:themeColor="text1"/>
          <w:spacing w:val="-1"/>
        </w:rPr>
        <w:t>Clause 29 (GDPR, Security &amp; Publicity)</w:t>
      </w:r>
    </w:p>
    <w:p w14:paraId="3392EBCF" w14:textId="77777777" w:rsidR="0068511D" w:rsidRPr="00543FAE" w:rsidRDefault="0068511D" w:rsidP="000912A4">
      <w:pPr>
        <w:pStyle w:val="BodyText"/>
        <w:numPr>
          <w:ilvl w:val="2"/>
          <w:numId w:val="20"/>
        </w:numPr>
        <w:tabs>
          <w:tab w:val="left" w:pos="2552"/>
        </w:tabs>
        <w:spacing w:before="157"/>
        <w:ind w:left="2552" w:hanging="851"/>
        <w:rPr>
          <w:color w:val="000000" w:themeColor="text1"/>
        </w:rPr>
      </w:pPr>
      <w:r w:rsidRPr="00543FAE">
        <w:rPr>
          <w:color w:val="000000" w:themeColor="text1"/>
          <w:spacing w:val="-1"/>
        </w:rPr>
        <w:t>Clause</w:t>
      </w:r>
      <w:r w:rsidRPr="00543FAE">
        <w:rPr>
          <w:color w:val="000000" w:themeColor="text1"/>
        </w:rPr>
        <w:t xml:space="preserve"> 32 </w:t>
      </w:r>
      <w:r w:rsidRPr="00543FAE">
        <w:rPr>
          <w:color w:val="000000" w:themeColor="text1"/>
          <w:spacing w:val="-1"/>
        </w:rPr>
        <w:t>(General)</w:t>
      </w:r>
      <w:r w:rsidRPr="00543FAE">
        <w:rPr>
          <w:color w:val="000000" w:themeColor="text1"/>
          <w:spacing w:val="1"/>
        </w:rPr>
        <w:t xml:space="preserve"> </w:t>
      </w:r>
      <w:r w:rsidRPr="00543FAE">
        <w:rPr>
          <w:color w:val="000000" w:themeColor="text1"/>
          <w:spacing w:val="-1"/>
        </w:rPr>
        <w:t>and</w:t>
      </w:r>
    </w:p>
    <w:p w14:paraId="266D3A98" w14:textId="77777777" w:rsidR="0068511D" w:rsidRPr="00083A24" w:rsidRDefault="0068511D" w:rsidP="000912A4">
      <w:pPr>
        <w:pStyle w:val="BodyText"/>
        <w:numPr>
          <w:ilvl w:val="2"/>
          <w:numId w:val="20"/>
        </w:numPr>
        <w:tabs>
          <w:tab w:val="left" w:pos="2552"/>
        </w:tabs>
        <w:spacing w:before="157"/>
        <w:ind w:left="2552" w:hanging="851"/>
      </w:pPr>
      <w:r>
        <w:rPr>
          <w:spacing w:val="-1"/>
        </w:rPr>
        <w:t>Clause</w:t>
      </w:r>
      <w:r>
        <w:t xml:space="preserve"> 34 </w:t>
      </w:r>
      <w:r>
        <w:rPr>
          <w:spacing w:val="-1"/>
        </w:rPr>
        <w:t>(Governing</w:t>
      </w:r>
      <w:r>
        <w:t xml:space="preserve"> </w:t>
      </w:r>
      <w:r>
        <w:rPr>
          <w:spacing w:val="-1"/>
        </w:rPr>
        <w:t>law</w:t>
      </w:r>
      <w:r>
        <w:rPr>
          <w:spacing w:val="-3"/>
        </w:rPr>
        <w:t xml:space="preserve"> </w:t>
      </w:r>
      <w:r>
        <w:rPr>
          <w:spacing w:val="-1"/>
        </w:rPr>
        <w:t>and</w:t>
      </w:r>
      <w:r>
        <w:t xml:space="preserve"> </w:t>
      </w:r>
      <w:r>
        <w:rPr>
          <w:spacing w:val="-1"/>
        </w:rPr>
        <w:t>jurisdiction)</w:t>
      </w:r>
    </w:p>
    <w:p w14:paraId="476D9D41" w14:textId="1DB61536" w:rsidR="0068511D" w:rsidRPr="00B160B8" w:rsidRDefault="0068511D" w:rsidP="000912A4">
      <w:pPr>
        <w:pStyle w:val="BodyText"/>
        <w:numPr>
          <w:ilvl w:val="2"/>
          <w:numId w:val="20"/>
        </w:numPr>
        <w:tabs>
          <w:tab w:val="left" w:pos="2552"/>
        </w:tabs>
        <w:spacing w:before="157"/>
        <w:ind w:left="2552" w:hanging="851"/>
      </w:pPr>
      <w:r>
        <w:rPr>
          <w:spacing w:val="-1"/>
        </w:rPr>
        <w:t>Contract Schedule 1 (Definitions and Interpretation), Contract Schedule 3 (Staff Transfer), Contract Schedule 4</w:t>
      </w:r>
      <w:r w:rsidR="002A3F81">
        <w:rPr>
          <w:spacing w:val="-1"/>
        </w:rPr>
        <w:t xml:space="preserve"> (Dispute Resolution Procedure).</w:t>
      </w:r>
    </w:p>
    <w:p w14:paraId="6D586FD6" w14:textId="74C75FEC" w:rsidR="00B160B8" w:rsidRDefault="00B160B8" w:rsidP="00B160B8">
      <w:pPr>
        <w:pStyle w:val="BodyText"/>
        <w:tabs>
          <w:tab w:val="left" w:pos="2552"/>
        </w:tabs>
        <w:spacing w:before="157"/>
        <w:rPr>
          <w:spacing w:val="-1"/>
        </w:rPr>
      </w:pPr>
    </w:p>
    <w:p w14:paraId="1FB7D241" w14:textId="77777777" w:rsidR="00B160B8" w:rsidRDefault="00B160B8" w:rsidP="00B160B8">
      <w:pPr>
        <w:pStyle w:val="BodyText"/>
        <w:tabs>
          <w:tab w:val="left" w:pos="2552"/>
        </w:tabs>
        <w:spacing w:before="157"/>
      </w:pPr>
    </w:p>
    <w:p w14:paraId="53369DC1" w14:textId="4235C92B" w:rsidR="0068511D" w:rsidRPr="00B160B8" w:rsidRDefault="0068511D" w:rsidP="00B160B8">
      <w:pPr>
        <w:numPr>
          <w:ilvl w:val="0"/>
          <w:numId w:val="20"/>
        </w:numPr>
        <w:tabs>
          <w:tab w:val="left" w:pos="851"/>
        </w:tabs>
        <w:spacing w:before="155"/>
        <w:ind w:left="851" w:hanging="851"/>
        <w:rPr>
          <w:rFonts w:ascii="Arial" w:hAnsi="Arial"/>
        </w:rPr>
      </w:pPr>
      <w:r w:rsidRPr="00B160B8">
        <w:rPr>
          <w:rFonts w:ascii="Arial"/>
          <w:b/>
          <w:spacing w:val="-1"/>
        </w:rPr>
        <w:lastRenderedPageBreak/>
        <w:t>FORCE</w:t>
      </w:r>
      <w:r w:rsidRPr="00B160B8">
        <w:rPr>
          <w:rFonts w:ascii="Arial"/>
          <w:b/>
        </w:rPr>
        <w:t xml:space="preserve"> </w:t>
      </w:r>
      <w:r w:rsidRPr="00B160B8">
        <w:rPr>
          <w:rFonts w:ascii="Arial"/>
          <w:b/>
          <w:spacing w:val="-1"/>
        </w:rPr>
        <w:t>MAJEURE</w:t>
      </w:r>
    </w:p>
    <w:p w14:paraId="714ED877" w14:textId="77777777" w:rsidR="0068511D" w:rsidRDefault="0068511D" w:rsidP="0068511D">
      <w:pPr>
        <w:rPr>
          <w:rFonts w:ascii="Arial" w:eastAsia="Arial" w:hAnsi="Arial" w:cs="Arial"/>
          <w:b/>
          <w:bCs/>
        </w:rPr>
      </w:pPr>
    </w:p>
    <w:p w14:paraId="78D347E3" w14:textId="77777777" w:rsidR="0068511D" w:rsidRDefault="0068511D" w:rsidP="0068511D">
      <w:pPr>
        <w:spacing w:before="9"/>
        <w:rPr>
          <w:rFonts w:ascii="Arial" w:eastAsia="Arial" w:hAnsi="Arial" w:cs="Arial"/>
          <w:b/>
          <w:bCs/>
          <w:sz w:val="27"/>
          <w:szCs w:val="27"/>
        </w:rPr>
      </w:pPr>
    </w:p>
    <w:p w14:paraId="5C79B6A4" w14:textId="77777777" w:rsidR="0068511D" w:rsidRDefault="0068511D" w:rsidP="000912A4">
      <w:pPr>
        <w:pStyle w:val="BodyText"/>
        <w:numPr>
          <w:ilvl w:val="1"/>
          <w:numId w:val="20"/>
        </w:numPr>
        <w:tabs>
          <w:tab w:val="left" w:pos="1701"/>
        </w:tabs>
        <w:spacing w:before="0" w:line="274" w:lineRule="auto"/>
        <w:ind w:left="1701" w:right="115" w:hanging="850"/>
        <w:jc w:val="both"/>
      </w:pPr>
      <w:r>
        <w:rPr>
          <w:spacing w:val="-1"/>
        </w:rPr>
        <w:t>Neither</w:t>
      </w:r>
      <w:r>
        <w:rPr>
          <w:spacing w:val="3"/>
        </w:rPr>
        <w:t xml:space="preserve"> </w:t>
      </w:r>
      <w:r>
        <w:rPr>
          <w:spacing w:val="-1"/>
        </w:rPr>
        <w:t>Party</w:t>
      </w:r>
      <w:r>
        <w:t xml:space="preserve"> </w:t>
      </w:r>
      <w:r>
        <w:rPr>
          <w:spacing w:val="-2"/>
        </w:rPr>
        <w:t>will</w:t>
      </w:r>
      <w:r>
        <w:rPr>
          <w:spacing w:val="2"/>
        </w:rPr>
        <w:t xml:space="preserve"> </w:t>
      </w:r>
      <w:r>
        <w:rPr>
          <w:spacing w:val="-1"/>
        </w:rPr>
        <w:t>have</w:t>
      </w:r>
      <w:r>
        <w:rPr>
          <w:spacing w:val="3"/>
        </w:rPr>
        <w:t xml:space="preserve"> </w:t>
      </w:r>
      <w:r>
        <w:rPr>
          <w:spacing w:val="-1"/>
        </w:rPr>
        <w:t>any</w:t>
      </w:r>
      <w:r>
        <w:t xml:space="preserve"> </w:t>
      </w:r>
      <w:r>
        <w:rPr>
          <w:spacing w:val="-1"/>
        </w:rPr>
        <w:t>liability</w:t>
      </w:r>
      <w:r>
        <w:t xml:space="preserve"> </w:t>
      </w:r>
      <w:r>
        <w:rPr>
          <w:spacing w:val="-1"/>
        </w:rPr>
        <w:t>under</w:t>
      </w:r>
      <w:r>
        <w:rPr>
          <w:spacing w:val="3"/>
        </w:rPr>
        <w:t xml:space="preserve"> </w:t>
      </w:r>
      <w:r>
        <w:t>or</w:t>
      </w:r>
      <w:r>
        <w:rPr>
          <w:spacing w:val="1"/>
        </w:rPr>
        <w:t xml:space="preserve"> </w:t>
      </w:r>
      <w:r>
        <w:t>be</w:t>
      </w:r>
      <w:r>
        <w:rPr>
          <w:spacing w:val="2"/>
        </w:rPr>
        <w:t xml:space="preserve"> </w:t>
      </w:r>
      <w:r>
        <w:rPr>
          <w:spacing w:val="-1"/>
        </w:rPr>
        <w:t>in</w:t>
      </w:r>
      <w:r>
        <w:t xml:space="preserve"> </w:t>
      </w:r>
      <w:r>
        <w:rPr>
          <w:spacing w:val="-1"/>
        </w:rPr>
        <w:t>breach</w:t>
      </w:r>
      <w:r>
        <w:rPr>
          <w:spacing w:val="3"/>
        </w:rPr>
        <w:t xml:space="preserve"> </w:t>
      </w:r>
      <w:r>
        <w:rPr>
          <w:spacing w:val="-2"/>
        </w:rPr>
        <w:t>of</w:t>
      </w:r>
      <w:r>
        <w:rPr>
          <w:spacing w:val="4"/>
        </w:rPr>
        <w:t xml:space="preserve"> </w:t>
      </w:r>
      <w:r>
        <w:rPr>
          <w:spacing w:val="-1"/>
        </w:rPr>
        <w:t>this</w:t>
      </w:r>
      <w:r>
        <w:t xml:space="preserve"> Contract</w:t>
      </w:r>
      <w:r>
        <w:rPr>
          <w:spacing w:val="2"/>
        </w:rPr>
        <w:t xml:space="preserve"> </w:t>
      </w:r>
      <w:r>
        <w:t>for</w:t>
      </w:r>
      <w:r>
        <w:rPr>
          <w:spacing w:val="51"/>
        </w:rPr>
        <w:t xml:space="preserve"> </w:t>
      </w:r>
      <w:r>
        <w:rPr>
          <w:spacing w:val="-1"/>
        </w:rPr>
        <w:t>any</w:t>
      </w:r>
      <w:r>
        <w:rPr>
          <w:spacing w:val="19"/>
        </w:rPr>
        <w:t xml:space="preserve"> </w:t>
      </w:r>
      <w:r>
        <w:rPr>
          <w:spacing w:val="-1"/>
        </w:rPr>
        <w:t>delays</w:t>
      </w:r>
      <w:r>
        <w:rPr>
          <w:spacing w:val="21"/>
        </w:rPr>
        <w:t xml:space="preserve"> </w:t>
      </w:r>
      <w:r>
        <w:t>or</w:t>
      </w:r>
      <w:r>
        <w:rPr>
          <w:spacing w:val="17"/>
        </w:rPr>
        <w:t xml:space="preserve"> </w:t>
      </w:r>
      <w:r>
        <w:rPr>
          <w:spacing w:val="-1"/>
        </w:rPr>
        <w:t>failures</w:t>
      </w:r>
      <w:r>
        <w:rPr>
          <w:spacing w:val="19"/>
        </w:rPr>
        <w:t xml:space="preserve"> </w:t>
      </w:r>
      <w:r>
        <w:rPr>
          <w:spacing w:val="-1"/>
        </w:rPr>
        <w:t>in</w:t>
      </w:r>
      <w:r>
        <w:rPr>
          <w:spacing w:val="18"/>
        </w:rPr>
        <w:t xml:space="preserve"> </w:t>
      </w:r>
      <w:r>
        <w:rPr>
          <w:spacing w:val="-1"/>
        </w:rPr>
        <w:t>performance</w:t>
      </w:r>
      <w:r>
        <w:rPr>
          <w:spacing w:val="18"/>
        </w:rPr>
        <w:t xml:space="preserve"> </w:t>
      </w:r>
      <w:r>
        <w:rPr>
          <w:spacing w:val="-2"/>
        </w:rPr>
        <w:t>which</w:t>
      </w:r>
      <w:r>
        <w:rPr>
          <w:spacing w:val="21"/>
        </w:rPr>
        <w:t xml:space="preserve"> </w:t>
      </w:r>
      <w:r>
        <w:rPr>
          <w:spacing w:val="-1"/>
        </w:rPr>
        <w:t>result</w:t>
      </w:r>
      <w:r>
        <w:rPr>
          <w:spacing w:val="17"/>
        </w:rPr>
        <w:t xml:space="preserve"> </w:t>
      </w:r>
      <w:r>
        <w:t>from</w:t>
      </w:r>
      <w:r>
        <w:rPr>
          <w:spacing w:val="17"/>
        </w:rPr>
        <w:t xml:space="preserve"> </w:t>
      </w:r>
      <w:r>
        <w:rPr>
          <w:spacing w:val="-1"/>
        </w:rPr>
        <w:t>circumstances</w:t>
      </w:r>
      <w:r>
        <w:rPr>
          <w:spacing w:val="21"/>
        </w:rPr>
        <w:t xml:space="preserve"> </w:t>
      </w:r>
      <w:r>
        <w:rPr>
          <w:spacing w:val="-1"/>
        </w:rPr>
        <w:t>beyond</w:t>
      </w:r>
      <w:r>
        <w:rPr>
          <w:spacing w:val="18"/>
        </w:rPr>
        <w:t xml:space="preserve"> </w:t>
      </w:r>
      <w:r>
        <w:t>the</w:t>
      </w:r>
      <w:r>
        <w:rPr>
          <w:spacing w:val="51"/>
        </w:rPr>
        <w:t xml:space="preserve"> </w:t>
      </w:r>
      <w:r>
        <w:rPr>
          <w:spacing w:val="-1"/>
        </w:rPr>
        <w:t>reasonable</w:t>
      </w:r>
      <w:r>
        <w:rPr>
          <w:spacing w:val="29"/>
        </w:rPr>
        <w:t xml:space="preserve"> </w:t>
      </w:r>
      <w:r>
        <w:rPr>
          <w:spacing w:val="-1"/>
        </w:rPr>
        <w:t>control</w:t>
      </w:r>
      <w:r>
        <w:rPr>
          <w:spacing w:val="26"/>
        </w:rPr>
        <w:t xml:space="preserve"> </w:t>
      </w:r>
      <w:r>
        <w:rPr>
          <w:spacing w:val="-2"/>
        </w:rPr>
        <w:t>of</w:t>
      </w:r>
      <w:r>
        <w:rPr>
          <w:spacing w:val="30"/>
        </w:rPr>
        <w:t xml:space="preserve"> </w:t>
      </w:r>
      <w:r>
        <w:rPr>
          <w:spacing w:val="-2"/>
        </w:rPr>
        <w:t>the</w:t>
      </w:r>
      <w:r>
        <w:rPr>
          <w:spacing w:val="29"/>
        </w:rPr>
        <w:t xml:space="preserve"> </w:t>
      </w:r>
      <w:r>
        <w:rPr>
          <w:spacing w:val="-1"/>
        </w:rPr>
        <w:t>Party</w:t>
      </w:r>
      <w:r>
        <w:rPr>
          <w:spacing w:val="27"/>
        </w:rPr>
        <w:t xml:space="preserve"> </w:t>
      </w:r>
      <w:r>
        <w:rPr>
          <w:spacing w:val="-1"/>
        </w:rPr>
        <w:t>seeking</w:t>
      </w:r>
      <w:r>
        <w:rPr>
          <w:spacing w:val="29"/>
        </w:rPr>
        <w:t xml:space="preserve"> </w:t>
      </w:r>
      <w:r>
        <w:t>to</w:t>
      </w:r>
      <w:r>
        <w:rPr>
          <w:spacing w:val="26"/>
        </w:rPr>
        <w:t xml:space="preserve"> </w:t>
      </w:r>
      <w:r>
        <w:rPr>
          <w:spacing w:val="-1"/>
        </w:rPr>
        <w:t>claim</w:t>
      </w:r>
      <w:r>
        <w:rPr>
          <w:spacing w:val="28"/>
        </w:rPr>
        <w:t xml:space="preserve"> </w:t>
      </w:r>
      <w:r>
        <w:rPr>
          <w:spacing w:val="-2"/>
        </w:rPr>
        <w:t>relief</w:t>
      </w:r>
      <w:r>
        <w:rPr>
          <w:spacing w:val="30"/>
        </w:rPr>
        <w:t xml:space="preserve"> </w:t>
      </w:r>
      <w:r>
        <w:t>(a</w:t>
      </w:r>
      <w:r>
        <w:rPr>
          <w:spacing w:val="32"/>
        </w:rPr>
        <w:t xml:space="preserve"> </w:t>
      </w:r>
      <w:r>
        <w:rPr>
          <w:b/>
          <w:spacing w:val="-1"/>
        </w:rPr>
        <w:t>Force</w:t>
      </w:r>
      <w:r>
        <w:rPr>
          <w:b/>
          <w:spacing w:val="24"/>
        </w:rPr>
        <w:t xml:space="preserve"> </w:t>
      </w:r>
      <w:r>
        <w:rPr>
          <w:b/>
          <w:spacing w:val="-1"/>
        </w:rPr>
        <w:t>Majeure</w:t>
      </w:r>
      <w:r>
        <w:rPr>
          <w:b/>
          <w:spacing w:val="29"/>
        </w:rPr>
        <w:t xml:space="preserve"> </w:t>
      </w:r>
      <w:r>
        <w:rPr>
          <w:b/>
          <w:spacing w:val="-1"/>
        </w:rPr>
        <w:t>Event</w:t>
      </w:r>
      <w:r>
        <w:rPr>
          <w:b/>
          <w:spacing w:val="32"/>
        </w:rPr>
        <w:t xml:space="preserve"> </w:t>
      </w:r>
      <w:r>
        <w:rPr>
          <w:spacing w:val="-1"/>
        </w:rPr>
        <w:t>and</w:t>
      </w:r>
      <w:r>
        <w:rPr>
          <w:spacing w:val="26"/>
        </w:rPr>
        <w:t xml:space="preserve"> </w:t>
      </w:r>
      <w:r>
        <w:t>the</w:t>
      </w:r>
      <w:r>
        <w:rPr>
          <w:spacing w:val="51"/>
        </w:rPr>
        <w:t xml:space="preserve"> </w:t>
      </w:r>
      <w:r>
        <w:rPr>
          <w:b/>
          <w:spacing w:val="-1"/>
        </w:rPr>
        <w:t>Affected</w:t>
      </w:r>
      <w:r>
        <w:rPr>
          <w:b/>
        </w:rPr>
        <w:t xml:space="preserve"> </w:t>
      </w:r>
      <w:r>
        <w:rPr>
          <w:b/>
          <w:spacing w:val="-1"/>
        </w:rPr>
        <w:t>Party</w:t>
      </w:r>
      <w:r>
        <w:rPr>
          <w:spacing w:val="-1"/>
        </w:rPr>
        <w:t>).</w:t>
      </w:r>
    </w:p>
    <w:p w14:paraId="44609010" w14:textId="4DB36A90" w:rsidR="0068511D" w:rsidRDefault="0068511D" w:rsidP="000912A4">
      <w:pPr>
        <w:pStyle w:val="BodyText"/>
        <w:numPr>
          <w:ilvl w:val="1"/>
          <w:numId w:val="20"/>
        </w:numPr>
        <w:tabs>
          <w:tab w:val="left" w:pos="1701"/>
        </w:tabs>
        <w:spacing w:before="126" w:line="276" w:lineRule="auto"/>
        <w:ind w:left="1701" w:right="118" w:hanging="850"/>
        <w:jc w:val="both"/>
      </w:pPr>
      <w:r>
        <w:rPr>
          <w:spacing w:val="-2"/>
        </w:rPr>
        <w:t>Following</w:t>
      </w:r>
      <w:r>
        <w:rPr>
          <w:spacing w:val="14"/>
        </w:rPr>
        <w:t xml:space="preserve"> </w:t>
      </w:r>
      <w:r>
        <w:t>a</w:t>
      </w:r>
      <w:r>
        <w:rPr>
          <w:spacing w:val="12"/>
        </w:rPr>
        <w:t xml:space="preserve"> </w:t>
      </w:r>
      <w:r>
        <w:rPr>
          <w:spacing w:val="-1"/>
        </w:rPr>
        <w:t>Force</w:t>
      </w:r>
      <w:r>
        <w:rPr>
          <w:spacing w:val="12"/>
        </w:rPr>
        <w:t xml:space="preserve"> </w:t>
      </w:r>
      <w:r>
        <w:rPr>
          <w:spacing w:val="-2"/>
        </w:rPr>
        <w:t>Majeure</w:t>
      </w:r>
      <w:r>
        <w:rPr>
          <w:spacing w:val="12"/>
        </w:rPr>
        <w:t xml:space="preserve"> </w:t>
      </w:r>
      <w:r>
        <w:rPr>
          <w:spacing w:val="-1"/>
        </w:rPr>
        <w:t>Event,</w:t>
      </w:r>
      <w:r>
        <w:rPr>
          <w:spacing w:val="11"/>
        </w:rPr>
        <w:t xml:space="preserve"> </w:t>
      </w:r>
      <w:r>
        <w:t>the</w:t>
      </w:r>
      <w:r>
        <w:rPr>
          <w:spacing w:val="9"/>
        </w:rPr>
        <w:t xml:space="preserve"> </w:t>
      </w:r>
      <w:r>
        <w:rPr>
          <w:spacing w:val="-1"/>
        </w:rPr>
        <w:t>Affected</w:t>
      </w:r>
      <w:r>
        <w:rPr>
          <w:spacing w:val="12"/>
        </w:rPr>
        <w:t xml:space="preserve"> </w:t>
      </w:r>
      <w:r>
        <w:rPr>
          <w:spacing w:val="-1"/>
        </w:rPr>
        <w:t>Party</w:t>
      </w:r>
      <w:r>
        <w:rPr>
          <w:spacing w:val="10"/>
        </w:rPr>
        <w:t xml:space="preserve"> </w:t>
      </w:r>
      <w:r>
        <w:rPr>
          <w:spacing w:val="-1"/>
        </w:rPr>
        <w:t>must</w:t>
      </w:r>
      <w:r>
        <w:rPr>
          <w:spacing w:val="11"/>
        </w:rPr>
        <w:t xml:space="preserve"> </w:t>
      </w:r>
      <w:r>
        <w:rPr>
          <w:spacing w:val="-1"/>
        </w:rPr>
        <w:t>promptly</w:t>
      </w:r>
      <w:r>
        <w:rPr>
          <w:spacing w:val="10"/>
        </w:rPr>
        <w:t xml:space="preserve"> </w:t>
      </w:r>
      <w:r>
        <w:rPr>
          <w:spacing w:val="-1"/>
        </w:rPr>
        <w:t>notify</w:t>
      </w:r>
      <w:r>
        <w:rPr>
          <w:spacing w:val="10"/>
        </w:rPr>
        <w:t xml:space="preserve"> </w:t>
      </w:r>
      <w:r>
        <w:t>the</w:t>
      </w:r>
      <w:r>
        <w:rPr>
          <w:spacing w:val="9"/>
        </w:rPr>
        <w:t xml:space="preserve"> </w:t>
      </w:r>
      <w:r>
        <w:rPr>
          <w:spacing w:val="-1"/>
        </w:rPr>
        <w:t>other</w:t>
      </w:r>
      <w:r>
        <w:rPr>
          <w:spacing w:val="53"/>
        </w:rPr>
        <w:t xml:space="preserve"> </w:t>
      </w:r>
      <w:r>
        <w:t>Party</w:t>
      </w:r>
      <w:r>
        <w:rPr>
          <w:spacing w:val="15"/>
        </w:rPr>
        <w:t xml:space="preserve"> </w:t>
      </w:r>
      <w:r>
        <w:rPr>
          <w:spacing w:val="-1"/>
        </w:rPr>
        <w:t>in</w:t>
      </w:r>
      <w:r>
        <w:rPr>
          <w:spacing w:val="15"/>
        </w:rPr>
        <w:t xml:space="preserve"> </w:t>
      </w:r>
      <w:r>
        <w:rPr>
          <w:spacing w:val="-1"/>
        </w:rPr>
        <w:t>writing,</w:t>
      </w:r>
      <w:r>
        <w:rPr>
          <w:spacing w:val="16"/>
        </w:rPr>
        <w:t xml:space="preserve"> </w:t>
      </w:r>
      <w:r>
        <w:rPr>
          <w:spacing w:val="-1"/>
        </w:rPr>
        <w:t>both</w:t>
      </w:r>
      <w:r>
        <w:rPr>
          <w:spacing w:val="15"/>
        </w:rPr>
        <w:t xml:space="preserve"> </w:t>
      </w:r>
      <w:r>
        <w:rPr>
          <w:spacing w:val="-1"/>
        </w:rPr>
        <w:t>when</w:t>
      </w:r>
      <w:r>
        <w:rPr>
          <w:spacing w:val="14"/>
        </w:rPr>
        <w:t xml:space="preserve"> </w:t>
      </w:r>
      <w:r>
        <w:t>the</w:t>
      </w:r>
      <w:r>
        <w:rPr>
          <w:spacing w:val="14"/>
        </w:rPr>
        <w:t xml:space="preserve"> </w:t>
      </w:r>
      <w:r>
        <w:rPr>
          <w:spacing w:val="-1"/>
        </w:rPr>
        <w:t>event</w:t>
      </w:r>
      <w:r>
        <w:rPr>
          <w:spacing w:val="18"/>
        </w:rPr>
        <w:t xml:space="preserve"> </w:t>
      </w:r>
      <w:r>
        <w:rPr>
          <w:spacing w:val="-1"/>
        </w:rPr>
        <w:t>causes</w:t>
      </w:r>
      <w:r>
        <w:rPr>
          <w:spacing w:val="15"/>
        </w:rPr>
        <w:t xml:space="preserve"> </w:t>
      </w:r>
      <w:r>
        <w:t>a</w:t>
      </w:r>
      <w:r>
        <w:rPr>
          <w:spacing w:val="15"/>
        </w:rPr>
        <w:t xml:space="preserve"> </w:t>
      </w:r>
      <w:r>
        <w:rPr>
          <w:spacing w:val="-1"/>
        </w:rPr>
        <w:t>delay</w:t>
      </w:r>
      <w:r>
        <w:rPr>
          <w:spacing w:val="15"/>
        </w:rPr>
        <w:t xml:space="preserve"> </w:t>
      </w:r>
      <w:r>
        <w:t>or</w:t>
      </w:r>
      <w:r>
        <w:rPr>
          <w:spacing w:val="15"/>
        </w:rPr>
        <w:t xml:space="preserve"> </w:t>
      </w:r>
      <w:r>
        <w:rPr>
          <w:spacing w:val="-1"/>
        </w:rPr>
        <w:t>failure</w:t>
      </w:r>
      <w:r>
        <w:rPr>
          <w:spacing w:val="17"/>
        </w:rPr>
        <w:t xml:space="preserve"> </w:t>
      </w:r>
      <w:r>
        <w:rPr>
          <w:spacing w:val="-1"/>
        </w:rPr>
        <w:t>in</w:t>
      </w:r>
      <w:r>
        <w:rPr>
          <w:spacing w:val="15"/>
        </w:rPr>
        <w:t xml:space="preserve"> </w:t>
      </w:r>
      <w:r>
        <w:rPr>
          <w:spacing w:val="-1"/>
        </w:rPr>
        <w:t>performance,</w:t>
      </w:r>
      <w:r>
        <w:rPr>
          <w:spacing w:val="16"/>
        </w:rPr>
        <w:t xml:space="preserve"> </w:t>
      </w:r>
      <w:r>
        <w:rPr>
          <w:spacing w:val="-1"/>
        </w:rPr>
        <w:t>and</w:t>
      </w:r>
      <w:r>
        <w:rPr>
          <w:spacing w:val="15"/>
        </w:rPr>
        <w:t xml:space="preserve"> </w:t>
      </w:r>
      <w:r>
        <w:rPr>
          <w:spacing w:val="-2"/>
        </w:rPr>
        <w:t>when</w:t>
      </w:r>
      <w:r>
        <w:rPr>
          <w:spacing w:val="33"/>
        </w:rPr>
        <w:t xml:space="preserve"> </w:t>
      </w:r>
      <w:r>
        <w:t>the</w:t>
      </w:r>
      <w:r>
        <w:rPr>
          <w:spacing w:val="-2"/>
        </w:rPr>
        <w:t xml:space="preserve"> </w:t>
      </w:r>
      <w:r>
        <w:rPr>
          <w:spacing w:val="-1"/>
        </w:rPr>
        <w:t>event has</w:t>
      </w:r>
      <w:r>
        <w:rPr>
          <w:spacing w:val="-4"/>
        </w:rPr>
        <w:t xml:space="preserve"> </w:t>
      </w:r>
      <w:r>
        <w:rPr>
          <w:spacing w:val="-1"/>
        </w:rPr>
        <w:t>ended.</w:t>
      </w:r>
      <w:r>
        <w:rPr>
          <w:spacing w:val="-3"/>
        </w:rPr>
        <w:t xml:space="preserve"> </w:t>
      </w:r>
      <w:r>
        <w:rPr>
          <w:spacing w:val="-1"/>
        </w:rPr>
        <w:t xml:space="preserve">If </w:t>
      </w:r>
      <w:r>
        <w:t>a</w:t>
      </w:r>
      <w:r>
        <w:rPr>
          <w:spacing w:val="-4"/>
        </w:rPr>
        <w:t xml:space="preserve"> </w:t>
      </w:r>
      <w:r>
        <w:rPr>
          <w:spacing w:val="-1"/>
        </w:rPr>
        <w:t>Force</w:t>
      </w:r>
      <w:r>
        <w:rPr>
          <w:spacing w:val="-4"/>
        </w:rPr>
        <w:t xml:space="preserve"> </w:t>
      </w:r>
      <w:r>
        <w:rPr>
          <w:spacing w:val="-1"/>
        </w:rPr>
        <w:t>Majeure</w:t>
      </w:r>
      <w:r>
        <w:rPr>
          <w:spacing w:val="-2"/>
        </w:rPr>
        <w:t xml:space="preserve"> </w:t>
      </w:r>
      <w:r>
        <w:rPr>
          <w:spacing w:val="-1"/>
        </w:rPr>
        <w:t>Event continues</w:t>
      </w:r>
      <w:r>
        <w:rPr>
          <w:spacing w:val="-4"/>
        </w:rPr>
        <w:t xml:space="preserve"> </w:t>
      </w:r>
      <w:r>
        <w:t>for</w:t>
      </w:r>
      <w:r w:rsidR="002A3F81">
        <w:t xml:space="preserve"> sixty</w:t>
      </w:r>
      <w:r>
        <w:rPr>
          <w:spacing w:val="-1"/>
        </w:rPr>
        <w:t xml:space="preserve"> </w:t>
      </w:r>
      <w:r w:rsidR="002A3F81">
        <w:rPr>
          <w:spacing w:val="-1"/>
        </w:rPr>
        <w:t>(</w:t>
      </w:r>
      <w:r>
        <w:t>60</w:t>
      </w:r>
      <w:r w:rsidR="002A3F81">
        <w:t>)</w:t>
      </w:r>
      <w:r>
        <w:rPr>
          <w:spacing w:val="-5"/>
        </w:rPr>
        <w:t xml:space="preserve"> </w:t>
      </w:r>
      <w:r>
        <w:rPr>
          <w:spacing w:val="-1"/>
        </w:rPr>
        <w:t>consecutive</w:t>
      </w:r>
      <w:r>
        <w:rPr>
          <w:spacing w:val="-7"/>
        </w:rPr>
        <w:t xml:space="preserve"> </w:t>
      </w:r>
      <w:r>
        <w:rPr>
          <w:spacing w:val="-1"/>
        </w:rPr>
        <w:t>Working</w:t>
      </w:r>
      <w:r>
        <w:rPr>
          <w:spacing w:val="-2"/>
        </w:rPr>
        <w:t xml:space="preserve"> </w:t>
      </w:r>
      <w:r>
        <w:rPr>
          <w:spacing w:val="-1"/>
        </w:rPr>
        <w:t>Days,</w:t>
      </w:r>
      <w:r>
        <w:rPr>
          <w:spacing w:val="47"/>
        </w:rPr>
        <w:t xml:space="preserve"> </w:t>
      </w:r>
      <w:r>
        <w:t>the</w:t>
      </w:r>
      <w:r>
        <w:rPr>
          <w:spacing w:val="-10"/>
        </w:rPr>
        <w:t xml:space="preserve"> </w:t>
      </w:r>
      <w:r>
        <w:rPr>
          <w:spacing w:val="-1"/>
        </w:rPr>
        <w:t>Party</w:t>
      </w:r>
      <w:r>
        <w:rPr>
          <w:spacing w:val="-11"/>
        </w:rPr>
        <w:t xml:space="preserve"> </w:t>
      </w:r>
      <w:r>
        <w:rPr>
          <w:spacing w:val="-1"/>
        </w:rPr>
        <w:t>not</w:t>
      </w:r>
      <w:r>
        <w:rPr>
          <w:spacing w:val="-8"/>
        </w:rPr>
        <w:t xml:space="preserve"> </w:t>
      </w:r>
      <w:r>
        <w:rPr>
          <w:spacing w:val="-1"/>
        </w:rPr>
        <w:t>affected</w:t>
      </w:r>
      <w:r>
        <w:rPr>
          <w:spacing w:val="-10"/>
        </w:rPr>
        <w:t xml:space="preserve"> </w:t>
      </w:r>
      <w:r>
        <w:t>by</w:t>
      </w:r>
      <w:r>
        <w:rPr>
          <w:spacing w:val="-14"/>
        </w:rPr>
        <w:t xml:space="preserve"> </w:t>
      </w:r>
      <w:r>
        <w:t>the</w:t>
      </w:r>
      <w:r>
        <w:rPr>
          <w:spacing w:val="-10"/>
        </w:rPr>
        <w:t xml:space="preserve"> </w:t>
      </w:r>
      <w:r>
        <w:rPr>
          <w:spacing w:val="-1"/>
        </w:rPr>
        <w:t>Force</w:t>
      </w:r>
      <w:r>
        <w:rPr>
          <w:spacing w:val="-9"/>
        </w:rPr>
        <w:t xml:space="preserve"> </w:t>
      </w:r>
      <w:r>
        <w:rPr>
          <w:spacing w:val="-1"/>
        </w:rPr>
        <w:t>Majeure</w:t>
      </w:r>
      <w:r>
        <w:rPr>
          <w:spacing w:val="-9"/>
        </w:rPr>
        <w:t xml:space="preserve"> </w:t>
      </w:r>
      <w:r>
        <w:rPr>
          <w:spacing w:val="-1"/>
        </w:rPr>
        <w:t>Event</w:t>
      </w:r>
      <w:r>
        <w:rPr>
          <w:spacing w:val="-10"/>
        </w:rPr>
        <w:t xml:space="preserve"> </w:t>
      </w:r>
      <w:r>
        <w:t>can</w:t>
      </w:r>
      <w:r>
        <w:rPr>
          <w:spacing w:val="-10"/>
        </w:rPr>
        <w:t xml:space="preserve"> </w:t>
      </w:r>
      <w:r>
        <w:rPr>
          <w:spacing w:val="-1"/>
        </w:rPr>
        <w:t>suspend</w:t>
      </w:r>
      <w:r>
        <w:rPr>
          <w:spacing w:val="-9"/>
        </w:rPr>
        <w:t xml:space="preserve"> </w:t>
      </w:r>
      <w:r>
        <w:rPr>
          <w:spacing w:val="-2"/>
        </w:rPr>
        <w:t>or</w:t>
      </w:r>
      <w:r>
        <w:rPr>
          <w:spacing w:val="-11"/>
        </w:rPr>
        <w:t xml:space="preserve"> </w:t>
      </w:r>
      <w:r>
        <w:rPr>
          <w:spacing w:val="-1"/>
        </w:rPr>
        <w:t>terminate</w:t>
      </w:r>
      <w:r>
        <w:rPr>
          <w:spacing w:val="-12"/>
        </w:rPr>
        <w:t xml:space="preserve"> </w:t>
      </w:r>
      <w:r>
        <w:rPr>
          <w:spacing w:val="-1"/>
        </w:rPr>
        <w:t>this</w:t>
      </w:r>
      <w:r>
        <w:rPr>
          <w:spacing w:val="-9"/>
        </w:rPr>
        <w:t xml:space="preserve"> </w:t>
      </w:r>
      <w:r>
        <w:rPr>
          <w:spacing w:val="-1"/>
        </w:rPr>
        <w:t>DPS</w:t>
      </w:r>
      <w:r>
        <w:rPr>
          <w:spacing w:val="45"/>
        </w:rPr>
        <w:t xml:space="preserve"> </w:t>
      </w:r>
      <w:r>
        <w:rPr>
          <w:spacing w:val="-1"/>
        </w:rPr>
        <w:t>Agreement.</w:t>
      </w:r>
      <w:r>
        <w:rPr>
          <w:spacing w:val="16"/>
        </w:rPr>
        <w:t xml:space="preserve"> </w:t>
      </w:r>
      <w:r>
        <w:t>They</w:t>
      </w:r>
      <w:r>
        <w:rPr>
          <w:spacing w:val="15"/>
        </w:rPr>
        <w:t xml:space="preserve"> </w:t>
      </w:r>
      <w:r>
        <w:t>must</w:t>
      </w:r>
      <w:r>
        <w:rPr>
          <w:spacing w:val="16"/>
        </w:rPr>
        <w:t xml:space="preserve"> </w:t>
      </w:r>
      <w:r>
        <w:t>do</w:t>
      </w:r>
      <w:r>
        <w:rPr>
          <w:spacing w:val="19"/>
        </w:rPr>
        <w:t xml:space="preserve"> </w:t>
      </w:r>
      <w:r>
        <w:t>so</w:t>
      </w:r>
      <w:r>
        <w:rPr>
          <w:spacing w:val="17"/>
        </w:rPr>
        <w:t xml:space="preserve"> </w:t>
      </w:r>
      <w:r>
        <w:rPr>
          <w:spacing w:val="-1"/>
        </w:rPr>
        <w:t>in</w:t>
      </w:r>
      <w:r>
        <w:rPr>
          <w:spacing w:val="17"/>
        </w:rPr>
        <w:t xml:space="preserve"> </w:t>
      </w:r>
      <w:r>
        <w:rPr>
          <w:spacing w:val="-1"/>
        </w:rPr>
        <w:t>writing,</w:t>
      </w:r>
      <w:r>
        <w:rPr>
          <w:spacing w:val="19"/>
        </w:rPr>
        <w:t xml:space="preserve"> </w:t>
      </w:r>
      <w:r>
        <w:rPr>
          <w:spacing w:val="-1"/>
        </w:rPr>
        <w:t>and</w:t>
      </w:r>
      <w:r>
        <w:rPr>
          <w:spacing w:val="17"/>
        </w:rPr>
        <w:t xml:space="preserve"> </w:t>
      </w:r>
      <w:r>
        <w:rPr>
          <w:spacing w:val="-2"/>
        </w:rPr>
        <w:t>state</w:t>
      </w:r>
      <w:r>
        <w:rPr>
          <w:spacing w:val="17"/>
        </w:rPr>
        <w:t xml:space="preserve"> </w:t>
      </w:r>
      <w:r>
        <w:t>the</w:t>
      </w:r>
      <w:r>
        <w:rPr>
          <w:spacing w:val="17"/>
        </w:rPr>
        <w:t xml:space="preserve"> </w:t>
      </w:r>
      <w:r>
        <w:rPr>
          <w:spacing w:val="-1"/>
        </w:rPr>
        <w:t>date</w:t>
      </w:r>
      <w:r>
        <w:rPr>
          <w:spacing w:val="17"/>
        </w:rPr>
        <w:t xml:space="preserve"> </w:t>
      </w:r>
      <w:r>
        <w:rPr>
          <w:spacing w:val="-1"/>
        </w:rPr>
        <w:t>from</w:t>
      </w:r>
      <w:r>
        <w:rPr>
          <w:spacing w:val="18"/>
        </w:rPr>
        <w:t xml:space="preserve"> </w:t>
      </w:r>
      <w:r>
        <w:rPr>
          <w:spacing w:val="-2"/>
        </w:rPr>
        <w:t>which</w:t>
      </w:r>
      <w:r>
        <w:rPr>
          <w:spacing w:val="19"/>
        </w:rPr>
        <w:t xml:space="preserve"> </w:t>
      </w:r>
      <w:r>
        <w:rPr>
          <w:spacing w:val="-1"/>
        </w:rPr>
        <w:t>the</w:t>
      </w:r>
      <w:r>
        <w:rPr>
          <w:spacing w:val="19"/>
        </w:rPr>
        <w:t xml:space="preserve"> </w:t>
      </w:r>
      <w:r>
        <w:rPr>
          <w:spacing w:val="-1"/>
        </w:rPr>
        <w:t>suspension</w:t>
      </w:r>
      <w:r>
        <w:rPr>
          <w:spacing w:val="17"/>
        </w:rPr>
        <w:t xml:space="preserve"> </w:t>
      </w:r>
      <w:r>
        <w:rPr>
          <w:spacing w:val="-2"/>
        </w:rPr>
        <w:t>or</w:t>
      </w:r>
      <w:r>
        <w:rPr>
          <w:spacing w:val="45"/>
        </w:rPr>
        <w:t xml:space="preserve"> </w:t>
      </w:r>
      <w:r>
        <w:rPr>
          <w:spacing w:val="-1"/>
        </w:rPr>
        <w:t>termination</w:t>
      </w:r>
      <w:r>
        <w:t xml:space="preserve"> </w:t>
      </w:r>
      <w:r>
        <w:rPr>
          <w:spacing w:val="-2"/>
        </w:rPr>
        <w:t>will</w:t>
      </w:r>
      <w:r>
        <w:t xml:space="preserve"> come</w:t>
      </w:r>
      <w:r>
        <w:rPr>
          <w:spacing w:val="1"/>
        </w:rPr>
        <w:t xml:space="preserve"> </w:t>
      </w:r>
      <w:r>
        <w:rPr>
          <w:spacing w:val="-1"/>
        </w:rPr>
        <w:t>into</w:t>
      </w:r>
      <w:r>
        <w:t xml:space="preserve"> </w:t>
      </w:r>
      <w:r>
        <w:rPr>
          <w:spacing w:val="-1"/>
        </w:rPr>
        <w:t>effect.</w:t>
      </w:r>
    </w:p>
    <w:p w14:paraId="47839186" w14:textId="5EF031B9" w:rsidR="0068511D" w:rsidRDefault="0068511D" w:rsidP="000912A4">
      <w:pPr>
        <w:pStyle w:val="BodyText"/>
        <w:numPr>
          <w:ilvl w:val="1"/>
          <w:numId w:val="20"/>
        </w:numPr>
        <w:tabs>
          <w:tab w:val="left" w:pos="1701"/>
        </w:tabs>
        <w:spacing w:before="120" w:line="276" w:lineRule="auto"/>
        <w:ind w:left="1701" w:right="116" w:hanging="850"/>
        <w:jc w:val="both"/>
      </w:pPr>
      <w:r>
        <w:rPr>
          <w:spacing w:val="-1"/>
        </w:rPr>
        <w:t>If</w:t>
      </w:r>
      <w:r>
        <w:rPr>
          <w:spacing w:val="21"/>
        </w:rPr>
        <w:t xml:space="preserve"> </w:t>
      </w:r>
      <w:r>
        <w:t>a</w:t>
      </w:r>
      <w:r>
        <w:rPr>
          <w:spacing w:val="19"/>
        </w:rPr>
        <w:t xml:space="preserve"> </w:t>
      </w:r>
      <w:r>
        <w:rPr>
          <w:spacing w:val="-1"/>
        </w:rPr>
        <w:t>Force</w:t>
      </w:r>
      <w:r>
        <w:rPr>
          <w:spacing w:val="19"/>
        </w:rPr>
        <w:t xml:space="preserve"> </w:t>
      </w:r>
      <w:r>
        <w:rPr>
          <w:spacing w:val="-1"/>
        </w:rPr>
        <w:t>Majeure</w:t>
      </w:r>
      <w:r>
        <w:rPr>
          <w:spacing w:val="19"/>
        </w:rPr>
        <w:t xml:space="preserve"> </w:t>
      </w:r>
      <w:r>
        <w:rPr>
          <w:spacing w:val="-1"/>
        </w:rPr>
        <w:t>event</w:t>
      </w:r>
      <w:r>
        <w:rPr>
          <w:spacing w:val="21"/>
        </w:rPr>
        <w:t xml:space="preserve"> </w:t>
      </w:r>
      <w:r>
        <w:rPr>
          <w:spacing w:val="-1"/>
        </w:rPr>
        <w:t>occurs,</w:t>
      </w:r>
      <w:r>
        <w:rPr>
          <w:spacing w:val="18"/>
        </w:rPr>
        <w:t xml:space="preserve"> </w:t>
      </w:r>
      <w:r>
        <w:t>the</w:t>
      </w:r>
      <w:r>
        <w:rPr>
          <w:spacing w:val="19"/>
        </w:rPr>
        <w:t xml:space="preserve"> </w:t>
      </w:r>
      <w:r>
        <w:rPr>
          <w:spacing w:val="-1"/>
        </w:rPr>
        <w:t>Parties</w:t>
      </w:r>
      <w:r>
        <w:rPr>
          <w:spacing w:val="19"/>
        </w:rPr>
        <w:t xml:space="preserve"> </w:t>
      </w:r>
      <w:r>
        <w:rPr>
          <w:spacing w:val="-2"/>
        </w:rPr>
        <w:t>will</w:t>
      </w:r>
      <w:r>
        <w:rPr>
          <w:spacing w:val="21"/>
        </w:rPr>
        <w:t xml:space="preserve"> </w:t>
      </w:r>
      <w:r>
        <w:t>use</w:t>
      </w:r>
      <w:r>
        <w:rPr>
          <w:spacing w:val="19"/>
        </w:rPr>
        <w:t xml:space="preserve"> </w:t>
      </w:r>
      <w:r>
        <w:rPr>
          <w:spacing w:val="-1"/>
        </w:rPr>
        <w:t>all</w:t>
      </w:r>
      <w:r>
        <w:rPr>
          <w:spacing w:val="16"/>
        </w:rPr>
        <w:t xml:space="preserve"> </w:t>
      </w:r>
      <w:r>
        <w:rPr>
          <w:spacing w:val="-1"/>
        </w:rPr>
        <w:t>reasonable</w:t>
      </w:r>
      <w:r>
        <w:rPr>
          <w:spacing w:val="19"/>
        </w:rPr>
        <w:t xml:space="preserve"> </w:t>
      </w:r>
      <w:proofErr w:type="spellStart"/>
      <w:r>
        <w:rPr>
          <w:spacing w:val="-1"/>
        </w:rPr>
        <w:t>endeavours</w:t>
      </w:r>
      <w:proofErr w:type="spellEnd"/>
      <w:r>
        <w:rPr>
          <w:spacing w:val="20"/>
        </w:rPr>
        <w:t xml:space="preserve"> </w:t>
      </w:r>
      <w:r>
        <w:t>to</w:t>
      </w:r>
      <w:r>
        <w:rPr>
          <w:spacing w:val="25"/>
        </w:rPr>
        <w:t xml:space="preserve"> </w:t>
      </w:r>
      <w:r>
        <w:rPr>
          <w:spacing w:val="-1"/>
        </w:rPr>
        <w:t>prevent</w:t>
      </w:r>
      <w:r>
        <w:rPr>
          <w:spacing w:val="16"/>
        </w:rPr>
        <w:t xml:space="preserve"> </w:t>
      </w:r>
      <w:r>
        <w:rPr>
          <w:spacing w:val="-1"/>
        </w:rPr>
        <w:t>and</w:t>
      </w:r>
      <w:r>
        <w:rPr>
          <w:spacing w:val="10"/>
        </w:rPr>
        <w:t xml:space="preserve"> </w:t>
      </w:r>
      <w:r>
        <w:rPr>
          <w:spacing w:val="-1"/>
        </w:rPr>
        <w:t>mitigate</w:t>
      </w:r>
      <w:r>
        <w:rPr>
          <w:spacing w:val="13"/>
        </w:rPr>
        <w:t xml:space="preserve"> </w:t>
      </w:r>
      <w:r>
        <w:rPr>
          <w:spacing w:val="-1"/>
        </w:rPr>
        <w:t>the</w:t>
      </w:r>
      <w:r>
        <w:rPr>
          <w:spacing w:val="12"/>
        </w:rPr>
        <w:t xml:space="preserve"> </w:t>
      </w:r>
      <w:r>
        <w:rPr>
          <w:spacing w:val="-1"/>
        </w:rPr>
        <w:t>impact,</w:t>
      </w:r>
      <w:r>
        <w:rPr>
          <w:spacing w:val="14"/>
        </w:rPr>
        <w:t xml:space="preserve"> </w:t>
      </w:r>
      <w:r>
        <w:rPr>
          <w:spacing w:val="-1"/>
        </w:rPr>
        <w:t>and</w:t>
      </w:r>
      <w:r>
        <w:rPr>
          <w:spacing w:val="12"/>
        </w:rPr>
        <w:t xml:space="preserve"> </w:t>
      </w:r>
      <w:r>
        <w:rPr>
          <w:spacing w:val="-1"/>
        </w:rPr>
        <w:t>continue</w:t>
      </w:r>
      <w:r>
        <w:rPr>
          <w:spacing w:val="12"/>
        </w:rPr>
        <w:t xml:space="preserve"> </w:t>
      </w:r>
      <w:r>
        <w:t>to</w:t>
      </w:r>
      <w:r>
        <w:rPr>
          <w:spacing w:val="12"/>
        </w:rPr>
        <w:t xml:space="preserve"> </w:t>
      </w:r>
      <w:r>
        <w:rPr>
          <w:spacing w:val="-1"/>
        </w:rPr>
        <w:t>perform</w:t>
      </w:r>
      <w:r>
        <w:rPr>
          <w:spacing w:val="13"/>
        </w:rPr>
        <w:t xml:space="preserve"> </w:t>
      </w:r>
      <w:r>
        <w:rPr>
          <w:spacing w:val="-1"/>
        </w:rPr>
        <w:t>their</w:t>
      </w:r>
      <w:r>
        <w:rPr>
          <w:spacing w:val="13"/>
        </w:rPr>
        <w:t xml:space="preserve"> </w:t>
      </w:r>
      <w:r>
        <w:rPr>
          <w:spacing w:val="-1"/>
        </w:rPr>
        <w:t>obligations</w:t>
      </w:r>
      <w:r>
        <w:rPr>
          <w:spacing w:val="15"/>
        </w:rPr>
        <w:t xml:space="preserve"> </w:t>
      </w:r>
      <w:r>
        <w:rPr>
          <w:spacing w:val="-1"/>
        </w:rPr>
        <w:t>under</w:t>
      </w:r>
      <w:r>
        <w:rPr>
          <w:spacing w:val="13"/>
        </w:rPr>
        <w:t xml:space="preserve"> </w:t>
      </w:r>
      <w:r>
        <w:rPr>
          <w:spacing w:val="-1"/>
        </w:rPr>
        <w:t>this</w:t>
      </w:r>
      <w:r>
        <w:rPr>
          <w:spacing w:val="13"/>
        </w:rPr>
        <w:t xml:space="preserve"> </w:t>
      </w:r>
      <w:r>
        <w:rPr>
          <w:spacing w:val="-1"/>
        </w:rPr>
        <w:t>Contract</w:t>
      </w:r>
      <w:r>
        <w:rPr>
          <w:spacing w:val="16"/>
        </w:rPr>
        <w:t xml:space="preserve"> </w:t>
      </w:r>
      <w:r>
        <w:rPr>
          <w:spacing w:val="-2"/>
        </w:rPr>
        <w:t>as</w:t>
      </w:r>
      <w:r>
        <w:rPr>
          <w:spacing w:val="13"/>
        </w:rPr>
        <w:t xml:space="preserve"> </w:t>
      </w:r>
      <w:r>
        <w:t>far</w:t>
      </w:r>
      <w:r>
        <w:rPr>
          <w:spacing w:val="16"/>
        </w:rPr>
        <w:t xml:space="preserve"> </w:t>
      </w:r>
      <w:r>
        <w:t>as</w:t>
      </w:r>
      <w:r>
        <w:rPr>
          <w:spacing w:val="15"/>
        </w:rPr>
        <w:t xml:space="preserve"> </w:t>
      </w:r>
      <w:r>
        <w:rPr>
          <w:spacing w:val="-1"/>
        </w:rPr>
        <w:t>is</w:t>
      </w:r>
      <w:r>
        <w:rPr>
          <w:spacing w:val="13"/>
        </w:rPr>
        <w:t xml:space="preserve"> </w:t>
      </w:r>
      <w:r>
        <w:rPr>
          <w:spacing w:val="-1"/>
        </w:rPr>
        <w:t>possible.</w:t>
      </w:r>
      <w:r>
        <w:rPr>
          <w:spacing w:val="11"/>
        </w:rPr>
        <w:t xml:space="preserve"> </w:t>
      </w:r>
      <w:r>
        <w:t>Where</w:t>
      </w:r>
      <w:r>
        <w:rPr>
          <w:spacing w:val="13"/>
        </w:rPr>
        <w:t xml:space="preserve"> </w:t>
      </w:r>
      <w:r>
        <w:t>the</w:t>
      </w:r>
      <w:r>
        <w:rPr>
          <w:spacing w:val="18"/>
        </w:rPr>
        <w:t xml:space="preserve"> </w:t>
      </w:r>
      <w:r>
        <w:rPr>
          <w:spacing w:val="-2"/>
        </w:rPr>
        <w:t>Supplier</w:t>
      </w:r>
      <w:r>
        <w:rPr>
          <w:spacing w:val="16"/>
        </w:rPr>
        <w:t xml:space="preserve"> </w:t>
      </w:r>
      <w:r>
        <w:rPr>
          <w:spacing w:val="-1"/>
        </w:rPr>
        <w:t>is</w:t>
      </w:r>
      <w:r>
        <w:rPr>
          <w:spacing w:val="15"/>
        </w:rPr>
        <w:t xml:space="preserve"> </w:t>
      </w:r>
      <w:r>
        <w:t>the</w:t>
      </w:r>
      <w:r>
        <w:rPr>
          <w:spacing w:val="14"/>
        </w:rPr>
        <w:t xml:space="preserve"> </w:t>
      </w:r>
      <w:r>
        <w:rPr>
          <w:spacing w:val="-1"/>
        </w:rPr>
        <w:t>Affected</w:t>
      </w:r>
      <w:r>
        <w:rPr>
          <w:spacing w:val="14"/>
        </w:rPr>
        <w:t xml:space="preserve"> </w:t>
      </w:r>
      <w:r>
        <w:rPr>
          <w:spacing w:val="-2"/>
        </w:rPr>
        <w:t>Party,</w:t>
      </w:r>
      <w:r>
        <w:rPr>
          <w:spacing w:val="16"/>
        </w:rPr>
        <w:t xml:space="preserve"> </w:t>
      </w:r>
      <w:r>
        <w:rPr>
          <w:spacing w:val="-1"/>
        </w:rPr>
        <w:t>it</w:t>
      </w:r>
      <w:r>
        <w:rPr>
          <w:spacing w:val="16"/>
        </w:rPr>
        <w:t xml:space="preserve"> </w:t>
      </w:r>
      <w:r>
        <w:rPr>
          <w:spacing w:val="-2"/>
        </w:rPr>
        <w:t>will</w:t>
      </w:r>
      <w:r>
        <w:rPr>
          <w:spacing w:val="14"/>
        </w:rPr>
        <w:t xml:space="preserve"> </w:t>
      </w:r>
      <w:r>
        <w:t>take</w:t>
      </w:r>
      <w:r>
        <w:rPr>
          <w:spacing w:val="15"/>
        </w:rPr>
        <w:t xml:space="preserve"> </w:t>
      </w:r>
      <w:r>
        <w:rPr>
          <w:spacing w:val="-1"/>
        </w:rPr>
        <w:t>all</w:t>
      </w:r>
      <w:r>
        <w:rPr>
          <w:spacing w:val="63"/>
        </w:rPr>
        <w:t xml:space="preserve"> </w:t>
      </w:r>
      <w:r>
        <w:rPr>
          <w:spacing w:val="-1"/>
        </w:rPr>
        <w:t>steps</w:t>
      </w:r>
      <w:r>
        <w:rPr>
          <w:spacing w:val="-16"/>
        </w:rPr>
        <w:t xml:space="preserve"> </w:t>
      </w:r>
      <w:r>
        <w:rPr>
          <w:spacing w:val="-1"/>
        </w:rPr>
        <w:t>in</w:t>
      </w:r>
      <w:r>
        <w:rPr>
          <w:spacing w:val="-14"/>
        </w:rPr>
        <w:t xml:space="preserve"> </w:t>
      </w:r>
      <w:r>
        <w:rPr>
          <w:spacing w:val="-1"/>
        </w:rPr>
        <w:t>accordance</w:t>
      </w:r>
      <w:r>
        <w:rPr>
          <w:spacing w:val="-17"/>
        </w:rPr>
        <w:t xml:space="preserve"> </w:t>
      </w:r>
      <w:r>
        <w:rPr>
          <w:spacing w:val="-2"/>
        </w:rPr>
        <w:t>with</w:t>
      </w:r>
      <w:r>
        <w:rPr>
          <w:spacing w:val="-14"/>
        </w:rPr>
        <w:t xml:space="preserve"> </w:t>
      </w:r>
      <w:r>
        <w:rPr>
          <w:spacing w:val="-1"/>
        </w:rPr>
        <w:t>Good</w:t>
      </w:r>
      <w:r>
        <w:rPr>
          <w:spacing w:val="-16"/>
        </w:rPr>
        <w:t xml:space="preserve"> </w:t>
      </w:r>
      <w:r>
        <w:rPr>
          <w:spacing w:val="-1"/>
        </w:rPr>
        <w:t>Industry</w:t>
      </w:r>
      <w:r>
        <w:rPr>
          <w:spacing w:val="-16"/>
        </w:rPr>
        <w:t xml:space="preserve"> </w:t>
      </w:r>
      <w:r>
        <w:rPr>
          <w:spacing w:val="-1"/>
        </w:rPr>
        <w:t>Practice</w:t>
      </w:r>
      <w:r>
        <w:rPr>
          <w:spacing w:val="-17"/>
        </w:rPr>
        <w:t xml:space="preserve"> </w:t>
      </w:r>
      <w:r>
        <w:t>to</w:t>
      </w:r>
      <w:r>
        <w:rPr>
          <w:spacing w:val="-17"/>
        </w:rPr>
        <w:t xml:space="preserve"> </w:t>
      </w:r>
      <w:r>
        <w:rPr>
          <w:spacing w:val="-1"/>
        </w:rPr>
        <w:t>overcome</w:t>
      </w:r>
      <w:r>
        <w:rPr>
          <w:spacing w:val="-17"/>
        </w:rPr>
        <w:t xml:space="preserve"> </w:t>
      </w:r>
      <w:r>
        <w:t>or</w:t>
      </w:r>
      <w:r>
        <w:rPr>
          <w:spacing w:val="-18"/>
        </w:rPr>
        <w:t xml:space="preserve"> </w:t>
      </w:r>
      <w:proofErr w:type="spellStart"/>
      <w:r>
        <w:rPr>
          <w:spacing w:val="-1"/>
        </w:rPr>
        <w:t>minimise</w:t>
      </w:r>
      <w:proofErr w:type="spellEnd"/>
      <w:r>
        <w:rPr>
          <w:spacing w:val="-16"/>
        </w:rPr>
        <w:t xml:space="preserve"> </w:t>
      </w:r>
      <w:r>
        <w:rPr>
          <w:spacing w:val="-1"/>
        </w:rPr>
        <w:t>the</w:t>
      </w:r>
      <w:r>
        <w:rPr>
          <w:spacing w:val="-14"/>
        </w:rPr>
        <w:t xml:space="preserve"> </w:t>
      </w:r>
      <w:r>
        <w:rPr>
          <w:spacing w:val="-1"/>
        </w:rPr>
        <w:t>consequences</w:t>
      </w:r>
      <w:r>
        <w:rPr>
          <w:spacing w:val="63"/>
        </w:rPr>
        <w:t xml:space="preserve"> </w:t>
      </w:r>
      <w:r>
        <w:rPr>
          <w:spacing w:val="-2"/>
        </w:rPr>
        <w:t>of</w:t>
      </w:r>
      <w:r>
        <w:rPr>
          <w:spacing w:val="2"/>
        </w:rPr>
        <w:t xml:space="preserve"> </w:t>
      </w:r>
      <w:r>
        <w:t xml:space="preserve">the </w:t>
      </w:r>
      <w:r>
        <w:rPr>
          <w:spacing w:val="-1"/>
        </w:rPr>
        <w:t>Force</w:t>
      </w:r>
      <w:r>
        <w:t xml:space="preserve"> </w:t>
      </w:r>
      <w:r>
        <w:rPr>
          <w:spacing w:val="-1"/>
        </w:rPr>
        <w:t>Majeure</w:t>
      </w:r>
      <w:r>
        <w:rPr>
          <w:spacing w:val="-2"/>
        </w:rPr>
        <w:t xml:space="preserve"> </w:t>
      </w:r>
      <w:r>
        <w:rPr>
          <w:spacing w:val="-1"/>
        </w:rPr>
        <w:t>Event.</w:t>
      </w:r>
    </w:p>
    <w:p w14:paraId="1D72A81C" w14:textId="77777777" w:rsidR="0068511D" w:rsidRPr="00827AF3" w:rsidRDefault="0068511D" w:rsidP="000912A4">
      <w:pPr>
        <w:numPr>
          <w:ilvl w:val="0"/>
          <w:numId w:val="20"/>
        </w:numPr>
        <w:tabs>
          <w:tab w:val="left" w:pos="851"/>
        </w:tabs>
        <w:spacing w:before="118"/>
        <w:ind w:left="851" w:hanging="851"/>
        <w:rPr>
          <w:rFonts w:ascii="Arial" w:hAnsi="Arial"/>
        </w:rPr>
      </w:pPr>
      <w:r w:rsidRPr="00F040BB">
        <w:rPr>
          <w:rFonts w:ascii="Arial"/>
          <w:b/>
          <w:spacing w:val="-1"/>
        </w:rPr>
        <w:t>N</w:t>
      </w:r>
      <w:r w:rsidRPr="00827AF3">
        <w:rPr>
          <w:rFonts w:ascii="Arial"/>
          <w:b/>
          <w:spacing w:val="-1"/>
        </w:rPr>
        <w:t>OTICES</w:t>
      </w:r>
    </w:p>
    <w:p w14:paraId="52A7F943" w14:textId="77777777" w:rsidR="0068511D" w:rsidRDefault="0068511D" w:rsidP="000912A4">
      <w:pPr>
        <w:pStyle w:val="BodyText"/>
        <w:numPr>
          <w:ilvl w:val="1"/>
          <w:numId w:val="20"/>
        </w:numPr>
        <w:tabs>
          <w:tab w:val="left" w:pos="1701"/>
        </w:tabs>
        <w:spacing w:before="160" w:line="276" w:lineRule="auto"/>
        <w:ind w:left="1701" w:right="117" w:hanging="850"/>
        <w:jc w:val="both"/>
      </w:pPr>
      <w:r>
        <w:rPr>
          <w:spacing w:val="-1"/>
        </w:rPr>
        <w:t>Any</w:t>
      </w:r>
      <w:r>
        <w:rPr>
          <w:spacing w:val="-4"/>
        </w:rPr>
        <w:t xml:space="preserve"> </w:t>
      </w:r>
      <w:r>
        <w:rPr>
          <w:spacing w:val="-1"/>
        </w:rPr>
        <w:t>notices</w:t>
      </w:r>
      <w:r>
        <w:rPr>
          <w:spacing w:val="-2"/>
        </w:rPr>
        <w:t xml:space="preserve"> </w:t>
      </w:r>
      <w:r>
        <w:rPr>
          <w:spacing w:val="-1"/>
        </w:rPr>
        <w:t>sent</w:t>
      </w:r>
      <w:r>
        <w:rPr>
          <w:spacing w:val="-3"/>
        </w:rPr>
        <w:t xml:space="preserve"> </w:t>
      </w:r>
      <w:r>
        <w:rPr>
          <w:spacing w:val="-1"/>
        </w:rPr>
        <w:t>under</w:t>
      </w:r>
      <w:r>
        <w:rPr>
          <w:spacing w:val="-3"/>
        </w:rPr>
        <w:t xml:space="preserve"> </w:t>
      </w:r>
      <w:r>
        <w:rPr>
          <w:spacing w:val="-1"/>
        </w:rPr>
        <w:t>this</w:t>
      </w:r>
      <w:r>
        <w:rPr>
          <w:spacing w:val="-2"/>
        </w:rPr>
        <w:t xml:space="preserve"> </w:t>
      </w:r>
      <w:r>
        <w:rPr>
          <w:spacing w:val="-1"/>
        </w:rPr>
        <w:t>Contract</w:t>
      </w:r>
      <w:r>
        <w:rPr>
          <w:spacing w:val="-3"/>
        </w:rPr>
        <w:t xml:space="preserve"> </w:t>
      </w:r>
      <w:r>
        <w:rPr>
          <w:spacing w:val="-2"/>
        </w:rPr>
        <w:t>must</w:t>
      </w:r>
      <w:r>
        <w:rPr>
          <w:spacing w:val="-1"/>
        </w:rPr>
        <w:t xml:space="preserve"> </w:t>
      </w:r>
      <w:r>
        <w:t>be</w:t>
      </w:r>
      <w:r>
        <w:rPr>
          <w:spacing w:val="-2"/>
        </w:rPr>
        <w:t xml:space="preserve"> </w:t>
      </w:r>
      <w:r>
        <w:rPr>
          <w:spacing w:val="-1"/>
        </w:rPr>
        <w:t>in</w:t>
      </w:r>
      <w:r>
        <w:rPr>
          <w:spacing w:val="-2"/>
        </w:rPr>
        <w:t xml:space="preserve"> writing</w:t>
      </w:r>
      <w:r>
        <w:t xml:space="preserve"> </w:t>
      </w:r>
      <w:r>
        <w:rPr>
          <w:spacing w:val="-1"/>
        </w:rPr>
        <w:t>and</w:t>
      </w:r>
      <w:r>
        <w:rPr>
          <w:spacing w:val="-4"/>
        </w:rPr>
        <w:t xml:space="preserve"> </w:t>
      </w:r>
      <w:r>
        <w:rPr>
          <w:spacing w:val="-1"/>
        </w:rPr>
        <w:t>sent</w:t>
      </w:r>
      <w:r>
        <w:rPr>
          <w:spacing w:val="-3"/>
        </w:rPr>
        <w:t xml:space="preserve"> </w:t>
      </w:r>
      <w:r>
        <w:rPr>
          <w:spacing w:val="-2"/>
        </w:rPr>
        <w:t>by</w:t>
      </w:r>
      <w:r>
        <w:rPr>
          <w:spacing w:val="-4"/>
        </w:rPr>
        <w:t xml:space="preserve"> </w:t>
      </w:r>
      <w:r>
        <w:rPr>
          <w:spacing w:val="-1"/>
        </w:rPr>
        <w:t xml:space="preserve">hand, </w:t>
      </w:r>
      <w:r>
        <w:t>by</w:t>
      </w:r>
      <w:r>
        <w:rPr>
          <w:spacing w:val="63"/>
        </w:rPr>
        <w:t xml:space="preserve"> </w:t>
      </w:r>
      <w:r>
        <w:rPr>
          <w:spacing w:val="-1"/>
        </w:rPr>
        <w:t>post</w:t>
      </w:r>
      <w:r>
        <w:rPr>
          <w:spacing w:val="4"/>
        </w:rPr>
        <w:t xml:space="preserve"> </w:t>
      </w:r>
      <w:r>
        <w:t>or</w:t>
      </w:r>
      <w:r>
        <w:rPr>
          <w:spacing w:val="3"/>
        </w:rPr>
        <w:t xml:space="preserve"> </w:t>
      </w:r>
      <w:r>
        <w:t>by</w:t>
      </w:r>
      <w:r>
        <w:rPr>
          <w:spacing w:val="2"/>
        </w:rPr>
        <w:t xml:space="preserve"> </w:t>
      </w:r>
      <w:r>
        <w:rPr>
          <w:spacing w:val="-2"/>
        </w:rPr>
        <w:t>email.</w:t>
      </w:r>
      <w:r>
        <w:rPr>
          <w:spacing w:val="4"/>
        </w:rPr>
        <w:t xml:space="preserve"> </w:t>
      </w:r>
      <w:r>
        <w:rPr>
          <w:spacing w:val="-1"/>
        </w:rPr>
        <w:t>The</w:t>
      </w:r>
      <w:r>
        <w:rPr>
          <w:spacing w:val="3"/>
        </w:rPr>
        <w:t xml:space="preserve"> </w:t>
      </w:r>
      <w:r>
        <w:rPr>
          <w:spacing w:val="-2"/>
        </w:rPr>
        <w:t>table</w:t>
      </w:r>
      <w:r>
        <w:rPr>
          <w:spacing w:val="5"/>
        </w:rPr>
        <w:t xml:space="preserve"> </w:t>
      </w:r>
      <w:r>
        <w:rPr>
          <w:spacing w:val="-1"/>
        </w:rPr>
        <w:t>below</w:t>
      </w:r>
      <w:r>
        <w:rPr>
          <w:spacing w:val="2"/>
        </w:rPr>
        <w:t xml:space="preserve"> </w:t>
      </w:r>
      <w:r>
        <w:t>sets</w:t>
      </w:r>
      <w:r>
        <w:rPr>
          <w:spacing w:val="3"/>
        </w:rPr>
        <w:t xml:space="preserve"> </w:t>
      </w:r>
      <w:r>
        <w:rPr>
          <w:spacing w:val="-1"/>
        </w:rPr>
        <w:t>out</w:t>
      </w:r>
      <w:r>
        <w:rPr>
          <w:spacing w:val="4"/>
        </w:rPr>
        <w:t xml:space="preserve"> </w:t>
      </w:r>
      <w:r>
        <w:rPr>
          <w:spacing w:val="-2"/>
        </w:rPr>
        <w:t>deemed</w:t>
      </w:r>
      <w:r>
        <w:rPr>
          <w:spacing w:val="5"/>
        </w:rPr>
        <w:t xml:space="preserve"> </w:t>
      </w:r>
      <w:r>
        <w:t>time</w:t>
      </w:r>
      <w:r>
        <w:rPr>
          <w:spacing w:val="2"/>
        </w:rPr>
        <w:t xml:space="preserve"> </w:t>
      </w:r>
      <w:r>
        <w:rPr>
          <w:spacing w:val="-2"/>
        </w:rPr>
        <w:t>of</w:t>
      </w:r>
      <w:r>
        <w:rPr>
          <w:spacing w:val="6"/>
        </w:rPr>
        <w:t xml:space="preserve"> </w:t>
      </w:r>
      <w:r>
        <w:rPr>
          <w:spacing w:val="-1"/>
        </w:rPr>
        <w:t>delivery</w:t>
      </w:r>
      <w:r>
        <w:rPr>
          <w:spacing w:val="3"/>
        </w:rPr>
        <w:t xml:space="preserve"> </w:t>
      </w:r>
      <w:r>
        <w:rPr>
          <w:spacing w:val="-1"/>
        </w:rPr>
        <w:t>and</w:t>
      </w:r>
      <w:r>
        <w:rPr>
          <w:spacing w:val="5"/>
        </w:rPr>
        <w:t xml:space="preserve"> </w:t>
      </w:r>
      <w:r>
        <w:rPr>
          <w:spacing w:val="-2"/>
        </w:rPr>
        <w:t>proof</w:t>
      </w:r>
      <w:r>
        <w:rPr>
          <w:spacing w:val="8"/>
        </w:rPr>
        <w:t xml:space="preserve"> </w:t>
      </w:r>
      <w:r>
        <w:rPr>
          <w:spacing w:val="-2"/>
        </w:rPr>
        <w:t>of</w:t>
      </w:r>
      <w:r>
        <w:rPr>
          <w:spacing w:val="4"/>
        </w:rPr>
        <w:t xml:space="preserve"> </w:t>
      </w:r>
      <w:r>
        <w:rPr>
          <w:spacing w:val="-2"/>
        </w:rPr>
        <w:t>service</w:t>
      </w:r>
      <w:r>
        <w:rPr>
          <w:spacing w:val="3"/>
        </w:rPr>
        <w:t xml:space="preserve"> </w:t>
      </w:r>
      <w:r>
        <w:rPr>
          <w:spacing w:val="1"/>
        </w:rPr>
        <w:t>for</w:t>
      </w:r>
      <w:r>
        <w:rPr>
          <w:spacing w:val="69"/>
        </w:rPr>
        <w:t xml:space="preserve"> </w:t>
      </w:r>
      <w:r>
        <w:rPr>
          <w:spacing w:val="-1"/>
        </w:rPr>
        <w:t>each.</w:t>
      </w:r>
    </w:p>
    <w:p w14:paraId="613654A1" w14:textId="77777777" w:rsidR="0068511D" w:rsidRPr="00F040BB" w:rsidRDefault="0068511D" w:rsidP="00D40E5C"/>
    <w:tbl>
      <w:tblPr>
        <w:tblW w:w="0" w:type="auto"/>
        <w:tblInd w:w="100" w:type="dxa"/>
        <w:tblLayout w:type="fixed"/>
        <w:tblCellMar>
          <w:left w:w="0" w:type="dxa"/>
          <w:right w:w="0" w:type="dxa"/>
        </w:tblCellMar>
        <w:tblLook w:val="01E0" w:firstRow="1" w:lastRow="1" w:firstColumn="1" w:lastColumn="1" w:noHBand="0" w:noVBand="0"/>
      </w:tblPr>
      <w:tblGrid>
        <w:gridCol w:w="466"/>
        <w:gridCol w:w="2775"/>
        <w:gridCol w:w="2864"/>
        <w:gridCol w:w="2830"/>
        <w:gridCol w:w="705"/>
      </w:tblGrid>
      <w:tr w:rsidR="00C41DEE" w14:paraId="65E4A3C1" w14:textId="77777777" w:rsidTr="00C41DEE">
        <w:trPr>
          <w:trHeight w:hRule="exact" w:val="994"/>
        </w:trPr>
        <w:tc>
          <w:tcPr>
            <w:tcW w:w="9640" w:type="dxa"/>
            <w:gridSpan w:val="5"/>
            <w:tcBorders>
              <w:top w:val="nil"/>
              <w:left w:val="nil"/>
              <w:bottom w:val="nil"/>
              <w:right w:val="nil"/>
            </w:tcBorders>
            <w:shd w:val="clear" w:color="auto" w:fill="FEFEFE"/>
          </w:tcPr>
          <w:p w14:paraId="0ADC3AF8" w14:textId="77777777" w:rsidR="00C41DEE" w:rsidRDefault="00C41DEE">
            <w:pPr>
              <w:pStyle w:val="TableParagraph"/>
              <w:rPr>
                <w:rFonts w:ascii="Arial" w:eastAsia="Arial" w:hAnsi="Arial" w:cs="Arial"/>
              </w:rPr>
            </w:pPr>
            <w:bookmarkStart w:id="20" w:name="_bookmark22"/>
            <w:bookmarkStart w:id="21" w:name="_bookmark23"/>
            <w:bookmarkStart w:id="22" w:name="_bookmark24"/>
            <w:bookmarkStart w:id="23" w:name="_bookmark25"/>
            <w:bookmarkEnd w:id="20"/>
            <w:bookmarkEnd w:id="21"/>
            <w:bookmarkEnd w:id="22"/>
            <w:bookmarkEnd w:id="23"/>
          </w:p>
          <w:p w14:paraId="3DCEF02B" w14:textId="77777777" w:rsidR="00C41DEE" w:rsidRDefault="00C41DEE">
            <w:pPr>
              <w:pStyle w:val="TableParagraph"/>
              <w:spacing w:before="7"/>
              <w:rPr>
                <w:rFonts w:ascii="Arial" w:eastAsia="Arial" w:hAnsi="Arial" w:cs="Arial"/>
                <w:sz w:val="26"/>
                <w:szCs w:val="26"/>
              </w:rPr>
            </w:pPr>
          </w:p>
          <w:p w14:paraId="10ECC23F" w14:textId="77777777" w:rsidR="00C41DEE" w:rsidRDefault="00C41DEE"/>
        </w:tc>
      </w:tr>
      <w:tr w:rsidR="00C41DEE" w14:paraId="5FF91A72" w14:textId="77777777" w:rsidTr="00C41DEE">
        <w:trPr>
          <w:gridBefore w:val="1"/>
          <w:gridAfter w:val="1"/>
          <w:wBefore w:w="466" w:type="dxa"/>
          <w:wAfter w:w="705" w:type="dxa"/>
          <w:trHeight w:hRule="exact" w:val="769"/>
        </w:trPr>
        <w:tc>
          <w:tcPr>
            <w:tcW w:w="2775" w:type="dxa"/>
            <w:tcBorders>
              <w:top w:val="single" w:sz="5" w:space="0" w:color="000000"/>
              <w:left w:val="single" w:sz="5" w:space="0" w:color="000000"/>
              <w:bottom w:val="single" w:sz="5" w:space="0" w:color="000000"/>
              <w:right w:val="single" w:sz="5" w:space="0" w:color="000000"/>
            </w:tcBorders>
            <w:shd w:val="clear" w:color="auto" w:fill="FEFEFE"/>
          </w:tcPr>
          <w:p w14:paraId="1B705506" w14:textId="77777777" w:rsidR="00C41DEE" w:rsidRDefault="00C41DEE">
            <w:pPr>
              <w:pStyle w:val="TableParagraph"/>
              <w:spacing w:line="248" w:lineRule="exact"/>
              <w:ind w:left="210"/>
              <w:rPr>
                <w:rFonts w:ascii="Arial" w:eastAsia="Arial" w:hAnsi="Arial" w:cs="Arial"/>
              </w:rPr>
            </w:pPr>
            <w:r>
              <w:rPr>
                <w:rFonts w:ascii="Arial"/>
                <w:b/>
                <w:spacing w:val="-1"/>
              </w:rPr>
              <w:t>Notice</w:t>
            </w:r>
            <w:r>
              <w:rPr>
                <w:rFonts w:ascii="Arial"/>
                <w:b/>
              </w:rPr>
              <w:t xml:space="preserve"> </w:t>
            </w:r>
            <w:r>
              <w:rPr>
                <w:rFonts w:ascii="Arial"/>
                <w:b/>
                <w:spacing w:val="-1"/>
              </w:rPr>
              <w:t>delivered</w:t>
            </w:r>
          </w:p>
        </w:tc>
        <w:tc>
          <w:tcPr>
            <w:tcW w:w="2864" w:type="dxa"/>
            <w:tcBorders>
              <w:top w:val="single" w:sz="5" w:space="0" w:color="000000"/>
              <w:left w:val="single" w:sz="5" w:space="0" w:color="000000"/>
              <w:bottom w:val="single" w:sz="5" w:space="0" w:color="000000"/>
              <w:right w:val="single" w:sz="5" w:space="0" w:color="000000"/>
            </w:tcBorders>
            <w:shd w:val="clear" w:color="auto" w:fill="FEFEFE"/>
          </w:tcPr>
          <w:p w14:paraId="3F7A8A04" w14:textId="77777777" w:rsidR="00C41DEE" w:rsidRDefault="00C41DEE">
            <w:pPr>
              <w:pStyle w:val="TableParagraph"/>
              <w:spacing w:line="300" w:lineRule="auto"/>
              <w:ind w:left="296" w:right="912"/>
              <w:rPr>
                <w:rFonts w:ascii="Arial" w:eastAsia="Arial" w:hAnsi="Arial" w:cs="Arial"/>
              </w:rPr>
            </w:pPr>
            <w:r>
              <w:rPr>
                <w:rFonts w:ascii="Arial"/>
                <w:b/>
                <w:spacing w:val="-1"/>
              </w:rPr>
              <w:t>Deemed</w:t>
            </w:r>
            <w:r>
              <w:rPr>
                <w:rFonts w:ascii="Arial"/>
                <w:b/>
              </w:rPr>
              <w:t xml:space="preserve"> </w:t>
            </w:r>
            <w:r>
              <w:rPr>
                <w:rFonts w:ascii="Arial"/>
                <w:b/>
                <w:spacing w:val="-1"/>
              </w:rPr>
              <w:t>time</w:t>
            </w:r>
            <w:r>
              <w:rPr>
                <w:rFonts w:ascii="Arial"/>
                <w:b/>
                <w:spacing w:val="-2"/>
              </w:rPr>
              <w:t xml:space="preserve"> </w:t>
            </w:r>
            <w:r>
              <w:rPr>
                <w:rFonts w:ascii="Arial"/>
                <w:b/>
              </w:rPr>
              <w:t>of</w:t>
            </w:r>
            <w:r>
              <w:rPr>
                <w:rFonts w:ascii="Arial"/>
                <w:b/>
                <w:spacing w:val="26"/>
              </w:rPr>
              <w:t xml:space="preserve"> </w:t>
            </w:r>
            <w:r>
              <w:rPr>
                <w:rFonts w:ascii="Arial"/>
                <w:b/>
                <w:spacing w:val="-1"/>
              </w:rPr>
              <w:t>delivery</w:t>
            </w:r>
          </w:p>
        </w:tc>
        <w:tc>
          <w:tcPr>
            <w:tcW w:w="2830" w:type="dxa"/>
            <w:tcBorders>
              <w:top w:val="single" w:sz="5" w:space="0" w:color="000000"/>
              <w:left w:val="single" w:sz="5" w:space="0" w:color="000000"/>
              <w:bottom w:val="single" w:sz="5" w:space="0" w:color="000000"/>
              <w:right w:val="single" w:sz="5" w:space="0" w:color="000000"/>
            </w:tcBorders>
            <w:shd w:val="clear" w:color="auto" w:fill="FEFEFE"/>
          </w:tcPr>
          <w:p w14:paraId="5B0D9631" w14:textId="77777777" w:rsidR="00C41DEE" w:rsidRDefault="00C41DEE">
            <w:pPr>
              <w:pStyle w:val="TableParagraph"/>
              <w:spacing w:line="248" w:lineRule="exact"/>
              <w:ind w:left="277"/>
              <w:rPr>
                <w:rFonts w:ascii="Arial" w:eastAsia="Arial" w:hAnsi="Arial" w:cs="Arial"/>
              </w:rPr>
            </w:pPr>
            <w:r>
              <w:rPr>
                <w:rFonts w:ascii="Arial"/>
                <w:b/>
                <w:spacing w:val="-1"/>
              </w:rPr>
              <w:t>Proof</w:t>
            </w:r>
            <w:r>
              <w:rPr>
                <w:rFonts w:ascii="Arial"/>
                <w:b/>
                <w:spacing w:val="1"/>
              </w:rPr>
              <w:t xml:space="preserve"> </w:t>
            </w:r>
            <w:r>
              <w:rPr>
                <w:rFonts w:ascii="Arial"/>
                <w:b/>
                <w:spacing w:val="-2"/>
              </w:rPr>
              <w:t>of</w:t>
            </w:r>
            <w:r>
              <w:rPr>
                <w:rFonts w:ascii="Arial"/>
                <w:b/>
                <w:spacing w:val="1"/>
              </w:rPr>
              <w:t xml:space="preserve"> </w:t>
            </w:r>
            <w:r>
              <w:rPr>
                <w:rFonts w:ascii="Arial"/>
                <w:b/>
                <w:spacing w:val="-1"/>
              </w:rPr>
              <w:t>service</w:t>
            </w:r>
          </w:p>
        </w:tc>
      </w:tr>
      <w:tr w:rsidR="00C41DEE" w14:paraId="4B47065E" w14:textId="77777777" w:rsidTr="00C41DEE">
        <w:trPr>
          <w:gridBefore w:val="1"/>
          <w:gridAfter w:val="1"/>
          <w:wBefore w:w="466" w:type="dxa"/>
          <w:wAfter w:w="705" w:type="dxa"/>
          <w:trHeight w:hRule="exact" w:val="1078"/>
        </w:trPr>
        <w:tc>
          <w:tcPr>
            <w:tcW w:w="2775" w:type="dxa"/>
            <w:tcBorders>
              <w:top w:val="single" w:sz="5" w:space="0" w:color="000000"/>
              <w:left w:val="single" w:sz="5" w:space="0" w:color="000000"/>
              <w:bottom w:val="single" w:sz="5" w:space="0" w:color="000000"/>
              <w:right w:val="single" w:sz="5" w:space="0" w:color="000000"/>
            </w:tcBorders>
            <w:shd w:val="clear" w:color="auto" w:fill="FEFEFE"/>
          </w:tcPr>
          <w:p w14:paraId="13E6765C" w14:textId="77777777" w:rsidR="00C41DEE" w:rsidRDefault="00C41DEE">
            <w:pPr>
              <w:pStyle w:val="TableParagraph"/>
              <w:spacing w:line="250" w:lineRule="exact"/>
              <w:ind w:left="210"/>
              <w:rPr>
                <w:rFonts w:ascii="Arial" w:eastAsia="Arial" w:hAnsi="Arial" w:cs="Arial"/>
              </w:rPr>
            </w:pPr>
            <w:r>
              <w:rPr>
                <w:rFonts w:ascii="Arial"/>
              </w:rPr>
              <w:t xml:space="preserve">In </w:t>
            </w:r>
            <w:r>
              <w:rPr>
                <w:rFonts w:ascii="Arial"/>
                <w:spacing w:val="-1"/>
              </w:rPr>
              <w:t>person</w:t>
            </w:r>
          </w:p>
        </w:tc>
        <w:tc>
          <w:tcPr>
            <w:tcW w:w="2864" w:type="dxa"/>
            <w:tcBorders>
              <w:top w:val="single" w:sz="5" w:space="0" w:color="000000"/>
              <w:left w:val="single" w:sz="5" w:space="0" w:color="000000"/>
              <w:bottom w:val="single" w:sz="5" w:space="0" w:color="000000"/>
              <w:right w:val="single" w:sz="5" w:space="0" w:color="000000"/>
            </w:tcBorders>
            <w:shd w:val="clear" w:color="auto" w:fill="FEFEFE"/>
          </w:tcPr>
          <w:p w14:paraId="0B576265" w14:textId="77777777" w:rsidR="00C41DEE" w:rsidRDefault="00C41DEE">
            <w:pPr>
              <w:pStyle w:val="TableParagraph"/>
              <w:spacing w:line="250" w:lineRule="exact"/>
              <w:ind w:left="188"/>
              <w:rPr>
                <w:rFonts w:ascii="Arial" w:eastAsia="Arial" w:hAnsi="Arial" w:cs="Arial"/>
              </w:rPr>
            </w:pPr>
            <w:r>
              <w:rPr>
                <w:rFonts w:ascii="Arial"/>
                <w:spacing w:val="-1"/>
              </w:rPr>
              <w:t>At</w:t>
            </w:r>
            <w:r>
              <w:rPr>
                <w:rFonts w:ascii="Arial"/>
                <w:spacing w:val="2"/>
              </w:rPr>
              <w:t xml:space="preserve"> </w:t>
            </w:r>
            <w:r>
              <w:rPr>
                <w:rFonts w:ascii="Arial"/>
              </w:rPr>
              <w:t>the</w:t>
            </w:r>
            <w:r>
              <w:rPr>
                <w:rFonts w:ascii="Arial"/>
                <w:spacing w:val="-5"/>
              </w:rPr>
              <w:t xml:space="preserve"> </w:t>
            </w:r>
            <w:r>
              <w:rPr>
                <w:rFonts w:ascii="Arial"/>
                <w:spacing w:val="-1"/>
              </w:rPr>
              <w:t>time</w:t>
            </w:r>
            <w:r>
              <w:rPr>
                <w:rFonts w:ascii="Arial"/>
              </w:rPr>
              <w:t xml:space="preserve"> </w:t>
            </w:r>
            <w:r>
              <w:rPr>
                <w:rFonts w:ascii="Arial"/>
                <w:spacing w:val="-2"/>
              </w:rPr>
              <w:t>of</w:t>
            </w:r>
            <w:r>
              <w:rPr>
                <w:rFonts w:ascii="Arial"/>
                <w:spacing w:val="2"/>
              </w:rPr>
              <w:t xml:space="preserve"> </w:t>
            </w:r>
            <w:r>
              <w:rPr>
                <w:rFonts w:ascii="Arial"/>
                <w:spacing w:val="-1"/>
              </w:rPr>
              <w:t>delivery</w:t>
            </w:r>
          </w:p>
        </w:tc>
        <w:tc>
          <w:tcPr>
            <w:tcW w:w="2830" w:type="dxa"/>
            <w:tcBorders>
              <w:top w:val="single" w:sz="5" w:space="0" w:color="000000"/>
              <w:left w:val="single" w:sz="5" w:space="0" w:color="000000"/>
              <w:bottom w:val="single" w:sz="5" w:space="0" w:color="000000"/>
              <w:right w:val="single" w:sz="5" w:space="0" w:color="000000"/>
            </w:tcBorders>
            <w:shd w:val="clear" w:color="auto" w:fill="FEFEFE"/>
          </w:tcPr>
          <w:p w14:paraId="32666E4C" w14:textId="77777777" w:rsidR="00C41DEE" w:rsidRDefault="00C41DEE">
            <w:pPr>
              <w:pStyle w:val="TableParagraph"/>
              <w:spacing w:line="299" w:lineRule="auto"/>
              <w:ind w:left="128" w:right="109"/>
              <w:jc w:val="both"/>
              <w:rPr>
                <w:rFonts w:ascii="Arial" w:eastAsia="Arial" w:hAnsi="Arial" w:cs="Arial"/>
              </w:rPr>
            </w:pPr>
            <w:r>
              <w:rPr>
                <w:rFonts w:ascii="Arial"/>
                <w:spacing w:val="-1"/>
              </w:rPr>
              <w:t>Proof</w:t>
            </w:r>
            <w:r>
              <w:rPr>
                <w:rFonts w:ascii="Arial"/>
                <w:spacing w:val="57"/>
              </w:rPr>
              <w:t xml:space="preserve"> </w:t>
            </w:r>
            <w:r>
              <w:rPr>
                <w:rFonts w:ascii="Arial"/>
                <w:spacing w:val="-1"/>
              </w:rPr>
              <w:t>that</w:t>
            </w:r>
            <w:r>
              <w:rPr>
                <w:rFonts w:ascii="Arial"/>
                <w:spacing w:val="55"/>
              </w:rPr>
              <w:t xml:space="preserve"> </w:t>
            </w:r>
            <w:r>
              <w:rPr>
                <w:rFonts w:ascii="Arial"/>
                <w:spacing w:val="-1"/>
              </w:rPr>
              <w:t>delivery</w:t>
            </w:r>
            <w:r>
              <w:rPr>
                <w:rFonts w:ascii="Arial"/>
                <w:spacing w:val="57"/>
              </w:rPr>
              <w:t xml:space="preserve"> </w:t>
            </w:r>
            <w:r>
              <w:rPr>
                <w:rFonts w:ascii="Arial"/>
                <w:spacing w:val="-1"/>
              </w:rPr>
              <w:t>was</w:t>
            </w:r>
            <w:r>
              <w:rPr>
                <w:rFonts w:ascii="Arial"/>
                <w:spacing w:val="25"/>
              </w:rPr>
              <w:t xml:space="preserve"> </w:t>
            </w:r>
            <w:r>
              <w:rPr>
                <w:rFonts w:ascii="Arial"/>
                <w:spacing w:val="-1"/>
              </w:rPr>
              <w:t>made</w:t>
            </w:r>
            <w:r>
              <w:rPr>
                <w:rFonts w:ascii="Arial"/>
                <w:spacing w:val="38"/>
              </w:rPr>
              <w:t xml:space="preserve"> </w:t>
            </w:r>
            <w:r>
              <w:rPr>
                <w:rFonts w:ascii="Arial"/>
                <w:spacing w:val="-1"/>
              </w:rPr>
              <w:t>(e.g.</w:t>
            </w:r>
            <w:r>
              <w:rPr>
                <w:rFonts w:ascii="Arial"/>
                <w:spacing w:val="40"/>
              </w:rPr>
              <w:t xml:space="preserve"> </w:t>
            </w:r>
            <w:r>
              <w:rPr>
                <w:rFonts w:ascii="Arial"/>
              </w:rPr>
              <w:t>a</w:t>
            </w:r>
            <w:r>
              <w:rPr>
                <w:rFonts w:ascii="Arial"/>
                <w:spacing w:val="38"/>
              </w:rPr>
              <w:t xml:space="preserve"> </w:t>
            </w:r>
            <w:r>
              <w:rPr>
                <w:rFonts w:ascii="Arial"/>
                <w:spacing w:val="-1"/>
              </w:rPr>
              <w:t>signature</w:t>
            </w:r>
            <w:r>
              <w:rPr>
                <w:rFonts w:ascii="Arial"/>
                <w:spacing w:val="37"/>
              </w:rPr>
              <w:t xml:space="preserve"> </w:t>
            </w:r>
            <w:r>
              <w:rPr>
                <w:rFonts w:ascii="Arial"/>
                <w:spacing w:val="-1"/>
              </w:rPr>
              <w:t>is</w:t>
            </w:r>
            <w:r>
              <w:rPr>
                <w:rFonts w:ascii="Arial"/>
                <w:spacing w:val="27"/>
              </w:rPr>
              <w:t xml:space="preserve"> </w:t>
            </w:r>
            <w:r>
              <w:rPr>
                <w:rFonts w:ascii="Arial"/>
                <w:spacing w:val="-1"/>
              </w:rPr>
              <w:t>obtained)</w:t>
            </w:r>
          </w:p>
        </w:tc>
      </w:tr>
      <w:tr w:rsidR="00C41DEE" w14:paraId="56DB30D1" w14:textId="77777777" w:rsidTr="00C41DEE">
        <w:trPr>
          <w:gridBefore w:val="1"/>
          <w:gridAfter w:val="1"/>
          <w:wBefore w:w="466" w:type="dxa"/>
          <w:wAfter w:w="705" w:type="dxa"/>
          <w:trHeight w:hRule="exact" w:val="1394"/>
        </w:trPr>
        <w:tc>
          <w:tcPr>
            <w:tcW w:w="2775" w:type="dxa"/>
            <w:tcBorders>
              <w:top w:val="single" w:sz="5" w:space="0" w:color="000000"/>
              <w:left w:val="single" w:sz="5" w:space="0" w:color="000000"/>
              <w:bottom w:val="single" w:sz="5" w:space="0" w:color="000000"/>
              <w:right w:val="single" w:sz="5" w:space="0" w:color="000000"/>
            </w:tcBorders>
          </w:tcPr>
          <w:p w14:paraId="7A422693" w14:textId="77777777" w:rsidR="00C41DEE" w:rsidRDefault="00C41DEE">
            <w:pPr>
              <w:pStyle w:val="TableParagraph"/>
              <w:spacing w:line="300" w:lineRule="auto"/>
              <w:ind w:left="236" w:right="200" w:hanging="27"/>
              <w:rPr>
                <w:rFonts w:ascii="Arial" w:eastAsia="Arial" w:hAnsi="Arial" w:cs="Arial"/>
              </w:rPr>
            </w:pPr>
            <w:r>
              <w:rPr>
                <w:rFonts w:ascii="Arial"/>
                <w:spacing w:val="-1"/>
              </w:rPr>
              <w:t>By</w:t>
            </w:r>
            <w:r>
              <w:rPr>
                <w:rFonts w:ascii="Arial"/>
                <w:spacing w:val="-2"/>
              </w:rPr>
              <w:t xml:space="preserve"> </w:t>
            </w:r>
            <w:r>
              <w:rPr>
                <w:rFonts w:ascii="Arial"/>
                <w:spacing w:val="-1"/>
              </w:rPr>
              <w:t>first class</w:t>
            </w:r>
            <w:r>
              <w:rPr>
                <w:rFonts w:ascii="Arial"/>
              </w:rPr>
              <w:t xml:space="preserve"> </w:t>
            </w:r>
            <w:r>
              <w:rPr>
                <w:rFonts w:ascii="Arial"/>
                <w:spacing w:val="-1"/>
              </w:rPr>
              <w:t>post,</w:t>
            </w:r>
            <w:r>
              <w:rPr>
                <w:rFonts w:ascii="Arial"/>
                <w:spacing w:val="30"/>
              </w:rPr>
              <w:t xml:space="preserve"> </w:t>
            </w:r>
            <w:r>
              <w:rPr>
                <w:rFonts w:ascii="Arial"/>
                <w:spacing w:val="-1"/>
              </w:rPr>
              <w:t>special delivery</w:t>
            </w:r>
            <w:r>
              <w:rPr>
                <w:rFonts w:ascii="Arial"/>
                <w:spacing w:val="-2"/>
              </w:rPr>
              <w:t xml:space="preserve"> </w:t>
            </w:r>
            <w:r>
              <w:rPr>
                <w:rFonts w:ascii="Arial"/>
              </w:rPr>
              <w:t>or</w:t>
            </w:r>
            <w:r>
              <w:rPr>
                <w:rFonts w:ascii="Arial"/>
                <w:spacing w:val="1"/>
              </w:rPr>
              <w:t xml:space="preserve"> </w:t>
            </w:r>
            <w:r>
              <w:rPr>
                <w:rFonts w:ascii="Arial"/>
                <w:spacing w:val="-1"/>
              </w:rPr>
              <w:t>other</w:t>
            </w:r>
            <w:r>
              <w:rPr>
                <w:rFonts w:ascii="Arial"/>
                <w:spacing w:val="29"/>
              </w:rPr>
              <w:t xml:space="preserve"> </w:t>
            </w:r>
            <w:r>
              <w:rPr>
                <w:rFonts w:ascii="Arial"/>
                <w:spacing w:val="-1"/>
              </w:rPr>
              <w:t>recorded</w:t>
            </w:r>
            <w:r>
              <w:rPr>
                <w:rFonts w:ascii="Arial"/>
                <w:spacing w:val="-2"/>
              </w:rPr>
              <w:t xml:space="preserve"> </w:t>
            </w:r>
            <w:r>
              <w:rPr>
                <w:rFonts w:ascii="Arial"/>
                <w:spacing w:val="-1"/>
              </w:rPr>
              <w:t>delivery</w:t>
            </w:r>
          </w:p>
        </w:tc>
        <w:tc>
          <w:tcPr>
            <w:tcW w:w="2864" w:type="dxa"/>
            <w:tcBorders>
              <w:top w:val="single" w:sz="5" w:space="0" w:color="000000"/>
              <w:left w:val="single" w:sz="5" w:space="0" w:color="000000"/>
              <w:bottom w:val="single" w:sz="5" w:space="0" w:color="000000"/>
              <w:right w:val="single" w:sz="5" w:space="0" w:color="000000"/>
            </w:tcBorders>
          </w:tcPr>
          <w:p w14:paraId="56CED84D" w14:textId="77777777" w:rsidR="00C41DEE" w:rsidRDefault="00C41DEE">
            <w:pPr>
              <w:pStyle w:val="TableParagraph"/>
              <w:spacing w:line="300" w:lineRule="auto"/>
              <w:ind w:left="155" w:right="238" w:firstLine="33"/>
              <w:rPr>
                <w:rFonts w:ascii="Arial" w:eastAsia="Arial" w:hAnsi="Arial" w:cs="Arial"/>
              </w:rPr>
            </w:pPr>
            <w:r>
              <w:rPr>
                <w:rFonts w:ascii="Arial"/>
              </w:rPr>
              <w:t>2</w:t>
            </w:r>
            <w:r>
              <w:rPr>
                <w:rFonts w:ascii="Arial"/>
                <w:spacing w:val="-4"/>
              </w:rPr>
              <w:t xml:space="preserve"> </w:t>
            </w:r>
            <w:r>
              <w:rPr>
                <w:rFonts w:ascii="Arial"/>
                <w:spacing w:val="-1"/>
              </w:rPr>
              <w:t>Working</w:t>
            </w:r>
            <w:r>
              <w:rPr>
                <w:rFonts w:ascii="Arial"/>
              </w:rPr>
              <w:t xml:space="preserve"> </w:t>
            </w:r>
            <w:r>
              <w:rPr>
                <w:rFonts w:ascii="Arial"/>
                <w:spacing w:val="-1"/>
              </w:rPr>
              <w:t>Days</w:t>
            </w:r>
            <w:r>
              <w:rPr>
                <w:rFonts w:ascii="Arial"/>
                <w:spacing w:val="-2"/>
              </w:rPr>
              <w:t xml:space="preserve"> </w:t>
            </w:r>
            <w:r>
              <w:rPr>
                <w:rFonts w:ascii="Arial"/>
              </w:rPr>
              <w:t>from</w:t>
            </w:r>
            <w:r>
              <w:rPr>
                <w:rFonts w:ascii="Arial"/>
                <w:spacing w:val="-1"/>
              </w:rPr>
              <w:t xml:space="preserve"> </w:t>
            </w:r>
            <w:r>
              <w:rPr>
                <w:rFonts w:ascii="Arial"/>
              </w:rPr>
              <w:t>the</w:t>
            </w:r>
            <w:r>
              <w:rPr>
                <w:rFonts w:ascii="Arial"/>
                <w:spacing w:val="27"/>
              </w:rPr>
              <w:t xml:space="preserve"> </w:t>
            </w:r>
            <w:r>
              <w:rPr>
                <w:rFonts w:ascii="Arial"/>
                <w:spacing w:val="-1"/>
              </w:rPr>
              <w:t>date</w:t>
            </w:r>
            <w:r>
              <w:rPr>
                <w:rFonts w:ascii="Arial"/>
              </w:rPr>
              <w:t xml:space="preserve"> </w:t>
            </w:r>
            <w:r>
              <w:rPr>
                <w:rFonts w:ascii="Arial"/>
                <w:spacing w:val="-2"/>
              </w:rPr>
              <w:t>of</w:t>
            </w:r>
            <w:r>
              <w:rPr>
                <w:rFonts w:ascii="Arial"/>
                <w:spacing w:val="2"/>
              </w:rPr>
              <w:t xml:space="preserve"> </w:t>
            </w:r>
            <w:r>
              <w:rPr>
                <w:rFonts w:ascii="Arial"/>
                <w:spacing w:val="-2"/>
              </w:rPr>
              <w:t>posting</w:t>
            </w:r>
          </w:p>
        </w:tc>
        <w:tc>
          <w:tcPr>
            <w:tcW w:w="2830" w:type="dxa"/>
            <w:tcBorders>
              <w:top w:val="single" w:sz="5" w:space="0" w:color="000000"/>
              <w:left w:val="single" w:sz="5" w:space="0" w:color="000000"/>
              <w:bottom w:val="single" w:sz="5" w:space="0" w:color="000000"/>
              <w:right w:val="single" w:sz="5" w:space="0" w:color="000000"/>
            </w:tcBorders>
          </w:tcPr>
          <w:p w14:paraId="584CE866" w14:textId="77777777" w:rsidR="00C41DEE" w:rsidRDefault="00C41DEE">
            <w:pPr>
              <w:pStyle w:val="TableParagraph"/>
              <w:spacing w:line="300" w:lineRule="auto"/>
              <w:ind w:left="128" w:right="192" w:firstLine="7"/>
              <w:rPr>
                <w:rFonts w:ascii="Arial" w:eastAsia="Arial" w:hAnsi="Arial" w:cs="Arial"/>
              </w:rPr>
            </w:pPr>
            <w:r>
              <w:rPr>
                <w:rFonts w:ascii="Arial"/>
                <w:spacing w:val="-1"/>
              </w:rPr>
              <w:t>Proof</w:t>
            </w:r>
            <w:r>
              <w:rPr>
                <w:rFonts w:ascii="Arial"/>
                <w:spacing w:val="2"/>
              </w:rPr>
              <w:t xml:space="preserve"> </w:t>
            </w:r>
            <w:r>
              <w:rPr>
                <w:rFonts w:ascii="Arial"/>
                <w:spacing w:val="-1"/>
              </w:rPr>
              <w:t xml:space="preserve">that </w:t>
            </w:r>
            <w:r>
              <w:rPr>
                <w:rFonts w:ascii="Arial"/>
              </w:rPr>
              <w:t xml:space="preserve">the </w:t>
            </w:r>
            <w:r>
              <w:rPr>
                <w:rFonts w:ascii="Arial"/>
                <w:spacing w:val="-1"/>
              </w:rPr>
              <w:t>envelope</w:t>
            </w:r>
            <w:r>
              <w:rPr>
                <w:rFonts w:ascii="Arial"/>
                <w:spacing w:val="22"/>
              </w:rPr>
              <w:t xml:space="preserve"> </w:t>
            </w:r>
            <w:r>
              <w:rPr>
                <w:rFonts w:ascii="Arial"/>
                <w:spacing w:val="-2"/>
              </w:rPr>
              <w:t>was</w:t>
            </w:r>
            <w:r>
              <w:rPr>
                <w:rFonts w:ascii="Arial"/>
              </w:rPr>
              <w:t xml:space="preserve"> addressed and</w:t>
            </w:r>
            <w:r>
              <w:rPr>
                <w:rFonts w:ascii="Arial"/>
                <w:spacing w:val="22"/>
              </w:rPr>
              <w:t xml:space="preserve"> </w:t>
            </w:r>
            <w:r>
              <w:rPr>
                <w:rFonts w:ascii="Arial"/>
                <w:spacing w:val="-1"/>
              </w:rPr>
              <w:t>delivered</w:t>
            </w:r>
            <w:r>
              <w:rPr>
                <w:rFonts w:ascii="Arial"/>
              </w:rPr>
              <w:t xml:space="preserve"> </w:t>
            </w:r>
            <w:r>
              <w:rPr>
                <w:rFonts w:ascii="Arial"/>
                <w:spacing w:val="-1"/>
              </w:rPr>
              <w:t xml:space="preserve">into </w:t>
            </w:r>
            <w:r>
              <w:rPr>
                <w:rFonts w:ascii="Arial"/>
              </w:rPr>
              <w:t xml:space="preserve">the </w:t>
            </w:r>
            <w:r>
              <w:rPr>
                <w:rFonts w:ascii="Arial"/>
                <w:spacing w:val="-1"/>
              </w:rPr>
              <w:t>custody</w:t>
            </w:r>
            <w:r>
              <w:rPr>
                <w:rFonts w:ascii="Arial"/>
                <w:spacing w:val="28"/>
              </w:rPr>
              <w:t xml:space="preserve"> </w:t>
            </w:r>
            <w:r>
              <w:rPr>
                <w:rFonts w:ascii="Arial"/>
                <w:spacing w:val="-2"/>
              </w:rPr>
              <w:t>of</w:t>
            </w:r>
            <w:r>
              <w:rPr>
                <w:rFonts w:ascii="Arial"/>
                <w:spacing w:val="2"/>
              </w:rPr>
              <w:t xml:space="preserve"> </w:t>
            </w:r>
            <w:r>
              <w:rPr>
                <w:rFonts w:ascii="Arial"/>
              </w:rPr>
              <w:t xml:space="preserve">the </w:t>
            </w:r>
            <w:r>
              <w:rPr>
                <w:rFonts w:ascii="Arial"/>
                <w:spacing w:val="-1"/>
              </w:rPr>
              <w:t>postal authorities</w:t>
            </w:r>
          </w:p>
        </w:tc>
      </w:tr>
      <w:tr w:rsidR="00C41DEE" w14:paraId="681F5045" w14:textId="77777777" w:rsidTr="00C41DEE">
        <w:trPr>
          <w:gridBefore w:val="1"/>
          <w:gridAfter w:val="1"/>
          <w:wBefore w:w="466" w:type="dxa"/>
          <w:wAfter w:w="705" w:type="dxa"/>
          <w:trHeight w:hRule="exact" w:val="1397"/>
        </w:trPr>
        <w:tc>
          <w:tcPr>
            <w:tcW w:w="2775" w:type="dxa"/>
            <w:tcBorders>
              <w:top w:val="single" w:sz="5" w:space="0" w:color="000000"/>
              <w:left w:val="single" w:sz="5" w:space="0" w:color="000000"/>
              <w:bottom w:val="single" w:sz="5" w:space="0" w:color="000000"/>
              <w:right w:val="single" w:sz="5" w:space="0" w:color="000000"/>
            </w:tcBorders>
          </w:tcPr>
          <w:p w14:paraId="5F11C980" w14:textId="77777777" w:rsidR="00C41DEE" w:rsidRDefault="00C41DEE">
            <w:pPr>
              <w:pStyle w:val="TableParagraph"/>
              <w:spacing w:line="252" w:lineRule="exact"/>
              <w:ind w:left="210"/>
              <w:rPr>
                <w:rFonts w:ascii="Arial" w:eastAsia="Arial" w:hAnsi="Arial" w:cs="Arial"/>
              </w:rPr>
            </w:pPr>
            <w:r>
              <w:rPr>
                <w:rFonts w:ascii="Arial"/>
                <w:spacing w:val="-1"/>
              </w:rPr>
              <w:t>Email</w:t>
            </w:r>
          </w:p>
        </w:tc>
        <w:tc>
          <w:tcPr>
            <w:tcW w:w="2864" w:type="dxa"/>
            <w:tcBorders>
              <w:top w:val="single" w:sz="5" w:space="0" w:color="000000"/>
              <w:left w:val="single" w:sz="5" w:space="0" w:color="000000"/>
              <w:bottom w:val="single" w:sz="5" w:space="0" w:color="000000"/>
              <w:right w:val="single" w:sz="5" w:space="0" w:color="000000"/>
            </w:tcBorders>
          </w:tcPr>
          <w:p w14:paraId="486C1CD9" w14:textId="77777777" w:rsidR="00C41DEE" w:rsidRDefault="00C41DEE">
            <w:pPr>
              <w:pStyle w:val="TableParagraph"/>
              <w:spacing w:line="299" w:lineRule="auto"/>
              <w:ind w:left="155" w:right="443"/>
              <w:rPr>
                <w:rFonts w:ascii="Arial" w:eastAsia="Arial" w:hAnsi="Arial" w:cs="Arial"/>
              </w:rPr>
            </w:pPr>
            <w:r>
              <w:rPr>
                <w:rFonts w:ascii="Arial"/>
                <w:spacing w:val="-1"/>
              </w:rPr>
              <w:t>09:00</w:t>
            </w:r>
            <w:r>
              <w:rPr>
                <w:rFonts w:ascii="Arial"/>
              </w:rPr>
              <w:t xml:space="preserve"> </w:t>
            </w:r>
            <w:r>
              <w:rPr>
                <w:rFonts w:ascii="Arial"/>
                <w:spacing w:val="-1"/>
              </w:rPr>
              <w:t>hours</w:t>
            </w:r>
            <w:r>
              <w:rPr>
                <w:rFonts w:ascii="Arial"/>
                <w:spacing w:val="1"/>
              </w:rPr>
              <w:t xml:space="preserve"> </w:t>
            </w:r>
            <w:r>
              <w:rPr>
                <w:rFonts w:ascii="Arial"/>
              </w:rPr>
              <w:t>on</w:t>
            </w:r>
            <w:r>
              <w:rPr>
                <w:rFonts w:ascii="Arial"/>
                <w:spacing w:val="-2"/>
              </w:rPr>
              <w:t xml:space="preserve"> </w:t>
            </w:r>
            <w:r>
              <w:rPr>
                <w:rFonts w:ascii="Arial"/>
              </w:rPr>
              <w:t>the</w:t>
            </w:r>
            <w:r>
              <w:rPr>
                <w:rFonts w:ascii="Arial"/>
                <w:spacing w:val="-5"/>
              </w:rPr>
              <w:t xml:space="preserve"> </w:t>
            </w:r>
            <w:r>
              <w:rPr>
                <w:rFonts w:ascii="Arial"/>
                <w:spacing w:val="-1"/>
              </w:rPr>
              <w:t>first</w:t>
            </w:r>
            <w:r>
              <w:rPr>
                <w:rFonts w:ascii="Arial"/>
                <w:spacing w:val="30"/>
              </w:rPr>
              <w:t xml:space="preserve"> </w:t>
            </w:r>
            <w:r>
              <w:rPr>
                <w:rFonts w:ascii="Arial"/>
                <w:spacing w:val="-1"/>
              </w:rPr>
              <w:t>Working</w:t>
            </w:r>
            <w:r>
              <w:rPr>
                <w:rFonts w:ascii="Arial"/>
                <w:spacing w:val="2"/>
              </w:rPr>
              <w:t xml:space="preserve"> </w:t>
            </w:r>
            <w:r>
              <w:rPr>
                <w:rFonts w:ascii="Arial"/>
                <w:spacing w:val="-1"/>
              </w:rPr>
              <w:t>Day</w:t>
            </w:r>
            <w:r>
              <w:rPr>
                <w:rFonts w:ascii="Arial"/>
                <w:spacing w:val="-2"/>
              </w:rPr>
              <w:t xml:space="preserve"> </w:t>
            </w:r>
            <w:r>
              <w:rPr>
                <w:rFonts w:ascii="Arial"/>
                <w:spacing w:val="-1"/>
              </w:rPr>
              <w:t>after</w:t>
            </w:r>
            <w:r>
              <w:rPr>
                <w:rFonts w:ascii="Arial"/>
                <w:spacing w:val="25"/>
              </w:rPr>
              <w:t xml:space="preserve"> </w:t>
            </w:r>
            <w:r>
              <w:rPr>
                <w:rFonts w:ascii="Arial"/>
                <w:spacing w:val="-1"/>
              </w:rPr>
              <w:t>sending</w:t>
            </w:r>
          </w:p>
        </w:tc>
        <w:tc>
          <w:tcPr>
            <w:tcW w:w="2830" w:type="dxa"/>
            <w:tcBorders>
              <w:top w:val="single" w:sz="5" w:space="0" w:color="000000"/>
              <w:left w:val="single" w:sz="5" w:space="0" w:color="000000"/>
              <w:bottom w:val="single" w:sz="5" w:space="0" w:color="000000"/>
              <w:right w:val="single" w:sz="5" w:space="0" w:color="000000"/>
            </w:tcBorders>
          </w:tcPr>
          <w:p w14:paraId="769B9981" w14:textId="77777777" w:rsidR="00C41DEE" w:rsidRDefault="00C41DEE">
            <w:pPr>
              <w:pStyle w:val="TableParagraph"/>
              <w:spacing w:line="300" w:lineRule="auto"/>
              <w:ind w:left="128" w:right="207" w:firstLine="7"/>
              <w:rPr>
                <w:rFonts w:ascii="Arial" w:eastAsia="Arial" w:hAnsi="Arial" w:cs="Arial"/>
              </w:rPr>
            </w:pPr>
            <w:r>
              <w:rPr>
                <w:rFonts w:ascii="Arial"/>
                <w:spacing w:val="-1"/>
              </w:rPr>
              <w:t>Dispatched</w:t>
            </w:r>
            <w:r>
              <w:rPr>
                <w:rFonts w:ascii="Arial"/>
              </w:rPr>
              <w:t xml:space="preserve"> in an</w:t>
            </w:r>
            <w:r>
              <w:rPr>
                <w:rFonts w:ascii="Arial"/>
                <w:spacing w:val="-2"/>
              </w:rPr>
              <w:t xml:space="preserve"> </w:t>
            </w:r>
            <w:r>
              <w:rPr>
                <w:rFonts w:ascii="Arial"/>
                <w:spacing w:val="-1"/>
              </w:rPr>
              <w:t>emailed</w:t>
            </w:r>
            <w:r>
              <w:rPr>
                <w:rFonts w:ascii="Arial"/>
                <w:spacing w:val="26"/>
              </w:rPr>
              <w:t xml:space="preserve"> </w:t>
            </w:r>
            <w:r>
              <w:rPr>
                <w:rFonts w:ascii="Arial"/>
                <w:spacing w:val="-2"/>
              </w:rPr>
              <w:t>pdf</w:t>
            </w:r>
            <w:r>
              <w:rPr>
                <w:rFonts w:ascii="Arial"/>
                <w:spacing w:val="2"/>
              </w:rPr>
              <w:t xml:space="preserve"> </w:t>
            </w:r>
            <w:r>
              <w:rPr>
                <w:rFonts w:ascii="Arial"/>
              </w:rPr>
              <w:t>to</w:t>
            </w:r>
            <w:r>
              <w:rPr>
                <w:rFonts w:ascii="Arial"/>
                <w:spacing w:val="-2"/>
              </w:rPr>
              <w:t xml:space="preserve"> </w:t>
            </w:r>
            <w:r>
              <w:rPr>
                <w:rFonts w:ascii="Arial"/>
              </w:rPr>
              <w:t xml:space="preserve">the </w:t>
            </w:r>
            <w:r>
              <w:rPr>
                <w:rFonts w:ascii="Arial"/>
                <w:spacing w:val="-1"/>
              </w:rPr>
              <w:t>correct</w:t>
            </w:r>
            <w:r>
              <w:rPr>
                <w:rFonts w:ascii="Arial"/>
                <w:spacing w:val="1"/>
              </w:rPr>
              <w:t xml:space="preserve"> </w:t>
            </w:r>
            <w:r>
              <w:rPr>
                <w:rFonts w:ascii="Arial"/>
                <w:spacing w:val="-1"/>
              </w:rPr>
              <w:t>email</w:t>
            </w:r>
            <w:r>
              <w:rPr>
                <w:rFonts w:ascii="Arial"/>
                <w:spacing w:val="28"/>
              </w:rPr>
              <w:t xml:space="preserve"> </w:t>
            </w:r>
            <w:r>
              <w:rPr>
                <w:rFonts w:ascii="Arial"/>
                <w:spacing w:val="-1"/>
              </w:rPr>
              <w:t>address</w:t>
            </w:r>
            <w:r>
              <w:rPr>
                <w:rFonts w:ascii="Arial"/>
                <w:spacing w:val="1"/>
              </w:rPr>
              <w:t xml:space="preserve"> </w:t>
            </w:r>
            <w:r>
              <w:rPr>
                <w:rFonts w:ascii="Arial"/>
                <w:spacing w:val="-1"/>
              </w:rPr>
              <w:t>without</w:t>
            </w:r>
            <w:r>
              <w:rPr>
                <w:rFonts w:ascii="Arial"/>
                <w:spacing w:val="1"/>
              </w:rPr>
              <w:t xml:space="preserve"> </w:t>
            </w:r>
            <w:r>
              <w:rPr>
                <w:rFonts w:ascii="Arial"/>
                <w:spacing w:val="-1"/>
              </w:rPr>
              <w:t>any</w:t>
            </w:r>
            <w:r>
              <w:rPr>
                <w:rFonts w:ascii="Arial"/>
                <w:spacing w:val="-2"/>
              </w:rPr>
              <w:t xml:space="preserve"> error</w:t>
            </w:r>
            <w:r>
              <w:rPr>
                <w:rFonts w:ascii="Arial"/>
                <w:spacing w:val="25"/>
              </w:rPr>
              <w:t xml:space="preserve"> </w:t>
            </w:r>
            <w:r>
              <w:rPr>
                <w:rFonts w:ascii="Arial"/>
                <w:spacing w:val="-1"/>
              </w:rPr>
              <w:t>message</w:t>
            </w:r>
          </w:p>
        </w:tc>
      </w:tr>
    </w:tbl>
    <w:p w14:paraId="1457591C" w14:textId="77777777" w:rsidR="009C75C6" w:rsidRDefault="009C75C6">
      <w:pPr>
        <w:spacing w:before="7"/>
        <w:rPr>
          <w:rFonts w:ascii="Arial" w:eastAsia="Arial" w:hAnsi="Arial" w:cs="Arial"/>
          <w:sz w:val="28"/>
          <w:szCs w:val="28"/>
        </w:rPr>
      </w:pPr>
    </w:p>
    <w:p w14:paraId="76024C2E" w14:textId="77777777" w:rsidR="009C75C6" w:rsidRDefault="00AA0D50" w:rsidP="000912A4">
      <w:pPr>
        <w:pStyle w:val="BodyText"/>
        <w:numPr>
          <w:ilvl w:val="1"/>
          <w:numId w:val="20"/>
        </w:numPr>
        <w:tabs>
          <w:tab w:val="left" w:pos="1701"/>
        </w:tabs>
        <w:spacing w:before="72"/>
        <w:ind w:left="1540" w:hanging="689"/>
      </w:pPr>
      <w:r>
        <w:t>The</w:t>
      </w:r>
      <w:r>
        <w:rPr>
          <w:spacing w:val="-2"/>
        </w:rPr>
        <w:t xml:space="preserve"> </w:t>
      </w:r>
      <w:r>
        <w:rPr>
          <w:spacing w:val="-1"/>
        </w:rPr>
        <w:t>address</w:t>
      </w:r>
      <w:r>
        <w:rPr>
          <w:spacing w:val="-2"/>
        </w:rPr>
        <w:t xml:space="preserve"> </w:t>
      </w:r>
      <w:r>
        <w:rPr>
          <w:spacing w:val="-1"/>
        </w:rPr>
        <w:t>and</w:t>
      </w:r>
      <w:r>
        <w:rPr>
          <w:spacing w:val="-2"/>
        </w:rPr>
        <w:t xml:space="preserve"> </w:t>
      </w:r>
      <w:r>
        <w:rPr>
          <w:spacing w:val="-1"/>
        </w:rPr>
        <w:t>email</w:t>
      </w:r>
      <w:r>
        <w:t xml:space="preserve"> </w:t>
      </w:r>
      <w:r>
        <w:rPr>
          <w:spacing w:val="-1"/>
        </w:rPr>
        <w:t>address</w:t>
      </w:r>
      <w:r>
        <w:t xml:space="preserve"> </w:t>
      </w:r>
      <w:r>
        <w:rPr>
          <w:spacing w:val="-2"/>
        </w:rPr>
        <w:t>of</w:t>
      </w:r>
      <w:r>
        <w:rPr>
          <w:spacing w:val="2"/>
        </w:rPr>
        <w:t xml:space="preserve"> </w:t>
      </w:r>
      <w:r>
        <w:rPr>
          <w:spacing w:val="-1"/>
        </w:rPr>
        <w:t>each</w:t>
      </w:r>
      <w:r>
        <w:t xml:space="preserve"> </w:t>
      </w:r>
      <w:r>
        <w:rPr>
          <w:spacing w:val="-1"/>
        </w:rPr>
        <w:t>Party</w:t>
      </w:r>
      <w:r>
        <w:rPr>
          <w:spacing w:val="-2"/>
        </w:rPr>
        <w:t xml:space="preserve"> will</w:t>
      </w:r>
      <w:r>
        <w:t xml:space="preserve"> </w:t>
      </w:r>
      <w:r>
        <w:rPr>
          <w:spacing w:val="-1"/>
        </w:rPr>
        <w:t>be:</w:t>
      </w:r>
    </w:p>
    <w:p w14:paraId="513165B7" w14:textId="77777777" w:rsidR="009C75C6" w:rsidRDefault="00AA0D50" w:rsidP="000912A4">
      <w:pPr>
        <w:pStyle w:val="BodyText"/>
        <w:numPr>
          <w:ilvl w:val="2"/>
          <w:numId w:val="20"/>
        </w:numPr>
        <w:tabs>
          <w:tab w:val="left" w:pos="2552"/>
        </w:tabs>
        <w:spacing w:before="157"/>
        <w:ind w:left="2552" w:hanging="851"/>
      </w:pPr>
      <w:r>
        <w:rPr>
          <w:spacing w:val="-1"/>
        </w:rPr>
        <w:t>Supplier:</w:t>
      </w:r>
    </w:p>
    <w:p w14:paraId="6F17F19F" w14:textId="77777777" w:rsidR="009C75C6" w:rsidRDefault="00AA0D50" w:rsidP="000912A4">
      <w:pPr>
        <w:pStyle w:val="BodyText"/>
        <w:numPr>
          <w:ilvl w:val="2"/>
          <w:numId w:val="20"/>
        </w:numPr>
        <w:tabs>
          <w:tab w:val="left" w:pos="2552"/>
        </w:tabs>
        <w:spacing w:before="157"/>
        <w:ind w:left="2552" w:hanging="851"/>
      </w:pPr>
      <w:r>
        <w:rPr>
          <w:spacing w:val="-1"/>
        </w:rPr>
        <w:t>Customer:</w:t>
      </w:r>
    </w:p>
    <w:p w14:paraId="049D604B" w14:textId="77777777" w:rsidR="009C75C6" w:rsidRDefault="00AA0D50" w:rsidP="000912A4">
      <w:pPr>
        <w:pStyle w:val="BodyText"/>
        <w:numPr>
          <w:ilvl w:val="1"/>
          <w:numId w:val="20"/>
        </w:numPr>
        <w:tabs>
          <w:tab w:val="left" w:pos="1701"/>
        </w:tabs>
        <w:spacing w:before="160" w:line="275" w:lineRule="auto"/>
        <w:ind w:left="1701" w:right="119" w:hanging="850"/>
        <w:jc w:val="both"/>
      </w:pPr>
      <w:r>
        <w:rPr>
          <w:spacing w:val="-1"/>
        </w:rPr>
        <w:t>For</w:t>
      </w:r>
      <w:r>
        <w:rPr>
          <w:spacing w:val="18"/>
        </w:rPr>
        <w:t xml:space="preserve"> </w:t>
      </w:r>
      <w:r>
        <w:t>the</w:t>
      </w:r>
      <w:r>
        <w:rPr>
          <w:spacing w:val="17"/>
        </w:rPr>
        <w:t xml:space="preserve"> </w:t>
      </w:r>
      <w:r>
        <w:rPr>
          <w:spacing w:val="-1"/>
        </w:rPr>
        <w:t>purpose</w:t>
      </w:r>
      <w:r>
        <w:rPr>
          <w:spacing w:val="17"/>
        </w:rPr>
        <w:t xml:space="preserve"> </w:t>
      </w:r>
      <w:r>
        <w:rPr>
          <w:spacing w:val="-2"/>
        </w:rPr>
        <w:t>of</w:t>
      </w:r>
      <w:r>
        <w:rPr>
          <w:spacing w:val="18"/>
        </w:rPr>
        <w:t xml:space="preserve"> </w:t>
      </w:r>
      <w:r>
        <w:rPr>
          <w:spacing w:val="-1"/>
        </w:rPr>
        <w:t>this</w:t>
      </w:r>
      <w:r>
        <w:rPr>
          <w:spacing w:val="17"/>
        </w:rPr>
        <w:t xml:space="preserve"> </w:t>
      </w:r>
      <w:r>
        <w:rPr>
          <w:spacing w:val="-1"/>
        </w:rPr>
        <w:t>Clause</w:t>
      </w:r>
      <w:r>
        <w:rPr>
          <w:spacing w:val="19"/>
        </w:rPr>
        <w:t xml:space="preserve"> </w:t>
      </w:r>
      <w:r>
        <w:rPr>
          <w:spacing w:val="-1"/>
        </w:rPr>
        <w:t>and</w:t>
      </w:r>
      <w:r>
        <w:rPr>
          <w:spacing w:val="19"/>
        </w:rPr>
        <w:t xml:space="preserve"> </w:t>
      </w:r>
      <w:r>
        <w:rPr>
          <w:spacing w:val="-1"/>
        </w:rPr>
        <w:t>calculating</w:t>
      </w:r>
      <w:r>
        <w:rPr>
          <w:spacing w:val="19"/>
        </w:rPr>
        <w:t xml:space="preserve"> </w:t>
      </w:r>
      <w:r>
        <w:rPr>
          <w:spacing w:val="-1"/>
        </w:rPr>
        <w:t>receipt</w:t>
      </w:r>
      <w:r>
        <w:rPr>
          <w:spacing w:val="20"/>
        </w:rPr>
        <w:t xml:space="preserve"> </w:t>
      </w:r>
      <w:r>
        <w:rPr>
          <w:spacing w:val="-1"/>
        </w:rPr>
        <w:t>all</w:t>
      </w:r>
      <w:r>
        <w:rPr>
          <w:spacing w:val="16"/>
        </w:rPr>
        <w:t xml:space="preserve"> </w:t>
      </w:r>
      <w:r>
        <w:rPr>
          <w:spacing w:val="-1"/>
        </w:rPr>
        <w:t>references</w:t>
      </w:r>
      <w:r>
        <w:rPr>
          <w:spacing w:val="17"/>
        </w:rPr>
        <w:t xml:space="preserve"> </w:t>
      </w:r>
      <w:r>
        <w:t>to</w:t>
      </w:r>
      <w:r>
        <w:rPr>
          <w:spacing w:val="15"/>
        </w:rPr>
        <w:t xml:space="preserve"> </w:t>
      </w:r>
      <w:r>
        <w:rPr>
          <w:spacing w:val="-1"/>
        </w:rPr>
        <w:t>time</w:t>
      </w:r>
      <w:r>
        <w:rPr>
          <w:spacing w:val="19"/>
        </w:rPr>
        <w:t xml:space="preserve"> </w:t>
      </w:r>
      <w:r>
        <w:rPr>
          <w:spacing w:val="-1"/>
        </w:rPr>
        <w:t>are</w:t>
      </w:r>
      <w:r>
        <w:rPr>
          <w:spacing w:val="17"/>
        </w:rPr>
        <w:t xml:space="preserve"> </w:t>
      </w:r>
      <w:r>
        <w:t>to</w:t>
      </w:r>
      <w:r>
        <w:rPr>
          <w:spacing w:val="51"/>
        </w:rPr>
        <w:t xml:space="preserve"> </w:t>
      </w:r>
      <w:r>
        <w:rPr>
          <w:spacing w:val="-1"/>
        </w:rPr>
        <w:lastRenderedPageBreak/>
        <w:t>local</w:t>
      </w:r>
      <w:r>
        <w:t xml:space="preserve"> </w:t>
      </w:r>
      <w:r>
        <w:rPr>
          <w:spacing w:val="-1"/>
        </w:rPr>
        <w:t>time</w:t>
      </w:r>
      <w:r>
        <w:t xml:space="preserve"> in</w:t>
      </w:r>
      <w:r>
        <w:rPr>
          <w:spacing w:val="-2"/>
        </w:rPr>
        <w:t xml:space="preserve"> </w:t>
      </w:r>
      <w:r>
        <w:t>the</w:t>
      </w:r>
      <w:r>
        <w:rPr>
          <w:spacing w:val="-2"/>
        </w:rPr>
        <w:t xml:space="preserve"> </w:t>
      </w:r>
      <w:r>
        <w:rPr>
          <w:spacing w:val="-1"/>
        </w:rPr>
        <w:t>place</w:t>
      </w:r>
      <w:r>
        <w:t xml:space="preserve"> </w:t>
      </w:r>
      <w:r>
        <w:rPr>
          <w:spacing w:val="-2"/>
        </w:rPr>
        <w:t>of</w:t>
      </w:r>
      <w:r>
        <w:rPr>
          <w:spacing w:val="-1"/>
        </w:rPr>
        <w:t xml:space="preserve"> receipt.</w:t>
      </w:r>
    </w:p>
    <w:p w14:paraId="2483D6B8" w14:textId="77777777" w:rsidR="009C75C6" w:rsidRDefault="009C75C6">
      <w:pPr>
        <w:spacing w:before="11"/>
        <w:rPr>
          <w:rFonts w:ascii="Arial" w:eastAsia="Arial" w:hAnsi="Arial" w:cs="Arial"/>
          <w:sz w:val="25"/>
          <w:szCs w:val="25"/>
        </w:rPr>
      </w:pPr>
    </w:p>
    <w:p w14:paraId="70D11088" w14:textId="77777777" w:rsidR="009C75C6" w:rsidRDefault="00AA0D50" w:rsidP="000912A4">
      <w:pPr>
        <w:pStyle w:val="Heading1"/>
        <w:numPr>
          <w:ilvl w:val="0"/>
          <w:numId w:val="20"/>
        </w:numPr>
        <w:tabs>
          <w:tab w:val="left" w:pos="851"/>
        </w:tabs>
        <w:ind w:left="851" w:hanging="851"/>
        <w:rPr>
          <w:b w:val="0"/>
          <w:bCs w:val="0"/>
        </w:rPr>
      </w:pPr>
      <w:bookmarkStart w:id="24" w:name="_bookmark26"/>
      <w:bookmarkEnd w:id="24"/>
      <w:r>
        <w:rPr>
          <w:spacing w:val="-2"/>
        </w:rPr>
        <w:t>STAFF</w:t>
      </w:r>
      <w:r>
        <w:rPr>
          <w:spacing w:val="-10"/>
        </w:rPr>
        <w:t xml:space="preserve"> </w:t>
      </w:r>
      <w:r>
        <w:rPr>
          <w:spacing w:val="-1"/>
        </w:rPr>
        <w:t>TRANSFER</w:t>
      </w:r>
    </w:p>
    <w:p w14:paraId="1F741A62" w14:textId="77777777" w:rsidR="009C75C6" w:rsidRDefault="00AA0D50" w:rsidP="000912A4">
      <w:pPr>
        <w:pStyle w:val="BodyText"/>
        <w:numPr>
          <w:ilvl w:val="1"/>
          <w:numId w:val="20"/>
        </w:numPr>
        <w:tabs>
          <w:tab w:val="left" w:pos="1701"/>
        </w:tabs>
        <w:spacing w:before="100"/>
        <w:ind w:left="1701" w:hanging="850"/>
      </w:pPr>
      <w:r>
        <w:t>The</w:t>
      </w:r>
      <w:r>
        <w:rPr>
          <w:spacing w:val="-2"/>
        </w:rPr>
        <w:t xml:space="preserve"> </w:t>
      </w:r>
      <w:r>
        <w:rPr>
          <w:spacing w:val="-1"/>
        </w:rPr>
        <w:t>Parties</w:t>
      </w:r>
      <w:r>
        <w:rPr>
          <w:spacing w:val="-2"/>
        </w:rPr>
        <w:t xml:space="preserve"> </w:t>
      </w:r>
      <w:r>
        <w:rPr>
          <w:spacing w:val="-1"/>
        </w:rPr>
        <w:t>agree</w:t>
      </w:r>
      <w:r>
        <w:rPr>
          <w:spacing w:val="-2"/>
        </w:rPr>
        <w:t xml:space="preserve"> </w:t>
      </w:r>
      <w:r>
        <w:rPr>
          <w:spacing w:val="-1"/>
        </w:rPr>
        <w:t>that</w:t>
      </w:r>
    </w:p>
    <w:p w14:paraId="4424E782" w14:textId="5E5119BF" w:rsidR="009C75C6" w:rsidRDefault="00AA0D50" w:rsidP="000912A4">
      <w:pPr>
        <w:pStyle w:val="BodyText"/>
        <w:numPr>
          <w:ilvl w:val="2"/>
          <w:numId w:val="20"/>
        </w:numPr>
        <w:tabs>
          <w:tab w:val="left" w:pos="2552"/>
        </w:tabs>
        <w:spacing w:before="157" w:line="276" w:lineRule="auto"/>
        <w:ind w:left="2552" w:right="113" w:hanging="851"/>
        <w:jc w:val="both"/>
      </w:pPr>
      <w:r>
        <w:rPr>
          <w:spacing w:val="-1"/>
        </w:rPr>
        <w:t>if</w:t>
      </w:r>
      <w:r>
        <w:rPr>
          <w:spacing w:val="16"/>
        </w:rPr>
        <w:t xml:space="preserve"> </w:t>
      </w:r>
      <w:r>
        <w:rPr>
          <w:spacing w:val="-1"/>
        </w:rPr>
        <w:t>providing</w:t>
      </w:r>
      <w:r>
        <w:rPr>
          <w:spacing w:val="14"/>
        </w:rPr>
        <w:t xml:space="preserve"> </w:t>
      </w:r>
      <w:r w:rsidR="004A1BD7">
        <w:t>the Project</w:t>
      </w:r>
      <w:r>
        <w:rPr>
          <w:spacing w:val="12"/>
        </w:rPr>
        <w:t xml:space="preserve"> </w:t>
      </w:r>
      <w:r>
        <w:rPr>
          <w:spacing w:val="-1"/>
        </w:rPr>
        <w:t>means</w:t>
      </w:r>
      <w:r>
        <w:rPr>
          <w:spacing w:val="15"/>
        </w:rPr>
        <w:t xml:space="preserve"> </w:t>
      </w:r>
      <w:r>
        <w:rPr>
          <w:spacing w:val="-2"/>
        </w:rPr>
        <w:t>staff</w:t>
      </w:r>
      <w:r>
        <w:rPr>
          <w:spacing w:val="13"/>
        </w:rPr>
        <w:t xml:space="preserve"> </w:t>
      </w:r>
      <w:r>
        <w:rPr>
          <w:spacing w:val="-1"/>
        </w:rPr>
        <w:t>must</w:t>
      </w:r>
      <w:r>
        <w:rPr>
          <w:spacing w:val="16"/>
        </w:rPr>
        <w:t xml:space="preserve"> </w:t>
      </w:r>
      <w:r>
        <w:t>be</w:t>
      </w:r>
      <w:r>
        <w:rPr>
          <w:spacing w:val="12"/>
        </w:rPr>
        <w:t xml:space="preserve"> </w:t>
      </w:r>
      <w:r>
        <w:rPr>
          <w:spacing w:val="-1"/>
        </w:rPr>
        <w:t>transferred</w:t>
      </w:r>
      <w:r>
        <w:rPr>
          <w:spacing w:val="12"/>
        </w:rPr>
        <w:t xml:space="preserve"> </w:t>
      </w:r>
      <w:r>
        <w:rPr>
          <w:spacing w:val="-1"/>
        </w:rPr>
        <w:t>from</w:t>
      </w:r>
      <w:r>
        <w:rPr>
          <w:spacing w:val="13"/>
        </w:rPr>
        <w:t xml:space="preserve"> </w:t>
      </w:r>
      <w:r>
        <w:t>the</w:t>
      </w:r>
      <w:r>
        <w:rPr>
          <w:spacing w:val="21"/>
        </w:rPr>
        <w:t xml:space="preserve"> </w:t>
      </w:r>
      <w:r>
        <w:rPr>
          <w:spacing w:val="-1"/>
        </w:rPr>
        <w:t>Customer</w:t>
      </w:r>
      <w:r>
        <w:rPr>
          <w:spacing w:val="15"/>
        </w:rPr>
        <w:t xml:space="preserve"> </w:t>
      </w:r>
      <w:r>
        <w:t>to</w:t>
      </w:r>
      <w:r>
        <w:rPr>
          <w:spacing w:val="12"/>
        </w:rPr>
        <w:t xml:space="preserve"> </w:t>
      </w:r>
      <w:r>
        <w:t>the</w:t>
      </w:r>
      <w:r>
        <w:rPr>
          <w:spacing w:val="39"/>
        </w:rPr>
        <w:t xml:space="preserve"> </w:t>
      </w:r>
      <w:r>
        <w:rPr>
          <w:spacing w:val="-1"/>
        </w:rPr>
        <w:t>Supplier,</w:t>
      </w:r>
      <w:r>
        <w:rPr>
          <w:spacing w:val="9"/>
        </w:rPr>
        <w:t xml:space="preserve"> </w:t>
      </w:r>
      <w:r>
        <w:rPr>
          <w:spacing w:val="-1"/>
        </w:rPr>
        <w:t>where</w:t>
      </w:r>
      <w:r>
        <w:rPr>
          <w:spacing w:val="5"/>
        </w:rPr>
        <w:t xml:space="preserve"> </w:t>
      </w:r>
      <w:r>
        <w:t>the</w:t>
      </w:r>
      <w:r>
        <w:rPr>
          <w:spacing w:val="5"/>
        </w:rPr>
        <w:t xml:space="preserve"> </w:t>
      </w:r>
      <w:r>
        <w:rPr>
          <w:spacing w:val="-1"/>
        </w:rPr>
        <w:t>commencement</w:t>
      </w:r>
      <w:r>
        <w:rPr>
          <w:spacing w:val="6"/>
        </w:rPr>
        <w:t xml:space="preserve"> </w:t>
      </w:r>
      <w:r>
        <w:rPr>
          <w:spacing w:val="-2"/>
        </w:rPr>
        <w:t>of</w:t>
      </w:r>
      <w:r>
        <w:rPr>
          <w:spacing w:val="6"/>
        </w:rPr>
        <w:t xml:space="preserve"> </w:t>
      </w:r>
      <w:r>
        <w:t>the</w:t>
      </w:r>
      <w:r>
        <w:rPr>
          <w:spacing w:val="5"/>
        </w:rPr>
        <w:t xml:space="preserve"> </w:t>
      </w:r>
      <w:r>
        <w:rPr>
          <w:spacing w:val="-1"/>
        </w:rPr>
        <w:t>provision</w:t>
      </w:r>
      <w:r>
        <w:rPr>
          <w:spacing w:val="7"/>
        </w:rPr>
        <w:t xml:space="preserve"> </w:t>
      </w:r>
      <w:r>
        <w:rPr>
          <w:spacing w:val="-2"/>
        </w:rPr>
        <w:t>of</w:t>
      </w:r>
      <w:r>
        <w:rPr>
          <w:spacing w:val="6"/>
        </w:rPr>
        <w:t xml:space="preserve"> </w:t>
      </w:r>
      <w:r w:rsidR="004A1BD7">
        <w:t>the Project</w:t>
      </w:r>
      <w:r>
        <w:rPr>
          <w:spacing w:val="7"/>
        </w:rPr>
        <w:t xml:space="preserve"> </w:t>
      </w:r>
      <w:r>
        <w:rPr>
          <w:spacing w:val="-2"/>
        </w:rPr>
        <w:t>or</w:t>
      </w:r>
      <w:r>
        <w:rPr>
          <w:spacing w:val="6"/>
        </w:rPr>
        <w:t xml:space="preserve"> </w:t>
      </w:r>
      <w:r>
        <w:rPr>
          <w:spacing w:val="-2"/>
        </w:rPr>
        <w:t>any</w:t>
      </w:r>
      <w:r>
        <w:rPr>
          <w:spacing w:val="5"/>
        </w:rPr>
        <w:t xml:space="preserve"> </w:t>
      </w:r>
      <w:r>
        <w:rPr>
          <w:spacing w:val="-1"/>
        </w:rPr>
        <w:t>part</w:t>
      </w:r>
      <w:r>
        <w:rPr>
          <w:spacing w:val="6"/>
        </w:rPr>
        <w:t xml:space="preserve"> </w:t>
      </w:r>
      <w:r>
        <w:rPr>
          <w:spacing w:val="-2"/>
        </w:rPr>
        <w:t>of</w:t>
      </w:r>
      <w:r>
        <w:rPr>
          <w:spacing w:val="6"/>
        </w:rPr>
        <w:t xml:space="preserve"> </w:t>
      </w:r>
      <w:r w:rsidR="004A1BD7">
        <w:t>the Project</w:t>
      </w:r>
      <w:r>
        <w:rPr>
          <w:spacing w:val="27"/>
        </w:rPr>
        <w:t xml:space="preserve"> </w:t>
      </w:r>
      <w:r>
        <w:rPr>
          <w:spacing w:val="-1"/>
        </w:rPr>
        <w:t>results</w:t>
      </w:r>
      <w:r>
        <w:rPr>
          <w:spacing w:val="27"/>
        </w:rPr>
        <w:t xml:space="preserve"> </w:t>
      </w:r>
      <w:r>
        <w:rPr>
          <w:spacing w:val="-1"/>
        </w:rPr>
        <w:t>in</w:t>
      </w:r>
      <w:r>
        <w:rPr>
          <w:spacing w:val="27"/>
        </w:rPr>
        <w:t xml:space="preserve"> </w:t>
      </w:r>
      <w:r>
        <w:rPr>
          <w:spacing w:val="-1"/>
        </w:rPr>
        <w:t>one</w:t>
      </w:r>
      <w:r>
        <w:rPr>
          <w:spacing w:val="22"/>
        </w:rPr>
        <w:t xml:space="preserve"> </w:t>
      </w:r>
      <w:r>
        <w:t>or</w:t>
      </w:r>
      <w:r>
        <w:rPr>
          <w:spacing w:val="25"/>
        </w:rPr>
        <w:t xml:space="preserve"> </w:t>
      </w:r>
      <w:r>
        <w:t>more</w:t>
      </w:r>
      <w:r>
        <w:rPr>
          <w:spacing w:val="27"/>
        </w:rPr>
        <w:t xml:space="preserve"> </w:t>
      </w:r>
      <w:r>
        <w:rPr>
          <w:spacing w:val="-1"/>
        </w:rPr>
        <w:t>Relevant</w:t>
      </w:r>
      <w:r>
        <w:rPr>
          <w:spacing w:val="25"/>
        </w:rPr>
        <w:t xml:space="preserve"> </w:t>
      </w:r>
      <w:r>
        <w:rPr>
          <w:spacing w:val="-1"/>
        </w:rPr>
        <w:t>Transfers,</w:t>
      </w:r>
      <w:r>
        <w:rPr>
          <w:spacing w:val="26"/>
        </w:rPr>
        <w:t xml:space="preserve"> </w:t>
      </w:r>
      <w:r>
        <w:rPr>
          <w:spacing w:val="-1"/>
        </w:rPr>
        <w:t>Schedule</w:t>
      </w:r>
      <w:r>
        <w:rPr>
          <w:spacing w:val="27"/>
        </w:rPr>
        <w:t xml:space="preserve"> </w:t>
      </w:r>
      <w:r>
        <w:t>3</w:t>
      </w:r>
      <w:r>
        <w:rPr>
          <w:spacing w:val="24"/>
        </w:rPr>
        <w:t xml:space="preserve"> </w:t>
      </w:r>
      <w:r>
        <w:rPr>
          <w:spacing w:val="-1"/>
        </w:rPr>
        <w:t>(Staff</w:t>
      </w:r>
      <w:r>
        <w:rPr>
          <w:spacing w:val="31"/>
        </w:rPr>
        <w:t xml:space="preserve"> </w:t>
      </w:r>
      <w:r>
        <w:rPr>
          <w:spacing w:val="-1"/>
        </w:rPr>
        <w:t>Transfer)</w:t>
      </w:r>
      <w:r>
        <w:rPr>
          <w:spacing w:val="25"/>
        </w:rPr>
        <w:t xml:space="preserve"> </w:t>
      </w:r>
      <w:r>
        <w:rPr>
          <w:spacing w:val="-2"/>
        </w:rPr>
        <w:t>will</w:t>
      </w:r>
      <w:r>
        <w:rPr>
          <w:spacing w:val="53"/>
        </w:rPr>
        <w:t xml:space="preserve"> </w:t>
      </w:r>
      <w:r>
        <w:rPr>
          <w:spacing w:val="-1"/>
        </w:rPr>
        <w:t>apply</w:t>
      </w:r>
      <w:r>
        <w:rPr>
          <w:spacing w:val="-2"/>
        </w:rPr>
        <w:t xml:space="preserve"> </w:t>
      </w:r>
      <w:r>
        <w:t>as</w:t>
      </w:r>
      <w:r>
        <w:rPr>
          <w:spacing w:val="-2"/>
        </w:rPr>
        <w:t xml:space="preserve"> </w:t>
      </w:r>
      <w:r>
        <w:rPr>
          <w:spacing w:val="-1"/>
        </w:rPr>
        <w:t>follows:</w:t>
      </w:r>
    </w:p>
    <w:p w14:paraId="56D2521F" w14:textId="77777777" w:rsidR="009C75C6" w:rsidRDefault="00AA0D50" w:rsidP="000912A4">
      <w:pPr>
        <w:pStyle w:val="BodyText"/>
        <w:numPr>
          <w:ilvl w:val="3"/>
          <w:numId w:val="20"/>
        </w:numPr>
        <w:tabs>
          <w:tab w:val="left" w:pos="3402"/>
        </w:tabs>
        <w:spacing w:before="120" w:line="277" w:lineRule="auto"/>
        <w:ind w:left="3402" w:right="114" w:hanging="850"/>
        <w:jc w:val="both"/>
      </w:pPr>
      <w:r>
        <w:rPr>
          <w:spacing w:val="-1"/>
        </w:rPr>
        <w:t>where</w:t>
      </w:r>
      <w:r>
        <w:rPr>
          <w:spacing w:val="22"/>
        </w:rPr>
        <w:t xml:space="preserve"> </w:t>
      </w:r>
      <w:r>
        <w:t>the</w:t>
      </w:r>
      <w:r>
        <w:rPr>
          <w:spacing w:val="19"/>
        </w:rPr>
        <w:t xml:space="preserve"> </w:t>
      </w:r>
      <w:r>
        <w:rPr>
          <w:spacing w:val="-1"/>
        </w:rPr>
        <w:t>Relevant</w:t>
      </w:r>
      <w:r>
        <w:rPr>
          <w:spacing w:val="21"/>
        </w:rPr>
        <w:t xml:space="preserve"> </w:t>
      </w:r>
      <w:r>
        <w:rPr>
          <w:spacing w:val="-1"/>
        </w:rPr>
        <w:t>Transfer</w:t>
      </w:r>
      <w:r>
        <w:rPr>
          <w:spacing w:val="20"/>
        </w:rPr>
        <w:t xml:space="preserve"> </w:t>
      </w:r>
      <w:r>
        <w:rPr>
          <w:spacing w:val="-2"/>
        </w:rPr>
        <w:t>involves</w:t>
      </w:r>
      <w:r>
        <w:rPr>
          <w:spacing w:val="22"/>
        </w:rPr>
        <w:t xml:space="preserve"> </w:t>
      </w:r>
      <w:r>
        <w:t>the</w:t>
      </w:r>
      <w:r>
        <w:rPr>
          <w:spacing w:val="19"/>
        </w:rPr>
        <w:t xml:space="preserve"> </w:t>
      </w:r>
      <w:r>
        <w:rPr>
          <w:spacing w:val="-1"/>
        </w:rPr>
        <w:t>transfer</w:t>
      </w:r>
      <w:r>
        <w:rPr>
          <w:spacing w:val="23"/>
        </w:rPr>
        <w:t xml:space="preserve"> </w:t>
      </w:r>
      <w:r>
        <w:rPr>
          <w:spacing w:val="-2"/>
        </w:rPr>
        <w:t>of</w:t>
      </w:r>
      <w:r>
        <w:rPr>
          <w:spacing w:val="21"/>
        </w:rPr>
        <w:t xml:space="preserve"> </w:t>
      </w:r>
      <w:r>
        <w:rPr>
          <w:spacing w:val="-1"/>
        </w:rPr>
        <w:t>Transferring</w:t>
      </w:r>
      <w:r>
        <w:rPr>
          <w:spacing w:val="30"/>
        </w:rPr>
        <w:t xml:space="preserve"> </w:t>
      </w:r>
      <w:r>
        <w:rPr>
          <w:spacing w:val="-1"/>
        </w:rPr>
        <w:t>Customer</w:t>
      </w:r>
      <w:r>
        <w:rPr>
          <w:spacing w:val="35"/>
        </w:rPr>
        <w:t xml:space="preserve"> </w:t>
      </w:r>
      <w:r>
        <w:rPr>
          <w:spacing w:val="-1"/>
        </w:rPr>
        <w:t>Employees,</w:t>
      </w:r>
      <w:r>
        <w:rPr>
          <w:spacing w:val="2"/>
        </w:rPr>
        <w:t xml:space="preserve"> </w:t>
      </w:r>
      <w:r>
        <w:rPr>
          <w:spacing w:val="-1"/>
        </w:rPr>
        <w:t>Part</w:t>
      </w:r>
      <w:r>
        <w:t xml:space="preserve"> A </w:t>
      </w:r>
      <w:r>
        <w:rPr>
          <w:spacing w:val="-2"/>
        </w:rPr>
        <w:t>of</w:t>
      </w:r>
      <w:r>
        <w:rPr>
          <w:spacing w:val="2"/>
        </w:rPr>
        <w:t xml:space="preserve"> </w:t>
      </w:r>
      <w:r>
        <w:rPr>
          <w:spacing w:val="-1"/>
        </w:rPr>
        <w:t>Schedule</w:t>
      </w:r>
      <w:r>
        <w:t xml:space="preserve"> 3</w:t>
      </w:r>
      <w:r>
        <w:rPr>
          <w:spacing w:val="1"/>
        </w:rPr>
        <w:t xml:space="preserve"> </w:t>
      </w:r>
      <w:r>
        <w:rPr>
          <w:spacing w:val="-2"/>
        </w:rPr>
        <w:t>(Staff</w:t>
      </w:r>
      <w:r>
        <w:rPr>
          <w:spacing w:val="-1"/>
        </w:rPr>
        <w:t xml:space="preserve"> Transfer)</w:t>
      </w:r>
      <w:r>
        <w:rPr>
          <w:spacing w:val="-3"/>
        </w:rPr>
        <w:t xml:space="preserve"> </w:t>
      </w:r>
      <w:r>
        <w:rPr>
          <w:spacing w:val="-2"/>
        </w:rPr>
        <w:t>will</w:t>
      </w:r>
      <w:r>
        <w:t xml:space="preserve"> </w:t>
      </w:r>
      <w:r>
        <w:rPr>
          <w:spacing w:val="-1"/>
        </w:rPr>
        <w:t>apply</w:t>
      </w:r>
    </w:p>
    <w:p w14:paraId="5DA55EAE" w14:textId="77777777" w:rsidR="009C75C6" w:rsidRDefault="00AA0D50" w:rsidP="000912A4">
      <w:pPr>
        <w:pStyle w:val="BodyText"/>
        <w:numPr>
          <w:ilvl w:val="3"/>
          <w:numId w:val="20"/>
        </w:numPr>
        <w:tabs>
          <w:tab w:val="left" w:pos="3402"/>
        </w:tabs>
        <w:spacing w:before="119" w:line="275" w:lineRule="auto"/>
        <w:ind w:left="3402" w:right="121" w:hanging="850"/>
        <w:jc w:val="both"/>
      </w:pPr>
      <w:r>
        <w:rPr>
          <w:spacing w:val="-1"/>
        </w:rPr>
        <w:t>where</w:t>
      </w:r>
      <w:r>
        <w:rPr>
          <w:spacing w:val="48"/>
        </w:rPr>
        <w:t xml:space="preserve"> </w:t>
      </w:r>
      <w:r>
        <w:t>the</w:t>
      </w:r>
      <w:r>
        <w:rPr>
          <w:spacing w:val="48"/>
        </w:rPr>
        <w:t xml:space="preserve"> </w:t>
      </w:r>
      <w:r>
        <w:rPr>
          <w:spacing w:val="-1"/>
        </w:rPr>
        <w:t>Relevant</w:t>
      </w:r>
      <w:r>
        <w:rPr>
          <w:spacing w:val="47"/>
        </w:rPr>
        <w:t xml:space="preserve"> </w:t>
      </w:r>
      <w:r>
        <w:rPr>
          <w:spacing w:val="-1"/>
        </w:rPr>
        <w:t>Transfer</w:t>
      </w:r>
      <w:r>
        <w:rPr>
          <w:spacing w:val="46"/>
        </w:rPr>
        <w:t xml:space="preserve"> </w:t>
      </w:r>
      <w:r>
        <w:rPr>
          <w:spacing w:val="-1"/>
        </w:rPr>
        <w:t>involves</w:t>
      </w:r>
      <w:r>
        <w:rPr>
          <w:spacing w:val="48"/>
        </w:rPr>
        <w:t xml:space="preserve"> </w:t>
      </w:r>
      <w:r>
        <w:t>the</w:t>
      </w:r>
      <w:r>
        <w:rPr>
          <w:spacing w:val="45"/>
        </w:rPr>
        <w:t xml:space="preserve"> </w:t>
      </w:r>
      <w:r>
        <w:rPr>
          <w:spacing w:val="-1"/>
        </w:rPr>
        <w:t>transfer</w:t>
      </w:r>
      <w:r>
        <w:rPr>
          <w:spacing w:val="47"/>
        </w:rPr>
        <w:t xml:space="preserve"> </w:t>
      </w:r>
      <w:r>
        <w:rPr>
          <w:spacing w:val="-2"/>
        </w:rPr>
        <w:t>of</w:t>
      </w:r>
      <w:r>
        <w:rPr>
          <w:spacing w:val="47"/>
        </w:rPr>
        <w:t xml:space="preserve"> </w:t>
      </w:r>
      <w:r>
        <w:rPr>
          <w:spacing w:val="-1"/>
        </w:rPr>
        <w:t>Transferring</w:t>
      </w:r>
      <w:r>
        <w:rPr>
          <w:spacing w:val="48"/>
        </w:rPr>
        <w:t xml:space="preserve"> </w:t>
      </w:r>
      <w:r>
        <w:rPr>
          <w:spacing w:val="-1"/>
        </w:rPr>
        <w:t>Former</w:t>
      </w:r>
      <w:r>
        <w:rPr>
          <w:spacing w:val="33"/>
        </w:rPr>
        <w:t xml:space="preserve"> </w:t>
      </w:r>
      <w:r>
        <w:rPr>
          <w:spacing w:val="-1"/>
        </w:rPr>
        <w:t>Supplier</w:t>
      </w:r>
      <w:r>
        <w:rPr>
          <w:spacing w:val="2"/>
        </w:rPr>
        <w:t xml:space="preserve"> </w:t>
      </w:r>
      <w:r>
        <w:rPr>
          <w:spacing w:val="-1"/>
        </w:rPr>
        <w:t>Employees,</w:t>
      </w:r>
      <w:r>
        <w:rPr>
          <w:spacing w:val="2"/>
        </w:rPr>
        <w:t xml:space="preserve"> </w:t>
      </w:r>
      <w:r>
        <w:rPr>
          <w:spacing w:val="-1"/>
        </w:rPr>
        <w:t>Part</w:t>
      </w:r>
      <w:r>
        <w:rPr>
          <w:spacing w:val="2"/>
        </w:rPr>
        <w:t xml:space="preserve"> </w:t>
      </w:r>
      <w:r>
        <w:t xml:space="preserve">B </w:t>
      </w:r>
      <w:r>
        <w:rPr>
          <w:spacing w:val="-2"/>
        </w:rPr>
        <w:t>of</w:t>
      </w:r>
      <w:r>
        <w:rPr>
          <w:spacing w:val="2"/>
        </w:rPr>
        <w:t xml:space="preserve"> </w:t>
      </w:r>
      <w:r>
        <w:rPr>
          <w:spacing w:val="-1"/>
        </w:rPr>
        <w:t>Schedule</w:t>
      </w:r>
      <w:r>
        <w:t xml:space="preserve"> 3</w:t>
      </w:r>
      <w:r>
        <w:rPr>
          <w:spacing w:val="-1"/>
        </w:rPr>
        <w:t xml:space="preserve"> (Staff</w:t>
      </w:r>
      <w:r>
        <w:rPr>
          <w:spacing w:val="-3"/>
        </w:rPr>
        <w:t xml:space="preserve"> </w:t>
      </w:r>
      <w:r>
        <w:rPr>
          <w:spacing w:val="-1"/>
        </w:rPr>
        <w:t xml:space="preserve">Transfer) </w:t>
      </w:r>
      <w:r>
        <w:rPr>
          <w:spacing w:val="-2"/>
        </w:rPr>
        <w:t>will</w:t>
      </w:r>
      <w:r>
        <w:t xml:space="preserve"> </w:t>
      </w:r>
      <w:r>
        <w:rPr>
          <w:spacing w:val="-1"/>
        </w:rPr>
        <w:t>apply</w:t>
      </w:r>
    </w:p>
    <w:p w14:paraId="2C2E16DF" w14:textId="77777777" w:rsidR="009C75C6" w:rsidRDefault="00AA0D50" w:rsidP="000912A4">
      <w:pPr>
        <w:pStyle w:val="BodyText"/>
        <w:numPr>
          <w:ilvl w:val="3"/>
          <w:numId w:val="20"/>
        </w:numPr>
        <w:tabs>
          <w:tab w:val="left" w:pos="3402"/>
        </w:tabs>
        <w:spacing w:line="276" w:lineRule="auto"/>
        <w:ind w:left="3402" w:right="114" w:hanging="850"/>
        <w:jc w:val="both"/>
      </w:pPr>
      <w:r>
        <w:rPr>
          <w:spacing w:val="-1"/>
        </w:rPr>
        <w:t>where</w:t>
      </w:r>
      <w:r>
        <w:rPr>
          <w:spacing w:val="22"/>
        </w:rPr>
        <w:t xml:space="preserve"> </w:t>
      </w:r>
      <w:r>
        <w:t>the</w:t>
      </w:r>
      <w:r>
        <w:rPr>
          <w:spacing w:val="19"/>
        </w:rPr>
        <w:t xml:space="preserve"> </w:t>
      </w:r>
      <w:r>
        <w:rPr>
          <w:spacing w:val="-1"/>
        </w:rPr>
        <w:t>Relevant</w:t>
      </w:r>
      <w:r>
        <w:rPr>
          <w:spacing w:val="21"/>
        </w:rPr>
        <w:t xml:space="preserve"> </w:t>
      </w:r>
      <w:r>
        <w:rPr>
          <w:spacing w:val="-1"/>
        </w:rPr>
        <w:t>Transfer</w:t>
      </w:r>
      <w:r>
        <w:rPr>
          <w:spacing w:val="20"/>
        </w:rPr>
        <w:t xml:space="preserve"> </w:t>
      </w:r>
      <w:r>
        <w:rPr>
          <w:spacing w:val="-2"/>
        </w:rPr>
        <w:t>involves</w:t>
      </w:r>
      <w:r>
        <w:rPr>
          <w:spacing w:val="22"/>
        </w:rPr>
        <w:t xml:space="preserve"> </w:t>
      </w:r>
      <w:r>
        <w:t>the</w:t>
      </w:r>
      <w:r>
        <w:rPr>
          <w:spacing w:val="19"/>
        </w:rPr>
        <w:t xml:space="preserve"> </w:t>
      </w:r>
      <w:r>
        <w:rPr>
          <w:spacing w:val="-1"/>
        </w:rPr>
        <w:t>transfer</w:t>
      </w:r>
      <w:r>
        <w:rPr>
          <w:spacing w:val="23"/>
        </w:rPr>
        <w:t xml:space="preserve"> </w:t>
      </w:r>
      <w:r>
        <w:rPr>
          <w:spacing w:val="-2"/>
        </w:rPr>
        <w:t>of</w:t>
      </w:r>
      <w:r>
        <w:rPr>
          <w:spacing w:val="21"/>
        </w:rPr>
        <w:t xml:space="preserve"> </w:t>
      </w:r>
      <w:r>
        <w:rPr>
          <w:spacing w:val="-1"/>
        </w:rPr>
        <w:t>Transferring</w:t>
      </w:r>
      <w:r>
        <w:rPr>
          <w:spacing w:val="30"/>
        </w:rPr>
        <w:t xml:space="preserve"> </w:t>
      </w:r>
      <w:r>
        <w:rPr>
          <w:spacing w:val="-1"/>
        </w:rPr>
        <w:t>Customer</w:t>
      </w:r>
      <w:r>
        <w:rPr>
          <w:spacing w:val="35"/>
        </w:rPr>
        <w:t xml:space="preserve"> </w:t>
      </w:r>
      <w:r>
        <w:rPr>
          <w:spacing w:val="-1"/>
        </w:rPr>
        <w:t>Employees</w:t>
      </w:r>
      <w:r>
        <w:rPr>
          <w:spacing w:val="22"/>
        </w:rPr>
        <w:t xml:space="preserve"> </w:t>
      </w:r>
      <w:r>
        <w:rPr>
          <w:spacing w:val="-1"/>
        </w:rPr>
        <w:t>and</w:t>
      </w:r>
      <w:r>
        <w:rPr>
          <w:spacing w:val="22"/>
        </w:rPr>
        <w:t xml:space="preserve"> </w:t>
      </w:r>
      <w:r>
        <w:rPr>
          <w:spacing w:val="-1"/>
        </w:rPr>
        <w:t>Transferring</w:t>
      </w:r>
      <w:r>
        <w:rPr>
          <w:spacing w:val="24"/>
        </w:rPr>
        <w:t xml:space="preserve"> </w:t>
      </w:r>
      <w:r>
        <w:rPr>
          <w:spacing w:val="-2"/>
        </w:rPr>
        <w:t>Former</w:t>
      </w:r>
      <w:r>
        <w:rPr>
          <w:spacing w:val="27"/>
        </w:rPr>
        <w:t xml:space="preserve"> </w:t>
      </w:r>
      <w:r>
        <w:rPr>
          <w:spacing w:val="-1"/>
        </w:rPr>
        <w:t>Supplier</w:t>
      </w:r>
      <w:r>
        <w:rPr>
          <w:spacing w:val="23"/>
        </w:rPr>
        <w:t xml:space="preserve"> </w:t>
      </w:r>
      <w:r>
        <w:rPr>
          <w:spacing w:val="-1"/>
        </w:rPr>
        <w:t>Employees,</w:t>
      </w:r>
      <w:r>
        <w:rPr>
          <w:spacing w:val="23"/>
        </w:rPr>
        <w:t xml:space="preserve"> </w:t>
      </w:r>
      <w:r>
        <w:t>Parts</w:t>
      </w:r>
      <w:r>
        <w:rPr>
          <w:spacing w:val="20"/>
        </w:rPr>
        <w:t xml:space="preserve"> </w:t>
      </w:r>
      <w:r>
        <w:t>A</w:t>
      </w:r>
      <w:r>
        <w:rPr>
          <w:spacing w:val="21"/>
        </w:rPr>
        <w:t xml:space="preserve"> </w:t>
      </w:r>
      <w:r>
        <w:rPr>
          <w:spacing w:val="-1"/>
        </w:rPr>
        <w:t>and</w:t>
      </w:r>
      <w:r>
        <w:rPr>
          <w:spacing w:val="19"/>
        </w:rPr>
        <w:t xml:space="preserve"> </w:t>
      </w:r>
      <w:r>
        <w:t>B</w:t>
      </w:r>
      <w:r>
        <w:rPr>
          <w:spacing w:val="21"/>
        </w:rPr>
        <w:t xml:space="preserve"> </w:t>
      </w:r>
      <w:r>
        <w:rPr>
          <w:spacing w:val="-2"/>
        </w:rPr>
        <w:t>of</w:t>
      </w:r>
      <w:r>
        <w:rPr>
          <w:spacing w:val="33"/>
        </w:rPr>
        <w:t xml:space="preserve"> </w:t>
      </w:r>
      <w:r>
        <w:rPr>
          <w:spacing w:val="-1"/>
        </w:rPr>
        <w:t>Schedule</w:t>
      </w:r>
      <w:r>
        <w:t xml:space="preserve"> 3</w:t>
      </w:r>
      <w:r>
        <w:rPr>
          <w:spacing w:val="1"/>
        </w:rPr>
        <w:t xml:space="preserve"> </w:t>
      </w:r>
      <w:r>
        <w:rPr>
          <w:spacing w:val="-2"/>
        </w:rPr>
        <w:t>(Staff</w:t>
      </w:r>
      <w:r>
        <w:rPr>
          <w:spacing w:val="-1"/>
        </w:rPr>
        <w:t xml:space="preserve"> Transfer)</w:t>
      </w:r>
      <w:r>
        <w:rPr>
          <w:spacing w:val="2"/>
        </w:rPr>
        <w:t xml:space="preserve"> </w:t>
      </w:r>
      <w:r>
        <w:rPr>
          <w:spacing w:val="-2"/>
        </w:rPr>
        <w:t>will</w:t>
      </w:r>
      <w:r>
        <w:t xml:space="preserve"> </w:t>
      </w:r>
      <w:r>
        <w:rPr>
          <w:spacing w:val="-1"/>
        </w:rPr>
        <w:t>apply,</w:t>
      </w:r>
      <w:r>
        <w:rPr>
          <w:spacing w:val="2"/>
        </w:rPr>
        <w:t xml:space="preserve"> </w:t>
      </w:r>
      <w:r>
        <w:rPr>
          <w:spacing w:val="-1"/>
        </w:rPr>
        <w:t>and</w:t>
      </w:r>
    </w:p>
    <w:p w14:paraId="7F3044CC" w14:textId="77777777" w:rsidR="009C75C6" w:rsidRDefault="00AA0D50" w:rsidP="000912A4">
      <w:pPr>
        <w:pStyle w:val="BodyText"/>
        <w:numPr>
          <w:ilvl w:val="3"/>
          <w:numId w:val="20"/>
        </w:numPr>
        <w:tabs>
          <w:tab w:val="left" w:pos="3402"/>
        </w:tabs>
        <w:spacing w:before="120"/>
        <w:ind w:left="3402" w:hanging="850"/>
        <w:jc w:val="both"/>
      </w:pPr>
      <w:r>
        <w:rPr>
          <w:spacing w:val="-1"/>
        </w:rPr>
        <w:t>Part</w:t>
      </w:r>
      <w:r>
        <w:rPr>
          <w:spacing w:val="2"/>
        </w:rPr>
        <w:t xml:space="preserve"> </w:t>
      </w:r>
      <w:r>
        <w:t>C</w:t>
      </w:r>
      <w:r>
        <w:rPr>
          <w:spacing w:val="-3"/>
        </w:rPr>
        <w:t xml:space="preserve"> </w:t>
      </w:r>
      <w:r>
        <w:rPr>
          <w:spacing w:val="-2"/>
        </w:rPr>
        <w:t>of</w:t>
      </w:r>
      <w:r>
        <w:rPr>
          <w:spacing w:val="2"/>
        </w:rPr>
        <w:t xml:space="preserve"> </w:t>
      </w:r>
      <w:r>
        <w:rPr>
          <w:spacing w:val="-1"/>
        </w:rPr>
        <w:t>Schedule</w:t>
      </w:r>
      <w:r>
        <w:t xml:space="preserve"> 3</w:t>
      </w:r>
      <w:r>
        <w:rPr>
          <w:spacing w:val="-2"/>
        </w:rPr>
        <w:t xml:space="preserve"> </w:t>
      </w:r>
      <w:r>
        <w:rPr>
          <w:spacing w:val="-1"/>
        </w:rPr>
        <w:t>(Staff Transfer)</w:t>
      </w:r>
      <w:r>
        <w:rPr>
          <w:spacing w:val="1"/>
        </w:rPr>
        <w:t xml:space="preserve"> </w:t>
      </w:r>
      <w:r>
        <w:rPr>
          <w:spacing w:val="-2"/>
        </w:rPr>
        <w:t>will</w:t>
      </w:r>
      <w:r>
        <w:t xml:space="preserve"> </w:t>
      </w:r>
      <w:r>
        <w:rPr>
          <w:spacing w:val="-1"/>
        </w:rPr>
        <w:t>not</w:t>
      </w:r>
      <w:r>
        <w:rPr>
          <w:spacing w:val="2"/>
        </w:rPr>
        <w:t xml:space="preserve"> </w:t>
      </w:r>
      <w:r>
        <w:rPr>
          <w:spacing w:val="-1"/>
        </w:rPr>
        <w:t>apply</w:t>
      </w:r>
    </w:p>
    <w:p w14:paraId="79CC3380" w14:textId="354C7819" w:rsidR="009C75C6" w:rsidRDefault="00AA0D50" w:rsidP="000912A4">
      <w:pPr>
        <w:pStyle w:val="BodyText"/>
        <w:numPr>
          <w:ilvl w:val="1"/>
          <w:numId w:val="20"/>
        </w:numPr>
        <w:tabs>
          <w:tab w:val="left" w:pos="1701"/>
        </w:tabs>
        <w:spacing w:before="157" w:line="276" w:lineRule="auto"/>
        <w:ind w:left="1701" w:right="121" w:hanging="850"/>
        <w:jc w:val="both"/>
      </w:pPr>
      <w:r>
        <w:rPr>
          <w:spacing w:val="-1"/>
        </w:rPr>
        <w:t>Where</w:t>
      </w:r>
      <w:r>
        <w:rPr>
          <w:spacing w:val="43"/>
        </w:rPr>
        <w:t xml:space="preserve"> </w:t>
      </w:r>
      <w:r>
        <w:rPr>
          <w:spacing w:val="-1"/>
        </w:rPr>
        <w:t>providing</w:t>
      </w:r>
      <w:r>
        <w:rPr>
          <w:spacing w:val="45"/>
        </w:rPr>
        <w:t xml:space="preserve"> </w:t>
      </w:r>
      <w:r w:rsidR="004A1BD7">
        <w:t>the Project</w:t>
      </w:r>
      <w:r>
        <w:rPr>
          <w:spacing w:val="46"/>
        </w:rPr>
        <w:t xml:space="preserve"> </w:t>
      </w:r>
      <w:r>
        <w:rPr>
          <w:spacing w:val="-1"/>
        </w:rPr>
        <w:t>does</w:t>
      </w:r>
      <w:r>
        <w:rPr>
          <w:spacing w:val="46"/>
        </w:rPr>
        <w:t xml:space="preserve"> </w:t>
      </w:r>
      <w:r>
        <w:rPr>
          <w:spacing w:val="-1"/>
        </w:rPr>
        <w:t>not</w:t>
      </w:r>
      <w:r>
        <w:rPr>
          <w:spacing w:val="45"/>
        </w:rPr>
        <w:t xml:space="preserve"> </w:t>
      </w:r>
      <w:r>
        <w:rPr>
          <w:spacing w:val="-1"/>
        </w:rPr>
        <w:t>result</w:t>
      </w:r>
      <w:r>
        <w:rPr>
          <w:spacing w:val="48"/>
        </w:rPr>
        <w:t xml:space="preserve"> </w:t>
      </w:r>
      <w:r>
        <w:rPr>
          <w:spacing w:val="-2"/>
        </w:rPr>
        <w:t>in</w:t>
      </w:r>
      <w:r>
        <w:rPr>
          <w:spacing w:val="46"/>
        </w:rPr>
        <w:t xml:space="preserve"> </w:t>
      </w:r>
      <w:r>
        <w:t>a</w:t>
      </w:r>
      <w:r>
        <w:rPr>
          <w:spacing w:val="46"/>
        </w:rPr>
        <w:t xml:space="preserve"> </w:t>
      </w:r>
      <w:r>
        <w:rPr>
          <w:spacing w:val="-1"/>
        </w:rPr>
        <w:t>Relevant</w:t>
      </w:r>
      <w:r>
        <w:rPr>
          <w:spacing w:val="44"/>
        </w:rPr>
        <w:t xml:space="preserve"> </w:t>
      </w:r>
      <w:r>
        <w:rPr>
          <w:spacing w:val="-1"/>
        </w:rPr>
        <w:t>Transfer,</w:t>
      </w:r>
      <w:r>
        <w:rPr>
          <w:spacing w:val="42"/>
        </w:rPr>
        <w:t xml:space="preserve"> </w:t>
      </w:r>
      <w:r>
        <w:rPr>
          <w:spacing w:val="-1"/>
        </w:rPr>
        <w:t>Part</w:t>
      </w:r>
      <w:r>
        <w:rPr>
          <w:spacing w:val="47"/>
        </w:rPr>
        <w:t xml:space="preserve"> </w:t>
      </w:r>
      <w:r>
        <w:t>C</w:t>
      </w:r>
      <w:r>
        <w:rPr>
          <w:spacing w:val="44"/>
        </w:rPr>
        <w:t xml:space="preserve"> </w:t>
      </w:r>
      <w:r>
        <w:rPr>
          <w:spacing w:val="-2"/>
        </w:rPr>
        <w:t>of</w:t>
      </w:r>
      <w:r>
        <w:rPr>
          <w:spacing w:val="51"/>
        </w:rPr>
        <w:t xml:space="preserve"> </w:t>
      </w:r>
      <w:r>
        <w:rPr>
          <w:spacing w:val="-1"/>
        </w:rPr>
        <w:t>Schedule</w:t>
      </w:r>
      <w:r>
        <w:rPr>
          <w:spacing w:val="-9"/>
        </w:rPr>
        <w:t xml:space="preserve"> </w:t>
      </w:r>
      <w:r>
        <w:t>3</w:t>
      </w:r>
      <w:r>
        <w:rPr>
          <w:spacing w:val="-9"/>
        </w:rPr>
        <w:t xml:space="preserve"> </w:t>
      </w:r>
      <w:r>
        <w:rPr>
          <w:spacing w:val="-1"/>
        </w:rPr>
        <w:t>(Staff</w:t>
      </w:r>
      <w:r>
        <w:rPr>
          <w:spacing w:val="-10"/>
        </w:rPr>
        <w:t xml:space="preserve"> </w:t>
      </w:r>
      <w:r>
        <w:rPr>
          <w:spacing w:val="-1"/>
        </w:rPr>
        <w:t>Transfer))</w:t>
      </w:r>
      <w:r>
        <w:rPr>
          <w:spacing w:val="-10"/>
        </w:rPr>
        <w:t xml:space="preserve"> </w:t>
      </w:r>
      <w:r>
        <w:rPr>
          <w:spacing w:val="-2"/>
        </w:rPr>
        <w:t>will</w:t>
      </w:r>
      <w:r>
        <w:rPr>
          <w:spacing w:val="-10"/>
        </w:rPr>
        <w:t xml:space="preserve"> </w:t>
      </w:r>
      <w:r>
        <w:rPr>
          <w:spacing w:val="-1"/>
        </w:rPr>
        <w:t>apply</w:t>
      </w:r>
      <w:r>
        <w:rPr>
          <w:spacing w:val="-11"/>
        </w:rPr>
        <w:t xml:space="preserve"> </w:t>
      </w:r>
      <w:r>
        <w:rPr>
          <w:spacing w:val="-1"/>
        </w:rPr>
        <w:t>and</w:t>
      </w:r>
      <w:r>
        <w:rPr>
          <w:spacing w:val="-9"/>
        </w:rPr>
        <w:t xml:space="preserve"> </w:t>
      </w:r>
      <w:r>
        <w:t>Parts</w:t>
      </w:r>
      <w:r>
        <w:rPr>
          <w:spacing w:val="-11"/>
        </w:rPr>
        <w:t xml:space="preserve"> </w:t>
      </w:r>
      <w:r>
        <w:t>A</w:t>
      </w:r>
      <w:r>
        <w:rPr>
          <w:spacing w:val="-10"/>
        </w:rPr>
        <w:t xml:space="preserve"> </w:t>
      </w:r>
      <w:r>
        <w:rPr>
          <w:spacing w:val="-1"/>
        </w:rPr>
        <w:t>and</w:t>
      </w:r>
      <w:r>
        <w:rPr>
          <w:spacing w:val="-9"/>
        </w:rPr>
        <w:t xml:space="preserve"> </w:t>
      </w:r>
      <w:r>
        <w:t>B</w:t>
      </w:r>
      <w:r>
        <w:rPr>
          <w:spacing w:val="-10"/>
        </w:rPr>
        <w:t xml:space="preserve"> </w:t>
      </w:r>
      <w:r>
        <w:rPr>
          <w:spacing w:val="-2"/>
        </w:rPr>
        <w:t>of</w:t>
      </w:r>
      <w:r>
        <w:rPr>
          <w:spacing w:val="-6"/>
        </w:rPr>
        <w:t xml:space="preserve"> </w:t>
      </w:r>
      <w:r>
        <w:rPr>
          <w:spacing w:val="-1"/>
        </w:rPr>
        <w:t>Schedule</w:t>
      </w:r>
      <w:r>
        <w:rPr>
          <w:spacing w:val="-9"/>
        </w:rPr>
        <w:t xml:space="preserve"> </w:t>
      </w:r>
      <w:r>
        <w:t>3</w:t>
      </w:r>
      <w:r>
        <w:rPr>
          <w:spacing w:val="-12"/>
        </w:rPr>
        <w:t xml:space="preserve"> </w:t>
      </w:r>
      <w:r>
        <w:rPr>
          <w:spacing w:val="-2"/>
        </w:rPr>
        <w:t>(Staff</w:t>
      </w:r>
      <w:r>
        <w:rPr>
          <w:spacing w:val="-10"/>
        </w:rPr>
        <w:t xml:space="preserve"> </w:t>
      </w:r>
      <w:r>
        <w:rPr>
          <w:spacing w:val="-1"/>
        </w:rPr>
        <w:t>Transfer)</w:t>
      </w:r>
      <w:r>
        <w:rPr>
          <w:spacing w:val="-8"/>
        </w:rPr>
        <w:t xml:space="preserve"> </w:t>
      </w:r>
      <w:r>
        <w:rPr>
          <w:spacing w:val="-1"/>
        </w:rPr>
        <w:t>shall</w:t>
      </w:r>
      <w:r>
        <w:rPr>
          <w:spacing w:val="73"/>
        </w:rPr>
        <w:t xml:space="preserve"> </w:t>
      </w:r>
      <w:r>
        <w:rPr>
          <w:spacing w:val="-1"/>
        </w:rPr>
        <w:t>not</w:t>
      </w:r>
      <w:r>
        <w:rPr>
          <w:spacing w:val="2"/>
        </w:rPr>
        <w:t xml:space="preserve"> </w:t>
      </w:r>
      <w:r>
        <w:rPr>
          <w:spacing w:val="-1"/>
        </w:rPr>
        <w:t>apply;</w:t>
      </w:r>
      <w:r>
        <w:rPr>
          <w:spacing w:val="2"/>
        </w:rPr>
        <w:t xml:space="preserve"> </w:t>
      </w:r>
      <w:r>
        <w:rPr>
          <w:spacing w:val="-1"/>
        </w:rPr>
        <w:t>and</w:t>
      </w:r>
    </w:p>
    <w:p w14:paraId="29E0BD32" w14:textId="77777777" w:rsidR="009C75C6" w:rsidRDefault="009C75C6" w:rsidP="00C41DEE">
      <w:pPr>
        <w:tabs>
          <w:tab w:val="left" w:pos="1701"/>
        </w:tabs>
        <w:spacing w:line="276" w:lineRule="auto"/>
        <w:ind w:left="1701" w:hanging="850"/>
        <w:jc w:val="both"/>
        <w:sectPr w:rsidR="009C75C6">
          <w:headerReference w:type="default" r:id="rId29"/>
          <w:pgSz w:w="11910" w:h="16840"/>
          <w:pgMar w:top="620" w:right="1020" w:bottom="1420" w:left="1040" w:header="0" w:footer="1226" w:gutter="0"/>
          <w:cols w:space="720"/>
        </w:sectPr>
      </w:pPr>
    </w:p>
    <w:p w14:paraId="2DC6FF35" w14:textId="77777777" w:rsidR="009C75C6" w:rsidRDefault="00AA0D50" w:rsidP="000912A4">
      <w:pPr>
        <w:pStyle w:val="BodyText"/>
        <w:numPr>
          <w:ilvl w:val="1"/>
          <w:numId w:val="20"/>
        </w:numPr>
        <w:tabs>
          <w:tab w:val="left" w:pos="1701"/>
        </w:tabs>
        <w:spacing w:before="0" w:line="226" w:lineRule="exact"/>
        <w:ind w:left="1540" w:hanging="689"/>
        <w:jc w:val="both"/>
      </w:pPr>
      <w:r>
        <w:rPr>
          <w:spacing w:val="-1"/>
        </w:rPr>
        <w:lastRenderedPageBreak/>
        <w:t>Part</w:t>
      </w:r>
      <w:r>
        <w:rPr>
          <w:spacing w:val="23"/>
        </w:rPr>
        <w:t xml:space="preserve"> </w:t>
      </w:r>
      <w:r>
        <w:t>D</w:t>
      </w:r>
      <w:r>
        <w:rPr>
          <w:spacing w:val="19"/>
        </w:rPr>
        <w:t xml:space="preserve"> </w:t>
      </w:r>
      <w:r>
        <w:rPr>
          <w:spacing w:val="-2"/>
        </w:rPr>
        <w:t>of</w:t>
      </w:r>
      <w:r>
        <w:rPr>
          <w:spacing w:val="23"/>
        </w:rPr>
        <w:t xml:space="preserve"> </w:t>
      </w:r>
      <w:r>
        <w:rPr>
          <w:spacing w:val="-1"/>
        </w:rPr>
        <w:t>Schedule</w:t>
      </w:r>
      <w:r>
        <w:rPr>
          <w:spacing w:val="22"/>
        </w:rPr>
        <w:t xml:space="preserve"> </w:t>
      </w:r>
      <w:r>
        <w:t>3</w:t>
      </w:r>
      <w:r>
        <w:rPr>
          <w:spacing w:val="19"/>
        </w:rPr>
        <w:t xml:space="preserve"> </w:t>
      </w:r>
      <w:r>
        <w:rPr>
          <w:spacing w:val="-1"/>
        </w:rPr>
        <w:t>(Staff</w:t>
      </w:r>
      <w:r>
        <w:rPr>
          <w:spacing w:val="21"/>
        </w:rPr>
        <w:t xml:space="preserve"> </w:t>
      </w:r>
      <w:r>
        <w:rPr>
          <w:spacing w:val="-1"/>
        </w:rPr>
        <w:t>Transfer)</w:t>
      </w:r>
      <w:r>
        <w:rPr>
          <w:spacing w:val="20"/>
        </w:rPr>
        <w:t xml:space="preserve"> </w:t>
      </w:r>
      <w:r>
        <w:rPr>
          <w:spacing w:val="-2"/>
        </w:rPr>
        <w:t>will</w:t>
      </w:r>
      <w:r>
        <w:rPr>
          <w:spacing w:val="21"/>
        </w:rPr>
        <w:t xml:space="preserve"> </w:t>
      </w:r>
      <w:r>
        <w:rPr>
          <w:spacing w:val="-1"/>
        </w:rPr>
        <w:t>apply</w:t>
      </w:r>
      <w:r>
        <w:rPr>
          <w:spacing w:val="22"/>
        </w:rPr>
        <w:t xml:space="preserve"> </w:t>
      </w:r>
      <w:r>
        <w:t>on</w:t>
      </w:r>
      <w:r>
        <w:rPr>
          <w:spacing w:val="21"/>
        </w:rPr>
        <w:t xml:space="preserve"> </w:t>
      </w:r>
      <w:r>
        <w:t>the</w:t>
      </w:r>
      <w:r>
        <w:rPr>
          <w:spacing w:val="19"/>
        </w:rPr>
        <w:t xml:space="preserve"> </w:t>
      </w:r>
      <w:r>
        <w:rPr>
          <w:spacing w:val="-1"/>
        </w:rPr>
        <w:t>expiry</w:t>
      </w:r>
      <w:r>
        <w:rPr>
          <w:spacing w:val="20"/>
        </w:rPr>
        <w:t xml:space="preserve"> </w:t>
      </w:r>
      <w:r>
        <w:t>or</w:t>
      </w:r>
      <w:r>
        <w:rPr>
          <w:spacing w:val="23"/>
        </w:rPr>
        <w:t xml:space="preserve"> </w:t>
      </w:r>
      <w:r>
        <w:rPr>
          <w:spacing w:val="-1"/>
        </w:rPr>
        <w:t>termination</w:t>
      </w:r>
      <w:r>
        <w:rPr>
          <w:spacing w:val="21"/>
        </w:rPr>
        <w:t xml:space="preserve"> </w:t>
      </w:r>
      <w:r>
        <w:rPr>
          <w:spacing w:val="-2"/>
        </w:rPr>
        <w:t>of</w:t>
      </w:r>
      <w:r>
        <w:rPr>
          <w:spacing w:val="23"/>
        </w:rPr>
        <w:t xml:space="preserve"> </w:t>
      </w:r>
      <w:r>
        <w:rPr>
          <w:spacing w:val="-1"/>
        </w:rPr>
        <w:t>the</w:t>
      </w:r>
    </w:p>
    <w:p w14:paraId="46395824" w14:textId="667D0DD2" w:rsidR="009C75C6" w:rsidRDefault="007370CB" w:rsidP="007370CB">
      <w:pPr>
        <w:pStyle w:val="BodyText"/>
        <w:tabs>
          <w:tab w:val="left" w:pos="1701"/>
        </w:tabs>
        <w:spacing w:before="37"/>
        <w:ind w:left="1560" w:hanging="689"/>
        <w:rPr>
          <w:spacing w:val="-1"/>
        </w:rPr>
      </w:pPr>
      <w:r>
        <w:rPr>
          <w:spacing w:val="-1"/>
        </w:rPr>
        <w:tab/>
      </w:r>
      <w:r w:rsidR="00AA0D50">
        <w:rPr>
          <w:spacing w:val="-1"/>
        </w:rPr>
        <w:t>Services</w:t>
      </w:r>
      <w:r w:rsidR="00AA0D50">
        <w:t xml:space="preserve"> or</w:t>
      </w:r>
      <w:r w:rsidR="00AA0D50">
        <w:rPr>
          <w:spacing w:val="2"/>
        </w:rPr>
        <w:t xml:space="preserve"> </w:t>
      </w:r>
      <w:r w:rsidR="00AA0D50">
        <w:rPr>
          <w:spacing w:val="-1"/>
        </w:rPr>
        <w:t>any</w:t>
      </w:r>
      <w:r w:rsidR="00AA0D50">
        <w:rPr>
          <w:spacing w:val="-2"/>
        </w:rPr>
        <w:t xml:space="preserve"> </w:t>
      </w:r>
      <w:r w:rsidR="00AA0D50">
        <w:rPr>
          <w:spacing w:val="-1"/>
        </w:rPr>
        <w:t>part</w:t>
      </w:r>
      <w:r w:rsidR="00AA0D50">
        <w:rPr>
          <w:spacing w:val="2"/>
        </w:rPr>
        <w:t xml:space="preserve"> </w:t>
      </w:r>
      <w:r w:rsidR="00AA0D50">
        <w:rPr>
          <w:spacing w:val="-2"/>
        </w:rPr>
        <w:t>of</w:t>
      </w:r>
      <w:r w:rsidR="00AA0D50">
        <w:rPr>
          <w:spacing w:val="-1"/>
        </w:rPr>
        <w:t xml:space="preserve"> </w:t>
      </w:r>
      <w:r w:rsidR="004A1BD7">
        <w:rPr>
          <w:spacing w:val="-1"/>
        </w:rPr>
        <w:t>the Project</w:t>
      </w:r>
      <w:r w:rsidR="00AA0D50">
        <w:rPr>
          <w:spacing w:val="-1"/>
        </w:rPr>
        <w:t>.</w:t>
      </w:r>
    </w:p>
    <w:p w14:paraId="0B5E7E16" w14:textId="77777777" w:rsidR="00121A19" w:rsidRDefault="00121A19" w:rsidP="007370CB">
      <w:pPr>
        <w:pStyle w:val="BodyText"/>
        <w:tabs>
          <w:tab w:val="left" w:pos="1701"/>
        </w:tabs>
        <w:spacing w:before="37"/>
        <w:ind w:hanging="689"/>
      </w:pPr>
    </w:p>
    <w:p w14:paraId="20F72649" w14:textId="77777777" w:rsidR="009C75C6" w:rsidRDefault="00AA0D50" w:rsidP="000912A4">
      <w:pPr>
        <w:pStyle w:val="BodyText"/>
        <w:numPr>
          <w:ilvl w:val="1"/>
          <w:numId w:val="20"/>
        </w:numPr>
        <w:tabs>
          <w:tab w:val="left" w:pos="1701"/>
        </w:tabs>
        <w:spacing w:before="0" w:line="226" w:lineRule="exact"/>
        <w:ind w:left="1540" w:hanging="689"/>
        <w:jc w:val="both"/>
      </w:pPr>
      <w:r>
        <w:rPr>
          <w:spacing w:val="-1"/>
        </w:rPr>
        <w:t>Both</w:t>
      </w:r>
      <w:r>
        <w:rPr>
          <w:spacing w:val="39"/>
        </w:rPr>
        <w:t xml:space="preserve"> </w:t>
      </w:r>
      <w:r>
        <w:rPr>
          <w:spacing w:val="-1"/>
        </w:rPr>
        <w:t>during</w:t>
      </w:r>
      <w:r>
        <w:rPr>
          <w:spacing w:val="38"/>
        </w:rPr>
        <w:t xml:space="preserve"> </w:t>
      </w:r>
      <w:r>
        <w:rPr>
          <w:spacing w:val="-1"/>
        </w:rPr>
        <w:t>and</w:t>
      </w:r>
      <w:r>
        <w:rPr>
          <w:spacing w:val="38"/>
        </w:rPr>
        <w:t xml:space="preserve"> </w:t>
      </w:r>
      <w:r>
        <w:rPr>
          <w:spacing w:val="-2"/>
        </w:rPr>
        <w:t>after</w:t>
      </w:r>
      <w:r>
        <w:rPr>
          <w:spacing w:val="37"/>
        </w:rPr>
        <w:t xml:space="preserve"> </w:t>
      </w:r>
      <w:r>
        <w:rPr>
          <w:spacing w:val="-1"/>
        </w:rPr>
        <w:t>the</w:t>
      </w:r>
      <w:r>
        <w:rPr>
          <w:spacing w:val="36"/>
        </w:rPr>
        <w:t xml:space="preserve"> </w:t>
      </w:r>
      <w:r>
        <w:rPr>
          <w:spacing w:val="-1"/>
        </w:rPr>
        <w:t>Term,</w:t>
      </w:r>
      <w:r>
        <w:rPr>
          <w:spacing w:val="38"/>
        </w:rPr>
        <w:t xml:space="preserve"> </w:t>
      </w:r>
      <w:r>
        <w:t>the</w:t>
      </w:r>
      <w:r>
        <w:rPr>
          <w:spacing w:val="41"/>
        </w:rPr>
        <w:t xml:space="preserve"> </w:t>
      </w:r>
      <w:r>
        <w:rPr>
          <w:spacing w:val="-1"/>
        </w:rPr>
        <w:t>Supplier</w:t>
      </w:r>
      <w:r>
        <w:rPr>
          <w:spacing w:val="39"/>
        </w:rPr>
        <w:t xml:space="preserve"> </w:t>
      </w:r>
      <w:r>
        <w:rPr>
          <w:spacing w:val="-2"/>
        </w:rPr>
        <w:t>will</w:t>
      </w:r>
      <w:r>
        <w:rPr>
          <w:spacing w:val="38"/>
        </w:rPr>
        <w:t xml:space="preserve"> </w:t>
      </w:r>
      <w:r>
        <w:rPr>
          <w:spacing w:val="-1"/>
        </w:rPr>
        <w:t>indemnify</w:t>
      </w:r>
      <w:r>
        <w:rPr>
          <w:spacing w:val="36"/>
        </w:rPr>
        <w:t xml:space="preserve"> </w:t>
      </w:r>
      <w:r>
        <w:rPr>
          <w:spacing w:val="-1"/>
        </w:rPr>
        <w:t>the</w:t>
      </w:r>
      <w:r>
        <w:rPr>
          <w:spacing w:val="40"/>
        </w:rPr>
        <w:t xml:space="preserve"> </w:t>
      </w:r>
      <w:r>
        <w:rPr>
          <w:spacing w:val="-1"/>
        </w:rPr>
        <w:t>Customer</w:t>
      </w:r>
      <w:r>
        <w:rPr>
          <w:spacing w:val="57"/>
        </w:rPr>
        <w:t xml:space="preserve"> </w:t>
      </w:r>
      <w:r>
        <w:rPr>
          <w:spacing w:val="-1"/>
        </w:rPr>
        <w:t>against</w:t>
      </w:r>
      <w:r>
        <w:rPr>
          <w:spacing w:val="13"/>
        </w:rPr>
        <w:t xml:space="preserve"> </w:t>
      </w:r>
      <w:r>
        <w:rPr>
          <w:spacing w:val="-1"/>
        </w:rPr>
        <w:t>all</w:t>
      </w:r>
      <w:r>
        <w:rPr>
          <w:spacing w:val="11"/>
        </w:rPr>
        <w:t xml:space="preserve"> </w:t>
      </w:r>
      <w:r>
        <w:rPr>
          <w:spacing w:val="-1"/>
        </w:rPr>
        <w:t>Employee</w:t>
      </w:r>
      <w:r>
        <w:rPr>
          <w:spacing w:val="12"/>
        </w:rPr>
        <w:t xml:space="preserve"> </w:t>
      </w:r>
      <w:r>
        <w:rPr>
          <w:spacing w:val="-1"/>
        </w:rPr>
        <w:t>Liabilities</w:t>
      </w:r>
      <w:r>
        <w:rPr>
          <w:spacing w:val="12"/>
        </w:rPr>
        <w:t xml:space="preserve"> </w:t>
      </w:r>
      <w:r>
        <w:rPr>
          <w:spacing w:val="-1"/>
        </w:rPr>
        <w:t>that</w:t>
      </w:r>
      <w:r>
        <w:rPr>
          <w:spacing w:val="13"/>
        </w:rPr>
        <w:t xml:space="preserve"> </w:t>
      </w:r>
      <w:r>
        <w:t>may</w:t>
      </w:r>
      <w:r>
        <w:rPr>
          <w:spacing w:val="10"/>
        </w:rPr>
        <w:t xml:space="preserve"> </w:t>
      </w:r>
      <w:r>
        <w:t>arise</w:t>
      </w:r>
      <w:r>
        <w:rPr>
          <w:spacing w:val="12"/>
        </w:rPr>
        <w:t xml:space="preserve"> </w:t>
      </w:r>
      <w:r>
        <w:t>as</w:t>
      </w:r>
      <w:r>
        <w:rPr>
          <w:spacing w:val="10"/>
        </w:rPr>
        <w:t xml:space="preserve"> </w:t>
      </w:r>
      <w:r>
        <w:t>a</w:t>
      </w:r>
      <w:r>
        <w:rPr>
          <w:spacing w:val="12"/>
        </w:rPr>
        <w:t xml:space="preserve"> </w:t>
      </w:r>
      <w:r>
        <w:rPr>
          <w:spacing w:val="-1"/>
        </w:rPr>
        <w:t>result</w:t>
      </w:r>
      <w:r>
        <w:rPr>
          <w:spacing w:val="13"/>
        </w:rPr>
        <w:t xml:space="preserve"> </w:t>
      </w:r>
      <w:r>
        <w:rPr>
          <w:spacing w:val="-2"/>
        </w:rPr>
        <w:t>of</w:t>
      </w:r>
      <w:r>
        <w:rPr>
          <w:spacing w:val="13"/>
        </w:rPr>
        <w:t xml:space="preserve"> </w:t>
      </w:r>
      <w:r>
        <w:rPr>
          <w:spacing w:val="-1"/>
        </w:rPr>
        <w:t>any</w:t>
      </w:r>
      <w:r>
        <w:rPr>
          <w:spacing w:val="10"/>
        </w:rPr>
        <w:t xml:space="preserve"> </w:t>
      </w:r>
      <w:r>
        <w:rPr>
          <w:spacing w:val="-1"/>
        </w:rPr>
        <w:t>claims</w:t>
      </w:r>
      <w:r>
        <w:rPr>
          <w:spacing w:val="13"/>
        </w:rPr>
        <w:t xml:space="preserve"> </w:t>
      </w:r>
      <w:r>
        <w:rPr>
          <w:spacing w:val="-1"/>
        </w:rPr>
        <w:t>brought</w:t>
      </w:r>
      <w:r>
        <w:rPr>
          <w:spacing w:val="13"/>
        </w:rPr>
        <w:t xml:space="preserve"> </w:t>
      </w:r>
      <w:r>
        <w:t>against</w:t>
      </w:r>
      <w:r>
        <w:rPr>
          <w:spacing w:val="59"/>
        </w:rPr>
        <w:t xml:space="preserve"> </w:t>
      </w:r>
      <w:r>
        <w:t xml:space="preserve">the </w:t>
      </w:r>
      <w:r>
        <w:rPr>
          <w:spacing w:val="-1"/>
        </w:rPr>
        <w:t>Customer</w:t>
      </w:r>
      <w:r>
        <w:rPr>
          <w:spacing w:val="2"/>
        </w:rPr>
        <w:t xml:space="preserve"> </w:t>
      </w:r>
      <w:r>
        <w:rPr>
          <w:spacing w:val="-1"/>
        </w:rPr>
        <w:t>due</w:t>
      </w:r>
      <w:r>
        <w:rPr>
          <w:spacing w:val="-2"/>
        </w:rPr>
        <w:t xml:space="preserve"> </w:t>
      </w:r>
      <w:r>
        <w:t>to</w:t>
      </w:r>
      <w:r>
        <w:rPr>
          <w:spacing w:val="-2"/>
        </w:rPr>
        <w:t xml:space="preserve"> </w:t>
      </w:r>
      <w:r>
        <w:rPr>
          <w:spacing w:val="-1"/>
        </w:rPr>
        <w:t>any</w:t>
      </w:r>
      <w:r>
        <w:rPr>
          <w:spacing w:val="-2"/>
        </w:rPr>
        <w:t xml:space="preserve"> </w:t>
      </w:r>
      <w:r>
        <w:t>act</w:t>
      </w:r>
      <w:r>
        <w:rPr>
          <w:spacing w:val="-1"/>
        </w:rPr>
        <w:t xml:space="preserve"> </w:t>
      </w:r>
      <w:r>
        <w:t>or</w:t>
      </w:r>
      <w:r>
        <w:rPr>
          <w:spacing w:val="-1"/>
        </w:rPr>
        <w:t xml:space="preserve"> omission</w:t>
      </w:r>
      <w:r>
        <w:rPr>
          <w:spacing w:val="-2"/>
        </w:rPr>
        <w:t xml:space="preserve"> of</w:t>
      </w:r>
      <w:r>
        <w:rPr>
          <w:spacing w:val="2"/>
        </w:rPr>
        <w:t xml:space="preserve"> </w:t>
      </w:r>
      <w:r>
        <w:t xml:space="preserve">the </w:t>
      </w:r>
      <w:r>
        <w:rPr>
          <w:spacing w:val="-2"/>
        </w:rPr>
        <w:t>Supplier</w:t>
      </w:r>
      <w:r>
        <w:rPr>
          <w:spacing w:val="1"/>
        </w:rPr>
        <w:t xml:space="preserve"> </w:t>
      </w:r>
      <w:r>
        <w:t>or</w:t>
      </w:r>
      <w:r>
        <w:rPr>
          <w:spacing w:val="1"/>
        </w:rPr>
        <w:t xml:space="preserve"> </w:t>
      </w:r>
      <w:r>
        <w:rPr>
          <w:spacing w:val="-1"/>
        </w:rPr>
        <w:t>any</w:t>
      </w:r>
      <w:r>
        <w:rPr>
          <w:spacing w:val="-2"/>
        </w:rPr>
        <w:t xml:space="preserve"> </w:t>
      </w:r>
      <w:r>
        <w:rPr>
          <w:spacing w:val="-1"/>
        </w:rPr>
        <w:t>Supplier</w:t>
      </w:r>
      <w:r>
        <w:rPr>
          <w:spacing w:val="1"/>
        </w:rPr>
        <w:t xml:space="preserve"> </w:t>
      </w:r>
      <w:r>
        <w:rPr>
          <w:spacing w:val="-1"/>
        </w:rPr>
        <w:t>personnel.</w:t>
      </w:r>
    </w:p>
    <w:p w14:paraId="448483C1" w14:textId="77777777" w:rsidR="009C75C6" w:rsidRPr="00827AF3" w:rsidRDefault="00AA0D50" w:rsidP="000912A4">
      <w:pPr>
        <w:numPr>
          <w:ilvl w:val="0"/>
          <w:numId w:val="20"/>
        </w:numPr>
        <w:tabs>
          <w:tab w:val="left" w:pos="851"/>
        </w:tabs>
        <w:spacing w:before="117"/>
        <w:ind w:left="851" w:hanging="851"/>
        <w:rPr>
          <w:rFonts w:ascii="Arial" w:hAnsi="Arial"/>
        </w:rPr>
      </w:pPr>
      <w:bookmarkStart w:id="25" w:name="_bookmark27"/>
      <w:bookmarkEnd w:id="25"/>
      <w:r w:rsidRPr="00F040BB">
        <w:rPr>
          <w:rFonts w:ascii="Arial"/>
          <w:b/>
          <w:spacing w:val="-1"/>
        </w:rPr>
        <w:t>T</w:t>
      </w:r>
      <w:r w:rsidRPr="00827AF3">
        <w:rPr>
          <w:rFonts w:ascii="Arial"/>
          <w:b/>
          <w:spacing w:val="-1"/>
        </w:rPr>
        <w:t xml:space="preserve">HIRD </w:t>
      </w:r>
      <w:r w:rsidRPr="00F040BB">
        <w:rPr>
          <w:rFonts w:ascii="Arial"/>
          <w:b/>
        </w:rPr>
        <w:t>P</w:t>
      </w:r>
      <w:r w:rsidRPr="00827AF3">
        <w:rPr>
          <w:rFonts w:ascii="Arial"/>
          <w:b/>
        </w:rPr>
        <w:t xml:space="preserve">ARTY </w:t>
      </w:r>
      <w:r w:rsidRPr="00F040BB">
        <w:rPr>
          <w:rFonts w:ascii="Arial"/>
          <w:b/>
          <w:spacing w:val="-1"/>
        </w:rPr>
        <w:t>R</w:t>
      </w:r>
      <w:r w:rsidRPr="00827AF3">
        <w:rPr>
          <w:rFonts w:ascii="Arial"/>
          <w:b/>
          <w:spacing w:val="-1"/>
        </w:rPr>
        <w:t>IGHTS</w:t>
      </w:r>
      <w:bookmarkStart w:id="26" w:name="LASTCURSORPOSITION"/>
      <w:bookmarkEnd w:id="26"/>
    </w:p>
    <w:p w14:paraId="2ABF56A9" w14:textId="72271F8A" w:rsidR="009C75C6" w:rsidRPr="00D40E5C" w:rsidRDefault="00AA0D50" w:rsidP="000912A4">
      <w:pPr>
        <w:pStyle w:val="BodyText"/>
        <w:numPr>
          <w:ilvl w:val="1"/>
          <w:numId w:val="20"/>
        </w:numPr>
        <w:tabs>
          <w:tab w:val="left" w:pos="1701"/>
        </w:tabs>
        <w:spacing w:before="160" w:line="276" w:lineRule="auto"/>
        <w:ind w:left="1701" w:right="116" w:hanging="850"/>
        <w:jc w:val="both"/>
      </w:pPr>
      <w:r>
        <w:rPr>
          <w:spacing w:val="-1"/>
        </w:rPr>
        <w:t>Except</w:t>
      </w:r>
      <w:r>
        <w:rPr>
          <w:spacing w:val="23"/>
        </w:rPr>
        <w:t xml:space="preserve"> </w:t>
      </w:r>
      <w:r>
        <w:t>for</w:t>
      </w:r>
      <w:r>
        <w:rPr>
          <w:spacing w:val="23"/>
        </w:rPr>
        <w:t xml:space="preserve"> </w:t>
      </w:r>
      <w:r>
        <w:rPr>
          <w:spacing w:val="-2"/>
        </w:rPr>
        <w:t>CCS</w:t>
      </w:r>
      <w:r>
        <w:rPr>
          <w:spacing w:val="24"/>
        </w:rPr>
        <w:t xml:space="preserve"> </w:t>
      </w:r>
      <w:r>
        <w:rPr>
          <w:spacing w:val="-1"/>
        </w:rPr>
        <w:t>and</w:t>
      </w:r>
      <w:r>
        <w:rPr>
          <w:spacing w:val="22"/>
        </w:rPr>
        <w:t xml:space="preserve"> </w:t>
      </w:r>
      <w:r>
        <w:t>the</w:t>
      </w:r>
      <w:r>
        <w:rPr>
          <w:spacing w:val="21"/>
        </w:rPr>
        <w:t xml:space="preserve"> </w:t>
      </w:r>
      <w:r>
        <w:rPr>
          <w:spacing w:val="-1"/>
        </w:rPr>
        <w:t>persons</w:t>
      </w:r>
      <w:r>
        <w:rPr>
          <w:spacing w:val="22"/>
        </w:rPr>
        <w:t xml:space="preserve"> </w:t>
      </w:r>
      <w:r>
        <w:rPr>
          <w:spacing w:val="-1"/>
        </w:rPr>
        <w:t>that</w:t>
      </w:r>
      <w:r>
        <w:rPr>
          <w:spacing w:val="23"/>
        </w:rPr>
        <w:t xml:space="preserve"> </w:t>
      </w:r>
      <w:r>
        <w:t>the</w:t>
      </w:r>
      <w:r>
        <w:rPr>
          <w:spacing w:val="21"/>
        </w:rPr>
        <w:t xml:space="preserve"> </w:t>
      </w:r>
      <w:r>
        <w:rPr>
          <w:spacing w:val="-1"/>
        </w:rPr>
        <w:t>provisions</w:t>
      </w:r>
      <w:r>
        <w:rPr>
          <w:spacing w:val="24"/>
        </w:rPr>
        <w:t xml:space="preserve"> </w:t>
      </w:r>
      <w:r>
        <w:rPr>
          <w:spacing w:val="-2"/>
        </w:rPr>
        <w:t>of</w:t>
      </w:r>
      <w:r>
        <w:rPr>
          <w:spacing w:val="25"/>
        </w:rPr>
        <w:t xml:space="preserve"> </w:t>
      </w:r>
      <w:r>
        <w:rPr>
          <w:spacing w:val="-1"/>
        </w:rPr>
        <w:t>Schedule</w:t>
      </w:r>
      <w:r>
        <w:rPr>
          <w:spacing w:val="24"/>
        </w:rPr>
        <w:t xml:space="preserve"> </w:t>
      </w:r>
      <w:r>
        <w:t>3</w:t>
      </w:r>
      <w:r>
        <w:rPr>
          <w:spacing w:val="22"/>
        </w:rPr>
        <w:t xml:space="preserve"> </w:t>
      </w:r>
      <w:r>
        <w:rPr>
          <w:spacing w:val="-2"/>
        </w:rPr>
        <w:t>of</w:t>
      </w:r>
      <w:r>
        <w:rPr>
          <w:spacing w:val="23"/>
        </w:rPr>
        <w:t xml:space="preserve"> </w:t>
      </w:r>
      <w:r>
        <w:rPr>
          <w:spacing w:val="-1"/>
        </w:rPr>
        <w:t>this</w:t>
      </w:r>
      <w:r>
        <w:rPr>
          <w:spacing w:val="24"/>
        </w:rPr>
        <w:t xml:space="preserve"> </w:t>
      </w:r>
      <w:r w:rsidR="002478B8">
        <w:rPr>
          <w:spacing w:val="-1"/>
        </w:rPr>
        <w:t>Contract</w:t>
      </w:r>
      <w:r>
        <w:rPr>
          <w:spacing w:val="-8"/>
        </w:rPr>
        <w:t xml:space="preserve"> </w:t>
      </w:r>
      <w:r>
        <w:rPr>
          <w:spacing w:val="-1"/>
        </w:rPr>
        <w:t>confer</w:t>
      </w:r>
      <w:r>
        <w:rPr>
          <w:spacing w:val="-8"/>
        </w:rPr>
        <w:t xml:space="preserve"> </w:t>
      </w:r>
      <w:r>
        <w:rPr>
          <w:spacing w:val="-1"/>
        </w:rPr>
        <w:t>benefits</w:t>
      </w:r>
      <w:r>
        <w:rPr>
          <w:spacing w:val="-14"/>
        </w:rPr>
        <w:t xml:space="preserve"> </w:t>
      </w:r>
      <w:r>
        <w:rPr>
          <w:spacing w:val="-1"/>
        </w:rPr>
        <w:t>on,</w:t>
      </w:r>
      <w:r>
        <w:rPr>
          <w:spacing w:val="-8"/>
        </w:rPr>
        <w:t xml:space="preserve"> </w:t>
      </w:r>
      <w:r>
        <w:t>a</w:t>
      </w:r>
      <w:r>
        <w:rPr>
          <w:spacing w:val="-9"/>
        </w:rPr>
        <w:t xml:space="preserve"> </w:t>
      </w:r>
      <w:r>
        <w:rPr>
          <w:spacing w:val="-1"/>
        </w:rPr>
        <w:t>person</w:t>
      </w:r>
      <w:r>
        <w:rPr>
          <w:spacing w:val="-10"/>
        </w:rPr>
        <w:t xml:space="preserve"> </w:t>
      </w:r>
      <w:r>
        <w:rPr>
          <w:spacing w:val="-2"/>
        </w:rPr>
        <w:t>who</w:t>
      </w:r>
      <w:r>
        <w:rPr>
          <w:spacing w:val="-10"/>
        </w:rPr>
        <w:t xml:space="preserve"> </w:t>
      </w:r>
      <w:r>
        <w:rPr>
          <w:spacing w:val="-1"/>
        </w:rPr>
        <w:t>is</w:t>
      </w:r>
      <w:r>
        <w:rPr>
          <w:spacing w:val="-9"/>
        </w:rPr>
        <w:t xml:space="preserve"> </w:t>
      </w:r>
      <w:r>
        <w:rPr>
          <w:spacing w:val="-1"/>
        </w:rPr>
        <w:t>not</w:t>
      </w:r>
      <w:r>
        <w:rPr>
          <w:spacing w:val="-8"/>
        </w:rPr>
        <w:t xml:space="preserve"> </w:t>
      </w:r>
      <w:r>
        <w:t>a</w:t>
      </w:r>
      <w:r>
        <w:rPr>
          <w:spacing w:val="-14"/>
        </w:rPr>
        <w:t xml:space="preserve"> </w:t>
      </w:r>
      <w:r>
        <w:t>Party</w:t>
      </w:r>
      <w:r>
        <w:rPr>
          <w:spacing w:val="-11"/>
        </w:rPr>
        <w:t xml:space="preserve"> </w:t>
      </w:r>
      <w:r>
        <w:t>to</w:t>
      </w:r>
      <w:r>
        <w:rPr>
          <w:spacing w:val="-12"/>
        </w:rPr>
        <w:t xml:space="preserve"> </w:t>
      </w:r>
      <w:r>
        <w:rPr>
          <w:spacing w:val="-1"/>
        </w:rPr>
        <w:t>this</w:t>
      </w:r>
      <w:r>
        <w:rPr>
          <w:spacing w:val="-9"/>
        </w:rPr>
        <w:t xml:space="preserve"> </w:t>
      </w:r>
      <w:r w:rsidR="002478B8">
        <w:rPr>
          <w:spacing w:val="-1"/>
        </w:rPr>
        <w:t>Contract</w:t>
      </w:r>
      <w:r>
        <w:rPr>
          <w:spacing w:val="-8"/>
        </w:rPr>
        <w:t xml:space="preserve"> </w:t>
      </w:r>
      <w:r>
        <w:rPr>
          <w:spacing w:val="-1"/>
        </w:rPr>
        <w:t>has</w:t>
      </w:r>
      <w:r>
        <w:rPr>
          <w:spacing w:val="-11"/>
        </w:rPr>
        <w:t xml:space="preserve"> </w:t>
      </w:r>
      <w:r>
        <w:t>no</w:t>
      </w:r>
      <w:r>
        <w:rPr>
          <w:spacing w:val="-10"/>
        </w:rPr>
        <w:t xml:space="preserve"> </w:t>
      </w:r>
      <w:r>
        <w:rPr>
          <w:spacing w:val="-1"/>
        </w:rPr>
        <w:t>right</w:t>
      </w:r>
      <w:r>
        <w:rPr>
          <w:spacing w:val="61"/>
        </w:rPr>
        <w:t xml:space="preserve"> </w:t>
      </w:r>
      <w:r>
        <w:t>to</w:t>
      </w:r>
      <w:r>
        <w:rPr>
          <w:spacing w:val="7"/>
        </w:rPr>
        <w:t xml:space="preserve"> </w:t>
      </w:r>
      <w:r>
        <w:rPr>
          <w:spacing w:val="-1"/>
        </w:rPr>
        <w:t>enforce</w:t>
      </w:r>
      <w:r>
        <w:rPr>
          <w:spacing w:val="7"/>
        </w:rPr>
        <w:t xml:space="preserve"> </w:t>
      </w:r>
      <w:r>
        <w:rPr>
          <w:spacing w:val="-1"/>
        </w:rPr>
        <w:t>any</w:t>
      </w:r>
      <w:r>
        <w:rPr>
          <w:spacing w:val="5"/>
        </w:rPr>
        <w:t xml:space="preserve"> </w:t>
      </w:r>
      <w:r>
        <w:rPr>
          <w:spacing w:val="-2"/>
        </w:rPr>
        <w:t>of</w:t>
      </w:r>
      <w:r>
        <w:rPr>
          <w:spacing w:val="9"/>
        </w:rPr>
        <w:t xml:space="preserve"> </w:t>
      </w:r>
      <w:r>
        <w:rPr>
          <w:spacing w:val="-1"/>
        </w:rPr>
        <w:t>its</w:t>
      </w:r>
      <w:r>
        <w:rPr>
          <w:spacing w:val="8"/>
        </w:rPr>
        <w:t xml:space="preserve"> </w:t>
      </w:r>
      <w:r>
        <w:rPr>
          <w:spacing w:val="-2"/>
        </w:rPr>
        <w:t>provisions</w:t>
      </w:r>
      <w:r>
        <w:rPr>
          <w:spacing w:val="8"/>
        </w:rPr>
        <w:t xml:space="preserve"> </w:t>
      </w:r>
      <w:r>
        <w:rPr>
          <w:spacing w:val="-1"/>
        </w:rPr>
        <w:t>which,</w:t>
      </w:r>
      <w:r>
        <w:rPr>
          <w:spacing w:val="8"/>
        </w:rPr>
        <w:t xml:space="preserve"> </w:t>
      </w:r>
      <w:r>
        <w:rPr>
          <w:spacing w:val="-1"/>
        </w:rPr>
        <w:t>expressly</w:t>
      </w:r>
      <w:r>
        <w:rPr>
          <w:spacing w:val="5"/>
        </w:rPr>
        <w:t xml:space="preserve"> </w:t>
      </w:r>
      <w:r>
        <w:t>or</w:t>
      </w:r>
      <w:r>
        <w:rPr>
          <w:spacing w:val="8"/>
        </w:rPr>
        <w:t xml:space="preserve"> </w:t>
      </w:r>
      <w:r>
        <w:t>by</w:t>
      </w:r>
      <w:r>
        <w:rPr>
          <w:spacing w:val="5"/>
        </w:rPr>
        <w:t xml:space="preserve"> </w:t>
      </w:r>
      <w:r>
        <w:rPr>
          <w:spacing w:val="-1"/>
        </w:rPr>
        <w:t>implication,</w:t>
      </w:r>
      <w:r>
        <w:rPr>
          <w:spacing w:val="8"/>
        </w:rPr>
        <w:t xml:space="preserve"> </w:t>
      </w:r>
      <w:r>
        <w:rPr>
          <w:spacing w:val="-1"/>
        </w:rPr>
        <w:t>confer</w:t>
      </w:r>
      <w:r>
        <w:rPr>
          <w:spacing w:val="6"/>
        </w:rPr>
        <w:t xml:space="preserve"> </w:t>
      </w:r>
      <w:r>
        <w:t>a</w:t>
      </w:r>
      <w:r>
        <w:rPr>
          <w:spacing w:val="12"/>
        </w:rPr>
        <w:t xml:space="preserve"> </w:t>
      </w:r>
      <w:r>
        <w:rPr>
          <w:spacing w:val="-1"/>
        </w:rPr>
        <w:t>benefit</w:t>
      </w:r>
      <w:r>
        <w:rPr>
          <w:spacing w:val="9"/>
        </w:rPr>
        <w:t xml:space="preserve"> </w:t>
      </w:r>
      <w:r>
        <w:t>on</w:t>
      </w:r>
      <w:r>
        <w:rPr>
          <w:spacing w:val="5"/>
        </w:rPr>
        <w:t xml:space="preserve"> </w:t>
      </w:r>
      <w:r>
        <w:rPr>
          <w:spacing w:val="-1"/>
        </w:rPr>
        <w:t>him,</w:t>
      </w:r>
      <w:r>
        <w:rPr>
          <w:spacing w:val="65"/>
        </w:rPr>
        <w:t xml:space="preserve"> </w:t>
      </w:r>
      <w:r>
        <w:rPr>
          <w:spacing w:val="-1"/>
        </w:rPr>
        <w:t xml:space="preserve">without </w:t>
      </w:r>
      <w:r>
        <w:t xml:space="preserve">the </w:t>
      </w:r>
      <w:r>
        <w:rPr>
          <w:spacing w:val="-1"/>
        </w:rPr>
        <w:t>prior</w:t>
      </w:r>
      <w:r>
        <w:rPr>
          <w:spacing w:val="1"/>
        </w:rPr>
        <w:t xml:space="preserve"> </w:t>
      </w:r>
      <w:r>
        <w:rPr>
          <w:spacing w:val="-1"/>
        </w:rPr>
        <w:t>written</w:t>
      </w:r>
      <w:r>
        <w:rPr>
          <w:spacing w:val="-5"/>
        </w:rPr>
        <w:t xml:space="preserve"> </w:t>
      </w:r>
      <w:r>
        <w:rPr>
          <w:spacing w:val="-1"/>
        </w:rPr>
        <w:t>agreement</w:t>
      </w:r>
      <w:r>
        <w:rPr>
          <w:spacing w:val="2"/>
        </w:rPr>
        <w:t xml:space="preserve"> </w:t>
      </w:r>
      <w:r>
        <w:rPr>
          <w:spacing w:val="-2"/>
        </w:rPr>
        <w:t>of</w:t>
      </w:r>
      <w:r>
        <w:rPr>
          <w:spacing w:val="-1"/>
        </w:rPr>
        <w:t xml:space="preserve"> </w:t>
      </w:r>
      <w:r>
        <w:t xml:space="preserve">the </w:t>
      </w:r>
      <w:r>
        <w:rPr>
          <w:spacing w:val="-2"/>
        </w:rPr>
        <w:t>Parties.</w:t>
      </w:r>
    </w:p>
    <w:p w14:paraId="096C592E" w14:textId="77777777" w:rsidR="009C75C6" w:rsidRPr="00827AF3" w:rsidRDefault="00AA0D50" w:rsidP="000912A4">
      <w:pPr>
        <w:numPr>
          <w:ilvl w:val="0"/>
          <w:numId w:val="20"/>
        </w:numPr>
        <w:tabs>
          <w:tab w:val="left" w:pos="851"/>
        </w:tabs>
        <w:spacing w:before="118"/>
        <w:ind w:left="851" w:hanging="851"/>
        <w:rPr>
          <w:rFonts w:ascii="Arial" w:hAnsi="Arial"/>
        </w:rPr>
      </w:pPr>
      <w:bookmarkStart w:id="27" w:name="_bookmark28"/>
      <w:bookmarkEnd w:id="27"/>
      <w:r w:rsidRPr="00F040BB">
        <w:rPr>
          <w:rFonts w:ascii="Arial"/>
          <w:b/>
          <w:spacing w:val="-1"/>
        </w:rPr>
        <w:t>D</w:t>
      </w:r>
      <w:r w:rsidRPr="00827AF3">
        <w:rPr>
          <w:rFonts w:ascii="Arial"/>
          <w:b/>
          <w:spacing w:val="-1"/>
        </w:rPr>
        <w:t>ATA</w:t>
      </w:r>
      <w:r w:rsidRPr="00827AF3">
        <w:rPr>
          <w:rFonts w:ascii="Arial"/>
          <w:b/>
          <w:spacing w:val="-3"/>
        </w:rPr>
        <w:t xml:space="preserve"> </w:t>
      </w:r>
      <w:r w:rsidRPr="00F040BB">
        <w:rPr>
          <w:rFonts w:ascii="Arial"/>
          <w:b/>
          <w:spacing w:val="-1"/>
        </w:rPr>
        <w:t>P</w:t>
      </w:r>
      <w:r w:rsidRPr="00827AF3">
        <w:rPr>
          <w:rFonts w:ascii="Arial"/>
          <w:b/>
          <w:spacing w:val="-1"/>
        </w:rPr>
        <w:t>ROTECTION</w:t>
      </w:r>
      <w:r w:rsidRPr="00F040BB">
        <w:rPr>
          <w:rFonts w:ascii="Arial"/>
          <w:b/>
          <w:spacing w:val="-1"/>
        </w:rPr>
        <w:t>,</w:t>
      </w:r>
      <w:r w:rsidRPr="00F040BB">
        <w:rPr>
          <w:rFonts w:ascii="Arial"/>
          <w:b/>
          <w:spacing w:val="-10"/>
        </w:rPr>
        <w:t xml:space="preserve"> </w:t>
      </w:r>
      <w:r w:rsidRPr="00A105FA">
        <w:rPr>
          <w:rFonts w:ascii="Arial"/>
          <w:b/>
        </w:rPr>
        <w:t>S</w:t>
      </w:r>
      <w:r w:rsidRPr="00827AF3">
        <w:rPr>
          <w:rFonts w:ascii="Arial"/>
          <w:b/>
        </w:rPr>
        <w:t xml:space="preserve">ECURITY </w:t>
      </w:r>
      <w:r w:rsidRPr="00827AF3">
        <w:rPr>
          <w:rFonts w:ascii="Arial"/>
          <w:b/>
          <w:spacing w:val="-1"/>
        </w:rPr>
        <w:t>AND</w:t>
      </w:r>
      <w:r w:rsidRPr="00827AF3">
        <w:rPr>
          <w:rFonts w:ascii="Arial"/>
          <w:b/>
        </w:rPr>
        <w:t xml:space="preserve"> </w:t>
      </w:r>
      <w:r w:rsidRPr="00F040BB">
        <w:rPr>
          <w:rFonts w:ascii="Arial"/>
          <w:b/>
        </w:rPr>
        <w:t>P</w:t>
      </w:r>
      <w:r w:rsidRPr="00827AF3">
        <w:rPr>
          <w:rFonts w:ascii="Arial"/>
          <w:b/>
        </w:rPr>
        <w:t>UBLICITY</w:t>
      </w:r>
    </w:p>
    <w:p w14:paraId="1CA5EDA4" w14:textId="3B496116" w:rsidR="009C75C6" w:rsidRDefault="00AA0D50" w:rsidP="000912A4">
      <w:pPr>
        <w:pStyle w:val="BodyText"/>
        <w:numPr>
          <w:ilvl w:val="1"/>
          <w:numId w:val="20"/>
        </w:numPr>
        <w:tabs>
          <w:tab w:val="left" w:pos="1701"/>
        </w:tabs>
        <w:spacing w:before="160" w:line="277" w:lineRule="auto"/>
        <w:ind w:left="1701" w:right="114" w:hanging="850"/>
        <w:jc w:val="both"/>
      </w:pPr>
      <w:r>
        <w:t>In</w:t>
      </w:r>
      <w:r>
        <w:rPr>
          <w:spacing w:val="-9"/>
        </w:rPr>
        <w:t xml:space="preserve"> </w:t>
      </w:r>
      <w:r>
        <w:rPr>
          <w:spacing w:val="-1"/>
        </w:rPr>
        <w:t>addition</w:t>
      </w:r>
      <w:r>
        <w:rPr>
          <w:spacing w:val="-10"/>
        </w:rPr>
        <w:t xml:space="preserve"> </w:t>
      </w:r>
      <w:r>
        <w:t>to</w:t>
      </w:r>
      <w:r>
        <w:rPr>
          <w:spacing w:val="-9"/>
        </w:rPr>
        <w:t xml:space="preserve"> </w:t>
      </w:r>
      <w:r>
        <w:rPr>
          <w:spacing w:val="-2"/>
        </w:rPr>
        <w:t>its</w:t>
      </w:r>
      <w:r>
        <w:rPr>
          <w:spacing w:val="-11"/>
        </w:rPr>
        <w:t xml:space="preserve"> </w:t>
      </w:r>
      <w:r>
        <w:rPr>
          <w:spacing w:val="-1"/>
        </w:rPr>
        <w:t>general</w:t>
      </w:r>
      <w:r>
        <w:rPr>
          <w:spacing w:val="-10"/>
        </w:rPr>
        <w:t xml:space="preserve"> </w:t>
      </w:r>
      <w:r>
        <w:rPr>
          <w:spacing w:val="-1"/>
        </w:rPr>
        <w:t>security</w:t>
      </w:r>
      <w:r>
        <w:rPr>
          <w:spacing w:val="-11"/>
        </w:rPr>
        <w:t xml:space="preserve"> </w:t>
      </w:r>
      <w:r>
        <w:rPr>
          <w:spacing w:val="-1"/>
        </w:rPr>
        <w:t>obligations</w:t>
      </w:r>
      <w:r>
        <w:rPr>
          <w:spacing w:val="-9"/>
        </w:rPr>
        <w:t xml:space="preserve"> </w:t>
      </w:r>
      <w:r>
        <w:rPr>
          <w:spacing w:val="-1"/>
        </w:rPr>
        <w:t>under</w:t>
      </w:r>
      <w:r>
        <w:rPr>
          <w:spacing w:val="-8"/>
        </w:rPr>
        <w:t xml:space="preserve"> </w:t>
      </w:r>
      <w:r>
        <w:rPr>
          <w:spacing w:val="-1"/>
        </w:rPr>
        <w:t>this</w:t>
      </w:r>
      <w:r>
        <w:rPr>
          <w:spacing w:val="-9"/>
        </w:rPr>
        <w:t xml:space="preserve"> </w:t>
      </w:r>
      <w:r w:rsidR="002478B8">
        <w:rPr>
          <w:spacing w:val="-1"/>
        </w:rPr>
        <w:t>Contract</w:t>
      </w:r>
      <w:r>
        <w:rPr>
          <w:spacing w:val="-2"/>
        </w:rPr>
        <w:t>,</w:t>
      </w:r>
      <w:r>
        <w:rPr>
          <w:spacing w:val="-8"/>
        </w:rPr>
        <w:t xml:space="preserve"> </w:t>
      </w:r>
      <w:r>
        <w:rPr>
          <w:spacing w:val="-1"/>
        </w:rPr>
        <w:t>the</w:t>
      </w:r>
      <w:r>
        <w:rPr>
          <w:spacing w:val="-8"/>
        </w:rPr>
        <w:t xml:space="preserve"> </w:t>
      </w:r>
      <w:r>
        <w:rPr>
          <w:spacing w:val="-1"/>
        </w:rPr>
        <w:t>Supplier</w:t>
      </w:r>
      <w:r>
        <w:rPr>
          <w:spacing w:val="71"/>
        </w:rPr>
        <w:t xml:space="preserve"> </w:t>
      </w:r>
      <w:r>
        <w:rPr>
          <w:spacing w:val="-1"/>
        </w:rPr>
        <w:t>shall</w:t>
      </w:r>
      <w:r>
        <w:t xml:space="preserve"> </w:t>
      </w:r>
      <w:r>
        <w:rPr>
          <w:spacing w:val="-1"/>
        </w:rPr>
        <w:t>comply</w:t>
      </w:r>
      <w:r>
        <w:rPr>
          <w:spacing w:val="-2"/>
        </w:rPr>
        <w:t xml:space="preserve"> with</w:t>
      </w:r>
      <w:r>
        <w:t xml:space="preserve"> any</w:t>
      </w:r>
      <w:r>
        <w:rPr>
          <w:spacing w:val="-2"/>
        </w:rPr>
        <w:t xml:space="preserve"> </w:t>
      </w:r>
      <w:r>
        <w:rPr>
          <w:spacing w:val="-1"/>
        </w:rPr>
        <w:t>security</w:t>
      </w:r>
      <w:r>
        <w:rPr>
          <w:spacing w:val="-2"/>
        </w:rPr>
        <w:t xml:space="preserve"> </w:t>
      </w:r>
      <w:r>
        <w:rPr>
          <w:spacing w:val="-1"/>
        </w:rPr>
        <w:t>requirements</w:t>
      </w:r>
      <w:r>
        <w:rPr>
          <w:spacing w:val="1"/>
        </w:rPr>
        <w:t xml:space="preserve"> </w:t>
      </w:r>
      <w:r>
        <w:rPr>
          <w:spacing w:val="-1"/>
        </w:rPr>
        <w:t>specifically</w:t>
      </w:r>
      <w:r>
        <w:rPr>
          <w:spacing w:val="2"/>
        </w:rPr>
        <w:t xml:space="preserve"> </w:t>
      </w:r>
      <w:r>
        <w:t>set</w:t>
      </w:r>
      <w:r>
        <w:rPr>
          <w:spacing w:val="-1"/>
        </w:rPr>
        <w:t xml:space="preserve"> out in</w:t>
      </w:r>
      <w:r>
        <w:t xml:space="preserve"> the</w:t>
      </w:r>
      <w:r>
        <w:rPr>
          <w:spacing w:val="-2"/>
        </w:rPr>
        <w:t xml:space="preserve"> </w:t>
      </w:r>
      <w:r>
        <w:rPr>
          <w:spacing w:val="-1"/>
        </w:rPr>
        <w:t xml:space="preserve">Statement </w:t>
      </w:r>
      <w:r>
        <w:rPr>
          <w:spacing w:val="-2"/>
        </w:rPr>
        <w:t>of</w:t>
      </w:r>
      <w:r>
        <w:rPr>
          <w:spacing w:val="-3"/>
        </w:rPr>
        <w:t xml:space="preserve"> </w:t>
      </w:r>
      <w:r>
        <w:t>Work.</w:t>
      </w:r>
    </w:p>
    <w:p w14:paraId="249A5B56" w14:textId="77777777" w:rsidR="009C75C6" w:rsidRPr="00F040BB" w:rsidRDefault="00AA0D50" w:rsidP="007370CB">
      <w:pPr>
        <w:pStyle w:val="Heading1"/>
        <w:spacing w:before="116"/>
        <w:ind w:left="851" w:firstLine="0"/>
        <w:jc w:val="both"/>
        <w:rPr>
          <w:rFonts w:cs="Arial"/>
          <w:b w:val="0"/>
          <w:bCs w:val="0"/>
        </w:rPr>
      </w:pPr>
      <w:r w:rsidRPr="00F040BB">
        <w:rPr>
          <w:rFonts w:cs="Arial"/>
          <w:spacing w:val="-1"/>
        </w:rPr>
        <w:t>Data</w:t>
      </w:r>
      <w:r w:rsidRPr="00F040BB">
        <w:rPr>
          <w:rFonts w:cs="Arial"/>
          <w:spacing w:val="1"/>
        </w:rPr>
        <w:t xml:space="preserve"> </w:t>
      </w:r>
      <w:r w:rsidRPr="00D40E5C">
        <w:rPr>
          <w:rFonts w:cs="Arial"/>
          <w:spacing w:val="-1"/>
        </w:rPr>
        <w:t>Protection</w:t>
      </w:r>
    </w:p>
    <w:p w14:paraId="31BC1A45" w14:textId="2025571B" w:rsidR="00807651" w:rsidRPr="00807651" w:rsidRDefault="00AA0D50" w:rsidP="000912A4">
      <w:pPr>
        <w:pStyle w:val="BodyText"/>
        <w:numPr>
          <w:ilvl w:val="1"/>
          <w:numId w:val="20"/>
        </w:numPr>
        <w:tabs>
          <w:tab w:val="left" w:pos="1701"/>
        </w:tabs>
        <w:spacing w:before="160" w:line="277" w:lineRule="auto"/>
        <w:ind w:left="1701" w:right="114" w:hanging="850"/>
        <w:jc w:val="both"/>
      </w:pPr>
      <w:r>
        <w:t>The</w:t>
      </w:r>
      <w:r w:rsidRPr="00827AF3">
        <w:t xml:space="preserve"> Parties </w:t>
      </w:r>
      <w:r w:rsidR="00807651" w:rsidRPr="00807651">
        <w:t>acknowledge</w:t>
      </w:r>
      <w:r w:rsidRPr="00827AF3">
        <w:t xml:space="preserve"> that </w:t>
      </w:r>
      <w:r w:rsidR="00807651" w:rsidRPr="00807651">
        <w:t>for the purposes of the</w:t>
      </w:r>
      <w:r w:rsidRPr="00827AF3">
        <w:t xml:space="preserve"> Data Protection Legislation</w:t>
      </w:r>
      <w:r w:rsidR="00807651" w:rsidRPr="00807651">
        <w:t xml:space="preserve">, </w:t>
      </w:r>
      <w:r w:rsidR="00121A19">
        <w:t xml:space="preserve">the </w:t>
      </w:r>
      <w:r w:rsidR="00336AB0">
        <w:t>C</w:t>
      </w:r>
      <w:r w:rsidR="00121A19">
        <w:t xml:space="preserve">ustomer </w:t>
      </w:r>
      <w:r w:rsidR="00807651" w:rsidRPr="00807651">
        <w:t xml:space="preserve">is the Controller and </w:t>
      </w:r>
      <w:r w:rsidR="00807651" w:rsidRPr="00A32219">
        <w:t xml:space="preserve">the Supplier is the Processor. The only processing that the Supplier is </w:t>
      </w:r>
      <w:proofErr w:type="spellStart"/>
      <w:r w:rsidR="00807651" w:rsidRPr="00A32219">
        <w:t>authorised</w:t>
      </w:r>
      <w:proofErr w:type="spellEnd"/>
      <w:r w:rsidR="00807651" w:rsidRPr="00A32219">
        <w:t xml:space="preserve"> to do is listed in </w:t>
      </w:r>
      <w:r w:rsidR="00543FAE" w:rsidRPr="00A32219">
        <w:t xml:space="preserve">Contract </w:t>
      </w:r>
      <w:r w:rsidR="00807651" w:rsidRPr="00A32219">
        <w:t xml:space="preserve">Schedule </w:t>
      </w:r>
      <w:r w:rsidR="00332F79" w:rsidRPr="00A32219">
        <w:t>7 (Processing</w:t>
      </w:r>
      <w:r w:rsidR="00332F79">
        <w:t>, Personal Data and Data Subjects)</w:t>
      </w:r>
      <w:r w:rsidR="00543FAE">
        <w:t xml:space="preserve"> </w:t>
      </w:r>
      <w:r w:rsidR="00807651" w:rsidRPr="00807651">
        <w:t xml:space="preserve">by </w:t>
      </w:r>
      <w:r w:rsidR="00121A19">
        <w:t xml:space="preserve">the </w:t>
      </w:r>
      <w:r w:rsidR="00336AB0">
        <w:t>C</w:t>
      </w:r>
      <w:r w:rsidR="00121A19">
        <w:t>ustomer</w:t>
      </w:r>
      <w:r w:rsidR="00807651" w:rsidRPr="00807651">
        <w:t xml:space="preserve"> and may not be determined by </w:t>
      </w:r>
      <w:r w:rsidR="00807651">
        <w:t>the Supplier</w:t>
      </w:r>
      <w:r w:rsidR="00807651" w:rsidRPr="00807651">
        <w:t xml:space="preserve">.  </w:t>
      </w:r>
    </w:p>
    <w:p w14:paraId="50AEB2E8" w14:textId="4DDEEFA2" w:rsidR="009C75C6" w:rsidRDefault="00807651" w:rsidP="000912A4">
      <w:pPr>
        <w:pStyle w:val="BodyText"/>
        <w:numPr>
          <w:ilvl w:val="1"/>
          <w:numId w:val="20"/>
        </w:numPr>
        <w:tabs>
          <w:tab w:val="left" w:pos="1701"/>
        </w:tabs>
        <w:spacing w:before="160" w:line="277" w:lineRule="auto"/>
        <w:ind w:left="1701" w:right="114" w:hanging="850"/>
        <w:jc w:val="both"/>
      </w:pPr>
      <w:r>
        <w:t>The Supplier</w:t>
      </w:r>
      <w:r w:rsidRPr="00807651">
        <w:t xml:space="preserve"> shall notify </w:t>
      </w:r>
      <w:r w:rsidR="00121A19">
        <w:t xml:space="preserve">the </w:t>
      </w:r>
      <w:r w:rsidR="00336AB0">
        <w:t>C</w:t>
      </w:r>
      <w:r w:rsidR="00121A19">
        <w:t>ustomer</w:t>
      </w:r>
      <w:r w:rsidRPr="00807651">
        <w:t xml:space="preserve"> immediately if it considers that any of </w:t>
      </w:r>
      <w:r w:rsidR="00121A19">
        <w:t xml:space="preserve">the </w:t>
      </w:r>
      <w:r w:rsidR="00336AB0">
        <w:t>C</w:t>
      </w:r>
      <w:r w:rsidR="00121A19">
        <w:t>ustomer</w:t>
      </w:r>
      <w:r w:rsidRPr="00807651">
        <w:t xml:space="preserve">'s instructions infringe the </w:t>
      </w:r>
      <w:r w:rsidR="00AA0D50" w:rsidRPr="00827AF3">
        <w:t>Data Protection</w:t>
      </w:r>
      <w:r w:rsidR="00AA0D50">
        <w:t xml:space="preserve"> </w:t>
      </w:r>
      <w:r w:rsidR="00AA0D50" w:rsidRPr="00827AF3">
        <w:t>Legislation.</w:t>
      </w:r>
    </w:p>
    <w:p w14:paraId="339EC6F9" w14:textId="4C17D3E0" w:rsidR="00807651" w:rsidRPr="00807651" w:rsidRDefault="00807651" w:rsidP="000912A4">
      <w:pPr>
        <w:pStyle w:val="BodyText"/>
        <w:numPr>
          <w:ilvl w:val="1"/>
          <w:numId w:val="20"/>
        </w:numPr>
        <w:tabs>
          <w:tab w:val="left" w:pos="1701"/>
        </w:tabs>
        <w:spacing w:before="160" w:line="277" w:lineRule="auto"/>
        <w:ind w:left="1701" w:right="114" w:hanging="850"/>
        <w:jc w:val="both"/>
      </w:pPr>
      <w:r>
        <w:t>The Supplier</w:t>
      </w:r>
      <w:r w:rsidRPr="00807651">
        <w:t xml:space="preserve"> shall provide all reasonable assistance to </w:t>
      </w:r>
      <w:r w:rsidR="00121A19">
        <w:t xml:space="preserve">the </w:t>
      </w:r>
      <w:r w:rsidR="00336AB0">
        <w:t>C</w:t>
      </w:r>
      <w:r w:rsidR="00121A19">
        <w:t xml:space="preserve">ustomer </w:t>
      </w:r>
      <w:r w:rsidRPr="00807651">
        <w:t xml:space="preserve">in the preparation of </w:t>
      </w:r>
      <w:r w:rsidR="00AA0D50" w:rsidRPr="00827AF3">
        <w:t xml:space="preserve">any </w:t>
      </w:r>
      <w:r w:rsidRPr="00807651">
        <w:t xml:space="preserve">Data Protection Impact Assessment prior to commencing any processing.  Such assistance may, at the discretion of </w:t>
      </w:r>
      <w:r w:rsidR="00121A19">
        <w:t xml:space="preserve">the </w:t>
      </w:r>
      <w:r w:rsidR="00336AB0">
        <w:t>C</w:t>
      </w:r>
      <w:r w:rsidR="00121A19">
        <w:t>ustomer</w:t>
      </w:r>
      <w:r w:rsidRPr="00807651">
        <w:t>, include:</w:t>
      </w:r>
    </w:p>
    <w:p w14:paraId="6D441C7D" w14:textId="77777777" w:rsidR="00807651" w:rsidRPr="00807651" w:rsidRDefault="00807651" w:rsidP="000912A4">
      <w:pPr>
        <w:pStyle w:val="BodyText"/>
        <w:numPr>
          <w:ilvl w:val="2"/>
          <w:numId w:val="20"/>
        </w:numPr>
        <w:tabs>
          <w:tab w:val="left" w:pos="2552"/>
        </w:tabs>
        <w:spacing w:before="157" w:line="276" w:lineRule="auto"/>
        <w:ind w:left="2552" w:right="113" w:hanging="851"/>
        <w:jc w:val="both"/>
        <w:rPr>
          <w:spacing w:val="-1"/>
        </w:rPr>
      </w:pPr>
      <w:r w:rsidRPr="00807651">
        <w:rPr>
          <w:spacing w:val="-1"/>
        </w:rPr>
        <w:t>a systematic description of the envisaged processing operations and the purpose of the processing;</w:t>
      </w:r>
    </w:p>
    <w:p w14:paraId="6905E609" w14:textId="186E873C" w:rsidR="00807651" w:rsidRPr="00807651" w:rsidRDefault="00807651" w:rsidP="000912A4">
      <w:pPr>
        <w:pStyle w:val="BodyText"/>
        <w:numPr>
          <w:ilvl w:val="2"/>
          <w:numId w:val="20"/>
        </w:numPr>
        <w:tabs>
          <w:tab w:val="left" w:pos="2552"/>
        </w:tabs>
        <w:spacing w:before="157" w:line="276" w:lineRule="auto"/>
        <w:ind w:left="2552" w:right="113" w:hanging="851"/>
        <w:jc w:val="both"/>
        <w:rPr>
          <w:spacing w:val="-1"/>
        </w:rPr>
      </w:pPr>
      <w:r w:rsidRPr="00807651">
        <w:rPr>
          <w:spacing w:val="-1"/>
        </w:rPr>
        <w:t xml:space="preserve">an assessment of the necessity and proportionality of the processing operations in relation to </w:t>
      </w:r>
      <w:r w:rsidR="004A1BD7">
        <w:rPr>
          <w:spacing w:val="-1"/>
        </w:rPr>
        <w:t>the Project</w:t>
      </w:r>
      <w:r w:rsidRPr="00807651">
        <w:rPr>
          <w:spacing w:val="-1"/>
        </w:rPr>
        <w:t>;</w:t>
      </w:r>
    </w:p>
    <w:p w14:paraId="2256E66D" w14:textId="77777777" w:rsidR="00807651" w:rsidRPr="00807651" w:rsidRDefault="00807651" w:rsidP="000912A4">
      <w:pPr>
        <w:pStyle w:val="BodyText"/>
        <w:numPr>
          <w:ilvl w:val="2"/>
          <w:numId w:val="20"/>
        </w:numPr>
        <w:tabs>
          <w:tab w:val="left" w:pos="2552"/>
        </w:tabs>
        <w:spacing w:before="157" w:line="276" w:lineRule="auto"/>
        <w:ind w:left="2552" w:right="113" w:hanging="851"/>
        <w:jc w:val="both"/>
        <w:rPr>
          <w:spacing w:val="-1"/>
        </w:rPr>
      </w:pPr>
      <w:r w:rsidRPr="00807651">
        <w:rPr>
          <w:spacing w:val="-1"/>
        </w:rPr>
        <w:t>an assessment of the risks to the rights and freedoms of Data Subjects; and</w:t>
      </w:r>
    </w:p>
    <w:p w14:paraId="7AD2A070" w14:textId="77777777" w:rsidR="00807651" w:rsidRPr="00807651" w:rsidRDefault="00807651" w:rsidP="000912A4">
      <w:pPr>
        <w:pStyle w:val="BodyText"/>
        <w:numPr>
          <w:ilvl w:val="2"/>
          <w:numId w:val="20"/>
        </w:numPr>
        <w:tabs>
          <w:tab w:val="left" w:pos="2552"/>
        </w:tabs>
        <w:spacing w:before="157" w:line="276" w:lineRule="auto"/>
        <w:ind w:left="2552" w:right="113" w:hanging="851"/>
        <w:jc w:val="both"/>
        <w:rPr>
          <w:spacing w:val="-1"/>
        </w:rPr>
      </w:pPr>
      <w:r w:rsidRPr="00807651">
        <w:rPr>
          <w:spacing w:val="-1"/>
        </w:rPr>
        <w:t xml:space="preserve">the measures envisaged to address the risks, including safeguards, security measures and mechanisms to ensure the protection of </w:t>
      </w:r>
      <w:r w:rsidR="00AA0D50">
        <w:rPr>
          <w:spacing w:val="-1"/>
        </w:rPr>
        <w:t>Personal</w:t>
      </w:r>
      <w:r w:rsidR="00AA0D50" w:rsidRPr="00827AF3">
        <w:rPr>
          <w:spacing w:val="-1"/>
        </w:rPr>
        <w:t xml:space="preserve"> </w:t>
      </w:r>
      <w:r w:rsidR="00AA0D50">
        <w:rPr>
          <w:spacing w:val="-1"/>
        </w:rPr>
        <w:t>Data</w:t>
      </w:r>
      <w:r w:rsidRPr="00807651">
        <w:rPr>
          <w:spacing w:val="-1"/>
        </w:rPr>
        <w:t>.</w:t>
      </w:r>
    </w:p>
    <w:p w14:paraId="7D61D568" w14:textId="198666C4" w:rsidR="00807651" w:rsidRPr="00807651" w:rsidRDefault="00807651" w:rsidP="000912A4">
      <w:pPr>
        <w:pStyle w:val="BodyText"/>
        <w:numPr>
          <w:ilvl w:val="1"/>
          <w:numId w:val="20"/>
        </w:numPr>
        <w:tabs>
          <w:tab w:val="left" w:pos="1701"/>
        </w:tabs>
        <w:spacing w:before="160" w:line="277" w:lineRule="auto"/>
        <w:ind w:left="1701" w:right="114" w:hanging="850"/>
        <w:jc w:val="both"/>
      </w:pPr>
      <w:r>
        <w:t>The Supplier</w:t>
      </w:r>
      <w:r w:rsidRPr="00807651">
        <w:t xml:space="preserve"> shall, in relation to any Personal Data processed</w:t>
      </w:r>
      <w:r w:rsidR="00AA0D50" w:rsidRPr="00827AF3">
        <w:t xml:space="preserve"> in connection with </w:t>
      </w:r>
      <w:r w:rsidRPr="00807651">
        <w:t>its</w:t>
      </w:r>
      <w:r w:rsidR="00AA0D50" w:rsidRPr="00827AF3">
        <w:t xml:space="preserve"> obligations under this </w:t>
      </w:r>
      <w:r w:rsidRPr="00807651">
        <w:t>Agreement:</w:t>
      </w:r>
    </w:p>
    <w:p w14:paraId="59123EC1" w14:textId="231E64D5" w:rsidR="009C75C6" w:rsidRPr="00827AF3" w:rsidRDefault="00807651" w:rsidP="000912A4">
      <w:pPr>
        <w:pStyle w:val="BodyText"/>
        <w:numPr>
          <w:ilvl w:val="2"/>
          <w:numId w:val="20"/>
        </w:numPr>
        <w:tabs>
          <w:tab w:val="left" w:pos="2552"/>
        </w:tabs>
        <w:spacing w:before="157" w:line="276" w:lineRule="auto"/>
        <w:ind w:left="2552" w:right="113" w:hanging="851"/>
        <w:jc w:val="both"/>
        <w:rPr>
          <w:spacing w:val="-1"/>
        </w:rPr>
      </w:pPr>
      <w:r w:rsidRPr="00807651">
        <w:rPr>
          <w:spacing w:val="-1"/>
        </w:rPr>
        <w:t>process</w:t>
      </w:r>
      <w:r w:rsidR="00AA0D50" w:rsidRPr="00827AF3">
        <w:rPr>
          <w:spacing w:val="-1"/>
        </w:rPr>
        <w:t xml:space="preserve"> </w:t>
      </w:r>
      <w:r w:rsidR="00AA0D50">
        <w:rPr>
          <w:spacing w:val="-1"/>
        </w:rPr>
        <w:t>that</w:t>
      </w:r>
      <w:r w:rsidR="00AA0D50" w:rsidRPr="00827AF3">
        <w:rPr>
          <w:spacing w:val="-1"/>
        </w:rPr>
        <w:t xml:space="preserve"> </w:t>
      </w:r>
      <w:r w:rsidRPr="00807651">
        <w:rPr>
          <w:spacing w:val="-1"/>
        </w:rPr>
        <w:t>Personal Data onl</w:t>
      </w:r>
      <w:r w:rsidR="00A32219">
        <w:rPr>
          <w:spacing w:val="-1"/>
        </w:rPr>
        <w:t>y in accordance with Schedule 7</w:t>
      </w:r>
      <w:r w:rsidR="00CF7F68">
        <w:rPr>
          <w:spacing w:val="-1"/>
        </w:rPr>
        <w:t xml:space="preserve"> (</w:t>
      </w:r>
      <w:r w:rsidR="00CF7F68" w:rsidRPr="00CF7F68">
        <w:rPr>
          <w:spacing w:val="-1"/>
        </w:rPr>
        <w:t>Processing, Personal Data and Data Subjects)</w:t>
      </w:r>
      <w:r w:rsidRPr="00807651">
        <w:rPr>
          <w:spacing w:val="-1"/>
        </w:rPr>
        <w:t xml:space="preserve">, unless </w:t>
      </w:r>
      <w:r>
        <w:rPr>
          <w:spacing w:val="-1"/>
        </w:rPr>
        <w:t>the Supplier</w:t>
      </w:r>
      <w:r w:rsidRPr="00807651">
        <w:rPr>
          <w:spacing w:val="-1"/>
        </w:rPr>
        <w:t xml:space="preserve"> is required to do otherwise by Law. If it is so required </w:t>
      </w:r>
      <w:r>
        <w:rPr>
          <w:spacing w:val="-1"/>
        </w:rPr>
        <w:t>the Supplier</w:t>
      </w:r>
      <w:r w:rsidRPr="00807651">
        <w:rPr>
          <w:spacing w:val="-1"/>
        </w:rPr>
        <w:t xml:space="preserve"> shall promptly notify </w:t>
      </w:r>
      <w:r w:rsidR="00121A19">
        <w:rPr>
          <w:spacing w:val="-1"/>
        </w:rPr>
        <w:t xml:space="preserve">the </w:t>
      </w:r>
      <w:r w:rsidR="00336AB0">
        <w:rPr>
          <w:spacing w:val="-1"/>
        </w:rPr>
        <w:t>C</w:t>
      </w:r>
      <w:r w:rsidR="00121A19">
        <w:rPr>
          <w:spacing w:val="-1"/>
        </w:rPr>
        <w:t>ustomer</w:t>
      </w:r>
      <w:r w:rsidRPr="00807651">
        <w:rPr>
          <w:spacing w:val="-1"/>
        </w:rPr>
        <w:t xml:space="preserve"> before processing the Personal Data unless prohibited by Law;</w:t>
      </w:r>
    </w:p>
    <w:p w14:paraId="47401043" w14:textId="2EE6C103" w:rsidR="00807651" w:rsidRPr="00807651" w:rsidRDefault="00807651" w:rsidP="000912A4">
      <w:pPr>
        <w:pStyle w:val="BodyText"/>
        <w:numPr>
          <w:ilvl w:val="2"/>
          <w:numId w:val="20"/>
        </w:numPr>
        <w:tabs>
          <w:tab w:val="left" w:pos="2552"/>
        </w:tabs>
        <w:spacing w:before="157" w:line="276" w:lineRule="auto"/>
        <w:ind w:left="2552" w:right="113" w:hanging="851"/>
        <w:jc w:val="both"/>
        <w:rPr>
          <w:spacing w:val="-1"/>
        </w:rPr>
      </w:pPr>
      <w:r w:rsidRPr="00807651">
        <w:rPr>
          <w:spacing w:val="-1"/>
        </w:rPr>
        <w:lastRenderedPageBreak/>
        <w:t xml:space="preserve">ensure that it has in place Protective Measures, which have been reviewed and approved by </w:t>
      </w:r>
      <w:r w:rsidR="00121A19">
        <w:rPr>
          <w:spacing w:val="-1"/>
        </w:rPr>
        <w:t xml:space="preserve">the </w:t>
      </w:r>
      <w:r w:rsidR="00336AB0">
        <w:rPr>
          <w:spacing w:val="-1"/>
        </w:rPr>
        <w:t>C</w:t>
      </w:r>
      <w:r w:rsidR="00121A19">
        <w:rPr>
          <w:spacing w:val="-1"/>
        </w:rPr>
        <w:t>ustomer</w:t>
      </w:r>
      <w:r w:rsidRPr="00807651">
        <w:rPr>
          <w:spacing w:val="-1"/>
        </w:rPr>
        <w:t xml:space="preserve"> as appropriate to protect against a Data Loss Event having taken account of the:</w:t>
      </w:r>
    </w:p>
    <w:p w14:paraId="7FBCBD17" w14:textId="77777777" w:rsidR="00807651" w:rsidRPr="00807651" w:rsidRDefault="00807651" w:rsidP="000912A4">
      <w:pPr>
        <w:widowControl/>
        <w:numPr>
          <w:ilvl w:val="3"/>
          <w:numId w:val="40"/>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nature of the data to be protected;</w:t>
      </w:r>
    </w:p>
    <w:p w14:paraId="06AF2AFF" w14:textId="77777777" w:rsidR="00807651" w:rsidRPr="00807651" w:rsidRDefault="00807651" w:rsidP="000912A4">
      <w:pPr>
        <w:widowControl/>
        <w:numPr>
          <w:ilvl w:val="3"/>
          <w:numId w:val="40"/>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harm that might result from a Data Loss Event;</w:t>
      </w:r>
    </w:p>
    <w:p w14:paraId="0911340F" w14:textId="77777777" w:rsidR="00807651" w:rsidRPr="00807651" w:rsidRDefault="00807651" w:rsidP="000912A4">
      <w:pPr>
        <w:widowControl/>
        <w:numPr>
          <w:ilvl w:val="3"/>
          <w:numId w:val="40"/>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state of technological development; and</w:t>
      </w:r>
    </w:p>
    <w:p w14:paraId="7406D87F" w14:textId="77777777" w:rsidR="00807651" w:rsidRPr="00807651" w:rsidRDefault="00807651" w:rsidP="000912A4">
      <w:pPr>
        <w:widowControl/>
        <w:numPr>
          <w:ilvl w:val="3"/>
          <w:numId w:val="40"/>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 xml:space="preserve">cost of implementing any measures; </w:t>
      </w:r>
    </w:p>
    <w:p w14:paraId="45AC710E" w14:textId="77777777" w:rsidR="00807651" w:rsidRPr="00807651" w:rsidRDefault="00807651" w:rsidP="000912A4">
      <w:pPr>
        <w:pStyle w:val="BodyText"/>
        <w:numPr>
          <w:ilvl w:val="2"/>
          <w:numId w:val="20"/>
        </w:numPr>
        <w:tabs>
          <w:tab w:val="left" w:pos="2552"/>
        </w:tabs>
        <w:spacing w:before="157" w:line="276" w:lineRule="auto"/>
        <w:ind w:left="2552" w:right="113" w:hanging="851"/>
        <w:jc w:val="both"/>
        <w:rPr>
          <w:spacing w:val="-1"/>
        </w:rPr>
      </w:pPr>
      <w:r w:rsidRPr="00807651">
        <w:rPr>
          <w:spacing w:val="-1"/>
        </w:rPr>
        <w:t>ensure that :</w:t>
      </w:r>
    </w:p>
    <w:p w14:paraId="0379F5BD" w14:textId="794AC89C" w:rsidR="00807651" w:rsidRPr="00332F79" w:rsidRDefault="00807651" w:rsidP="000912A4">
      <w:pPr>
        <w:widowControl/>
        <w:numPr>
          <w:ilvl w:val="3"/>
          <w:numId w:val="41"/>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332F79">
        <w:rPr>
          <w:rFonts w:ascii="Arial" w:eastAsia="Calibri" w:hAnsi="Arial" w:cs="Arial"/>
          <w:color w:val="000000"/>
          <w:lang w:val="en-GB" w:eastAsia="en-GB"/>
        </w:rPr>
        <w:t xml:space="preserve">the Supplier Personnel do not </w:t>
      </w:r>
      <w:r w:rsidR="00AA0D50" w:rsidRPr="00332F79">
        <w:rPr>
          <w:rFonts w:ascii="Arial" w:hAnsi="Arial" w:cs="Arial"/>
          <w:color w:val="000000"/>
          <w:lang w:val="en-GB"/>
        </w:rPr>
        <w:t xml:space="preserve">process Personal Data </w:t>
      </w:r>
      <w:r w:rsidRPr="00332F79">
        <w:rPr>
          <w:rFonts w:ascii="Arial" w:eastAsia="Calibri" w:hAnsi="Arial" w:cs="Arial"/>
          <w:color w:val="000000"/>
          <w:lang w:val="en-GB" w:eastAsia="en-GB"/>
        </w:rPr>
        <w:t>except</w:t>
      </w:r>
      <w:r w:rsidR="00AA0D50" w:rsidRPr="00332F79">
        <w:rPr>
          <w:rFonts w:ascii="Arial" w:hAnsi="Arial" w:cs="Arial"/>
          <w:color w:val="000000"/>
          <w:lang w:val="en-GB"/>
        </w:rPr>
        <w:t xml:space="preserve"> in accordance with </w:t>
      </w:r>
      <w:r w:rsidRPr="00332F79">
        <w:rPr>
          <w:rFonts w:ascii="Arial" w:eastAsia="Calibri" w:hAnsi="Arial" w:cs="Arial"/>
          <w:color w:val="000000"/>
          <w:lang w:val="en-GB" w:eastAsia="en-GB"/>
        </w:rPr>
        <w:t>this Agreement (</w:t>
      </w:r>
      <w:r w:rsidR="00AA0D50" w:rsidRPr="00332F79">
        <w:rPr>
          <w:rFonts w:ascii="Arial" w:hAnsi="Arial" w:cs="Arial"/>
          <w:color w:val="000000"/>
          <w:lang w:val="en-GB"/>
        </w:rPr>
        <w:t xml:space="preserve">and </w:t>
      </w:r>
      <w:r w:rsidRPr="00332F79">
        <w:rPr>
          <w:rFonts w:ascii="Arial" w:eastAsia="Calibri" w:hAnsi="Arial" w:cs="Arial"/>
          <w:color w:val="000000"/>
          <w:lang w:val="en-GB" w:eastAsia="en-GB"/>
        </w:rPr>
        <w:t xml:space="preserve">in particular </w:t>
      </w:r>
      <w:r w:rsidR="00543FAE" w:rsidRPr="00332F79">
        <w:rPr>
          <w:rFonts w:ascii="Arial" w:eastAsia="Calibri" w:hAnsi="Arial" w:cs="Arial"/>
          <w:color w:val="000000"/>
          <w:lang w:val="en-GB" w:eastAsia="en-GB"/>
        </w:rPr>
        <w:t xml:space="preserve">Contract </w:t>
      </w:r>
      <w:r w:rsidRPr="00332F79">
        <w:rPr>
          <w:rFonts w:ascii="Arial" w:eastAsia="Calibri" w:hAnsi="Arial" w:cs="Arial"/>
          <w:color w:val="000000"/>
          <w:lang w:val="en-GB" w:eastAsia="en-GB"/>
        </w:rPr>
        <w:t xml:space="preserve">Schedule </w:t>
      </w:r>
      <w:r w:rsidR="00332F79" w:rsidRPr="00332F79">
        <w:rPr>
          <w:rFonts w:ascii="Arial" w:eastAsia="Calibri" w:hAnsi="Arial" w:cs="Arial"/>
          <w:color w:val="000000"/>
          <w:lang w:val="en-GB" w:eastAsia="en-GB"/>
        </w:rPr>
        <w:t>7 (</w:t>
      </w:r>
      <w:r w:rsidR="00332F79" w:rsidRPr="00332F79">
        <w:rPr>
          <w:rFonts w:ascii="Arial" w:hAnsi="Arial" w:cs="Arial"/>
        </w:rPr>
        <w:t>Processing, Personal Data and Data Subjects)</w:t>
      </w:r>
      <w:r w:rsidRPr="00332F79">
        <w:rPr>
          <w:rFonts w:ascii="Arial" w:eastAsia="Calibri" w:hAnsi="Arial" w:cs="Arial"/>
          <w:color w:val="000000"/>
          <w:lang w:val="en-GB" w:eastAsia="en-GB"/>
        </w:rPr>
        <w:t>);</w:t>
      </w:r>
    </w:p>
    <w:p w14:paraId="78D50A5B" w14:textId="77777777" w:rsidR="00807651" w:rsidRPr="00543FAE" w:rsidRDefault="00807651" w:rsidP="000912A4">
      <w:pPr>
        <w:widowControl/>
        <w:numPr>
          <w:ilvl w:val="3"/>
          <w:numId w:val="41"/>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543FAE">
        <w:rPr>
          <w:rFonts w:ascii="Arial" w:eastAsia="Calibri" w:hAnsi="Arial" w:cs="Arial"/>
          <w:color w:val="000000"/>
          <w:lang w:val="en-GB" w:eastAsia="en-GB"/>
        </w:rPr>
        <w:t>it takes all reasonable steps to ensure the reliability and integrity of any Contractor Personnel who have access to the Personal Data and ensure that they:</w:t>
      </w:r>
    </w:p>
    <w:p w14:paraId="562D5BE1" w14:textId="27B7EBC4" w:rsidR="009C75C6" w:rsidRPr="00827AF3" w:rsidRDefault="00807651" w:rsidP="000912A4">
      <w:pPr>
        <w:widowControl/>
        <w:numPr>
          <w:ilvl w:val="4"/>
          <w:numId w:val="41"/>
        </w:numPr>
        <w:pBdr>
          <w:top w:val="nil"/>
          <w:left w:val="nil"/>
          <w:bottom w:val="nil"/>
          <w:right w:val="nil"/>
          <w:between w:val="nil"/>
        </w:pBdr>
        <w:spacing w:after="120"/>
        <w:ind w:left="4253" w:hanging="851"/>
        <w:jc w:val="both"/>
        <w:rPr>
          <w:color w:val="000000"/>
          <w:lang w:val="en-GB"/>
        </w:rPr>
      </w:pPr>
      <w:r w:rsidRPr="00807651">
        <w:rPr>
          <w:rFonts w:ascii="Arial" w:eastAsia="Calibri" w:hAnsi="Arial" w:cs="Arial"/>
          <w:color w:val="000000"/>
          <w:lang w:val="en-GB" w:eastAsia="en-GB"/>
        </w:rPr>
        <w:t xml:space="preserve">are aware of and comply with </w:t>
      </w:r>
      <w:r>
        <w:rPr>
          <w:rFonts w:ascii="Arial" w:eastAsia="Calibri" w:hAnsi="Arial" w:cs="Arial"/>
          <w:color w:val="000000"/>
          <w:lang w:val="en-GB" w:eastAsia="en-GB"/>
        </w:rPr>
        <w:t>the Supplier</w:t>
      </w:r>
      <w:r w:rsidRPr="00807651">
        <w:rPr>
          <w:rFonts w:ascii="Arial" w:eastAsia="Calibri" w:hAnsi="Arial" w:cs="Arial"/>
          <w:color w:val="000000"/>
          <w:lang w:val="en-GB" w:eastAsia="en-GB"/>
        </w:rPr>
        <w:t>’s</w:t>
      </w:r>
      <w:r w:rsidR="00AA0D50" w:rsidRPr="00827AF3">
        <w:rPr>
          <w:rFonts w:ascii="Arial" w:hAnsi="Arial"/>
          <w:color w:val="000000"/>
          <w:lang w:val="en-GB"/>
        </w:rPr>
        <w:t xml:space="preserve"> duties under </w:t>
      </w:r>
      <w:r w:rsidRPr="00807651">
        <w:rPr>
          <w:rFonts w:ascii="Arial" w:eastAsia="Calibri" w:hAnsi="Arial" w:cs="Arial"/>
          <w:color w:val="000000"/>
          <w:lang w:val="en-GB" w:eastAsia="en-GB"/>
        </w:rPr>
        <w:t>this clause</w:t>
      </w:r>
      <w:r w:rsidR="00AA0D50" w:rsidRPr="00827AF3">
        <w:rPr>
          <w:rFonts w:ascii="Arial" w:hAnsi="Arial"/>
          <w:color w:val="000000"/>
          <w:lang w:val="en-GB"/>
        </w:rPr>
        <w:t>;</w:t>
      </w:r>
    </w:p>
    <w:p w14:paraId="034CC7BB" w14:textId="5DED824E" w:rsidR="00807651" w:rsidRPr="00807651" w:rsidRDefault="00807651" w:rsidP="000912A4">
      <w:pPr>
        <w:widowControl/>
        <w:numPr>
          <w:ilvl w:val="4"/>
          <w:numId w:val="41"/>
        </w:numPr>
        <w:pBdr>
          <w:top w:val="nil"/>
          <w:left w:val="nil"/>
          <w:bottom w:val="nil"/>
          <w:right w:val="nil"/>
          <w:between w:val="nil"/>
        </w:pBdr>
        <w:spacing w:after="120"/>
        <w:ind w:left="4253" w:hanging="851"/>
        <w:jc w:val="both"/>
        <w:rPr>
          <w:rFonts w:ascii="Arial" w:eastAsia="Calibri" w:hAnsi="Arial" w:cs="Arial"/>
          <w:color w:val="000000"/>
          <w:lang w:val="en-GB" w:eastAsia="en-GB"/>
        </w:rPr>
      </w:pPr>
      <w:r w:rsidRPr="00807651">
        <w:rPr>
          <w:rFonts w:ascii="Arial" w:eastAsia="Calibri" w:hAnsi="Arial" w:cs="Arial"/>
          <w:color w:val="000000"/>
          <w:lang w:val="en-GB" w:eastAsia="en-GB"/>
        </w:rPr>
        <w:t xml:space="preserve">are subject to </w:t>
      </w:r>
      <w:r w:rsidR="00AA0D50" w:rsidRPr="00827AF3">
        <w:rPr>
          <w:rFonts w:ascii="Arial" w:hAnsi="Arial"/>
          <w:color w:val="000000"/>
          <w:lang w:val="en-GB"/>
        </w:rPr>
        <w:t xml:space="preserve">appropriate </w:t>
      </w:r>
      <w:r w:rsidRPr="00807651">
        <w:rPr>
          <w:rFonts w:ascii="Arial" w:eastAsia="Calibri" w:hAnsi="Arial" w:cs="Arial"/>
          <w:color w:val="000000"/>
          <w:lang w:val="en-GB" w:eastAsia="en-GB"/>
        </w:rPr>
        <w:t xml:space="preserve">confidentiality undertakings with </w:t>
      </w:r>
      <w:r>
        <w:rPr>
          <w:rFonts w:ascii="Arial" w:eastAsia="Calibri" w:hAnsi="Arial" w:cs="Arial"/>
          <w:color w:val="000000"/>
          <w:lang w:val="en-GB" w:eastAsia="en-GB"/>
        </w:rPr>
        <w:t>the Supplier</w:t>
      </w:r>
      <w:r w:rsidR="00AA0D50" w:rsidRPr="00827AF3">
        <w:rPr>
          <w:rFonts w:ascii="Arial" w:hAnsi="Arial"/>
          <w:color w:val="000000"/>
          <w:lang w:val="en-GB"/>
        </w:rPr>
        <w:t xml:space="preserve"> or </w:t>
      </w:r>
      <w:r w:rsidRPr="00807651">
        <w:rPr>
          <w:rFonts w:ascii="Arial" w:eastAsia="Calibri" w:hAnsi="Arial" w:cs="Arial"/>
          <w:color w:val="000000"/>
          <w:lang w:val="en-GB" w:eastAsia="en-GB"/>
        </w:rPr>
        <w:t>any Sub-processor;</w:t>
      </w:r>
    </w:p>
    <w:p w14:paraId="721C7FE1" w14:textId="1229587D" w:rsidR="009C75C6" w:rsidRPr="00827AF3" w:rsidRDefault="00807651" w:rsidP="000912A4">
      <w:pPr>
        <w:widowControl/>
        <w:numPr>
          <w:ilvl w:val="4"/>
          <w:numId w:val="41"/>
        </w:numPr>
        <w:pBdr>
          <w:top w:val="nil"/>
          <w:left w:val="nil"/>
          <w:bottom w:val="nil"/>
          <w:right w:val="nil"/>
          <w:between w:val="nil"/>
        </w:pBdr>
        <w:spacing w:after="120"/>
        <w:ind w:left="4253" w:hanging="851"/>
        <w:jc w:val="both"/>
        <w:rPr>
          <w:color w:val="000000"/>
          <w:lang w:val="en-GB"/>
        </w:rPr>
      </w:pPr>
      <w:r w:rsidRPr="00807651">
        <w:rPr>
          <w:rFonts w:eastAsia="Calibri" w:cs="Arial"/>
          <w:color w:val="000000"/>
          <w:lang w:val="en-GB" w:eastAsia="en-GB"/>
        </w:rPr>
        <w:t>are informed of the confidential nature</w:t>
      </w:r>
      <w:r w:rsidR="00AA0D50" w:rsidRPr="00827AF3">
        <w:rPr>
          <w:color w:val="000000"/>
          <w:lang w:val="en-GB"/>
        </w:rPr>
        <w:t xml:space="preserve"> of the Personal Data and</w:t>
      </w:r>
      <w:r w:rsidRPr="00807651">
        <w:rPr>
          <w:rFonts w:eastAsia="Calibri" w:cs="Arial"/>
          <w:color w:val="000000"/>
          <w:lang w:val="en-GB" w:eastAsia="en-GB"/>
        </w:rPr>
        <w:t xml:space="preserve"> do </w:t>
      </w:r>
      <w:r w:rsidR="00AA0D50" w:rsidRPr="00827AF3">
        <w:rPr>
          <w:rFonts w:ascii="Arial" w:hAnsi="Arial"/>
          <w:color w:val="000000"/>
          <w:lang w:val="en-GB"/>
        </w:rPr>
        <w:t xml:space="preserve">not </w:t>
      </w:r>
      <w:r w:rsidRPr="00807651">
        <w:rPr>
          <w:rFonts w:ascii="Arial" w:eastAsia="Calibri" w:hAnsi="Arial" w:cs="Arial"/>
          <w:color w:val="000000"/>
          <w:lang w:val="en-GB" w:eastAsia="en-GB"/>
        </w:rPr>
        <w:t xml:space="preserve">publish, </w:t>
      </w:r>
      <w:r w:rsidR="00AA0D50" w:rsidRPr="00827AF3">
        <w:rPr>
          <w:rFonts w:ascii="Arial" w:hAnsi="Arial"/>
          <w:color w:val="000000"/>
          <w:lang w:val="en-GB"/>
        </w:rPr>
        <w:t xml:space="preserve">disclose or </w:t>
      </w:r>
      <w:r w:rsidRPr="00807651">
        <w:rPr>
          <w:rFonts w:ascii="Arial" w:eastAsia="Calibri" w:hAnsi="Arial" w:cs="Arial"/>
          <w:color w:val="000000"/>
          <w:lang w:val="en-GB" w:eastAsia="en-GB"/>
        </w:rPr>
        <w:t xml:space="preserve">divulge any of </w:t>
      </w:r>
      <w:r w:rsidR="00AA0D50" w:rsidRPr="00827AF3">
        <w:rPr>
          <w:rFonts w:ascii="Arial" w:hAnsi="Arial"/>
          <w:color w:val="000000"/>
          <w:lang w:val="en-GB"/>
        </w:rPr>
        <w:t xml:space="preserve">the Personal Data to any third Party </w:t>
      </w:r>
      <w:r w:rsidRPr="00807651">
        <w:rPr>
          <w:rFonts w:ascii="Arial" w:eastAsia="Calibri" w:hAnsi="Arial" w:cs="Arial"/>
          <w:color w:val="000000"/>
          <w:lang w:val="en-GB" w:eastAsia="en-GB"/>
        </w:rPr>
        <w:t xml:space="preserve">unless directed in writing to do so by </w:t>
      </w:r>
      <w:r w:rsidR="00121A19">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sidR="00121A19">
        <w:rPr>
          <w:rFonts w:ascii="Arial" w:eastAsia="Calibri" w:hAnsi="Arial" w:cs="Arial"/>
          <w:color w:val="000000"/>
          <w:lang w:val="en-GB" w:eastAsia="en-GB"/>
        </w:rPr>
        <w:t>ustomer</w:t>
      </w:r>
      <w:r w:rsidRPr="00807651">
        <w:rPr>
          <w:rFonts w:ascii="Arial" w:eastAsia="Calibri" w:hAnsi="Arial" w:cs="Arial"/>
          <w:color w:val="000000"/>
          <w:lang w:val="en-GB" w:eastAsia="en-GB"/>
        </w:rPr>
        <w:t xml:space="preserve"> or as otherwise permitted by this Agreement; and</w:t>
      </w:r>
    </w:p>
    <w:p w14:paraId="6158698B" w14:textId="77777777" w:rsidR="00F040BB" w:rsidRPr="00827AF3" w:rsidRDefault="00F040BB" w:rsidP="000912A4">
      <w:pPr>
        <w:widowControl/>
        <w:numPr>
          <w:ilvl w:val="4"/>
          <w:numId w:val="41"/>
        </w:numPr>
        <w:pBdr>
          <w:top w:val="nil"/>
          <w:left w:val="nil"/>
          <w:bottom w:val="nil"/>
          <w:right w:val="nil"/>
          <w:between w:val="nil"/>
        </w:pBdr>
        <w:spacing w:after="120"/>
        <w:ind w:left="4253" w:hanging="851"/>
        <w:jc w:val="both"/>
        <w:rPr>
          <w:color w:val="000000"/>
          <w:lang w:val="en-GB"/>
        </w:rPr>
      </w:pPr>
      <w:r w:rsidRPr="00827AF3">
        <w:rPr>
          <w:rFonts w:ascii="Arial" w:hAnsi="Arial"/>
          <w:color w:val="000000"/>
          <w:lang w:val="en-GB"/>
        </w:rPr>
        <w:t>have undergone adequate training in the use</w:t>
      </w:r>
      <w:r>
        <w:t xml:space="preserve"> </w:t>
      </w:r>
      <w:r w:rsidRPr="00827AF3">
        <w:rPr>
          <w:rFonts w:ascii="Arial" w:hAnsi="Arial"/>
          <w:color w:val="000000"/>
          <w:lang w:val="en-GB"/>
        </w:rPr>
        <w:t>, care, protection and handling of Personal Data</w:t>
      </w:r>
      <w:r w:rsidR="00807651" w:rsidRPr="00807651">
        <w:rPr>
          <w:rFonts w:ascii="Arial" w:eastAsia="Calibri" w:hAnsi="Arial" w:cs="Arial"/>
          <w:color w:val="000000"/>
          <w:lang w:val="en-GB" w:eastAsia="en-GB"/>
        </w:rPr>
        <w:t>; and</w:t>
      </w:r>
      <w:r w:rsidRPr="00F040BB">
        <w:rPr>
          <w:spacing w:val="-1"/>
        </w:rPr>
        <w:t xml:space="preserve"> </w:t>
      </w:r>
    </w:p>
    <w:p w14:paraId="1514E898" w14:textId="2B2DA515" w:rsidR="00807651" w:rsidRPr="00807651" w:rsidRDefault="00807651" w:rsidP="000912A4">
      <w:pPr>
        <w:pStyle w:val="BodyText"/>
        <w:numPr>
          <w:ilvl w:val="2"/>
          <w:numId w:val="20"/>
        </w:numPr>
        <w:tabs>
          <w:tab w:val="left" w:pos="2552"/>
        </w:tabs>
        <w:spacing w:before="157" w:line="276" w:lineRule="auto"/>
        <w:ind w:left="2552" w:right="113" w:hanging="851"/>
        <w:jc w:val="both"/>
        <w:rPr>
          <w:spacing w:val="-1"/>
        </w:rPr>
      </w:pPr>
      <w:r w:rsidRPr="00807651">
        <w:rPr>
          <w:spacing w:val="-1"/>
        </w:rPr>
        <w:t>not transfer Personal Data outside of the</w:t>
      </w:r>
      <w:r w:rsidR="0045014F">
        <w:rPr>
          <w:spacing w:val="-1"/>
        </w:rPr>
        <w:t xml:space="preserve"> EU</w:t>
      </w:r>
      <w:r w:rsidRPr="00807651">
        <w:rPr>
          <w:spacing w:val="-1"/>
        </w:rPr>
        <w:t xml:space="preserve"> unless the prior written consent of </w:t>
      </w:r>
      <w:r w:rsidR="00121A19">
        <w:rPr>
          <w:spacing w:val="-1"/>
        </w:rPr>
        <w:t xml:space="preserve">the </w:t>
      </w:r>
      <w:r w:rsidR="00336AB0">
        <w:rPr>
          <w:spacing w:val="-1"/>
        </w:rPr>
        <w:t>C</w:t>
      </w:r>
      <w:r w:rsidR="00121A19">
        <w:rPr>
          <w:spacing w:val="-1"/>
        </w:rPr>
        <w:t>ustomer</w:t>
      </w:r>
      <w:r w:rsidRPr="00807651">
        <w:rPr>
          <w:spacing w:val="-1"/>
        </w:rPr>
        <w:t xml:space="preserve"> has been obtained and the following conditions are fulfilled:</w:t>
      </w:r>
    </w:p>
    <w:p w14:paraId="5E2BC0F8" w14:textId="508FD56A" w:rsidR="00807651" w:rsidRPr="00807651" w:rsidRDefault="00034702" w:rsidP="000912A4">
      <w:pPr>
        <w:widowControl/>
        <w:numPr>
          <w:ilvl w:val="3"/>
          <w:numId w:val="42"/>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Pr>
          <w:rFonts w:ascii="Arial" w:eastAsia="Calibri" w:hAnsi="Arial" w:cs="Arial"/>
          <w:color w:val="000000"/>
          <w:lang w:val="en-GB" w:eastAsia="en-GB"/>
        </w:rPr>
        <w:t xml:space="preserve">ustomer </w:t>
      </w:r>
      <w:r w:rsidR="00807651" w:rsidRPr="00807651">
        <w:rPr>
          <w:rFonts w:ascii="Arial" w:eastAsia="Calibri" w:hAnsi="Arial" w:cs="Arial"/>
          <w:color w:val="000000"/>
          <w:lang w:val="en-GB" w:eastAsia="en-GB"/>
        </w:rPr>
        <w:t xml:space="preserve">or </w:t>
      </w:r>
      <w:r w:rsidR="00807651">
        <w:rPr>
          <w:rFonts w:ascii="Arial" w:eastAsia="Calibri" w:hAnsi="Arial" w:cs="Arial"/>
          <w:color w:val="000000"/>
          <w:lang w:val="en-GB" w:eastAsia="en-GB"/>
        </w:rPr>
        <w:t>the Supplier</w:t>
      </w:r>
      <w:r w:rsidR="00807651" w:rsidRPr="00807651">
        <w:rPr>
          <w:rFonts w:ascii="Arial" w:eastAsia="Calibri" w:hAnsi="Arial" w:cs="Arial"/>
          <w:color w:val="000000"/>
          <w:lang w:val="en-GB" w:eastAsia="en-GB"/>
        </w:rPr>
        <w:t xml:space="preserve"> has provided appropriate safeguards in relation to the transfer (whether in accordance with GDPR Article 46 or LED Article 37) as determined by </w:t>
      </w:r>
      <w:r>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Pr>
          <w:rFonts w:ascii="Arial" w:eastAsia="Calibri" w:hAnsi="Arial" w:cs="Arial"/>
          <w:color w:val="000000"/>
          <w:lang w:val="en-GB" w:eastAsia="en-GB"/>
        </w:rPr>
        <w:t>ustomer</w:t>
      </w:r>
      <w:r w:rsidR="00807651" w:rsidRPr="00807651">
        <w:rPr>
          <w:rFonts w:ascii="Arial" w:eastAsia="Calibri" w:hAnsi="Arial" w:cs="Arial"/>
          <w:color w:val="000000"/>
          <w:lang w:val="en-GB" w:eastAsia="en-GB"/>
        </w:rPr>
        <w:t>;</w:t>
      </w:r>
    </w:p>
    <w:p w14:paraId="4F96DB4F" w14:textId="77777777" w:rsidR="00807651" w:rsidRPr="00807651" w:rsidRDefault="00807651" w:rsidP="000912A4">
      <w:pPr>
        <w:widowControl/>
        <w:numPr>
          <w:ilvl w:val="3"/>
          <w:numId w:val="42"/>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the Data Subject has enforceable rights and effective legal remedies;</w:t>
      </w:r>
    </w:p>
    <w:p w14:paraId="69685125" w14:textId="15738791" w:rsidR="00807651" w:rsidRPr="00807651" w:rsidRDefault="00807651" w:rsidP="000912A4">
      <w:pPr>
        <w:widowControl/>
        <w:numPr>
          <w:ilvl w:val="3"/>
          <w:numId w:val="42"/>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Pr>
          <w:rFonts w:ascii="Arial" w:eastAsia="Calibri" w:hAnsi="Arial" w:cs="Arial"/>
          <w:color w:val="000000"/>
          <w:lang w:val="en-GB" w:eastAsia="en-GB"/>
        </w:rPr>
        <w:t>the Supplier</w:t>
      </w:r>
      <w:r w:rsidRPr="00807651">
        <w:rPr>
          <w:rFonts w:ascii="Arial" w:eastAsia="Calibri" w:hAnsi="Arial" w:cs="Arial"/>
          <w:color w:val="000000"/>
          <w:lang w:val="en-GB" w:eastAsia="en-GB"/>
        </w:rPr>
        <w:t xml:space="preserve"> complies with its obligations under the Data Protection Legislation by providing an adequate level of protection to any Personal Data that is transferred (or, if it is not so bound, uses its best endeavours to assist </w:t>
      </w:r>
      <w:r w:rsidR="00034702">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sidR="00034702">
        <w:rPr>
          <w:rFonts w:ascii="Arial" w:eastAsia="Calibri" w:hAnsi="Arial" w:cs="Arial"/>
          <w:color w:val="000000"/>
          <w:lang w:val="en-GB" w:eastAsia="en-GB"/>
        </w:rPr>
        <w:t>ustomer</w:t>
      </w:r>
      <w:r w:rsidRPr="00807651">
        <w:rPr>
          <w:rFonts w:ascii="Arial" w:eastAsia="Calibri" w:hAnsi="Arial" w:cs="Arial"/>
          <w:color w:val="000000"/>
          <w:lang w:val="en-GB" w:eastAsia="en-GB"/>
        </w:rPr>
        <w:t xml:space="preserve"> in meeting its obligations); and</w:t>
      </w:r>
    </w:p>
    <w:p w14:paraId="61FDE469" w14:textId="41A37D4B" w:rsidR="00807651" w:rsidRPr="00807651" w:rsidRDefault="00807651" w:rsidP="000912A4">
      <w:pPr>
        <w:widowControl/>
        <w:numPr>
          <w:ilvl w:val="3"/>
          <w:numId w:val="42"/>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Pr>
          <w:rFonts w:ascii="Arial" w:eastAsia="Calibri" w:hAnsi="Arial" w:cs="Arial"/>
          <w:color w:val="000000"/>
          <w:lang w:val="en-GB" w:eastAsia="en-GB"/>
        </w:rPr>
        <w:t>the Supplier</w:t>
      </w:r>
      <w:r w:rsidRPr="00807651">
        <w:rPr>
          <w:rFonts w:ascii="Arial" w:eastAsia="Calibri" w:hAnsi="Arial" w:cs="Arial"/>
          <w:color w:val="000000"/>
          <w:lang w:val="en-GB" w:eastAsia="en-GB"/>
        </w:rPr>
        <w:t xml:space="preserve"> complies with any reasonable instructions notified to it in advance by </w:t>
      </w:r>
      <w:r w:rsidR="00034702">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sidR="00034702">
        <w:rPr>
          <w:rFonts w:ascii="Arial" w:eastAsia="Calibri" w:hAnsi="Arial" w:cs="Arial"/>
          <w:color w:val="000000"/>
          <w:lang w:val="en-GB" w:eastAsia="en-GB"/>
        </w:rPr>
        <w:t xml:space="preserve">ustomer </w:t>
      </w:r>
      <w:r w:rsidRPr="00807651">
        <w:rPr>
          <w:rFonts w:ascii="Arial" w:eastAsia="Calibri" w:hAnsi="Arial" w:cs="Arial"/>
          <w:color w:val="000000"/>
          <w:lang w:val="en-GB" w:eastAsia="en-GB"/>
        </w:rPr>
        <w:t>with respect to the processing of the Personal Data;</w:t>
      </w:r>
    </w:p>
    <w:p w14:paraId="64308688" w14:textId="1229D8A4" w:rsidR="00807651" w:rsidRPr="00807651" w:rsidRDefault="00807651" w:rsidP="000912A4">
      <w:pPr>
        <w:pStyle w:val="BodyText"/>
        <w:numPr>
          <w:ilvl w:val="2"/>
          <w:numId w:val="20"/>
        </w:numPr>
        <w:tabs>
          <w:tab w:val="left" w:pos="2552"/>
        </w:tabs>
        <w:spacing w:before="157" w:line="276" w:lineRule="auto"/>
        <w:ind w:left="2552" w:right="113" w:hanging="851"/>
        <w:jc w:val="both"/>
        <w:rPr>
          <w:spacing w:val="-1"/>
        </w:rPr>
      </w:pPr>
      <w:r w:rsidRPr="00807651">
        <w:rPr>
          <w:spacing w:val="-1"/>
        </w:rPr>
        <w:t xml:space="preserve">at the written direction of </w:t>
      </w:r>
      <w:r w:rsidR="00034702">
        <w:rPr>
          <w:spacing w:val="-1"/>
        </w:rPr>
        <w:t xml:space="preserve">the </w:t>
      </w:r>
      <w:r w:rsidR="00336AB0">
        <w:rPr>
          <w:spacing w:val="-1"/>
        </w:rPr>
        <w:t>C</w:t>
      </w:r>
      <w:r w:rsidR="00034702">
        <w:rPr>
          <w:spacing w:val="-1"/>
        </w:rPr>
        <w:t>ustomer</w:t>
      </w:r>
      <w:r w:rsidRPr="00807651">
        <w:rPr>
          <w:spacing w:val="-1"/>
        </w:rPr>
        <w:t xml:space="preserve">, delete or return Personal Data (and any copies of it) to </w:t>
      </w:r>
      <w:r w:rsidR="00034702">
        <w:rPr>
          <w:spacing w:val="-1"/>
        </w:rPr>
        <w:t xml:space="preserve">the </w:t>
      </w:r>
      <w:r w:rsidR="00336AB0">
        <w:rPr>
          <w:spacing w:val="-1"/>
        </w:rPr>
        <w:t>C</w:t>
      </w:r>
      <w:r w:rsidR="00034702">
        <w:rPr>
          <w:spacing w:val="-1"/>
        </w:rPr>
        <w:t>ustomer</w:t>
      </w:r>
      <w:r w:rsidRPr="00807651">
        <w:rPr>
          <w:spacing w:val="-1"/>
        </w:rPr>
        <w:t xml:space="preserve"> on termination of the Agreement unless </w:t>
      </w:r>
      <w:r>
        <w:rPr>
          <w:spacing w:val="-1"/>
        </w:rPr>
        <w:t>the Supplier</w:t>
      </w:r>
      <w:r w:rsidRPr="00807651">
        <w:rPr>
          <w:spacing w:val="-1"/>
        </w:rPr>
        <w:t xml:space="preserve"> is required by Law to retain the Personal Data.</w:t>
      </w:r>
    </w:p>
    <w:p w14:paraId="34A5E8F2" w14:textId="062E8C61" w:rsidR="00807651" w:rsidRPr="00807651" w:rsidRDefault="00807651" w:rsidP="000912A4">
      <w:pPr>
        <w:pStyle w:val="BodyText"/>
        <w:numPr>
          <w:ilvl w:val="1"/>
          <w:numId w:val="20"/>
        </w:numPr>
        <w:tabs>
          <w:tab w:val="left" w:pos="1701"/>
        </w:tabs>
        <w:spacing w:before="160" w:line="277" w:lineRule="auto"/>
        <w:ind w:left="1701" w:right="114" w:hanging="850"/>
        <w:jc w:val="both"/>
        <w:rPr>
          <w:rFonts w:eastAsia="Calibri" w:cs="Arial"/>
          <w:color w:val="000000"/>
          <w:lang w:val="en-GB" w:eastAsia="en-GB"/>
        </w:rPr>
      </w:pPr>
      <w:bookmarkStart w:id="28" w:name="_Ref503190566"/>
      <w:r w:rsidRPr="00807651">
        <w:lastRenderedPageBreak/>
        <w:t xml:space="preserve">Subject to Clause </w:t>
      </w:r>
      <w:r w:rsidRPr="00807651">
        <w:fldChar w:fldCharType="begin"/>
      </w:r>
      <w:r w:rsidRPr="00807651">
        <w:instrText xml:space="preserve"> REF _Ref503190547 \r \h  \* MERGEFORMAT </w:instrText>
      </w:r>
      <w:r w:rsidRPr="00807651">
        <w:fldChar w:fldCharType="separate"/>
      </w:r>
      <w:r w:rsidR="00D65F6D">
        <w:t>29.7</w:t>
      </w:r>
      <w:r w:rsidRPr="00807651">
        <w:fldChar w:fldCharType="end"/>
      </w:r>
      <w:r w:rsidRPr="00807651">
        <w:t xml:space="preserve">, </w:t>
      </w:r>
      <w:r>
        <w:t>the Supplier</w:t>
      </w:r>
      <w:r w:rsidRPr="00807651">
        <w:t xml:space="preserve"> shall notify </w:t>
      </w:r>
      <w:r w:rsidR="00034702">
        <w:t xml:space="preserve">the </w:t>
      </w:r>
      <w:r w:rsidR="00336AB0">
        <w:t>C</w:t>
      </w:r>
      <w:r w:rsidR="00034702">
        <w:t xml:space="preserve">ustomer </w:t>
      </w:r>
      <w:r w:rsidRPr="00807651">
        <w:t>immediately if it:</w:t>
      </w:r>
      <w:bookmarkEnd w:id="28"/>
    </w:p>
    <w:p w14:paraId="5BE66813" w14:textId="77777777" w:rsidR="00807651" w:rsidRPr="00807651" w:rsidRDefault="00F040BB" w:rsidP="000912A4">
      <w:pPr>
        <w:pStyle w:val="BodyText"/>
        <w:numPr>
          <w:ilvl w:val="2"/>
          <w:numId w:val="20"/>
        </w:numPr>
        <w:tabs>
          <w:tab w:val="left" w:pos="2552"/>
        </w:tabs>
        <w:spacing w:before="157" w:line="276" w:lineRule="auto"/>
        <w:ind w:left="2552" w:right="113" w:hanging="851"/>
        <w:jc w:val="both"/>
        <w:rPr>
          <w:spacing w:val="-1"/>
        </w:rPr>
      </w:pPr>
      <w:r>
        <w:rPr>
          <w:spacing w:val="-1"/>
        </w:rPr>
        <w:t>notify</w:t>
      </w:r>
      <w:r>
        <w:rPr>
          <w:spacing w:val="-4"/>
        </w:rPr>
        <w:t xml:space="preserve"> </w:t>
      </w:r>
      <w:r>
        <w:t>the</w:t>
      </w:r>
      <w:r>
        <w:rPr>
          <w:spacing w:val="-1"/>
        </w:rPr>
        <w:t xml:space="preserve"> Customer</w:t>
      </w:r>
      <w:r>
        <w:rPr>
          <w:spacing w:val="-3"/>
        </w:rPr>
        <w:t xml:space="preserve"> </w:t>
      </w:r>
      <w:r>
        <w:rPr>
          <w:spacing w:val="-1"/>
        </w:rPr>
        <w:t>promptly</w:t>
      </w:r>
      <w:r>
        <w:rPr>
          <w:spacing w:val="-4"/>
        </w:rPr>
        <w:t xml:space="preserve"> </w:t>
      </w:r>
      <w:r>
        <w:rPr>
          <w:spacing w:val="-1"/>
        </w:rPr>
        <w:t xml:space="preserve">if </w:t>
      </w:r>
      <w:r>
        <w:t>the</w:t>
      </w:r>
      <w:r>
        <w:rPr>
          <w:spacing w:val="-1"/>
        </w:rPr>
        <w:t xml:space="preserve"> Supplier</w:t>
      </w:r>
      <w:r>
        <w:rPr>
          <w:spacing w:val="-4"/>
        </w:rPr>
        <w:t xml:space="preserve"> </w:t>
      </w:r>
      <w:r w:rsidRPr="00827AF3">
        <w:rPr>
          <w:spacing w:val="-1"/>
        </w:rPr>
        <w:t xml:space="preserve">receives </w:t>
      </w:r>
      <w:r w:rsidR="00807651" w:rsidRPr="00807651">
        <w:rPr>
          <w:spacing w:val="-1"/>
        </w:rPr>
        <w:t>a Data Subject Access Request (or purported Data Subject Access Request);</w:t>
      </w:r>
    </w:p>
    <w:p w14:paraId="31338AC7" w14:textId="77777777" w:rsidR="00807651" w:rsidRPr="00807651" w:rsidRDefault="00807651" w:rsidP="000912A4">
      <w:pPr>
        <w:pStyle w:val="BodyText"/>
        <w:numPr>
          <w:ilvl w:val="2"/>
          <w:numId w:val="20"/>
        </w:numPr>
        <w:tabs>
          <w:tab w:val="left" w:pos="2552"/>
        </w:tabs>
        <w:spacing w:before="157" w:line="276" w:lineRule="auto"/>
        <w:ind w:left="2552" w:right="113" w:hanging="851"/>
        <w:jc w:val="both"/>
        <w:rPr>
          <w:spacing w:val="-1"/>
        </w:rPr>
      </w:pPr>
      <w:r w:rsidRPr="00807651">
        <w:rPr>
          <w:spacing w:val="-1"/>
        </w:rPr>
        <w:t xml:space="preserve">receives a request to rectify, block or erase any Personal Data; </w:t>
      </w:r>
    </w:p>
    <w:p w14:paraId="215FC106" w14:textId="77777777" w:rsidR="00807651" w:rsidRPr="00807651" w:rsidRDefault="00807651" w:rsidP="000912A4">
      <w:pPr>
        <w:pStyle w:val="BodyText"/>
        <w:numPr>
          <w:ilvl w:val="2"/>
          <w:numId w:val="20"/>
        </w:numPr>
        <w:tabs>
          <w:tab w:val="left" w:pos="2552"/>
        </w:tabs>
        <w:spacing w:before="157" w:line="276" w:lineRule="auto"/>
        <w:ind w:left="2552" w:right="113" w:hanging="851"/>
        <w:jc w:val="both"/>
        <w:rPr>
          <w:spacing w:val="-1"/>
        </w:rPr>
      </w:pPr>
      <w:r w:rsidRPr="00807651">
        <w:rPr>
          <w:spacing w:val="-1"/>
        </w:rPr>
        <w:t xml:space="preserve">receives any other request, </w:t>
      </w:r>
      <w:r w:rsidR="00F040BB">
        <w:t>any</w:t>
      </w:r>
      <w:r w:rsidR="00F040BB">
        <w:rPr>
          <w:spacing w:val="-4"/>
        </w:rPr>
        <w:t xml:space="preserve"> </w:t>
      </w:r>
      <w:r w:rsidR="00F040BB">
        <w:rPr>
          <w:spacing w:val="-1"/>
        </w:rPr>
        <w:t>complaint,</w:t>
      </w:r>
      <w:r w:rsidR="00F040BB">
        <w:t xml:space="preserve"> </w:t>
      </w:r>
      <w:r w:rsidR="00F040BB">
        <w:rPr>
          <w:spacing w:val="-1"/>
        </w:rPr>
        <w:t>notice</w:t>
      </w:r>
      <w:r w:rsidR="00F040BB" w:rsidRPr="00827AF3">
        <w:rPr>
          <w:spacing w:val="-1"/>
        </w:rPr>
        <w:t xml:space="preserve"> or </w:t>
      </w:r>
      <w:r w:rsidR="00F040BB">
        <w:rPr>
          <w:spacing w:val="-1"/>
        </w:rPr>
        <w:t>communication</w:t>
      </w:r>
      <w:r w:rsidR="00F040BB" w:rsidRPr="00827AF3">
        <w:rPr>
          <w:spacing w:val="-1"/>
        </w:rPr>
        <w:t xml:space="preserve"> </w:t>
      </w:r>
      <w:r w:rsidRPr="00807651">
        <w:rPr>
          <w:spacing w:val="-1"/>
        </w:rPr>
        <w:t xml:space="preserve">relating to either Party's obligations under the Data Protection Legislation; </w:t>
      </w:r>
    </w:p>
    <w:p w14:paraId="717CB6A7" w14:textId="77777777" w:rsidR="00807651" w:rsidRPr="00807651" w:rsidRDefault="00807651" w:rsidP="000912A4">
      <w:pPr>
        <w:pStyle w:val="BodyText"/>
        <w:numPr>
          <w:ilvl w:val="2"/>
          <w:numId w:val="20"/>
        </w:numPr>
        <w:tabs>
          <w:tab w:val="left" w:pos="2552"/>
        </w:tabs>
        <w:spacing w:before="157" w:line="276" w:lineRule="auto"/>
        <w:ind w:left="2552" w:right="113" w:hanging="851"/>
        <w:jc w:val="both"/>
        <w:rPr>
          <w:spacing w:val="-1"/>
        </w:rPr>
      </w:pPr>
      <w:r w:rsidRPr="00807651">
        <w:rPr>
          <w:spacing w:val="-1"/>
        </w:rPr>
        <w:t xml:space="preserve">receives any communication from the Information Commissioner or any other regulatory authority in connection with Personal Data processed under this Agreement; </w:t>
      </w:r>
    </w:p>
    <w:p w14:paraId="6DDE1FFC" w14:textId="611D6BDA" w:rsidR="00F040BB" w:rsidRPr="00827AF3" w:rsidRDefault="00807651" w:rsidP="000912A4">
      <w:pPr>
        <w:pStyle w:val="BodyText"/>
        <w:numPr>
          <w:ilvl w:val="2"/>
          <w:numId w:val="20"/>
        </w:numPr>
        <w:tabs>
          <w:tab w:val="left" w:pos="2552"/>
        </w:tabs>
        <w:spacing w:before="157" w:line="276" w:lineRule="auto"/>
        <w:ind w:left="2552" w:right="113" w:hanging="851"/>
        <w:jc w:val="both"/>
        <w:rPr>
          <w:spacing w:val="-1"/>
        </w:rPr>
      </w:pPr>
      <w:r w:rsidRPr="00807651">
        <w:rPr>
          <w:spacing w:val="-1"/>
        </w:rPr>
        <w:t xml:space="preserve">receives a request from any third Party for disclosure of Personal Data where </w:t>
      </w:r>
      <w:r w:rsidR="00F040BB">
        <w:rPr>
          <w:spacing w:val="-1"/>
        </w:rPr>
        <w:t>that</w:t>
      </w:r>
      <w:r w:rsidR="00F040BB">
        <w:rPr>
          <w:spacing w:val="44"/>
        </w:rPr>
        <w:t xml:space="preserve"> </w:t>
      </w:r>
      <w:r w:rsidR="00F040BB">
        <w:rPr>
          <w:spacing w:val="-1"/>
        </w:rPr>
        <w:t>relates</w:t>
      </w:r>
      <w:r w:rsidR="00F040BB">
        <w:rPr>
          <w:spacing w:val="45"/>
        </w:rPr>
        <w:t xml:space="preserve"> </w:t>
      </w:r>
      <w:r w:rsidR="00F040BB">
        <w:rPr>
          <w:spacing w:val="-1"/>
        </w:rPr>
        <w:t>directly</w:t>
      </w:r>
      <w:r w:rsidR="00F040BB">
        <w:rPr>
          <w:spacing w:val="42"/>
        </w:rPr>
        <w:t xml:space="preserve"> </w:t>
      </w:r>
      <w:r w:rsidR="00F040BB">
        <w:t>to</w:t>
      </w:r>
      <w:r w:rsidR="00F040BB">
        <w:rPr>
          <w:spacing w:val="42"/>
        </w:rPr>
        <w:t xml:space="preserve"> </w:t>
      </w:r>
      <w:r w:rsidR="00F040BB">
        <w:rPr>
          <w:spacing w:val="-1"/>
        </w:rPr>
        <w:t>its</w:t>
      </w:r>
      <w:r w:rsidR="00F040BB">
        <w:rPr>
          <w:spacing w:val="42"/>
        </w:rPr>
        <w:t xml:space="preserve"> </w:t>
      </w:r>
      <w:r w:rsidR="00F040BB">
        <w:rPr>
          <w:spacing w:val="-1"/>
        </w:rPr>
        <w:t>compliance</w:t>
      </w:r>
      <w:r w:rsidR="00F040BB" w:rsidRPr="00827AF3">
        <w:rPr>
          <w:spacing w:val="-1"/>
        </w:rPr>
        <w:t xml:space="preserve"> with </w:t>
      </w:r>
      <w:r w:rsidRPr="00807651">
        <w:rPr>
          <w:spacing w:val="-1"/>
        </w:rPr>
        <w:t>such request is required or purported to be required by Law; or</w:t>
      </w:r>
      <w:r w:rsidR="00A32219">
        <w:rPr>
          <w:spacing w:val="-1"/>
        </w:rPr>
        <w:t xml:space="preserve"> </w:t>
      </w:r>
      <w:r w:rsidR="00F040BB">
        <w:rPr>
          <w:spacing w:val="-1"/>
        </w:rPr>
        <w:t>Data</w:t>
      </w:r>
      <w:r w:rsidR="00F040BB">
        <w:rPr>
          <w:spacing w:val="45"/>
        </w:rPr>
        <w:t xml:space="preserve"> </w:t>
      </w:r>
      <w:r w:rsidR="00F040BB">
        <w:rPr>
          <w:spacing w:val="-1"/>
        </w:rPr>
        <w:t>Protection</w:t>
      </w:r>
      <w:r w:rsidR="00F040BB">
        <w:rPr>
          <w:spacing w:val="43"/>
        </w:rPr>
        <w:t xml:space="preserve"> </w:t>
      </w:r>
      <w:r w:rsidR="00F040BB">
        <w:rPr>
          <w:spacing w:val="-1"/>
        </w:rPr>
        <w:t>Legislation</w:t>
      </w:r>
      <w:r w:rsidR="00F040BB">
        <w:rPr>
          <w:spacing w:val="7"/>
        </w:rPr>
        <w:t xml:space="preserve"> </w:t>
      </w:r>
      <w:r w:rsidR="00F040BB">
        <w:rPr>
          <w:spacing w:val="-1"/>
        </w:rPr>
        <w:t>and/or</w:t>
      </w:r>
      <w:r w:rsidR="00F040BB">
        <w:rPr>
          <w:spacing w:val="9"/>
        </w:rPr>
        <w:t xml:space="preserve"> </w:t>
      </w:r>
      <w:r w:rsidR="00F040BB">
        <w:t>the</w:t>
      </w:r>
      <w:r w:rsidR="00F040BB">
        <w:rPr>
          <w:spacing w:val="7"/>
        </w:rPr>
        <w:t xml:space="preserve"> </w:t>
      </w:r>
      <w:r w:rsidR="00F040BB">
        <w:rPr>
          <w:spacing w:val="-1"/>
        </w:rPr>
        <w:t>processing</w:t>
      </w:r>
      <w:r w:rsidR="00F040BB">
        <w:rPr>
          <w:spacing w:val="9"/>
        </w:rPr>
        <w:t xml:space="preserve"> </w:t>
      </w:r>
      <w:r w:rsidR="00F040BB">
        <w:rPr>
          <w:spacing w:val="-2"/>
        </w:rPr>
        <w:t>of</w:t>
      </w:r>
      <w:r w:rsidR="00F040BB">
        <w:rPr>
          <w:spacing w:val="9"/>
        </w:rPr>
        <w:t xml:space="preserve"> </w:t>
      </w:r>
      <w:r w:rsidR="00F040BB">
        <w:rPr>
          <w:spacing w:val="-1"/>
        </w:rPr>
        <w:t>personal</w:t>
      </w:r>
      <w:r w:rsidR="00F040BB">
        <w:rPr>
          <w:spacing w:val="6"/>
        </w:rPr>
        <w:t xml:space="preserve"> </w:t>
      </w:r>
      <w:r w:rsidR="00F040BB">
        <w:rPr>
          <w:spacing w:val="-1"/>
        </w:rPr>
        <w:t>data</w:t>
      </w:r>
      <w:r w:rsidR="00F040BB">
        <w:rPr>
          <w:spacing w:val="10"/>
        </w:rPr>
        <w:t xml:space="preserve"> </w:t>
      </w:r>
      <w:r w:rsidR="00F040BB">
        <w:rPr>
          <w:spacing w:val="-1"/>
        </w:rPr>
        <w:t>under</w:t>
      </w:r>
      <w:r w:rsidR="00F040BB">
        <w:rPr>
          <w:spacing w:val="9"/>
        </w:rPr>
        <w:t xml:space="preserve"> </w:t>
      </w:r>
      <w:r w:rsidR="00F040BB">
        <w:rPr>
          <w:spacing w:val="-2"/>
        </w:rPr>
        <w:t>or</w:t>
      </w:r>
      <w:r w:rsidR="00F040BB">
        <w:rPr>
          <w:spacing w:val="9"/>
        </w:rPr>
        <w:t xml:space="preserve"> </w:t>
      </w:r>
      <w:r w:rsidR="00F040BB">
        <w:rPr>
          <w:spacing w:val="-1"/>
        </w:rPr>
        <w:t>in</w:t>
      </w:r>
      <w:r w:rsidR="00F040BB">
        <w:rPr>
          <w:spacing w:val="10"/>
        </w:rPr>
        <w:t xml:space="preserve"> </w:t>
      </w:r>
      <w:r w:rsidR="00F040BB">
        <w:rPr>
          <w:spacing w:val="-1"/>
        </w:rPr>
        <w:t>connection</w:t>
      </w:r>
      <w:r w:rsidR="00F040BB">
        <w:rPr>
          <w:spacing w:val="7"/>
        </w:rPr>
        <w:t xml:space="preserve"> </w:t>
      </w:r>
      <w:r w:rsidR="00F040BB">
        <w:rPr>
          <w:spacing w:val="-2"/>
        </w:rPr>
        <w:t>with</w:t>
      </w:r>
      <w:r w:rsidR="00F040BB">
        <w:rPr>
          <w:spacing w:val="10"/>
        </w:rPr>
        <w:t xml:space="preserve"> </w:t>
      </w:r>
      <w:r w:rsidR="00F040BB">
        <w:rPr>
          <w:spacing w:val="-1"/>
        </w:rPr>
        <w:t>this</w:t>
      </w:r>
      <w:r w:rsidR="00F040BB">
        <w:rPr>
          <w:spacing w:val="63"/>
        </w:rPr>
        <w:t xml:space="preserve"> </w:t>
      </w:r>
      <w:r w:rsidR="00F040BB">
        <w:rPr>
          <w:spacing w:val="-1"/>
        </w:rPr>
        <w:t>Contract;</w:t>
      </w:r>
    </w:p>
    <w:p w14:paraId="12F1FEC8" w14:textId="77777777" w:rsidR="00807651" w:rsidRPr="00807651" w:rsidRDefault="00807651" w:rsidP="000912A4">
      <w:pPr>
        <w:pStyle w:val="BodyText"/>
        <w:numPr>
          <w:ilvl w:val="2"/>
          <w:numId w:val="20"/>
        </w:numPr>
        <w:tabs>
          <w:tab w:val="left" w:pos="2552"/>
        </w:tabs>
        <w:spacing w:before="157" w:line="276" w:lineRule="auto"/>
        <w:ind w:left="2552" w:right="113" w:hanging="851"/>
        <w:jc w:val="both"/>
        <w:rPr>
          <w:spacing w:val="-1"/>
        </w:rPr>
      </w:pPr>
      <w:r w:rsidRPr="00807651">
        <w:rPr>
          <w:spacing w:val="-1"/>
        </w:rPr>
        <w:t>becomes aware of a Data Loss Event.</w:t>
      </w:r>
    </w:p>
    <w:p w14:paraId="68C80CE1" w14:textId="72A19F88" w:rsidR="00807651" w:rsidRPr="00807651" w:rsidRDefault="00807651" w:rsidP="000912A4">
      <w:pPr>
        <w:pStyle w:val="BodyText"/>
        <w:numPr>
          <w:ilvl w:val="1"/>
          <w:numId w:val="20"/>
        </w:numPr>
        <w:tabs>
          <w:tab w:val="left" w:pos="1701"/>
        </w:tabs>
        <w:spacing w:before="160" w:line="277" w:lineRule="auto"/>
        <w:ind w:left="1701" w:right="114" w:hanging="850"/>
        <w:jc w:val="both"/>
      </w:pPr>
      <w:bookmarkStart w:id="29" w:name="_Ref503190547"/>
      <w:r>
        <w:t>The Supplier</w:t>
      </w:r>
      <w:r w:rsidRPr="00807651">
        <w:t xml:space="preserve">’s obligation to notify under Clause </w:t>
      </w:r>
      <w:r w:rsidRPr="00807651">
        <w:fldChar w:fldCharType="begin"/>
      </w:r>
      <w:r w:rsidRPr="00807651">
        <w:instrText xml:space="preserve"> REF _Ref503190566 \r \h  \* MERGEFORMAT </w:instrText>
      </w:r>
      <w:r w:rsidRPr="00807651">
        <w:fldChar w:fldCharType="separate"/>
      </w:r>
      <w:r w:rsidR="00D65F6D">
        <w:t>29.6</w:t>
      </w:r>
      <w:r w:rsidRPr="00807651">
        <w:fldChar w:fldCharType="end"/>
      </w:r>
      <w:r w:rsidRPr="00807651">
        <w:t xml:space="preserve"> shall include the provision of further information to </w:t>
      </w:r>
      <w:r w:rsidR="00034702">
        <w:t xml:space="preserve">the </w:t>
      </w:r>
      <w:r w:rsidR="00336AB0">
        <w:t>C</w:t>
      </w:r>
      <w:r w:rsidR="00034702">
        <w:t xml:space="preserve">ustomer </w:t>
      </w:r>
      <w:r w:rsidRPr="00807651">
        <w:t>in phases, as details become available.</w:t>
      </w:r>
      <w:bookmarkEnd w:id="29"/>
      <w:r w:rsidRPr="00807651">
        <w:t xml:space="preserve"> </w:t>
      </w:r>
    </w:p>
    <w:p w14:paraId="5DA305DA" w14:textId="5E6479F2" w:rsidR="00807651" w:rsidRPr="00807651" w:rsidRDefault="00807651" w:rsidP="000912A4">
      <w:pPr>
        <w:pStyle w:val="BodyText"/>
        <w:numPr>
          <w:ilvl w:val="1"/>
          <w:numId w:val="20"/>
        </w:numPr>
        <w:tabs>
          <w:tab w:val="left" w:pos="1701"/>
        </w:tabs>
        <w:spacing w:before="160" w:line="277" w:lineRule="auto"/>
        <w:ind w:left="1701" w:right="114" w:hanging="850"/>
        <w:jc w:val="both"/>
      </w:pPr>
      <w:r w:rsidRPr="00807651">
        <w:t xml:space="preserve">Taking into account the nature of the processing, </w:t>
      </w:r>
      <w:r>
        <w:t>the Supplier</w:t>
      </w:r>
      <w:r w:rsidRPr="00807651">
        <w:t xml:space="preserve"> shall </w:t>
      </w:r>
      <w:r w:rsidR="00F040BB" w:rsidRPr="00827AF3">
        <w:t xml:space="preserve">provide </w:t>
      </w:r>
      <w:r w:rsidR="00034702">
        <w:t xml:space="preserve">the </w:t>
      </w:r>
      <w:r w:rsidR="00336AB0">
        <w:t>C</w:t>
      </w:r>
      <w:r w:rsidR="00034702">
        <w:t>ustomer</w:t>
      </w:r>
      <w:r w:rsidR="00A32219">
        <w:t xml:space="preserve"> </w:t>
      </w:r>
      <w:r w:rsidR="00F040BB">
        <w:t>the</w:t>
      </w:r>
      <w:r w:rsidR="00F040BB">
        <w:rPr>
          <w:spacing w:val="24"/>
        </w:rPr>
        <w:t xml:space="preserve"> </w:t>
      </w:r>
      <w:r w:rsidR="00F040BB">
        <w:rPr>
          <w:spacing w:val="-1"/>
        </w:rPr>
        <w:t>Customer</w:t>
      </w:r>
      <w:r w:rsidR="00F040BB" w:rsidRPr="00827AF3">
        <w:t xml:space="preserve"> with </w:t>
      </w:r>
      <w:r w:rsidR="00F040BB">
        <w:t>full</w:t>
      </w:r>
      <w:r w:rsidR="00F040BB" w:rsidRPr="00827AF3">
        <w:t xml:space="preserve"> </w:t>
      </w:r>
      <w:r w:rsidR="00F040BB">
        <w:rPr>
          <w:spacing w:val="-1"/>
        </w:rPr>
        <w:t>cooperation</w:t>
      </w:r>
      <w:r w:rsidR="00F040BB">
        <w:rPr>
          <w:spacing w:val="23"/>
        </w:rPr>
        <w:t xml:space="preserve"> </w:t>
      </w:r>
      <w:r w:rsidR="00F040BB">
        <w:rPr>
          <w:spacing w:val="-1"/>
        </w:rPr>
        <w:t>and</w:t>
      </w:r>
      <w:r w:rsidR="00F040BB">
        <w:rPr>
          <w:spacing w:val="23"/>
        </w:rPr>
        <w:t xml:space="preserve"> </w:t>
      </w:r>
      <w:r w:rsidR="00F040BB" w:rsidRPr="00827AF3">
        <w:t xml:space="preserve">assistance </w:t>
      </w:r>
      <w:r w:rsidRPr="00807651">
        <w:t xml:space="preserve">in relation to either Party's obligations under Data Protection Legislation and any complaint, communication or request made under Clause </w:t>
      </w:r>
      <w:r w:rsidRPr="00807651">
        <w:fldChar w:fldCharType="begin"/>
      </w:r>
      <w:r w:rsidRPr="00807651">
        <w:instrText xml:space="preserve"> REF _Ref503190566 \r \h  \* MERGEFORMAT </w:instrText>
      </w:r>
      <w:r w:rsidRPr="00807651">
        <w:fldChar w:fldCharType="separate"/>
      </w:r>
      <w:r w:rsidR="00D65F6D">
        <w:t>29.6</w:t>
      </w:r>
      <w:r w:rsidRPr="00807651">
        <w:fldChar w:fldCharType="end"/>
      </w:r>
      <w:r w:rsidRPr="00807651">
        <w:t xml:space="preserve"> (and insofar as possible </w:t>
      </w:r>
      <w:r w:rsidR="00F040BB">
        <w:rPr>
          <w:spacing w:val="-2"/>
        </w:rPr>
        <w:t>(</w:t>
      </w:r>
      <w:r w:rsidR="00F040BB" w:rsidRPr="00827AF3">
        <w:t xml:space="preserve">within </w:t>
      </w:r>
      <w:r w:rsidR="00F040BB">
        <w:t>the</w:t>
      </w:r>
      <w:r w:rsidR="00F040BB" w:rsidRPr="00827AF3">
        <w:t xml:space="preserve"> timescales reasonably required</w:t>
      </w:r>
      <w:r w:rsidR="00F040BB">
        <w:t xml:space="preserve"> by</w:t>
      </w:r>
      <w:r w:rsidR="00F040BB" w:rsidRPr="00827AF3">
        <w:t xml:space="preserve"> </w:t>
      </w:r>
      <w:r w:rsidR="00034702">
        <w:t xml:space="preserve">the </w:t>
      </w:r>
      <w:r w:rsidR="00336AB0">
        <w:t>C</w:t>
      </w:r>
      <w:r w:rsidR="00034702">
        <w:t>ustomer</w:t>
      </w:r>
      <w:r w:rsidRPr="00807651">
        <w:t>) including by promptly providing:</w:t>
      </w:r>
    </w:p>
    <w:p w14:paraId="52246E89" w14:textId="5C345F51" w:rsidR="00807651" w:rsidRPr="00807651" w:rsidRDefault="00034702" w:rsidP="000912A4">
      <w:pPr>
        <w:pStyle w:val="BodyText"/>
        <w:numPr>
          <w:ilvl w:val="2"/>
          <w:numId w:val="20"/>
        </w:numPr>
        <w:tabs>
          <w:tab w:val="left" w:pos="2552"/>
        </w:tabs>
        <w:spacing w:before="157" w:line="276" w:lineRule="auto"/>
        <w:ind w:left="2552" w:right="113" w:hanging="851"/>
        <w:jc w:val="both"/>
        <w:rPr>
          <w:spacing w:val="-1"/>
        </w:rPr>
      </w:pPr>
      <w:r>
        <w:rPr>
          <w:spacing w:val="-1"/>
        </w:rPr>
        <w:t xml:space="preserve">the </w:t>
      </w:r>
      <w:r w:rsidR="00336AB0">
        <w:rPr>
          <w:spacing w:val="-1"/>
        </w:rPr>
        <w:t>C</w:t>
      </w:r>
      <w:r>
        <w:rPr>
          <w:spacing w:val="-1"/>
        </w:rPr>
        <w:t>ustomer</w:t>
      </w:r>
      <w:r w:rsidR="00807651" w:rsidRPr="00807651">
        <w:rPr>
          <w:spacing w:val="-1"/>
        </w:rPr>
        <w:t xml:space="preserve"> with full details and copies of the complaint, communication or request;</w:t>
      </w:r>
    </w:p>
    <w:p w14:paraId="7D7DF596" w14:textId="50A53886" w:rsidR="00F040BB" w:rsidRPr="00827AF3" w:rsidRDefault="00F040BB" w:rsidP="000912A4">
      <w:pPr>
        <w:pStyle w:val="BodyText"/>
        <w:numPr>
          <w:ilvl w:val="2"/>
          <w:numId w:val="20"/>
        </w:numPr>
        <w:tabs>
          <w:tab w:val="left" w:pos="2552"/>
        </w:tabs>
        <w:spacing w:before="157" w:line="276" w:lineRule="auto"/>
        <w:ind w:left="2552" w:right="113" w:hanging="851"/>
        <w:jc w:val="both"/>
        <w:rPr>
          <w:spacing w:val="-1"/>
        </w:rPr>
      </w:pPr>
      <w:r>
        <w:t xml:space="preserve">the </w:t>
      </w:r>
      <w:r>
        <w:rPr>
          <w:spacing w:val="-1"/>
        </w:rPr>
        <w:t>Customer)</w:t>
      </w:r>
      <w:r>
        <w:t xml:space="preserve"> </w:t>
      </w:r>
      <w:r>
        <w:rPr>
          <w:spacing w:val="-1"/>
        </w:rPr>
        <w:t>in</w:t>
      </w:r>
      <w:r>
        <w:t xml:space="preserve"> </w:t>
      </w:r>
      <w:r>
        <w:rPr>
          <w:spacing w:val="-1"/>
        </w:rPr>
        <w:t>relation</w:t>
      </w:r>
      <w:r>
        <w:t xml:space="preserve"> to any</w:t>
      </w:r>
      <w:r>
        <w:rPr>
          <w:spacing w:val="-2"/>
        </w:rPr>
        <w:t xml:space="preserve"> </w:t>
      </w:r>
      <w:r w:rsidRPr="00827AF3">
        <w:rPr>
          <w:spacing w:val="-1"/>
        </w:rPr>
        <w:t xml:space="preserve">such </w:t>
      </w:r>
      <w:r w:rsidR="00807651" w:rsidRPr="00807651">
        <w:rPr>
          <w:spacing w:val="-1"/>
        </w:rPr>
        <w:t xml:space="preserve">assistance as is reasonably requested by </w:t>
      </w:r>
      <w:r w:rsidR="00034702">
        <w:rPr>
          <w:spacing w:val="-1"/>
        </w:rPr>
        <w:t xml:space="preserve">the </w:t>
      </w:r>
      <w:r w:rsidR="00336AB0">
        <w:rPr>
          <w:spacing w:val="-1"/>
        </w:rPr>
        <w:t>C</w:t>
      </w:r>
      <w:r w:rsidR="00034702">
        <w:rPr>
          <w:spacing w:val="-1"/>
        </w:rPr>
        <w:t>ustomer</w:t>
      </w:r>
      <w:r w:rsidR="00807651" w:rsidRPr="00807651">
        <w:rPr>
          <w:spacing w:val="-1"/>
        </w:rPr>
        <w:t xml:space="preserve"> to enable </w:t>
      </w:r>
      <w:r w:rsidR="00034702">
        <w:rPr>
          <w:spacing w:val="-1"/>
        </w:rPr>
        <w:t xml:space="preserve">the </w:t>
      </w:r>
      <w:r w:rsidR="00336AB0">
        <w:rPr>
          <w:spacing w:val="-1"/>
        </w:rPr>
        <w:t>C</w:t>
      </w:r>
      <w:r w:rsidR="00034702">
        <w:rPr>
          <w:spacing w:val="-1"/>
        </w:rPr>
        <w:t>ustomer</w:t>
      </w:r>
      <w:r w:rsidR="00807651" w:rsidRPr="00807651">
        <w:rPr>
          <w:spacing w:val="-1"/>
        </w:rPr>
        <w:t xml:space="preserve"> to comply with a Data Subject Access Request within the relevant timescales set out in the Data Protection Legislation; </w:t>
      </w:r>
      <w:r>
        <w:rPr>
          <w:spacing w:val="-1"/>
        </w:rPr>
        <w:t>complaint,</w:t>
      </w:r>
      <w:r>
        <w:rPr>
          <w:spacing w:val="55"/>
        </w:rPr>
        <w:t xml:space="preserve"> </w:t>
      </w:r>
      <w:r>
        <w:rPr>
          <w:spacing w:val="-1"/>
        </w:rPr>
        <w:t>communication</w:t>
      </w:r>
      <w:r>
        <w:rPr>
          <w:spacing w:val="1"/>
        </w:rPr>
        <w:t xml:space="preserve"> </w:t>
      </w:r>
      <w:r>
        <w:rPr>
          <w:spacing w:val="-2"/>
        </w:rPr>
        <w:t>or</w:t>
      </w:r>
      <w:r>
        <w:rPr>
          <w:spacing w:val="-1"/>
        </w:rPr>
        <w:t xml:space="preserve"> request;</w:t>
      </w:r>
    </w:p>
    <w:p w14:paraId="6189012F" w14:textId="6CE6B4B6" w:rsidR="00807651" w:rsidRPr="00807651" w:rsidRDefault="00034702" w:rsidP="000912A4">
      <w:pPr>
        <w:pStyle w:val="BodyText"/>
        <w:numPr>
          <w:ilvl w:val="2"/>
          <w:numId w:val="20"/>
        </w:numPr>
        <w:tabs>
          <w:tab w:val="left" w:pos="2552"/>
        </w:tabs>
        <w:spacing w:before="157" w:line="276" w:lineRule="auto"/>
        <w:ind w:left="2552" w:right="113" w:hanging="851"/>
        <w:jc w:val="both"/>
        <w:rPr>
          <w:spacing w:val="-1"/>
        </w:rPr>
      </w:pPr>
      <w:r>
        <w:rPr>
          <w:spacing w:val="-1"/>
        </w:rPr>
        <w:t xml:space="preserve">the </w:t>
      </w:r>
      <w:r w:rsidR="00336AB0">
        <w:rPr>
          <w:spacing w:val="-1"/>
        </w:rPr>
        <w:t>C</w:t>
      </w:r>
      <w:r>
        <w:rPr>
          <w:spacing w:val="-1"/>
        </w:rPr>
        <w:t>ustomer</w:t>
      </w:r>
      <w:r w:rsidR="00807651" w:rsidRPr="00807651">
        <w:rPr>
          <w:spacing w:val="-1"/>
        </w:rPr>
        <w:t xml:space="preserve">, at its request, with any Personal Data it holds in relation to a Data Subject; </w:t>
      </w:r>
    </w:p>
    <w:p w14:paraId="5FFF6414" w14:textId="10B8F979" w:rsidR="00807651" w:rsidRPr="00807651" w:rsidRDefault="00807651" w:rsidP="000912A4">
      <w:pPr>
        <w:pStyle w:val="BodyText"/>
        <w:numPr>
          <w:ilvl w:val="2"/>
          <w:numId w:val="20"/>
        </w:numPr>
        <w:tabs>
          <w:tab w:val="left" w:pos="2552"/>
        </w:tabs>
        <w:spacing w:before="157" w:line="276" w:lineRule="auto"/>
        <w:ind w:left="2552" w:right="113" w:hanging="851"/>
        <w:jc w:val="both"/>
        <w:rPr>
          <w:spacing w:val="-1"/>
        </w:rPr>
      </w:pPr>
      <w:r w:rsidRPr="00807651">
        <w:rPr>
          <w:spacing w:val="-1"/>
        </w:rPr>
        <w:t xml:space="preserve">assistance as </w:t>
      </w:r>
      <w:r w:rsidR="00F040BB">
        <w:rPr>
          <w:spacing w:val="-1"/>
        </w:rPr>
        <w:t>if</w:t>
      </w:r>
      <w:r w:rsidR="00F040BB">
        <w:rPr>
          <w:spacing w:val="13"/>
        </w:rPr>
        <w:t xml:space="preserve"> </w:t>
      </w:r>
      <w:r w:rsidR="00F040BB">
        <w:rPr>
          <w:spacing w:val="-1"/>
        </w:rPr>
        <w:t>requested</w:t>
      </w:r>
      <w:r w:rsidR="00F040BB" w:rsidRPr="00827AF3">
        <w:rPr>
          <w:spacing w:val="-1"/>
        </w:rPr>
        <w:t xml:space="preserve"> by </w:t>
      </w:r>
      <w:r w:rsidR="00034702">
        <w:rPr>
          <w:spacing w:val="-1"/>
        </w:rPr>
        <w:t xml:space="preserve">the </w:t>
      </w:r>
      <w:r w:rsidR="00336AB0">
        <w:rPr>
          <w:spacing w:val="-1"/>
        </w:rPr>
        <w:t>C</w:t>
      </w:r>
      <w:r w:rsidR="00034702">
        <w:rPr>
          <w:spacing w:val="-1"/>
        </w:rPr>
        <w:t>ustomer</w:t>
      </w:r>
      <w:r w:rsidRPr="00807651">
        <w:rPr>
          <w:spacing w:val="-1"/>
        </w:rPr>
        <w:t xml:space="preserve"> following any Data Loss Event; </w:t>
      </w:r>
    </w:p>
    <w:p w14:paraId="63AF44B5" w14:textId="3C253E80" w:rsidR="00807651" w:rsidRPr="00807651" w:rsidRDefault="00807651" w:rsidP="000912A4">
      <w:pPr>
        <w:pStyle w:val="BodyText"/>
        <w:numPr>
          <w:ilvl w:val="2"/>
          <w:numId w:val="20"/>
        </w:numPr>
        <w:tabs>
          <w:tab w:val="left" w:pos="2552"/>
        </w:tabs>
        <w:spacing w:before="157" w:line="276" w:lineRule="auto"/>
        <w:ind w:left="2552" w:right="113" w:hanging="851"/>
        <w:jc w:val="both"/>
        <w:rPr>
          <w:spacing w:val="-1"/>
        </w:rPr>
      </w:pPr>
      <w:r w:rsidRPr="00807651">
        <w:rPr>
          <w:spacing w:val="-1"/>
        </w:rPr>
        <w:t xml:space="preserve">assistance as requested by </w:t>
      </w:r>
      <w:r w:rsidR="00034702">
        <w:rPr>
          <w:spacing w:val="-1"/>
        </w:rPr>
        <w:t xml:space="preserve">the </w:t>
      </w:r>
      <w:r w:rsidR="00336AB0">
        <w:rPr>
          <w:spacing w:val="-1"/>
        </w:rPr>
        <w:t>C</w:t>
      </w:r>
      <w:r w:rsidR="00034702">
        <w:rPr>
          <w:spacing w:val="-1"/>
        </w:rPr>
        <w:t>ustomer</w:t>
      </w:r>
      <w:r w:rsidRPr="00807651">
        <w:rPr>
          <w:spacing w:val="-1"/>
        </w:rPr>
        <w:t xml:space="preserve"> with respect to any request from </w:t>
      </w:r>
      <w:r w:rsidR="00F040BB" w:rsidRPr="00827AF3">
        <w:rPr>
          <w:spacing w:val="-1"/>
        </w:rPr>
        <w:t xml:space="preserve">the </w:t>
      </w:r>
      <w:r w:rsidRPr="00807651">
        <w:rPr>
          <w:spacing w:val="-1"/>
        </w:rPr>
        <w:t xml:space="preserve">Information Commissioner’s Office, or any consultation by </w:t>
      </w:r>
      <w:r w:rsidR="00034702">
        <w:rPr>
          <w:spacing w:val="-1"/>
        </w:rPr>
        <w:t xml:space="preserve">the </w:t>
      </w:r>
      <w:r w:rsidR="00336AB0">
        <w:rPr>
          <w:spacing w:val="-1"/>
        </w:rPr>
        <w:t>C</w:t>
      </w:r>
      <w:r w:rsidR="00034702">
        <w:rPr>
          <w:spacing w:val="-1"/>
        </w:rPr>
        <w:t>ustomer</w:t>
      </w:r>
      <w:r w:rsidRPr="00807651">
        <w:rPr>
          <w:spacing w:val="-1"/>
        </w:rPr>
        <w:t xml:space="preserve"> with </w:t>
      </w:r>
      <w:r w:rsidR="00F040BB">
        <w:rPr>
          <w:spacing w:val="-1"/>
        </w:rPr>
        <w:t>Customer,</w:t>
      </w:r>
      <w:r w:rsidR="00F040BB">
        <w:rPr>
          <w:spacing w:val="14"/>
        </w:rPr>
        <w:t xml:space="preserve"> </w:t>
      </w:r>
      <w:r w:rsidR="00F040BB">
        <w:rPr>
          <w:spacing w:val="-1"/>
        </w:rPr>
        <w:t>provide</w:t>
      </w:r>
      <w:r w:rsidR="00F040BB">
        <w:rPr>
          <w:spacing w:val="12"/>
        </w:rPr>
        <w:t xml:space="preserve"> </w:t>
      </w:r>
      <w:r w:rsidR="00F040BB">
        <w:t>a</w:t>
      </w:r>
      <w:r w:rsidR="00F040BB">
        <w:rPr>
          <w:spacing w:val="12"/>
        </w:rPr>
        <w:t xml:space="preserve"> </w:t>
      </w:r>
      <w:r w:rsidR="00F040BB">
        <w:rPr>
          <w:spacing w:val="-1"/>
        </w:rPr>
        <w:t>written</w:t>
      </w:r>
      <w:r w:rsidR="00F040BB">
        <w:rPr>
          <w:spacing w:val="9"/>
        </w:rPr>
        <w:t xml:space="preserve"> </w:t>
      </w:r>
      <w:r w:rsidR="00F040BB">
        <w:rPr>
          <w:spacing w:val="-1"/>
        </w:rPr>
        <w:t>description</w:t>
      </w:r>
      <w:r w:rsidR="00F040BB">
        <w:rPr>
          <w:spacing w:val="12"/>
        </w:rPr>
        <w:t xml:space="preserve"> </w:t>
      </w:r>
      <w:r w:rsidR="00F040BB">
        <w:rPr>
          <w:spacing w:val="-2"/>
        </w:rPr>
        <w:t>of</w:t>
      </w:r>
      <w:r w:rsidR="00F040BB">
        <w:rPr>
          <w:spacing w:val="13"/>
        </w:rPr>
        <w:t xml:space="preserve"> </w:t>
      </w:r>
      <w:r w:rsidR="00F040BB" w:rsidRPr="00827AF3">
        <w:rPr>
          <w:spacing w:val="-1"/>
        </w:rPr>
        <w:t xml:space="preserve">the </w:t>
      </w:r>
      <w:r w:rsidRPr="00807651">
        <w:rPr>
          <w:spacing w:val="-1"/>
        </w:rPr>
        <w:t>Information Commissioner's Office.</w:t>
      </w:r>
    </w:p>
    <w:p w14:paraId="6443832F" w14:textId="7D3467A1" w:rsidR="00F040BB" w:rsidRDefault="00807651" w:rsidP="000912A4">
      <w:pPr>
        <w:pStyle w:val="BodyText"/>
        <w:numPr>
          <w:ilvl w:val="1"/>
          <w:numId w:val="20"/>
        </w:numPr>
        <w:tabs>
          <w:tab w:val="left" w:pos="1701"/>
        </w:tabs>
        <w:spacing w:before="160" w:line="277" w:lineRule="auto"/>
        <w:ind w:left="1701" w:right="114" w:hanging="850"/>
        <w:jc w:val="both"/>
      </w:pPr>
      <w:r>
        <w:t xml:space="preserve">The </w:t>
      </w:r>
      <w:r w:rsidR="000A5695">
        <w:t>S</w:t>
      </w:r>
      <w:r w:rsidR="00F040BB" w:rsidRPr="00827AF3">
        <w:t xml:space="preserve">upplier </w:t>
      </w:r>
      <w:r w:rsidRPr="00807651">
        <w:t>shall maintain complete</w:t>
      </w:r>
      <w:r w:rsidR="00A32219">
        <w:t xml:space="preserve"> </w:t>
      </w:r>
      <w:r w:rsidR="000A5695">
        <w:t>a</w:t>
      </w:r>
      <w:r w:rsidR="00F040BB" w:rsidRPr="00827AF3">
        <w:t xml:space="preserve">nd </w:t>
      </w:r>
      <w:r w:rsidRPr="00807651">
        <w:t>accurate records</w:t>
      </w:r>
      <w:r w:rsidR="00A32219">
        <w:t xml:space="preserve"> </w:t>
      </w:r>
      <w:r w:rsidR="00F040BB" w:rsidRPr="00827AF3">
        <w:t xml:space="preserve">and </w:t>
      </w:r>
      <w:r w:rsidRPr="00807651">
        <w:t xml:space="preserve">information to demonstrate its </w:t>
      </w:r>
      <w:r w:rsidR="00F040BB" w:rsidRPr="00827AF3">
        <w:t xml:space="preserve">compliance with </w:t>
      </w:r>
      <w:r w:rsidRPr="00807651">
        <w:t xml:space="preserve">this </w:t>
      </w:r>
      <w:r w:rsidR="000A5695">
        <w:t>C</w:t>
      </w:r>
      <w:r w:rsidRPr="00807651">
        <w:t xml:space="preserve">lause. This requirement does not apply where </w:t>
      </w:r>
      <w:r>
        <w:t>the Supplier</w:t>
      </w:r>
      <w:r w:rsidRPr="00807651">
        <w:t xml:space="preserve"> employs fewer than 250 staff, unless:</w:t>
      </w:r>
      <w:r w:rsidR="00A32219">
        <w:t xml:space="preserve"> </w:t>
      </w:r>
    </w:p>
    <w:p w14:paraId="4D7531A2" w14:textId="2F35C532" w:rsidR="00807651" w:rsidRPr="00807651" w:rsidRDefault="00034702" w:rsidP="000912A4">
      <w:pPr>
        <w:pStyle w:val="BodyText"/>
        <w:numPr>
          <w:ilvl w:val="2"/>
          <w:numId w:val="20"/>
        </w:numPr>
        <w:tabs>
          <w:tab w:val="left" w:pos="2552"/>
        </w:tabs>
        <w:spacing w:before="157" w:line="276" w:lineRule="auto"/>
        <w:ind w:left="2552" w:right="113" w:hanging="851"/>
        <w:jc w:val="both"/>
        <w:rPr>
          <w:spacing w:val="-1"/>
        </w:rPr>
      </w:pPr>
      <w:r>
        <w:rPr>
          <w:spacing w:val="-1"/>
        </w:rPr>
        <w:lastRenderedPageBreak/>
        <w:t xml:space="preserve">the </w:t>
      </w:r>
      <w:r w:rsidR="00336AB0">
        <w:rPr>
          <w:spacing w:val="-1"/>
        </w:rPr>
        <w:t>C</w:t>
      </w:r>
      <w:r>
        <w:rPr>
          <w:spacing w:val="-1"/>
        </w:rPr>
        <w:t>ustomer</w:t>
      </w:r>
      <w:r w:rsidR="00807651" w:rsidRPr="00807651">
        <w:rPr>
          <w:spacing w:val="-1"/>
        </w:rPr>
        <w:t xml:space="preserve"> determines that the processing is not occasional;</w:t>
      </w:r>
    </w:p>
    <w:p w14:paraId="23FDE500" w14:textId="0CC45FF6" w:rsidR="00807651" w:rsidRPr="00807651" w:rsidRDefault="00034702" w:rsidP="000912A4">
      <w:pPr>
        <w:pStyle w:val="BodyText"/>
        <w:numPr>
          <w:ilvl w:val="2"/>
          <w:numId w:val="20"/>
        </w:numPr>
        <w:tabs>
          <w:tab w:val="left" w:pos="2552"/>
        </w:tabs>
        <w:spacing w:before="157" w:line="276" w:lineRule="auto"/>
        <w:ind w:left="2552" w:right="113" w:hanging="851"/>
        <w:jc w:val="both"/>
        <w:rPr>
          <w:spacing w:val="-1"/>
        </w:rPr>
      </w:pPr>
      <w:r>
        <w:rPr>
          <w:spacing w:val="-1"/>
        </w:rPr>
        <w:t xml:space="preserve">the </w:t>
      </w:r>
      <w:r w:rsidR="00336AB0">
        <w:rPr>
          <w:spacing w:val="-1"/>
        </w:rPr>
        <w:t>C</w:t>
      </w:r>
      <w:r>
        <w:rPr>
          <w:spacing w:val="-1"/>
        </w:rPr>
        <w:t xml:space="preserve">ustomer </w:t>
      </w:r>
      <w:r w:rsidR="00807651" w:rsidRPr="00807651">
        <w:rPr>
          <w:spacing w:val="-1"/>
        </w:rPr>
        <w:t xml:space="preserve">determines the processing includes special categories of data as referred to in Article 9(1) of the GDPR or Personal Data relating to criminal convictions and offences referred to in Article 10 of the GDPR; and </w:t>
      </w:r>
    </w:p>
    <w:p w14:paraId="5E46FFF9" w14:textId="36F1AD63" w:rsidR="00807651" w:rsidRPr="00807651" w:rsidRDefault="00034702" w:rsidP="000912A4">
      <w:pPr>
        <w:pStyle w:val="BodyText"/>
        <w:numPr>
          <w:ilvl w:val="2"/>
          <w:numId w:val="20"/>
        </w:numPr>
        <w:tabs>
          <w:tab w:val="left" w:pos="2552"/>
        </w:tabs>
        <w:spacing w:before="157" w:line="276" w:lineRule="auto"/>
        <w:ind w:left="2552" w:right="113" w:hanging="851"/>
        <w:jc w:val="both"/>
        <w:rPr>
          <w:spacing w:val="-1"/>
        </w:rPr>
      </w:pPr>
      <w:r>
        <w:rPr>
          <w:spacing w:val="-1"/>
        </w:rPr>
        <w:t xml:space="preserve">the </w:t>
      </w:r>
      <w:r w:rsidR="00336AB0">
        <w:rPr>
          <w:spacing w:val="-1"/>
        </w:rPr>
        <w:t>C</w:t>
      </w:r>
      <w:r>
        <w:rPr>
          <w:spacing w:val="-1"/>
        </w:rPr>
        <w:t>ustomer</w:t>
      </w:r>
      <w:r w:rsidR="00807651" w:rsidRPr="00807651">
        <w:rPr>
          <w:spacing w:val="-1"/>
        </w:rPr>
        <w:t xml:space="preserve"> determines that the processing is likely to result in a risk to the rights and freedoms of Data Subjects.</w:t>
      </w:r>
    </w:p>
    <w:p w14:paraId="64D6DE87" w14:textId="3E160011" w:rsidR="00807651" w:rsidRPr="00807651" w:rsidRDefault="00807651" w:rsidP="000912A4">
      <w:pPr>
        <w:pStyle w:val="BodyText"/>
        <w:numPr>
          <w:ilvl w:val="1"/>
          <w:numId w:val="20"/>
        </w:numPr>
        <w:tabs>
          <w:tab w:val="left" w:pos="1701"/>
        </w:tabs>
        <w:spacing w:before="160" w:line="277" w:lineRule="auto"/>
        <w:ind w:left="1701" w:right="114" w:hanging="850"/>
        <w:jc w:val="both"/>
      </w:pPr>
      <w:r>
        <w:t>The Supplier</w:t>
      </w:r>
      <w:r w:rsidRPr="00807651">
        <w:t xml:space="preserve"> shall allow for audits of its Data Processing activity by </w:t>
      </w:r>
      <w:r w:rsidR="00034702">
        <w:t xml:space="preserve">the </w:t>
      </w:r>
      <w:r w:rsidR="00336AB0">
        <w:t>C</w:t>
      </w:r>
      <w:r w:rsidR="00034702">
        <w:t>ustomer</w:t>
      </w:r>
      <w:r w:rsidRPr="00807651">
        <w:t xml:space="preserve"> or </w:t>
      </w:r>
      <w:r w:rsidR="00034702">
        <w:t xml:space="preserve">the </w:t>
      </w:r>
      <w:r w:rsidR="00336AB0">
        <w:t>C</w:t>
      </w:r>
      <w:r w:rsidR="00034702">
        <w:t>ustomer</w:t>
      </w:r>
      <w:r w:rsidRPr="00807651">
        <w:t>’s designated auditor.</w:t>
      </w:r>
    </w:p>
    <w:p w14:paraId="0D0CA07B" w14:textId="24A1FA0C" w:rsidR="00F040BB" w:rsidRDefault="00807651" w:rsidP="000912A4">
      <w:pPr>
        <w:pStyle w:val="BodyText"/>
        <w:numPr>
          <w:ilvl w:val="1"/>
          <w:numId w:val="20"/>
        </w:numPr>
        <w:tabs>
          <w:tab w:val="left" w:pos="1701"/>
        </w:tabs>
        <w:spacing w:before="160" w:line="277" w:lineRule="auto"/>
        <w:ind w:left="1701" w:right="114" w:hanging="850"/>
        <w:jc w:val="both"/>
      </w:pPr>
      <w:r>
        <w:t>The Supplier</w:t>
      </w:r>
      <w:r w:rsidRPr="00807651">
        <w:t xml:space="preserve"> shall designate a data protection officer if required </w:t>
      </w:r>
      <w:r w:rsidR="00BF1EB8">
        <w:t xml:space="preserve">and </w:t>
      </w:r>
      <w:r w:rsidR="00F040BB">
        <w:t>use</w:t>
      </w:r>
      <w:r w:rsidR="00F040BB">
        <w:rPr>
          <w:spacing w:val="31"/>
        </w:rPr>
        <w:t xml:space="preserve"> </w:t>
      </w:r>
      <w:r w:rsidR="00F040BB">
        <w:rPr>
          <w:spacing w:val="-1"/>
        </w:rPr>
        <w:t>its</w:t>
      </w:r>
      <w:r w:rsidR="00F040BB">
        <w:rPr>
          <w:spacing w:val="29"/>
        </w:rPr>
        <w:t xml:space="preserve"> </w:t>
      </w:r>
      <w:r w:rsidR="00F040BB">
        <w:rPr>
          <w:spacing w:val="-1"/>
        </w:rPr>
        <w:t>reasonable</w:t>
      </w:r>
      <w:r w:rsidR="00F040BB">
        <w:rPr>
          <w:spacing w:val="31"/>
        </w:rPr>
        <w:t xml:space="preserve"> </w:t>
      </w:r>
      <w:proofErr w:type="spellStart"/>
      <w:r w:rsidR="00F040BB">
        <w:rPr>
          <w:spacing w:val="-1"/>
        </w:rPr>
        <w:t>endeavours</w:t>
      </w:r>
      <w:proofErr w:type="spellEnd"/>
      <w:r w:rsidR="00F040BB">
        <w:rPr>
          <w:spacing w:val="32"/>
        </w:rPr>
        <w:t xml:space="preserve"> </w:t>
      </w:r>
      <w:r w:rsidR="00F040BB">
        <w:t>to</w:t>
      </w:r>
      <w:r w:rsidR="00F040BB">
        <w:rPr>
          <w:spacing w:val="31"/>
        </w:rPr>
        <w:t xml:space="preserve"> </w:t>
      </w:r>
      <w:r w:rsidR="00F040BB">
        <w:rPr>
          <w:spacing w:val="-1"/>
        </w:rPr>
        <w:t>assist</w:t>
      </w:r>
      <w:r w:rsidR="00F040BB">
        <w:rPr>
          <w:spacing w:val="30"/>
        </w:rPr>
        <w:t xml:space="preserve"> </w:t>
      </w:r>
      <w:r w:rsidR="00F040BB">
        <w:t>the</w:t>
      </w:r>
      <w:r w:rsidR="00F040BB">
        <w:rPr>
          <w:spacing w:val="34"/>
        </w:rPr>
        <w:t xml:space="preserve"> </w:t>
      </w:r>
      <w:r w:rsidR="00F040BB">
        <w:rPr>
          <w:spacing w:val="-1"/>
        </w:rPr>
        <w:t>Customer</w:t>
      </w:r>
      <w:r w:rsidR="00F040BB">
        <w:rPr>
          <w:spacing w:val="32"/>
        </w:rPr>
        <w:t xml:space="preserve"> </w:t>
      </w:r>
      <w:r w:rsidR="00F040BB">
        <w:t>to</w:t>
      </w:r>
      <w:r w:rsidR="00F040BB">
        <w:rPr>
          <w:spacing w:val="31"/>
        </w:rPr>
        <w:t xml:space="preserve"> </w:t>
      </w:r>
      <w:r w:rsidR="00F040BB">
        <w:rPr>
          <w:spacing w:val="-1"/>
        </w:rPr>
        <w:t>comply</w:t>
      </w:r>
      <w:r w:rsidR="00F040BB">
        <w:rPr>
          <w:spacing w:val="29"/>
        </w:rPr>
        <w:t xml:space="preserve"> </w:t>
      </w:r>
      <w:r w:rsidR="00F040BB">
        <w:rPr>
          <w:spacing w:val="-1"/>
        </w:rPr>
        <w:t>with</w:t>
      </w:r>
      <w:r w:rsidR="00F040BB">
        <w:rPr>
          <w:spacing w:val="31"/>
        </w:rPr>
        <w:t xml:space="preserve"> </w:t>
      </w:r>
      <w:r w:rsidR="00F040BB">
        <w:rPr>
          <w:spacing w:val="-1"/>
        </w:rPr>
        <w:t>any</w:t>
      </w:r>
      <w:r w:rsidR="00F040BB">
        <w:rPr>
          <w:spacing w:val="23"/>
        </w:rPr>
        <w:t xml:space="preserve"> </w:t>
      </w:r>
      <w:r w:rsidR="00F040BB">
        <w:rPr>
          <w:spacing w:val="-1"/>
        </w:rPr>
        <w:t>obligations</w:t>
      </w:r>
      <w:r w:rsidR="00F040BB">
        <w:t xml:space="preserve"> </w:t>
      </w:r>
      <w:r w:rsidR="00F040BB">
        <w:rPr>
          <w:spacing w:val="-1"/>
        </w:rPr>
        <w:t xml:space="preserve">under </w:t>
      </w:r>
      <w:r w:rsidR="00F040BB">
        <w:t xml:space="preserve">the </w:t>
      </w:r>
      <w:r w:rsidR="00F040BB" w:rsidRPr="00827AF3">
        <w:t>Data</w:t>
      </w:r>
      <w:r w:rsidR="00F040BB">
        <w:t xml:space="preserve"> </w:t>
      </w:r>
      <w:r w:rsidR="00F040BB" w:rsidRPr="00827AF3">
        <w:t>Protection</w:t>
      </w:r>
      <w:r w:rsidR="00F040BB">
        <w:t xml:space="preserve"> </w:t>
      </w:r>
      <w:r w:rsidR="00F040BB" w:rsidRPr="00827AF3">
        <w:t>Legislation.</w:t>
      </w:r>
      <w:r w:rsidRPr="00807651">
        <w:t xml:space="preserve"> </w:t>
      </w:r>
    </w:p>
    <w:p w14:paraId="5303FC66" w14:textId="035181A3" w:rsidR="00807651" w:rsidRPr="00807651" w:rsidRDefault="00807651" w:rsidP="000912A4">
      <w:pPr>
        <w:pStyle w:val="BodyText"/>
        <w:numPr>
          <w:ilvl w:val="1"/>
          <w:numId w:val="20"/>
        </w:numPr>
        <w:tabs>
          <w:tab w:val="left" w:pos="1701"/>
        </w:tabs>
        <w:spacing w:before="160" w:line="277" w:lineRule="auto"/>
        <w:ind w:left="1701" w:right="114" w:hanging="850"/>
        <w:jc w:val="both"/>
      </w:pPr>
      <w:r w:rsidRPr="00807651">
        <w:t xml:space="preserve">Before allowing any Sub-processor to process any Personal Data related to this Agreement, </w:t>
      </w:r>
      <w:r>
        <w:t>the Supplier</w:t>
      </w:r>
      <w:r w:rsidRPr="00807651">
        <w:t xml:space="preserve"> must:</w:t>
      </w:r>
    </w:p>
    <w:p w14:paraId="5AF6ACB8" w14:textId="28651A0B" w:rsidR="00807651" w:rsidRPr="00807651" w:rsidRDefault="00807651" w:rsidP="000912A4">
      <w:pPr>
        <w:pStyle w:val="BodyText"/>
        <w:numPr>
          <w:ilvl w:val="2"/>
          <w:numId w:val="20"/>
        </w:numPr>
        <w:tabs>
          <w:tab w:val="left" w:pos="2552"/>
        </w:tabs>
        <w:spacing w:before="157" w:line="276" w:lineRule="auto"/>
        <w:ind w:left="2552" w:right="113" w:hanging="851"/>
        <w:jc w:val="both"/>
        <w:rPr>
          <w:spacing w:val="-1"/>
        </w:rPr>
      </w:pPr>
      <w:r w:rsidRPr="00807651">
        <w:rPr>
          <w:spacing w:val="-1"/>
        </w:rPr>
        <w:t xml:space="preserve">notify </w:t>
      </w:r>
      <w:r w:rsidR="00034702">
        <w:rPr>
          <w:spacing w:val="-1"/>
        </w:rPr>
        <w:t xml:space="preserve">the Customer </w:t>
      </w:r>
      <w:r w:rsidRPr="00807651">
        <w:rPr>
          <w:spacing w:val="-1"/>
        </w:rPr>
        <w:t>in writing of the intended Sub-processor and processing;</w:t>
      </w:r>
    </w:p>
    <w:p w14:paraId="444CFC9D" w14:textId="55B3A95F" w:rsidR="00807651" w:rsidRPr="00807651" w:rsidRDefault="00807651" w:rsidP="000912A4">
      <w:pPr>
        <w:pStyle w:val="BodyText"/>
        <w:numPr>
          <w:ilvl w:val="2"/>
          <w:numId w:val="20"/>
        </w:numPr>
        <w:tabs>
          <w:tab w:val="left" w:pos="2552"/>
        </w:tabs>
        <w:spacing w:before="157" w:line="276" w:lineRule="auto"/>
        <w:ind w:left="2552" w:right="113" w:hanging="851"/>
        <w:jc w:val="both"/>
        <w:rPr>
          <w:spacing w:val="-1"/>
        </w:rPr>
      </w:pPr>
      <w:r w:rsidRPr="00807651">
        <w:rPr>
          <w:spacing w:val="-1"/>
        </w:rPr>
        <w:t xml:space="preserve">obtain the written consent of </w:t>
      </w:r>
      <w:r w:rsidR="00034702">
        <w:rPr>
          <w:spacing w:val="-1"/>
        </w:rPr>
        <w:t xml:space="preserve">the </w:t>
      </w:r>
      <w:r w:rsidR="00336AB0">
        <w:rPr>
          <w:spacing w:val="-1"/>
        </w:rPr>
        <w:t>C</w:t>
      </w:r>
      <w:r w:rsidR="00034702">
        <w:rPr>
          <w:spacing w:val="-1"/>
        </w:rPr>
        <w:t>ustomer</w:t>
      </w:r>
      <w:r w:rsidRPr="00807651">
        <w:rPr>
          <w:spacing w:val="-1"/>
        </w:rPr>
        <w:t xml:space="preserve">; </w:t>
      </w:r>
    </w:p>
    <w:p w14:paraId="5883F0D8" w14:textId="0EB3F3EA" w:rsidR="00807651" w:rsidRPr="00807651" w:rsidRDefault="00807651" w:rsidP="000912A4">
      <w:pPr>
        <w:pStyle w:val="BodyText"/>
        <w:numPr>
          <w:ilvl w:val="2"/>
          <w:numId w:val="20"/>
        </w:numPr>
        <w:tabs>
          <w:tab w:val="left" w:pos="2552"/>
        </w:tabs>
        <w:spacing w:before="157" w:line="276" w:lineRule="auto"/>
        <w:ind w:left="2552" w:right="113" w:hanging="851"/>
        <w:jc w:val="both"/>
        <w:rPr>
          <w:spacing w:val="-1"/>
        </w:rPr>
      </w:pPr>
      <w:r w:rsidRPr="00807651">
        <w:rPr>
          <w:spacing w:val="-1"/>
        </w:rPr>
        <w:t xml:space="preserve">enter into a written agreement with the Sub-processor which give effect to the terms set out in this Clause </w:t>
      </w:r>
      <w:r w:rsidR="007548C5">
        <w:rPr>
          <w:spacing w:val="-1"/>
        </w:rPr>
        <w:t>29</w:t>
      </w:r>
      <w:r w:rsidR="009323EA">
        <w:rPr>
          <w:spacing w:val="-1"/>
        </w:rPr>
        <w:t>.12</w:t>
      </w:r>
      <w:r w:rsidR="007548C5">
        <w:rPr>
          <w:spacing w:val="-1"/>
        </w:rPr>
        <w:t xml:space="preserve"> </w:t>
      </w:r>
      <w:r w:rsidRPr="00807651">
        <w:rPr>
          <w:spacing w:val="-1"/>
        </w:rPr>
        <w:t>such that they apply to the Sub-processor; and</w:t>
      </w:r>
    </w:p>
    <w:p w14:paraId="58BB7831" w14:textId="42F5BF56" w:rsidR="00807651" w:rsidRPr="00807651" w:rsidRDefault="00807651" w:rsidP="000912A4">
      <w:pPr>
        <w:pStyle w:val="BodyText"/>
        <w:numPr>
          <w:ilvl w:val="2"/>
          <w:numId w:val="20"/>
        </w:numPr>
        <w:tabs>
          <w:tab w:val="left" w:pos="2552"/>
        </w:tabs>
        <w:spacing w:before="157" w:line="276" w:lineRule="auto"/>
        <w:ind w:left="2552" w:right="113" w:hanging="851"/>
        <w:jc w:val="both"/>
        <w:rPr>
          <w:spacing w:val="-1"/>
        </w:rPr>
      </w:pPr>
      <w:r w:rsidRPr="00807651">
        <w:rPr>
          <w:spacing w:val="-1"/>
        </w:rPr>
        <w:t xml:space="preserve">provide </w:t>
      </w:r>
      <w:r w:rsidR="00034702">
        <w:rPr>
          <w:spacing w:val="-1"/>
        </w:rPr>
        <w:t xml:space="preserve">the </w:t>
      </w:r>
      <w:r w:rsidR="00336AB0">
        <w:rPr>
          <w:spacing w:val="-1"/>
        </w:rPr>
        <w:t>C</w:t>
      </w:r>
      <w:r w:rsidR="00034702">
        <w:rPr>
          <w:spacing w:val="-1"/>
        </w:rPr>
        <w:t xml:space="preserve">ustomer </w:t>
      </w:r>
      <w:r w:rsidRPr="00807651">
        <w:rPr>
          <w:spacing w:val="-1"/>
        </w:rPr>
        <w:t xml:space="preserve">with such information regarding the Sub-processor as </w:t>
      </w:r>
      <w:r w:rsidR="00034702">
        <w:rPr>
          <w:spacing w:val="-1"/>
        </w:rPr>
        <w:t xml:space="preserve">the </w:t>
      </w:r>
      <w:r w:rsidR="00336AB0">
        <w:rPr>
          <w:spacing w:val="-1"/>
        </w:rPr>
        <w:t>C</w:t>
      </w:r>
      <w:r w:rsidR="00034702">
        <w:rPr>
          <w:spacing w:val="-1"/>
        </w:rPr>
        <w:t>ustomer</w:t>
      </w:r>
      <w:r w:rsidRPr="00807651">
        <w:rPr>
          <w:spacing w:val="-1"/>
        </w:rPr>
        <w:t xml:space="preserve"> may reasonably require.</w:t>
      </w:r>
    </w:p>
    <w:p w14:paraId="2AFED4F5" w14:textId="014E9917" w:rsidR="00807651" w:rsidRPr="00807651" w:rsidRDefault="00807651" w:rsidP="000912A4">
      <w:pPr>
        <w:pStyle w:val="BodyText"/>
        <w:numPr>
          <w:ilvl w:val="1"/>
          <w:numId w:val="20"/>
        </w:numPr>
        <w:tabs>
          <w:tab w:val="left" w:pos="1701"/>
        </w:tabs>
        <w:spacing w:before="160" w:line="277" w:lineRule="auto"/>
        <w:ind w:left="1701" w:right="114" w:hanging="850"/>
        <w:jc w:val="both"/>
      </w:pPr>
      <w:r>
        <w:t>The Supplier</w:t>
      </w:r>
      <w:r w:rsidRPr="00807651">
        <w:t xml:space="preserve"> shall remain fully liable for all acts or omissions of any Sub-processor.</w:t>
      </w:r>
    </w:p>
    <w:p w14:paraId="0D3C76BA" w14:textId="20118F76" w:rsidR="00807651" w:rsidRPr="00807651" w:rsidRDefault="00FB1B16" w:rsidP="000912A4">
      <w:pPr>
        <w:pStyle w:val="BodyText"/>
        <w:numPr>
          <w:ilvl w:val="1"/>
          <w:numId w:val="20"/>
        </w:numPr>
        <w:tabs>
          <w:tab w:val="left" w:pos="1701"/>
        </w:tabs>
        <w:spacing w:before="160" w:line="277" w:lineRule="auto"/>
        <w:ind w:left="1701" w:right="114" w:hanging="850"/>
        <w:jc w:val="both"/>
      </w:pPr>
      <w:r>
        <w:t>The Customer</w:t>
      </w:r>
      <w:r w:rsidR="00807651" w:rsidRPr="00807651">
        <w:t xml:space="preserve">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63A36821" w14:textId="48A12976" w:rsidR="00807651" w:rsidRPr="00807651" w:rsidRDefault="00807651" w:rsidP="000912A4">
      <w:pPr>
        <w:pStyle w:val="BodyText"/>
        <w:numPr>
          <w:ilvl w:val="1"/>
          <w:numId w:val="20"/>
        </w:numPr>
        <w:tabs>
          <w:tab w:val="left" w:pos="1701"/>
        </w:tabs>
        <w:spacing w:before="160" w:line="277" w:lineRule="auto"/>
        <w:ind w:left="1701" w:right="114" w:hanging="850"/>
        <w:jc w:val="both"/>
      </w:pPr>
      <w:r w:rsidRPr="00807651">
        <w:t xml:space="preserve">The Parties agree to take account of any guidance issued by the Information Commissioner’s Office. </w:t>
      </w:r>
      <w:r w:rsidR="00336AB0">
        <w:t>T</w:t>
      </w:r>
      <w:r w:rsidR="00034702">
        <w:t xml:space="preserve">he </w:t>
      </w:r>
      <w:r w:rsidR="00336AB0">
        <w:t>C</w:t>
      </w:r>
      <w:r w:rsidR="00034702">
        <w:t>ustomer</w:t>
      </w:r>
      <w:r w:rsidRPr="00807651">
        <w:t xml:space="preserve"> may on not less than 30 Working Days’ notice to </w:t>
      </w:r>
      <w:r>
        <w:t>the Supplier</w:t>
      </w:r>
      <w:r w:rsidRPr="00807651">
        <w:t xml:space="preserve"> amend this agreement to ensure that it complies with any guidance issued by the Information Commissioner’s Office. </w:t>
      </w:r>
    </w:p>
    <w:p w14:paraId="38755292" w14:textId="77777777" w:rsidR="00F040BB" w:rsidRDefault="00F040BB" w:rsidP="000912A4">
      <w:pPr>
        <w:pStyle w:val="BodyText"/>
        <w:numPr>
          <w:ilvl w:val="1"/>
          <w:numId w:val="20"/>
        </w:numPr>
        <w:tabs>
          <w:tab w:val="left" w:pos="1701"/>
        </w:tabs>
        <w:spacing w:line="276" w:lineRule="auto"/>
        <w:ind w:left="1701" w:right="113" w:hanging="850"/>
        <w:jc w:val="both"/>
      </w:pPr>
      <w:r>
        <w:t>The</w:t>
      </w:r>
      <w:r>
        <w:rPr>
          <w:spacing w:val="-9"/>
        </w:rPr>
        <w:t xml:space="preserve"> </w:t>
      </w:r>
      <w:r>
        <w:rPr>
          <w:spacing w:val="-1"/>
        </w:rPr>
        <w:t>Supplier</w:t>
      </w:r>
      <w:r>
        <w:rPr>
          <w:spacing w:val="-8"/>
        </w:rPr>
        <w:t xml:space="preserve"> </w:t>
      </w:r>
      <w:r>
        <w:rPr>
          <w:spacing w:val="-2"/>
        </w:rPr>
        <w:t>will</w:t>
      </w:r>
      <w:r>
        <w:rPr>
          <w:spacing w:val="-10"/>
        </w:rPr>
        <w:t xml:space="preserve"> </w:t>
      </w:r>
      <w:r>
        <w:rPr>
          <w:spacing w:val="-1"/>
        </w:rPr>
        <w:t>not</w:t>
      </w:r>
      <w:r>
        <w:rPr>
          <w:spacing w:val="-8"/>
        </w:rPr>
        <w:t xml:space="preserve"> </w:t>
      </w:r>
      <w:r>
        <w:t>cause</w:t>
      </w:r>
      <w:r>
        <w:rPr>
          <w:spacing w:val="-9"/>
        </w:rPr>
        <w:t xml:space="preserve"> </w:t>
      </w:r>
      <w:r>
        <w:t>the</w:t>
      </w:r>
      <w:r>
        <w:rPr>
          <w:spacing w:val="-8"/>
        </w:rPr>
        <w:t xml:space="preserve"> </w:t>
      </w:r>
      <w:r>
        <w:rPr>
          <w:spacing w:val="-1"/>
        </w:rPr>
        <w:t>Customer</w:t>
      </w:r>
      <w:r>
        <w:rPr>
          <w:spacing w:val="-7"/>
        </w:rPr>
        <w:t xml:space="preserve"> </w:t>
      </w:r>
      <w:r>
        <w:t>to</w:t>
      </w:r>
      <w:r>
        <w:rPr>
          <w:spacing w:val="-9"/>
        </w:rPr>
        <w:t xml:space="preserve"> </w:t>
      </w:r>
      <w:r>
        <w:rPr>
          <w:spacing w:val="-2"/>
        </w:rPr>
        <w:t>breach</w:t>
      </w:r>
      <w:r>
        <w:rPr>
          <w:spacing w:val="-9"/>
        </w:rPr>
        <w:t xml:space="preserve"> </w:t>
      </w:r>
      <w:r>
        <w:rPr>
          <w:spacing w:val="-1"/>
        </w:rPr>
        <w:t>any</w:t>
      </w:r>
      <w:r>
        <w:rPr>
          <w:spacing w:val="-11"/>
        </w:rPr>
        <w:t xml:space="preserve"> </w:t>
      </w:r>
      <w:r>
        <w:t>of</w:t>
      </w:r>
      <w:r>
        <w:rPr>
          <w:spacing w:val="-6"/>
        </w:rPr>
        <w:t xml:space="preserve"> </w:t>
      </w:r>
      <w:r>
        <w:rPr>
          <w:spacing w:val="-1"/>
        </w:rPr>
        <w:t>the</w:t>
      </w:r>
      <w:r>
        <w:rPr>
          <w:spacing w:val="-8"/>
        </w:rPr>
        <w:t xml:space="preserve"> </w:t>
      </w:r>
      <w:r>
        <w:rPr>
          <w:spacing w:val="-1"/>
        </w:rPr>
        <w:t>Customer's</w:t>
      </w:r>
      <w:r>
        <w:rPr>
          <w:spacing w:val="-11"/>
        </w:rPr>
        <w:t xml:space="preserve"> </w:t>
      </w:r>
      <w:r>
        <w:rPr>
          <w:spacing w:val="-1"/>
        </w:rPr>
        <w:t>obligations</w:t>
      </w:r>
      <w:r>
        <w:rPr>
          <w:spacing w:val="47"/>
        </w:rPr>
        <w:t xml:space="preserve"> </w:t>
      </w:r>
      <w:r>
        <w:rPr>
          <w:spacing w:val="-1"/>
        </w:rPr>
        <w:t>under</w:t>
      </w:r>
      <w:r>
        <w:rPr>
          <w:spacing w:val="2"/>
        </w:rPr>
        <w:t xml:space="preserve"> </w:t>
      </w:r>
      <w:r>
        <w:t>the</w:t>
      </w:r>
      <w:r>
        <w:rPr>
          <w:spacing w:val="2"/>
        </w:rPr>
        <w:t xml:space="preserve"> </w:t>
      </w:r>
      <w:r>
        <w:rPr>
          <w:spacing w:val="-2"/>
        </w:rPr>
        <w:t>Data</w:t>
      </w:r>
      <w:r>
        <w:rPr>
          <w:spacing w:val="2"/>
        </w:rPr>
        <w:t xml:space="preserve"> </w:t>
      </w:r>
      <w:r>
        <w:rPr>
          <w:spacing w:val="-1"/>
        </w:rPr>
        <w:t>Protection</w:t>
      </w:r>
      <w:r>
        <w:rPr>
          <w:spacing w:val="1"/>
        </w:rPr>
        <w:t xml:space="preserve"> </w:t>
      </w:r>
      <w:r>
        <w:rPr>
          <w:spacing w:val="-1"/>
        </w:rPr>
        <w:t>Legislation,</w:t>
      </w:r>
      <w:r>
        <w:rPr>
          <w:spacing w:val="61"/>
        </w:rPr>
        <w:t xml:space="preserve"> </w:t>
      </w:r>
      <w:r>
        <w:t>to</w:t>
      </w:r>
      <w:r>
        <w:rPr>
          <w:spacing w:val="60"/>
        </w:rPr>
        <w:t xml:space="preserve"> </w:t>
      </w:r>
      <w:r>
        <w:t>the</w:t>
      </w:r>
      <w:r>
        <w:rPr>
          <w:spacing w:val="60"/>
        </w:rPr>
        <w:t xml:space="preserve"> </w:t>
      </w:r>
      <w:r>
        <w:rPr>
          <w:spacing w:val="-1"/>
        </w:rPr>
        <w:t>extent</w:t>
      </w:r>
      <w:r>
        <w:rPr>
          <w:spacing w:val="3"/>
        </w:rPr>
        <w:t xml:space="preserve"> </w:t>
      </w:r>
      <w:r>
        <w:t>the</w:t>
      </w:r>
      <w:r>
        <w:rPr>
          <w:spacing w:val="5"/>
        </w:rPr>
        <w:t xml:space="preserve"> </w:t>
      </w:r>
      <w:r>
        <w:rPr>
          <w:spacing w:val="-1"/>
        </w:rPr>
        <w:t>Supplier</w:t>
      </w:r>
      <w:r>
        <w:rPr>
          <w:spacing w:val="2"/>
        </w:rPr>
        <w:t xml:space="preserve"> </w:t>
      </w:r>
      <w:r>
        <w:rPr>
          <w:spacing w:val="-1"/>
        </w:rPr>
        <w:t>is</w:t>
      </w:r>
      <w:r>
        <w:rPr>
          <w:spacing w:val="60"/>
        </w:rPr>
        <w:t xml:space="preserve"> </w:t>
      </w:r>
      <w:r>
        <w:rPr>
          <w:spacing w:val="-1"/>
        </w:rPr>
        <w:t>aware</w:t>
      </w:r>
      <w:r>
        <w:rPr>
          <w:spacing w:val="2"/>
        </w:rPr>
        <w:t xml:space="preserve"> </w:t>
      </w:r>
      <w:r>
        <w:t>(or</w:t>
      </w:r>
      <w:r>
        <w:rPr>
          <w:spacing w:val="2"/>
        </w:rPr>
        <w:t xml:space="preserve"> </w:t>
      </w:r>
      <w:r>
        <w:rPr>
          <w:spacing w:val="-1"/>
        </w:rPr>
        <w:t>ought</w:t>
      </w:r>
      <w:r>
        <w:rPr>
          <w:spacing w:val="47"/>
        </w:rPr>
        <w:t xml:space="preserve"> </w:t>
      </w:r>
      <w:r>
        <w:rPr>
          <w:spacing w:val="-1"/>
        </w:rPr>
        <w:t>reasonably</w:t>
      </w:r>
      <w:r>
        <w:rPr>
          <w:spacing w:val="-9"/>
        </w:rPr>
        <w:t xml:space="preserve"> </w:t>
      </w:r>
      <w:r>
        <w:t>to</w:t>
      </w:r>
      <w:r>
        <w:rPr>
          <w:spacing w:val="-7"/>
        </w:rPr>
        <w:t xml:space="preserve"> </w:t>
      </w:r>
      <w:r>
        <w:rPr>
          <w:spacing w:val="-1"/>
        </w:rPr>
        <w:t>have</w:t>
      </w:r>
      <w:r>
        <w:rPr>
          <w:spacing w:val="-7"/>
        </w:rPr>
        <w:t xml:space="preserve"> </w:t>
      </w:r>
      <w:r>
        <w:rPr>
          <w:spacing w:val="-1"/>
        </w:rPr>
        <w:t>been</w:t>
      </w:r>
      <w:r>
        <w:rPr>
          <w:spacing w:val="-12"/>
        </w:rPr>
        <w:t xml:space="preserve"> </w:t>
      </w:r>
      <w:r>
        <w:rPr>
          <w:spacing w:val="-1"/>
        </w:rPr>
        <w:t>aware),</w:t>
      </w:r>
      <w:r>
        <w:rPr>
          <w:spacing w:val="-6"/>
        </w:rPr>
        <w:t xml:space="preserve"> </w:t>
      </w:r>
      <w:r>
        <w:rPr>
          <w:spacing w:val="-1"/>
        </w:rPr>
        <w:t>that</w:t>
      </w:r>
      <w:r>
        <w:rPr>
          <w:spacing w:val="-8"/>
        </w:rPr>
        <w:t xml:space="preserve"> </w:t>
      </w:r>
      <w:r>
        <w:t>the</w:t>
      </w:r>
      <w:r>
        <w:rPr>
          <w:spacing w:val="-10"/>
        </w:rPr>
        <w:t xml:space="preserve"> </w:t>
      </w:r>
      <w:r>
        <w:rPr>
          <w:spacing w:val="-1"/>
        </w:rPr>
        <w:t>same</w:t>
      </w:r>
      <w:r>
        <w:rPr>
          <w:spacing w:val="-7"/>
        </w:rPr>
        <w:t xml:space="preserve"> </w:t>
      </w:r>
      <w:r>
        <w:rPr>
          <w:spacing w:val="-2"/>
        </w:rPr>
        <w:t>would</w:t>
      </w:r>
      <w:r>
        <w:rPr>
          <w:spacing w:val="-7"/>
        </w:rPr>
        <w:t xml:space="preserve"> </w:t>
      </w:r>
      <w:r>
        <w:t>be</w:t>
      </w:r>
      <w:r>
        <w:rPr>
          <w:spacing w:val="-7"/>
        </w:rPr>
        <w:t xml:space="preserve"> </w:t>
      </w:r>
      <w:r>
        <w:t>a</w:t>
      </w:r>
      <w:r>
        <w:rPr>
          <w:spacing w:val="-9"/>
        </w:rPr>
        <w:t xml:space="preserve"> </w:t>
      </w:r>
      <w:r>
        <w:t>breach</w:t>
      </w:r>
      <w:r>
        <w:rPr>
          <w:spacing w:val="-10"/>
        </w:rPr>
        <w:t xml:space="preserve"> </w:t>
      </w:r>
      <w:r>
        <w:rPr>
          <w:spacing w:val="-2"/>
        </w:rPr>
        <w:t>of</w:t>
      </w:r>
      <w:r>
        <w:rPr>
          <w:spacing w:val="-6"/>
        </w:rPr>
        <w:t xml:space="preserve"> </w:t>
      </w:r>
      <w:r>
        <w:t>such</w:t>
      </w:r>
      <w:r>
        <w:rPr>
          <w:spacing w:val="-10"/>
        </w:rPr>
        <w:t xml:space="preserve"> </w:t>
      </w:r>
      <w:r>
        <w:rPr>
          <w:spacing w:val="-1"/>
        </w:rPr>
        <w:t>obligations.</w:t>
      </w:r>
      <w:r>
        <w:rPr>
          <w:spacing w:val="-8"/>
        </w:rPr>
        <w:t xml:space="preserve"> </w:t>
      </w:r>
      <w:r>
        <w:rPr>
          <w:spacing w:val="-1"/>
        </w:rPr>
        <w:t>It</w:t>
      </w:r>
      <w:r>
        <w:rPr>
          <w:spacing w:val="-6"/>
        </w:rPr>
        <w:t xml:space="preserve"> </w:t>
      </w:r>
      <w:r>
        <w:rPr>
          <w:spacing w:val="-2"/>
        </w:rPr>
        <w:t>will</w:t>
      </w:r>
      <w:r>
        <w:rPr>
          <w:spacing w:val="43"/>
        </w:rPr>
        <w:t xml:space="preserve"> </w:t>
      </w:r>
      <w:r>
        <w:rPr>
          <w:spacing w:val="-1"/>
        </w:rPr>
        <w:t>not</w:t>
      </w:r>
      <w:r>
        <w:rPr>
          <w:spacing w:val="49"/>
        </w:rPr>
        <w:t xml:space="preserve"> </w:t>
      </w:r>
      <w:r>
        <w:rPr>
          <w:spacing w:val="-1"/>
        </w:rPr>
        <w:t>Process</w:t>
      </w:r>
      <w:r>
        <w:rPr>
          <w:spacing w:val="46"/>
        </w:rPr>
        <w:t xml:space="preserve"> </w:t>
      </w:r>
      <w:r>
        <w:t>or</w:t>
      </w:r>
      <w:r>
        <w:rPr>
          <w:spacing w:val="46"/>
        </w:rPr>
        <w:t xml:space="preserve"> </w:t>
      </w:r>
      <w:r>
        <w:rPr>
          <w:spacing w:val="-2"/>
        </w:rPr>
        <w:t>otherwise</w:t>
      </w:r>
      <w:r>
        <w:rPr>
          <w:spacing w:val="48"/>
        </w:rPr>
        <w:t xml:space="preserve"> </w:t>
      </w:r>
      <w:r>
        <w:rPr>
          <w:spacing w:val="-1"/>
        </w:rPr>
        <w:t>transfer</w:t>
      </w:r>
      <w:r>
        <w:rPr>
          <w:spacing w:val="47"/>
        </w:rPr>
        <w:t xml:space="preserve"> </w:t>
      </w:r>
      <w:r>
        <w:rPr>
          <w:spacing w:val="-1"/>
        </w:rPr>
        <w:t>any</w:t>
      </w:r>
      <w:r>
        <w:rPr>
          <w:spacing w:val="46"/>
        </w:rPr>
        <w:t xml:space="preserve"> </w:t>
      </w:r>
      <w:r>
        <w:rPr>
          <w:spacing w:val="-1"/>
        </w:rPr>
        <w:t>Personal</w:t>
      </w:r>
      <w:r>
        <w:rPr>
          <w:spacing w:val="45"/>
        </w:rPr>
        <w:t xml:space="preserve"> </w:t>
      </w:r>
      <w:r>
        <w:rPr>
          <w:spacing w:val="-1"/>
        </w:rPr>
        <w:t>Data</w:t>
      </w:r>
      <w:r>
        <w:rPr>
          <w:spacing w:val="46"/>
        </w:rPr>
        <w:t xml:space="preserve"> </w:t>
      </w:r>
      <w:r>
        <w:rPr>
          <w:spacing w:val="-1"/>
        </w:rPr>
        <w:t>in</w:t>
      </w:r>
      <w:r>
        <w:rPr>
          <w:spacing w:val="48"/>
        </w:rPr>
        <w:t xml:space="preserve"> </w:t>
      </w:r>
      <w:r>
        <w:rPr>
          <w:spacing w:val="-2"/>
        </w:rPr>
        <w:t>or</w:t>
      </w:r>
      <w:r>
        <w:rPr>
          <w:spacing w:val="47"/>
        </w:rPr>
        <w:t xml:space="preserve"> </w:t>
      </w:r>
      <w:r>
        <w:t>to</w:t>
      </w:r>
      <w:r>
        <w:rPr>
          <w:spacing w:val="46"/>
        </w:rPr>
        <w:t xml:space="preserve"> </w:t>
      </w:r>
      <w:r>
        <w:rPr>
          <w:spacing w:val="-1"/>
        </w:rPr>
        <w:t>any</w:t>
      </w:r>
      <w:r>
        <w:rPr>
          <w:spacing w:val="46"/>
        </w:rPr>
        <w:t xml:space="preserve"> </w:t>
      </w:r>
      <w:r>
        <w:rPr>
          <w:spacing w:val="-1"/>
        </w:rPr>
        <w:t>country</w:t>
      </w:r>
      <w:r>
        <w:rPr>
          <w:spacing w:val="47"/>
        </w:rPr>
        <w:t xml:space="preserve"> </w:t>
      </w:r>
      <w:r>
        <w:rPr>
          <w:spacing w:val="-1"/>
        </w:rPr>
        <w:t>outside</w:t>
      </w:r>
      <w:r>
        <w:rPr>
          <w:spacing w:val="45"/>
        </w:rPr>
        <w:t xml:space="preserve"> </w:t>
      </w:r>
      <w:r>
        <w:t>the</w:t>
      </w:r>
      <w:r>
        <w:rPr>
          <w:spacing w:val="69"/>
        </w:rPr>
        <w:t xml:space="preserve"> </w:t>
      </w:r>
      <w:r>
        <w:rPr>
          <w:spacing w:val="-1"/>
        </w:rPr>
        <w:t>European</w:t>
      </w:r>
      <w:r>
        <w:rPr>
          <w:spacing w:val="22"/>
        </w:rPr>
        <w:t xml:space="preserve"> </w:t>
      </w:r>
      <w:r>
        <w:rPr>
          <w:spacing w:val="-1"/>
        </w:rPr>
        <w:t>Economic</w:t>
      </w:r>
      <w:r>
        <w:rPr>
          <w:spacing w:val="19"/>
        </w:rPr>
        <w:t xml:space="preserve"> </w:t>
      </w:r>
      <w:r>
        <w:rPr>
          <w:spacing w:val="-1"/>
        </w:rPr>
        <w:t>Area</w:t>
      </w:r>
      <w:r>
        <w:rPr>
          <w:spacing w:val="22"/>
        </w:rPr>
        <w:t xml:space="preserve"> </w:t>
      </w:r>
      <w:r>
        <w:t>or</w:t>
      </w:r>
      <w:r>
        <w:rPr>
          <w:spacing w:val="23"/>
        </w:rPr>
        <w:t xml:space="preserve"> </w:t>
      </w:r>
      <w:r>
        <w:rPr>
          <w:spacing w:val="-1"/>
        </w:rPr>
        <w:t>any</w:t>
      </w:r>
      <w:r>
        <w:rPr>
          <w:spacing w:val="20"/>
        </w:rPr>
        <w:t xml:space="preserve"> </w:t>
      </w:r>
      <w:r>
        <w:rPr>
          <w:spacing w:val="-1"/>
        </w:rPr>
        <w:t>country</w:t>
      </w:r>
      <w:r>
        <w:rPr>
          <w:spacing w:val="20"/>
        </w:rPr>
        <w:t xml:space="preserve"> </w:t>
      </w:r>
      <w:r>
        <w:rPr>
          <w:spacing w:val="-2"/>
        </w:rPr>
        <w:t>which</w:t>
      </w:r>
      <w:r>
        <w:rPr>
          <w:spacing w:val="22"/>
        </w:rPr>
        <w:t xml:space="preserve"> </w:t>
      </w:r>
      <w:r>
        <w:t>is</w:t>
      </w:r>
      <w:r>
        <w:rPr>
          <w:spacing w:val="22"/>
        </w:rPr>
        <w:t xml:space="preserve"> </w:t>
      </w:r>
      <w:r>
        <w:rPr>
          <w:spacing w:val="-1"/>
        </w:rPr>
        <w:t>not</w:t>
      </w:r>
      <w:r>
        <w:rPr>
          <w:spacing w:val="23"/>
        </w:rPr>
        <w:t xml:space="preserve"> </w:t>
      </w:r>
      <w:r>
        <w:rPr>
          <w:spacing w:val="-1"/>
        </w:rPr>
        <w:t>determined</w:t>
      </w:r>
      <w:r>
        <w:rPr>
          <w:spacing w:val="19"/>
        </w:rPr>
        <w:t xml:space="preserve"> </w:t>
      </w:r>
      <w:r>
        <w:t>to</w:t>
      </w:r>
      <w:r>
        <w:rPr>
          <w:spacing w:val="22"/>
        </w:rPr>
        <w:t xml:space="preserve"> </w:t>
      </w:r>
      <w:r>
        <w:t>be</w:t>
      </w:r>
      <w:r>
        <w:rPr>
          <w:spacing w:val="19"/>
        </w:rPr>
        <w:t xml:space="preserve"> </w:t>
      </w:r>
      <w:r>
        <w:rPr>
          <w:spacing w:val="-1"/>
        </w:rPr>
        <w:t>adequate</w:t>
      </w:r>
      <w:r>
        <w:rPr>
          <w:spacing w:val="22"/>
        </w:rPr>
        <w:t xml:space="preserve"> </w:t>
      </w:r>
      <w:r>
        <w:t>by</w:t>
      </w:r>
      <w:r>
        <w:rPr>
          <w:spacing w:val="19"/>
        </w:rPr>
        <w:t xml:space="preserve"> </w:t>
      </w:r>
      <w:r>
        <w:t>the</w:t>
      </w:r>
      <w:r>
        <w:rPr>
          <w:spacing w:val="57"/>
        </w:rPr>
        <w:t xml:space="preserve"> </w:t>
      </w:r>
      <w:r>
        <w:rPr>
          <w:spacing w:val="-1"/>
        </w:rPr>
        <w:t>European</w:t>
      </w:r>
      <w:r>
        <w:rPr>
          <w:spacing w:val="-7"/>
        </w:rPr>
        <w:t xml:space="preserve"> </w:t>
      </w:r>
      <w:r>
        <w:rPr>
          <w:spacing w:val="-2"/>
        </w:rPr>
        <w:t>Commission</w:t>
      </w:r>
      <w:r>
        <w:rPr>
          <w:spacing w:val="-7"/>
        </w:rPr>
        <w:t xml:space="preserve"> </w:t>
      </w:r>
      <w:r>
        <w:rPr>
          <w:spacing w:val="-1"/>
        </w:rPr>
        <w:t>under</w:t>
      </w:r>
      <w:r>
        <w:rPr>
          <w:spacing w:val="-8"/>
        </w:rPr>
        <w:t xml:space="preserve"> </w:t>
      </w:r>
      <w:r>
        <w:rPr>
          <w:spacing w:val="-1"/>
        </w:rPr>
        <w:t>Article</w:t>
      </w:r>
      <w:r>
        <w:rPr>
          <w:spacing w:val="-9"/>
        </w:rPr>
        <w:t xml:space="preserve"> </w:t>
      </w:r>
      <w:r>
        <w:rPr>
          <w:spacing w:val="-1"/>
        </w:rPr>
        <w:t>25(6)</w:t>
      </w:r>
      <w:r>
        <w:rPr>
          <w:spacing w:val="-8"/>
        </w:rPr>
        <w:t xml:space="preserve"> </w:t>
      </w:r>
      <w:r>
        <w:rPr>
          <w:spacing w:val="-2"/>
        </w:rPr>
        <w:t>of</w:t>
      </w:r>
      <w:r>
        <w:rPr>
          <w:spacing w:val="-6"/>
        </w:rPr>
        <w:t xml:space="preserve"> </w:t>
      </w:r>
      <w:r>
        <w:rPr>
          <w:spacing w:val="-2"/>
        </w:rPr>
        <w:t>Directive</w:t>
      </w:r>
      <w:r>
        <w:rPr>
          <w:spacing w:val="-7"/>
        </w:rPr>
        <w:t xml:space="preserve"> </w:t>
      </w:r>
      <w:r>
        <w:rPr>
          <w:spacing w:val="-1"/>
        </w:rPr>
        <w:t>95/46/EC</w:t>
      </w:r>
      <w:r>
        <w:rPr>
          <w:spacing w:val="-8"/>
        </w:rPr>
        <w:t xml:space="preserve"> </w:t>
      </w:r>
      <w:r>
        <w:rPr>
          <w:spacing w:val="-1"/>
        </w:rPr>
        <w:t>without</w:t>
      </w:r>
      <w:r>
        <w:rPr>
          <w:spacing w:val="-8"/>
        </w:rPr>
        <w:t xml:space="preserve"> </w:t>
      </w:r>
      <w:r>
        <w:rPr>
          <w:spacing w:val="-1"/>
        </w:rPr>
        <w:t>Approval</w:t>
      </w:r>
      <w:r>
        <w:rPr>
          <w:spacing w:val="-10"/>
        </w:rPr>
        <w:t xml:space="preserve"> </w:t>
      </w:r>
      <w:r>
        <w:rPr>
          <w:spacing w:val="-1"/>
        </w:rPr>
        <w:t>from</w:t>
      </w:r>
      <w:r>
        <w:rPr>
          <w:spacing w:val="65"/>
        </w:rPr>
        <w:t xml:space="preserve"> </w:t>
      </w:r>
      <w:r>
        <w:t xml:space="preserve">the </w:t>
      </w:r>
      <w:r>
        <w:rPr>
          <w:spacing w:val="-1"/>
        </w:rPr>
        <w:t>Customer.</w:t>
      </w:r>
    </w:p>
    <w:p w14:paraId="07ED743F" w14:textId="77777777" w:rsidR="00F040BB" w:rsidRDefault="00F040BB" w:rsidP="000912A4">
      <w:pPr>
        <w:pStyle w:val="BodyText"/>
        <w:numPr>
          <w:ilvl w:val="1"/>
          <w:numId w:val="20"/>
        </w:numPr>
        <w:tabs>
          <w:tab w:val="left" w:pos="1701"/>
        </w:tabs>
        <w:spacing w:before="120" w:line="276" w:lineRule="auto"/>
        <w:ind w:left="1701" w:right="119" w:hanging="850"/>
        <w:jc w:val="both"/>
      </w:pPr>
      <w:r>
        <w:t>The</w:t>
      </w:r>
      <w:r>
        <w:rPr>
          <w:spacing w:val="-17"/>
        </w:rPr>
        <w:t xml:space="preserve"> </w:t>
      </w:r>
      <w:r>
        <w:rPr>
          <w:spacing w:val="-1"/>
        </w:rPr>
        <w:t>Supplier</w:t>
      </w:r>
      <w:r>
        <w:rPr>
          <w:spacing w:val="-13"/>
        </w:rPr>
        <w:t xml:space="preserve"> </w:t>
      </w:r>
      <w:r>
        <w:rPr>
          <w:spacing w:val="-2"/>
        </w:rPr>
        <w:t>will</w:t>
      </w:r>
      <w:r>
        <w:rPr>
          <w:spacing w:val="-15"/>
        </w:rPr>
        <w:t xml:space="preserve"> </w:t>
      </w:r>
      <w:r>
        <w:t>use</w:t>
      </w:r>
      <w:r>
        <w:rPr>
          <w:spacing w:val="-14"/>
        </w:rPr>
        <w:t xml:space="preserve"> </w:t>
      </w:r>
      <w:r>
        <w:t>the</w:t>
      </w:r>
      <w:r>
        <w:rPr>
          <w:spacing w:val="-17"/>
        </w:rPr>
        <w:t xml:space="preserve"> </w:t>
      </w:r>
      <w:r>
        <w:rPr>
          <w:spacing w:val="-1"/>
        </w:rPr>
        <w:t>latest</w:t>
      </w:r>
      <w:r>
        <w:rPr>
          <w:spacing w:val="-15"/>
        </w:rPr>
        <w:t xml:space="preserve"> </w:t>
      </w:r>
      <w:r>
        <w:rPr>
          <w:spacing w:val="-1"/>
        </w:rPr>
        <w:t>versions</w:t>
      </w:r>
      <w:r>
        <w:rPr>
          <w:spacing w:val="-14"/>
        </w:rPr>
        <w:t xml:space="preserve"> </w:t>
      </w:r>
      <w:r>
        <w:rPr>
          <w:spacing w:val="-2"/>
        </w:rPr>
        <w:t>of</w:t>
      </w:r>
      <w:r>
        <w:rPr>
          <w:spacing w:val="-15"/>
        </w:rPr>
        <w:t xml:space="preserve"> </w:t>
      </w:r>
      <w:r>
        <w:rPr>
          <w:spacing w:val="-1"/>
        </w:rPr>
        <w:t>anti-virus</w:t>
      </w:r>
      <w:r>
        <w:rPr>
          <w:spacing w:val="-14"/>
        </w:rPr>
        <w:t xml:space="preserve"> </w:t>
      </w:r>
      <w:r>
        <w:rPr>
          <w:spacing w:val="-1"/>
        </w:rPr>
        <w:t>definitions</w:t>
      </w:r>
      <w:r>
        <w:rPr>
          <w:spacing w:val="-16"/>
        </w:rPr>
        <w:t xml:space="preserve"> </w:t>
      </w:r>
      <w:r>
        <w:t>and</w:t>
      </w:r>
      <w:r>
        <w:rPr>
          <w:spacing w:val="-17"/>
        </w:rPr>
        <w:t xml:space="preserve"> </w:t>
      </w:r>
      <w:r>
        <w:rPr>
          <w:spacing w:val="-1"/>
        </w:rPr>
        <w:t>software</w:t>
      </w:r>
      <w:r>
        <w:rPr>
          <w:spacing w:val="-14"/>
        </w:rPr>
        <w:t xml:space="preserve"> </w:t>
      </w:r>
      <w:r>
        <w:rPr>
          <w:spacing w:val="-2"/>
        </w:rPr>
        <w:t>available</w:t>
      </w:r>
      <w:r>
        <w:rPr>
          <w:spacing w:val="51"/>
        </w:rPr>
        <w:t xml:space="preserve"> </w:t>
      </w:r>
      <w:r>
        <w:rPr>
          <w:spacing w:val="-1"/>
        </w:rPr>
        <w:lastRenderedPageBreak/>
        <w:t>from</w:t>
      </w:r>
      <w:r>
        <w:rPr>
          <w:spacing w:val="25"/>
        </w:rPr>
        <w:t xml:space="preserve"> </w:t>
      </w:r>
      <w:r>
        <w:t>an</w:t>
      </w:r>
      <w:r>
        <w:rPr>
          <w:spacing w:val="24"/>
        </w:rPr>
        <w:t xml:space="preserve"> </w:t>
      </w:r>
      <w:r>
        <w:rPr>
          <w:spacing w:val="-1"/>
        </w:rPr>
        <w:t>industry</w:t>
      </w:r>
      <w:r>
        <w:rPr>
          <w:spacing w:val="22"/>
        </w:rPr>
        <w:t xml:space="preserve"> </w:t>
      </w:r>
      <w:r>
        <w:rPr>
          <w:spacing w:val="-1"/>
        </w:rPr>
        <w:t>accepted</w:t>
      </w:r>
      <w:r>
        <w:rPr>
          <w:spacing w:val="24"/>
        </w:rPr>
        <w:t xml:space="preserve"> </w:t>
      </w:r>
      <w:r>
        <w:rPr>
          <w:spacing w:val="-1"/>
        </w:rPr>
        <w:t>anti-virus</w:t>
      </w:r>
      <w:r>
        <w:rPr>
          <w:spacing w:val="24"/>
        </w:rPr>
        <w:t xml:space="preserve"> </w:t>
      </w:r>
      <w:r>
        <w:rPr>
          <w:spacing w:val="-1"/>
        </w:rPr>
        <w:t>software</w:t>
      </w:r>
      <w:r>
        <w:rPr>
          <w:spacing w:val="25"/>
        </w:rPr>
        <w:t xml:space="preserve"> </w:t>
      </w:r>
      <w:r>
        <w:rPr>
          <w:spacing w:val="-1"/>
        </w:rPr>
        <w:t>vendor</w:t>
      </w:r>
      <w:r>
        <w:rPr>
          <w:spacing w:val="25"/>
        </w:rPr>
        <w:t xml:space="preserve"> </w:t>
      </w:r>
      <w:r>
        <w:rPr>
          <w:spacing w:val="-1"/>
        </w:rPr>
        <w:t>(unless</w:t>
      </w:r>
      <w:r>
        <w:rPr>
          <w:spacing w:val="24"/>
        </w:rPr>
        <w:t xml:space="preserve"> </w:t>
      </w:r>
      <w:r>
        <w:rPr>
          <w:spacing w:val="-2"/>
        </w:rPr>
        <w:t>otherwise</w:t>
      </w:r>
      <w:r>
        <w:rPr>
          <w:spacing w:val="24"/>
        </w:rPr>
        <w:t xml:space="preserve"> </w:t>
      </w:r>
      <w:r>
        <w:rPr>
          <w:spacing w:val="-1"/>
        </w:rPr>
        <w:t>agreed</w:t>
      </w:r>
      <w:r>
        <w:rPr>
          <w:spacing w:val="24"/>
        </w:rPr>
        <w:t xml:space="preserve"> </w:t>
      </w:r>
      <w:r>
        <w:rPr>
          <w:spacing w:val="-1"/>
        </w:rPr>
        <w:t>in</w:t>
      </w:r>
      <w:r>
        <w:rPr>
          <w:spacing w:val="24"/>
        </w:rPr>
        <w:t xml:space="preserve"> </w:t>
      </w:r>
      <w:r>
        <w:rPr>
          <w:spacing w:val="-2"/>
        </w:rPr>
        <w:t>writing</w:t>
      </w:r>
      <w:r>
        <w:rPr>
          <w:spacing w:val="83"/>
        </w:rPr>
        <w:t xml:space="preserve"> </w:t>
      </w:r>
      <w:r>
        <w:rPr>
          <w:spacing w:val="-1"/>
        </w:rPr>
        <w:t>between</w:t>
      </w:r>
      <w:r>
        <w:rPr>
          <w:spacing w:val="50"/>
        </w:rPr>
        <w:t xml:space="preserve"> </w:t>
      </w:r>
      <w:r>
        <w:t>the</w:t>
      </w:r>
      <w:r>
        <w:rPr>
          <w:spacing w:val="50"/>
        </w:rPr>
        <w:t xml:space="preserve"> </w:t>
      </w:r>
      <w:r>
        <w:rPr>
          <w:spacing w:val="-1"/>
        </w:rPr>
        <w:t>Parties)</w:t>
      </w:r>
      <w:r>
        <w:rPr>
          <w:spacing w:val="46"/>
        </w:rPr>
        <w:t xml:space="preserve"> </w:t>
      </w:r>
      <w:r>
        <w:t>to</w:t>
      </w:r>
      <w:r>
        <w:rPr>
          <w:spacing w:val="48"/>
        </w:rPr>
        <w:t xml:space="preserve"> </w:t>
      </w:r>
      <w:r>
        <w:rPr>
          <w:spacing w:val="-1"/>
        </w:rPr>
        <w:t>check</w:t>
      </w:r>
      <w:r>
        <w:rPr>
          <w:spacing w:val="48"/>
        </w:rPr>
        <w:t xml:space="preserve"> </w:t>
      </w:r>
      <w:r>
        <w:t>for,</w:t>
      </w:r>
      <w:r>
        <w:rPr>
          <w:spacing w:val="49"/>
        </w:rPr>
        <w:t xml:space="preserve"> </w:t>
      </w:r>
      <w:r>
        <w:rPr>
          <w:spacing w:val="-1"/>
        </w:rPr>
        <w:t>contain</w:t>
      </w:r>
      <w:r>
        <w:rPr>
          <w:spacing w:val="49"/>
        </w:rPr>
        <w:t xml:space="preserve"> </w:t>
      </w:r>
      <w:r>
        <w:t>the</w:t>
      </w:r>
      <w:r>
        <w:rPr>
          <w:spacing w:val="48"/>
        </w:rPr>
        <w:t xml:space="preserve"> </w:t>
      </w:r>
      <w:r>
        <w:t>spread</w:t>
      </w:r>
      <w:r>
        <w:rPr>
          <w:spacing w:val="48"/>
        </w:rPr>
        <w:t xml:space="preserve"> </w:t>
      </w:r>
      <w:r>
        <w:rPr>
          <w:spacing w:val="-1"/>
        </w:rPr>
        <w:t>of,</w:t>
      </w:r>
      <w:r>
        <w:rPr>
          <w:spacing w:val="49"/>
        </w:rPr>
        <w:t xml:space="preserve"> </w:t>
      </w:r>
      <w:r>
        <w:rPr>
          <w:spacing w:val="-1"/>
        </w:rPr>
        <w:t>and</w:t>
      </w:r>
      <w:r>
        <w:rPr>
          <w:spacing w:val="48"/>
        </w:rPr>
        <w:t xml:space="preserve"> </w:t>
      </w:r>
      <w:proofErr w:type="spellStart"/>
      <w:r>
        <w:rPr>
          <w:spacing w:val="-1"/>
        </w:rPr>
        <w:t>minimise</w:t>
      </w:r>
      <w:proofErr w:type="spellEnd"/>
      <w:r>
        <w:rPr>
          <w:spacing w:val="50"/>
        </w:rPr>
        <w:t xml:space="preserve"> </w:t>
      </w:r>
      <w:r>
        <w:t>the</w:t>
      </w:r>
      <w:r>
        <w:rPr>
          <w:spacing w:val="49"/>
        </w:rPr>
        <w:t xml:space="preserve"> </w:t>
      </w:r>
      <w:r>
        <w:rPr>
          <w:spacing w:val="-1"/>
        </w:rPr>
        <w:t>impact</w:t>
      </w:r>
      <w:r>
        <w:rPr>
          <w:spacing w:val="49"/>
        </w:rPr>
        <w:t xml:space="preserve"> </w:t>
      </w:r>
      <w:r>
        <w:rPr>
          <w:spacing w:val="-2"/>
        </w:rPr>
        <w:t>of</w:t>
      </w:r>
      <w:r>
        <w:rPr>
          <w:spacing w:val="29"/>
        </w:rPr>
        <w:t xml:space="preserve"> </w:t>
      </w:r>
      <w:r>
        <w:rPr>
          <w:spacing w:val="-2"/>
        </w:rPr>
        <w:t>Malicious</w:t>
      </w:r>
      <w:r>
        <w:rPr>
          <w:spacing w:val="1"/>
        </w:rPr>
        <w:t xml:space="preserve"> </w:t>
      </w:r>
      <w:r>
        <w:rPr>
          <w:spacing w:val="-1"/>
        </w:rPr>
        <w:t>Software</w:t>
      </w:r>
      <w:r>
        <w:rPr>
          <w:spacing w:val="-2"/>
        </w:rPr>
        <w:t xml:space="preserve"> </w:t>
      </w:r>
      <w:r>
        <w:t>(or</w:t>
      </w:r>
      <w:r>
        <w:rPr>
          <w:spacing w:val="-1"/>
        </w:rPr>
        <w:t xml:space="preserve"> </w:t>
      </w:r>
      <w:r>
        <w:rPr>
          <w:spacing w:val="-2"/>
        </w:rPr>
        <w:t>as</w:t>
      </w:r>
      <w:r>
        <w:rPr>
          <w:spacing w:val="1"/>
        </w:rPr>
        <w:t xml:space="preserve"> </w:t>
      </w:r>
      <w:r>
        <w:rPr>
          <w:spacing w:val="-1"/>
        </w:rPr>
        <w:t>otherwise</w:t>
      </w:r>
      <w:r>
        <w:t xml:space="preserve"> agreed</w:t>
      </w:r>
      <w:r>
        <w:rPr>
          <w:spacing w:val="-2"/>
        </w:rPr>
        <w:t xml:space="preserve"> </w:t>
      </w:r>
      <w:r>
        <w:rPr>
          <w:spacing w:val="-1"/>
        </w:rPr>
        <w:t>between</w:t>
      </w:r>
      <w:r>
        <w:t xml:space="preserve"> the</w:t>
      </w:r>
      <w:r>
        <w:rPr>
          <w:spacing w:val="-2"/>
        </w:rPr>
        <w:t xml:space="preserve"> </w:t>
      </w:r>
      <w:r>
        <w:rPr>
          <w:spacing w:val="-1"/>
        </w:rPr>
        <w:t>Parties).</w:t>
      </w:r>
    </w:p>
    <w:p w14:paraId="3B915A1F" w14:textId="2E271EC8" w:rsidR="00F040BB" w:rsidRDefault="00F040BB" w:rsidP="000912A4">
      <w:pPr>
        <w:pStyle w:val="BodyText"/>
        <w:numPr>
          <w:ilvl w:val="1"/>
          <w:numId w:val="20"/>
        </w:numPr>
        <w:tabs>
          <w:tab w:val="left" w:pos="1701"/>
        </w:tabs>
        <w:spacing w:before="120" w:line="275" w:lineRule="auto"/>
        <w:ind w:left="1701" w:right="114" w:hanging="850"/>
        <w:jc w:val="both"/>
      </w:pPr>
      <w:r>
        <w:rPr>
          <w:spacing w:val="-1"/>
        </w:rPr>
        <w:t>Notwithstanding</w:t>
      </w:r>
      <w:r>
        <w:rPr>
          <w:spacing w:val="47"/>
        </w:rPr>
        <w:t xml:space="preserve"> </w:t>
      </w:r>
      <w:r>
        <w:rPr>
          <w:spacing w:val="-1"/>
        </w:rPr>
        <w:t>Clause</w:t>
      </w:r>
      <w:r>
        <w:rPr>
          <w:spacing w:val="43"/>
        </w:rPr>
        <w:t xml:space="preserve"> </w:t>
      </w:r>
      <w:r>
        <w:t>28.6,</w:t>
      </w:r>
      <w:r>
        <w:rPr>
          <w:spacing w:val="44"/>
        </w:rPr>
        <w:t xml:space="preserve"> </w:t>
      </w:r>
      <w:r>
        <w:rPr>
          <w:spacing w:val="-2"/>
        </w:rPr>
        <w:t>if</w:t>
      </w:r>
      <w:r>
        <w:rPr>
          <w:spacing w:val="49"/>
        </w:rPr>
        <w:t xml:space="preserve"> </w:t>
      </w:r>
      <w:r>
        <w:rPr>
          <w:spacing w:val="-2"/>
        </w:rPr>
        <w:t>Malicious</w:t>
      </w:r>
      <w:r>
        <w:rPr>
          <w:spacing w:val="46"/>
        </w:rPr>
        <w:t xml:space="preserve"> </w:t>
      </w:r>
      <w:r>
        <w:rPr>
          <w:spacing w:val="-1"/>
        </w:rPr>
        <w:t>Software</w:t>
      </w:r>
      <w:r>
        <w:rPr>
          <w:spacing w:val="46"/>
        </w:rPr>
        <w:t xml:space="preserve"> </w:t>
      </w:r>
      <w:r>
        <w:rPr>
          <w:spacing w:val="-1"/>
        </w:rPr>
        <w:t>is</w:t>
      </w:r>
      <w:r>
        <w:rPr>
          <w:spacing w:val="47"/>
        </w:rPr>
        <w:t xml:space="preserve"> </w:t>
      </w:r>
      <w:r>
        <w:rPr>
          <w:spacing w:val="-1"/>
        </w:rPr>
        <w:t>found,</w:t>
      </w:r>
      <w:r>
        <w:rPr>
          <w:spacing w:val="44"/>
        </w:rPr>
        <w:t xml:space="preserve"> </w:t>
      </w:r>
      <w:r>
        <w:t>the</w:t>
      </w:r>
      <w:r>
        <w:rPr>
          <w:spacing w:val="45"/>
        </w:rPr>
        <w:t xml:space="preserve"> </w:t>
      </w:r>
      <w:r>
        <w:rPr>
          <w:spacing w:val="-1"/>
        </w:rPr>
        <w:t>Parties</w:t>
      </w:r>
      <w:r>
        <w:rPr>
          <w:spacing w:val="46"/>
        </w:rPr>
        <w:t xml:space="preserve"> </w:t>
      </w:r>
      <w:r>
        <w:rPr>
          <w:spacing w:val="-2"/>
        </w:rPr>
        <w:t>will</w:t>
      </w:r>
      <w:r>
        <w:rPr>
          <w:spacing w:val="45"/>
        </w:rPr>
        <w:t xml:space="preserve"> </w:t>
      </w:r>
      <w:r>
        <w:rPr>
          <w:spacing w:val="1"/>
        </w:rPr>
        <w:t>co-</w:t>
      </w:r>
      <w:r>
        <w:rPr>
          <w:spacing w:val="51"/>
        </w:rPr>
        <w:t xml:space="preserve"> </w:t>
      </w:r>
      <w:r>
        <w:rPr>
          <w:spacing w:val="-1"/>
        </w:rPr>
        <w:t>operate</w:t>
      </w:r>
      <w:r>
        <w:rPr>
          <w:spacing w:val="7"/>
        </w:rPr>
        <w:t xml:space="preserve"> </w:t>
      </w:r>
      <w:r>
        <w:t>to</w:t>
      </w:r>
      <w:r>
        <w:rPr>
          <w:spacing w:val="7"/>
        </w:rPr>
        <w:t xml:space="preserve"> </w:t>
      </w:r>
      <w:r>
        <w:rPr>
          <w:spacing w:val="-1"/>
        </w:rPr>
        <w:t>reduce</w:t>
      </w:r>
      <w:r>
        <w:rPr>
          <w:spacing w:val="7"/>
        </w:rPr>
        <w:t xml:space="preserve"> </w:t>
      </w:r>
      <w:r>
        <w:rPr>
          <w:spacing w:val="-1"/>
        </w:rPr>
        <w:t>its</w:t>
      </w:r>
      <w:r>
        <w:rPr>
          <w:spacing w:val="10"/>
        </w:rPr>
        <w:t xml:space="preserve"> </w:t>
      </w:r>
      <w:r>
        <w:rPr>
          <w:spacing w:val="-1"/>
        </w:rPr>
        <w:t>impact.</w:t>
      </w:r>
      <w:r>
        <w:rPr>
          <w:spacing w:val="9"/>
        </w:rPr>
        <w:t xml:space="preserve"> </w:t>
      </w:r>
      <w:r>
        <w:rPr>
          <w:spacing w:val="-1"/>
        </w:rPr>
        <w:t>If</w:t>
      </w:r>
      <w:r>
        <w:rPr>
          <w:spacing w:val="11"/>
        </w:rPr>
        <w:t xml:space="preserve"> </w:t>
      </w:r>
      <w:r>
        <w:rPr>
          <w:spacing w:val="-2"/>
        </w:rPr>
        <w:t>Malicious</w:t>
      </w:r>
      <w:r>
        <w:rPr>
          <w:spacing w:val="10"/>
        </w:rPr>
        <w:t xml:space="preserve"> </w:t>
      </w:r>
      <w:r>
        <w:rPr>
          <w:spacing w:val="-1"/>
        </w:rPr>
        <w:t>Software</w:t>
      </w:r>
      <w:r>
        <w:rPr>
          <w:spacing w:val="10"/>
        </w:rPr>
        <w:t xml:space="preserve"> </w:t>
      </w:r>
      <w:r>
        <w:rPr>
          <w:spacing w:val="-1"/>
        </w:rPr>
        <w:t>causes</w:t>
      </w:r>
      <w:r>
        <w:rPr>
          <w:spacing w:val="7"/>
        </w:rPr>
        <w:t xml:space="preserve"> </w:t>
      </w:r>
      <w:r>
        <w:rPr>
          <w:spacing w:val="-1"/>
        </w:rPr>
        <w:t>loss</w:t>
      </w:r>
      <w:r>
        <w:rPr>
          <w:spacing w:val="10"/>
        </w:rPr>
        <w:t xml:space="preserve"> </w:t>
      </w:r>
      <w:r>
        <w:rPr>
          <w:spacing w:val="-2"/>
        </w:rPr>
        <w:t>of</w:t>
      </w:r>
      <w:r>
        <w:rPr>
          <w:spacing w:val="11"/>
        </w:rPr>
        <w:t xml:space="preserve"> </w:t>
      </w:r>
      <w:r>
        <w:rPr>
          <w:spacing w:val="-1"/>
        </w:rPr>
        <w:t>operational</w:t>
      </w:r>
      <w:r>
        <w:rPr>
          <w:spacing w:val="9"/>
        </w:rPr>
        <w:t xml:space="preserve"> </w:t>
      </w:r>
      <w:r>
        <w:rPr>
          <w:spacing w:val="-1"/>
        </w:rPr>
        <w:t>efficiency</w:t>
      </w:r>
      <w:r>
        <w:rPr>
          <w:spacing w:val="8"/>
        </w:rPr>
        <w:t xml:space="preserve"> </w:t>
      </w:r>
      <w:r>
        <w:t>or</w:t>
      </w:r>
      <w:r>
        <w:rPr>
          <w:spacing w:val="81"/>
        </w:rPr>
        <w:t xml:space="preserve"> </w:t>
      </w:r>
      <w:r>
        <w:rPr>
          <w:spacing w:val="-1"/>
        </w:rPr>
        <w:t>loss</w:t>
      </w:r>
      <w:r>
        <w:rPr>
          <w:spacing w:val="-4"/>
        </w:rPr>
        <w:t xml:space="preserve"> </w:t>
      </w:r>
      <w:r>
        <w:t>or</w:t>
      </w:r>
      <w:r>
        <w:rPr>
          <w:spacing w:val="-6"/>
        </w:rPr>
        <w:t xml:space="preserve"> </w:t>
      </w:r>
      <w:r>
        <w:rPr>
          <w:spacing w:val="-1"/>
        </w:rPr>
        <w:t>corruption</w:t>
      </w:r>
      <w:r>
        <w:rPr>
          <w:spacing w:val="-5"/>
        </w:rPr>
        <w:t xml:space="preserve"> </w:t>
      </w:r>
      <w:r>
        <w:rPr>
          <w:spacing w:val="-2"/>
        </w:rPr>
        <w:t xml:space="preserve">of </w:t>
      </w:r>
      <w:r>
        <w:rPr>
          <w:spacing w:val="-1"/>
        </w:rPr>
        <w:t>Customer</w:t>
      </w:r>
      <w:r>
        <w:rPr>
          <w:spacing w:val="-5"/>
        </w:rPr>
        <w:t xml:space="preserve"> </w:t>
      </w:r>
      <w:r>
        <w:rPr>
          <w:spacing w:val="-1"/>
        </w:rPr>
        <w:t>Data,</w:t>
      </w:r>
      <w:r>
        <w:rPr>
          <w:spacing w:val="-5"/>
        </w:rPr>
        <w:t xml:space="preserve"> </w:t>
      </w:r>
      <w:r>
        <w:t>the</w:t>
      </w:r>
      <w:r>
        <w:rPr>
          <w:spacing w:val="-7"/>
        </w:rPr>
        <w:t xml:space="preserve"> </w:t>
      </w:r>
      <w:r>
        <w:rPr>
          <w:spacing w:val="-1"/>
        </w:rPr>
        <w:t>Parties</w:t>
      </w:r>
      <w:r>
        <w:rPr>
          <w:spacing w:val="-4"/>
        </w:rPr>
        <w:t xml:space="preserve"> </w:t>
      </w:r>
      <w:r>
        <w:rPr>
          <w:spacing w:val="-2"/>
        </w:rPr>
        <w:t>will</w:t>
      </w:r>
      <w:r>
        <w:rPr>
          <w:spacing w:val="-5"/>
        </w:rPr>
        <w:t xml:space="preserve"> </w:t>
      </w:r>
      <w:r>
        <w:rPr>
          <w:spacing w:val="-1"/>
        </w:rPr>
        <w:t>assist</w:t>
      </w:r>
      <w:r>
        <w:rPr>
          <w:spacing w:val="-3"/>
        </w:rPr>
        <w:t xml:space="preserve"> </w:t>
      </w:r>
      <w:r>
        <w:rPr>
          <w:spacing w:val="-1"/>
        </w:rPr>
        <w:t>each</w:t>
      </w:r>
      <w:r>
        <w:rPr>
          <w:spacing w:val="-4"/>
        </w:rPr>
        <w:t xml:space="preserve"> </w:t>
      </w:r>
      <w:r>
        <w:rPr>
          <w:spacing w:val="-1"/>
        </w:rPr>
        <w:t>other</w:t>
      </w:r>
      <w:r>
        <w:rPr>
          <w:spacing w:val="-8"/>
        </w:rPr>
        <w:t xml:space="preserve"> </w:t>
      </w:r>
      <w:r>
        <w:t>to</w:t>
      </w:r>
      <w:r>
        <w:rPr>
          <w:spacing w:val="-7"/>
        </w:rPr>
        <w:t xml:space="preserve"> </w:t>
      </w:r>
      <w:r>
        <w:rPr>
          <w:spacing w:val="-1"/>
        </w:rPr>
        <w:t>mitigate</w:t>
      </w:r>
      <w:r>
        <w:rPr>
          <w:spacing w:val="-4"/>
        </w:rPr>
        <w:t xml:space="preserve"> </w:t>
      </w:r>
      <w:r>
        <w:rPr>
          <w:spacing w:val="-1"/>
        </w:rPr>
        <w:t>any</w:t>
      </w:r>
      <w:r>
        <w:rPr>
          <w:spacing w:val="-6"/>
        </w:rPr>
        <w:t xml:space="preserve"> </w:t>
      </w:r>
      <w:r>
        <w:rPr>
          <w:spacing w:val="-1"/>
        </w:rPr>
        <w:t>losses</w:t>
      </w:r>
      <w:r>
        <w:rPr>
          <w:spacing w:val="39"/>
        </w:rPr>
        <w:t xml:space="preserve"> </w:t>
      </w:r>
      <w:r>
        <w:rPr>
          <w:spacing w:val="-1"/>
        </w:rPr>
        <w:t>and</w:t>
      </w:r>
      <w:r>
        <w:t xml:space="preserve"> to</w:t>
      </w:r>
      <w:r>
        <w:rPr>
          <w:spacing w:val="-2"/>
        </w:rPr>
        <w:t xml:space="preserve"> </w:t>
      </w:r>
      <w:r>
        <w:rPr>
          <w:spacing w:val="-1"/>
        </w:rPr>
        <w:t>restore</w:t>
      </w:r>
      <w:r>
        <w:rPr>
          <w:spacing w:val="-2"/>
        </w:rPr>
        <w:t xml:space="preserve"> </w:t>
      </w:r>
      <w:r>
        <w:t>the</w:t>
      </w:r>
      <w:r>
        <w:rPr>
          <w:spacing w:val="-2"/>
        </w:rPr>
        <w:t xml:space="preserve"> </w:t>
      </w:r>
      <w:r>
        <w:rPr>
          <w:spacing w:val="-1"/>
        </w:rPr>
        <w:t>provision</w:t>
      </w:r>
      <w:r>
        <w:t xml:space="preserve"> </w:t>
      </w:r>
      <w:r>
        <w:rPr>
          <w:spacing w:val="-2"/>
        </w:rPr>
        <w:t>of</w:t>
      </w:r>
      <w:r>
        <w:rPr>
          <w:spacing w:val="2"/>
        </w:rPr>
        <w:t xml:space="preserve"> </w:t>
      </w:r>
      <w:r w:rsidR="004A1BD7">
        <w:t>the Project</w:t>
      </w:r>
      <w:r>
        <w:rPr>
          <w:spacing w:val="-1"/>
        </w:rPr>
        <w:t>.</w:t>
      </w:r>
    </w:p>
    <w:p w14:paraId="523B2ACE" w14:textId="77777777" w:rsidR="00F040BB" w:rsidRDefault="00F040BB" w:rsidP="007370CB">
      <w:pPr>
        <w:pStyle w:val="Heading1"/>
        <w:spacing w:before="121"/>
        <w:ind w:left="851" w:firstLine="0"/>
        <w:rPr>
          <w:b w:val="0"/>
          <w:bCs w:val="0"/>
        </w:rPr>
      </w:pPr>
      <w:r>
        <w:rPr>
          <w:spacing w:val="-1"/>
        </w:rPr>
        <w:t>Customer Data</w:t>
      </w:r>
    </w:p>
    <w:p w14:paraId="42E60EFB" w14:textId="563ED94D" w:rsidR="00F040BB" w:rsidRDefault="00F040BB" w:rsidP="000912A4">
      <w:pPr>
        <w:pStyle w:val="BodyText"/>
        <w:numPr>
          <w:ilvl w:val="1"/>
          <w:numId w:val="20"/>
        </w:numPr>
        <w:tabs>
          <w:tab w:val="left" w:pos="1701"/>
        </w:tabs>
        <w:spacing w:before="160" w:line="275" w:lineRule="auto"/>
        <w:ind w:left="1701" w:right="117" w:hanging="850"/>
        <w:jc w:val="both"/>
      </w:pPr>
      <w:r>
        <w:t>The</w:t>
      </w:r>
      <w:r>
        <w:rPr>
          <w:spacing w:val="38"/>
        </w:rPr>
        <w:t xml:space="preserve"> </w:t>
      </w:r>
      <w:r>
        <w:rPr>
          <w:spacing w:val="-1"/>
        </w:rPr>
        <w:t>Supplier</w:t>
      </w:r>
      <w:r>
        <w:rPr>
          <w:spacing w:val="39"/>
        </w:rPr>
        <w:t xml:space="preserve"> </w:t>
      </w:r>
      <w:r>
        <w:rPr>
          <w:spacing w:val="-2"/>
        </w:rPr>
        <w:t>will</w:t>
      </w:r>
      <w:r>
        <w:rPr>
          <w:spacing w:val="38"/>
        </w:rPr>
        <w:t xml:space="preserve"> </w:t>
      </w:r>
      <w:r>
        <w:rPr>
          <w:spacing w:val="-1"/>
        </w:rPr>
        <w:t>not</w:t>
      </w:r>
      <w:r>
        <w:rPr>
          <w:spacing w:val="40"/>
        </w:rPr>
        <w:t xml:space="preserve"> </w:t>
      </w:r>
      <w:r>
        <w:rPr>
          <w:spacing w:val="-1"/>
        </w:rPr>
        <w:t>store,</w:t>
      </w:r>
      <w:r>
        <w:rPr>
          <w:spacing w:val="40"/>
        </w:rPr>
        <w:t xml:space="preserve"> </w:t>
      </w:r>
      <w:r>
        <w:rPr>
          <w:spacing w:val="-2"/>
        </w:rPr>
        <w:t>copy,</w:t>
      </w:r>
      <w:r>
        <w:rPr>
          <w:spacing w:val="40"/>
        </w:rPr>
        <w:t xml:space="preserve"> </w:t>
      </w:r>
      <w:r>
        <w:rPr>
          <w:spacing w:val="-1"/>
        </w:rPr>
        <w:t>disclose,</w:t>
      </w:r>
      <w:r>
        <w:rPr>
          <w:spacing w:val="41"/>
        </w:rPr>
        <w:t xml:space="preserve"> </w:t>
      </w:r>
      <w:r>
        <w:rPr>
          <w:spacing w:val="-2"/>
        </w:rPr>
        <w:t>or</w:t>
      </w:r>
      <w:r>
        <w:rPr>
          <w:spacing w:val="37"/>
        </w:rPr>
        <w:t xml:space="preserve"> </w:t>
      </w:r>
      <w:r>
        <w:t>use</w:t>
      </w:r>
      <w:r>
        <w:rPr>
          <w:spacing w:val="38"/>
        </w:rPr>
        <w:t xml:space="preserve"> </w:t>
      </w:r>
      <w:r>
        <w:t>the</w:t>
      </w:r>
      <w:r>
        <w:rPr>
          <w:spacing w:val="41"/>
        </w:rPr>
        <w:t xml:space="preserve"> </w:t>
      </w:r>
      <w:r>
        <w:rPr>
          <w:spacing w:val="-1"/>
        </w:rPr>
        <w:t>Customer</w:t>
      </w:r>
      <w:r>
        <w:rPr>
          <w:spacing w:val="40"/>
        </w:rPr>
        <w:t xml:space="preserve"> </w:t>
      </w:r>
      <w:r>
        <w:rPr>
          <w:spacing w:val="-2"/>
        </w:rPr>
        <w:t>Data</w:t>
      </w:r>
      <w:r>
        <w:rPr>
          <w:spacing w:val="36"/>
        </w:rPr>
        <w:t xml:space="preserve"> </w:t>
      </w:r>
      <w:r>
        <w:rPr>
          <w:spacing w:val="-1"/>
        </w:rPr>
        <w:t>except</w:t>
      </w:r>
      <w:r>
        <w:rPr>
          <w:spacing w:val="41"/>
        </w:rPr>
        <w:t xml:space="preserve"> </w:t>
      </w:r>
      <w:r>
        <w:t>as</w:t>
      </w:r>
      <w:r>
        <w:rPr>
          <w:spacing w:val="47"/>
        </w:rPr>
        <w:t xml:space="preserve"> </w:t>
      </w:r>
      <w:r>
        <w:rPr>
          <w:spacing w:val="-1"/>
        </w:rPr>
        <w:t>necessary</w:t>
      </w:r>
      <w:r>
        <w:rPr>
          <w:spacing w:val="5"/>
        </w:rPr>
        <w:t xml:space="preserve"> </w:t>
      </w:r>
      <w:r>
        <w:t>to</w:t>
      </w:r>
      <w:r>
        <w:rPr>
          <w:spacing w:val="7"/>
        </w:rPr>
        <w:t xml:space="preserve"> </w:t>
      </w:r>
      <w:r>
        <w:rPr>
          <w:spacing w:val="-2"/>
        </w:rPr>
        <w:t>perform</w:t>
      </w:r>
      <w:r>
        <w:rPr>
          <w:spacing w:val="8"/>
        </w:rPr>
        <w:t xml:space="preserve"> </w:t>
      </w:r>
      <w:r>
        <w:rPr>
          <w:spacing w:val="-1"/>
        </w:rPr>
        <w:t>its</w:t>
      </w:r>
      <w:r>
        <w:rPr>
          <w:spacing w:val="3"/>
        </w:rPr>
        <w:t xml:space="preserve"> </w:t>
      </w:r>
      <w:r>
        <w:rPr>
          <w:spacing w:val="-1"/>
        </w:rPr>
        <w:t>obligations</w:t>
      </w:r>
      <w:r>
        <w:rPr>
          <w:spacing w:val="7"/>
        </w:rPr>
        <w:t xml:space="preserve"> </w:t>
      </w:r>
      <w:r>
        <w:rPr>
          <w:spacing w:val="-1"/>
        </w:rPr>
        <w:t>under</w:t>
      </w:r>
      <w:r>
        <w:rPr>
          <w:spacing w:val="8"/>
        </w:rPr>
        <w:t xml:space="preserve"> </w:t>
      </w:r>
      <w:r>
        <w:rPr>
          <w:spacing w:val="-1"/>
        </w:rPr>
        <w:t>this</w:t>
      </w:r>
      <w:r>
        <w:rPr>
          <w:spacing w:val="5"/>
        </w:rPr>
        <w:t xml:space="preserve"> </w:t>
      </w:r>
      <w:r>
        <w:rPr>
          <w:spacing w:val="-1"/>
        </w:rPr>
        <w:t>Contract</w:t>
      </w:r>
      <w:r>
        <w:rPr>
          <w:spacing w:val="6"/>
        </w:rPr>
        <w:t xml:space="preserve"> </w:t>
      </w:r>
      <w:r>
        <w:t>or</w:t>
      </w:r>
      <w:r>
        <w:rPr>
          <w:spacing w:val="6"/>
        </w:rPr>
        <w:t xml:space="preserve"> </w:t>
      </w:r>
      <w:r>
        <w:rPr>
          <w:spacing w:val="-1"/>
        </w:rPr>
        <w:t>where</w:t>
      </w:r>
      <w:r>
        <w:rPr>
          <w:spacing w:val="-2"/>
        </w:rPr>
        <w:t xml:space="preserve"> </w:t>
      </w:r>
      <w:r>
        <w:t xml:space="preserve">the </w:t>
      </w:r>
      <w:r>
        <w:rPr>
          <w:spacing w:val="-1"/>
        </w:rPr>
        <w:t>Customer has given Approval.</w:t>
      </w:r>
    </w:p>
    <w:p w14:paraId="0ED98D7A" w14:textId="77777777" w:rsidR="00F040BB" w:rsidRDefault="00F040BB" w:rsidP="000912A4">
      <w:pPr>
        <w:pStyle w:val="BodyText"/>
        <w:numPr>
          <w:ilvl w:val="1"/>
          <w:numId w:val="20"/>
        </w:numPr>
        <w:tabs>
          <w:tab w:val="left" w:pos="1701"/>
        </w:tabs>
        <w:spacing w:line="276" w:lineRule="auto"/>
        <w:ind w:left="1701" w:right="114" w:hanging="850"/>
        <w:jc w:val="both"/>
      </w:pPr>
      <w:r>
        <w:rPr>
          <w:spacing w:val="-1"/>
        </w:rPr>
        <w:t>If</w:t>
      </w:r>
      <w:r>
        <w:rPr>
          <w:spacing w:val="23"/>
        </w:rPr>
        <w:t xml:space="preserve"> </w:t>
      </w:r>
      <w:r>
        <w:rPr>
          <w:spacing w:val="-1"/>
        </w:rPr>
        <w:t>any</w:t>
      </w:r>
      <w:r>
        <w:rPr>
          <w:spacing w:val="18"/>
        </w:rPr>
        <w:t xml:space="preserve"> </w:t>
      </w:r>
      <w:r>
        <w:rPr>
          <w:spacing w:val="-1"/>
        </w:rPr>
        <w:t>Customer</w:t>
      </w:r>
      <w:r>
        <w:rPr>
          <w:spacing w:val="21"/>
        </w:rPr>
        <w:t xml:space="preserve"> </w:t>
      </w:r>
      <w:r>
        <w:rPr>
          <w:spacing w:val="-2"/>
        </w:rPr>
        <w:t>Data</w:t>
      </w:r>
      <w:r>
        <w:rPr>
          <w:spacing w:val="19"/>
        </w:rPr>
        <w:t xml:space="preserve"> </w:t>
      </w:r>
      <w:r>
        <w:rPr>
          <w:spacing w:val="-1"/>
        </w:rPr>
        <w:t>is</w:t>
      </w:r>
      <w:r>
        <w:rPr>
          <w:spacing w:val="17"/>
        </w:rPr>
        <w:t xml:space="preserve"> </w:t>
      </w:r>
      <w:r>
        <w:rPr>
          <w:spacing w:val="-1"/>
        </w:rPr>
        <w:t>held</w:t>
      </w:r>
      <w:r>
        <w:rPr>
          <w:spacing w:val="19"/>
        </w:rPr>
        <w:t xml:space="preserve"> </w:t>
      </w:r>
      <w:r>
        <w:rPr>
          <w:spacing w:val="-1"/>
        </w:rPr>
        <w:t>and/or</w:t>
      </w:r>
      <w:r>
        <w:rPr>
          <w:spacing w:val="21"/>
        </w:rPr>
        <w:t xml:space="preserve"> </w:t>
      </w:r>
      <w:r>
        <w:rPr>
          <w:spacing w:val="-1"/>
        </w:rPr>
        <w:t>Processed</w:t>
      </w:r>
      <w:r>
        <w:rPr>
          <w:spacing w:val="17"/>
        </w:rPr>
        <w:t xml:space="preserve"> </w:t>
      </w:r>
      <w:r>
        <w:t>by</w:t>
      </w:r>
      <w:r>
        <w:rPr>
          <w:spacing w:val="17"/>
        </w:rPr>
        <w:t xml:space="preserve"> </w:t>
      </w:r>
      <w:r>
        <w:t>the</w:t>
      </w:r>
      <w:r>
        <w:rPr>
          <w:spacing w:val="22"/>
        </w:rPr>
        <w:t xml:space="preserve"> </w:t>
      </w:r>
      <w:r>
        <w:rPr>
          <w:spacing w:val="-1"/>
        </w:rPr>
        <w:t>Supplier,</w:t>
      </w:r>
      <w:r>
        <w:rPr>
          <w:spacing w:val="21"/>
        </w:rPr>
        <w:t xml:space="preserve"> </w:t>
      </w:r>
      <w:r>
        <w:t>the</w:t>
      </w:r>
      <w:r>
        <w:rPr>
          <w:spacing w:val="20"/>
        </w:rPr>
        <w:t xml:space="preserve"> </w:t>
      </w:r>
      <w:r>
        <w:rPr>
          <w:spacing w:val="-2"/>
        </w:rPr>
        <w:t>Supplier</w:t>
      </w:r>
      <w:r>
        <w:rPr>
          <w:spacing w:val="20"/>
        </w:rPr>
        <w:t xml:space="preserve"> </w:t>
      </w:r>
      <w:r>
        <w:t>must</w:t>
      </w:r>
      <w:r>
        <w:rPr>
          <w:spacing w:val="57"/>
        </w:rPr>
        <w:t xml:space="preserve"> </w:t>
      </w:r>
      <w:r>
        <w:rPr>
          <w:spacing w:val="-1"/>
        </w:rPr>
        <w:t>supply</w:t>
      </w:r>
      <w:r>
        <w:rPr>
          <w:spacing w:val="22"/>
        </w:rPr>
        <w:t xml:space="preserve"> </w:t>
      </w:r>
      <w:r>
        <w:rPr>
          <w:spacing w:val="-1"/>
        </w:rPr>
        <w:t>that</w:t>
      </w:r>
      <w:r>
        <w:rPr>
          <w:spacing w:val="26"/>
        </w:rPr>
        <w:t xml:space="preserve"> </w:t>
      </w:r>
      <w:r>
        <w:rPr>
          <w:spacing w:val="-1"/>
        </w:rPr>
        <w:t>Customer</w:t>
      </w:r>
      <w:r>
        <w:rPr>
          <w:spacing w:val="27"/>
        </w:rPr>
        <w:t xml:space="preserve"> </w:t>
      </w:r>
      <w:r>
        <w:rPr>
          <w:spacing w:val="-1"/>
        </w:rPr>
        <w:t>Data</w:t>
      </w:r>
      <w:r>
        <w:rPr>
          <w:spacing w:val="22"/>
        </w:rPr>
        <w:t xml:space="preserve"> </w:t>
      </w:r>
      <w:r>
        <w:t>to</w:t>
      </w:r>
      <w:r>
        <w:rPr>
          <w:spacing w:val="22"/>
        </w:rPr>
        <w:t xml:space="preserve"> </w:t>
      </w:r>
      <w:r>
        <w:t>the</w:t>
      </w:r>
      <w:r>
        <w:rPr>
          <w:spacing w:val="25"/>
        </w:rPr>
        <w:t xml:space="preserve"> </w:t>
      </w:r>
      <w:r>
        <w:rPr>
          <w:spacing w:val="-1"/>
        </w:rPr>
        <w:t>Customer,</w:t>
      </w:r>
      <w:r>
        <w:rPr>
          <w:spacing w:val="23"/>
        </w:rPr>
        <w:t xml:space="preserve"> </w:t>
      </w:r>
      <w:r>
        <w:t>at</w:t>
      </w:r>
      <w:r>
        <w:rPr>
          <w:spacing w:val="20"/>
        </w:rPr>
        <w:t xml:space="preserve"> </w:t>
      </w:r>
      <w:r>
        <w:t>the</w:t>
      </w:r>
      <w:r>
        <w:rPr>
          <w:spacing w:val="21"/>
        </w:rPr>
        <w:t xml:space="preserve"> </w:t>
      </w:r>
      <w:r>
        <w:rPr>
          <w:spacing w:val="-1"/>
        </w:rPr>
        <w:t>time</w:t>
      </w:r>
      <w:r>
        <w:rPr>
          <w:spacing w:val="24"/>
        </w:rPr>
        <w:t xml:space="preserve"> </w:t>
      </w:r>
      <w:r>
        <w:rPr>
          <w:spacing w:val="-1"/>
        </w:rPr>
        <w:t>and</w:t>
      </w:r>
      <w:r>
        <w:rPr>
          <w:spacing w:val="22"/>
        </w:rPr>
        <w:t xml:space="preserve"> </w:t>
      </w:r>
      <w:r>
        <w:rPr>
          <w:spacing w:val="-1"/>
        </w:rPr>
        <w:t>in</w:t>
      </w:r>
      <w:r>
        <w:rPr>
          <w:spacing w:val="22"/>
        </w:rPr>
        <w:t xml:space="preserve"> </w:t>
      </w:r>
      <w:r>
        <w:t>the</w:t>
      </w:r>
      <w:r>
        <w:rPr>
          <w:spacing w:val="21"/>
        </w:rPr>
        <w:t xml:space="preserve"> </w:t>
      </w:r>
      <w:r>
        <w:rPr>
          <w:spacing w:val="-1"/>
        </w:rPr>
        <w:t>format</w:t>
      </w:r>
      <w:r>
        <w:rPr>
          <w:spacing w:val="23"/>
        </w:rPr>
        <w:t xml:space="preserve"> </w:t>
      </w:r>
      <w:r>
        <w:t>the</w:t>
      </w:r>
      <w:r>
        <w:rPr>
          <w:spacing w:val="28"/>
        </w:rPr>
        <w:t xml:space="preserve"> </w:t>
      </w:r>
      <w:r>
        <w:rPr>
          <w:spacing w:val="-1"/>
        </w:rPr>
        <w:t>Customer</w:t>
      </w:r>
      <w:r>
        <w:rPr>
          <w:spacing w:val="29"/>
        </w:rPr>
        <w:t xml:space="preserve"> </w:t>
      </w:r>
      <w:r>
        <w:rPr>
          <w:spacing w:val="-1"/>
        </w:rPr>
        <w:t>requests.</w:t>
      </w:r>
    </w:p>
    <w:p w14:paraId="4B153013" w14:textId="77777777" w:rsidR="00F040BB" w:rsidRPr="00D40E5C" w:rsidRDefault="00F040BB" w:rsidP="000912A4">
      <w:pPr>
        <w:pStyle w:val="BodyText"/>
        <w:numPr>
          <w:ilvl w:val="1"/>
          <w:numId w:val="20"/>
        </w:numPr>
        <w:tabs>
          <w:tab w:val="left" w:pos="1701"/>
        </w:tabs>
        <w:spacing w:before="119" w:line="275" w:lineRule="auto"/>
        <w:ind w:left="1701" w:right="115" w:hanging="850"/>
        <w:jc w:val="both"/>
      </w:pPr>
      <w:r>
        <w:t>The</w:t>
      </w:r>
      <w:r>
        <w:rPr>
          <w:spacing w:val="-5"/>
        </w:rPr>
        <w:t xml:space="preserve"> </w:t>
      </w:r>
      <w:r>
        <w:rPr>
          <w:spacing w:val="-1"/>
        </w:rPr>
        <w:t>Supplier is</w:t>
      </w:r>
      <w:r>
        <w:rPr>
          <w:spacing w:val="-4"/>
        </w:rPr>
        <w:t xml:space="preserve"> </w:t>
      </w:r>
      <w:r>
        <w:rPr>
          <w:spacing w:val="-1"/>
        </w:rPr>
        <w:t>responsible</w:t>
      </w:r>
      <w:r>
        <w:rPr>
          <w:spacing w:val="-4"/>
        </w:rPr>
        <w:t xml:space="preserve"> </w:t>
      </w:r>
      <w:r>
        <w:rPr>
          <w:spacing w:val="1"/>
        </w:rPr>
        <w:t>for</w:t>
      </w:r>
      <w:r>
        <w:rPr>
          <w:spacing w:val="-4"/>
        </w:rPr>
        <w:t xml:space="preserve"> </w:t>
      </w:r>
      <w:r>
        <w:rPr>
          <w:spacing w:val="-1"/>
        </w:rPr>
        <w:t>preserving</w:t>
      </w:r>
      <w:r>
        <w:rPr>
          <w:spacing w:val="-2"/>
        </w:rPr>
        <w:t xml:space="preserve"> </w:t>
      </w:r>
      <w:r>
        <w:t>the</w:t>
      </w:r>
      <w:r>
        <w:rPr>
          <w:spacing w:val="-2"/>
        </w:rPr>
        <w:t xml:space="preserve"> integrity</w:t>
      </w:r>
      <w:r>
        <w:rPr>
          <w:spacing w:val="-4"/>
        </w:rPr>
        <w:t xml:space="preserve"> </w:t>
      </w:r>
      <w:r>
        <w:rPr>
          <w:spacing w:val="-2"/>
        </w:rPr>
        <w:t>of</w:t>
      </w:r>
      <w:r>
        <w:rPr>
          <w:spacing w:val="2"/>
        </w:rPr>
        <w:t xml:space="preserve"> </w:t>
      </w:r>
      <w:r>
        <w:rPr>
          <w:spacing w:val="-1"/>
        </w:rPr>
        <w:t>any Customer</w:t>
      </w:r>
      <w:r>
        <w:t xml:space="preserve"> </w:t>
      </w:r>
      <w:r>
        <w:rPr>
          <w:spacing w:val="-1"/>
        </w:rPr>
        <w:t>Data it</w:t>
      </w:r>
      <w:r>
        <w:rPr>
          <w:spacing w:val="-3"/>
        </w:rPr>
        <w:t xml:space="preserve"> </w:t>
      </w:r>
      <w:r>
        <w:rPr>
          <w:spacing w:val="-1"/>
        </w:rPr>
        <w:t>holds</w:t>
      </w:r>
      <w:r>
        <w:rPr>
          <w:spacing w:val="45"/>
        </w:rPr>
        <w:t xml:space="preserve"> </w:t>
      </w:r>
      <w:r>
        <w:t>or</w:t>
      </w:r>
      <w:r>
        <w:rPr>
          <w:spacing w:val="1"/>
        </w:rPr>
        <w:t xml:space="preserve"> </w:t>
      </w:r>
      <w:r>
        <w:rPr>
          <w:spacing w:val="-1"/>
        </w:rPr>
        <w:t>processes,</w:t>
      </w:r>
      <w:r>
        <w:rPr>
          <w:spacing w:val="2"/>
        </w:rPr>
        <w:t xml:space="preserve"> </w:t>
      </w:r>
      <w:r>
        <w:rPr>
          <w:spacing w:val="-1"/>
        </w:rPr>
        <w:t>and</w:t>
      </w:r>
      <w:r>
        <w:rPr>
          <w:spacing w:val="-2"/>
        </w:rPr>
        <w:t xml:space="preserve"> </w:t>
      </w:r>
      <w:r>
        <w:rPr>
          <w:spacing w:val="-1"/>
        </w:rPr>
        <w:t>preventing</w:t>
      </w:r>
      <w:r>
        <w:t xml:space="preserve"> its</w:t>
      </w:r>
      <w:r>
        <w:rPr>
          <w:spacing w:val="-1"/>
        </w:rPr>
        <w:t xml:space="preserve"> corruption</w:t>
      </w:r>
      <w:r>
        <w:t xml:space="preserve"> </w:t>
      </w:r>
      <w:r>
        <w:rPr>
          <w:spacing w:val="-2"/>
        </w:rPr>
        <w:t>or</w:t>
      </w:r>
      <w:r>
        <w:rPr>
          <w:spacing w:val="1"/>
        </w:rPr>
        <w:t xml:space="preserve"> </w:t>
      </w:r>
      <w:r>
        <w:rPr>
          <w:spacing w:val="-1"/>
        </w:rPr>
        <w:t>loss.</w:t>
      </w:r>
    </w:p>
    <w:p w14:paraId="6F9D8750" w14:textId="77777777" w:rsidR="00F040BB" w:rsidRDefault="00F040BB" w:rsidP="000912A4">
      <w:pPr>
        <w:pStyle w:val="BodyText"/>
        <w:numPr>
          <w:ilvl w:val="1"/>
          <w:numId w:val="20"/>
        </w:numPr>
        <w:tabs>
          <w:tab w:val="left" w:pos="1701"/>
        </w:tabs>
        <w:spacing w:before="119" w:line="275" w:lineRule="auto"/>
        <w:ind w:left="1701" w:right="115" w:hanging="850"/>
        <w:jc w:val="both"/>
      </w:pPr>
      <w:r w:rsidRPr="00332F79">
        <w:t xml:space="preserve">The Supplier will perform secure back-ups of all customer data and shall ensure that such back-ups are available </w:t>
      </w:r>
      <w:r w:rsidRPr="00F040BB">
        <w:t>to</w:t>
      </w:r>
      <w:r w:rsidRPr="00332F79">
        <w:t xml:space="preserve"> </w:t>
      </w:r>
      <w:r w:rsidRPr="00F040BB">
        <w:t>the</w:t>
      </w:r>
      <w:r w:rsidRPr="00332F79">
        <w:t xml:space="preserve"> Customer </w:t>
      </w:r>
      <w:r w:rsidRPr="00F040BB">
        <w:t>(or</w:t>
      </w:r>
      <w:r w:rsidRPr="00332F79">
        <w:t xml:space="preserve"> </w:t>
      </w:r>
      <w:r w:rsidRPr="00F040BB">
        <w:t>to</w:t>
      </w:r>
      <w:r w:rsidRPr="00332F79">
        <w:t xml:space="preserve"> </w:t>
      </w:r>
      <w:r w:rsidRPr="00F040BB">
        <w:t>such</w:t>
      </w:r>
      <w:r w:rsidRPr="00332F79">
        <w:t xml:space="preserve"> </w:t>
      </w:r>
      <w:r w:rsidRPr="00F040BB">
        <w:t>other</w:t>
      </w:r>
      <w:r w:rsidRPr="00332F79">
        <w:t xml:space="preserve"> person </w:t>
      </w:r>
      <w:r w:rsidRPr="00F040BB">
        <w:t>as</w:t>
      </w:r>
      <w:r w:rsidRPr="00332F79">
        <w:t xml:space="preserve"> </w:t>
      </w:r>
      <w:r w:rsidRPr="00F040BB">
        <w:t>the</w:t>
      </w:r>
      <w:r w:rsidRPr="00332F79">
        <w:t xml:space="preserve"> Customer </w:t>
      </w:r>
      <w:r w:rsidRPr="00F040BB">
        <w:t>may</w:t>
      </w:r>
      <w:r w:rsidRPr="00332F79">
        <w:t xml:space="preserve"> direct) </w:t>
      </w:r>
      <w:r w:rsidRPr="00F040BB">
        <w:t xml:space="preserve">on </w:t>
      </w:r>
      <w:r w:rsidRPr="00332F79">
        <w:t>request.</w:t>
      </w:r>
      <w:r w:rsidRPr="00F040BB">
        <w:t xml:space="preserve"> </w:t>
      </w:r>
    </w:p>
    <w:p w14:paraId="108D0E04" w14:textId="095CE979" w:rsidR="00F040BB" w:rsidRDefault="00F040BB" w:rsidP="000912A4">
      <w:pPr>
        <w:pStyle w:val="BodyText"/>
        <w:numPr>
          <w:ilvl w:val="1"/>
          <w:numId w:val="20"/>
        </w:numPr>
        <w:tabs>
          <w:tab w:val="left" w:pos="1701"/>
        </w:tabs>
        <w:spacing w:before="119" w:line="275" w:lineRule="auto"/>
        <w:ind w:left="1701" w:right="115" w:hanging="850"/>
        <w:jc w:val="both"/>
      </w:pPr>
      <w:r>
        <w:t>The</w:t>
      </w:r>
      <w:r w:rsidRPr="00332F79">
        <w:t xml:space="preserve"> Supplier will ensure that any system it uses </w:t>
      </w:r>
      <w:r>
        <w:t>to</w:t>
      </w:r>
      <w:r w:rsidRPr="00332F79">
        <w:t xml:space="preserve"> holds any Customer Data, including back-up data, is secure. This system must comply with</w:t>
      </w:r>
      <w:r>
        <w:t xml:space="preserve"> any</w:t>
      </w:r>
      <w:r w:rsidRPr="00332F79">
        <w:t xml:space="preserve"> security requirements and</w:t>
      </w:r>
      <w:r>
        <w:t xml:space="preserve"> any</w:t>
      </w:r>
      <w:r w:rsidRPr="00332F79">
        <w:t xml:space="preserve"> government security requirement policy relating</w:t>
      </w:r>
      <w:r>
        <w:t xml:space="preserve"> to</w:t>
      </w:r>
      <w:r w:rsidRPr="00332F79">
        <w:t xml:space="preserve"> this Customer Data.</w:t>
      </w:r>
    </w:p>
    <w:p w14:paraId="0E5F6016" w14:textId="77777777" w:rsidR="00F040BB" w:rsidRDefault="00F040BB" w:rsidP="000912A4">
      <w:pPr>
        <w:pStyle w:val="BodyText"/>
        <w:numPr>
          <w:ilvl w:val="1"/>
          <w:numId w:val="20"/>
        </w:numPr>
        <w:tabs>
          <w:tab w:val="left" w:pos="1701"/>
        </w:tabs>
        <w:spacing w:before="119" w:line="275" w:lineRule="auto"/>
        <w:ind w:left="1701" w:right="115" w:hanging="850"/>
        <w:jc w:val="both"/>
      </w:pPr>
      <w:r w:rsidRPr="00332F79">
        <w:t xml:space="preserve">If any time </w:t>
      </w:r>
      <w:r>
        <w:t>the</w:t>
      </w:r>
      <w:r w:rsidRPr="00332F79">
        <w:t xml:space="preserve"> Supplier suspects </w:t>
      </w:r>
      <w:r>
        <w:t>or</w:t>
      </w:r>
      <w:r w:rsidRPr="00332F79">
        <w:t xml:space="preserve"> has any reason </w:t>
      </w:r>
      <w:r>
        <w:t>to</w:t>
      </w:r>
      <w:r w:rsidRPr="00332F79">
        <w:t xml:space="preserve"> believe that </w:t>
      </w:r>
      <w:r>
        <w:t>the</w:t>
      </w:r>
      <w:r w:rsidRPr="00332F79">
        <w:t xml:space="preserve"> Customer Data is corrupted, lost </w:t>
      </w:r>
      <w:r>
        <w:t>or</w:t>
      </w:r>
      <w:r w:rsidRPr="00332F79">
        <w:t xml:space="preserve"> sufficiently degraded in any way, then </w:t>
      </w:r>
      <w:r>
        <w:t>the</w:t>
      </w:r>
      <w:r w:rsidRPr="00332F79">
        <w:t xml:space="preserve"> Supplier must notify </w:t>
      </w:r>
      <w:r>
        <w:t>the</w:t>
      </w:r>
      <w:r w:rsidRPr="00332F79">
        <w:t xml:space="preserve"> Customer immediately. This notification must contain information detailing </w:t>
      </w:r>
      <w:r>
        <w:t>the</w:t>
      </w:r>
      <w:r w:rsidRPr="00332F79">
        <w:t xml:space="preserve"> </w:t>
      </w:r>
      <w:r>
        <w:t>remedial</w:t>
      </w:r>
      <w:r w:rsidRPr="00332F79">
        <w:t xml:space="preserve"> action</w:t>
      </w:r>
      <w:r>
        <w:t xml:space="preserve"> the</w:t>
      </w:r>
      <w:r w:rsidRPr="00332F79">
        <w:t xml:space="preserve"> Supplier proposes</w:t>
      </w:r>
      <w:r>
        <w:t xml:space="preserve"> to</w:t>
      </w:r>
      <w:r w:rsidRPr="00332F79">
        <w:t xml:space="preserve"> take.</w:t>
      </w:r>
    </w:p>
    <w:p w14:paraId="7BF5E8B3" w14:textId="77777777" w:rsidR="00F040BB" w:rsidRDefault="00F040BB" w:rsidP="007370CB">
      <w:pPr>
        <w:pStyle w:val="Heading1"/>
        <w:spacing w:before="118"/>
        <w:ind w:left="851" w:firstLine="0"/>
        <w:rPr>
          <w:b w:val="0"/>
          <w:bCs w:val="0"/>
        </w:rPr>
      </w:pPr>
      <w:r>
        <w:rPr>
          <w:spacing w:val="-1"/>
        </w:rPr>
        <w:t>Publicity</w:t>
      </w:r>
      <w:r>
        <w:rPr>
          <w:spacing w:val="-4"/>
        </w:rPr>
        <w:t xml:space="preserve"> </w:t>
      </w:r>
      <w:r>
        <w:rPr>
          <w:spacing w:val="-1"/>
        </w:rPr>
        <w:t>and</w:t>
      </w:r>
      <w:r>
        <w:t xml:space="preserve"> </w:t>
      </w:r>
      <w:r>
        <w:rPr>
          <w:spacing w:val="-1"/>
        </w:rPr>
        <w:t>Branding</w:t>
      </w:r>
    </w:p>
    <w:p w14:paraId="23ED1854" w14:textId="77777777" w:rsidR="00F040BB" w:rsidRDefault="00F040BB" w:rsidP="000912A4">
      <w:pPr>
        <w:pStyle w:val="BodyText"/>
        <w:numPr>
          <w:ilvl w:val="1"/>
          <w:numId w:val="20"/>
        </w:numPr>
        <w:tabs>
          <w:tab w:val="left" w:pos="1701"/>
        </w:tabs>
        <w:spacing w:before="119" w:line="275" w:lineRule="auto"/>
        <w:ind w:left="1701" w:right="115" w:hanging="850"/>
        <w:jc w:val="both"/>
      </w:pPr>
      <w:r>
        <w:t>The</w:t>
      </w:r>
      <w:r w:rsidRPr="00332F79">
        <w:t xml:space="preserve"> Supplier </w:t>
      </w:r>
      <w:r>
        <w:t>may</w:t>
      </w:r>
      <w:r w:rsidRPr="00332F79">
        <w:t xml:space="preserve"> not make any </w:t>
      </w:r>
      <w:r>
        <w:t>press</w:t>
      </w:r>
      <w:r w:rsidRPr="00332F79">
        <w:t xml:space="preserve"> announcements or </w:t>
      </w:r>
      <w:proofErr w:type="spellStart"/>
      <w:r w:rsidRPr="00332F79">
        <w:t>publicise</w:t>
      </w:r>
      <w:proofErr w:type="spellEnd"/>
      <w:r w:rsidRPr="00332F79">
        <w:t xml:space="preserve"> this Contract </w:t>
      </w:r>
      <w:r>
        <w:t>or</w:t>
      </w:r>
      <w:r w:rsidRPr="00332F79">
        <w:t xml:space="preserve"> </w:t>
      </w:r>
      <w:r>
        <w:t>use</w:t>
      </w:r>
      <w:r w:rsidRPr="00332F79">
        <w:t xml:space="preserve"> </w:t>
      </w:r>
      <w:r>
        <w:t>the</w:t>
      </w:r>
      <w:r w:rsidRPr="00332F79">
        <w:t xml:space="preserve"> Customer's name or brand in any promotion </w:t>
      </w:r>
      <w:r>
        <w:t>or</w:t>
      </w:r>
      <w:r w:rsidRPr="00332F79">
        <w:t xml:space="preserve"> marketing or announcement of orders without Approval </w:t>
      </w:r>
      <w:r>
        <w:t>from</w:t>
      </w:r>
      <w:r w:rsidRPr="00332F79">
        <w:t xml:space="preserve"> the Customer.</w:t>
      </w:r>
    </w:p>
    <w:p w14:paraId="52F4FA4A" w14:textId="3372B677" w:rsidR="00F040BB" w:rsidRDefault="00F040BB" w:rsidP="000912A4">
      <w:pPr>
        <w:pStyle w:val="BodyText"/>
        <w:numPr>
          <w:ilvl w:val="1"/>
          <w:numId w:val="20"/>
        </w:numPr>
        <w:tabs>
          <w:tab w:val="left" w:pos="1701"/>
        </w:tabs>
        <w:spacing w:before="119" w:line="275" w:lineRule="auto"/>
        <w:ind w:left="1701" w:right="115" w:hanging="850"/>
        <w:jc w:val="both"/>
        <w:sectPr w:rsidR="00F040BB">
          <w:headerReference w:type="default" r:id="rId30"/>
          <w:pgSz w:w="11910" w:h="16840"/>
          <w:pgMar w:top="2020" w:right="1020" w:bottom="1420" w:left="1040" w:header="720" w:footer="1226" w:gutter="0"/>
          <w:cols w:space="720"/>
        </w:sectPr>
      </w:pPr>
      <w:r>
        <w:t>The</w:t>
      </w:r>
      <w:r w:rsidRPr="00332F79">
        <w:t xml:space="preserve"> Supplier will seek </w:t>
      </w:r>
      <w:r>
        <w:t>the</w:t>
      </w:r>
      <w:r w:rsidRPr="00332F79">
        <w:t xml:space="preserve"> Customer’s Approval before marketing their involvement in any Deliverable </w:t>
      </w:r>
      <w:r>
        <w:t>or</w:t>
      </w:r>
      <w:r w:rsidRPr="00332F79">
        <w:t xml:space="preserve"> draft Deliverable </w:t>
      </w:r>
      <w:r>
        <w:t>or</w:t>
      </w:r>
      <w:r w:rsidRPr="00332F79">
        <w:t xml:space="preserve"> entering into any industry awards or competition which will involve </w:t>
      </w:r>
      <w:r>
        <w:t>the</w:t>
      </w:r>
      <w:r w:rsidRPr="00332F79">
        <w:t xml:space="preserve"> disclosure of all </w:t>
      </w:r>
      <w:r>
        <w:t>or</w:t>
      </w:r>
      <w:r w:rsidRPr="00332F79">
        <w:t xml:space="preserve"> any part of any Deliverable </w:t>
      </w:r>
      <w:r>
        <w:t>or</w:t>
      </w:r>
      <w:r w:rsidRPr="00332F79">
        <w:t xml:space="preserve"> draft Deliverable.</w:t>
      </w:r>
    </w:p>
    <w:p w14:paraId="65C1CD83" w14:textId="77777777" w:rsidR="009C75C6" w:rsidRPr="00827AF3" w:rsidRDefault="00AA0D50" w:rsidP="000912A4">
      <w:pPr>
        <w:numPr>
          <w:ilvl w:val="0"/>
          <w:numId w:val="20"/>
        </w:numPr>
        <w:tabs>
          <w:tab w:val="left" w:pos="851"/>
        </w:tabs>
        <w:spacing w:before="118"/>
        <w:ind w:left="851" w:hanging="851"/>
        <w:rPr>
          <w:rFonts w:ascii="Arial" w:hAnsi="Arial"/>
        </w:rPr>
      </w:pPr>
      <w:bookmarkStart w:id="30" w:name="_bookmark29"/>
      <w:bookmarkEnd w:id="30"/>
      <w:r w:rsidRPr="00A105FA">
        <w:rPr>
          <w:rFonts w:ascii="Arial"/>
          <w:b/>
          <w:spacing w:val="-1"/>
        </w:rPr>
        <w:lastRenderedPageBreak/>
        <w:t>R</w:t>
      </w:r>
      <w:r w:rsidRPr="00827AF3">
        <w:rPr>
          <w:rFonts w:ascii="Arial"/>
          <w:b/>
          <w:spacing w:val="-1"/>
        </w:rPr>
        <w:t>ETENTION</w:t>
      </w:r>
      <w:r w:rsidRPr="00827AF3">
        <w:rPr>
          <w:rFonts w:ascii="Arial"/>
          <w:b/>
        </w:rPr>
        <w:t xml:space="preserve"> </w:t>
      </w:r>
      <w:r w:rsidRPr="00827AF3">
        <w:rPr>
          <w:rFonts w:ascii="Arial"/>
          <w:b/>
          <w:spacing w:val="-1"/>
        </w:rPr>
        <w:t>AND</w:t>
      </w:r>
      <w:r w:rsidRPr="00827AF3">
        <w:rPr>
          <w:rFonts w:ascii="Arial"/>
          <w:b/>
        </w:rPr>
        <w:t xml:space="preserve"> </w:t>
      </w:r>
      <w:r w:rsidRPr="00A105FA">
        <w:rPr>
          <w:rFonts w:ascii="Arial"/>
          <w:b/>
          <w:spacing w:val="-1"/>
        </w:rPr>
        <w:t>S</w:t>
      </w:r>
      <w:r w:rsidRPr="00827AF3">
        <w:rPr>
          <w:rFonts w:ascii="Arial"/>
          <w:b/>
          <w:spacing w:val="-1"/>
        </w:rPr>
        <w:t>ET</w:t>
      </w:r>
      <w:r w:rsidRPr="00827AF3">
        <w:rPr>
          <w:rFonts w:ascii="Arial"/>
          <w:b/>
        </w:rPr>
        <w:t xml:space="preserve"> </w:t>
      </w:r>
      <w:r w:rsidRPr="00A105FA">
        <w:rPr>
          <w:rFonts w:ascii="Arial"/>
          <w:b/>
        </w:rPr>
        <w:t>O</w:t>
      </w:r>
      <w:r w:rsidRPr="00827AF3">
        <w:rPr>
          <w:rFonts w:ascii="Arial"/>
          <w:b/>
        </w:rPr>
        <w:t>FF</w:t>
      </w:r>
    </w:p>
    <w:p w14:paraId="56F5FE18" w14:textId="3638323D" w:rsidR="009C75C6" w:rsidRDefault="00AA0D50" w:rsidP="000912A4">
      <w:pPr>
        <w:pStyle w:val="BodyText"/>
        <w:numPr>
          <w:ilvl w:val="1"/>
          <w:numId w:val="20"/>
        </w:numPr>
        <w:tabs>
          <w:tab w:val="left" w:pos="1701"/>
        </w:tabs>
        <w:spacing w:before="160" w:line="276" w:lineRule="auto"/>
        <w:ind w:left="1701" w:right="113" w:hanging="850"/>
        <w:jc w:val="both"/>
      </w:pPr>
      <w:r>
        <w:rPr>
          <w:spacing w:val="-1"/>
        </w:rPr>
        <w:t>If</w:t>
      </w:r>
      <w:r>
        <w:rPr>
          <w:spacing w:val="-6"/>
        </w:rPr>
        <w:t xml:space="preserve"> </w:t>
      </w:r>
      <w:r>
        <w:t>the</w:t>
      </w:r>
      <w:r>
        <w:rPr>
          <w:spacing w:val="-9"/>
        </w:rPr>
        <w:t xml:space="preserve"> </w:t>
      </w:r>
      <w:r>
        <w:rPr>
          <w:spacing w:val="-1"/>
        </w:rPr>
        <w:t>Supplier</w:t>
      </w:r>
      <w:r>
        <w:rPr>
          <w:spacing w:val="-8"/>
        </w:rPr>
        <w:t xml:space="preserve"> </w:t>
      </w:r>
      <w:r>
        <w:rPr>
          <w:spacing w:val="-1"/>
        </w:rPr>
        <w:t>owes</w:t>
      </w:r>
      <w:r>
        <w:rPr>
          <w:spacing w:val="-7"/>
        </w:rPr>
        <w:t xml:space="preserve"> </w:t>
      </w:r>
      <w:r>
        <w:t>the</w:t>
      </w:r>
      <w:r>
        <w:rPr>
          <w:spacing w:val="-12"/>
        </w:rPr>
        <w:t xml:space="preserve"> </w:t>
      </w:r>
      <w:r>
        <w:rPr>
          <w:spacing w:val="-1"/>
        </w:rPr>
        <w:t>Customer</w:t>
      </w:r>
      <w:r>
        <w:rPr>
          <w:spacing w:val="-5"/>
        </w:rPr>
        <w:t xml:space="preserve"> </w:t>
      </w:r>
      <w:r>
        <w:rPr>
          <w:spacing w:val="-1"/>
        </w:rPr>
        <w:t>any</w:t>
      </w:r>
      <w:r>
        <w:rPr>
          <w:spacing w:val="-11"/>
        </w:rPr>
        <w:t xml:space="preserve"> </w:t>
      </w:r>
      <w:r>
        <w:rPr>
          <w:spacing w:val="-1"/>
        </w:rPr>
        <w:t>money,</w:t>
      </w:r>
      <w:r>
        <w:rPr>
          <w:spacing w:val="-8"/>
        </w:rPr>
        <w:t xml:space="preserve"> </w:t>
      </w:r>
      <w:r>
        <w:rPr>
          <w:spacing w:val="-1"/>
        </w:rPr>
        <w:t>the</w:t>
      </w:r>
      <w:r>
        <w:rPr>
          <w:spacing w:val="-6"/>
        </w:rPr>
        <w:t xml:space="preserve"> </w:t>
      </w:r>
      <w:r>
        <w:rPr>
          <w:spacing w:val="-1"/>
        </w:rPr>
        <w:t>Customer</w:t>
      </w:r>
      <w:r>
        <w:rPr>
          <w:spacing w:val="-10"/>
        </w:rPr>
        <w:t xml:space="preserve"> </w:t>
      </w:r>
      <w:r>
        <w:t>may</w:t>
      </w:r>
      <w:r>
        <w:rPr>
          <w:spacing w:val="-9"/>
        </w:rPr>
        <w:t xml:space="preserve"> </w:t>
      </w:r>
      <w:r>
        <w:rPr>
          <w:spacing w:val="-1"/>
        </w:rPr>
        <w:t>retain</w:t>
      </w:r>
      <w:r>
        <w:rPr>
          <w:spacing w:val="-7"/>
        </w:rPr>
        <w:t xml:space="preserve"> </w:t>
      </w:r>
      <w:r>
        <w:rPr>
          <w:spacing w:val="-2"/>
        </w:rPr>
        <w:t>or</w:t>
      </w:r>
      <w:r>
        <w:rPr>
          <w:spacing w:val="-8"/>
        </w:rPr>
        <w:t xml:space="preserve"> </w:t>
      </w:r>
      <w:r>
        <w:t>set</w:t>
      </w:r>
      <w:r>
        <w:rPr>
          <w:spacing w:val="-8"/>
        </w:rPr>
        <w:t xml:space="preserve"> </w:t>
      </w:r>
      <w:r>
        <w:rPr>
          <w:spacing w:val="-1"/>
        </w:rPr>
        <w:t>off</w:t>
      </w:r>
      <w:r>
        <w:rPr>
          <w:spacing w:val="-8"/>
        </w:rPr>
        <w:t xml:space="preserve"> </w:t>
      </w:r>
      <w:r>
        <w:rPr>
          <w:spacing w:val="-1"/>
        </w:rPr>
        <w:t>this</w:t>
      </w:r>
      <w:r>
        <w:rPr>
          <w:spacing w:val="29"/>
        </w:rPr>
        <w:t xml:space="preserve"> </w:t>
      </w:r>
      <w:r>
        <w:rPr>
          <w:spacing w:val="-1"/>
        </w:rPr>
        <w:t>money</w:t>
      </w:r>
      <w:r>
        <w:rPr>
          <w:spacing w:val="10"/>
        </w:rPr>
        <w:t xml:space="preserve"> </w:t>
      </w:r>
      <w:r>
        <w:rPr>
          <w:spacing w:val="-1"/>
        </w:rPr>
        <w:t>against</w:t>
      </w:r>
      <w:r>
        <w:rPr>
          <w:spacing w:val="11"/>
        </w:rPr>
        <w:t xml:space="preserve"> </w:t>
      </w:r>
      <w:r>
        <w:rPr>
          <w:spacing w:val="-1"/>
        </w:rPr>
        <w:t>any</w:t>
      </w:r>
      <w:r>
        <w:rPr>
          <w:spacing w:val="10"/>
        </w:rPr>
        <w:t xml:space="preserve"> </w:t>
      </w:r>
      <w:r>
        <w:rPr>
          <w:spacing w:val="-1"/>
        </w:rPr>
        <w:t>amount</w:t>
      </w:r>
      <w:r>
        <w:rPr>
          <w:spacing w:val="13"/>
        </w:rPr>
        <w:t xml:space="preserve"> </w:t>
      </w:r>
      <w:r>
        <w:rPr>
          <w:spacing w:val="-1"/>
        </w:rPr>
        <w:t>owed</w:t>
      </w:r>
      <w:r>
        <w:rPr>
          <w:spacing w:val="12"/>
        </w:rPr>
        <w:t xml:space="preserve"> </w:t>
      </w:r>
      <w:r>
        <w:t>to</w:t>
      </w:r>
      <w:r>
        <w:rPr>
          <w:spacing w:val="10"/>
        </w:rPr>
        <w:t xml:space="preserve"> </w:t>
      </w:r>
      <w:r>
        <w:t>the</w:t>
      </w:r>
      <w:r>
        <w:rPr>
          <w:spacing w:val="12"/>
        </w:rPr>
        <w:t xml:space="preserve"> </w:t>
      </w:r>
      <w:r>
        <w:rPr>
          <w:spacing w:val="-1"/>
        </w:rPr>
        <w:t>Supplier</w:t>
      </w:r>
      <w:r>
        <w:rPr>
          <w:spacing w:val="11"/>
        </w:rPr>
        <w:t xml:space="preserve"> </w:t>
      </w:r>
      <w:r>
        <w:rPr>
          <w:spacing w:val="-1"/>
        </w:rPr>
        <w:t>under</w:t>
      </w:r>
      <w:r>
        <w:rPr>
          <w:spacing w:val="11"/>
        </w:rPr>
        <w:t xml:space="preserve"> </w:t>
      </w:r>
      <w:r>
        <w:rPr>
          <w:spacing w:val="-1"/>
        </w:rPr>
        <w:t>this</w:t>
      </w:r>
      <w:r>
        <w:rPr>
          <w:spacing w:val="10"/>
        </w:rPr>
        <w:t xml:space="preserve"> </w:t>
      </w:r>
      <w:r w:rsidR="002478B8">
        <w:rPr>
          <w:spacing w:val="-1"/>
        </w:rPr>
        <w:t>Contract</w:t>
      </w:r>
      <w:r>
        <w:rPr>
          <w:spacing w:val="11"/>
        </w:rPr>
        <w:t xml:space="preserve"> </w:t>
      </w:r>
      <w:r>
        <w:t>or</w:t>
      </w:r>
      <w:r>
        <w:rPr>
          <w:spacing w:val="11"/>
        </w:rPr>
        <w:t xml:space="preserve"> </w:t>
      </w:r>
      <w:r>
        <w:rPr>
          <w:spacing w:val="-1"/>
        </w:rPr>
        <w:t>any</w:t>
      </w:r>
      <w:r>
        <w:rPr>
          <w:spacing w:val="10"/>
        </w:rPr>
        <w:t xml:space="preserve"> </w:t>
      </w:r>
      <w:r>
        <w:rPr>
          <w:spacing w:val="-1"/>
        </w:rPr>
        <w:t>other</w:t>
      </w:r>
      <w:r>
        <w:rPr>
          <w:spacing w:val="53"/>
        </w:rPr>
        <w:t xml:space="preserve"> </w:t>
      </w:r>
      <w:r>
        <w:rPr>
          <w:spacing w:val="-1"/>
        </w:rPr>
        <w:t>agreement</w:t>
      </w:r>
      <w:r>
        <w:rPr>
          <w:spacing w:val="33"/>
        </w:rPr>
        <w:t xml:space="preserve"> </w:t>
      </w:r>
      <w:r>
        <w:rPr>
          <w:spacing w:val="-1"/>
        </w:rPr>
        <w:t>between</w:t>
      </w:r>
      <w:r>
        <w:rPr>
          <w:spacing w:val="31"/>
        </w:rPr>
        <w:t xml:space="preserve"> </w:t>
      </w:r>
      <w:r>
        <w:t>the</w:t>
      </w:r>
      <w:r>
        <w:rPr>
          <w:spacing w:val="32"/>
        </w:rPr>
        <w:t xml:space="preserve"> </w:t>
      </w:r>
      <w:r>
        <w:rPr>
          <w:spacing w:val="-1"/>
        </w:rPr>
        <w:t>Supplier</w:t>
      </w:r>
      <w:r>
        <w:rPr>
          <w:spacing w:val="32"/>
        </w:rPr>
        <w:t xml:space="preserve"> </w:t>
      </w:r>
      <w:r>
        <w:rPr>
          <w:spacing w:val="-1"/>
        </w:rPr>
        <w:t>and</w:t>
      </w:r>
      <w:r>
        <w:rPr>
          <w:spacing w:val="31"/>
        </w:rPr>
        <w:t xml:space="preserve"> </w:t>
      </w:r>
      <w:r>
        <w:t>the</w:t>
      </w:r>
      <w:r>
        <w:rPr>
          <w:spacing w:val="31"/>
        </w:rPr>
        <w:t xml:space="preserve"> </w:t>
      </w:r>
      <w:r>
        <w:rPr>
          <w:spacing w:val="-1"/>
        </w:rPr>
        <w:t>Customer.</w:t>
      </w:r>
      <w:r>
        <w:rPr>
          <w:spacing w:val="4"/>
        </w:rPr>
        <w:t xml:space="preserve"> </w:t>
      </w:r>
      <w:r>
        <w:t>In</w:t>
      </w:r>
      <w:r>
        <w:rPr>
          <w:spacing w:val="32"/>
        </w:rPr>
        <w:t xml:space="preserve"> </w:t>
      </w:r>
      <w:r>
        <w:rPr>
          <w:spacing w:val="-1"/>
        </w:rPr>
        <w:t>order</w:t>
      </w:r>
      <w:r>
        <w:rPr>
          <w:spacing w:val="32"/>
        </w:rPr>
        <w:t xml:space="preserve"> </w:t>
      </w:r>
      <w:r>
        <w:t>to</w:t>
      </w:r>
      <w:r>
        <w:rPr>
          <w:spacing w:val="31"/>
        </w:rPr>
        <w:t xml:space="preserve"> </w:t>
      </w:r>
      <w:r>
        <w:rPr>
          <w:spacing w:val="-1"/>
        </w:rPr>
        <w:t>exercise</w:t>
      </w:r>
      <w:r>
        <w:rPr>
          <w:spacing w:val="31"/>
        </w:rPr>
        <w:t xml:space="preserve"> </w:t>
      </w:r>
      <w:r>
        <w:rPr>
          <w:spacing w:val="-1"/>
        </w:rPr>
        <w:t>this</w:t>
      </w:r>
      <w:r>
        <w:rPr>
          <w:spacing w:val="32"/>
        </w:rPr>
        <w:t xml:space="preserve"> </w:t>
      </w:r>
      <w:r>
        <w:rPr>
          <w:spacing w:val="-1"/>
        </w:rPr>
        <w:t>right,</w:t>
      </w:r>
      <w:r>
        <w:rPr>
          <w:spacing w:val="32"/>
        </w:rPr>
        <w:t xml:space="preserve"> </w:t>
      </w:r>
      <w:r>
        <w:t>the</w:t>
      </w:r>
      <w:r>
        <w:rPr>
          <w:spacing w:val="35"/>
        </w:rPr>
        <w:t xml:space="preserve"> </w:t>
      </w:r>
      <w:r>
        <w:rPr>
          <w:spacing w:val="-1"/>
        </w:rPr>
        <w:t>Customer</w:t>
      </w:r>
      <w:r>
        <w:rPr>
          <w:spacing w:val="31"/>
        </w:rPr>
        <w:t xml:space="preserve"> </w:t>
      </w:r>
      <w:r>
        <w:rPr>
          <w:spacing w:val="-2"/>
        </w:rPr>
        <w:t>will,</w:t>
      </w:r>
      <w:r>
        <w:rPr>
          <w:spacing w:val="30"/>
        </w:rPr>
        <w:t xml:space="preserve"> </w:t>
      </w:r>
      <w:r>
        <w:rPr>
          <w:spacing w:val="-2"/>
        </w:rPr>
        <w:t>within</w:t>
      </w:r>
      <w:r>
        <w:rPr>
          <w:spacing w:val="29"/>
        </w:rPr>
        <w:t xml:space="preserve"> </w:t>
      </w:r>
      <w:r w:rsidR="002A3F81">
        <w:rPr>
          <w:spacing w:val="29"/>
        </w:rPr>
        <w:t>thirty (</w:t>
      </w:r>
      <w:r>
        <w:t>30</w:t>
      </w:r>
      <w:r w:rsidR="002A3F81">
        <w:t>)</w:t>
      </w:r>
      <w:r>
        <w:rPr>
          <w:spacing w:val="29"/>
        </w:rPr>
        <w:t xml:space="preserve"> </w:t>
      </w:r>
      <w:r>
        <w:rPr>
          <w:spacing w:val="-1"/>
        </w:rPr>
        <w:t>days</w:t>
      </w:r>
      <w:r>
        <w:rPr>
          <w:spacing w:val="29"/>
        </w:rPr>
        <w:t xml:space="preserve"> </w:t>
      </w:r>
      <w:r>
        <w:rPr>
          <w:spacing w:val="-2"/>
        </w:rPr>
        <w:t>of</w:t>
      </w:r>
      <w:r>
        <w:rPr>
          <w:spacing w:val="28"/>
        </w:rPr>
        <w:t xml:space="preserve"> </w:t>
      </w:r>
      <w:r>
        <w:rPr>
          <w:spacing w:val="-1"/>
        </w:rPr>
        <w:t>receipt</w:t>
      </w:r>
      <w:r>
        <w:rPr>
          <w:spacing w:val="28"/>
        </w:rPr>
        <w:t xml:space="preserve"> </w:t>
      </w:r>
      <w:r>
        <w:rPr>
          <w:spacing w:val="-2"/>
        </w:rPr>
        <w:t>of</w:t>
      </w:r>
      <w:r>
        <w:rPr>
          <w:spacing w:val="28"/>
        </w:rPr>
        <w:t xml:space="preserve"> </w:t>
      </w:r>
      <w:r>
        <w:t>the</w:t>
      </w:r>
      <w:r>
        <w:rPr>
          <w:spacing w:val="26"/>
        </w:rPr>
        <w:t xml:space="preserve"> </w:t>
      </w:r>
      <w:r>
        <w:rPr>
          <w:spacing w:val="-1"/>
        </w:rPr>
        <w:t>relevant</w:t>
      </w:r>
      <w:r>
        <w:rPr>
          <w:spacing w:val="30"/>
        </w:rPr>
        <w:t xml:space="preserve"> </w:t>
      </w:r>
      <w:r>
        <w:rPr>
          <w:spacing w:val="-1"/>
        </w:rPr>
        <w:t>invoice,</w:t>
      </w:r>
      <w:r>
        <w:rPr>
          <w:spacing w:val="30"/>
        </w:rPr>
        <w:t xml:space="preserve"> </w:t>
      </w:r>
      <w:r>
        <w:rPr>
          <w:spacing w:val="-1"/>
        </w:rPr>
        <w:t>notify</w:t>
      </w:r>
      <w:r>
        <w:rPr>
          <w:spacing w:val="27"/>
        </w:rPr>
        <w:t xml:space="preserve"> </w:t>
      </w:r>
      <w:r>
        <w:rPr>
          <w:spacing w:val="-1"/>
        </w:rPr>
        <w:t>the</w:t>
      </w:r>
      <w:r>
        <w:rPr>
          <w:spacing w:val="31"/>
        </w:rPr>
        <w:t xml:space="preserve"> </w:t>
      </w:r>
      <w:r>
        <w:rPr>
          <w:spacing w:val="-1"/>
        </w:rPr>
        <w:t>Supplier</w:t>
      </w:r>
      <w:r>
        <w:rPr>
          <w:spacing w:val="30"/>
        </w:rPr>
        <w:t xml:space="preserve"> </w:t>
      </w:r>
      <w:r>
        <w:rPr>
          <w:spacing w:val="-2"/>
        </w:rPr>
        <w:t>of</w:t>
      </w:r>
      <w:r>
        <w:rPr>
          <w:spacing w:val="30"/>
        </w:rPr>
        <w:t xml:space="preserve"> </w:t>
      </w:r>
      <w:r>
        <w:rPr>
          <w:spacing w:val="-2"/>
        </w:rPr>
        <w:t>its</w:t>
      </w:r>
      <w:r>
        <w:rPr>
          <w:spacing w:val="51"/>
        </w:rPr>
        <w:t xml:space="preserve"> </w:t>
      </w:r>
      <w:r>
        <w:rPr>
          <w:spacing w:val="-1"/>
        </w:rPr>
        <w:t>reasons</w:t>
      </w:r>
      <w:r>
        <w:rPr>
          <w:spacing w:val="-2"/>
        </w:rPr>
        <w:t xml:space="preserve"> </w:t>
      </w:r>
      <w:r>
        <w:t>for</w:t>
      </w:r>
      <w:r>
        <w:rPr>
          <w:spacing w:val="-1"/>
        </w:rPr>
        <w:t xml:space="preserve"> retaining</w:t>
      </w:r>
      <w:r>
        <w:t xml:space="preserve"> or</w:t>
      </w:r>
      <w:r>
        <w:rPr>
          <w:spacing w:val="-1"/>
        </w:rPr>
        <w:t xml:space="preserve"> setting</w:t>
      </w:r>
      <w:r>
        <w:rPr>
          <w:spacing w:val="2"/>
        </w:rPr>
        <w:t xml:space="preserve"> </w:t>
      </w:r>
      <w:r>
        <w:rPr>
          <w:spacing w:val="-1"/>
        </w:rPr>
        <w:t xml:space="preserve">off </w:t>
      </w:r>
      <w:r>
        <w:t>the</w:t>
      </w:r>
      <w:r>
        <w:rPr>
          <w:spacing w:val="-2"/>
        </w:rPr>
        <w:t xml:space="preserve"> </w:t>
      </w:r>
      <w:r>
        <w:rPr>
          <w:spacing w:val="-1"/>
        </w:rPr>
        <w:t>relevant</w:t>
      </w:r>
      <w:r>
        <w:rPr>
          <w:spacing w:val="2"/>
        </w:rPr>
        <w:t xml:space="preserve"> </w:t>
      </w:r>
      <w:r>
        <w:rPr>
          <w:spacing w:val="-1"/>
        </w:rPr>
        <w:t>Contract</w:t>
      </w:r>
      <w:r>
        <w:rPr>
          <w:spacing w:val="2"/>
        </w:rPr>
        <w:t xml:space="preserve"> </w:t>
      </w:r>
      <w:r>
        <w:rPr>
          <w:spacing w:val="-1"/>
        </w:rPr>
        <w:t>Charges.</w:t>
      </w:r>
    </w:p>
    <w:p w14:paraId="3621C0F3" w14:textId="77777777" w:rsidR="009C75C6" w:rsidRDefault="00AA0D50" w:rsidP="000912A4">
      <w:pPr>
        <w:pStyle w:val="BodyText"/>
        <w:numPr>
          <w:ilvl w:val="1"/>
          <w:numId w:val="20"/>
        </w:numPr>
        <w:tabs>
          <w:tab w:val="left" w:pos="1701"/>
        </w:tabs>
        <w:spacing w:before="120" w:line="276" w:lineRule="auto"/>
        <w:ind w:left="1701" w:right="114" w:hanging="850"/>
        <w:jc w:val="both"/>
      </w:pPr>
      <w:r>
        <w:t>The</w:t>
      </w:r>
      <w:r>
        <w:rPr>
          <w:spacing w:val="19"/>
        </w:rPr>
        <w:t xml:space="preserve"> </w:t>
      </w:r>
      <w:r>
        <w:rPr>
          <w:spacing w:val="-1"/>
        </w:rPr>
        <w:t>Supplier</w:t>
      </w:r>
      <w:r>
        <w:rPr>
          <w:spacing w:val="20"/>
        </w:rPr>
        <w:t xml:space="preserve"> </w:t>
      </w:r>
      <w:r>
        <w:rPr>
          <w:spacing w:val="-2"/>
        </w:rPr>
        <w:t>will</w:t>
      </w:r>
      <w:r>
        <w:rPr>
          <w:spacing w:val="19"/>
        </w:rPr>
        <w:t xml:space="preserve"> </w:t>
      </w:r>
      <w:r>
        <w:t>make</w:t>
      </w:r>
      <w:r>
        <w:rPr>
          <w:spacing w:val="17"/>
        </w:rPr>
        <w:t xml:space="preserve"> </w:t>
      </w:r>
      <w:r>
        <w:rPr>
          <w:spacing w:val="-1"/>
        </w:rPr>
        <w:t>any</w:t>
      </w:r>
      <w:r>
        <w:rPr>
          <w:spacing w:val="17"/>
        </w:rPr>
        <w:t xml:space="preserve"> </w:t>
      </w:r>
      <w:r>
        <w:rPr>
          <w:spacing w:val="-1"/>
        </w:rPr>
        <w:t>payments</w:t>
      </w:r>
      <w:r>
        <w:rPr>
          <w:spacing w:val="20"/>
        </w:rPr>
        <w:t xml:space="preserve"> </w:t>
      </w:r>
      <w:r>
        <w:rPr>
          <w:spacing w:val="-1"/>
        </w:rPr>
        <w:t>due</w:t>
      </w:r>
      <w:r>
        <w:rPr>
          <w:spacing w:val="19"/>
        </w:rPr>
        <w:t xml:space="preserve"> </w:t>
      </w:r>
      <w:r>
        <w:t>to</w:t>
      </w:r>
      <w:r>
        <w:rPr>
          <w:spacing w:val="17"/>
        </w:rPr>
        <w:t xml:space="preserve"> </w:t>
      </w:r>
      <w:r>
        <w:rPr>
          <w:spacing w:val="-1"/>
        </w:rPr>
        <w:t>the</w:t>
      </w:r>
      <w:r>
        <w:rPr>
          <w:spacing w:val="23"/>
        </w:rPr>
        <w:t xml:space="preserve"> </w:t>
      </w:r>
      <w:r>
        <w:rPr>
          <w:spacing w:val="-1"/>
        </w:rPr>
        <w:t>Customer</w:t>
      </w:r>
      <w:r>
        <w:rPr>
          <w:spacing w:val="21"/>
        </w:rPr>
        <w:t xml:space="preserve"> </w:t>
      </w:r>
      <w:r>
        <w:rPr>
          <w:spacing w:val="-1"/>
        </w:rPr>
        <w:t>without</w:t>
      </w:r>
      <w:r>
        <w:rPr>
          <w:spacing w:val="20"/>
        </w:rPr>
        <w:t xml:space="preserve"> </w:t>
      </w:r>
      <w:r>
        <w:rPr>
          <w:spacing w:val="-1"/>
        </w:rPr>
        <w:t>any</w:t>
      </w:r>
      <w:r>
        <w:rPr>
          <w:spacing w:val="15"/>
        </w:rPr>
        <w:t xml:space="preserve"> </w:t>
      </w:r>
      <w:r>
        <w:rPr>
          <w:spacing w:val="-1"/>
        </w:rPr>
        <w:t>deduction.</w:t>
      </w:r>
      <w:r>
        <w:rPr>
          <w:spacing w:val="43"/>
        </w:rPr>
        <w:t xml:space="preserve"> </w:t>
      </w:r>
      <w:r>
        <w:rPr>
          <w:spacing w:val="-1"/>
        </w:rPr>
        <w:t>Deductions, whether</w:t>
      </w:r>
      <w:r>
        <w:rPr>
          <w:spacing w:val="1"/>
        </w:rPr>
        <w:t xml:space="preserve"> </w:t>
      </w:r>
      <w:r>
        <w:t>by</w:t>
      </w:r>
      <w:r>
        <w:rPr>
          <w:spacing w:val="-4"/>
        </w:rPr>
        <w:t xml:space="preserve"> </w:t>
      </w:r>
      <w:r>
        <w:rPr>
          <w:spacing w:val="-1"/>
        </w:rPr>
        <w:t>way</w:t>
      </w:r>
      <w:r>
        <w:rPr>
          <w:spacing w:val="-2"/>
        </w:rPr>
        <w:t xml:space="preserve"> </w:t>
      </w:r>
      <w:r>
        <w:t>of</w:t>
      </w:r>
      <w:r>
        <w:rPr>
          <w:spacing w:val="1"/>
        </w:rPr>
        <w:t xml:space="preserve"> </w:t>
      </w:r>
      <w:r>
        <w:rPr>
          <w:spacing w:val="-1"/>
        </w:rPr>
        <w:t>set-off,</w:t>
      </w:r>
      <w:r>
        <w:rPr>
          <w:spacing w:val="-3"/>
        </w:rPr>
        <w:t xml:space="preserve"> </w:t>
      </w:r>
      <w:r>
        <w:rPr>
          <w:spacing w:val="-1"/>
        </w:rPr>
        <w:t>counterclaim, discount,</w:t>
      </w:r>
      <w:r>
        <w:rPr>
          <w:spacing w:val="2"/>
        </w:rPr>
        <w:t xml:space="preserve"> </w:t>
      </w:r>
      <w:r>
        <w:rPr>
          <w:spacing w:val="-1"/>
        </w:rPr>
        <w:t>abatement</w:t>
      </w:r>
      <w:r>
        <w:rPr>
          <w:spacing w:val="-3"/>
        </w:rPr>
        <w:t xml:space="preserve"> </w:t>
      </w:r>
      <w:r>
        <w:t>or</w:t>
      </w:r>
      <w:r>
        <w:rPr>
          <w:spacing w:val="1"/>
        </w:rPr>
        <w:t xml:space="preserve"> </w:t>
      </w:r>
      <w:r>
        <w:rPr>
          <w:spacing w:val="-1"/>
        </w:rPr>
        <w:t>otherwise,</w:t>
      </w:r>
      <w:r>
        <w:rPr>
          <w:spacing w:val="1"/>
        </w:rPr>
        <w:t xml:space="preserve"> </w:t>
      </w:r>
      <w:r>
        <w:rPr>
          <w:spacing w:val="-1"/>
        </w:rPr>
        <w:t>are</w:t>
      </w:r>
      <w:r>
        <w:rPr>
          <w:spacing w:val="43"/>
        </w:rPr>
        <w:t xml:space="preserve"> </w:t>
      </w:r>
      <w:r>
        <w:rPr>
          <w:spacing w:val="-1"/>
        </w:rPr>
        <w:t>not</w:t>
      </w:r>
      <w:r>
        <w:rPr>
          <w:spacing w:val="21"/>
        </w:rPr>
        <w:t xml:space="preserve"> </w:t>
      </w:r>
      <w:r>
        <w:rPr>
          <w:spacing w:val="-1"/>
        </w:rPr>
        <w:t>permitted</w:t>
      </w:r>
      <w:r>
        <w:rPr>
          <w:spacing w:val="19"/>
        </w:rPr>
        <w:t xml:space="preserve"> </w:t>
      </w:r>
      <w:r>
        <w:rPr>
          <w:spacing w:val="-1"/>
        </w:rPr>
        <w:t>unless</w:t>
      </w:r>
      <w:r>
        <w:rPr>
          <w:spacing w:val="19"/>
        </w:rPr>
        <w:t xml:space="preserve"> </w:t>
      </w:r>
      <w:r>
        <w:t>the</w:t>
      </w:r>
      <w:r>
        <w:rPr>
          <w:spacing w:val="18"/>
        </w:rPr>
        <w:t xml:space="preserve"> </w:t>
      </w:r>
      <w:r>
        <w:rPr>
          <w:spacing w:val="-1"/>
        </w:rPr>
        <w:t>Supplier</w:t>
      </w:r>
      <w:r>
        <w:rPr>
          <w:spacing w:val="20"/>
        </w:rPr>
        <w:t xml:space="preserve"> </w:t>
      </w:r>
      <w:r>
        <w:rPr>
          <w:spacing w:val="-1"/>
        </w:rPr>
        <w:t>has</w:t>
      </w:r>
      <w:r>
        <w:rPr>
          <w:spacing w:val="20"/>
        </w:rPr>
        <w:t xml:space="preserve"> </w:t>
      </w:r>
      <w:r>
        <w:rPr>
          <w:spacing w:val="-1"/>
        </w:rPr>
        <w:t>obtained</w:t>
      </w:r>
      <w:r>
        <w:rPr>
          <w:spacing w:val="19"/>
        </w:rPr>
        <w:t xml:space="preserve"> </w:t>
      </w:r>
      <w:r>
        <w:t>a</w:t>
      </w:r>
      <w:r>
        <w:rPr>
          <w:spacing w:val="17"/>
        </w:rPr>
        <w:t xml:space="preserve"> </w:t>
      </w:r>
      <w:r>
        <w:rPr>
          <w:spacing w:val="-1"/>
        </w:rPr>
        <w:t>sealed</w:t>
      </w:r>
      <w:r>
        <w:rPr>
          <w:spacing w:val="19"/>
        </w:rPr>
        <w:t xml:space="preserve"> </w:t>
      </w:r>
      <w:r>
        <w:rPr>
          <w:spacing w:val="-1"/>
        </w:rPr>
        <w:t>court</w:t>
      </w:r>
      <w:r>
        <w:rPr>
          <w:spacing w:val="19"/>
        </w:rPr>
        <w:t xml:space="preserve"> </w:t>
      </w:r>
      <w:r>
        <w:rPr>
          <w:spacing w:val="-1"/>
        </w:rPr>
        <w:t>order</w:t>
      </w:r>
      <w:r>
        <w:rPr>
          <w:spacing w:val="20"/>
        </w:rPr>
        <w:t xml:space="preserve"> </w:t>
      </w:r>
      <w:r>
        <w:rPr>
          <w:spacing w:val="-1"/>
        </w:rPr>
        <w:t>requiring</w:t>
      </w:r>
      <w:r>
        <w:rPr>
          <w:spacing w:val="21"/>
        </w:rPr>
        <w:t xml:space="preserve"> </w:t>
      </w:r>
      <w:r>
        <w:t>an</w:t>
      </w:r>
      <w:r>
        <w:rPr>
          <w:spacing w:val="19"/>
        </w:rPr>
        <w:t xml:space="preserve"> </w:t>
      </w:r>
      <w:r>
        <w:rPr>
          <w:spacing w:val="-2"/>
        </w:rPr>
        <w:t>amount</w:t>
      </w:r>
      <w:r>
        <w:rPr>
          <w:spacing w:val="59"/>
        </w:rPr>
        <w:t xml:space="preserve"> </w:t>
      </w:r>
      <w:r>
        <w:t>equal</w:t>
      </w:r>
      <w:r>
        <w:rPr>
          <w:spacing w:val="-3"/>
        </w:rPr>
        <w:t xml:space="preserve"> </w:t>
      </w:r>
      <w:r>
        <w:t xml:space="preserve">to </w:t>
      </w:r>
      <w:r>
        <w:rPr>
          <w:spacing w:val="-1"/>
        </w:rPr>
        <w:t>such</w:t>
      </w:r>
      <w:r>
        <w:t xml:space="preserve"> </w:t>
      </w:r>
      <w:r>
        <w:rPr>
          <w:spacing w:val="-1"/>
        </w:rPr>
        <w:t>deduction</w:t>
      </w:r>
      <w:r>
        <w:rPr>
          <w:spacing w:val="-2"/>
        </w:rPr>
        <w:t xml:space="preserve"> </w:t>
      </w:r>
      <w:r>
        <w:rPr>
          <w:spacing w:val="-1"/>
        </w:rPr>
        <w:t>to</w:t>
      </w:r>
      <w:r>
        <w:t xml:space="preserve"> be </w:t>
      </w:r>
      <w:r>
        <w:rPr>
          <w:spacing w:val="-1"/>
        </w:rPr>
        <w:t>paid</w:t>
      </w:r>
      <w:r>
        <w:t xml:space="preserve"> by</w:t>
      </w:r>
      <w:r>
        <w:rPr>
          <w:spacing w:val="-4"/>
        </w:rPr>
        <w:t xml:space="preserve"> </w:t>
      </w:r>
      <w:r>
        <w:t>the</w:t>
      </w:r>
      <w:r>
        <w:rPr>
          <w:spacing w:val="1"/>
        </w:rPr>
        <w:t xml:space="preserve"> </w:t>
      </w:r>
      <w:r>
        <w:rPr>
          <w:spacing w:val="-1"/>
        </w:rPr>
        <w:t>Customer.</w:t>
      </w:r>
    </w:p>
    <w:p w14:paraId="47F40923" w14:textId="77777777" w:rsidR="009C75C6" w:rsidRDefault="00AA0D50" w:rsidP="000912A4">
      <w:pPr>
        <w:numPr>
          <w:ilvl w:val="0"/>
          <w:numId w:val="20"/>
        </w:numPr>
        <w:tabs>
          <w:tab w:val="left" w:pos="851"/>
        </w:tabs>
        <w:spacing w:before="118"/>
        <w:ind w:left="851" w:hanging="851"/>
        <w:rPr>
          <w:rFonts w:ascii="Arial" w:eastAsia="Arial" w:hAnsi="Arial" w:cs="Arial"/>
          <w:sz w:val="18"/>
          <w:szCs w:val="18"/>
        </w:rPr>
      </w:pPr>
      <w:bookmarkStart w:id="31" w:name="_bookmark30"/>
      <w:bookmarkEnd w:id="31"/>
      <w:r>
        <w:rPr>
          <w:rFonts w:ascii="Arial"/>
          <w:b/>
        </w:rPr>
        <w:t>I</w:t>
      </w:r>
      <w:r w:rsidRPr="00827AF3">
        <w:rPr>
          <w:rFonts w:ascii="Arial"/>
          <w:b/>
        </w:rPr>
        <w:t xml:space="preserve">NCOME </w:t>
      </w:r>
      <w:r w:rsidRPr="00A105FA">
        <w:rPr>
          <w:rFonts w:ascii="Arial"/>
          <w:b/>
          <w:spacing w:val="-2"/>
        </w:rPr>
        <w:t>T</w:t>
      </w:r>
      <w:r w:rsidRPr="00827AF3">
        <w:rPr>
          <w:rFonts w:ascii="Arial"/>
          <w:b/>
          <w:spacing w:val="-2"/>
        </w:rPr>
        <w:t>AX</w:t>
      </w:r>
      <w:r w:rsidRPr="00827AF3">
        <w:rPr>
          <w:rFonts w:ascii="Arial"/>
          <w:b/>
          <w:spacing w:val="2"/>
        </w:rPr>
        <w:t xml:space="preserve"> </w:t>
      </w:r>
      <w:r w:rsidRPr="00827AF3">
        <w:rPr>
          <w:rFonts w:ascii="Arial"/>
          <w:b/>
          <w:spacing w:val="-1"/>
        </w:rPr>
        <w:t xml:space="preserve">AND </w:t>
      </w:r>
      <w:r w:rsidRPr="00A105FA">
        <w:rPr>
          <w:rFonts w:ascii="Arial"/>
          <w:b/>
          <w:spacing w:val="-1"/>
        </w:rPr>
        <w:t>N</w:t>
      </w:r>
      <w:r w:rsidRPr="00827AF3">
        <w:rPr>
          <w:rFonts w:ascii="Arial"/>
          <w:b/>
          <w:spacing w:val="-1"/>
        </w:rPr>
        <w:t>ATIONAL</w:t>
      </w:r>
      <w:r w:rsidRPr="00827AF3">
        <w:rPr>
          <w:rFonts w:ascii="Arial"/>
          <w:b/>
          <w:spacing w:val="1"/>
        </w:rPr>
        <w:t xml:space="preserve"> </w:t>
      </w:r>
      <w:r w:rsidRPr="00A105FA">
        <w:rPr>
          <w:rFonts w:ascii="Arial"/>
          <w:b/>
          <w:spacing w:val="-1"/>
        </w:rPr>
        <w:t>I</w:t>
      </w:r>
      <w:r w:rsidRPr="00827AF3">
        <w:rPr>
          <w:rFonts w:ascii="Arial"/>
          <w:b/>
          <w:spacing w:val="-1"/>
        </w:rPr>
        <w:t>NSURANCE</w:t>
      </w:r>
      <w:r w:rsidRPr="00827AF3">
        <w:rPr>
          <w:rFonts w:ascii="Arial"/>
          <w:b/>
        </w:rPr>
        <w:t xml:space="preserve"> </w:t>
      </w:r>
      <w:r w:rsidRPr="00A105FA">
        <w:rPr>
          <w:rFonts w:ascii="Arial"/>
          <w:b/>
        </w:rPr>
        <w:t>C</w:t>
      </w:r>
      <w:r w:rsidRPr="00827AF3">
        <w:rPr>
          <w:rFonts w:ascii="Arial"/>
          <w:b/>
        </w:rPr>
        <w:t>ONTRIBUTIONS</w:t>
      </w:r>
    </w:p>
    <w:p w14:paraId="780F5BE7" w14:textId="4B8AF728" w:rsidR="009C75C6" w:rsidRDefault="00AA0D50" w:rsidP="000912A4">
      <w:pPr>
        <w:pStyle w:val="BodyText"/>
        <w:numPr>
          <w:ilvl w:val="1"/>
          <w:numId w:val="20"/>
        </w:numPr>
        <w:tabs>
          <w:tab w:val="left" w:pos="1701"/>
        </w:tabs>
        <w:spacing w:before="160" w:line="276" w:lineRule="auto"/>
        <w:ind w:left="1701" w:right="117" w:hanging="850"/>
        <w:jc w:val="both"/>
      </w:pPr>
      <w:r>
        <w:rPr>
          <w:spacing w:val="-1"/>
        </w:rPr>
        <w:t>Where</w:t>
      </w:r>
      <w:r>
        <w:rPr>
          <w:spacing w:val="7"/>
        </w:rPr>
        <w:t xml:space="preserve"> </w:t>
      </w:r>
      <w:r>
        <w:t>the</w:t>
      </w:r>
      <w:r>
        <w:rPr>
          <w:spacing w:val="11"/>
        </w:rPr>
        <w:t xml:space="preserve"> </w:t>
      </w:r>
      <w:r>
        <w:rPr>
          <w:spacing w:val="-1"/>
        </w:rPr>
        <w:t>Supplier</w:t>
      </w:r>
      <w:r>
        <w:rPr>
          <w:spacing w:val="11"/>
        </w:rPr>
        <w:t xml:space="preserve"> </w:t>
      </w:r>
      <w:r>
        <w:rPr>
          <w:spacing w:val="-2"/>
        </w:rPr>
        <w:t>or</w:t>
      </w:r>
      <w:r>
        <w:rPr>
          <w:spacing w:val="11"/>
        </w:rPr>
        <w:t xml:space="preserve"> </w:t>
      </w:r>
      <w:r>
        <w:rPr>
          <w:spacing w:val="-1"/>
        </w:rPr>
        <w:t>any</w:t>
      </w:r>
      <w:r>
        <w:rPr>
          <w:spacing w:val="8"/>
        </w:rPr>
        <w:t xml:space="preserve"> </w:t>
      </w:r>
      <w:r>
        <w:rPr>
          <w:spacing w:val="-1"/>
        </w:rPr>
        <w:t>Supplier</w:t>
      </w:r>
      <w:r>
        <w:rPr>
          <w:spacing w:val="11"/>
        </w:rPr>
        <w:t xml:space="preserve"> </w:t>
      </w:r>
      <w:r>
        <w:rPr>
          <w:spacing w:val="-1"/>
        </w:rPr>
        <w:t>personnel</w:t>
      </w:r>
      <w:r>
        <w:rPr>
          <w:spacing w:val="10"/>
        </w:rPr>
        <w:t xml:space="preserve"> </w:t>
      </w:r>
      <w:r>
        <w:t>are</w:t>
      </w:r>
      <w:r>
        <w:rPr>
          <w:spacing w:val="10"/>
        </w:rPr>
        <w:t xml:space="preserve"> </w:t>
      </w:r>
      <w:r>
        <w:rPr>
          <w:spacing w:val="-2"/>
        </w:rPr>
        <w:t>liable</w:t>
      </w:r>
      <w:r>
        <w:rPr>
          <w:spacing w:val="10"/>
        </w:rPr>
        <w:t xml:space="preserve"> </w:t>
      </w:r>
      <w:r>
        <w:t>to</w:t>
      </w:r>
      <w:r>
        <w:rPr>
          <w:spacing w:val="10"/>
        </w:rPr>
        <w:t xml:space="preserve"> </w:t>
      </w:r>
      <w:r>
        <w:t>be</w:t>
      </w:r>
      <w:r>
        <w:rPr>
          <w:spacing w:val="9"/>
        </w:rPr>
        <w:t xml:space="preserve"> </w:t>
      </w:r>
      <w:r>
        <w:rPr>
          <w:spacing w:val="-1"/>
        </w:rPr>
        <w:t>taxed</w:t>
      </w:r>
      <w:r>
        <w:rPr>
          <w:spacing w:val="9"/>
        </w:rPr>
        <w:t xml:space="preserve"> </w:t>
      </w:r>
      <w:r>
        <w:rPr>
          <w:spacing w:val="-1"/>
        </w:rPr>
        <w:t>in</w:t>
      </w:r>
      <w:r>
        <w:rPr>
          <w:spacing w:val="10"/>
        </w:rPr>
        <w:t xml:space="preserve"> </w:t>
      </w:r>
      <w:r>
        <w:rPr>
          <w:spacing w:val="-1"/>
        </w:rPr>
        <w:t>the</w:t>
      </w:r>
      <w:r>
        <w:rPr>
          <w:spacing w:val="10"/>
        </w:rPr>
        <w:t xml:space="preserve"> </w:t>
      </w:r>
      <w:r>
        <w:rPr>
          <w:spacing w:val="-1"/>
        </w:rPr>
        <w:t>UK</w:t>
      </w:r>
      <w:r>
        <w:rPr>
          <w:spacing w:val="9"/>
        </w:rPr>
        <w:t xml:space="preserve"> </w:t>
      </w:r>
      <w:r>
        <w:t>or</w:t>
      </w:r>
      <w:r>
        <w:rPr>
          <w:spacing w:val="11"/>
        </w:rPr>
        <w:t xml:space="preserve"> </w:t>
      </w:r>
      <w:r>
        <w:rPr>
          <w:spacing w:val="-1"/>
        </w:rPr>
        <w:t>to</w:t>
      </w:r>
      <w:r>
        <w:rPr>
          <w:spacing w:val="43"/>
        </w:rPr>
        <w:t xml:space="preserve"> </w:t>
      </w:r>
      <w:r>
        <w:rPr>
          <w:spacing w:val="-1"/>
        </w:rPr>
        <w:t>pay</w:t>
      </w:r>
      <w:r>
        <w:rPr>
          <w:spacing w:val="-4"/>
        </w:rPr>
        <w:t xml:space="preserve"> </w:t>
      </w:r>
      <w:r>
        <w:rPr>
          <w:spacing w:val="-1"/>
        </w:rPr>
        <w:t>national</w:t>
      </w:r>
      <w:r>
        <w:rPr>
          <w:spacing w:val="-3"/>
        </w:rPr>
        <w:t xml:space="preserve"> </w:t>
      </w:r>
      <w:r>
        <w:rPr>
          <w:spacing w:val="-1"/>
        </w:rPr>
        <w:t>insurance</w:t>
      </w:r>
      <w:r>
        <w:rPr>
          <w:spacing w:val="-4"/>
        </w:rPr>
        <w:t xml:space="preserve"> </w:t>
      </w:r>
      <w:r>
        <w:rPr>
          <w:spacing w:val="-1"/>
        </w:rPr>
        <w:t>contributions</w:t>
      </w:r>
      <w:r>
        <w:rPr>
          <w:spacing w:val="-4"/>
        </w:rPr>
        <w:t xml:space="preserve"> </w:t>
      </w:r>
      <w:r>
        <w:rPr>
          <w:spacing w:val="-1"/>
        </w:rPr>
        <w:t>in</w:t>
      </w:r>
      <w:r>
        <w:rPr>
          <w:spacing w:val="-4"/>
        </w:rPr>
        <w:t xml:space="preserve"> </w:t>
      </w:r>
      <w:r>
        <w:rPr>
          <w:spacing w:val="-1"/>
        </w:rPr>
        <w:t xml:space="preserve">respect </w:t>
      </w:r>
      <w:r>
        <w:rPr>
          <w:spacing w:val="-2"/>
        </w:rPr>
        <w:t>of</w:t>
      </w:r>
      <w:r>
        <w:rPr>
          <w:spacing w:val="-6"/>
        </w:rPr>
        <w:t xml:space="preserve"> </w:t>
      </w:r>
      <w:r>
        <w:rPr>
          <w:spacing w:val="-1"/>
        </w:rPr>
        <w:t>consideration</w:t>
      </w:r>
      <w:r>
        <w:rPr>
          <w:spacing w:val="-4"/>
        </w:rPr>
        <w:t xml:space="preserve"> </w:t>
      </w:r>
      <w:r>
        <w:rPr>
          <w:spacing w:val="-1"/>
        </w:rPr>
        <w:t>received</w:t>
      </w:r>
      <w:r>
        <w:rPr>
          <w:spacing w:val="-2"/>
        </w:rPr>
        <w:t xml:space="preserve"> </w:t>
      </w:r>
      <w:r>
        <w:rPr>
          <w:spacing w:val="-1"/>
        </w:rPr>
        <w:t>under</w:t>
      </w:r>
      <w:r>
        <w:rPr>
          <w:spacing w:val="-4"/>
        </w:rPr>
        <w:t xml:space="preserve"> </w:t>
      </w:r>
      <w:r>
        <w:rPr>
          <w:spacing w:val="-1"/>
        </w:rPr>
        <w:t>this</w:t>
      </w:r>
      <w:r>
        <w:rPr>
          <w:spacing w:val="-2"/>
        </w:rPr>
        <w:t xml:space="preserve"> </w:t>
      </w:r>
      <w:r w:rsidR="002478B8">
        <w:rPr>
          <w:spacing w:val="-1"/>
        </w:rPr>
        <w:t>Contract</w:t>
      </w:r>
      <w:r>
        <w:rPr>
          <w:spacing w:val="-1"/>
        </w:rPr>
        <w:t xml:space="preserve">, </w:t>
      </w:r>
      <w:r>
        <w:t>the</w:t>
      </w:r>
      <w:r>
        <w:rPr>
          <w:spacing w:val="-2"/>
        </w:rPr>
        <w:t xml:space="preserve"> </w:t>
      </w:r>
      <w:r>
        <w:rPr>
          <w:spacing w:val="-1"/>
        </w:rPr>
        <w:t>Supplier</w:t>
      </w:r>
      <w:r>
        <w:rPr>
          <w:spacing w:val="2"/>
        </w:rPr>
        <w:t xml:space="preserve"> </w:t>
      </w:r>
      <w:r>
        <w:rPr>
          <w:spacing w:val="-2"/>
        </w:rPr>
        <w:t>will:</w:t>
      </w:r>
    </w:p>
    <w:p w14:paraId="0045A51B" w14:textId="77777777" w:rsidR="009C75C6" w:rsidRDefault="00AA0D50" w:rsidP="000912A4">
      <w:pPr>
        <w:pStyle w:val="BodyText"/>
        <w:numPr>
          <w:ilvl w:val="2"/>
          <w:numId w:val="20"/>
        </w:numPr>
        <w:tabs>
          <w:tab w:val="left" w:pos="2552"/>
        </w:tabs>
        <w:spacing w:before="120" w:line="276" w:lineRule="auto"/>
        <w:ind w:left="2552" w:right="119" w:hanging="851"/>
        <w:jc w:val="both"/>
      </w:pPr>
      <w:r>
        <w:rPr>
          <w:spacing w:val="-1"/>
        </w:rPr>
        <w:t>comply</w:t>
      </w:r>
      <w:r>
        <w:rPr>
          <w:spacing w:val="3"/>
        </w:rPr>
        <w:t xml:space="preserve"> </w:t>
      </w:r>
      <w:r>
        <w:rPr>
          <w:spacing w:val="-1"/>
        </w:rPr>
        <w:t>with</w:t>
      </w:r>
      <w:r>
        <w:rPr>
          <w:spacing w:val="5"/>
        </w:rPr>
        <w:t xml:space="preserve"> </w:t>
      </w:r>
      <w:r>
        <w:t>the</w:t>
      </w:r>
      <w:r>
        <w:rPr>
          <w:spacing w:val="5"/>
        </w:rPr>
        <w:t xml:space="preserve"> </w:t>
      </w:r>
      <w:r>
        <w:rPr>
          <w:spacing w:val="-1"/>
        </w:rPr>
        <w:t>Income</w:t>
      </w:r>
      <w:r>
        <w:rPr>
          <w:spacing w:val="3"/>
        </w:rPr>
        <w:t xml:space="preserve"> </w:t>
      </w:r>
      <w:r>
        <w:t>Tax</w:t>
      </w:r>
      <w:r>
        <w:rPr>
          <w:spacing w:val="2"/>
        </w:rPr>
        <w:t xml:space="preserve"> </w:t>
      </w:r>
      <w:r>
        <w:rPr>
          <w:spacing w:val="-1"/>
        </w:rPr>
        <w:t>(Earnings</w:t>
      </w:r>
      <w:r>
        <w:rPr>
          <w:spacing w:val="5"/>
        </w:rPr>
        <w:t xml:space="preserve"> </w:t>
      </w:r>
      <w:r>
        <w:rPr>
          <w:spacing w:val="-1"/>
        </w:rPr>
        <w:t>and</w:t>
      </w:r>
      <w:r>
        <w:rPr>
          <w:spacing w:val="5"/>
        </w:rPr>
        <w:t xml:space="preserve"> </w:t>
      </w:r>
      <w:r>
        <w:rPr>
          <w:spacing w:val="-1"/>
        </w:rPr>
        <w:t>Pensions)</w:t>
      </w:r>
      <w:r>
        <w:rPr>
          <w:spacing w:val="6"/>
        </w:rPr>
        <w:t xml:space="preserve"> </w:t>
      </w:r>
      <w:r>
        <w:rPr>
          <w:spacing w:val="-1"/>
        </w:rPr>
        <w:t>Act</w:t>
      </w:r>
      <w:r>
        <w:rPr>
          <w:spacing w:val="4"/>
        </w:rPr>
        <w:t xml:space="preserve"> </w:t>
      </w:r>
      <w:r>
        <w:rPr>
          <w:spacing w:val="-1"/>
        </w:rPr>
        <w:t>2003</w:t>
      </w:r>
      <w:r>
        <w:rPr>
          <w:spacing w:val="5"/>
        </w:rPr>
        <w:t xml:space="preserve"> </w:t>
      </w:r>
      <w:r>
        <w:rPr>
          <w:spacing w:val="-1"/>
        </w:rPr>
        <w:t>and</w:t>
      </w:r>
      <w:r>
        <w:rPr>
          <w:spacing w:val="5"/>
        </w:rPr>
        <w:t xml:space="preserve"> </w:t>
      </w:r>
      <w:r>
        <w:rPr>
          <w:spacing w:val="-1"/>
        </w:rPr>
        <w:t>all</w:t>
      </w:r>
      <w:r>
        <w:rPr>
          <w:spacing w:val="4"/>
        </w:rPr>
        <w:t xml:space="preserve"> </w:t>
      </w:r>
      <w:r>
        <w:rPr>
          <w:spacing w:val="-1"/>
        </w:rPr>
        <w:t>other</w:t>
      </w:r>
      <w:r>
        <w:rPr>
          <w:spacing w:val="55"/>
        </w:rPr>
        <w:t xml:space="preserve"> </w:t>
      </w:r>
      <w:r>
        <w:rPr>
          <w:spacing w:val="-1"/>
        </w:rPr>
        <w:t>statutes</w:t>
      </w:r>
      <w:r>
        <w:rPr>
          <w:spacing w:val="-14"/>
        </w:rPr>
        <w:t xml:space="preserve"> </w:t>
      </w:r>
      <w:r>
        <w:rPr>
          <w:spacing w:val="-1"/>
        </w:rPr>
        <w:t>and</w:t>
      </w:r>
      <w:r>
        <w:rPr>
          <w:spacing w:val="-16"/>
        </w:rPr>
        <w:t xml:space="preserve"> </w:t>
      </w:r>
      <w:r>
        <w:rPr>
          <w:spacing w:val="-1"/>
        </w:rPr>
        <w:t>regulations</w:t>
      </w:r>
      <w:r>
        <w:rPr>
          <w:spacing w:val="-16"/>
        </w:rPr>
        <w:t xml:space="preserve"> </w:t>
      </w:r>
      <w:r>
        <w:rPr>
          <w:spacing w:val="-1"/>
        </w:rPr>
        <w:t>relating</w:t>
      </w:r>
      <w:r>
        <w:rPr>
          <w:spacing w:val="-14"/>
        </w:rPr>
        <w:t xml:space="preserve"> </w:t>
      </w:r>
      <w:r>
        <w:t>to</w:t>
      </w:r>
      <w:r>
        <w:rPr>
          <w:spacing w:val="-14"/>
        </w:rPr>
        <w:t xml:space="preserve"> </w:t>
      </w:r>
      <w:r>
        <w:rPr>
          <w:spacing w:val="-1"/>
        </w:rPr>
        <w:t>income</w:t>
      </w:r>
      <w:r>
        <w:rPr>
          <w:spacing w:val="-17"/>
        </w:rPr>
        <w:t xml:space="preserve"> </w:t>
      </w:r>
      <w:r>
        <w:rPr>
          <w:spacing w:val="-1"/>
        </w:rPr>
        <w:t>tax,</w:t>
      </w:r>
      <w:r>
        <w:rPr>
          <w:spacing w:val="-13"/>
        </w:rPr>
        <w:t xml:space="preserve"> </w:t>
      </w:r>
      <w:r>
        <w:rPr>
          <w:spacing w:val="-1"/>
        </w:rPr>
        <w:t>and</w:t>
      </w:r>
      <w:r>
        <w:rPr>
          <w:spacing w:val="-17"/>
        </w:rPr>
        <w:t xml:space="preserve"> </w:t>
      </w:r>
      <w:r>
        <w:t>the</w:t>
      </w:r>
      <w:r>
        <w:rPr>
          <w:spacing w:val="-14"/>
        </w:rPr>
        <w:t xml:space="preserve"> </w:t>
      </w:r>
      <w:r>
        <w:rPr>
          <w:spacing w:val="-1"/>
        </w:rPr>
        <w:t>Social</w:t>
      </w:r>
      <w:r>
        <w:rPr>
          <w:spacing w:val="-15"/>
        </w:rPr>
        <w:t xml:space="preserve"> </w:t>
      </w:r>
      <w:r>
        <w:rPr>
          <w:spacing w:val="-1"/>
        </w:rPr>
        <w:t>Security</w:t>
      </w:r>
      <w:r>
        <w:rPr>
          <w:spacing w:val="-16"/>
        </w:rPr>
        <w:t xml:space="preserve"> </w:t>
      </w:r>
      <w:r>
        <w:rPr>
          <w:spacing w:val="-1"/>
        </w:rPr>
        <w:t>Contributions</w:t>
      </w:r>
      <w:r>
        <w:rPr>
          <w:spacing w:val="59"/>
        </w:rPr>
        <w:t xml:space="preserve"> </w:t>
      </w:r>
      <w:r>
        <w:rPr>
          <w:spacing w:val="-1"/>
        </w:rPr>
        <w:t>and</w:t>
      </w:r>
      <w:r>
        <w:rPr>
          <w:spacing w:val="31"/>
        </w:rPr>
        <w:t xml:space="preserve"> </w:t>
      </w:r>
      <w:r>
        <w:rPr>
          <w:spacing w:val="-1"/>
        </w:rPr>
        <w:t>Benefits</w:t>
      </w:r>
      <w:r>
        <w:rPr>
          <w:spacing w:val="32"/>
        </w:rPr>
        <w:t xml:space="preserve"> </w:t>
      </w:r>
      <w:r>
        <w:rPr>
          <w:spacing w:val="-2"/>
        </w:rPr>
        <w:t>Act</w:t>
      </w:r>
      <w:r>
        <w:rPr>
          <w:spacing w:val="32"/>
        </w:rPr>
        <w:t xml:space="preserve"> </w:t>
      </w:r>
      <w:r>
        <w:rPr>
          <w:spacing w:val="-1"/>
        </w:rPr>
        <w:t>1992</w:t>
      </w:r>
      <w:r>
        <w:rPr>
          <w:spacing w:val="29"/>
        </w:rPr>
        <w:t xml:space="preserve"> </w:t>
      </w:r>
      <w:r>
        <w:rPr>
          <w:spacing w:val="-1"/>
        </w:rPr>
        <w:t>and</w:t>
      </w:r>
      <w:r>
        <w:rPr>
          <w:spacing w:val="31"/>
        </w:rPr>
        <w:t xml:space="preserve"> </w:t>
      </w:r>
      <w:r>
        <w:rPr>
          <w:spacing w:val="-1"/>
        </w:rPr>
        <w:t>all</w:t>
      </w:r>
      <w:r>
        <w:rPr>
          <w:spacing w:val="30"/>
        </w:rPr>
        <w:t xml:space="preserve"> </w:t>
      </w:r>
      <w:r>
        <w:t>other</w:t>
      </w:r>
      <w:r>
        <w:rPr>
          <w:spacing w:val="32"/>
        </w:rPr>
        <w:t xml:space="preserve"> </w:t>
      </w:r>
      <w:r>
        <w:rPr>
          <w:spacing w:val="-1"/>
        </w:rPr>
        <w:t>statutes</w:t>
      </w:r>
      <w:r>
        <w:rPr>
          <w:spacing w:val="32"/>
        </w:rPr>
        <w:t xml:space="preserve"> </w:t>
      </w:r>
      <w:r>
        <w:rPr>
          <w:spacing w:val="-1"/>
        </w:rPr>
        <w:t>and</w:t>
      </w:r>
      <w:r>
        <w:rPr>
          <w:spacing w:val="31"/>
        </w:rPr>
        <w:t xml:space="preserve"> </w:t>
      </w:r>
      <w:r>
        <w:rPr>
          <w:spacing w:val="-1"/>
        </w:rPr>
        <w:t>regulations</w:t>
      </w:r>
      <w:r>
        <w:rPr>
          <w:spacing w:val="31"/>
        </w:rPr>
        <w:t xml:space="preserve"> </w:t>
      </w:r>
      <w:r>
        <w:rPr>
          <w:spacing w:val="-1"/>
        </w:rPr>
        <w:t>relating</w:t>
      </w:r>
      <w:r>
        <w:rPr>
          <w:spacing w:val="31"/>
        </w:rPr>
        <w:t xml:space="preserve"> </w:t>
      </w:r>
      <w:r>
        <w:rPr>
          <w:spacing w:val="-1"/>
        </w:rPr>
        <w:t>to</w:t>
      </w:r>
      <w:r>
        <w:rPr>
          <w:spacing w:val="31"/>
        </w:rPr>
        <w:t xml:space="preserve"> </w:t>
      </w:r>
      <w:r>
        <w:rPr>
          <w:spacing w:val="-1"/>
        </w:rPr>
        <w:t>national</w:t>
      </w:r>
      <w:r>
        <w:rPr>
          <w:spacing w:val="55"/>
        </w:rPr>
        <w:t xml:space="preserve"> </w:t>
      </w:r>
      <w:r>
        <w:rPr>
          <w:spacing w:val="-1"/>
        </w:rPr>
        <w:t>insurance</w:t>
      </w:r>
      <w:r>
        <w:t xml:space="preserve"> </w:t>
      </w:r>
      <w:r>
        <w:rPr>
          <w:spacing w:val="-1"/>
        </w:rPr>
        <w:t>contributions, and</w:t>
      </w:r>
    </w:p>
    <w:p w14:paraId="0ADBBDC6" w14:textId="51A0355F" w:rsidR="009C75C6" w:rsidRDefault="00AA0D50" w:rsidP="000912A4">
      <w:pPr>
        <w:pStyle w:val="BodyText"/>
        <w:numPr>
          <w:ilvl w:val="2"/>
          <w:numId w:val="20"/>
        </w:numPr>
        <w:tabs>
          <w:tab w:val="left" w:pos="2552"/>
        </w:tabs>
        <w:spacing w:before="120" w:line="276" w:lineRule="auto"/>
        <w:ind w:left="2552" w:right="114" w:hanging="851"/>
        <w:jc w:val="both"/>
      </w:pPr>
      <w:r>
        <w:rPr>
          <w:spacing w:val="-1"/>
        </w:rPr>
        <w:t>indemnify</w:t>
      </w:r>
      <w:r>
        <w:rPr>
          <w:spacing w:val="-16"/>
        </w:rPr>
        <w:t xml:space="preserve"> </w:t>
      </w:r>
      <w:r>
        <w:t>the</w:t>
      </w:r>
      <w:r>
        <w:rPr>
          <w:spacing w:val="-13"/>
        </w:rPr>
        <w:t xml:space="preserve"> </w:t>
      </w:r>
      <w:r>
        <w:rPr>
          <w:spacing w:val="-1"/>
        </w:rPr>
        <w:t>Customer</w:t>
      </w:r>
      <w:r>
        <w:rPr>
          <w:spacing w:val="-12"/>
        </w:rPr>
        <w:t xml:space="preserve"> </w:t>
      </w:r>
      <w:r>
        <w:rPr>
          <w:spacing w:val="-1"/>
        </w:rPr>
        <w:t>against</w:t>
      </w:r>
      <w:r>
        <w:rPr>
          <w:spacing w:val="-13"/>
        </w:rPr>
        <w:t xml:space="preserve"> </w:t>
      </w:r>
      <w:r>
        <w:rPr>
          <w:spacing w:val="-1"/>
        </w:rPr>
        <w:t>any</w:t>
      </w:r>
      <w:r>
        <w:rPr>
          <w:spacing w:val="-14"/>
        </w:rPr>
        <w:t xml:space="preserve"> </w:t>
      </w:r>
      <w:r>
        <w:rPr>
          <w:spacing w:val="-1"/>
        </w:rPr>
        <w:t>income</w:t>
      </w:r>
      <w:r>
        <w:rPr>
          <w:spacing w:val="-14"/>
        </w:rPr>
        <w:t xml:space="preserve"> </w:t>
      </w:r>
      <w:r>
        <w:rPr>
          <w:spacing w:val="-1"/>
        </w:rPr>
        <w:t>tax,</w:t>
      </w:r>
      <w:r>
        <w:rPr>
          <w:spacing w:val="-13"/>
        </w:rPr>
        <w:t xml:space="preserve"> </w:t>
      </w:r>
      <w:r>
        <w:rPr>
          <w:spacing w:val="-1"/>
        </w:rPr>
        <w:t>national</w:t>
      </w:r>
      <w:r>
        <w:rPr>
          <w:spacing w:val="-12"/>
        </w:rPr>
        <w:t xml:space="preserve"> </w:t>
      </w:r>
      <w:r>
        <w:rPr>
          <w:spacing w:val="-1"/>
        </w:rPr>
        <w:t>insurance</w:t>
      </w:r>
      <w:r>
        <w:rPr>
          <w:spacing w:val="-14"/>
        </w:rPr>
        <w:t xml:space="preserve"> </w:t>
      </w:r>
      <w:r>
        <w:rPr>
          <w:spacing w:val="-1"/>
        </w:rPr>
        <w:t>and</w:t>
      </w:r>
      <w:r>
        <w:rPr>
          <w:spacing w:val="-14"/>
        </w:rPr>
        <w:t xml:space="preserve"> </w:t>
      </w:r>
      <w:r>
        <w:rPr>
          <w:spacing w:val="-1"/>
        </w:rPr>
        <w:t>social</w:t>
      </w:r>
      <w:r>
        <w:rPr>
          <w:spacing w:val="61"/>
        </w:rPr>
        <w:t xml:space="preserve"> </w:t>
      </w:r>
      <w:r>
        <w:rPr>
          <w:spacing w:val="-1"/>
        </w:rPr>
        <w:t>security</w:t>
      </w:r>
      <w:r>
        <w:rPr>
          <w:spacing w:val="-4"/>
        </w:rPr>
        <w:t xml:space="preserve"> </w:t>
      </w:r>
      <w:r>
        <w:rPr>
          <w:spacing w:val="-1"/>
        </w:rPr>
        <w:t>contributions</w:t>
      </w:r>
      <w:r>
        <w:rPr>
          <w:spacing w:val="-2"/>
        </w:rPr>
        <w:t xml:space="preserve"> and </w:t>
      </w:r>
      <w:r>
        <w:rPr>
          <w:spacing w:val="-1"/>
        </w:rPr>
        <w:t>any</w:t>
      </w:r>
      <w:r>
        <w:rPr>
          <w:spacing w:val="-4"/>
        </w:rPr>
        <w:t xml:space="preserve"> </w:t>
      </w:r>
      <w:r>
        <w:t>other</w:t>
      </w:r>
      <w:r>
        <w:rPr>
          <w:spacing w:val="-1"/>
        </w:rPr>
        <w:t xml:space="preserve"> </w:t>
      </w:r>
      <w:r>
        <w:rPr>
          <w:spacing w:val="-2"/>
        </w:rPr>
        <w:t>liability,</w:t>
      </w:r>
      <w:r>
        <w:rPr>
          <w:spacing w:val="-1"/>
        </w:rPr>
        <w:t xml:space="preserve"> deduction, contribution, assessment</w:t>
      </w:r>
      <w:r>
        <w:rPr>
          <w:spacing w:val="-3"/>
        </w:rPr>
        <w:t xml:space="preserve"> </w:t>
      </w:r>
      <w:r>
        <w:t>or</w:t>
      </w:r>
      <w:r>
        <w:rPr>
          <w:spacing w:val="53"/>
        </w:rPr>
        <w:t xml:space="preserve"> </w:t>
      </w:r>
      <w:r>
        <w:rPr>
          <w:spacing w:val="-1"/>
        </w:rPr>
        <w:t>claim</w:t>
      </w:r>
      <w:r>
        <w:rPr>
          <w:spacing w:val="13"/>
        </w:rPr>
        <w:t xml:space="preserve"> </w:t>
      </w:r>
      <w:r>
        <w:rPr>
          <w:spacing w:val="-1"/>
        </w:rPr>
        <w:t>arising</w:t>
      </w:r>
      <w:r>
        <w:rPr>
          <w:spacing w:val="12"/>
        </w:rPr>
        <w:t xml:space="preserve"> </w:t>
      </w:r>
      <w:r>
        <w:rPr>
          <w:spacing w:val="-1"/>
        </w:rPr>
        <w:t>from</w:t>
      </w:r>
      <w:r>
        <w:rPr>
          <w:spacing w:val="13"/>
        </w:rPr>
        <w:t xml:space="preserve"> </w:t>
      </w:r>
      <w:r>
        <w:rPr>
          <w:spacing w:val="-2"/>
        </w:rPr>
        <w:t>or</w:t>
      </w:r>
      <w:r>
        <w:rPr>
          <w:spacing w:val="11"/>
        </w:rPr>
        <w:t xml:space="preserve"> </w:t>
      </w:r>
      <w:r>
        <w:rPr>
          <w:spacing w:val="-1"/>
        </w:rPr>
        <w:t>made</w:t>
      </w:r>
      <w:r>
        <w:rPr>
          <w:spacing w:val="12"/>
        </w:rPr>
        <w:t xml:space="preserve"> </w:t>
      </w:r>
      <w:r>
        <w:rPr>
          <w:spacing w:val="-1"/>
        </w:rPr>
        <w:t>in</w:t>
      </w:r>
      <w:r>
        <w:rPr>
          <w:spacing w:val="12"/>
        </w:rPr>
        <w:t xml:space="preserve"> </w:t>
      </w:r>
      <w:r>
        <w:rPr>
          <w:spacing w:val="-1"/>
        </w:rPr>
        <w:t>connection</w:t>
      </w:r>
      <w:r>
        <w:rPr>
          <w:spacing w:val="12"/>
        </w:rPr>
        <w:t xml:space="preserve"> </w:t>
      </w:r>
      <w:r>
        <w:rPr>
          <w:spacing w:val="-2"/>
        </w:rPr>
        <w:t>with</w:t>
      </w:r>
      <w:r>
        <w:rPr>
          <w:spacing w:val="12"/>
        </w:rPr>
        <w:t xml:space="preserve"> </w:t>
      </w:r>
      <w:r>
        <w:rPr>
          <w:spacing w:val="-1"/>
        </w:rPr>
        <w:t>the</w:t>
      </w:r>
      <w:r>
        <w:rPr>
          <w:spacing w:val="12"/>
        </w:rPr>
        <w:t xml:space="preserve"> </w:t>
      </w:r>
      <w:r>
        <w:rPr>
          <w:spacing w:val="-1"/>
        </w:rPr>
        <w:t>provision</w:t>
      </w:r>
      <w:r>
        <w:rPr>
          <w:spacing w:val="12"/>
        </w:rPr>
        <w:t xml:space="preserve"> </w:t>
      </w:r>
      <w:r>
        <w:t>of</w:t>
      </w:r>
      <w:r>
        <w:rPr>
          <w:spacing w:val="13"/>
        </w:rPr>
        <w:t xml:space="preserve"> </w:t>
      </w:r>
      <w:r w:rsidR="004A1BD7">
        <w:t>the Project</w:t>
      </w:r>
      <w:r>
        <w:rPr>
          <w:spacing w:val="12"/>
        </w:rPr>
        <w:t xml:space="preserve"> </w:t>
      </w:r>
      <w:r>
        <w:t>by</w:t>
      </w:r>
      <w:r>
        <w:rPr>
          <w:spacing w:val="10"/>
        </w:rPr>
        <w:t xml:space="preserve"> </w:t>
      </w:r>
      <w:r>
        <w:t>the</w:t>
      </w:r>
      <w:r>
        <w:rPr>
          <w:spacing w:val="45"/>
        </w:rPr>
        <w:t xml:space="preserve"> </w:t>
      </w:r>
      <w:r>
        <w:rPr>
          <w:spacing w:val="-1"/>
        </w:rPr>
        <w:t>Supplier</w:t>
      </w:r>
      <w:r>
        <w:rPr>
          <w:spacing w:val="1"/>
        </w:rPr>
        <w:t xml:space="preserve"> </w:t>
      </w:r>
      <w:r>
        <w:t>or</w:t>
      </w:r>
      <w:r>
        <w:rPr>
          <w:spacing w:val="1"/>
        </w:rPr>
        <w:t xml:space="preserve"> </w:t>
      </w:r>
      <w:r>
        <w:rPr>
          <w:spacing w:val="-1"/>
        </w:rPr>
        <w:t>any Supplier Personnel.</w:t>
      </w:r>
    </w:p>
    <w:p w14:paraId="2477BBB3" w14:textId="69C080A9" w:rsidR="002A3F81" w:rsidRDefault="002A3F81" w:rsidP="000912A4">
      <w:pPr>
        <w:pStyle w:val="BodyText"/>
        <w:numPr>
          <w:ilvl w:val="1"/>
          <w:numId w:val="20"/>
        </w:numPr>
        <w:tabs>
          <w:tab w:val="left" w:pos="1701"/>
        </w:tabs>
        <w:spacing w:before="37" w:line="277" w:lineRule="auto"/>
        <w:ind w:left="1701" w:right="161" w:hanging="850"/>
        <w:jc w:val="both"/>
      </w:pPr>
      <w:r w:rsidRPr="007370CB">
        <w:rPr>
          <w:spacing w:val="-1"/>
        </w:rPr>
        <w:t>If any of the Supplier Personnel is a Worker as defined in Contract Schedule 1 (Definitions)</w:t>
      </w:r>
      <w:r w:rsidRPr="007370CB">
        <w:rPr>
          <w:spacing w:val="37"/>
        </w:rPr>
        <w:t xml:space="preserve"> </w:t>
      </w:r>
      <w:r w:rsidRPr="007370CB">
        <w:rPr>
          <w:spacing w:val="-2"/>
        </w:rPr>
        <w:t>who</w:t>
      </w:r>
      <w:r w:rsidRPr="007370CB">
        <w:rPr>
          <w:spacing w:val="36"/>
        </w:rPr>
        <w:t xml:space="preserve"> </w:t>
      </w:r>
      <w:r w:rsidRPr="007370CB">
        <w:rPr>
          <w:spacing w:val="-1"/>
        </w:rPr>
        <w:t>receives</w:t>
      </w:r>
      <w:r w:rsidRPr="007370CB">
        <w:rPr>
          <w:spacing w:val="36"/>
        </w:rPr>
        <w:t xml:space="preserve"> </w:t>
      </w:r>
      <w:r w:rsidRPr="007370CB">
        <w:rPr>
          <w:spacing w:val="-1"/>
        </w:rPr>
        <w:t>consideration</w:t>
      </w:r>
      <w:r w:rsidRPr="007370CB">
        <w:rPr>
          <w:spacing w:val="36"/>
        </w:rPr>
        <w:t xml:space="preserve"> </w:t>
      </w:r>
      <w:r w:rsidRPr="007370CB">
        <w:rPr>
          <w:spacing w:val="-1"/>
        </w:rPr>
        <w:t>relating</w:t>
      </w:r>
      <w:r w:rsidRPr="007370CB">
        <w:rPr>
          <w:spacing w:val="36"/>
        </w:rPr>
        <w:t xml:space="preserve"> </w:t>
      </w:r>
      <w:r>
        <w:t>to</w:t>
      </w:r>
      <w:r w:rsidRPr="007370CB">
        <w:rPr>
          <w:spacing w:val="36"/>
        </w:rPr>
        <w:t xml:space="preserve"> </w:t>
      </w:r>
      <w:r>
        <w:t>the Project</w:t>
      </w:r>
      <w:r w:rsidRPr="007370CB">
        <w:rPr>
          <w:spacing w:val="-1"/>
        </w:rPr>
        <w:t>,</w:t>
      </w:r>
      <w:r w:rsidRPr="007370CB">
        <w:rPr>
          <w:spacing w:val="37"/>
        </w:rPr>
        <w:t xml:space="preserve"> </w:t>
      </w:r>
      <w:r w:rsidRPr="007370CB">
        <w:rPr>
          <w:spacing w:val="-1"/>
        </w:rPr>
        <w:t>then,</w:t>
      </w:r>
      <w:r w:rsidRPr="007370CB">
        <w:rPr>
          <w:spacing w:val="35"/>
        </w:rPr>
        <w:t xml:space="preserve"> </w:t>
      </w:r>
      <w:r w:rsidRPr="007370CB">
        <w:rPr>
          <w:spacing w:val="-1"/>
        </w:rPr>
        <w:t>in</w:t>
      </w:r>
      <w:r w:rsidRPr="007370CB">
        <w:rPr>
          <w:spacing w:val="36"/>
        </w:rPr>
        <w:t xml:space="preserve"> </w:t>
      </w:r>
      <w:r w:rsidRPr="007370CB">
        <w:rPr>
          <w:spacing w:val="-1"/>
        </w:rPr>
        <w:t>addition</w:t>
      </w:r>
      <w:r w:rsidRPr="007370CB">
        <w:rPr>
          <w:spacing w:val="36"/>
        </w:rPr>
        <w:t xml:space="preserve"> </w:t>
      </w:r>
      <w:r>
        <w:t>to</w:t>
      </w:r>
      <w:r w:rsidRPr="007370CB">
        <w:rPr>
          <w:spacing w:val="36"/>
        </w:rPr>
        <w:t xml:space="preserve"> </w:t>
      </w:r>
      <w:r w:rsidRPr="007370CB">
        <w:rPr>
          <w:spacing w:val="-1"/>
        </w:rPr>
        <w:t>its</w:t>
      </w:r>
      <w:r w:rsidR="007370CB" w:rsidRPr="007370CB">
        <w:rPr>
          <w:spacing w:val="-1"/>
        </w:rPr>
        <w:t xml:space="preserve"> </w:t>
      </w:r>
      <w:r w:rsidRPr="007370CB">
        <w:rPr>
          <w:spacing w:val="-1"/>
        </w:rPr>
        <w:t>obligations</w:t>
      </w:r>
      <w:r w:rsidRPr="007370CB">
        <w:rPr>
          <w:spacing w:val="17"/>
        </w:rPr>
        <w:t xml:space="preserve"> </w:t>
      </w:r>
      <w:r w:rsidRPr="007370CB">
        <w:rPr>
          <w:spacing w:val="-1"/>
        </w:rPr>
        <w:t>under</w:t>
      </w:r>
      <w:r w:rsidRPr="007370CB">
        <w:rPr>
          <w:spacing w:val="16"/>
        </w:rPr>
        <w:t xml:space="preserve"> </w:t>
      </w:r>
      <w:r w:rsidRPr="007370CB">
        <w:rPr>
          <w:spacing w:val="-1"/>
        </w:rPr>
        <w:t>Clause</w:t>
      </w:r>
      <w:r w:rsidRPr="007370CB">
        <w:rPr>
          <w:spacing w:val="17"/>
        </w:rPr>
        <w:t xml:space="preserve"> </w:t>
      </w:r>
      <w:r w:rsidRPr="007370CB">
        <w:rPr>
          <w:spacing w:val="-1"/>
        </w:rPr>
        <w:t>31.1,</w:t>
      </w:r>
      <w:r w:rsidRPr="007370CB">
        <w:rPr>
          <w:spacing w:val="16"/>
        </w:rPr>
        <w:t xml:space="preserve"> </w:t>
      </w:r>
      <w:r>
        <w:t>the</w:t>
      </w:r>
      <w:r w:rsidRPr="007370CB">
        <w:rPr>
          <w:spacing w:val="15"/>
        </w:rPr>
        <w:t xml:space="preserve"> </w:t>
      </w:r>
      <w:r w:rsidRPr="007370CB">
        <w:rPr>
          <w:spacing w:val="-1"/>
        </w:rPr>
        <w:t>Supplier</w:t>
      </w:r>
      <w:r w:rsidRPr="007370CB">
        <w:rPr>
          <w:spacing w:val="16"/>
        </w:rPr>
        <w:t xml:space="preserve"> </w:t>
      </w:r>
      <w:r>
        <w:t>must</w:t>
      </w:r>
      <w:r w:rsidRPr="007370CB">
        <w:rPr>
          <w:spacing w:val="16"/>
        </w:rPr>
        <w:t xml:space="preserve"> </w:t>
      </w:r>
      <w:r w:rsidRPr="007370CB">
        <w:rPr>
          <w:spacing w:val="-1"/>
        </w:rPr>
        <w:t>ensure</w:t>
      </w:r>
      <w:r w:rsidRPr="007370CB">
        <w:rPr>
          <w:spacing w:val="13"/>
        </w:rPr>
        <w:t xml:space="preserve"> </w:t>
      </w:r>
      <w:r w:rsidRPr="007370CB">
        <w:rPr>
          <w:spacing w:val="-1"/>
        </w:rPr>
        <w:t>that</w:t>
      </w:r>
      <w:r w:rsidRPr="007370CB">
        <w:rPr>
          <w:spacing w:val="16"/>
        </w:rPr>
        <w:t xml:space="preserve"> </w:t>
      </w:r>
      <w:r w:rsidRPr="007370CB">
        <w:rPr>
          <w:spacing w:val="-1"/>
        </w:rPr>
        <w:t>its</w:t>
      </w:r>
      <w:r w:rsidRPr="007370CB">
        <w:rPr>
          <w:spacing w:val="15"/>
        </w:rPr>
        <w:t xml:space="preserve"> </w:t>
      </w:r>
      <w:r w:rsidRPr="007370CB">
        <w:rPr>
          <w:spacing w:val="-1"/>
        </w:rPr>
        <w:t>contract</w:t>
      </w:r>
      <w:r w:rsidRPr="007370CB">
        <w:rPr>
          <w:spacing w:val="14"/>
        </w:rPr>
        <w:t xml:space="preserve"> </w:t>
      </w:r>
      <w:r w:rsidRPr="007370CB">
        <w:rPr>
          <w:spacing w:val="-1"/>
        </w:rPr>
        <w:t>with</w:t>
      </w:r>
      <w:r w:rsidRPr="007370CB">
        <w:rPr>
          <w:spacing w:val="17"/>
        </w:rPr>
        <w:t xml:space="preserve"> </w:t>
      </w:r>
      <w:r>
        <w:t>the</w:t>
      </w:r>
      <w:r w:rsidRPr="007370CB">
        <w:rPr>
          <w:spacing w:val="9"/>
        </w:rPr>
        <w:t xml:space="preserve"> </w:t>
      </w:r>
      <w:r w:rsidRPr="007370CB">
        <w:rPr>
          <w:spacing w:val="-1"/>
        </w:rPr>
        <w:t>Worker</w:t>
      </w:r>
      <w:r w:rsidRPr="007370CB">
        <w:rPr>
          <w:spacing w:val="53"/>
        </w:rPr>
        <w:t xml:space="preserve"> </w:t>
      </w:r>
      <w:r w:rsidRPr="007370CB">
        <w:rPr>
          <w:spacing w:val="-1"/>
        </w:rPr>
        <w:t>contains</w:t>
      </w:r>
      <w:r w:rsidRPr="007370CB">
        <w:rPr>
          <w:spacing w:val="-2"/>
        </w:rPr>
        <w:t xml:space="preserve"> </w:t>
      </w:r>
      <w:r>
        <w:t>the</w:t>
      </w:r>
      <w:r w:rsidRPr="007370CB">
        <w:rPr>
          <w:spacing w:val="-2"/>
        </w:rPr>
        <w:t xml:space="preserve"> </w:t>
      </w:r>
      <w:r w:rsidRPr="007370CB">
        <w:rPr>
          <w:spacing w:val="-1"/>
        </w:rPr>
        <w:t>following</w:t>
      </w:r>
      <w:r w:rsidRPr="007370CB">
        <w:rPr>
          <w:spacing w:val="2"/>
        </w:rPr>
        <w:t xml:space="preserve"> </w:t>
      </w:r>
      <w:r w:rsidRPr="007370CB">
        <w:rPr>
          <w:spacing w:val="-1"/>
        </w:rPr>
        <w:t>requirements:</w:t>
      </w:r>
    </w:p>
    <w:p w14:paraId="20687821" w14:textId="77777777" w:rsidR="002A3F81" w:rsidRPr="00332F79" w:rsidRDefault="002A3F81" w:rsidP="000912A4">
      <w:pPr>
        <w:pStyle w:val="ListParagraph"/>
        <w:numPr>
          <w:ilvl w:val="2"/>
          <w:numId w:val="20"/>
        </w:numPr>
        <w:tabs>
          <w:tab w:val="left" w:pos="2552"/>
        </w:tabs>
        <w:spacing w:before="120" w:line="276" w:lineRule="auto"/>
        <w:ind w:left="2552" w:right="114" w:hanging="851"/>
        <w:jc w:val="both"/>
        <w:rPr>
          <w:rFonts w:ascii="Arial" w:eastAsia="Arial" w:hAnsi="Arial" w:cs="Arial"/>
          <w:spacing w:val="-1"/>
        </w:rPr>
      </w:pPr>
      <w:r w:rsidRPr="00332F79">
        <w:rPr>
          <w:rFonts w:ascii="Arial" w:hAnsi="Arial" w:cs="Arial"/>
          <w:spacing w:val="-1"/>
        </w:rPr>
        <w:t>that the Customer may, at any time during the Term, request that the Worker provides information to demonstrate how the Worker complies with the requirements of Clause 31.1, or why those requirements do not apply to it. In such case, the Customer may specify the information which the Worker must provide and the period within which that information must be provided</w:t>
      </w:r>
    </w:p>
    <w:p w14:paraId="62D54302" w14:textId="77777777" w:rsidR="002A3F81" w:rsidRPr="00332F79" w:rsidRDefault="002A3F81" w:rsidP="000912A4">
      <w:pPr>
        <w:pStyle w:val="ListParagraph"/>
        <w:numPr>
          <w:ilvl w:val="2"/>
          <w:numId w:val="20"/>
        </w:numPr>
        <w:tabs>
          <w:tab w:val="left" w:pos="2552"/>
        </w:tabs>
        <w:spacing w:before="120" w:line="276" w:lineRule="auto"/>
        <w:ind w:left="2552" w:right="114" w:hanging="851"/>
        <w:jc w:val="both"/>
        <w:rPr>
          <w:rFonts w:ascii="Arial" w:hAnsi="Arial" w:cs="Arial"/>
          <w:spacing w:val="-1"/>
        </w:rPr>
      </w:pPr>
      <w:r w:rsidRPr="00332F79">
        <w:rPr>
          <w:rFonts w:ascii="Arial" w:hAnsi="Arial" w:cs="Arial"/>
          <w:spacing w:val="-1"/>
        </w:rPr>
        <w:t>that the Worker's contract may be terminated at the Customer’s request if:</w:t>
      </w:r>
    </w:p>
    <w:p w14:paraId="2A788655" w14:textId="77777777" w:rsidR="002A3F81" w:rsidRDefault="002A3F81" w:rsidP="000912A4">
      <w:pPr>
        <w:pStyle w:val="BodyText"/>
        <w:numPr>
          <w:ilvl w:val="3"/>
          <w:numId w:val="20"/>
        </w:numPr>
        <w:tabs>
          <w:tab w:val="left" w:pos="3402"/>
        </w:tabs>
        <w:spacing w:before="120" w:line="276" w:lineRule="auto"/>
        <w:ind w:left="3402" w:right="114" w:hanging="850"/>
        <w:jc w:val="both"/>
      </w:pPr>
      <w:r>
        <w:t>the</w:t>
      </w:r>
      <w:r>
        <w:rPr>
          <w:spacing w:val="-10"/>
        </w:rPr>
        <w:t xml:space="preserve"> </w:t>
      </w:r>
      <w:r>
        <w:t>Worker</w:t>
      </w:r>
      <w:r>
        <w:rPr>
          <w:spacing w:val="-8"/>
        </w:rPr>
        <w:t xml:space="preserve"> </w:t>
      </w:r>
      <w:r>
        <w:rPr>
          <w:spacing w:val="-1"/>
        </w:rPr>
        <w:t>fails</w:t>
      </w:r>
      <w:r>
        <w:rPr>
          <w:spacing w:val="-4"/>
        </w:rPr>
        <w:t xml:space="preserve"> </w:t>
      </w:r>
      <w:r>
        <w:t>to</w:t>
      </w:r>
      <w:r>
        <w:rPr>
          <w:spacing w:val="-7"/>
        </w:rPr>
        <w:t xml:space="preserve"> </w:t>
      </w:r>
      <w:r>
        <w:rPr>
          <w:spacing w:val="-1"/>
        </w:rPr>
        <w:t>provide</w:t>
      </w:r>
      <w:r>
        <w:rPr>
          <w:spacing w:val="-5"/>
        </w:rPr>
        <w:t xml:space="preserve"> </w:t>
      </w:r>
      <w:r>
        <w:t>the</w:t>
      </w:r>
      <w:r>
        <w:rPr>
          <w:spacing w:val="-5"/>
        </w:rPr>
        <w:t xml:space="preserve"> </w:t>
      </w:r>
      <w:r>
        <w:rPr>
          <w:spacing w:val="-1"/>
        </w:rPr>
        <w:t>information</w:t>
      </w:r>
      <w:r>
        <w:rPr>
          <w:spacing w:val="-5"/>
        </w:rPr>
        <w:t xml:space="preserve"> </w:t>
      </w:r>
      <w:r>
        <w:rPr>
          <w:spacing w:val="-1"/>
        </w:rPr>
        <w:t>requested</w:t>
      </w:r>
      <w:r>
        <w:rPr>
          <w:spacing w:val="-5"/>
        </w:rPr>
        <w:t xml:space="preserve"> </w:t>
      </w:r>
      <w:r>
        <w:t>by</w:t>
      </w:r>
      <w:r>
        <w:rPr>
          <w:spacing w:val="-7"/>
        </w:rPr>
        <w:t xml:space="preserve"> </w:t>
      </w:r>
      <w:r>
        <w:t>the</w:t>
      </w:r>
      <w:r>
        <w:rPr>
          <w:spacing w:val="-1"/>
        </w:rPr>
        <w:t xml:space="preserve"> Customer</w:t>
      </w:r>
      <w:r>
        <w:rPr>
          <w:spacing w:val="27"/>
        </w:rPr>
        <w:t xml:space="preserve"> </w:t>
      </w:r>
      <w:r>
        <w:rPr>
          <w:spacing w:val="-1"/>
        </w:rPr>
        <w:t>within</w:t>
      </w:r>
      <w:r>
        <w:t xml:space="preserve"> the</w:t>
      </w:r>
      <w:r>
        <w:rPr>
          <w:spacing w:val="-2"/>
        </w:rPr>
        <w:t xml:space="preserve"> </w:t>
      </w:r>
      <w:r>
        <w:rPr>
          <w:spacing w:val="-1"/>
        </w:rPr>
        <w:t>time</w:t>
      </w:r>
      <w:r>
        <w:rPr>
          <w:spacing w:val="-2"/>
        </w:rPr>
        <w:t xml:space="preserve"> </w:t>
      </w:r>
      <w:r>
        <w:rPr>
          <w:spacing w:val="-1"/>
        </w:rPr>
        <w:t>specified</w:t>
      </w:r>
      <w:r>
        <w:rPr>
          <w:spacing w:val="-2"/>
        </w:rPr>
        <w:t xml:space="preserve"> </w:t>
      </w:r>
      <w:r>
        <w:t>by</w:t>
      </w:r>
      <w:r>
        <w:rPr>
          <w:spacing w:val="-2"/>
        </w:rPr>
        <w:t xml:space="preserve"> </w:t>
      </w:r>
      <w:r>
        <w:t>the</w:t>
      </w:r>
      <w:r>
        <w:rPr>
          <w:spacing w:val="2"/>
        </w:rPr>
        <w:t xml:space="preserve"> </w:t>
      </w:r>
      <w:r>
        <w:rPr>
          <w:spacing w:val="-1"/>
        </w:rPr>
        <w:t>Customer</w:t>
      </w:r>
      <w:r>
        <w:t xml:space="preserve"> </w:t>
      </w:r>
      <w:r>
        <w:rPr>
          <w:spacing w:val="-1"/>
        </w:rPr>
        <w:t>under Clause</w:t>
      </w:r>
      <w:r>
        <w:t xml:space="preserve"> 31.2.1</w:t>
      </w:r>
      <w:r>
        <w:rPr>
          <w:spacing w:val="-1"/>
        </w:rPr>
        <w:t xml:space="preserve"> and/or</w:t>
      </w:r>
    </w:p>
    <w:p w14:paraId="6CC64637" w14:textId="77777777" w:rsidR="002A3F81" w:rsidRDefault="002A3F81" w:rsidP="000912A4">
      <w:pPr>
        <w:pStyle w:val="BodyText"/>
        <w:numPr>
          <w:ilvl w:val="3"/>
          <w:numId w:val="20"/>
        </w:numPr>
        <w:tabs>
          <w:tab w:val="left" w:pos="3402"/>
        </w:tabs>
        <w:spacing w:before="120" w:line="276" w:lineRule="auto"/>
        <w:ind w:left="3402" w:right="114" w:hanging="850"/>
        <w:jc w:val="both"/>
      </w:pPr>
      <w:r>
        <w:t>the</w:t>
      </w:r>
      <w:r>
        <w:rPr>
          <w:spacing w:val="43"/>
        </w:rPr>
        <w:t xml:space="preserve"> </w:t>
      </w:r>
      <w:r>
        <w:t>Worker</w:t>
      </w:r>
      <w:r>
        <w:rPr>
          <w:spacing w:val="49"/>
        </w:rPr>
        <w:t xml:space="preserve"> </w:t>
      </w:r>
      <w:r>
        <w:rPr>
          <w:spacing w:val="-1"/>
        </w:rPr>
        <w:t>provides</w:t>
      </w:r>
      <w:r>
        <w:rPr>
          <w:spacing w:val="51"/>
        </w:rPr>
        <w:t xml:space="preserve"> </w:t>
      </w:r>
      <w:r>
        <w:rPr>
          <w:spacing w:val="-1"/>
        </w:rPr>
        <w:t>information</w:t>
      </w:r>
      <w:r>
        <w:rPr>
          <w:spacing w:val="50"/>
        </w:rPr>
        <w:t xml:space="preserve"> </w:t>
      </w:r>
      <w:r>
        <w:rPr>
          <w:spacing w:val="-2"/>
        </w:rPr>
        <w:t>which</w:t>
      </w:r>
      <w:r>
        <w:rPr>
          <w:spacing w:val="50"/>
        </w:rPr>
        <w:t xml:space="preserve"> </w:t>
      </w:r>
      <w:r>
        <w:t>the</w:t>
      </w:r>
      <w:r>
        <w:rPr>
          <w:spacing w:val="51"/>
        </w:rPr>
        <w:t xml:space="preserve"> </w:t>
      </w:r>
      <w:r>
        <w:rPr>
          <w:spacing w:val="-1"/>
        </w:rPr>
        <w:t>Customer</w:t>
      </w:r>
      <w:r>
        <w:rPr>
          <w:spacing w:val="51"/>
        </w:rPr>
        <w:t xml:space="preserve"> </w:t>
      </w:r>
      <w:r>
        <w:rPr>
          <w:spacing w:val="-1"/>
        </w:rPr>
        <w:t>considers</w:t>
      </w:r>
      <w:r>
        <w:rPr>
          <w:spacing w:val="48"/>
        </w:rPr>
        <w:t xml:space="preserve"> </w:t>
      </w:r>
      <w:r>
        <w:rPr>
          <w:spacing w:val="-1"/>
        </w:rPr>
        <w:t>is</w:t>
      </w:r>
      <w:r>
        <w:rPr>
          <w:spacing w:val="29"/>
        </w:rPr>
        <w:t xml:space="preserve"> </w:t>
      </w:r>
      <w:r>
        <w:rPr>
          <w:spacing w:val="-1"/>
        </w:rPr>
        <w:t>inadequate</w:t>
      </w:r>
      <w:r>
        <w:rPr>
          <w:spacing w:val="12"/>
        </w:rPr>
        <w:t xml:space="preserve"> </w:t>
      </w:r>
      <w:r>
        <w:t>to</w:t>
      </w:r>
      <w:r>
        <w:rPr>
          <w:spacing w:val="17"/>
        </w:rPr>
        <w:t xml:space="preserve"> </w:t>
      </w:r>
      <w:r>
        <w:rPr>
          <w:spacing w:val="-1"/>
        </w:rPr>
        <w:t>demonstrate</w:t>
      </w:r>
      <w:r>
        <w:rPr>
          <w:spacing w:val="18"/>
        </w:rPr>
        <w:t xml:space="preserve"> </w:t>
      </w:r>
      <w:r>
        <w:rPr>
          <w:spacing w:val="-1"/>
        </w:rPr>
        <w:t>how</w:t>
      </w:r>
      <w:r>
        <w:rPr>
          <w:spacing w:val="14"/>
        </w:rPr>
        <w:t xml:space="preserve"> </w:t>
      </w:r>
      <w:r>
        <w:rPr>
          <w:spacing w:val="-1"/>
        </w:rPr>
        <w:t>the</w:t>
      </w:r>
      <w:r>
        <w:rPr>
          <w:spacing w:val="9"/>
        </w:rPr>
        <w:t xml:space="preserve"> </w:t>
      </w:r>
      <w:r>
        <w:t>Worker</w:t>
      </w:r>
      <w:r>
        <w:rPr>
          <w:spacing w:val="16"/>
        </w:rPr>
        <w:t xml:space="preserve"> </w:t>
      </w:r>
      <w:r>
        <w:rPr>
          <w:spacing w:val="-2"/>
        </w:rPr>
        <w:t>complies</w:t>
      </w:r>
      <w:r>
        <w:rPr>
          <w:spacing w:val="17"/>
        </w:rPr>
        <w:t xml:space="preserve"> </w:t>
      </w:r>
      <w:r>
        <w:rPr>
          <w:spacing w:val="-2"/>
        </w:rPr>
        <w:t>with</w:t>
      </w:r>
      <w:r>
        <w:rPr>
          <w:spacing w:val="17"/>
        </w:rPr>
        <w:t xml:space="preserve"> </w:t>
      </w:r>
      <w:r>
        <w:rPr>
          <w:spacing w:val="-1"/>
        </w:rPr>
        <w:t>Clause</w:t>
      </w:r>
      <w:r>
        <w:rPr>
          <w:spacing w:val="17"/>
        </w:rPr>
        <w:t xml:space="preserve"> </w:t>
      </w:r>
      <w:r>
        <w:t>31.2.1,</w:t>
      </w:r>
      <w:r>
        <w:rPr>
          <w:spacing w:val="16"/>
        </w:rPr>
        <w:t xml:space="preserve"> </w:t>
      </w:r>
      <w:r>
        <w:t>or</w:t>
      </w:r>
      <w:r>
        <w:rPr>
          <w:spacing w:val="43"/>
        </w:rPr>
        <w:t xml:space="preserve"> </w:t>
      </w:r>
      <w:r>
        <w:rPr>
          <w:spacing w:val="-1"/>
        </w:rPr>
        <w:t>confirms</w:t>
      </w:r>
      <w:r>
        <w:rPr>
          <w:spacing w:val="-2"/>
        </w:rPr>
        <w:t xml:space="preserve"> </w:t>
      </w:r>
      <w:r>
        <w:rPr>
          <w:spacing w:val="-1"/>
        </w:rPr>
        <w:t xml:space="preserve">that </w:t>
      </w:r>
      <w:r>
        <w:t>the</w:t>
      </w:r>
      <w:r>
        <w:rPr>
          <w:spacing w:val="-7"/>
        </w:rPr>
        <w:t xml:space="preserve"> </w:t>
      </w:r>
      <w:r>
        <w:t>Worker</w:t>
      </w:r>
      <w:r>
        <w:rPr>
          <w:spacing w:val="-1"/>
        </w:rPr>
        <w:t xml:space="preserve"> is</w:t>
      </w:r>
      <w:r>
        <w:rPr>
          <w:spacing w:val="1"/>
        </w:rPr>
        <w:t xml:space="preserve"> </w:t>
      </w:r>
      <w:r>
        <w:rPr>
          <w:spacing w:val="-1"/>
        </w:rPr>
        <w:t xml:space="preserve">not </w:t>
      </w:r>
      <w:r>
        <w:rPr>
          <w:spacing w:val="-2"/>
        </w:rPr>
        <w:t>complying</w:t>
      </w:r>
      <w:r>
        <w:rPr>
          <w:spacing w:val="2"/>
        </w:rPr>
        <w:t xml:space="preserve"> </w:t>
      </w:r>
      <w:r>
        <w:rPr>
          <w:spacing w:val="-2"/>
        </w:rPr>
        <w:t>with</w:t>
      </w:r>
      <w:r>
        <w:t xml:space="preserve"> those </w:t>
      </w:r>
      <w:r>
        <w:rPr>
          <w:spacing w:val="-1"/>
        </w:rPr>
        <w:t>requirements</w:t>
      </w:r>
    </w:p>
    <w:p w14:paraId="0D8095EF" w14:textId="77777777" w:rsidR="002A3F81" w:rsidRPr="00332F79" w:rsidRDefault="002A3F81" w:rsidP="000912A4">
      <w:pPr>
        <w:pStyle w:val="ListParagraph"/>
        <w:numPr>
          <w:ilvl w:val="2"/>
          <w:numId w:val="20"/>
        </w:numPr>
        <w:tabs>
          <w:tab w:val="left" w:pos="2552"/>
        </w:tabs>
        <w:spacing w:before="120" w:line="276" w:lineRule="auto"/>
        <w:ind w:left="2552" w:right="114" w:hanging="851"/>
        <w:jc w:val="both"/>
        <w:rPr>
          <w:rFonts w:ascii="Arial" w:hAnsi="Arial" w:cs="Arial"/>
        </w:rPr>
      </w:pPr>
      <w:r w:rsidRPr="00332F79">
        <w:rPr>
          <w:rFonts w:ascii="Arial" w:hAnsi="Arial" w:cs="Arial"/>
          <w:spacing w:val="-1"/>
        </w:rPr>
        <w:lastRenderedPageBreak/>
        <w:t>that</w:t>
      </w:r>
      <w:r w:rsidRPr="00332F79">
        <w:rPr>
          <w:rFonts w:ascii="Arial" w:hAnsi="Arial" w:cs="Arial"/>
          <w:spacing w:val="2"/>
        </w:rPr>
        <w:t xml:space="preserve"> </w:t>
      </w:r>
      <w:r w:rsidRPr="00332F79">
        <w:rPr>
          <w:rFonts w:ascii="Arial" w:hAnsi="Arial" w:cs="Arial"/>
        </w:rPr>
        <w:t>the</w:t>
      </w:r>
      <w:r w:rsidRPr="00332F79">
        <w:rPr>
          <w:rFonts w:ascii="Arial" w:hAnsi="Arial" w:cs="Arial"/>
          <w:spacing w:val="4"/>
        </w:rPr>
        <w:t xml:space="preserve"> </w:t>
      </w:r>
      <w:r w:rsidRPr="00332F79">
        <w:rPr>
          <w:rFonts w:ascii="Arial" w:hAnsi="Arial" w:cs="Arial"/>
          <w:spacing w:val="-1"/>
        </w:rPr>
        <w:t>Customer</w:t>
      </w:r>
      <w:r w:rsidRPr="00332F79">
        <w:rPr>
          <w:rFonts w:ascii="Arial" w:hAnsi="Arial" w:cs="Arial"/>
          <w:spacing w:val="2"/>
        </w:rPr>
        <w:t xml:space="preserve"> </w:t>
      </w:r>
      <w:r w:rsidRPr="00332F79">
        <w:rPr>
          <w:rFonts w:ascii="Arial" w:hAnsi="Arial" w:cs="Arial"/>
        </w:rPr>
        <w:t>may</w:t>
      </w:r>
      <w:r w:rsidRPr="00332F79">
        <w:rPr>
          <w:rFonts w:ascii="Arial" w:hAnsi="Arial" w:cs="Arial"/>
          <w:spacing w:val="2"/>
        </w:rPr>
        <w:t xml:space="preserve"> </w:t>
      </w:r>
      <w:r w:rsidRPr="00332F79">
        <w:rPr>
          <w:rFonts w:ascii="Arial" w:hAnsi="Arial" w:cs="Arial"/>
          <w:spacing w:val="-1"/>
        </w:rPr>
        <w:t>supply</w:t>
      </w:r>
      <w:r w:rsidRPr="00332F79">
        <w:rPr>
          <w:rFonts w:ascii="Arial" w:hAnsi="Arial" w:cs="Arial"/>
          <w:spacing w:val="3"/>
        </w:rPr>
        <w:t xml:space="preserve"> </w:t>
      </w:r>
      <w:r w:rsidRPr="00332F79">
        <w:rPr>
          <w:rFonts w:ascii="Arial" w:hAnsi="Arial" w:cs="Arial"/>
          <w:spacing w:val="-1"/>
        </w:rPr>
        <w:t>any</w:t>
      </w:r>
      <w:r w:rsidRPr="00332F79">
        <w:rPr>
          <w:rFonts w:ascii="Arial" w:hAnsi="Arial" w:cs="Arial"/>
          <w:spacing w:val="3"/>
        </w:rPr>
        <w:t xml:space="preserve"> </w:t>
      </w:r>
      <w:r w:rsidRPr="00332F79">
        <w:rPr>
          <w:rFonts w:ascii="Arial" w:hAnsi="Arial" w:cs="Arial"/>
          <w:spacing w:val="-1"/>
        </w:rPr>
        <w:t>information</w:t>
      </w:r>
      <w:r w:rsidRPr="00332F79">
        <w:rPr>
          <w:rFonts w:ascii="Arial" w:hAnsi="Arial" w:cs="Arial"/>
          <w:spacing w:val="2"/>
        </w:rPr>
        <w:t xml:space="preserve"> </w:t>
      </w:r>
      <w:r w:rsidRPr="00332F79">
        <w:rPr>
          <w:rFonts w:ascii="Arial" w:hAnsi="Arial" w:cs="Arial"/>
          <w:spacing w:val="-1"/>
        </w:rPr>
        <w:t>it</w:t>
      </w:r>
      <w:r w:rsidRPr="00332F79">
        <w:rPr>
          <w:rFonts w:ascii="Arial" w:hAnsi="Arial" w:cs="Arial"/>
          <w:spacing w:val="4"/>
        </w:rPr>
        <w:t xml:space="preserve"> </w:t>
      </w:r>
      <w:r w:rsidRPr="00332F79">
        <w:rPr>
          <w:rFonts w:ascii="Arial" w:hAnsi="Arial" w:cs="Arial"/>
          <w:spacing w:val="-1"/>
        </w:rPr>
        <w:t>receives</w:t>
      </w:r>
      <w:r w:rsidRPr="00332F79">
        <w:rPr>
          <w:rFonts w:ascii="Arial" w:hAnsi="Arial" w:cs="Arial"/>
          <w:spacing w:val="3"/>
        </w:rPr>
        <w:t xml:space="preserve"> </w:t>
      </w:r>
      <w:r w:rsidRPr="00332F79">
        <w:rPr>
          <w:rFonts w:ascii="Arial" w:hAnsi="Arial" w:cs="Arial"/>
        </w:rPr>
        <w:t>from</w:t>
      </w:r>
      <w:r w:rsidRPr="00332F79">
        <w:rPr>
          <w:rFonts w:ascii="Arial" w:hAnsi="Arial" w:cs="Arial"/>
          <w:spacing w:val="4"/>
        </w:rPr>
        <w:t xml:space="preserve"> </w:t>
      </w:r>
      <w:r w:rsidRPr="00332F79">
        <w:rPr>
          <w:rFonts w:ascii="Arial" w:hAnsi="Arial" w:cs="Arial"/>
        </w:rPr>
        <w:t>the</w:t>
      </w:r>
      <w:r w:rsidRPr="00332F79">
        <w:rPr>
          <w:rFonts w:ascii="Arial" w:hAnsi="Arial" w:cs="Arial"/>
          <w:spacing w:val="-5"/>
        </w:rPr>
        <w:t xml:space="preserve"> </w:t>
      </w:r>
      <w:r w:rsidRPr="00332F79">
        <w:rPr>
          <w:rFonts w:ascii="Arial" w:hAnsi="Arial" w:cs="Arial"/>
        </w:rPr>
        <w:t>Worker</w:t>
      </w:r>
      <w:r w:rsidRPr="00332F79">
        <w:rPr>
          <w:rFonts w:ascii="Arial" w:hAnsi="Arial" w:cs="Arial"/>
          <w:spacing w:val="1"/>
        </w:rPr>
        <w:t xml:space="preserve"> </w:t>
      </w:r>
      <w:r w:rsidRPr="00332F79">
        <w:rPr>
          <w:rFonts w:ascii="Arial" w:hAnsi="Arial" w:cs="Arial"/>
        </w:rPr>
        <w:t>to</w:t>
      </w:r>
      <w:r w:rsidRPr="00332F79">
        <w:rPr>
          <w:rFonts w:ascii="Arial" w:hAnsi="Arial" w:cs="Arial"/>
          <w:spacing w:val="27"/>
        </w:rPr>
        <w:t xml:space="preserve"> </w:t>
      </w:r>
      <w:r w:rsidRPr="00332F79">
        <w:rPr>
          <w:rFonts w:ascii="Arial" w:hAnsi="Arial" w:cs="Arial"/>
          <w:spacing w:val="-2"/>
        </w:rPr>
        <w:t>HMRC</w:t>
      </w:r>
      <w:r w:rsidRPr="00332F79">
        <w:rPr>
          <w:rFonts w:ascii="Arial" w:hAnsi="Arial" w:cs="Arial"/>
          <w:spacing w:val="-3"/>
        </w:rPr>
        <w:t xml:space="preserve"> </w:t>
      </w:r>
      <w:r w:rsidRPr="00332F79">
        <w:rPr>
          <w:rFonts w:ascii="Arial" w:hAnsi="Arial" w:cs="Arial"/>
          <w:spacing w:val="1"/>
        </w:rPr>
        <w:t>for</w:t>
      </w:r>
      <w:r w:rsidRPr="00332F79">
        <w:rPr>
          <w:rFonts w:ascii="Arial" w:hAnsi="Arial" w:cs="Arial"/>
          <w:spacing w:val="-4"/>
        </w:rPr>
        <w:t xml:space="preserve"> </w:t>
      </w:r>
      <w:r w:rsidRPr="00332F79">
        <w:rPr>
          <w:rFonts w:ascii="Arial" w:hAnsi="Arial" w:cs="Arial"/>
        </w:rPr>
        <w:t>the</w:t>
      </w:r>
      <w:r w:rsidRPr="00332F79">
        <w:rPr>
          <w:rFonts w:ascii="Arial" w:hAnsi="Arial" w:cs="Arial"/>
          <w:spacing w:val="-2"/>
        </w:rPr>
        <w:t xml:space="preserve"> </w:t>
      </w:r>
      <w:r w:rsidRPr="00332F79">
        <w:rPr>
          <w:rFonts w:ascii="Arial" w:hAnsi="Arial" w:cs="Arial"/>
          <w:spacing w:val="-1"/>
        </w:rPr>
        <w:t>purpose</w:t>
      </w:r>
      <w:r w:rsidRPr="00332F79">
        <w:rPr>
          <w:rFonts w:ascii="Arial" w:hAnsi="Arial" w:cs="Arial"/>
          <w:spacing w:val="-2"/>
        </w:rPr>
        <w:t xml:space="preserve"> of</w:t>
      </w:r>
      <w:r w:rsidRPr="00332F79">
        <w:rPr>
          <w:rFonts w:ascii="Arial" w:hAnsi="Arial" w:cs="Arial"/>
          <w:spacing w:val="-1"/>
        </w:rPr>
        <w:t xml:space="preserve"> </w:t>
      </w:r>
      <w:r w:rsidRPr="00332F79">
        <w:rPr>
          <w:rFonts w:ascii="Arial" w:hAnsi="Arial" w:cs="Arial"/>
        </w:rPr>
        <w:t>the</w:t>
      </w:r>
      <w:r w:rsidRPr="00332F79">
        <w:rPr>
          <w:rFonts w:ascii="Arial" w:hAnsi="Arial" w:cs="Arial"/>
          <w:spacing w:val="-2"/>
        </w:rPr>
        <w:t xml:space="preserve"> </w:t>
      </w:r>
      <w:r w:rsidRPr="00332F79">
        <w:rPr>
          <w:rFonts w:ascii="Arial" w:hAnsi="Arial" w:cs="Arial"/>
          <w:spacing w:val="-1"/>
        </w:rPr>
        <w:t>collection</w:t>
      </w:r>
      <w:r w:rsidRPr="00332F79">
        <w:rPr>
          <w:rFonts w:ascii="Arial" w:hAnsi="Arial" w:cs="Arial"/>
          <w:spacing w:val="-2"/>
        </w:rPr>
        <w:t xml:space="preserve"> </w:t>
      </w:r>
      <w:r w:rsidRPr="00332F79">
        <w:rPr>
          <w:rFonts w:ascii="Arial" w:hAnsi="Arial" w:cs="Arial"/>
          <w:spacing w:val="-1"/>
        </w:rPr>
        <w:t>and</w:t>
      </w:r>
      <w:r w:rsidRPr="00332F79">
        <w:rPr>
          <w:rFonts w:ascii="Arial" w:hAnsi="Arial" w:cs="Arial"/>
          <w:spacing w:val="-2"/>
        </w:rPr>
        <w:t xml:space="preserve"> </w:t>
      </w:r>
      <w:r w:rsidRPr="00332F79">
        <w:rPr>
          <w:rFonts w:ascii="Arial" w:hAnsi="Arial" w:cs="Arial"/>
          <w:spacing w:val="-1"/>
        </w:rPr>
        <w:t xml:space="preserve">management </w:t>
      </w:r>
      <w:r w:rsidRPr="00332F79">
        <w:rPr>
          <w:rFonts w:ascii="Arial" w:hAnsi="Arial" w:cs="Arial"/>
          <w:spacing w:val="-2"/>
        </w:rPr>
        <w:t>of</w:t>
      </w:r>
      <w:r w:rsidRPr="00332F79">
        <w:rPr>
          <w:rFonts w:ascii="Arial" w:hAnsi="Arial" w:cs="Arial"/>
          <w:spacing w:val="-1"/>
        </w:rPr>
        <w:t xml:space="preserve"> revenue</w:t>
      </w:r>
      <w:r w:rsidRPr="00332F79">
        <w:rPr>
          <w:rFonts w:ascii="Arial" w:hAnsi="Arial" w:cs="Arial"/>
          <w:spacing w:val="-5"/>
        </w:rPr>
        <w:t xml:space="preserve"> </w:t>
      </w:r>
      <w:r w:rsidRPr="00332F79">
        <w:rPr>
          <w:rFonts w:ascii="Arial" w:hAnsi="Arial" w:cs="Arial"/>
        </w:rPr>
        <w:t>for</w:t>
      </w:r>
      <w:r w:rsidRPr="00332F79">
        <w:rPr>
          <w:rFonts w:ascii="Arial" w:hAnsi="Arial" w:cs="Arial"/>
          <w:spacing w:val="-1"/>
        </w:rPr>
        <w:t xml:space="preserve"> </w:t>
      </w:r>
      <w:r w:rsidRPr="00332F79">
        <w:rPr>
          <w:rFonts w:ascii="Arial" w:hAnsi="Arial" w:cs="Arial"/>
          <w:spacing w:val="-2"/>
        </w:rPr>
        <w:t xml:space="preserve">which </w:t>
      </w:r>
      <w:r w:rsidRPr="00332F79">
        <w:rPr>
          <w:rFonts w:ascii="Arial" w:hAnsi="Arial" w:cs="Arial"/>
          <w:spacing w:val="-1"/>
        </w:rPr>
        <w:t>they</w:t>
      </w:r>
      <w:r w:rsidRPr="00332F79">
        <w:rPr>
          <w:rFonts w:ascii="Arial" w:hAnsi="Arial" w:cs="Arial"/>
          <w:spacing w:val="55"/>
        </w:rPr>
        <w:t xml:space="preserve"> </w:t>
      </w:r>
      <w:r w:rsidRPr="00332F79">
        <w:rPr>
          <w:rFonts w:ascii="Arial" w:hAnsi="Arial" w:cs="Arial"/>
        </w:rPr>
        <w:t>are</w:t>
      </w:r>
      <w:r w:rsidRPr="00332F79">
        <w:rPr>
          <w:rFonts w:ascii="Arial" w:hAnsi="Arial" w:cs="Arial"/>
          <w:spacing w:val="-2"/>
        </w:rPr>
        <w:t xml:space="preserve"> </w:t>
      </w:r>
      <w:r w:rsidRPr="00332F79">
        <w:rPr>
          <w:rFonts w:ascii="Arial" w:hAnsi="Arial" w:cs="Arial"/>
          <w:spacing w:val="-1"/>
        </w:rPr>
        <w:t>responsible.</w:t>
      </w:r>
    </w:p>
    <w:p w14:paraId="19049F4F" w14:textId="77777777" w:rsidR="002A3F81" w:rsidRPr="00827AF3" w:rsidRDefault="002A3F81" w:rsidP="000912A4">
      <w:pPr>
        <w:numPr>
          <w:ilvl w:val="0"/>
          <w:numId w:val="20"/>
        </w:numPr>
        <w:tabs>
          <w:tab w:val="left" w:pos="851"/>
        </w:tabs>
        <w:spacing w:before="117"/>
        <w:ind w:left="851" w:hanging="851"/>
        <w:rPr>
          <w:rFonts w:ascii="Arial" w:hAnsi="Arial"/>
        </w:rPr>
      </w:pPr>
      <w:bookmarkStart w:id="32" w:name="_bookmark31"/>
      <w:bookmarkEnd w:id="32"/>
      <w:r w:rsidRPr="00A105FA">
        <w:rPr>
          <w:rFonts w:ascii="Arial"/>
          <w:b/>
          <w:spacing w:val="-1"/>
        </w:rPr>
        <w:t>P</w:t>
      </w:r>
      <w:r w:rsidRPr="00827AF3">
        <w:rPr>
          <w:rFonts w:ascii="Arial"/>
          <w:b/>
          <w:spacing w:val="-1"/>
        </w:rPr>
        <w:t>REVENTION</w:t>
      </w:r>
      <w:r w:rsidRPr="00827AF3">
        <w:rPr>
          <w:rFonts w:ascii="Arial"/>
          <w:b/>
        </w:rPr>
        <w:t xml:space="preserve"> </w:t>
      </w:r>
      <w:r w:rsidRPr="00827AF3">
        <w:rPr>
          <w:rFonts w:ascii="Arial"/>
          <w:b/>
          <w:spacing w:val="-1"/>
        </w:rPr>
        <w:t>OF</w:t>
      </w:r>
      <w:r w:rsidRPr="00827AF3">
        <w:rPr>
          <w:rFonts w:ascii="Arial"/>
          <w:b/>
          <w:spacing w:val="1"/>
        </w:rPr>
        <w:t xml:space="preserve"> </w:t>
      </w:r>
      <w:r w:rsidRPr="00A105FA">
        <w:rPr>
          <w:rFonts w:ascii="Arial"/>
          <w:b/>
          <w:spacing w:val="-1"/>
        </w:rPr>
        <w:t>F</w:t>
      </w:r>
      <w:r w:rsidRPr="00827AF3">
        <w:rPr>
          <w:rFonts w:ascii="Arial"/>
          <w:b/>
          <w:spacing w:val="-1"/>
        </w:rPr>
        <w:t>RAUD</w:t>
      </w:r>
      <w:r w:rsidRPr="00827AF3">
        <w:rPr>
          <w:rFonts w:ascii="Arial"/>
          <w:b/>
          <w:spacing w:val="1"/>
        </w:rPr>
        <w:t xml:space="preserve"> </w:t>
      </w:r>
      <w:r w:rsidRPr="00827AF3">
        <w:rPr>
          <w:rFonts w:ascii="Arial"/>
          <w:b/>
          <w:spacing w:val="-1"/>
        </w:rPr>
        <w:t>AND</w:t>
      </w:r>
      <w:r w:rsidRPr="00827AF3">
        <w:rPr>
          <w:rFonts w:ascii="Arial"/>
          <w:b/>
          <w:spacing w:val="1"/>
        </w:rPr>
        <w:t xml:space="preserve"> </w:t>
      </w:r>
      <w:r w:rsidRPr="00A105FA">
        <w:rPr>
          <w:rFonts w:ascii="Arial"/>
          <w:b/>
          <w:spacing w:val="-1"/>
        </w:rPr>
        <w:t>B</w:t>
      </w:r>
      <w:r w:rsidRPr="00827AF3">
        <w:rPr>
          <w:rFonts w:ascii="Arial"/>
          <w:b/>
          <w:spacing w:val="-1"/>
        </w:rPr>
        <w:t>RIBERY</w:t>
      </w:r>
    </w:p>
    <w:p w14:paraId="616056FD" w14:textId="77777777" w:rsidR="002A3F81" w:rsidRDefault="002A3F81" w:rsidP="000912A4">
      <w:pPr>
        <w:pStyle w:val="BodyText"/>
        <w:numPr>
          <w:ilvl w:val="1"/>
          <w:numId w:val="20"/>
        </w:numPr>
        <w:tabs>
          <w:tab w:val="left" w:pos="1701"/>
        </w:tabs>
        <w:spacing w:before="160" w:line="275" w:lineRule="auto"/>
        <w:ind w:left="1701" w:right="161" w:hanging="850"/>
      </w:pPr>
      <w:r>
        <w:t xml:space="preserve">The </w:t>
      </w:r>
      <w:r>
        <w:rPr>
          <w:spacing w:val="-1"/>
        </w:rPr>
        <w:t>Supplier represents</w:t>
      </w:r>
      <w:r>
        <w:rPr>
          <w:spacing w:val="-4"/>
        </w:rPr>
        <w:t xml:space="preserve"> </w:t>
      </w:r>
      <w:r>
        <w:rPr>
          <w:spacing w:val="-1"/>
        </w:rPr>
        <w:t>and</w:t>
      </w:r>
      <w:r>
        <w:t xml:space="preserve"> </w:t>
      </w:r>
      <w:r>
        <w:rPr>
          <w:spacing w:val="-1"/>
        </w:rPr>
        <w:t>warrants</w:t>
      </w:r>
      <w:r>
        <w:rPr>
          <w:spacing w:val="-2"/>
        </w:rPr>
        <w:t xml:space="preserve"> </w:t>
      </w:r>
      <w:r>
        <w:rPr>
          <w:spacing w:val="-1"/>
        </w:rPr>
        <w:t>that neither it,</w:t>
      </w:r>
      <w:r>
        <w:rPr>
          <w:spacing w:val="2"/>
        </w:rPr>
        <w:t xml:space="preserve"> </w:t>
      </w:r>
      <w:r>
        <w:rPr>
          <w:spacing w:val="-1"/>
        </w:rPr>
        <w:t xml:space="preserve">nor </w:t>
      </w:r>
      <w:r>
        <w:t>to</w:t>
      </w:r>
      <w:r>
        <w:rPr>
          <w:spacing w:val="-2"/>
        </w:rPr>
        <w:t xml:space="preserve"> </w:t>
      </w:r>
      <w:r>
        <w:t xml:space="preserve">the </w:t>
      </w:r>
      <w:r>
        <w:rPr>
          <w:spacing w:val="-1"/>
        </w:rPr>
        <w:t>best</w:t>
      </w:r>
      <w:r>
        <w:rPr>
          <w:spacing w:val="2"/>
        </w:rPr>
        <w:t xml:space="preserve"> </w:t>
      </w:r>
      <w:r>
        <w:rPr>
          <w:spacing w:val="-2"/>
        </w:rPr>
        <w:t>of</w:t>
      </w:r>
      <w:r>
        <w:rPr>
          <w:spacing w:val="2"/>
        </w:rPr>
        <w:t xml:space="preserve"> </w:t>
      </w:r>
      <w:r>
        <w:rPr>
          <w:spacing w:val="-2"/>
        </w:rPr>
        <w:t xml:space="preserve">its </w:t>
      </w:r>
      <w:r>
        <w:rPr>
          <w:spacing w:val="-1"/>
        </w:rPr>
        <w:t>knowledge</w:t>
      </w:r>
      <w:r>
        <w:rPr>
          <w:spacing w:val="59"/>
        </w:rPr>
        <w:t xml:space="preserve"> </w:t>
      </w:r>
      <w:r>
        <w:rPr>
          <w:spacing w:val="-1"/>
        </w:rPr>
        <w:t>any</w:t>
      </w:r>
      <w:r>
        <w:rPr>
          <w:spacing w:val="-2"/>
        </w:rPr>
        <w:t xml:space="preserve"> </w:t>
      </w:r>
      <w:r>
        <w:t>of</w:t>
      </w:r>
      <w:r>
        <w:rPr>
          <w:spacing w:val="1"/>
        </w:rPr>
        <w:t xml:space="preserve"> </w:t>
      </w:r>
      <w:r>
        <w:rPr>
          <w:spacing w:val="-1"/>
        </w:rPr>
        <w:t>its</w:t>
      </w:r>
      <w:r>
        <w:rPr>
          <w:spacing w:val="-2"/>
        </w:rPr>
        <w:t xml:space="preserve"> </w:t>
      </w:r>
      <w:r>
        <w:rPr>
          <w:spacing w:val="-1"/>
        </w:rPr>
        <w:t xml:space="preserve">staff </w:t>
      </w:r>
      <w:r>
        <w:t>or</w:t>
      </w:r>
      <w:r>
        <w:rPr>
          <w:spacing w:val="-1"/>
        </w:rPr>
        <w:t xml:space="preserve"> Sub-Contractors,</w:t>
      </w:r>
      <w:r>
        <w:rPr>
          <w:spacing w:val="2"/>
        </w:rPr>
        <w:t xml:space="preserve"> </w:t>
      </w:r>
      <w:r>
        <w:rPr>
          <w:spacing w:val="-1"/>
        </w:rPr>
        <w:t>have</w:t>
      </w:r>
      <w:r>
        <w:t xml:space="preserve"> </w:t>
      </w:r>
      <w:r>
        <w:rPr>
          <w:spacing w:val="-2"/>
        </w:rPr>
        <w:t>at</w:t>
      </w:r>
      <w:r>
        <w:rPr>
          <w:spacing w:val="2"/>
        </w:rPr>
        <w:t xml:space="preserve"> </w:t>
      </w:r>
      <w:r>
        <w:rPr>
          <w:spacing w:val="-1"/>
        </w:rPr>
        <w:t>any</w:t>
      </w:r>
      <w:r>
        <w:rPr>
          <w:spacing w:val="-4"/>
        </w:rPr>
        <w:t xml:space="preserve"> </w:t>
      </w:r>
      <w:r>
        <w:rPr>
          <w:spacing w:val="-1"/>
        </w:rPr>
        <w:t>time</w:t>
      </w:r>
      <w:r>
        <w:t xml:space="preserve"> </w:t>
      </w:r>
      <w:r>
        <w:rPr>
          <w:spacing w:val="-1"/>
        </w:rPr>
        <w:t xml:space="preserve">prior </w:t>
      </w:r>
      <w:r>
        <w:t>to</w:t>
      </w:r>
      <w:r>
        <w:rPr>
          <w:spacing w:val="-2"/>
        </w:rPr>
        <w:t xml:space="preserve"> </w:t>
      </w:r>
      <w:r>
        <w:t xml:space="preserve">the </w:t>
      </w:r>
      <w:r>
        <w:rPr>
          <w:spacing w:val="-2"/>
        </w:rPr>
        <w:t>Effective</w:t>
      </w:r>
      <w:r>
        <w:t xml:space="preserve"> </w:t>
      </w:r>
      <w:r>
        <w:rPr>
          <w:spacing w:val="-1"/>
        </w:rPr>
        <w:t>Date:</w:t>
      </w:r>
    </w:p>
    <w:p w14:paraId="47F61814" w14:textId="77777777" w:rsidR="002A3F81" w:rsidRDefault="002A3F81" w:rsidP="000912A4">
      <w:pPr>
        <w:pStyle w:val="BodyText"/>
        <w:numPr>
          <w:ilvl w:val="2"/>
          <w:numId w:val="20"/>
        </w:numPr>
        <w:tabs>
          <w:tab w:val="left" w:pos="2552"/>
        </w:tabs>
        <w:spacing w:before="123" w:line="275" w:lineRule="auto"/>
        <w:ind w:left="2552" w:right="120" w:hanging="851"/>
        <w:jc w:val="both"/>
      </w:pPr>
      <w:r>
        <w:rPr>
          <w:spacing w:val="-1"/>
        </w:rPr>
        <w:t>committed</w:t>
      </w:r>
      <w:r>
        <w:rPr>
          <w:spacing w:val="15"/>
        </w:rPr>
        <w:t xml:space="preserve"> </w:t>
      </w:r>
      <w:r>
        <w:t>a</w:t>
      </w:r>
      <w:r>
        <w:rPr>
          <w:spacing w:val="16"/>
        </w:rPr>
        <w:t xml:space="preserve"> </w:t>
      </w:r>
      <w:r>
        <w:rPr>
          <w:spacing w:val="-1"/>
        </w:rPr>
        <w:t>Prohibited</w:t>
      </w:r>
      <w:r>
        <w:rPr>
          <w:spacing w:val="15"/>
        </w:rPr>
        <w:t xml:space="preserve"> </w:t>
      </w:r>
      <w:r>
        <w:rPr>
          <w:spacing w:val="-1"/>
        </w:rPr>
        <w:t>Act</w:t>
      </w:r>
      <w:r>
        <w:rPr>
          <w:spacing w:val="17"/>
        </w:rPr>
        <w:t xml:space="preserve"> </w:t>
      </w:r>
      <w:r>
        <w:rPr>
          <w:spacing w:val="-2"/>
        </w:rPr>
        <w:t>or</w:t>
      </w:r>
      <w:r>
        <w:rPr>
          <w:spacing w:val="17"/>
        </w:rPr>
        <w:t xml:space="preserve"> </w:t>
      </w:r>
      <w:r>
        <w:rPr>
          <w:spacing w:val="-1"/>
        </w:rPr>
        <w:t>been</w:t>
      </w:r>
      <w:r>
        <w:rPr>
          <w:spacing w:val="15"/>
        </w:rPr>
        <w:t xml:space="preserve"> </w:t>
      </w:r>
      <w:r>
        <w:rPr>
          <w:spacing w:val="-1"/>
        </w:rPr>
        <w:t>formally</w:t>
      </w:r>
      <w:r>
        <w:rPr>
          <w:spacing w:val="16"/>
        </w:rPr>
        <w:t xml:space="preserve"> </w:t>
      </w:r>
      <w:r>
        <w:rPr>
          <w:spacing w:val="-1"/>
        </w:rPr>
        <w:t>notified</w:t>
      </w:r>
      <w:r>
        <w:rPr>
          <w:spacing w:val="13"/>
        </w:rPr>
        <w:t xml:space="preserve"> </w:t>
      </w:r>
      <w:r>
        <w:rPr>
          <w:spacing w:val="-1"/>
        </w:rPr>
        <w:t>that</w:t>
      </w:r>
      <w:r>
        <w:rPr>
          <w:spacing w:val="17"/>
        </w:rPr>
        <w:t xml:space="preserve"> </w:t>
      </w:r>
      <w:r>
        <w:rPr>
          <w:spacing w:val="-1"/>
        </w:rPr>
        <w:t>it</w:t>
      </w:r>
      <w:r>
        <w:rPr>
          <w:spacing w:val="17"/>
        </w:rPr>
        <w:t xml:space="preserve"> </w:t>
      </w:r>
      <w:r>
        <w:rPr>
          <w:spacing w:val="-1"/>
        </w:rPr>
        <w:t>is</w:t>
      </w:r>
      <w:r>
        <w:rPr>
          <w:spacing w:val="16"/>
        </w:rPr>
        <w:t xml:space="preserve"> </w:t>
      </w:r>
      <w:r>
        <w:rPr>
          <w:spacing w:val="-1"/>
        </w:rPr>
        <w:t>subject</w:t>
      </w:r>
      <w:r>
        <w:rPr>
          <w:spacing w:val="17"/>
        </w:rPr>
        <w:t xml:space="preserve"> </w:t>
      </w:r>
      <w:r>
        <w:t>to</w:t>
      </w:r>
      <w:r>
        <w:rPr>
          <w:spacing w:val="16"/>
        </w:rPr>
        <w:t xml:space="preserve"> </w:t>
      </w:r>
      <w:r>
        <w:t>an</w:t>
      </w:r>
      <w:r>
        <w:rPr>
          <w:spacing w:val="59"/>
        </w:rPr>
        <w:t xml:space="preserve"> </w:t>
      </w:r>
      <w:r>
        <w:rPr>
          <w:spacing w:val="-1"/>
        </w:rPr>
        <w:t>investigation</w:t>
      </w:r>
      <w:r>
        <w:t xml:space="preserve"> or</w:t>
      </w:r>
      <w:r>
        <w:rPr>
          <w:spacing w:val="-1"/>
        </w:rPr>
        <w:t xml:space="preserve"> prosecution</w:t>
      </w:r>
      <w:r>
        <w:t xml:space="preserve"> </w:t>
      </w:r>
      <w:r>
        <w:rPr>
          <w:spacing w:val="-2"/>
        </w:rPr>
        <w:t>which</w:t>
      </w:r>
      <w:r>
        <w:t xml:space="preserve"> </w:t>
      </w:r>
      <w:r>
        <w:rPr>
          <w:spacing w:val="-1"/>
        </w:rPr>
        <w:t xml:space="preserve">relates </w:t>
      </w:r>
      <w:r>
        <w:t>to an</w:t>
      </w:r>
      <w:r>
        <w:rPr>
          <w:spacing w:val="-2"/>
        </w:rPr>
        <w:t xml:space="preserve"> </w:t>
      </w:r>
      <w:r>
        <w:rPr>
          <w:spacing w:val="-1"/>
        </w:rPr>
        <w:t>alleged</w:t>
      </w:r>
      <w:r>
        <w:rPr>
          <w:spacing w:val="-2"/>
        </w:rPr>
        <w:t xml:space="preserve"> </w:t>
      </w:r>
      <w:r>
        <w:rPr>
          <w:spacing w:val="-1"/>
        </w:rPr>
        <w:t>Prohibited</w:t>
      </w:r>
      <w:r>
        <w:t xml:space="preserve"> </w:t>
      </w:r>
      <w:r>
        <w:rPr>
          <w:spacing w:val="-1"/>
        </w:rPr>
        <w:t xml:space="preserve">Act; </w:t>
      </w:r>
      <w:r>
        <w:t>or</w:t>
      </w:r>
    </w:p>
    <w:p w14:paraId="47068DE2" w14:textId="77777777" w:rsidR="002A3F81" w:rsidRDefault="002A3F81" w:rsidP="000912A4">
      <w:pPr>
        <w:pStyle w:val="BodyText"/>
        <w:numPr>
          <w:ilvl w:val="2"/>
          <w:numId w:val="20"/>
        </w:numPr>
        <w:tabs>
          <w:tab w:val="left" w:pos="2552"/>
        </w:tabs>
        <w:spacing w:line="276" w:lineRule="auto"/>
        <w:ind w:left="2552" w:right="115" w:hanging="851"/>
        <w:jc w:val="both"/>
      </w:pPr>
      <w:r>
        <w:rPr>
          <w:spacing w:val="-1"/>
        </w:rPr>
        <w:t>been</w:t>
      </w:r>
      <w:r>
        <w:rPr>
          <w:spacing w:val="37"/>
        </w:rPr>
        <w:t xml:space="preserve"> </w:t>
      </w:r>
      <w:r>
        <w:rPr>
          <w:spacing w:val="-1"/>
        </w:rPr>
        <w:t>listed</w:t>
      </w:r>
      <w:r>
        <w:rPr>
          <w:spacing w:val="37"/>
        </w:rPr>
        <w:t xml:space="preserve"> </w:t>
      </w:r>
      <w:r>
        <w:t>by</w:t>
      </w:r>
      <w:r>
        <w:rPr>
          <w:spacing w:val="35"/>
        </w:rPr>
        <w:t xml:space="preserve"> </w:t>
      </w:r>
      <w:r>
        <w:rPr>
          <w:spacing w:val="-1"/>
        </w:rPr>
        <w:t>any</w:t>
      </w:r>
      <w:r>
        <w:rPr>
          <w:spacing w:val="35"/>
        </w:rPr>
        <w:t xml:space="preserve"> </w:t>
      </w:r>
      <w:r>
        <w:rPr>
          <w:spacing w:val="-1"/>
        </w:rPr>
        <w:t>government</w:t>
      </w:r>
      <w:r>
        <w:rPr>
          <w:spacing w:val="38"/>
        </w:rPr>
        <w:t xml:space="preserve"> </w:t>
      </w:r>
      <w:r>
        <w:rPr>
          <w:spacing w:val="-1"/>
        </w:rPr>
        <w:t>department</w:t>
      </w:r>
      <w:r>
        <w:rPr>
          <w:spacing w:val="36"/>
        </w:rPr>
        <w:t xml:space="preserve"> </w:t>
      </w:r>
      <w:r>
        <w:t>or</w:t>
      </w:r>
      <w:r>
        <w:rPr>
          <w:spacing w:val="43"/>
        </w:rPr>
        <w:t xml:space="preserve"> </w:t>
      </w:r>
      <w:r>
        <w:rPr>
          <w:spacing w:val="-1"/>
        </w:rPr>
        <w:t>Supplier</w:t>
      </w:r>
      <w:r>
        <w:rPr>
          <w:spacing w:val="38"/>
        </w:rPr>
        <w:t xml:space="preserve"> </w:t>
      </w:r>
      <w:r>
        <w:t>as</w:t>
      </w:r>
      <w:r>
        <w:rPr>
          <w:spacing w:val="37"/>
        </w:rPr>
        <w:t xml:space="preserve"> </w:t>
      </w:r>
      <w:r>
        <w:rPr>
          <w:spacing w:val="-1"/>
        </w:rPr>
        <w:t>being</w:t>
      </w:r>
      <w:r>
        <w:rPr>
          <w:spacing w:val="37"/>
        </w:rPr>
        <w:t xml:space="preserve"> </w:t>
      </w:r>
      <w:r>
        <w:rPr>
          <w:spacing w:val="-1"/>
        </w:rPr>
        <w:t>debarred,</w:t>
      </w:r>
      <w:r>
        <w:rPr>
          <w:spacing w:val="49"/>
        </w:rPr>
        <w:t xml:space="preserve"> </w:t>
      </w:r>
      <w:r>
        <w:rPr>
          <w:spacing w:val="-1"/>
        </w:rPr>
        <w:t>suspended,</w:t>
      </w:r>
      <w:r>
        <w:rPr>
          <w:spacing w:val="36"/>
        </w:rPr>
        <w:t xml:space="preserve"> </w:t>
      </w:r>
      <w:r>
        <w:rPr>
          <w:spacing w:val="-1"/>
        </w:rPr>
        <w:t>proposed</w:t>
      </w:r>
      <w:r>
        <w:rPr>
          <w:spacing w:val="32"/>
        </w:rPr>
        <w:t xml:space="preserve"> </w:t>
      </w:r>
      <w:r>
        <w:rPr>
          <w:spacing w:val="-1"/>
        </w:rPr>
        <w:t>for</w:t>
      </w:r>
      <w:r>
        <w:rPr>
          <w:spacing w:val="36"/>
        </w:rPr>
        <w:t xml:space="preserve"> </w:t>
      </w:r>
      <w:r>
        <w:rPr>
          <w:spacing w:val="-1"/>
        </w:rPr>
        <w:t>suspension</w:t>
      </w:r>
      <w:r>
        <w:rPr>
          <w:spacing w:val="34"/>
        </w:rPr>
        <w:t xml:space="preserve"> </w:t>
      </w:r>
      <w:r>
        <w:rPr>
          <w:spacing w:val="-2"/>
        </w:rPr>
        <w:t>or</w:t>
      </w:r>
      <w:r>
        <w:rPr>
          <w:spacing w:val="36"/>
        </w:rPr>
        <w:t xml:space="preserve"> </w:t>
      </w:r>
      <w:r>
        <w:rPr>
          <w:spacing w:val="-1"/>
        </w:rPr>
        <w:t>debarment,</w:t>
      </w:r>
      <w:r>
        <w:rPr>
          <w:spacing w:val="34"/>
        </w:rPr>
        <w:t xml:space="preserve"> </w:t>
      </w:r>
      <w:r>
        <w:t>or</w:t>
      </w:r>
      <w:r>
        <w:rPr>
          <w:spacing w:val="37"/>
        </w:rPr>
        <w:t xml:space="preserve"> </w:t>
      </w:r>
      <w:r>
        <w:rPr>
          <w:spacing w:val="-2"/>
        </w:rPr>
        <w:t>otherwise</w:t>
      </w:r>
      <w:r>
        <w:rPr>
          <w:spacing w:val="35"/>
        </w:rPr>
        <w:t xml:space="preserve"> </w:t>
      </w:r>
      <w:r>
        <w:rPr>
          <w:spacing w:val="-1"/>
        </w:rPr>
        <w:t>ineligible</w:t>
      </w:r>
      <w:r>
        <w:rPr>
          <w:spacing w:val="35"/>
        </w:rPr>
        <w:t xml:space="preserve"> </w:t>
      </w:r>
      <w:r>
        <w:t>for</w:t>
      </w:r>
      <w:r>
        <w:rPr>
          <w:spacing w:val="59"/>
        </w:rPr>
        <w:t xml:space="preserve"> </w:t>
      </w:r>
      <w:r>
        <w:rPr>
          <w:spacing w:val="-1"/>
        </w:rPr>
        <w:t>participation</w:t>
      </w:r>
      <w:r>
        <w:t xml:space="preserve"> </w:t>
      </w:r>
      <w:r>
        <w:rPr>
          <w:spacing w:val="-1"/>
        </w:rPr>
        <w:t>in</w:t>
      </w:r>
      <w:r>
        <w:rPr>
          <w:spacing w:val="-2"/>
        </w:rPr>
        <w:t xml:space="preserve"> </w:t>
      </w:r>
      <w:r>
        <w:rPr>
          <w:spacing w:val="-1"/>
        </w:rPr>
        <w:t>government</w:t>
      </w:r>
      <w:r>
        <w:rPr>
          <w:spacing w:val="2"/>
        </w:rPr>
        <w:t xml:space="preserve"> </w:t>
      </w:r>
      <w:r>
        <w:rPr>
          <w:spacing w:val="-1"/>
        </w:rPr>
        <w:t xml:space="preserve">procurement </w:t>
      </w:r>
      <w:proofErr w:type="spellStart"/>
      <w:r>
        <w:rPr>
          <w:spacing w:val="-1"/>
        </w:rPr>
        <w:t>programmes</w:t>
      </w:r>
      <w:proofErr w:type="spellEnd"/>
      <w:r>
        <w:rPr>
          <w:spacing w:val="-2"/>
        </w:rPr>
        <w:t xml:space="preserve"> </w:t>
      </w:r>
      <w:r>
        <w:t>or</w:t>
      </w:r>
      <w:r>
        <w:rPr>
          <w:spacing w:val="-1"/>
        </w:rPr>
        <w:t xml:space="preserve"> contracts</w:t>
      </w:r>
      <w:r>
        <w:rPr>
          <w:spacing w:val="1"/>
        </w:rPr>
        <w:t xml:space="preserve"> </w:t>
      </w:r>
      <w:r>
        <w:rPr>
          <w:spacing w:val="-2"/>
        </w:rPr>
        <w:t xml:space="preserve">on </w:t>
      </w:r>
      <w:r>
        <w:rPr>
          <w:spacing w:val="-1"/>
        </w:rPr>
        <w:t>the</w:t>
      </w:r>
      <w:r>
        <w:rPr>
          <w:spacing w:val="-2"/>
        </w:rPr>
        <w:t xml:space="preserve"> </w:t>
      </w:r>
      <w:r>
        <w:rPr>
          <w:spacing w:val="-1"/>
        </w:rPr>
        <w:t>grounds</w:t>
      </w:r>
      <w:r>
        <w:rPr>
          <w:spacing w:val="-2"/>
        </w:rPr>
        <w:t xml:space="preserve"> of</w:t>
      </w:r>
      <w:r>
        <w:rPr>
          <w:spacing w:val="2"/>
        </w:rPr>
        <w:t xml:space="preserve"> </w:t>
      </w:r>
      <w:r>
        <w:t>a</w:t>
      </w:r>
      <w:r>
        <w:rPr>
          <w:spacing w:val="55"/>
        </w:rPr>
        <w:t xml:space="preserve"> </w:t>
      </w:r>
      <w:r>
        <w:rPr>
          <w:spacing w:val="-1"/>
        </w:rPr>
        <w:t>Prohibited</w:t>
      </w:r>
      <w:r>
        <w:t xml:space="preserve"> </w:t>
      </w:r>
      <w:r>
        <w:rPr>
          <w:spacing w:val="-1"/>
        </w:rPr>
        <w:t>Act.</w:t>
      </w:r>
    </w:p>
    <w:p w14:paraId="617DF00A" w14:textId="77777777" w:rsidR="002A3F81" w:rsidRDefault="002A3F81" w:rsidP="000912A4">
      <w:pPr>
        <w:pStyle w:val="BodyText"/>
        <w:numPr>
          <w:ilvl w:val="1"/>
          <w:numId w:val="20"/>
        </w:numPr>
        <w:tabs>
          <w:tab w:val="left" w:pos="1560"/>
        </w:tabs>
        <w:spacing w:before="120"/>
        <w:ind w:left="1540" w:hanging="689"/>
      </w:pPr>
      <w:r>
        <w:t>The</w:t>
      </w:r>
      <w:r>
        <w:rPr>
          <w:spacing w:val="-2"/>
        </w:rPr>
        <w:t xml:space="preserve"> </w:t>
      </w:r>
      <w:r>
        <w:rPr>
          <w:spacing w:val="-1"/>
        </w:rPr>
        <w:t>Supplier</w:t>
      </w:r>
      <w:r>
        <w:rPr>
          <w:spacing w:val="1"/>
        </w:rPr>
        <w:t xml:space="preserve"> </w:t>
      </w:r>
      <w:r>
        <w:rPr>
          <w:spacing w:val="-1"/>
        </w:rPr>
        <w:t>must not:</w:t>
      </w:r>
    </w:p>
    <w:p w14:paraId="376EA0C6" w14:textId="77777777" w:rsidR="002A3F81" w:rsidRDefault="002A3F81" w:rsidP="000912A4">
      <w:pPr>
        <w:pStyle w:val="BodyText"/>
        <w:numPr>
          <w:ilvl w:val="2"/>
          <w:numId w:val="20"/>
        </w:numPr>
        <w:tabs>
          <w:tab w:val="left" w:pos="2552"/>
        </w:tabs>
        <w:spacing w:before="157"/>
        <w:ind w:left="2552" w:hanging="851"/>
      </w:pPr>
      <w:r>
        <w:rPr>
          <w:spacing w:val="-1"/>
        </w:rPr>
        <w:t>commit</w:t>
      </w:r>
      <w:r>
        <w:rPr>
          <w:spacing w:val="2"/>
        </w:rPr>
        <w:t xml:space="preserve"> </w:t>
      </w:r>
      <w:r>
        <w:t>a</w:t>
      </w:r>
      <w:r>
        <w:rPr>
          <w:spacing w:val="-2"/>
        </w:rPr>
        <w:t xml:space="preserve"> </w:t>
      </w:r>
      <w:r>
        <w:rPr>
          <w:spacing w:val="-1"/>
        </w:rPr>
        <w:t>Prohibited</w:t>
      </w:r>
      <w:r>
        <w:t xml:space="preserve"> </w:t>
      </w:r>
      <w:r>
        <w:rPr>
          <w:spacing w:val="-1"/>
        </w:rPr>
        <w:t>Act;</w:t>
      </w:r>
      <w:r>
        <w:rPr>
          <w:spacing w:val="-3"/>
        </w:rPr>
        <w:t xml:space="preserve"> </w:t>
      </w:r>
      <w:r>
        <w:t>or</w:t>
      </w:r>
    </w:p>
    <w:p w14:paraId="2A1AB069" w14:textId="77777777" w:rsidR="002A3F81" w:rsidRDefault="002A3F81" w:rsidP="000912A4">
      <w:pPr>
        <w:pStyle w:val="BodyText"/>
        <w:numPr>
          <w:ilvl w:val="2"/>
          <w:numId w:val="20"/>
        </w:numPr>
        <w:tabs>
          <w:tab w:val="left" w:pos="2552"/>
        </w:tabs>
        <w:spacing w:before="157" w:line="276" w:lineRule="auto"/>
        <w:ind w:left="2552" w:right="113" w:hanging="851"/>
        <w:jc w:val="both"/>
      </w:pPr>
      <w:r>
        <w:t>do</w:t>
      </w:r>
      <w:r>
        <w:rPr>
          <w:spacing w:val="33"/>
        </w:rPr>
        <w:t xml:space="preserve"> </w:t>
      </w:r>
      <w:r>
        <w:t>or</w:t>
      </w:r>
      <w:r>
        <w:rPr>
          <w:spacing w:val="32"/>
        </w:rPr>
        <w:t xml:space="preserve"> </w:t>
      </w:r>
      <w:r>
        <w:rPr>
          <w:spacing w:val="-1"/>
        </w:rPr>
        <w:t>suffer</w:t>
      </w:r>
      <w:r>
        <w:rPr>
          <w:spacing w:val="32"/>
        </w:rPr>
        <w:t xml:space="preserve"> </w:t>
      </w:r>
      <w:r>
        <w:rPr>
          <w:spacing w:val="-1"/>
        </w:rPr>
        <w:t>anything</w:t>
      </w:r>
      <w:r>
        <w:rPr>
          <w:spacing w:val="33"/>
        </w:rPr>
        <w:t xml:space="preserve"> </w:t>
      </w:r>
      <w:r>
        <w:t>to</w:t>
      </w:r>
      <w:r>
        <w:rPr>
          <w:spacing w:val="31"/>
        </w:rPr>
        <w:t xml:space="preserve"> </w:t>
      </w:r>
      <w:r>
        <w:t>be</w:t>
      </w:r>
      <w:r>
        <w:rPr>
          <w:spacing w:val="33"/>
        </w:rPr>
        <w:t xml:space="preserve"> </w:t>
      </w:r>
      <w:r>
        <w:rPr>
          <w:spacing w:val="-1"/>
        </w:rPr>
        <w:t>done</w:t>
      </w:r>
      <w:r>
        <w:rPr>
          <w:spacing w:val="32"/>
        </w:rPr>
        <w:t xml:space="preserve"> </w:t>
      </w:r>
      <w:r>
        <w:rPr>
          <w:spacing w:val="-2"/>
        </w:rPr>
        <w:t>which</w:t>
      </w:r>
      <w:r>
        <w:rPr>
          <w:spacing w:val="36"/>
        </w:rPr>
        <w:t xml:space="preserve"> </w:t>
      </w:r>
      <w:r>
        <w:rPr>
          <w:spacing w:val="-2"/>
        </w:rPr>
        <w:t>would</w:t>
      </w:r>
      <w:r>
        <w:rPr>
          <w:spacing w:val="34"/>
        </w:rPr>
        <w:t xml:space="preserve"> </w:t>
      </w:r>
      <w:r>
        <w:rPr>
          <w:spacing w:val="-1"/>
        </w:rPr>
        <w:t>cause</w:t>
      </w:r>
      <w:r>
        <w:rPr>
          <w:spacing w:val="34"/>
        </w:rPr>
        <w:t xml:space="preserve"> </w:t>
      </w:r>
      <w:r>
        <w:t>the</w:t>
      </w:r>
      <w:r>
        <w:rPr>
          <w:spacing w:val="34"/>
        </w:rPr>
        <w:t xml:space="preserve"> </w:t>
      </w:r>
      <w:r>
        <w:rPr>
          <w:spacing w:val="-1"/>
        </w:rPr>
        <w:t>Customer</w:t>
      </w:r>
      <w:r>
        <w:rPr>
          <w:spacing w:val="33"/>
        </w:rPr>
        <w:t xml:space="preserve"> </w:t>
      </w:r>
      <w:r>
        <w:t>or</w:t>
      </w:r>
      <w:r>
        <w:rPr>
          <w:spacing w:val="33"/>
        </w:rPr>
        <w:t xml:space="preserve"> </w:t>
      </w:r>
      <w:r>
        <w:rPr>
          <w:spacing w:val="-1"/>
        </w:rPr>
        <w:t>any</w:t>
      </w:r>
      <w:r>
        <w:rPr>
          <w:spacing w:val="31"/>
        </w:rPr>
        <w:t xml:space="preserve"> </w:t>
      </w:r>
      <w:r>
        <w:t>of</w:t>
      </w:r>
      <w:r>
        <w:rPr>
          <w:spacing w:val="35"/>
        </w:rPr>
        <w:t xml:space="preserve"> </w:t>
      </w:r>
      <w:r>
        <w:t>the</w:t>
      </w:r>
      <w:r>
        <w:rPr>
          <w:spacing w:val="45"/>
        </w:rPr>
        <w:t xml:space="preserve"> </w:t>
      </w:r>
      <w:r>
        <w:rPr>
          <w:rFonts w:cs="Arial"/>
          <w:spacing w:val="-1"/>
        </w:rPr>
        <w:t>Customer’s</w:t>
      </w:r>
      <w:r>
        <w:rPr>
          <w:rFonts w:cs="Arial"/>
          <w:spacing w:val="2"/>
        </w:rPr>
        <w:t xml:space="preserve"> </w:t>
      </w:r>
      <w:r>
        <w:rPr>
          <w:spacing w:val="-1"/>
        </w:rPr>
        <w:t>employees,</w:t>
      </w:r>
      <w:r>
        <w:rPr>
          <w:spacing w:val="2"/>
        </w:rPr>
        <w:t xml:space="preserve"> </w:t>
      </w:r>
      <w:r>
        <w:rPr>
          <w:spacing w:val="-1"/>
        </w:rPr>
        <w:t>consultants,</w:t>
      </w:r>
      <w:r>
        <w:rPr>
          <w:spacing w:val="60"/>
        </w:rPr>
        <w:t xml:space="preserve"> </w:t>
      </w:r>
      <w:r>
        <w:rPr>
          <w:spacing w:val="-1"/>
        </w:rPr>
        <w:t>contractors,</w:t>
      </w:r>
      <w:r>
        <w:rPr>
          <w:spacing w:val="60"/>
        </w:rPr>
        <w:t xml:space="preserve"> </w:t>
      </w:r>
      <w:r>
        <w:rPr>
          <w:spacing w:val="-1"/>
        </w:rPr>
        <w:t>sub-contractors</w:t>
      </w:r>
      <w:r>
        <w:rPr>
          <w:spacing w:val="1"/>
        </w:rPr>
        <w:t xml:space="preserve"> </w:t>
      </w:r>
      <w:r>
        <w:rPr>
          <w:spacing w:val="-2"/>
        </w:rPr>
        <w:t>or</w:t>
      </w:r>
      <w:r>
        <w:rPr>
          <w:spacing w:val="60"/>
        </w:rPr>
        <w:t xml:space="preserve"> </w:t>
      </w:r>
      <w:r>
        <w:rPr>
          <w:spacing w:val="-1"/>
        </w:rPr>
        <w:t>agents</w:t>
      </w:r>
      <w:r>
        <w:rPr>
          <w:spacing w:val="59"/>
        </w:rPr>
        <w:t xml:space="preserve"> </w:t>
      </w:r>
      <w:r>
        <w:rPr>
          <w:spacing w:val="1"/>
        </w:rPr>
        <w:t>to</w:t>
      </w:r>
      <w:r>
        <w:rPr>
          <w:spacing w:val="51"/>
        </w:rPr>
        <w:t xml:space="preserve"> </w:t>
      </w:r>
      <w:r>
        <w:rPr>
          <w:spacing w:val="-1"/>
        </w:rPr>
        <w:t>contravene</w:t>
      </w:r>
      <w:r>
        <w:rPr>
          <w:spacing w:val="-2"/>
        </w:rPr>
        <w:t xml:space="preserve"> </w:t>
      </w:r>
      <w:r>
        <w:rPr>
          <w:spacing w:val="-1"/>
        </w:rPr>
        <w:t>any</w:t>
      </w:r>
      <w:r>
        <w:rPr>
          <w:spacing w:val="-4"/>
        </w:rPr>
        <w:t xml:space="preserve"> </w:t>
      </w:r>
      <w:r>
        <w:rPr>
          <w:spacing w:val="-2"/>
        </w:rPr>
        <w:t>of</w:t>
      </w:r>
      <w:r>
        <w:rPr>
          <w:spacing w:val="-1"/>
        </w:rPr>
        <w:t xml:space="preserve"> </w:t>
      </w:r>
      <w:r>
        <w:t>the</w:t>
      </w:r>
      <w:r>
        <w:rPr>
          <w:spacing w:val="-2"/>
        </w:rPr>
        <w:t xml:space="preserve"> Relevant</w:t>
      </w:r>
      <w:r>
        <w:rPr>
          <w:spacing w:val="-1"/>
        </w:rPr>
        <w:t xml:space="preserve"> Requirements</w:t>
      </w:r>
      <w:r>
        <w:rPr>
          <w:spacing w:val="-2"/>
        </w:rPr>
        <w:t xml:space="preserve"> or</w:t>
      </w:r>
      <w:r>
        <w:rPr>
          <w:spacing w:val="-1"/>
        </w:rPr>
        <w:t xml:space="preserve"> </w:t>
      </w:r>
      <w:r>
        <w:rPr>
          <w:spacing w:val="-2"/>
        </w:rPr>
        <w:t xml:space="preserve">otherwise </w:t>
      </w:r>
      <w:r>
        <w:rPr>
          <w:spacing w:val="-1"/>
        </w:rPr>
        <w:t>incur any</w:t>
      </w:r>
      <w:r>
        <w:rPr>
          <w:spacing w:val="-4"/>
        </w:rPr>
        <w:t xml:space="preserve"> </w:t>
      </w:r>
      <w:r>
        <w:rPr>
          <w:spacing w:val="-1"/>
        </w:rPr>
        <w:t>liability</w:t>
      </w:r>
      <w:r>
        <w:rPr>
          <w:spacing w:val="-4"/>
        </w:rPr>
        <w:t xml:space="preserve"> </w:t>
      </w:r>
      <w:r>
        <w:rPr>
          <w:spacing w:val="-1"/>
        </w:rPr>
        <w:t>in</w:t>
      </w:r>
      <w:r>
        <w:rPr>
          <w:spacing w:val="-2"/>
        </w:rPr>
        <w:t xml:space="preserve"> </w:t>
      </w:r>
      <w:r>
        <w:rPr>
          <w:spacing w:val="-1"/>
        </w:rPr>
        <w:t>relation</w:t>
      </w:r>
      <w:r>
        <w:rPr>
          <w:spacing w:val="77"/>
        </w:rPr>
        <w:t xml:space="preserve"> </w:t>
      </w:r>
      <w:r>
        <w:t>to</w:t>
      </w:r>
      <w:r>
        <w:rPr>
          <w:spacing w:val="-2"/>
        </w:rPr>
        <w:t xml:space="preserve"> </w:t>
      </w:r>
      <w:r>
        <w:t xml:space="preserve">the </w:t>
      </w:r>
      <w:r>
        <w:rPr>
          <w:spacing w:val="-1"/>
        </w:rPr>
        <w:t>Relevant</w:t>
      </w:r>
      <w:r>
        <w:rPr>
          <w:spacing w:val="2"/>
        </w:rPr>
        <w:t xml:space="preserve"> </w:t>
      </w:r>
      <w:r>
        <w:rPr>
          <w:spacing w:val="-1"/>
        </w:rPr>
        <w:t>Requirements.</w:t>
      </w:r>
    </w:p>
    <w:p w14:paraId="5CEE75DF" w14:textId="77777777" w:rsidR="002A3F81" w:rsidRDefault="002A3F81" w:rsidP="000912A4">
      <w:pPr>
        <w:pStyle w:val="BodyText"/>
        <w:numPr>
          <w:ilvl w:val="1"/>
          <w:numId w:val="20"/>
        </w:numPr>
        <w:tabs>
          <w:tab w:val="left" w:pos="1560"/>
        </w:tabs>
        <w:spacing w:before="120"/>
        <w:ind w:left="1540" w:hanging="689"/>
      </w:pPr>
      <w:r>
        <w:t>The</w:t>
      </w:r>
      <w:r>
        <w:rPr>
          <w:spacing w:val="-2"/>
        </w:rPr>
        <w:t xml:space="preserve"> </w:t>
      </w:r>
      <w:r>
        <w:rPr>
          <w:spacing w:val="-1"/>
        </w:rPr>
        <w:t>Supplier</w:t>
      </w:r>
      <w:r>
        <w:rPr>
          <w:spacing w:val="1"/>
        </w:rPr>
        <w:t xml:space="preserve"> </w:t>
      </w:r>
      <w:r>
        <w:rPr>
          <w:spacing w:val="-1"/>
        </w:rPr>
        <w:t>shall</w:t>
      </w:r>
      <w:r>
        <w:t xml:space="preserve"> </w:t>
      </w:r>
      <w:r>
        <w:rPr>
          <w:spacing w:val="-1"/>
        </w:rPr>
        <w:t>during</w:t>
      </w:r>
      <w:r>
        <w:t xml:space="preserve"> the</w:t>
      </w:r>
      <w:r>
        <w:rPr>
          <w:spacing w:val="-5"/>
        </w:rPr>
        <w:t xml:space="preserve"> </w:t>
      </w:r>
      <w:r>
        <w:rPr>
          <w:spacing w:val="-1"/>
        </w:rPr>
        <w:t>Term:</w:t>
      </w:r>
    </w:p>
    <w:p w14:paraId="432CE206" w14:textId="77777777" w:rsidR="002A3F81" w:rsidRDefault="002A3F81" w:rsidP="000912A4">
      <w:pPr>
        <w:pStyle w:val="BodyText"/>
        <w:numPr>
          <w:ilvl w:val="2"/>
          <w:numId w:val="20"/>
        </w:numPr>
        <w:tabs>
          <w:tab w:val="left" w:pos="2552"/>
        </w:tabs>
        <w:spacing w:before="158" w:line="276" w:lineRule="auto"/>
        <w:ind w:left="2552" w:right="115" w:hanging="851"/>
        <w:jc w:val="both"/>
      </w:pPr>
      <w:r>
        <w:rPr>
          <w:spacing w:val="-1"/>
        </w:rPr>
        <w:t>establish,</w:t>
      </w:r>
      <w:r>
        <w:rPr>
          <w:spacing w:val="59"/>
        </w:rPr>
        <w:t xml:space="preserve"> </w:t>
      </w:r>
      <w:r>
        <w:rPr>
          <w:spacing w:val="-1"/>
        </w:rPr>
        <w:t>maintain</w:t>
      </w:r>
      <w:r>
        <w:rPr>
          <w:spacing w:val="60"/>
        </w:rPr>
        <w:t xml:space="preserve"> </w:t>
      </w:r>
      <w:r>
        <w:rPr>
          <w:spacing w:val="-1"/>
        </w:rPr>
        <w:t>and</w:t>
      </w:r>
      <w:r>
        <w:rPr>
          <w:spacing w:val="57"/>
        </w:rPr>
        <w:t xml:space="preserve"> </w:t>
      </w:r>
      <w:r>
        <w:rPr>
          <w:spacing w:val="-1"/>
        </w:rPr>
        <w:t>enforce,</w:t>
      </w:r>
      <w:r>
        <w:rPr>
          <w:spacing w:val="59"/>
        </w:rPr>
        <w:t xml:space="preserve"> </w:t>
      </w:r>
      <w:r>
        <w:rPr>
          <w:spacing w:val="-1"/>
        </w:rPr>
        <w:t>and</w:t>
      </w:r>
      <w:r>
        <w:rPr>
          <w:spacing w:val="60"/>
        </w:rPr>
        <w:t xml:space="preserve"> </w:t>
      </w:r>
      <w:r>
        <w:rPr>
          <w:spacing w:val="-1"/>
        </w:rPr>
        <w:t>require</w:t>
      </w:r>
      <w:r>
        <w:rPr>
          <w:spacing w:val="58"/>
        </w:rPr>
        <w:t xml:space="preserve"> </w:t>
      </w:r>
      <w:r>
        <w:rPr>
          <w:spacing w:val="-1"/>
        </w:rPr>
        <w:t>that</w:t>
      </w:r>
      <w:r>
        <w:t xml:space="preserve">  </w:t>
      </w:r>
      <w:r>
        <w:rPr>
          <w:spacing w:val="-1"/>
        </w:rPr>
        <w:t>its</w:t>
      </w:r>
      <w:r>
        <w:rPr>
          <w:spacing w:val="59"/>
        </w:rPr>
        <w:t xml:space="preserve"> </w:t>
      </w:r>
      <w:r>
        <w:rPr>
          <w:spacing w:val="-1"/>
        </w:rPr>
        <w:t>Sub-Contractors</w:t>
      </w:r>
      <w:r>
        <w:rPr>
          <w:spacing w:val="58"/>
        </w:rPr>
        <w:t xml:space="preserve"> </w:t>
      </w:r>
      <w:r>
        <w:rPr>
          <w:spacing w:val="-1"/>
        </w:rPr>
        <w:t>establish,</w:t>
      </w:r>
      <w:r>
        <w:rPr>
          <w:spacing w:val="77"/>
        </w:rPr>
        <w:t xml:space="preserve"> </w:t>
      </w:r>
      <w:r>
        <w:rPr>
          <w:spacing w:val="-1"/>
        </w:rPr>
        <w:t>maintain</w:t>
      </w:r>
      <w:r>
        <w:rPr>
          <w:spacing w:val="32"/>
        </w:rPr>
        <w:t xml:space="preserve"> </w:t>
      </w:r>
      <w:r>
        <w:rPr>
          <w:spacing w:val="-1"/>
        </w:rPr>
        <w:t>and</w:t>
      </w:r>
      <w:r>
        <w:rPr>
          <w:spacing w:val="32"/>
        </w:rPr>
        <w:t xml:space="preserve"> </w:t>
      </w:r>
      <w:r>
        <w:rPr>
          <w:spacing w:val="-1"/>
        </w:rPr>
        <w:t>enforce,</w:t>
      </w:r>
      <w:r>
        <w:rPr>
          <w:spacing w:val="32"/>
        </w:rPr>
        <w:t xml:space="preserve"> </w:t>
      </w:r>
      <w:r>
        <w:rPr>
          <w:spacing w:val="-1"/>
        </w:rPr>
        <w:t>policies</w:t>
      </w:r>
      <w:r>
        <w:rPr>
          <w:spacing w:val="32"/>
        </w:rPr>
        <w:t xml:space="preserve"> </w:t>
      </w:r>
      <w:r>
        <w:rPr>
          <w:spacing w:val="-1"/>
        </w:rPr>
        <w:t>and</w:t>
      </w:r>
      <w:r>
        <w:rPr>
          <w:spacing w:val="32"/>
        </w:rPr>
        <w:t xml:space="preserve"> </w:t>
      </w:r>
      <w:r>
        <w:rPr>
          <w:spacing w:val="-1"/>
        </w:rPr>
        <w:t>procedures</w:t>
      </w:r>
      <w:r>
        <w:rPr>
          <w:spacing w:val="32"/>
        </w:rPr>
        <w:t xml:space="preserve"> </w:t>
      </w:r>
      <w:r>
        <w:rPr>
          <w:spacing w:val="-2"/>
        </w:rPr>
        <w:t>which</w:t>
      </w:r>
      <w:r>
        <w:rPr>
          <w:spacing w:val="33"/>
        </w:rPr>
        <w:t xml:space="preserve"> </w:t>
      </w:r>
      <w:r>
        <w:t>are</w:t>
      </w:r>
      <w:r>
        <w:rPr>
          <w:spacing w:val="33"/>
        </w:rPr>
        <w:t xml:space="preserve"> </w:t>
      </w:r>
      <w:r>
        <w:rPr>
          <w:spacing w:val="-1"/>
        </w:rPr>
        <w:t>adequate</w:t>
      </w:r>
      <w:r>
        <w:rPr>
          <w:spacing w:val="32"/>
        </w:rPr>
        <w:t xml:space="preserve"> </w:t>
      </w:r>
      <w:r>
        <w:t>to</w:t>
      </w:r>
      <w:r>
        <w:rPr>
          <w:spacing w:val="32"/>
        </w:rPr>
        <w:t xml:space="preserve"> </w:t>
      </w:r>
      <w:r>
        <w:rPr>
          <w:spacing w:val="-1"/>
        </w:rPr>
        <w:t>ensure</w:t>
      </w:r>
      <w:r>
        <w:rPr>
          <w:spacing w:val="55"/>
        </w:rPr>
        <w:t xml:space="preserve"> </w:t>
      </w:r>
      <w:r>
        <w:rPr>
          <w:spacing w:val="-1"/>
        </w:rPr>
        <w:t>compliance</w:t>
      </w:r>
      <w:r>
        <w:rPr>
          <w:spacing w:val="-9"/>
        </w:rPr>
        <w:t xml:space="preserve"> </w:t>
      </w:r>
      <w:r>
        <w:rPr>
          <w:spacing w:val="-2"/>
        </w:rPr>
        <w:t>with</w:t>
      </w:r>
      <w:r>
        <w:rPr>
          <w:spacing w:val="-9"/>
        </w:rPr>
        <w:t xml:space="preserve"> </w:t>
      </w:r>
      <w:r>
        <w:t>the</w:t>
      </w:r>
      <w:r>
        <w:rPr>
          <w:spacing w:val="-12"/>
        </w:rPr>
        <w:t xml:space="preserve"> </w:t>
      </w:r>
      <w:r>
        <w:rPr>
          <w:spacing w:val="-1"/>
        </w:rPr>
        <w:t>Relevant</w:t>
      </w:r>
      <w:r>
        <w:rPr>
          <w:spacing w:val="-8"/>
        </w:rPr>
        <w:t xml:space="preserve"> </w:t>
      </w:r>
      <w:r>
        <w:rPr>
          <w:spacing w:val="-1"/>
        </w:rPr>
        <w:t>Requirements</w:t>
      </w:r>
      <w:r>
        <w:rPr>
          <w:spacing w:val="-9"/>
        </w:rPr>
        <w:t xml:space="preserve"> </w:t>
      </w:r>
      <w:r>
        <w:rPr>
          <w:spacing w:val="-1"/>
        </w:rPr>
        <w:t>and</w:t>
      </w:r>
      <w:r>
        <w:rPr>
          <w:spacing w:val="-12"/>
        </w:rPr>
        <w:t xml:space="preserve"> </w:t>
      </w:r>
      <w:r>
        <w:rPr>
          <w:spacing w:val="-1"/>
        </w:rPr>
        <w:t>prevent</w:t>
      </w:r>
      <w:r>
        <w:rPr>
          <w:spacing w:val="-8"/>
        </w:rPr>
        <w:t xml:space="preserve"> </w:t>
      </w:r>
      <w:r>
        <w:t>the</w:t>
      </w:r>
      <w:r>
        <w:rPr>
          <w:spacing w:val="-12"/>
        </w:rPr>
        <w:t xml:space="preserve"> </w:t>
      </w:r>
      <w:r>
        <w:rPr>
          <w:spacing w:val="-1"/>
        </w:rPr>
        <w:t>occurrence</w:t>
      </w:r>
      <w:r>
        <w:rPr>
          <w:spacing w:val="-9"/>
        </w:rPr>
        <w:t xml:space="preserve"> </w:t>
      </w:r>
      <w:r>
        <w:rPr>
          <w:spacing w:val="-2"/>
        </w:rPr>
        <w:t>of</w:t>
      </w:r>
      <w:r>
        <w:rPr>
          <w:spacing w:val="-13"/>
        </w:rPr>
        <w:t xml:space="preserve"> </w:t>
      </w:r>
      <w:r>
        <w:t>a</w:t>
      </w:r>
      <w:r>
        <w:rPr>
          <w:spacing w:val="-9"/>
        </w:rPr>
        <w:t xml:space="preserve"> </w:t>
      </w:r>
      <w:r>
        <w:rPr>
          <w:spacing w:val="-1"/>
        </w:rPr>
        <w:t>Prohibited</w:t>
      </w:r>
      <w:r>
        <w:rPr>
          <w:spacing w:val="39"/>
        </w:rPr>
        <w:t xml:space="preserve"> </w:t>
      </w:r>
      <w:r>
        <w:rPr>
          <w:spacing w:val="-1"/>
        </w:rPr>
        <w:t>Act;</w:t>
      </w:r>
    </w:p>
    <w:p w14:paraId="2BE7DD3E" w14:textId="77777777" w:rsidR="002A3F81" w:rsidRDefault="002A3F81" w:rsidP="000912A4">
      <w:pPr>
        <w:pStyle w:val="BodyText"/>
        <w:numPr>
          <w:ilvl w:val="2"/>
          <w:numId w:val="20"/>
        </w:numPr>
        <w:tabs>
          <w:tab w:val="left" w:pos="2552"/>
        </w:tabs>
        <w:spacing w:before="120" w:line="277" w:lineRule="auto"/>
        <w:ind w:left="2552" w:right="113" w:hanging="851"/>
        <w:jc w:val="both"/>
      </w:pPr>
      <w:r>
        <w:t>keep</w:t>
      </w:r>
      <w:r>
        <w:rPr>
          <w:spacing w:val="-12"/>
        </w:rPr>
        <w:t xml:space="preserve"> </w:t>
      </w:r>
      <w:r>
        <w:rPr>
          <w:spacing w:val="-1"/>
        </w:rPr>
        <w:t>appropriate</w:t>
      </w:r>
      <w:r>
        <w:rPr>
          <w:spacing w:val="-14"/>
        </w:rPr>
        <w:t xml:space="preserve"> </w:t>
      </w:r>
      <w:r>
        <w:rPr>
          <w:spacing w:val="-1"/>
        </w:rPr>
        <w:t>records</w:t>
      </w:r>
      <w:r>
        <w:rPr>
          <w:spacing w:val="-14"/>
        </w:rPr>
        <w:t xml:space="preserve"> </w:t>
      </w:r>
      <w:r>
        <w:rPr>
          <w:spacing w:val="-2"/>
        </w:rPr>
        <w:t>of</w:t>
      </w:r>
      <w:r>
        <w:rPr>
          <w:spacing w:val="-8"/>
        </w:rPr>
        <w:t xml:space="preserve"> </w:t>
      </w:r>
      <w:r>
        <w:rPr>
          <w:spacing w:val="-1"/>
        </w:rPr>
        <w:t>its</w:t>
      </w:r>
      <w:r>
        <w:rPr>
          <w:spacing w:val="-11"/>
        </w:rPr>
        <w:t xml:space="preserve"> </w:t>
      </w:r>
      <w:r>
        <w:rPr>
          <w:spacing w:val="-1"/>
        </w:rPr>
        <w:t>compliance</w:t>
      </w:r>
      <w:r>
        <w:rPr>
          <w:spacing w:val="-12"/>
        </w:rPr>
        <w:t xml:space="preserve"> </w:t>
      </w:r>
      <w:r>
        <w:rPr>
          <w:spacing w:val="-2"/>
        </w:rPr>
        <w:t>with</w:t>
      </w:r>
      <w:r>
        <w:rPr>
          <w:spacing w:val="-12"/>
        </w:rPr>
        <w:t xml:space="preserve"> </w:t>
      </w:r>
      <w:r>
        <w:rPr>
          <w:spacing w:val="-1"/>
        </w:rPr>
        <w:t>its</w:t>
      </w:r>
      <w:r>
        <w:rPr>
          <w:spacing w:val="-11"/>
        </w:rPr>
        <w:t xml:space="preserve"> </w:t>
      </w:r>
      <w:r>
        <w:rPr>
          <w:spacing w:val="-1"/>
        </w:rPr>
        <w:t>obligations</w:t>
      </w:r>
      <w:r>
        <w:rPr>
          <w:spacing w:val="-12"/>
        </w:rPr>
        <w:t xml:space="preserve"> </w:t>
      </w:r>
      <w:r>
        <w:rPr>
          <w:spacing w:val="-1"/>
        </w:rPr>
        <w:t>under</w:t>
      </w:r>
      <w:r>
        <w:rPr>
          <w:spacing w:val="-11"/>
        </w:rPr>
        <w:t xml:space="preserve"> </w:t>
      </w:r>
      <w:r>
        <w:t>32.3.1</w:t>
      </w:r>
      <w:r>
        <w:rPr>
          <w:spacing w:val="-13"/>
        </w:rPr>
        <w:t xml:space="preserve"> </w:t>
      </w:r>
      <w:r>
        <w:rPr>
          <w:spacing w:val="-1"/>
        </w:rPr>
        <w:t>and</w:t>
      </w:r>
      <w:r>
        <w:rPr>
          <w:spacing w:val="-12"/>
        </w:rPr>
        <w:t xml:space="preserve"> </w:t>
      </w:r>
      <w:r>
        <w:rPr>
          <w:spacing w:val="-1"/>
        </w:rPr>
        <w:t>make</w:t>
      </w:r>
      <w:r>
        <w:rPr>
          <w:spacing w:val="59"/>
        </w:rPr>
        <w:t xml:space="preserve"> </w:t>
      </w:r>
      <w:r>
        <w:t xml:space="preserve">such </w:t>
      </w:r>
      <w:r w:rsidRPr="005E0BF4">
        <w:t xml:space="preserve">records available </w:t>
      </w:r>
      <w:r>
        <w:t>to the</w:t>
      </w:r>
      <w:r w:rsidRPr="005E0BF4">
        <w:t xml:space="preserve"> Customer </w:t>
      </w:r>
      <w:r>
        <w:t>on</w:t>
      </w:r>
      <w:r w:rsidRPr="005E0BF4">
        <w:t xml:space="preserve"> request;</w:t>
      </w:r>
    </w:p>
    <w:p w14:paraId="791F5DED" w14:textId="77777777" w:rsidR="002A3F81" w:rsidRDefault="002A3F81" w:rsidP="000912A4">
      <w:pPr>
        <w:pStyle w:val="BodyText"/>
        <w:numPr>
          <w:ilvl w:val="2"/>
          <w:numId w:val="20"/>
        </w:numPr>
        <w:tabs>
          <w:tab w:val="left" w:pos="2552"/>
        </w:tabs>
        <w:spacing w:before="120" w:line="277" w:lineRule="auto"/>
        <w:ind w:left="2552" w:right="113" w:hanging="851"/>
        <w:jc w:val="both"/>
      </w:pPr>
      <w:r>
        <w:rPr>
          <w:spacing w:val="-1"/>
        </w:rPr>
        <w:t xml:space="preserve">if so required by the Customer, within 20 days of the Effective Date, and </w:t>
      </w:r>
      <w:r w:rsidRPr="005E0BF4">
        <w:rPr>
          <w:spacing w:val="-1"/>
        </w:rPr>
        <w:t>annually</w:t>
      </w:r>
      <w:r w:rsidRPr="005E0BF4">
        <w:rPr>
          <w:spacing w:val="5"/>
        </w:rPr>
        <w:t xml:space="preserve"> </w:t>
      </w:r>
      <w:r w:rsidRPr="005E0BF4">
        <w:rPr>
          <w:spacing w:val="-1"/>
        </w:rPr>
        <w:t>thereafter,</w:t>
      </w:r>
      <w:r w:rsidRPr="005E0BF4">
        <w:rPr>
          <w:spacing w:val="6"/>
        </w:rPr>
        <w:t xml:space="preserve"> </w:t>
      </w:r>
      <w:r w:rsidRPr="005E0BF4">
        <w:rPr>
          <w:spacing w:val="-1"/>
        </w:rPr>
        <w:t>certify</w:t>
      </w:r>
      <w:r w:rsidRPr="005E0BF4">
        <w:rPr>
          <w:spacing w:val="5"/>
        </w:rPr>
        <w:t xml:space="preserve"> </w:t>
      </w:r>
      <w:r>
        <w:t>to</w:t>
      </w:r>
      <w:r w:rsidRPr="005E0BF4">
        <w:rPr>
          <w:spacing w:val="7"/>
        </w:rPr>
        <w:t xml:space="preserve"> </w:t>
      </w:r>
      <w:r>
        <w:t>the</w:t>
      </w:r>
      <w:r w:rsidRPr="005E0BF4">
        <w:rPr>
          <w:spacing w:val="10"/>
        </w:rPr>
        <w:t xml:space="preserve"> </w:t>
      </w:r>
      <w:r w:rsidRPr="005E0BF4">
        <w:rPr>
          <w:spacing w:val="-1"/>
        </w:rPr>
        <w:t>Customer</w:t>
      </w:r>
      <w:r w:rsidRPr="005E0BF4">
        <w:rPr>
          <w:spacing w:val="10"/>
        </w:rPr>
        <w:t xml:space="preserve"> </w:t>
      </w:r>
      <w:r w:rsidRPr="005E0BF4">
        <w:rPr>
          <w:spacing w:val="-1"/>
        </w:rPr>
        <w:t>in</w:t>
      </w:r>
      <w:r w:rsidRPr="005E0BF4">
        <w:rPr>
          <w:spacing w:val="7"/>
        </w:rPr>
        <w:t xml:space="preserve"> </w:t>
      </w:r>
      <w:r w:rsidRPr="005E0BF4">
        <w:rPr>
          <w:spacing w:val="-2"/>
        </w:rPr>
        <w:t>writing</w:t>
      </w:r>
      <w:r w:rsidRPr="005E0BF4">
        <w:rPr>
          <w:spacing w:val="7"/>
        </w:rPr>
        <w:t xml:space="preserve"> </w:t>
      </w:r>
      <w:r w:rsidRPr="005E0BF4">
        <w:rPr>
          <w:spacing w:val="-1"/>
        </w:rPr>
        <w:t>that</w:t>
      </w:r>
      <w:r w:rsidRPr="005E0BF4">
        <w:rPr>
          <w:spacing w:val="6"/>
        </w:rPr>
        <w:t xml:space="preserve"> </w:t>
      </w:r>
      <w:r>
        <w:t>the</w:t>
      </w:r>
      <w:r w:rsidRPr="005E0BF4">
        <w:rPr>
          <w:spacing w:val="9"/>
        </w:rPr>
        <w:t xml:space="preserve"> </w:t>
      </w:r>
      <w:r w:rsidRPr="005E0BF4">
        <w:rPr>
          <w:spacing w:val="-1"/>
        </w:rPr>
        <w:t>Supplier</w:t>
      </w:r>
      <w:r w:rsidRPr="005E0BF4">
        <w:rPr>
          <w:spacing w:val="8"/>
        </w:rPr>
        <w:t xml:space="preserve"> </w:t>
      </w:r>
      <w:r w:rsidRPr="005E0BF4">
        <w:rPr>
          <w:spacing w:val="-1"/>
        </w:rPr>
        <w:t>and</w:t>
      </w:r>
      <w:r w:rsidRPr="005E0BF4">
        <w:rPr>
          <w:spacing w:val="5"/>
        </w:rPr>
        <w:t xml:space="preserve"> </w:t>
      </w:r>
      <w:r w:rsidRPr="005E0BF4">
        <w:rPr>
          <w:spacing w:val="-1"/>
        </w:rPr>
        <w:t>all</w:t>
      </w:r>
      <w:r w:rsidRPr="005E0BF4">
        <w:rPr>
          <w:spacing w:val="7"/>
        </w:rPr>
        <w:t xml:space="preserve"> </w:t>
      </w:r>
      <w:r w:rsidRPr="005E0BF4">
        <w:rPr>
          <w:spacing w:val="-1"/>
        </w:rPr>
        <w:t>persons</w:t>
      </w:r>
      <w:r>
        <w:t xml:space="preserve"> </w:t>
      </w:r>
      <w:r w:rsidRPr="005E0BF4">
        <w:rPr>
          <w:spacing w:val="-1"/>
        </w:rPr>
        <w:t>associated</w:t>
      </w:r>
      <w:r w:rsidRPr="005E0BF4">
        <w:rPr>
          <w:spacing w:val="55"/>
        </w:rPr>
        <w:t xml:space="preserve"> </w:t>
      </w:r>
      <w:r w:rsidRPr="005E0BF4">
        <w:rPr>
          <w:spacing w:val="-2"/>
        </w:rPr>
        <w:t>with</w:t>
      </w:r>
      <w:r w:rsidRPr="005E0BF4">
        <w:rPr>
          <w:spacing w:val="55"/>
        </w:rPr>
        <w:t xml:space="preserve"> </w:t>
      </w:r>
      <w:r w:rsidRPr="005E0BF4">
        <w:rPr>
          <w:spacing w:val="-1"/>
        </w:rPr>
        <w:t>it</w:t>
      </w:r>
      <w:r w:rsidRPr="005E0BF4">
        <w:rPr>
          <w:spacing w:val="54"/>
        </w:rPr>
        <w:t xml:space="preserve"> </w:t>
      </w:r>
      <w:r>
        <w:t>or</w:t>
      </w:r>
      <w:r w:rsidRPr="005E0BF4">
        <w:rPr>
          <w:spacing w:val="54"/>
        </w:rPr>
        <w:t xml:space="preserve"> </w:t>
      </w:r>
      <w:r w:rsidRPr="005E0BF4">
        <w:rPr>
          <w:spacing w:val="-1"/>
        </w:rPr>
        <w:t>its</w:t>
      </w:r>
      <w:r w:rsidRPr="005E0BF4">
        <w:rPr>
          <w:spacing w:val="53"/>
        </w:rPr>
        <w:t xml:space="preserve"> </w:t>
      </w:r>
      <w:r w:rsidRPr="005E0BF4">
        <w:rPr>
          <w:spacing w:val="-1"/>
        </w:rPr>
        <w:t>Sub-Contractors</w:t>
      </w:r>
      <w:r w:rsidRPr="005E0BF4">
        <w:rPr>
          <w:spacing w:val="53"/>
        </w:rPr>
        <w:t xml:space="preserve"> </w:t>
      </w:r>
      <w:r>
        <w:t>or</w:t>
      </w:r>
      <w:r w:rsidRPr="005E0BF4">
        <w:rPr>
          <w:spacing w:val="55"/>
        </w:rPr>
        <w:t xml:space="preserve"> </w:t>
      </w:r>
      <w:r w:rsidRPr="005E0BF4">
        <w:rPr>
          <w:spacing w:val="-1"/>
        </w:rPr>
        <w:t>other</w:t>
      </w:r>
      <w:r w:rsidRPr="005E0BF4">
        <w:rPr>
          <w:spacing w:val="56"/>
        </w:rPr>
        <w:t xml:space="preserve"> </w:t>
      </w:r>
      <w:r w:rsidRPr="005E0BF4">
        <w:rPr>
          <w:spacing w:val="-1"/>
        </w:rPr>
        <w:t>persons</w:t>
      </w:r>
      <w:r w:rsidRPr="005E0BF4">
        <w:rPr>
          <w:spacing w:val="56"/>
        </w:rPr>
        <w:t xml:space="preserve"> </w:t>
      </w:r>
      <w:r w:rsidRPr="005E0BF4">
        <w:rPr>
          <w:spacing w:val="-2"/>
        </w:rPr>
        <w:t>who</w:t>
      </w:r>
      <w:r w:rsidRPr="005E0BF4">
        <w:rPr>
          <w:spacing w:val="55"/>
        </w:rPr>
        <w:t xml:space="preserve"> </w:t>
      </w:r>
      <w:r>
        <w:t>are</w:t>
      </w:r>
      <w:r w:rsidRPr="005E0BF4">
        <w:rPr>
          <w:spacing w:val="53"/>
        </w:rPr>
        <w:t xml:space="preserve"> </w:t>
      </w:r>
      <w:r w:rsidRPr="005E0BF4">
        <w:rPr>
          <w:spacing w:val="-1"/>
        </w:rPr>
        <w:t>supplying</w:t>
      </w:r>
      <w:r w:rsidRPr="005E0BF4">
        <w:rPr>
          <w:spacing w:val="55"/>
        </w:rPr>
        <w:t xml:space="preserve"> </w:t>
      </w:r>
      <w:r>
        <w:t>the Project</w:t>
      </w:r>
      <w:r w:rsidRPr="005E0BF4">
        <w:rPr>
          <w:spacing w:val="48"/>
        </w:rPr>
        <w:t xml:space="preserve"> </w:t>
      </w:r>
      <w:r w:rsidRPr="005E0BF4">
        <w:rPr>
          <w:spacing w:val="-1"/>
        </w:rPr>
        <w:t>in</w:t>
      </w:r>
      <w:r w:rsidRPr="005E0BF4">
        <w:rPr>
          <w:spacing w:val="48"/>
        </w:rPr>
        <w:t xml:space="preserve"> </w:t>
      </w:r>
      <w:r w:rsidRPr="005E0BF4">
        <w:rPr>
          <w:spacing w:val="-1"/>
        </w:rPr>
        <w:t>connection</w:t>
      </w:r>
      <w:r w:rsidRPr="005E0BF4">
        <w:rPr>
          <w:spacing w:val="43"/>
        </w:rPr>
        <w:t xml:space="preserve"> </w:t>
      </w:r>
      <w:r w:rsidRPr="005E0BF4">
        <w:rPr>
          <w:spacing w:val="-1"/>
        </w:rPr>
        <w:t>with</w:t>
      </w:r>
      <w:r w:rsidRPr="005E0BF4">
        <w:rPr>
          <w:spacing w:val="46"/>
        </w:rPr>
        <w:t xml:space="preserve"> </w:t>
      </w:r>
      <w:r w:rsidRPr="005E0BF4">
        <w:rPr>
          <w:spacing w:val="-1"/>
        </w:rPr>
        <w:t>this</w:t>
      </w:r>
      <w:r w:rsidRPr="005E0BF4">
        <w:rPr>
          <w:spacing w:val="48"/>
        </w:rPr>
        <w:t xml:space="preserve"> </w:t>
      </w:r>
      <w:r w:rsidRPr="005E0BF4">
        <w:rPr>
          <w:spacing w:val="-1"/>
        </w:rPr>
        <w:t>Contract</w:t>
      </w:r>
      <w:r w:rsidRPr="005E0BF4">
        <w:rPr>
          <w:spacing w:val="48"/>
        </w:rPr>
        <w:t xml:space="preserve"> </w:t>
      </w:r>
      <w:r>
        <w:t>are</w:t>
      </w:r>
      <w:r w:rsidRPr="005E0BF4">
        <w:rPr>
          <w:spacing w:val="46"/>
        </w:rPr>
        <w:t xml:space="preserve"> </w:t>
      </w:r>
      <w:r w:rsidRPr="005E0BF4">
        <w:rPr>
          <w:spacing w:val="-1"/>
        </w:rPr>
        <w:t>compliant</w:t>
      </w:r>
      <w:r w:rsidRPr="005E0BF4">
        <w:rPr>
          <w:spacing w:val="47"/>
        </w:rPr>
        <w:t xml:space="preserve"> </w:t>
      </w:r>
      <w:r w:rsidRPr="005E0BF4">
        <w:rPr>
          <w:spacing w:val="-2"/>
        </w:rPr>
        <w:t>with</w:t>
      </w:r>
      <w:r w:rsidRPr="005E0BF4">
        <w:rPr>
          <w:spacing w:val="48"/>
        </w:rPr>
        <w:t xml:space="preserve"> </w:t>
      </w:r>
      <w:r w:rsidRPr="005E0BF4">
        <w:rPr>
          <w:spacing w:val="-1"/>
        </w:rPr>
        <w:t>the</w:t>
      </w:r>
      <w:r w:rsidRPr="005E0BF4">
        <w:rPr>
          <w:spacing w:val="48"/>
        </w:rPr>
        <w:t xml:space="preserve"> </w:t>
      </w:r>
      <w:r w:rsidRPr="005E0BF4">
        <w:rPr>
          <w:spacing w:val="-1"/>
        </w:rPr>
        <w:t>Relevant</w:t>
      </w:r>
      <w:r w:rsidRPr="005E0BF4">
        <w:rPr>
          <w:spacing w:val="27"/>
        </w:rPr>
        <w:t xml:space="preserve"> </w:t>
      </w:r>
      <w:r w:rsidRPr="005E0BF4">
        <w:rPr>
          <w:spacing w:val="-1"/>
        </w:rPr>
        <w:t>Requirements.</w:t>
      </w:r>
      <w:r w:rsidRPr="005E0BF4">
        <w:rPr>
          <w:spacing w:val="5"/>
        </w:rPr>
        <w:t xml:space="preserve"> </w:t>
      </w:r>
      <w:r>
        <w:t>The</w:t>
      </w:r>
      <w:r w:rsidRPr="005E0BF4">
        <w:rPr>
          <w:spacing w:val="5"/>
        </w:rPr>
        <w:t xml:space="preserve"> </w:t>
      </w:r>
      <w:r w:rsidRPr="005E0BF4">
        <w:rPr>
          <w:spacing w:val="-2"/>
        </w:rPr>
        <w:t>Supplier</w:t>
      </w:r>
      <w:r w:rsidRPr="005E0BF4">
        <w:rPr>
          <w:spacing w:val="4"/>
        </w:rPr>
        <w:t xml:space="preserve"> </w:t>
      </w:r>
      <w:r w:rsidRPr="005E0BF4">
        <w:rPr>
          <w:spacing w:val="-1"/>
        </w:rPr>
        <w:t>shall</w:t>
      </w:r>
      <w:r w:rsidRPr="005E0BF4">
        <w:rPr>
          <w:spacing w:val="2"/>
        </w:rPr>
        <w:t xml:space="preserve"> </w:t>
      </w:r>
      <w:r w:rsidRPr="005E0BF4">
        <w:rPr>
          <w:spacing w:val="-1"/>
        </w:rPr>
        <w:t>provide</w:t>
      </w:r>
      <w:r w:rsidRPr="005E0BF4">
        <w:rPr>
          <w:spacing w:val="2"/>
        </w:rPr>
        <w:t xml:space="preserve"> </w:t>
      </w:r>
      <w:r>
        <w:t>such</w:t>
      </w:r>
      <w:r w:rsidRPr="005E0BF4">
        <w:rPr>
          <w:spacing w:val="2"/>
        </w:rPr>
        <w:t xml:space="preserve"> </w:t>
      </w:r>
      <w:r w:rsidRPr="005E0BF4">
        <w:rPr>
          <w:spacing w:val="-1"/>
        </w:rPr>
        <w:t>supporting</w:t>
      </w:r>
      <w:r w:rsidRPr="005E0BF4">
        <w:rPr>
          <w:spacing w:val="5"/>
        </w:rPr>
        <w:t xml:space="preserve"> </w:t>
      </w:r>
      <w:r w:rsidRPr="005E0BF4">
        <w:rPr>
          <w:spacing w:val="-1"/>
        </w:rPr>
        <w:t>evidence</w:t>
      </w:r>
      <w:r w:rsidRPr="005E0BF4">
        <w:rPr>
          <w:spacing w:val="2"/>
        </w:rPr>
        <w:t xml:space="preserve"> </w:t>
      </w:r>
      <w:r w:rsidRPr="005E0BF4">
        <w:rPr>
          <w:spacing w:val="-2"/>
        </w:rPr>
        <w:t>of</w:t>
      </w:r>
      <w:r w:rsidRPr="005E0BF4">
        <w:rPr>
          <w:spacing w:val="6"/>
        </w:rPr>
        <w:t xml:space="preserve"> </w:t>
      </w:r>
      <w:r w:rsidRPr="005E0BF4">
        <w:rPr>
          <w:spacing w:val="-1"/>
        </w:rPr>
        <w:t>compliance</w:t>
      </w:r>
      <w:r w:rsidRPr="005E0BF4">
        <w:rPr>
          <w:spacing w:val="3"/>
        </w:rPr>
        <w:t xml:space="preserve"> </w:t>
      </w:r>
      <w:r>
        <w:t>as</w:t>
      </w:r>
      <w:r w:rsidRPr="005E0BF4">
        <w:rPr>
          <w:spacing w:val="57"/>
        </w:rPr>
        <w:t xml:space="preserve"> </w:t>
      </w:r>
      <w:r>
        <w:t xml:space="preserve">the </w:t>
      </w:r>
      <w:r w:rsidRPr="005E0BF4">
        <w:rPr>
          <w:spacing w:val="-1"/>
        </w:rPr>
        <w:t>Customer</w:t>
      </w:r>
      <w:r>
        <w:t xml:space="preserve"> may</w:t>
      </w:r>
      <w:r w:rsidRPr="005E0BF4">
        <w:rPr>
          <w:spacing w:val="-2"/>
        </w:rPr>
        <w:t xml:space="preserve"> </w:t>
      </w:r>
      <w:r w:rsidRPr="005E0BF4">
        <w:rPr>
          <w:spacing w:val="-1"/>
        </w:rPr>
        <w:t>reasonably</w:t>
      </w:r>
      <w:r w:rsidRPr="005E0BF4">
        <w:rPr>
          <w:spacing w:val="-2"/>
        </w:rPr>
        <w:t xml:space="preserve"> </w:t>
      </w:r>
      <w:r w:rsidRPr="005E0BF4">
        <w:rPr>
          <w:spacing w:val="-1"/>
        </w:rPr>
        <w:t>request; and</w:t>
      </w:r>
    </w:p>
    <w:p w14:paraId="43633519" w14:textId="77777777" w:rsidR="002A3F81" w:rsidRDefault="002A3F81" w:rsidP="000912A4">
      <w:pPr>
        <w:pStyle w:val="BodyText"/>
        <w:numPr>
          <w:ilvl w:val="1"/>
          <w:numId w:val="20"/>
        </w:numPr>
        <w:tabs>
          <w:tab w:val="left" w:pos="1701"/>
        </w:tabs>
        <w:spacing w:before="120" w:line="276" w:lineRule="auto"/>
        <w:ind w:left="1701" w:right="112" w:hanging="850"/>
        <w:jc w:val="both"/>
      </w:pPr>
      <w:r>
        <w:rPr>
          <w:spacing w:val="-1"/>
        </w:rPr>
        <w:t>have,</w:t>
      </w:r>
      <w:r>
        <w:rPr>
          <w:spacing w:val="23"/>
        </w:rPr>
        <w:t xml:space="preserve"> </w:t>
      </w:r>
      <w:r>
        <w:rPr>
          <w:spacing w:val="-1"/>
        </w:rPr>
        <w:t>maintain</w:t>
      </w:r>
      <w:r>
        <w:rPr>
          <w:spacing w:val="22"/>
        </w:rPr>
        <w:t xml:space="preserve"> </w:t>
      </w:r>
      <w:r>
        <w:rPr>
          <w:spacing w:val="-1"/>
        </w:rPr>
        <w:t>and</w:t>
      </w:r>
      <w:r>
        <w:rPr>
          <w:spacing w:val="22"/>
        </w:rPr>
        <w:t xml:space="preserve"> </w:t>
      </w:r>
      <w:r>
        <w:rPr>
          <w:spacing w:val="-1"/>
        </w:rPr>
        <w:t>(where</w:t>
      </w:r>
      <w:r>
        <w:rPr>
          <w:spacing w:val="22"/>
        </w:rPr>
        <w:t xml:space="preserve"> </w:t>
      </w:r>
      <w:r>
        <w:rPr>
          <w:spacing w:val="-1"/>
        </w:rPr>
        <w:t>appropriate)</w:t>
      </w:r>
      <w:r>
        <w:rPr>
          <w:spacing w:val="23"/>
        </w:rPr>
        <w:t xml:space="preserve"> </w:t>
      </w:r>
      <w:r>
        <w:rPr>
          <w:spacing w:val="-1"/>
        </w:rPr>
        <w:t>enforce</w:t>
      </w:r>
      <w:r>
        <w:rPr>
          <w:spacing w:val="19"/>
        </w:rPr>
        <w:t xml:space="preserve"> </w:t>
      </w:r>
      <w:r>
        <w:t>an</w:t>
      </w:r>
      <w:r>
        <w:rPr>
          <w:spacing w:val="21"/>
        </w:rPr>
        <w:t xml:space="preserve"> </w:t>
      </w:r>
      <w:r>
        <w:t>anti-bribery</w:t>
      </w:r>
      <w:r>
        <w:rPr>
          <w:spacing w:val="20"/>
        </w:rPr>
        <w:t xml:space="preserve"> </w:t>
      </w:r>
      <w:r>
        <w:rPr>
          <w:spacing w:val="-1"/>
        </w:rPr>
        <w:t>policy</w:t>
      </w:r>
      <w:r>
        <w:rPr>
          <w:spacing w:val="20"/>
        </w:rPr>
        <w:t xml:space="preserve"> </w:t>
      </w:r>
      <w:r>
        <w:t>to</w:t>
      </w:r>
      <w:r>
        <w:rPr>
          <w:spacing w:val="22"/>
        </w:rPr>
        <w:t xml:space="preserve"> </w:t>
      </w:r>
      <w:r>
        <w:rPr>
          <w:spacing w:val="-1"/>
        </w:rPr>
        <w:t>prevent</w:t>
      </w:r>
      <w:r>
        <w:rPr>
          <w:spacing w:val="23"/>
        </w:rPr>
        <w:t xml:space="preserve"> </w:t>
      </w:r>
      <w:r>
        <w:rPr>
          <w:spacing w:val="-1"/>
        </w:rPr>
        <w:t>it</w:t>
      </w:r>
      <w:r>
        <w:rPr>
          <w:spacing w:val="41"/>
        </w:rPr>
        <w:t xml:space="preserve"> </w:t>
      </w:r>
      <w:r>
        <w:rPr>
          <w:spacing w:val="-1"/>
        </w:rPr>
        <w:t>and</w:t>
      </w:r>
      <w:r>
        <w:rPr>
          <w:spacing w:val="-9"/>
        </w:rPr>
        <w:t xml:space="preserve"> </w:t>
      </w:r>
      <w:r>
        <w:rPr>
          <w:spacing w:val="-1"/>
        </w:rPr>
        <w:t>any</w:t>
      </w:r>
      <w:r>
        <w:rPr>
          <w:spacing w:val="-11"/>
        </w:rPr>
        <w:t xml:space="preserve"> </w:t>
      </w:r>
      <w:r>
        <w:rPr>
          <w:spacing w:val="-1"/>
        </w:rPr>
        <w:t>Supplier</w:t>
      </w:r>
      <w:r>
        <w:rPr>
          <w:spacing w:val="-8"/>
        </w:rPr>
        <w:t xml:space="preserve"> </w:t>
      </w:r>
      <w:r>
        <w:rPr>
          <w:spacing w:val="-1"/>
        </w:rPr>
        <w:t>staff</w:t>
      </w:r>
      <w:r>
        <w:rPr>
          <w:spacing w:val="-8"/>
        </w:rPr>
        <w:t xml:space="preserve"> </w:t>
      </w:r>
      <w:r>
        <w:rPr>
          <w:spacing w:val="-2"/>
        </w:rPr>
        <w:t>or</w:t>
      </w:r>
      <w:r>
        <w:rPr>
          <w:spacing w:val="-11"/>
        </w:rPr>
        <w:t xml:space="preserve"> </w:t>
      </w:r>
      <w:r>
        <w:rPr>
          <w:spacing w:val="-1"/>
        </w:rPr>
        <w:t>Sub-Contractors</w:t>
      </w:r>
      <w:r>
        <w:rPr>
          <w:spacing w:val="-9"/>
        </w:rPr>
        <w:t xml:space="preserve"> </w:t>
      </w:r>
      <w:r>
        <w:t>or</w:t>
      </w:r>
      <w:r>
        <w:rPr>
          <w:spacing w:val="-11"/>
        </w:rPr>
        <w:t xml:space="preserve"> </w:t>
      </w:r>
      <w:r>
        <w:rPr>
          <w:spacing w:val="-1"/>
        </w:rPr>
        <w:t>any</w:t>
      </w:r>
      <w:r>
        <w:rPr>
          <w:spacing w:val="-11"/>
        </w:rPr>
        <w:t xml:space="preserve"> </w:t>
      </w:r>
      <w:r>
        <w:rPr>
          <w:spacing w:val="-1"/>
        </w:rPr>
        <w:t>person</w:t>
      </w:r>
      <w:r>
        <w:rPr>
          <w:spacing w:val="-10"/>
        </w:rPr>
        <w:t xml:space="preserve"> </w:t>
      </w:r>
      <w:r>
        <w:rPr>
          <w:spacing w:val="-1"/>
        </w:rPr>
        <w:t>acting</w:t>
      </w:r>
      <w:r>
        <w:rPr>
          <w:spacing w:val="-10"/>
        </w:rPr>
        <w:t xml:space="preserve"> </w:t>
      </w:r>
      <w:r>
        <w:t>on</w:t>
      </w:r>
      <w:r>
        <w:rPr>
          <w:spacing w:val="-12"/>
        </w:rPr>
        <w:t xml:space="preserve"> </w:t>
      </w:r>
      <w:r>
        <w:t>the</w:t>
      </w:r>
      <w:r>
        <w:rPr>
          <w:spacing w:val="-8"/>
        </w:rPr>
        <w:t xml:space="preserve"> </w:t>
      </w:r>
      <w:r>
        <w:rPr>
          <w:spacing w:val="-1"/>
        </w:rPr>
        <w:t>Supplier</w:t>
      </w:r>
      <w:r>
        <w:rPr>
          <w:rFonts w:cs="Arial"/>
          <w:spacing w:val="-1"/>
        </w:rPr>
        <w:t>’s</w:t>
      </w:r>
      <w:r>
        <w:rPr>
          <w:rFonts w:cs="Arial"/>
          <w:spacing w:val="-9"/>
        </w:rPr>
        <w:t xml:space="preserve"> </w:t>
      </w:r>
      <w:r>
        <w:rPr>
          <w:rFonts w:cs="Arial"/>
          <w:spacing w:val="-1"/>
        </w:rPr>
        <w:t>behalf</w:t>
      </w:r>
      <w:r>
        <w:rPr>
          <w:rFonts w:cs="Arial"/>
          <w:spacing w:val="-10"/>
        </w:rPr>
        <w:t xml:space="preserve"> </w:t>
      </w:r>
      <w:r>
        <w:rPr>
          <w:rFonts w:cs="Arial"/>
          <w:spacing w:val="-1"/>
        </w:rPr>
        <w:t>from</w:t>
      </w:r>
      <w:r>
        <w:rPr>
          <w:rFonts w:cs="Arial"/>
          <w:spacing w:val="53"/>
        </w:rPr>
        <w:t xml:space="preserve"> </w:t>
      </w:r>
      <w:r>
        <w:rPr>
          <w:spacing w:val="-1"/>
        </w:rPr>
        <w:t>committing</w:t>
      </w:r>
      <w:r>
        <w:rPr>
          <w:spacing w:val="3"/>
        </w:rPr>
        <w:t xml:space="preserve"> </w:t>
      </w:r>
      <w:r>
        <w:t xml:space="preserve">a </w:t>
      </w:r>
      <w:r>
        <w:rPr>
          <w:spacing w:val="-1"/>
        </w:rPr>
        <w:t>Prohibited</w:t>
      </w:r>
      <w:r>
        <w:rPr>
          <w:spacing w:val="-2"/>
        </w:rPr>
        <w:t xml:space="preserve"> </w:t>
      </w:r>
      <w:r>
        <w:rPr>
          <w:spacing w:val="-1"/>
        </w:rPr>
        <w:t>Act.</w:t>
      </w:r>
      <w:r>
        <w:rPr>
          <w:spacing w:val="3"/>
        </w:rPr>
        <w:t xml:space="preserve"> </w:t>
      </w:r>
      <w:r>
        <w:rPr>
          <w:spacing w:val="-1"/>
        </w:rPr>
        <w:t>This</w:t>
      </w:r>
      <w:r>
        <w:t xml:space="preserve"> </w:t>
      </w:r>
      <w:r>
        <w:rPr>
          <w:spacing w:val="-1"/>
        </w:rPr>
        <w:t>anti-bribery</w:t>
      </w:r>
      <w:r>
        <w:rPr>
          <w:spacing w:val="1"/>
        </w:rPr>
        <w:t xml:space="preserve"> </w:t>
      </w:r>
      <w:r>
        <w:rPr>
          <w:spacing w:val="-2"/>
        </w:rPr>
        <w:t>policy</w:t>
      </w:r>
      <w:r>
        <w:t xml:space="preserve"> must</w:t>
      </w:r>
      <w:r>
        <w:rPr>
          <w:spacing w:val="1"/>
        </w:rPr>
        <w:t xml:space="preserve"> </w:t>
      </w:r>
      <w:r>
        <w:t xml:space="preserve">be </w:t>
      </w:r>
      <w:r>
        <w:rPr>
          <w:spacing w:val="-1"/>
        </w:rPr>
        <w:t>disclosed</w:t>
      </w:r>
      <w:r>
        <w:rPr>
          <w:spacing w:val="-2"/>
        </w:rPr>
        <w:t xml:space="preserve"> </w:t>
      </w:r>
      <w:r>
        <w:t>to</w:t>
      </w:r>
      <w:r>
        <w:rPr>
          <w:spacing w:val="-2"/>
        </w:rPr>
        <w:t xml:space="preserve"> </w:t>
      </w:r>
      <w:r>
        <w:t>the</w:t>
      </w:r>
      <w:r>
        <w:rPr>
          <w:spacing w:val="3"/>
        </w:rPr>
        <w:t xml:space="preserve"> </w:t>
      </w:r>
      <w:r>
        <w:rPr>
          <w:spacing w:val="-1"/>
        </w:rPr>
        <w:t>Customer</w:t>
      </w:r>
      <w:r>
        <w:rPr>
          <w:spacing w:val="2"/>
        </w:rPr>
        <w:t xml:space="preserve"> </w:t>
      </w:r>
      <w:r>
        <w:t>on</w:t>
      </w:r>
      <w:r>
        <w:rPr>
          <w:spacing w:val="63"/>
        </w:rPr>
        <w:t xml:space="preserve"> </w:t>
      </w:r>
      <w:r>
        <w:rPr>
          <w:spacing w:val="-1"/>
        </w:rPr>
        <w:t>request.</w:t>
      </w:r>
    </w:p>
    <w:p w14:paraId="4FF8DE6B" w14:textId="77777777" w:rsidR="002A3F81" w:rsidRDefault="002A3F81" w:rsidP="000912A4">
      <w:pPr>
        <w:pStyle w:val="BodyText"/>
        <w:numPr>
          <w:ilvl w:val="1"/>
          <w:numId w:val="20"/>
        </w:numPr>
        <w:tabs>
          <w:tab w:val="left" w:pos="1701"/>
        </w:tabs>
        <w:spacing w:before="120" w:line="276" w:lineRule="auto"/>
        <w:ind w:left="1701" w:right="117" w:hanging="850"/>
        <w:jc w:val="both"/>
      </w:pPr>
      <w:r>
        <w:t>The</w:t>
      </w:r>
      <w:r>
        <w:rPr>
          <w:spacing w:val="5"/>
        </w:rPr>
        <w:t xml:space="preserve"> </w:t>
      </w:r>
      <w:r>
        <w:rPr>
          <w:spacing w:val="-1"/>
        </w:rPr>
        <w:t>Supplier</w:t>
      </w:r>
      <w:r>
        <w:rPr>
          <w:spacing w:val="8"/>
        </w:rPr>
        <w:t xml:space="preserve"> </w:t>
      </w:r>
      <w:r>
        <w:rPr>
          <w:spacing w:val="-1"/>
        </w:rPr>
        <w:t>shall</w:t>
      </w:r>
      <w:r>
        <w:rPr>
          <w:spacing w:val="7"/>
        </w:rPr>
        <w:t xml:space="preserve"> </w:t>
      </w:r>
      <w:r>
        <w:rPr>
          <w:spacing w:val="-1"/>
        </w:rPr>
        <w:t>immediately</w:t>
      </w:r>
      <w:r>
        <w:rPr>
          <w:spacing w:val="5"/>
        </w:rPr>
        <w:t xml:space="preserve"> </w:t>
      </w:r>
      <w:r>
        <w:t>notify</w:t>
      </w:r>
      <w:r>
        <w:rPr>
          <w:spacing w:val="3"/>
        </w:rPr>
        <w:t xml:space="preserve"> </w:t>
      </w:r>
      <w:r>
        <w:t>the</w:t>
      </w:r>
      <w:r>
        <w:rPr>
          <w:spacing w:val="10"/>
        </w:rPr>
        <w:t xml:space="preserve"> </w:t>
      </w:r>
      <w:r>
        <w:rPr>
          <w:spacing w:val="-1"/>
        </w:rPr>
        <w:t>Customer</w:t>
      </w:r>
      <w:r>
        <w:rPr>
          <w:spacing w:val="9"/>
        </w:rPr>
        <w:t xml:space="preserve"> </w:t>
      </w:r>
      <w:r>
        <w:rPr>
          <w:spacing w:val="-1"/>
        </w:rPr>
        <w:t>in</w:t>
      </w:r>
      <w:r>
        <w:rPr>
          <w:spacing w:val="7"/>
        </w:rPr>
        <w:t xml:space="preserve"> </w:t>
      </w:r>
      <w:r>
        <w:rPr>
          <w:spacing w:val="-2"/>
        </w:rPr>
        <w:t>writing</w:t>
      </w:r>
      <w:r>
        <w:rPr>
          <w:spacing w:val="7"/>
        </w:rPr>
        <w:t xml:space="preserve"> </w:t>
      </w:r>
      <w:r>
        <w:rPr>
          <w:spacing w:val="-2"/>
        </w:rPr>
        <w:t>if</w:t>
      </w:r>
      <w:r>
        <w:rPr>
          <w:spacing w:val="9"/>
        </w:rPr>
        <w:t xml:space="preserve"> </w:t>
      </w:r>
      <w:r>
        <w:rPr>
          <w:spacing w:val="-1"/>
        </w:rPr>
        <w:t>it</w:t>
      </w:r>
      <w:r>
        <w:rPr>
          <w:spacing w:val="6"/>
        </w:rPr>
        <w:t xml:space="preserve"> </w:t>
      </w:r>
      <w:r>
        <w:rPr>
          <w:spacing w:val="-1"/>
        </w:rPr>
        <w:t>becomes</w:t>
      </w:r>
      <w:r>
        <w:rPr>
          <w:spacing w:val="5"/>
        </w:rPr>
        <w:t xml:space="preserve"> </w:t>
      </w:r>
      <w:r>
        <w:rPr>
          <w:spacing w:val="-1"/>
        </w:rPr>
        <w:t>aware</w:t>
      </w:r>
      <w:r>
        <w:rPr>
          <w:spacing w:val="8"/>
        </w:rPr>
        <w:t xml:space="preserve"> </w:t>
      </w:r>
      <w:r>
        <w:rPr>
          <w:spacing w:val="-2"/>
        </w:rPr>
        <w:t>of</w:t>
      </w:r>
      <w:r>
        <w:rPr>
          <w:spacing w:val="37"/>
        </w:rPr>
        <w:t xml:space="preserve"> </w:t>
      </w:r>
      <w:r>
        <w:rPr>
          <w:spacing w:val="-1"/>
        </w:rPr>
        <w:t>any</w:t>
      </w:r>
      <w:r>
        <w:rPr>
          <w:spacing w:val="5"/>
        </w:rPr>
        <w:t xml:space="preserve"> </w:t>
      </w:r>
      <w:r>
        <w:t>breach</w:t>
      </w:r>
      <w:r>
        <w:rPr>
          <w:spacing w:val="7"/>
        </w:rPr>
        <w:t xml:space="preserve"> </w:t>
      </w:r>
      <w:r>
        <w:rPr>
          <w:spacing w:val="-2"/>
        </w:rPr>
        <w:t>of</w:t>
      </w:r>
      <w:r>
        <w:rPr>
          <w:spacing w:val="11"/>
        </w:rPr>
        <w:t xml:space="preserve"> </w:t>
      </w:r>
      <w:r>
        <w:rPr>
          <w:spacing w:val="-1"/>
        </w:rPr>
        <w:t>Clause</w:t>
      </w:r>
      <w:r>
        <w:rPr>
          <w:spacing w:val="7"/>
        </w:rPr>
        <w:t xml:space="preserve"> </w:t>
      </w:r>
      <w:r>
        <w:rPr>
          <w:spacing w:val="-1"/>
        </w:rPr>
        <w:t>32.1,</w:t>
      </w:r>
      <w:r>
        <w:rPr>
          <w:spacing w:val="8"/>
        </w:rPr>
        <w:t xml:space="preserve"> </w:t>
      </w:r>
      <w:r>
        <w:rPr>
          <w:spacing w:val="-2"/>
        </w:rPr>
        <w:t>or</w:t>
      </w:r>
      <w:r>
        <w:rPr>
          <w:spacing w:val="8"/>
        </w:rPr>
        <w:t xml:space="preserve"> </w:t>
      </w:r>
      <w:r>
        <w:rPr>
          <w:spacing w:val="-1"/>
        </w:rPr>
        <w:t>has</w:t>
      </w:r>
      <w:r>
        <w:rPr>
          <w:spacing w:val="8"/>
        </w:rPr>
        <w:t xml:space="preserve"> </w:t>
      </w:r>
      <w:r>
        <w:rPr>
          <w:spacing w:val="-1"/>
        </w:rPr>
        <w:t>reason</w:t>
      </w:r>
      <w:r>
        <w:rPr>
          <w:spacing w:val="7"/>
        </w:rPr>
        <w:t xml:space="preserve"> </w:t>
      </w:r>
      <w:r>
        <w:t>to</w:t>
      </w:r>
      <w:r>
        <w:rPr>
          <w:spacing w:val="7"/>
        </w:rPr>
        <w:t xml:space="preserve"> </w:t>
      </w:r>
      <w:r>
        <w:rPr>
          <w:spacing w:val="-2"/>
        </w:rPr>
        <w:t>believe</w:t>
      </w:r>
      <w:r>
        <w:rPr>
          <w:spacing w:val="7"/>
        </w:rPr>
        <w:t xml:space="preserve"> </w:t>
      </w:r>
      <w:r>
        <w:rPr>
          <w:spacing w:val="-1"/>
        </w:rPr>
        <w:t>that</w:t>
      </w:r>
      <w:r>
        <w:rPr>
          <w:spacing w:val="9"/>
        </w:rPr>
        <w:t xml:space="preserve"> </w:t>
      </w:r>
      <w:r>
        <w:rPr>
          <w:spacing w:val="-1"/>
        </w:rPr>
        <w:t>it</w:t>
      </w:r>
      <w:r>
        <w:rPr>
          <w:spacing w:val="9"/>
        </w:rPr>
        <w:t xml:space="preserve"> </w:t>
      </w:r>
      <w:r>
        <w:rPr>
          <w:spacing w:val="-1"/>
        </w:rPr>
        <w:t>has</w:t>
      </w:r>
      <w:r>
        <w:rPr>
          <w:spacing w:val="8"/>
        </w:rPr>
        <w:t xml:space="preserve"> </w:t>
      </w:r>
      <w:r>
        <w:t>or</w:t>
      </w:r>
      <w:r>
        <w:rPr>
          <w:spacing w:val="8"/>
        </w:rPr>
        <w:t xml:space="preserve"> </w:t>
      </w:r>
      <w:r>
        <w:rPr>
          <w:spacing w:val="-1"/>
        </w:rPr>
        <w:t>any</w:t>
      </w:r>
      <w:r>
        <w:rPr>
          <w:spacing w:val="5"/>
        </w:rPr>
        <w:t xml:space="preserve"> </w:t>
      </w:r>
      <w:r>
        <w:rPr>
          <w:spacing w:val="-2"/>
        </w:rPr>
        <w:t>of</w:t>
      </w:r>
      <w:r>
        <w:rPr>
          <w:spacing w:val="8"/>
        </w:rPr>
        <w:t xml:space="preserve"> </w:t>
      </w:r>
      <w:r>
        <w:t>the</w:t>
      </w:r>
      <w:r>
        <w:rPr>
          <w:spacing w:val="14"/>
        </w:rPr>
        <w:t xml:space="preserve"> </w:t>
      </w:r>
      <w:r>
        <w:rPr>
          <w:spacing w:val="-1"/>
        </w:rPr>
        <w:t>Supplier</w:t>
      </w:r>
      <w:r>
        <w:rPr>
          <w:spacing w:val="8"/>
        </w:rPr>
        <w:t xml:space="preserve"> </w:t>
      </w:r>
      <w:r>
        <w:rPr>
          <w:spacing w:val="-2"/>
        </w:rPr>
        <w:lastRenderedPageBreak/>
        <w:t>staff</w:t>
      </w:r>
      <w:r>
        <w:rPr>
          <w:spacing w:val="63"/>
        </w:rPr>
        <w:t xml:space="preserve"> </w:t>
      </w:r>
      <w:r>
        <w:t>or</w:t>
      </w:r>
      <w:r>
        <w:rPr>
          <w:spacing w:val="1"/>
        </w:rPr>
        <w:t xml:space="preserve"> </w:t>
      </w:r>
      <w:r>
        <w:rPr>
          <w:spacing w:val="-1"/>
        </w:rPr>
        <w:t>Sub-Contractors</w:t>
      </w:r>
      <w:r>
        <w:rPr>
          <w:spacing w:val="1"/>
        </w:rPr>
        <w:t xml:space="preserve"> </w:t>
      </w:r>
      <w:r>
        <w:rPr>
          <w:spacing w:val="-1"/>
        </w:rPr>
        <w:t>have:</w:t>
      </w:r>
    </w:p>
    <w:p w14:paraId="19797CA6" w14:textId="77777777" w:rsidR="002A3F81" w:rsidRDefault="002A3F81" w:rsidP="000912A4">
      <w:pPr>
        <w:pStyle w:val="BodyText"/>
        <w:numPr>
          <w:ilvl w:val="2"/>
          <w:numId w:val="20"/>
        </w:numPr>
        <w:tabs>
          <w:tab w:val="left" w:pos="2552"/>
        </w:tabs>
        <w:spacing w:before="120" w:line="275" w:lineRule="auto"/>
        <w:ind w:left="2552" w:right="161" w:hanging="851"/>
      </w:pPr>
      <w:r>
        <w:rPr>
          <w:spacing w:val="-1"/>
        </w:rPr>
        <w:t>been</w:t>
      </w:r>
      <w:r>
        <w:rPr>
          <w:spacing w:val="-5"/>
        </w:rPr>
        <w:t xml:space="preserve"> </w:t>
      </w:r>
      <w:r>
        <w:rPr>
          <w:spacing w:val="-1"/>
        </w:rPr>
        <w:t>subject</w:t>
      </w:r>
      <w:r>
        <w:rPr>
          <w:spacing w:val="-6"/>
        </w:rPr>
        <w:t xml:space="preserve"> </w:t>
      </w:r>
      <w:r>
        <w:t>to</w:t>
      </w:r>
      <w:r>
        <w:rPr>
          <w:spacing w:val="-7"/>
        </w:rPr>
        <w:t xml:space="preserve"> </w:t>
      </w:r>
      <w:r>
        <w:t>an</w:t>
      </w:r>
      <w:r>
        <w:rPr>
          <w:spacing w:val="-7"/>
        </w:rPr>
        <w:t xml:space="preserve"> </w:t>
      </w:r>
      <w:r>
        <w:rPr>
          <w:spacing w:val="-1"/>
        </w:rPr>
        <w:t>investigation</w:t>
      </w:r>
      <w:r>
        <w:rPr>
          <w:spacing w:val="-7"/>
        </w:rPr>
        <w:t xml:space="preserve"> </w:t>
      </w:r>
      <w:r>
        <w:t>or</w:t>
      </w:r>
      <w:r>
        <w:rPr>
          <w:spacing w:val="-6"/>
        </w:rPr>
        <w:t xml:space="preserve"> </w:t>
      </w:r>
      <w:r>
        <w:rPr>
          <w:spacing w:val="-1"/>
        </w:rPr>
        <w:t>prosecution</w:t>
      </w:r>
      <w:r>
        <w:rPr>
          <w:spacing w:val="-5"/>
        </w:rPr>
        <w:t xml:space="preserve"> </w:t>
      </w:r>
      <w:r>
        <w:rPr>
          <w:spacing w:val="-2"/>
        </w:rPr>
        <w:t>which</w:t>
      </w:r>
      <w:r>
        <w:rPr>
          <w:spacing w:val="-4"/>
        </w:rPr>
        <w:t xml:space="preserve"> </w:t>
      </w:r>
      <w:r>
        <w:rPr>
          <w:spacing w:val="-1"/>
        </w:rPr>
        <w:t>relates</w:t>
      </w:r>
      <w:r>
        <w:rPr>
          <w:spacing w:val="-6"/>
        </w:rPr>
        <w:t xml:space="preserve"> </w:t>
      </w:r>
      <w:r>
        <w:t>to</w:t>
      </w:r>
      <w:r>
        <w:rPr>
          <w:spacing w:val="-7"/>
        </w:rPr>
        <w:t xml:space="preserve"> </w:t>
      </w:r>
      <w:r>
        <w:t>an</w:t>
      </w:r>
      <w:r>
        <w:rPr>
          <w:spacing w:val="-7"/>
        </w:rPr>
        <w:t xml:space="preserve"> </w:t>
      </w:r>
      <w:r>
        <w:rPr>
          <w:spacing w:val="-1"/>
        </w:rPr>
        <w:t>alleged</w:t>
      </w:r>
      <w:r>
        <w:rPr>
          <w:spacing w:val="-10"/>
        </w:rPr>
        <w:t xml:space="preserve"> </w:t>
      </w:r>
      <w:r>
        <w:rPr>
          <w:spacing w:val="-1"/>
        </w:rPr>
        <w:t>Prohibited</w:t>
      </w:r>
      <w:r>
        <w:rPr>
          <w:spacing w:val="57"/>
        </w:rPr>
        <w:t xml:space="preserve"> </w:t>
      </w:r>
      <w:r>
        <w:rPr>
          <w:spacing w:val="-1"/>
        </w:rPr>
        <w:t>Act;</w:t>
      </w:r>
    </w:p>
    <w:p w14:paraId="64AFB49C" w14:textId="77777777" w:rsidR="002A3F81" w:rsidRDefault="002A3F81" w:rsidP="000912A4">
      <w:pPr>
        <w:pStyle w:val="BodyText"/>
        <w:numPr>
          <w:ilvl w:val="2"/>
          <w:numId w:val="20"/>
        </w:numPr>
        <w:tabs>
          <w:tab w:val="left" w:pos="2552"/>
        </w:tabs>
        <w:spacing w:line="276" w:lineRule="auto"/>
        <w:ind w:left="2552" w:right="115" w:hanging="851"/>
        <w:jc w:val="both"/>
      </w:pPr>
      <w:r>
        <w:rPr>
          <w:spacing w:val="-1"/>
        </w:rPr>
        <w:t>been</w:t>
      </w:r>
      <w:r>
        <w:rPr>
          <w:spacing w:val="37"/>
        </w:rPr>
        <w:t xml:space="preserve"> </w:t>
      </w:r>
      <w:r>
        <w:rPr>
          <w:spacing w:val="-1"/>
        </w:rPr>
        <w:t>listed</w:t>
      </w:r>
      <w:r>
        <w:rPr>
          <w:spacing w:val="37"/>
        </w:rPr>
        <w:t xml:space="preserve"> </w:t>
      </w:r>
      <w:r>
        <w:t>by</w:t>
      </w:r>
      <w:r>
        <w:rPr>
          <w:spacing w:val="35"/>
        </w:rPr>
        <w:t xml:space="preserve"> </w:t>
      </w:r>
      <w:r>
        <w:rPr>
          <w:spacing w:val="-1"/>
        </w:rPr>
        <w:t>any</w:t>
      </w:r>
      <w:r>
        <w:rPr>
          <w:spacing w:val="35"/>
        </w:rPr>
        <w:t xml:space="preserve"> </w:t>
      </w:r>
      <w:r>
        <w:rPr>
          <w:spacing w:val="-1"/>
        </w:rPr>
        <w:t>government</w:t>
      </w:r>
      <w:r>
        <w:rPr>
          <w:spacing w:val="38"/>
        </w:rPr>
        <w:t xml:space="preserve"> </w:t>
      </w:r>
      <w:r>
        <w:rPr>
          <w:spacing w:val="-1"/>
        </w:rPr>
        <w:t>department</w:t>
      </w:r>
      <w:r>
        <w:rPr>
          <w:spacing w:val="36"/>
        </w:rPr>
        <w:t xml:space="preserve"> </w:t>
      </w:r>
      <w:r>
        <w:t>or</w:t>
      </w:r>
      <w:r>
        <w:rPr>
          <w:spacing w:val="43"/>
        </w:rPr>
        <w:t xml:space="preserve"> </w:t>
      </w:r>
      <w:r>
        <w:rPr>
          <w:spacing w:val="-1"/>
        </w:rPr>
        <w:t>Supplier</w:t>
      </w:r>
      <w:r>
        <w:rPr>
          <w:spacing w:val="38"/>
        </w:rPr>
        <w:t xml:space="preserve"> </w:t>
      </w:r>
      <w:r>
        <w:t>as</w:t>
      </w:r>
      <w:r>
        <w:rPr>
          <w:spacing w:val="37"/>
        </w:rPr>
        <w:t xml:space="preserve"> </w:t>
      </w:r>
      <w:r>
        <w:rPr>
          <w:spacing w:val="-1"/>
        </w:rPr>
        <w:t>being</w:t>
      </w:r>
      <w:r>
        <w:rPr>
          <w:spacing w:val="37"/>
        </w:rPr>
        <w:t xml:space="preserve"> </w:t>
      </w:r>
      <w:r>
        <w:rPr>
          <w:spacing w:val="-1"/>
        </w:rPr>
        <w:t>debarred,</w:t>
      </w:r>
      <w:r>
        <w:rPr>
          <w:spacing w:val="49"/>
        </w:rPr>
        <w:t xml:space="preserve"> </w:t>
      </w:r>
      <w:r>
        <w:rPr>
          <w:spacing w:val="-1"/>
        </w:rPr>
        <w:t>suspended,</w:t>
      </w:r>
      <w:r>
        <w:rPr>
          <w:spacing w:val="36"/>
        </w:rPr>
        <w:t xml:space="preserve"> </w:t>
      </w:r>
      <w:r>
        <w:rPr>
          <w:spacing w:val="-1"/>
        </w:rPr>
        <w:t>proposed</w:t>
      </w:r>
      <w:r>
        <w:rPr>
          <w:spacing w:val="32"/>
        </w:rPr>
        <w:t xml:space="preserve"> </w:t>
      </w:r>
      <w:r>
        <w:rPr>
          <w:spacing w:val="-1"/>
        </w:rPr>
        <w:t>for</w:t>
      </w:r>
      <w:r>
        <w:rPr>
          <w:spacing w:val="36"/>
        </w:rPr>
        <w:t xml:space="preserve"> </w:t>
      </w:r>
      <w:r>
        <w:rPr>
          <w:spacing w:val="-1"/>
        </w:rPr>
        <w:t>suspension</w:t>
      </w:r>
      <w:r>
        <w:rPr>
          <w:spacing w:val="34"/>
        </w:rPr>
        <w:t xml:space="preserve"> </w:t>
      </w:r>
      <w:r>
        <w:rPr>
          <w:spacing w:val="-2"/>
        </w:rPr>
        <w:t>or</w:t>
      </w:r>
      <w:r>
        <w:rPr>
          <w:spacing w:val="36"/>
        </w:rPr>
        <w:t xml:space="preserve"> </w:t>
      </w:r>
      <w:r>
        <w:rPr>
          <w:spacing w:val="-1"/>
        </w:rPr>
        <w:t>debarment,</w:t>
      </w:r>
      <w:r>
        <w:rPr>
          <w:spacing w:val="34"/>
        </w:rPr>
        <w:t xml:space="preserve"> </w:t>
      </w:r>
      <w:r>
        <w:t>or</w:t>
      </w:r>
      <w:r>
        <w:rPr>
          <w:spacing w:val="37"/>
        </w:rPr>
        <w:t xml:space="preserve"> </w:t>
      </w:r>
      <w:r>
        <w:rPr>
          <w:spacing w:val="-2"/>
        </w:rPr>
        <w:t>otherwise</w:t>
      </w:r>
      <w:r>
        <w:rPr>
          <w:spacing w:val="35"/>
        </w:rPr>
        <w:t xml:space="preserve"> </w:t>
      </w:r>
      <w:r>
        <w:rPr>
          <w:spacing w:val="-1"/>
        </w:rPr>
        <w:t>ineligible</w:t>
      </w:r>
      <w:r>
        <w:rPr>
          <w:spacing w:val="35"/>
        </w:rPr>
        <w:t xml:space="preserve"> </w:t>
      </w:r>
      <w:r>
        <w:t>for</w:t>
      </w:r>
      <w:r>
        <w:rPr>
          <w:spacing w:val="59"/>
        </w:rPr>
        <w:t xml:space="preserve"> </w:t>
      </w:r>
      <w:r>
        <w:rPr>
          <w:spacing w:val="-1"/>
        </w:rPr>
        <w:t>participation</w:t>
      </w:r>
      <w:r>
        <w:t xml:space="preserve"> </w:t>
      </w:r>
      <w:r>
        <w:rPr>
          <w:spacing w:val="-1"/>
        </w:rPr>
        <w:t>in</w:t>
      </w:r>
      <w:r>
        <w:rPr>
          <w:spacing w:val="-2"/>
        </w:rPr>
        <w:t xml:space="preserve"> </w:t>
      </w:r>
      <w:r>
        <w:rPr>
          <w:spacing w:val="-1"/>
        </w:rPr>
        <w:t>government</w:t>
      </w:r>
      <w:r>
        <w:rPr>
          <w:spacing w:val="2"/>
        </w:rPr>
        <w:t xml:space="preserve"> </w:t>
      </w:r>
      <w:r>
        <w:rPr>
          <w:spacing w:val="-1"/>
        </w:rPr>
        <w:t xml:space="preserve">procurement </w:t>
      </w:r>
      <w:proofErr w:type="spellStart"/>
      <w:r>
        <w:rPr>
          <w:spacing w:val="-1"/>
        </w:rPr>
        <w:t>programmes</w:t>
      </w:r>
      <w:proofErr w:type="spellEnd"/>
      <w:r>
        <w:rPr>
          <w:spacing w:val="-2"/>
        </w:rPr>
        <w:t xml:space="preserve"> </w:t>
      </w:r>
      <w:r>
        <w:t>or</w:t>
      </w:r>
      <w:r>
        <w:rPr>
          <w:spacing w:val="-1"/>
        </w:rPr>
        <w:t xml:space="preserve"> contracts</w:t>
      </w:r>
      <w:r>
        <w:rPr>
          <w:spacing w:val="1"/>
        </w:rPr>
        <w:t xml:space="preserve"> </w:t>
      </w:r>
      <w:r>
        <w:rPr>
          <w:spacing w:val="-2"/>
        </w:rPr>
        <w:t xml:space="preserve">on </w:t>
      </w:r>
      <w:r>
        <w:rPr>
          <w:spacing w:val="-1"/>
        </w:rPr>
        <w:t>the</w:t>
      </w:r>
      <w:r>
        <w:rPr>
          <w:spacing w:val="-2"/>
        </w:rPr>
        <w:t xml:space="preserve"> </w:t>
      </w:r>
      <w:r>
        <w:rPr>
          <w:spacing w:val="-1"/>
        </w:rPr>
        <w:t>grounds</w:t>
      </w:r>
      <w:r>
        <w:rPr>
          <w:spacing w:val="-2"/>
        </w:rPr>
        <w:t xml:space="preserve"> of</w:t>
      </w:r>
      <w:r>
        <w:rPr>
          <w:spacing w:val="2"/>
        </w:rPr>
        <w:t xml:space="preserve"> </w:t>
      </w:r>
      <w:r>
        <w:t>a</w:t>
      </w:r>
      <w:r>
        <w:rPr>
          <w:spacing w:val="49"/>
        </w:rPr>
        <w:t xml:space="preserve"> </w:t>
      </w:r>
      <w:r>
        <w:rPr>
          <w:spacing w:val="-1"/>
        </w:rPr>
        <w:t>Prohibited</w:t>
      </w:r>
      <w:r>
        <w:t xml:space="preserve"> </w:t>
      </w:r>
      <w:r>
        <w:rPr>
          <w:spacing w:val="-1"/>
        </w:rPr>
        <w:t>Act;</w:t>
      </w:r>
    </w:p>
    <w:p w14:paraId="43B0A960" w14:textId="77777777" w:rsidR="002A3F81" w:rsidRDefault="002A3F81" w:rsidP="000912A4">
      <w:pPr>
        <w:pStyle w:val="BodyText"/>
        <w:numPr>
          <w:ilvl w:val="2"/>
          <w:numId w:val="20"/>
        </w:numPr>
        <w:tabs>
          <w:tab w:val="left" w:pos="2552"/>
        </w:tabs>
        <w:spacing w:before="120" w:line="275" w:lineRule="auto"/>
        <w:ind w:left="2552" w:right="147" w:hanging="851"/>
      </w:pPr>
      <w:r>
        <w:rPr>
          <w:spacing w:val="-1"/>
        </w:rPr>
        <w:t>received</w:t>
      </w:r>
      <w:r>
        <w:rPr>
          <w:spacing w:val="-2"/>
        </w:rPr>
        <w:t xml:space="preserve"> </w:t>
      </w:r>
      <w:r>
        <w:t>a</w:t>
      </w:r>
      <w:r>
        <w:rPr>
          <w:spacing w:val="-4"/>
        </w:rPr>
        <w:t xml:space="preserve"> </w:t>
      </w:r>
      <w:r>
        <w:rPr>
          <w:spacing w:val="-1"/>
        </w:rPr>
        <w:t>request</w:t>
      </w:r>
      <w:r>
        <w:rPr>
          <w:spacing w:val="-3"/>
        </w:rPr>
        <w:t xml:space="preserve"> </w:t>
      </w:r>
      <w:r>
        <w:rPr>
          <w:spacing w:val="-2"/>
        </w:rPr>
        <w:t>or</w:t>
      </w:r>
      <w:r>
        <w:rPr>
          <w:spacing w:val="-3"/>
        </w:rPr>
        <w:t xml:space="preserve"> </w:t>
      </w:r>
      <w:r>
        <w:rPr>
          <w:spacing w:val="-1"/>
        </w:rPr>
        <w:t>demand</w:t>
      </w:r>
      <w:r>
        <w:rPr>
          <w:spacing w:val="-7"/>
        </w:rPr>
        <w:t xml:space="preserve"> </w:t>
      </w:r>
      <w:r>
        <w:t>for</w:t>
      </w:r>
      <w:r>
        <w:rPr>
          <w:spacing w:val="-1"/>
        </w:rPr>
        <w:t xml:space="preserve"> any</w:t>
      </w:r>
      <w:r>
        <w:rPr>
          <w:spacing w:val="-6"/>
        </w:rPr>
        <w:t xml:space="preserve"> </w:t>
      </w:r>
      <w:r>
        <w:rPr>
          <w:spacing w:val="-1"/>
        </w:rPr>
        <w:t>undue</w:t>
      </w:r>
      <w:r>
        <w:rPr>
          <w:spacing w:val="-4"/>
        </w:rPr>
        <w:t xml:space="preserve"> </w:t>
      </w:r>
      <w:r>
        <w:rPr>
          <w:spacing w:val="-1"/>
        </w:rPr>
        <w:t>financial</w:t>
      </w:r>
      <w:r>
        <w:rPr>
          <w:spacing w:val="-3"/>
        </w:rPr>
        <w:t xml:space="preserve"> </w:t>
      </w:r>
      <w:r>
        <w:t>or</w:t>
      </w:r>
      <w:r>
        <w:rPr>
          <w:spacing w:val="-4"/>
        </w:rPr>
        <w:t xml:space="preserve"> </w:t>
      </w:r>
      <w:r>
        <w:rPr>
          <w:spacing w:val="-1"/>
        </w:rPr>
        <w:t>other</w:t>
      </w:r>
      <w:r>
        <w:rPr>
          <w:spacing w:val="-3"/>
        </w:rPr>
        <w:t xml:space="preserve"> </w:t>
      </w:r>
      <w:r>
        <w:rPr>
          <w:spacing w:val="-1"/>
        </w:rPr>
        <w:t>advantage</w:t>
      </w:r>
      <w:r>
        <w:rPr>
          <w:spacing w:val="-7"/>
        </w:rPr>
        <w:t xml:space="preserve"> </w:t>
      </w:r>
      <w:r>
        <w:rPr>
          <w:spacing w:val="-2"/>
        </w:rPr>
        <w:t>of</w:t>
      </w:r>
      <w:r>
        <w:rPr>
          <w:spacing w:val="2"/>
        </w:rPr>
        <w:t xml:space="preserve"> </w:t>
      </w:r>
      <w:r>
        <w:rPr>
          <w:spacing w:val="-1"/>
        </w:rPr>
        <w:t>any</w:t>
      </w:r>
      <w:r>
        <w:rPr>
          <w:spacing w:val="-6"/>
        </w:rPr>
        <w:t xml:space="preserve"> </w:t>
      </w:r>
      <w:r>
        <w:t>kind</w:t>
      </w:r>
      <w:r>
        <w:rPr>
          <w:spacing w:val="51"/>
        </w:rPr>
        <w:t xml:space="preserve"> </w:t>
      </w:r>
      <w:r>
        <w:rPr>
          <w:spacing w:val="-1"/>
        </w:rPr>
        <w:t>in</w:t>
      </w:r>
      <w:r>
        <w:t xml:space="preserve"> </w:t>
      </w:r>
      <w:r>
        <w:rPr>
          <w:spacing w:val="-1"/>
        </w:rPr>
        <w:t>connection</w:t>
      </w:r>
      <w:r>
        <w:t xml:space="preserve"> </w:t>
      </w:r>
      <w:r>
        <w:rPr>
          <w:spacing w:val="-2"/>
        </w:rPr>
        <w:t>with</w:t>
      </w:r>
      <w:r>
        <w:t xml:space="preserve"> the</w:t>
      </w:r>
      <w:r>
        <w:rPr>
          <w:spacing w:val="-2"/>
        </w:rPr>
        <w:t xml:space="preserve"> </w:t>
      </w:r>
      <w:r>
        <w:rPr>
          <w:spacing w:val="-1"/>
        </w:rPr>
        <w:t>performance</w:t>
      </w:r>
      <w:r>
        <w:rPr>
          <w:spacing w:val="-2"/>
        </w:rPr>
        <w:t xml:space="preserve"> of</w:t>
      </w:r>
      <w:r>
        <w:rPr>
          <w:spacing w:val="2"/>
        </w:rPr>
        <w:t xml:space="preserve"> </w:t>
      </w:r>
      <w:r>
        <w:rPr>
          <w:spacing w:val="-1"/>
        </w:rPr>
        <w:t>this</w:t>
      </w:r>
      <w:r>
        <w:rPr>
          <w:spacing w:val="-2"/>
        </w:rPr>
        <w:t xml:space="preserve"> </w:t>
      </w:r>
      <w:r>
        <w:rPr>
          <w:spacing w:val="-1"/>
        </w:rPr>
        <w:t>Contract;</w:t>
      </w:r>
      <w:r>
        <w:rPr>
          <w:spacing w:val="2"/>
        </w:rPr>
        <w:t xml:space="preserve"> </w:t>
      </w:r>
      <w:r>
        <w:rPr>
          <w:spacing w:val="-2"/>
        </w:rPr>
        <w:t>or</w:t>
      </w:r>
    </w:p>
    <w:p w14:paraId="6B5EA682" w14:textId="77777777" w:rsidR="002A3F81" w:rsidRDefault="002A3F81" w:rsidP="000912A4">
      <w:pPr>
        <w:pStyle w:val="BodyText"/>
        <w:numPr>
          <w:ilvl w:val="2"/>
          <w:numId w:val="20"/>
        </w:numPr>
        <w:tabs>
          <w:tab w:val="left" w:pos="2552"/>
        </w:tabs>
        <w:spacing w:before="123" w:line="275" w:lineRule="auto"/>
        <w:ind w:left="2552" w:right="122" w:hanging="851"/>
      </w:pPr>
      <w:r>
        <w:rPr>
          <w:spacing w:val="-1"/>
        </w:rPr>
        <w:t>otherwise</w:t>
      </w:r>
      <w:r>
        <w:rPr>
          <w:spacing w:val="3"/>
        </w:rPr>
        <w:t xml:space="preserve"> </w:t>
      </w:r>
      <w:r>
        <w:rPr>
          <w:spacing w:val="-1"/>
        </w:rPr>
        <w:t>suspects</w:t>
      </w:r>
      <w:r>
        <w:rPr>
          <w:spacing w:val="1"/>
        </w:rPr>
        <w:t xml:space="preserve"> </w:t>
      </w:r>
      <w:r>
        <w:rPr>
          <w:spacing w:val="-1"/>
        </w:rPr>
        <w:t>that</w:t>
      </w:r>
      <w:r>
        <w:rPr>
          <w:spacing w:val="2"/>
        </w:rPr>
        <w:t xml:space="preserve"> </w:t>
      </w:r>
      <w:r>
        <w:rPr>
          <w:spacing w:val="-1"/>
        </w:rPr>
        <w:t>any</w:t>
      </w:r>
      <w:r>
        <w:t xml:space="preserve"> </w:t>
      </w:r>
      <w:r>
        <w:rPr>
          <w:spacing w:val="-1"/>
        </w:rPr>
        <w:t>person</w:t>
      </w:r>
      <w:r>
        <w:rPr>
          <w:spacing w:val="2"/>
        </w:rPr>
        <w:t xml:space="preserve"> </w:t>
      </w:r>
      <w:r>
        <w:t>or</w:t>
      </w:r>
      <w:r>
        <w:rPr>
          <w:spacing w:val="1"/>
        </w:rPr>
        <w:t xml:space="preserve"> </w:t>
      </w:r>
      <w:r>
        <w:rPr>
          <w:spacing w:val="-1"/>
        </w:rPr>
        <w:t>Party</w:t>
      </w:r>
      <w:r>
        <w:t xml:space="preserve"> </w:t>
      </w:r>
      <w:r>
        <w:rPr>
          <w:spacing w:val="-1"/>
        </w:rPr>
        <w:t>directly</w:t>
      </w:r>
      <w:r>
        <w:t xml:space="preserve"> or</w:t>
      </w:r>
      <w:r>
        <w:rPr>
          <w:spacing w:val="3"/>
        </w:rPr>
        <w:t xml:space="preserve"> </w:t>
      </w:r>
      <w:r>
        <w:rPr>
          <w:spacing w:val="-1"/>
        </w:rPr>
        <w:t>indirectly</w:t>
      </w:r>
      <w:r>
        <w:t xml:space="preserve"> </w:t>
      </w:r>
      <w:r>
        <w:rPr>
          <w:spacing w:val="-1"/>
        </w:rPr>
        <w:t>connected</w:t>
      </w:r>
      <w:r>
        <w:rPr>
          <w:spacing w:val="2"/>
        </w:rPr>
        <w:t xml:space="preserve"> </w:t>
      </w:r>
      <w:r>
        <w:rPr>
          <w:spacing w:val="-2"/>
        </w:rPr>
        <w:t>with</w:t>
      </w:r>
      <w:r>
        <w:rPr>
          <w:spacing w:val="3"/>
        </w:rPr>
        <w:t xml:space="preserve"> </w:t>
      </w:r>
      <w:r>
        <w:rPr>
          <w:spacing w:val="-1"/>
        </w:rPr>
        <w:t>this</w:t>
      </w:r>
      <w:r>
        <w:rPr>
          <w:spacing w:val="63"/>
        </w:rPr>
        <w:t xml:space="preserve"> </w:t>
      </w:r>
      <w:r>
        <w:rPr>
          <w:spacing w:val="-1"/>
        </w:rPr>
        <w:t>Contract has</w:t>
      </w:r>
      <w:r>
        <w:rPr>
          <w:spacing w:val="-2"/>
        </w:rPr>
        <w:t xml:space="preserve"> </w:t>
      </w:r>
      <w:r>
        <w:rPr>
          <w:spacing w:val="-1"/>
        </w:rPr>
        <w:t>committed</w:t>
      </w:r>
      <w:r>
        <w:rPr>
          <w:spacing w:val="-2"/>
        </w:rPr>
        <w:t xml:space="preserve"> </w:t>
      </w:r>
      <w:r>
        <w:t>or</w:t>
      </w:r>
      <w:r>
        <w:rPr>
          <w:spacing w:val="-1"/>
        </w:rPr>
        <w:t xml:space="preserve"> attempted</w:t>
      </w:r>
      <w:r>
        <w:rPr>
          <w:spacing w:val="-2"/>
        </w:rPr>
        <w:t xml:space="preserve"> </w:t>
      </w:r>
      <w:r>
        <w:t>to</w:t>
      </w:r>
      <w:r>
        <w:rPr>
          <w:spacing w:val="-2"/>
        </w:rPr>
        <w:t xml:space="preserve"> </w:t>
      </w:r>
      <w:r>
        <w:rPr>
          <w:spacing w:val="-1"/>
        </w:rPr>
        <w:t>commit</w:t>
      </w:r>
      <w:r>
        <w:rPr>
          <w:spacing w:val="2"/>
        </w:rPr>
        <w:t xml:space="preserve"> </w:t>
      </w:r>
      <w:r>
        <w:t>a</w:t>
      </w:r>
      <w:r>
        <w:rPr>
          <w:spacing w:val="-2"/>
        </w:rPr>
        <w:t xml:space="preserve"> </w:t>
      </w:r>
      <w:r>
        <w:rPr>
          <w:spacing w:val="-1"/>
        </w:rPr>
        <w:t>Prohibited</w:t>
      </w:r>
      <w:r>
        <w:t xml:space="preserve"> </w:t>
      </w:r>
      <w:r>
        <w:rPr>
          <w:spacing w:val="-1"/>
        </w:rPr>
        <w:t>Act.</w:t>
      </w:r>
    </w:p>
    <w:p w14:paraId="2926B2E1" w14:textId="77777777" w:rsidR="002A3F81" w:rsidRDefault="002A3F81" w:rsidP="000912A4">
      <w:pPr>
        <w:pStyle w:val="BodyText"/>
        <w:numPr>
          <w:ilvl w:val="1"/>
          <w:numId w:val="20"/>
        </w:numPr>
        <w:tabs>
          <w:tab w:val="left" w:pos="1701"/>
        </w:tabs>
        <w:spacing w:line="276" w:lineRule="auto"/>
        <w:ind w:left="1701" w:right="113" w:hanging="850"/>
        <w:jc w:val="both"/>
      </w:pPr>
      <w:r>
        <w:rPr>
          <w:spacing w:val="-1"/>
        </w:rPr>
        <w:t>If</w:t>
      </w:r>
      <w:r>
        <w:rPr>
          <w:spacing w:val="-13"/>
        </w:rPr>
        <w:t xml:space="preserve"> </w:t>
      </w:r>
      <w:r>
        <w:t>the</w:t>
      </w:r>
      <w:r>
        <w:rPr>
          <w:spacing w:val="-17"/>
        </w:rPr>
        <w:t xml:space="preserve"> </w:t>
      </w:r>
      <w:r>
        <w:rPr>
          <w:spacing w:val="-1"/>
        </w:rPr>
        <w:t>Supplier</w:t>
      </w:r>
      <w:r>
        <w:rPr>
          <w:spacing w:val="-16"/>
        </w:rPr>
        <w:t xml:space="preserve"> </w:t>
      </w:r>
      <w:r>
        <w:rPr>
          <w:spacing w:val="-1"/>
        </w:rPr>
        <w:t>makes</w:t>
      </w:r>
      <w:r>
        <w:rPr>
          <w:spacing w:val="-17"/>
        </w:rPr>
        <w:t xml:space="preserve"> </w:t>
      </w:r>
      <w:r>
        <w:t>a</w:t>
      </w:r>
      <w:r>
        <w:rPr>
          <w:spacing w:val="-14"/>
        </w:rPr>
        <w:t xml:space="preserve"> </w:t>
      </w:r>
      <w:r>
        <w:rPr>
          <w:spacing w:val="-1"/>
        </w:rPr>
        <w:t>notification</w:t>
      </w:r>
      <w:r>
        <w:rPr>
          <w:spacing w:val="-16"/>
        </w:rPr>
        <w:t xml:space="preserve"> </w:t>
      </w:r>
      <w:r>
        <w:t>to</w:t>
      </w:r>
      <w:r>
        <w:rPr>
          <w:spacing w:val="-16"/>
        </w:rPr>
        <w:t xml:space="preserve"> </w:t>
      </w:r>
      <w:r>
        <w:t>the</w:t>
      </w:r>
      <w:r>
        <w:rPr>
          <w:spacing w:val="-15"/>
        </w:rPr>
        <w:t xml:space="preserve"> </w:t>
      </w:r>
      <w:r>
        <w:rPr>
          <w:spacing w:val="-1"/>
        </w:rPr>
        <w:t>Customer</w:t>
      </w:r>
      <w:r>
        <w:rPr>
          <w:spacing w:val="-12"/>
        </w:rPr>
        <w:t xml:space="preserve"> </w:t>
      </w:r>
      <w:r>
        <w:rPr>
          <w:spacing w:val="-1"/>
        </w:rPr>
        <w:t>under</w:t>
      </w:r>
      <w:r>
        <w:rPr>
          <w:spacing w:val="-15"/>
        </w:rPr>
        <w:t xml:space="preserve"> </w:t>
      </w:r>
      <w:r>
        <w:t>to</w:t>
      </w:r>
      <w:r>
        <w:rPr>
          <w:spacing w:val="-14"/>
        </w:rPr>
        <w:t xml:space="preserve"> </w:t>
      </w:r>
      <w:r>
        <w:rPr>
          <w:spacing w:val="-1"/>
        </w:rPr>
        <w:t>Clause</w:t>
      </w:r>
      <w:r>
        <w:rPr>
          <w:spacing w:val="-17"/>
        </w:rPr>
        <w:t xml:space="preserve"> </w:t>
      </w:r>
      <w:r>
        <w:rPr>
          <w:spacing w:val="-1"/>
        </w:rPr>
        <w:t>32.5,</w:t>
      </w:r>
      <w:r>
        <w:rPr>
          <w:spacing w:val="-15"/>
        </w:rPr>
        <w:t xml:space="preserve"> </w:t>
      </w:r>
      <w:r>
        <w:rPr>
          <w:spacing w:val="-1"/>
        </w:rPr>
        <w:t>the</w:t>
      </w:r>
      <w:r>
        <w:rPr>
          <w:spacing w:val="-13"/>
        </w:rPr>
        <w:t xml:space="preserve"> </w:t>
      </w:r>
      <w:r>
        <w:rPr>
          <w:spacing w:val="-1"/>
        </w:rPr>
        <w:t>Supplier</w:t>
      </w:r>
      <w:r>
        <w:rPr>
          <w:spacing w:val="35"/>
        </w:rPr>
        <w:t xml:space="preserve"> </w:t>
      </w:r>
      <w:r>
        <w:rPr>
          <w:spacing w:val="-1"/>
        </w:rPr>
        <w:t>shall</w:t>
      </w:r>
      <w:r>
        <w:rPr>
          <w:spacing w:val="7"/>
        </w:rPr>
        <w:t xml:space="preserve"> </w:t>
      </w:r>
      <w:r>
        <w:rPr>
          <w:spacing w:val="-1"/>
        </w:rPr>
        <w:t>respond</w:t>
      </w:r>
      <w:r>
        <w:rPr>
          <w:spacing w:val="5"/>
        </w:rPr>
        <w:t xml:space="preserve"> </w:t>
      </w:r>
      <w:r>
        <w:rPr>
          <w:spacing w:val="-1"/>
        </w:rPr>
        <w:t>promptly</w:t>
      </w:r>
      <w:r>
        <w:rPr>
          <w:spacing w:val="5"/>
        </w:rPr>
        <w:t xml:space="preserve"> </w:t>
      </w:r>
      <w:r>
        <w:rPr>
          <w:spacing w:val="-1"/>
        </w:rPr>
        <w:t>to</w:t>
      </w:r>
      <w:r>
        <w:rPr>
          <w:spacing w:val="7"/>
        </w:rPr>
        <w:t xml:space="preserve"> </w:t>
      </w:r>
      <w:r>
        <w:t>the</w:t>
      </w:r>
      <w:r>
        <w:rPr>
          <w:spacing w:val="7"/>
        </w:rPr>
        <w:t xml:space="preserve"> </w:t>
      </w:r>
      <w:r>
        <w:rPr>
          <w:spacing w:val="-1"/>
        </w:rPr>
        <w:t>Customer's</w:t>
      </w:r>
      <w:r>
        <w:rPr>
          <w:spacing w:val="5"/>
        </w:rPr>
        <w:t xml:space="preserve"> </w:t>
      </w:r>
      <w:r>
        <w:rPr>
          <w:spacing w:val="-1"/>
        </w:rPr>
        <w:t>enquiries,</w:t>
      </w:r>
      <w:r>
        <w:rPr>
          <w:spacing w:val="6"/>
        </w:rPr>
        <w:t xml:space="preserve"> </w:t>
      </w:r>
      <w:r>
        <w:rPr>
          <w:spacing w:val="-1"/>
        </w:rPr>
        <w:t>co-operate</w:t>
      </w:r>
      <w:r>
        <w:rPr>
          <w:spacing w:val="5"/>
        </w:rPr>
        <w:t xml:space="preserve"> </w:t>
      </w:r>
      <w:r>
        <w:rPr>
          <w:spacing w:val="-2"/>
        </w:rPr>
        <w:t>with</w:t>
      </w:r>
      <w:r>
        <w:rPr>
          <w:spacing w:val="7"/>
        </w:rPr>
        <w:t xml:space="preserve"> </w:t>
      </w:r>
      <w:r>
        <w:rPr>
          <w:spacing w:val="-1"/>
        </w:rPr>
        <w:t>any</w:t>
      </w:r>
      <w:r>
        <w:rPr>
          <w:spacing w:val="5"/>
        </w:rPr>
        <w:t xml:space="preserve"> </w:t>
      </w:r>
      <w:r>
        <w:rPr>
          <w:spacing w:val="-1"/>
        </w:rPr>
        <w:t>investigation,</w:t>
      </w:r>
      <w:r>
        <w:rPr>
          <w:spacing w:val="6"/>
        </w:rPr>
        <w:t xml:space="preserve"> </w:t>
      </w:r>
      <w:r>
        <w:rPr>
          <w:spacing w:val="-2"/>
        </w:rPr>
        <w:t>and</w:t>
      </w:r>
      <w:r>
        <w:rPr>
          <w:spacing w:val="77"/>
        </w:rPr>
        <w:t xml:space="preserve"> </w:t>
      </w:r>
      <w:r>
        <w:rPr>
          <w:spacing w:val="-1"/>
        </w:rPr>
        <w:t>allow</w:t>
      </w:r>
      <w:r>
        <w:rPr>
          <w:spacing w:val="-3"/>
        </w:rPr>
        <w:t xml:space="preserve"> </w:t>
      </w:r>
      <w:r>
        <w:t xml:space="preserve">the </w:t>
      </w:r>
      <w:r>
        <w:rPr>
          <w:spacing w:val="-1"/>
        </w:rPr>
        <w:t xml:space="preserve">Customer </w:t>
      </w:r>
      <w:r>
        <w:t xml:space="preserve">to </w:t>
      </w:r>
      <w:r>
        <w:rPr>
          <w:spacing w:val="-1"/>
        </w:rPr>
        <w:t>audit</w:t>
      </w:r>
      <w:r>
        <w:rPr>
          <w:spacing w:val="2"/>
        </w:rPr>
        <w:t xml:space="preserve"> </w:t>
      </w:r>
      <w:r>
        <w:rPr>
          <w:spacing w:val="-1"/>
        </w:rPr>
        <w:t>any</w:t>
      </w:r>
      <w:r>
        <w:rPr>
          <w:spacing w:val="-2"/>
        </w:rPr>
        <w:t xml:space="preserve"> </w:t>
      </w:r>
      <w:r>
        <w:rPr>
          <w:spacing w:val="-1"/>
        </w:rPr>
        <w:t>books, records</w:t>
      </w:r>
      <w:r>
        <w:t xml:space="preserve"> </w:t>
      </w:r>
      <w:r>
        <w:rPr>
          <w:spacing w:val="-1"/>
        </w:rPr>
        <w:t>and/or</w:t>
      </w:r>
      <w:r>
        <w:rPr>
          <w:spacing w:val="1"/>
        </w:rPr>
        <w:t xml:space="preserve"> </w:t>
      </w:r>
      <w:r>
        <w:rPr>
          <w:spacing w:val="-1"/>
        </w:rPr>
        <w:t>any</w:t>
      </w:r>
      <w:r>
        <w:rPr>
          <w:spacing w:val="-2"/>
        </w:rPr>
        <w:t xml:space="preserve"> </w:t>
      </w:r>
      <w:r>
        <w:rPr>
          <w:spacing w:val="-1"/>
        </w:rPr>
        <w:t>other relevant documentation</w:t>
      </w:r>
      <w:r>
        <w:t xml:space="preserve"> </w:t>
      </w:r>
      <w:r>
        <w:rPr>
          <w:spacing w:val="-1"/>
        </w:rPr>
        <w:t>in</w:t>
      </w:r>
      <w:r>
        <w:rPr>
          <w:spacing w:val="67"/>
        </w:rPr>
        <w:t xml:space="preserve"> </w:t>
      </w:r>
      <w:r>
        <w:rPr>
          <w:spacing w:val="-1"/>
        </w:rPr>
        <w:t>accordance</w:t>
      </w:r>
      <w:r>
        <w:rPr>
          <w:spacing w:val="-2"/>
        </w:rPr>
        <w:t xml:space="preserve"> with</w:t>
      </w:r>
      <w:r>
        <w:t xml:space="preserve"> </w:t>
      </w:r>
      <w:r>
        <w:rPr>
          <w:spacing w:val="-1"/>
        </w:rPr>
        <w:t>Clause</w:t>
      </w:r>
      <w:r>
        <w:t xml:space="preserve"> 21 </w:t>
      </w:r>
      <w:r>
        <w:rPr>
          <w:spacing w:val="-1"/>
        </w:rPr>
        <w:t>(Audit).</w:t>
      </w:r>
    </w:p>
    <w:p w14:paraId="4CA919B6" w14:textId="77777777" w:rsidR="002A3F81" w:rsidRDefault="002A3F81" w:rsidP="000912A4">
      <w:pPr>
        <w:pStyle w:val="BodyText"/>
        <w:numPr>
          <w:ilvl w:val="1"/>
          <w:numId w:val="20"/>
        </w:numPr>
        <w:tabs>
          <w:tab w:val="left" w:pos="1701"/>
        </w:tabs>
        <w:spacing w:before="120"/>
        <w:ind w:left="1701" w:hanging="850"/>
      </w:pPr>
      <w:r>
        <w:rPr>
          <w:spacing w:val="-1"/>
        </w:rPr>
        <w:t>If</w:t>
      </w:r>
      <w:r>
        <w:rPr>
          <w:spacing w:val="2"/>
        </w:rPr>
        <w:t xml:space="preserve"> </w:t>
      </w:r>
      <w:r>
        <w:t>the</w:t>
      </w:r>
      <w:r>
        <w:rPr>
          <w:spacing w:val="-2"/>
        </w:rPr>
        <w:t xml:space="preserve"> </w:t>
      </w:r>
      <w:r>
        <w:rPr>
          <w:spacing w:val="-1"/>
        </w:rPr>
        <w:t>Supplier</w:t>
      </w:r>
      <w:r>
        <w:rPr>
          <w:spacing w:val="2"/>
        </w:rPr>
        <w:t xml:space="preserve"> </w:t>
      </w:r>
      <w:r>
        <w:rPr>
          <w:spacing w:val="-1"/>
        </w:rPr>
        <w:t>breaches</w:t>
      </w:r>
      <w:r>
        <w:rPr>
          <w:spacing w:val="-2"/>
        </w:rPr>
        <w:t xml:space="preserve"> </w:t>
      </w:r>
      <w:r>
        <w:rPr>
          <w:spacing w:val="-1"/>
        </w:rPr>
        <w:t>Clause</w:t>
      </w:r>
      <w:r>
        <w:t xml:space="preserve"> </w:t>
      </w:r>
      <w:r>
        <w:rPr>
          <w:spacing w:val="-1"/>
        </w:rPr>
        <w:t xml:space="preserve">32.5, </w:t>
      </w:r>
      <w:r>
        <w:t>the</w:t>
      </w:r>
      <w:r>
        <w:rPr>
          <w:spacing w:val="-2"/>
        </w:rPr>
        <w:t xml:space="preserve"> </w:t>
      </w:r>
      <w:r>
        <w:rPr>
          <w:spacing w:val="-1"/>
        </w:rPr>
        <w:t xml:space="preserve">Customer </w:t>
      </w:r>
      <w:r>
        <w:t>may</w:t>
      </w:r>
      <w:r>
        <w:rPr>
          <w:spacing w:val="-2"/>
        </w:rPr>
        <w:t xml:space="preserve"> </w:t>
      </w:r>
      <w:r>
        <w:t>by</w:t>
      </w:r>
      <w:r>
        <w:rPr>
          <w:spacing w:val="-2"/>
        </w:rPr>
        <w:t xml:space="preserve"> </w:t>
      </w:r>
      <w:r>
        <w:rPr>
          <w:spacing w:val="-1"/>
        </w:rPr>
        <w:t>notice:</w:t>
      </w:r>
    </w:p>
    <w:p w14:paraId="0E4C28E5" w14:textId="77777777" w:rsidR="002A3F81" w:rsidRDefault="002A3F81" w:rsidP="000912A4">
      <w:pPr>
        <w:pStyle w:val="BodyText"/>
        <w:numPr>
          <w:ilvl w:val="2"/>
          <w:numId w:val="20"/>
        </w:numPr>
        <w:tabs>
          <w:tab w:val="left" w:pos="2552"/>
        </w:tabs>
        <w:spacing w:before="157" w:line="275" w:lineRule="auto"/>
        <w:ind w:left="2552" w:right="161" w:hanging="851"/>
        <w:rPr>
          <w:rFonts w:cs="Arial"/>
        </w:rPr>
      </w:pPr>
      <w:r>
        <w:rPr>
          <w:spacing w:val="-1"/>
        </w:rPr>
        <w:t>require</w:t>
      </w:r>
      <w:r>
        <w:rPr>
          <w:spacing w:val="-9"/>
        </w:rPr>
        <w:t xml:space="preserve"> </w:t>
      </w:r>
      <w:r>
        <w:t>the</w:t>
      </w:r>
      <w:r>
        <w:rPr>
          <w:spacing w:val="-11"/>
        </w:rPr>
        <w:t xml:space="preserve"> </w:t>
      </w:r>
      <w:r>
        <w:rPr>
          <w:spacing w:val="-1"/>
        </w:rPr>
        <w:t>Supplier</w:t>
      </w:r>
      <w:r>
        <w:rPr>
          <w:spacing w:val="-8"/>
        </w:rPr>
        <w:t xml:space="preserve"> </w:t>
      </w:r>
      <w:r>
        <w:t>to</w:t>
      </w:r>
      <w:r>
        <w:rPr>
          <w:spacing w:val="-12"/>
        </w:rPr>
        <w:t xml:space="preserve"> </w:t>
      </w:r>
      <w:r>
        <w:rPr>
          <w:spacing w:val="-1"/>
        </w:rPr>
        <w:t>remove</w:t>
      </w:r>
      <w:r>
        <w:rPr>
          <w:spacing w:val="-9"/>
        </w:rPr>
        <w:t xml:space="preserve"> </w:t>
      </w:r>
      <w:r>
        <w:rPr>
          <w:spacing w:val="-1"/>
        </w:rPr>
        <w:t>any</w:t>
      </w:r>
      <w:r>
        <w:rPr>
          <w:spacing w:val="-11"/>
        </w:rPr>
        <w:t xml:space="preserve"> </w:t>
      </w:r>
      <w:r>
        <w:rPr>
          <w:spacing w:val="-1"/>
        </w:rPr>
        <w:t>Supplier</w:t>
      </w:r>
      <w:r>
        <w:rPr>
          <w:spacing w:val="-8"/>
        </w:rPr>
        <w:t xml:space="preserve"> </w:t>
      </w:r>
      <w:r>
        <w:rPr>
          <w:spacing w:val="-1"/>
        </w:rPr>
        <w:t>Personnel</w:t>
      </w:r>
      <w:r>
        <w:rPr>
          <w:spacing w:val="-10"/>
        </w:rPr>
        <w:t xml:space="preserve"> </w:t>
      </w:r>
      <w:r>
        <w:rPr>
          <w:spacing w:val="-1"/>
        </w:rPr>
        <w:t>whose</w:t>
      </w:r>
      <w:r>
        <w:rPr>
          <w:spacing w:val="-9"/>
        </w:rPr>
        <w:t xml:space="preserve"> </w:t>
      </w:r>
      <w:r>
        <w:t>acts</w:t>
      </w:r>
      <w:r>
        <w:rPr>
          <w:spacing w:val="-8"/>
        </w:rPr>
        <w:t xml:space="preserve"> </w:t>
      </w:r>
      <w:r>
        <w:t>or</w:t>
      </w:r>
      <w:r>
        <w:rPr>
          <w:spacing w:val="-8"/>
        </w:rPr>
        <w:t xml:space="preserve"> </w:t>
      </w:r>
      <w:r>
        <w:rPr>
          <w:spacing w:val="-1"/>
        </w:rPr>
        <w:t>omissions</w:t>
      </w:r>
      <w:r>
        <w:rPr>
          <w:spacing w:val="-9"/>
        </w:rPr>
        <w:t xml:space="preserve"> </w:t>
      </w:r>
      <w:r>
        <w:rPr>
          <w:spacing w:val="-1"/>
        </w:rPr>
        <w:t>have</w:t>
      </w:r>
      <w:r>
        <w:rPr>
          <w:spacing w:val="39"/>
        </w:rPr>
        <w:t xml:space="preserve"> </w:t>
      </w:r>
      <w:r>
        <w:rPr>
          <w:spacing w:val="-1"/>
        </w:rPr>
        <w:t>caused</w:t>
      </w:r>
      <w:r>
        <w:t xml:space="preserve"> the</w:t>
      </w:r>
      <w:r>
        <w:rPr>
          <w:spacing w:val="-2"/>
        </w:rPr>
        <w:t xml:space="preserve"> </w:t>
      </w:r>
      <w:r>
        <w:rPr>
          <w:spacing w:val="-1"/>
        </w:rPr>
        <w:t>Supplier</w:t>
      </w:r>
      <w:r>
        <w:rPr>
          <w:rFonts w:cs="Arial"/>
          <w:spacing w:val="-1"/>
        </w:rPr>
        <w:t>’s</w:t>
      </w:r>
      <w:r>
        <w:rPr>
          <w:rFonts w:cs="Arial"/>
          <w:spacing w:val="1"/>
        </w:rPr>
        <w:t xml:space="preserve"> </w:t>
      </w:r>
      <w:r>
        <w:rPr>
          <w:rFonts w:cs="Arial"/>
          <w:spacing w:val="-1"/>
        </w:rPr>
        <w:t>breach</w:t>
      </w:r>
      <w:r>
        <w:rPr>
          <w:rFonts w:cs="Arial"/>
          <w:spacing w:val="-2"/>
        </w:rPr>
        <w:t xml:space="preserve"> </w:t>
      </w:r>
      <w:r>
        <w:rPr>
          <w:rFonts w:cs="Arial"/>
        </w:rPr>
        <w:t>from</w:t>
      </w:r>
      <w:r>
        <w:rPr>
          <w:rFonts w:cs="Arial"/>
          <w:spacing w:val="-1"/>
        </w:rPr>
        <w:t xml:space="preserve"> any</w:t>
      </w:r>
      <w:r>
        <w:rPr>
          <w:rFonts w:cs="Arial"/>
          <w:spacing w:val="-2"/>
        </w:rPr>
        <w:t xml:space="preserve"> </w:t>
      </w:r>
      <w:r>
        <w:rPr>
          <w:rFonts w:cs="Arial"/>
          <w:spacing w:val="-1"/>
        </w:rPr>
        <w:t>Project;</w:t>
      </w:r>
      <w:r>
        <w:rPr>
          <w:rFonts w:cs="Arial"/>
          <w:spacing w:val="2"/>
        </w:rPr>
        <w:t xml:space="preserve"> </w:t>
      </w:r>
      <w:r>
        <w:rPr>
          <w:rFonts w:cs="Arial"/>
          <w:spacing w:val="-2"/>
        </w:rPr>
        <w:t>or</w:t>
      </w:r>
    </w:p>
    <w:p w14:paraId="1AC9A180" w14:textId="77777777" w:rsidR="002A3F81" w:rsidRDefault="002A3F81" w:rsidP="000912A4">
      <w:pPr>
        <w:pStyle w:val="BodyText"/>
        <w:numPr>
          <w:ilvl w:val="2"/>
          <w:numId w:val="20"/>
        </w:numPr>
        <w:tabs>
          <w:tab w:val="left" w:pos="2552"/>
        </w:tabs>
        <w:spacing w:before="123"/>
        <w:ind w:left="2552" w:hanging="851"/>
      </w:pPr>
      <w:r>
        <w:rPr>
          <w:spacing w:val="-1"/>
        </w:rPr>
        <w:t>immediately</w:t>
      </w:r>
      <w:r>
        <w:rPr>
          <w:spacing w:val="-2"/>
        </w:rPr>
        <w:t xml:space="preserve"> </w:t>
      </w:r>
      <w:r>
        <w:rPr>
          <w:spacing w:val="-1"/>
        </w:rPr>
        <w:t>terminate</w:t>
      </w:r>
      <w:r>
        <w:rPr>
          <w:spacing w:val="-2"/>
        </w:rPr>
        <w:t xml:space="preserve"> </w:t>
      </w:r>
      <w:r>
        <w:rPr>
          <w:spacing w:val="-1"/>
        </w:rPr>
        <w:t>this</w:t>
      </w:r>
      <w:r>
        <w:rPr>
          <w:spacing w:val="1"/>
        </w:rPr>
        <w:t xml:space="preserve"> </w:t>
      </w:r>
      <w:r>
        <w:rPr>
          <w:spacing w:val="-1"/>
        </w:rPr>
        <w:t>Contract</w:t>
      </w:r>
      <w:r>
        <w:rPr>
          <w:spacing w:val="-3"/>
        </w:rPr>
        <w:t xml:space="preserve"> </w:t>
      </w:r>
      <w:r>
        <w:t>for</w:t>
      </w:r>
      <w:r>
        <w:rPr>
          <w:spacing w:val="-1"/>
        </w:rPr>
        <w:t xml:space="preserve"> material Default.</w:t>
      </w:r>
    </w:p>
    <w:p w14:paraId="444569D7" w14:textId="77777777" w:rsidR="002A3F81" w:rsidRDefault="002A3F81" w:rsidP="000912A4">
      <w:pPr>
        <w:pStyle w:val="BodyText"/>
        <w:numPr>
          <w:ilvl w:val="1"/>
          <w:numId w:val="20"/>
        </w:numPr>
        <w:tabs>
          <w:tab w:val="left" w:pos="1560"/>
        </w:tabs>
        <w:spacing w:before="157"/>
        <w:ind w:left="1540" w:hanging="689"/>
      </w:pPr>
      <w:r>
        <w:rPr>
          <w:spacing w:val="-1"/>
        </w:rPr>
        <w:t>Any</w:t>
      </w:r>
      <w:r>
        <w:rPr>
          <w:spacing w:val="-2"/>
        </w:rPr>
        <w:t xml:space="preserve"> </w:t>
      </w:r>
      <w:r>
        <w:rPr>
          <w:spacing w:val="-1"/>
        </w:rPr>
        <w:t>notice</w:t>
      </w:r>
      <w:r>
        <w:t xml:space="preserve"> </w:t>
      </w:r>
      <w:r>
        <w:rPr>
          <w:spacing w:val="-1"/>
        </w:rPr>
        <w:t>served</w:t>
      </w:r>
      <w:r>
        <w:t xml:space="preserve"> by</w:t>
      </w:r>
      <w:r>
        <w:rPr>
          <w:spacing w:val="-2"/>
        </w:rPr>
        <w:t xml:space="preserve"> </w:t>
      </w:r>
      <w:r>
        <w:t>the</w:t>
      </w:r>
      <w:r>
        <w:rPr>
          <w:spacing w:val="-1"/>
        </w:rPr>
        <w:t xml:space="preserve"> Customer under Clause</w:t>
      </w:r>
      <w:r>
        <w:rPr>
          <w:spacing w:val="-2"/>
        </w:rPr>
        <w:t xml:space="preserve"> </w:t>
      </w:r>
      <w:r>
        <w:rPr>
          <w:spacing w:val="-1"/>
        </w:rPr>
        <w:t>32.5</w:t>
      </w:r>
      <w:r>
        <w:t xml:space="preserve"> </w:t>
      </w:r>
      <w:r>
        <w:rPr>
          <w:spacing w:val="-1"/>
        </w:rPr>
        <w:t>shall</w:t>
      </w:r>
      <w:r>
        <w:t xml:space="preserve"> </w:t>
      </w:r>
      <w:r>
        <w:rPr>
          <w:spacing w:val="-1"/>
        </w:rPr>
        <w:t>set</w:t>
      </w:r>
      <w:r>
        <w:rPr>
          <w:spacing w:val="2"/>
        </w:rPr>
        <w:t xml:space="preserve"> </w:t>
      </w:r>
      <w:r>
        <w:rPr>
          <w:spacing w:val="-1"/>
        </w:rPr>
        <w:t>out:</w:t>
      </w:r>
    </w:p>
    <w:p w14:paraId="35FA3BBE" w14:textId="77777777" w:rsidR="002A3F81" w:rsidRDefault="002A3F81" w:rsidP="000912A4">
      <w:pPr>
        <w:pStyle w:val="BodyText"/>
        <w:numPr>
          <w:ilvl w:val="2"/>
          <w:numId w:val="20"/>
        </w:numPr>
        <w:tabs>
          <w:tab w:val="left" w:pos="2552"/>
        </w:tabs>
        <w:spacing w:before="157"/>
        <w:ind w:left="2552" w:hanging="851"/>
      </w:pPr>
      <w:r>
        <w:t xml:space="preserve">the </w:t>
      </w:r>
      <w:r>
        <w:rPr>
          <w:spacing w:val="-1"/>
        </w:rPr>
        <w:t>nature</w:t>
      </w:r>
      <w:r>
        <w:rPr>
          <w:spacing w:val="-2"/>
        </w:rPr>
        <w:t xml:space="preserve"> of</w:t>
      </w:r>
      <w:r>
        <w:rPr>
          <w:spacing w:val="2"/>
        </w:rPr>
        <w:t xml:space="preserve"> </w:t>
      </w:r>
      <w:r>
        <w:t>the</w:t>
      </w:r>
      <w:r>
        <w:rPr>
          <w:spacing w:val="-2"/>
        </w:rPr>
        <w:t xml:space="preserve"> </w:t>
      </w:r>
      <w:r>
        <w:rPr>
          <w:spacing w:val="-1"/>
        </w:rPr>
        <w:t>Prohibited</w:t>
      </w:r>
      <w:r>
        <w:t xml:space="preserve"> </w:t>
      </w:r>
      <w:r>
        <w:rPr>
          <w:spacing w:val="-1"/>
        </w:rPr>
        <w:t>Act;</w:t>
      </w:r>
    </w:p>
    <w:p w14:paraId="5BD2AB4F" w14:textId="77777777" w:rsidR="002A3F81" w:rsidRDefault="002A3F81" w:rsidP="000912A4">
      <w:pPr>
        <w:pStyle w:val="BodyText"/>
        <w:numPr>
          <w:ilvl w:val="2"/>
          <w:numId w:val="20"/>
        </w:numPr>
        <w:tabs>
          <w:tab w:val="left" w:pos="2552"/>
        </w:tabs>
        <w:spacing w:before="157"/>
        <w:ind w:left="2552" w:hanging="851"/>
      </w:pPr>
      <w:r>
        <w:t>the</w:t>
      </w:r>
      <w:r>
        <w:rPr>
          <w:spacing w:val="-10"/>
        </w:rPr>
        <w:t xml:space="preserve"> </w:t>
      </w:r>
      <w:r>
        <w:rPr>
          <w:spacing w:val="-1"/>
        </w:rPr>
        <w:t>identity</w:t>
      </w:r>
      <w:r>
        <w:rPr>
          <w:spacing w:val="-11"/>
        </w:rPr>
        <w:t xml:space="preserve"> </w:t>
      </w:r>
      <w:r>
        <w:rPr>
          <w:spacing w:val="-2"/>
        </w:rPr>
        <w:t>of</w:t>
      </w:r>
      <w:r>
        <w:rPr>
          <w:spacing w:val="-8"/>
        </w:rPr>
        <w:t xml:space="preserve"> </w:t>
      </w:r>
      <w:r>
        <w:t>the</w:t>
      </w:r>
      <w:r>
        <w:rPr>
          <w:spacing w:val="-12"/>
        </w:rPr>
        <w:t xml:space="preserve"> </w:t>
      </w:r>
      <w:r>
        <w:rPr>
          <w:spacing w:val="-1"/>
        </w:rPr>
        <w:t>Party</w:t>
      </w:r>
      <w:r>
        <w:rPr>
          <w:spacing w:val="-11"/>
        </w:rPr>
        <w:t xml:space="preserve"> </w:t>
      </w:r>
      <w:r>
        <w:rPr>
          <w:spacing w:val="-1"/>
        </w:rPr>
        <w:t>who</w:t>
      </w:r>
      <w:r>
        <w:rPr>
          <w:spacing w:val="-10"/>
        </w:rPr>
        <w:t xml:space="preserve"> </w:t>
      </w:r>
      <w:r>
        <w:t>the</w:t>
      </w:r>
      <w:r>
        <w:rPr>
          <w:spacing w:val="-10"/>
        </w:rPr>
        <w:t xml:space="preserve"> </w:t>
      </w:r>
      <w:r>
        <w:rPr>
          <w:spacing w:val="-1"/>
        </w:rPr>
        <w:t>Customer</w:t>
      </w:r>
      <w:r>
        <w:rPr>
          <w:spacing w:val="-7"/>
        </w:rPr>
        <w:t xml:space="preserve"> </w:t>
      </w:r>
      <w:r>
        <w:rPr>
          <w:spacing w:val="-1"/>
        </w:rPr>
        <w:t>believes</w:t>
      </w:r>
      <w:r>
        <w:rPr>
          <w:spacing w:val="-9"/>
        </w:rPr>
        <w:t xml:space="preserve"> </w:t>
      </w:r>
      <w:r>
        <w:rPr>
          <w:spacing w:val="-1"/>
        </w:rPr>
        <w:t>has</w:t>
      </w:r>
      <w:r>
        <w:rPr>
          <w:spacing w:val="-11"/>
        </w:rPr>
        <w:t xml:space="preserve"> </w:t>
      </w:r>
      <w:r>
        <w:rPr>
          <w:spacing w:val="-1"/>
        </w:rPr>
        <w:t>committed</w:t>
      </w:r>
      <w:r>
        <w:rPr>
          <w:spacing w:val="-12"/>
        </w:rPr>
        <w:t xml:space="preserve"> </w:t>
      </w:r>
      <w:r>
        <w:t>the</w:t>
      </w:r>
      <w:r>
        <w:rPr>
          <w:spacing w:val="-12"/>
        </w:rPr>
        <w:t xml:space="preserve"> </w:t>
      </w:r>
      <w:r>
        <w:rPr>
          <w:spacing w:val="-1"/>
        </w:rPr>
        <w:t>Prohibited</w:t>
      </w:r>
      <w:r>
        <w:rPr>
          <w:spacing w:val="-10"/>
        </w:rPr>
        <w:t xml:space="preserve"> </w:t>
      </w:r>
      <w:r>
        <w:rPr>
          <w:spacing w:val="-1"/>
        </w:rPr>
        <w:t>Act;</w:t>
      </w:r>
    </w:p>
    <w:p w14:paraId="3C02D3E2" w14:textId="77777777" w:rsidR="002A3F81" w:rsidRDefault="002A3F81" w:rsidP="000912A4">
      <w:pPr>
        <w:pStyle w:val="BodyText"/>
        <w:numPr>
          <w:ilvl w:val="2"/>
          <w:numId w:val="20"/>
        </w:numPr>
        <w:tabs>
          <w:tab w:val="left" w:pos="2552"/>
        </w:tabs>
        <w:spacing w:before="158"/>
        <w:ind w:left="2552" w:hanging="851"/>
      </w:pPr>
      <w:r>
        <w:t xml:space="preserve">the </w:t>
      </w:r>
      <w:r>
        <w:rPr>
          <w:spacing w:val="-1"/>
        </w:rPr>
        <w:t>action</w:t>
      </w:r>
      <w:r>
        <w:rPr>
          <w:spacing w:val="-2"/>
        </w:rPr>
        <w:t xml:space="preserve"> </w:t>
      </w:r>
      <w:r>
        <w:t>that</w:t>
      </w:r>
      <w:r>
        <w:rPr>
          <w:spacing w:val="-1"/>
        </w:rPr>
        <w:t xml:space="preserve"> </w:t>
      </w:r>
      <w:r>
        <w:t>the</w:t>
      </w:r>
      <w:r>
        <w:rPr>
          <w:spacing w:val="-1"/>
        </w:rPr>
        <w:t xml:space="preserve"> Customer has</w:t>
      </w:r>
      <w:r>
        <w:rPr>
          <w:spacing w:val="1"/>
        </w:rPr>
        <w:t xml:space="preserve"> </w:t>
      </w:r>
      <w:r>
        <w:rPr>
          <w:spacing w:val="-1"/>
        </w:rPr>
        <w:t>elected</w:t>
      </w:r>
      <w:r>
        <w:rPr>
          <w:spacing w:val="-2"/>
        </w:rPr>
        <w:t xml:space="preserve"> </w:t>
      </w:r>
      <w:r>
        <w:t>to</w:t>
      </w:r>
      <w:r>
        <w:rPr>
          <w:spacing w:val="-2"/>
        </w:rPr>
        <w:t xml:space="preserve"> </w:t>
      </w:r>
      <w:r>
        <w:rPr>
          <w:spacing w:val="-1"/>
        </w:rPr>
        <w:t>take; and</w:t>
      </w:r>
    </w:p>
    <w:p w14:paraId="53876B4E" w14:textId="77777777" w:rsidR="002A3F81" w:rsidRPr="005E0BF4" w:rsidRDefault="002A3F81" w:rsidP="000912A4">
      <w:pPr>
        <w:pStyle w:val="BodyText"/>
        <w:numPr>
          <w:ilvl w:val="2"/>
          <w:numId w:val="20"/>
        </w:numPr>
        <w:tabs>
          <w:tab w:val="left" w:pos="2552"/>
        </w:tabs>
        <w:spacing w:before="160"/>
        <w:ind w:left="2552" w:hanging="851"/>
      </w:pPr>
      <w:r>
        <w:rPr>
          <w:spacing w:val="-1"/>
        </w:rPr>
        <w:t>if</w:t>
      </w:r>
      <w:r>
        <w:rPr>
          <w:spacing w:val="2"/>
        </w:rPr>
        <w:t xml:space="preserve"> </w:t>
      </w:r>
      <w:r>
        <w:rPr>
          <w:spacing w:val="-1"/>
        </w:rPr>
        <w:t xml:space="preserve">relevant, </w:t>
      </w:r>
      <w:r>
        <w:t>the</w:t>
      </w:r>
      <w:r>
        <w:rPr>
          <w:spacing w:val="-2"/>
        </w:rPr>
        <w:t xml:space="preserve"> </w:t>
      </w:r>
      <w:r>
        <w:rPr>
          <w:spacing w:val="-1"/>
        </w:rPr>
        <w:t>date</w:t>
      </w:r>
      <w:r>
        <w:rPr>
          <w:spacing w:val="-2"/>
        </w:rPr>
        <w:t xml:space="preserve"> </w:t>
      </w:r>
      <w:r>
        <w:t xml:space="preserve">on </w:t>
      </w:r>
      <w:r>
        <w:rPr>
          <w:spacing w:val="-2"/>
        </w:rPr>
        <w:t>which</w:t>
      </w:r>
      <w:r>
        <w:t xml:space="preserve"> </w:t>
      </w:r>
      <w:r>
        <w:rPr>
          <w:spacing w:val="-1"/>
        </w:rPr>
        <w:t>this</w:t>
      </w:r>
      <w:r>
        <w:rPr>
          <w:spacing w:val="1"/>
        </w:rPr>
        <w:t xml:space="preserve"> </w:t>
      </w:r>
      <w:r>
        <w:rPr>
          <w:spacing w:val="-1"/>
        </w:rPr>
        <w:t>Contract</w:t>
      </w:r>
      <w:r>
        <w:rPr>
          <w:spacing w:val="2"/>
        </w:rPr>
        <w:t xml:space="preserve"> </w:t>
      </w:r>
      <w:r>
        <w:rPr>
          <w:spacing w:val="-1"/>
        </w:rPr>
        <w:t>shall</w:t>
      </w:r>
      <w:r>
        <w:rPr>
          <w:spacing w:val="-3"/>
        </w:rPr>
        <w:t xml:space="preserve"> </w:t>
      </w:r>
      <w:r>
        <w:rPr>
          <w:spacing w:val="-1"/>
        </w:rPr>
        <w:t>terminate.</w:t>
      </w:r>
    </w:p>
    <w:p w14:paraId="0D2C5FE3" w14:textId="77777777" w:rsidR="002A3F81" w:rsidRDefault="002A3F81" w:rsidP="002A3F81">
      <w:pPr>
        <w:pStyle w:val="BodyText"/>
        <w:tabs>
          <w:tab w:val="left" w:pos="1541"/>
        </w:tabs>
        <w:spacing w:before="160"/>
        <w:ind w:left="1540"/>
      </w:pPr>
    </w:p>
    <w:p w14:paraId="2B0C1AEA" w14:textId="77777777" w:rsidR="009C75C6" w:rsidRDefault="009C75C6">
      <w:pPr>
        <w:spacing w:line="276" w:lineRule="auto"/>
        <w:jc w:val="both"/>
        <w:sectPr w:rsidR="009C75C6">
          <w:headerReference w:type="default" r:id="rId31"/>
          <w:pgSz w:w="11910" w:h="16840"/>
          <w:pgMar w:top="2020" w:right="1020" w:bottom="1420" w:left="1040" w:header="720" w:footer="1226" w:gutter="0"/>
          <w:cols w:space="720"/>
        </w:sectPr>
      </w:pPr>
    </w:p>
    <w:p w14:paraId="20A81552" w14:textId="77777777" w:rsidR="005E0BF4" w:rsidRPr="00827AF3" w:rsidRDefault="005E0BF4" w:rsidP="000912A4">
      <w:pPr>
        <w:numPr>
          <w:ilvl w:val="0"/>
          <w:numId w:val="20"/>
        </w:numPr>
        <w:tabs>
          <w:tab w:val="left" w:pos="851"/>
        </w:tabs>
        <w:spacing w:before="155"/>
        <w:ind w:left="851" w:hanging="851"/>
        <w:rPr>
          <w:rFonts w:ascii="Arial" w:hAnsi="Arial"/>
        </w:rPr>
      </w:pPr>
      <w:bookmarkStart w:id="33" w:name="_bookmark32"/>
      <w:bookmarkEnd w:id="33"/>
      <w:r w:rsidRPr="00F040BB">
        <w:rPr>
          <w:rFonts w:ascii="Arial"/>
          <w:b/>
          <w:spacing w:val="-1"/>
        </w:rPr>
        <w:lastRenderedPageBreak/>
        <w:t>G</w:t>
      </w:r>
      <w:r w:rsidRPr="00827AF3">
        <w:rPr>
          <w:rFonts w:ascii="Arial"/>
          <w:b/>
          <w:spacing w:val="-1"/>
        </w:rPr>
        <w:t>ENERAL</w:t>
      </w:r>
    </w:p>
    <w:p w14:paraId="73E326BA" w14:textId="77777777" w:rsidR="005E0BF4" w:rsidRPr="00827AF3" w:rsidRDefault="005E0BF4" w:rsidP="000912A4">
      <w:pPr>
        <w:pStyle w:val="BodyText"/>
        <w:numPr>
          <w:ilvl w:val="1"/>
          <w:numId w:val="20"/>
        </w:numPr>
        <w:tabs>
          <w:tab w:val="left" w:pos="1701"/>
        </w:tabs>
        <w:spacing w:line="276" w:lineRule="auto"/>
        <w:ind w:left="1701" w:right="113" w:hanging="850"/>
        <w:jc w:val="both"/>
        <w:rPr>
          <w:spacing w:val="-1"/>
        </w:rPr>
      </w:pPr>
      <w:r w:rsidRPr="00F040BB">
        <w:rPr>
          <w:spacing w:val="-1"/>
        </w:rPr>
        <w:t>Each of the Parties represents and warrants to the other that it has full capacity and authority,</w:t>
      </w:r>
      <w:r w:rsidRPr="00827AF3">
        <w:rPr>
          <w:spacing w:val="-1"/>
        </w:rPr>
        <w:t xml:space="preserve"> </w:t>
      </w:r>
      <w:r w:rsidRPr="00F040BB">
        <w:rPr>
          <w:spacing w:val="-1"/>
        </w:rPr>
        <w:t>and</w:t>
      </w:r>
      <w:r w:rsidRPr="00827AF3">
        <w:rPr>
          <w:spacing w:val="-1"/>
        </w:rPr>
        <w:t xml:space="preserve"> </w:t>
      </w:r>
      <w:r w:rsidRPr="00F040BB">
        <w:rPr>
          <w:spacing w:val="-1"/>
        </w:rPr>
        <w:t>all</w:t>
      </w:r>
      <w:r w:rsidRPr="00827AF3">
        <w:rPr>
          <w:spacing w:val="-1"/>
        </w:rPr>
        <w:t xml:space="preserve"> </w:t>
      </w:r>
      <w:r w:rsidRPr="00F040BB">
        <w:rPr>
          <w:spacing w:val="-1"/>
        </w:rPr>
        <w:t>necessary</w:t>
      </w:r>
      <w:r w:rsidRPr="00827AF3">
        <w:rPr>
          <w:spacing w:val="-1"/>
        </w:rPr>
        <w:t xml:space="preserve"> </w:t>
      </w:r>
      <w:r w:rsidRPr="00F040BB">
        <w:rPr>
          <w:spacing w:val="-1"/>
        </w:rPr>
        <w:t>consents,</w:t>
      </w:r>
      <w:r w:rsidRPr="00827AF3">
        <w:rPr>
          <w:spacing w:val="-1"/>
        </w:rPr>
        <w:t xml:space="preserve"> </w:t>
      </w:r>
      <w:r w:rsidRPr="00F040BB">
        <w:rPr>
          <w:spacing w:val="-1"/>
        </w:rPr>
        <w:t>licenses</w:t>
      </w:r>
      <w:r w:rsidRPr="00827AF3">
        <w:rPr>
          <w:spacing w:val="-1"/>
        </w:rPr>
        <w:t xml:space="preserve"> </w:t>
      </w:r>
      <w:r w:rsidRPr="00F040BB">
        <w:rPr>
          <w:spacing w:val="-1"/>
        </w:rPr>
        <w:t>and</w:t>
      </w:r>
      <w:r w:rsidRPr="00827AF3">
        <w:rPr>
          <w:spacing w:val="-1"/>
        </w:rPr>
        <w:t xml:space="preserve"> </w:t>
      </w:r>
      <w:r w:rsidRPr="00F040BB">
        <w:rPr>
          <w:spacing w:val="-1"/>
        </w:rPr>
        <w:t>permissions</w:t>
      </w:r>
      <w:r w:rsidRPr="00827AF3">
        <w:rPr>
          <w:spacing w:val="-1"/>
        </w:rPr>
        <w:t xml:space="preserve"> to </w:t>
      </w:r>
      <w:r w:rsidRPr="00F040BB">
        <w:rPr>
          <w:spacing w:val="-1"/>
        </w:rPr>
        <w:t>enter</w:t>
      </w:r>
      <w:r w:rsidRPr="00827AF3">
        <w:rPr>
          <w:spacing w:val="-1"/>
        </w:rPr>
        <w:t xml:space="preserve"> </w:t>
      </w:r>
      <w:r w:rsidRPr="00F040BB">
        <w:rPr>
          <w:spacing w:val="-1"/>
        </w:rPr>
        <w:t>into</w:t>
      </w:r>
      <w:r w:rsidRPr="00827AF3">
        <w:rPr>
          <w:spacing w:val="-1"/>
        </w:rPr>
        <w:t xml:space="preserve"> </w:t>
      </w:r>
      <w:r w:rsidRPr="00F040BB">
        <w:rPr>
          <w:spacing w:val="-1"/>
        </w:rPr>
        <w:t>and</w:t>
      </w:r>
      <w:r w:rsidRPr="00827AF3">
        <w:rPr>
          <w:spacing w:val="-1"/>
        </w:rPr>
        <w:t xml:space="preserve"> </w:t>
      </w:r>
      <w:r w:rsidRPr="00F040BB">
        <w:rPr>
          <w:spacing w:val="-1"/>
        </w:rPr>
        <w:t>perform</w:t>
      </w:r>
    </w:p>
    <w:p w14:paraId="6C51B33D" w14:textId="77777777" w:rsidR="005E0BF4" w:rsidRPr="00827AF3" w:rsidRDefault="005E0BF4" w:rsidP="000912A4">
      <w:pPr>
        <w:pStyle w:val="BodyText"/>
        <w:numPr>
          <w:ilvl w:val="1"/>
          <w:numId w:val="20"/>
        </w:numPr>
        <w:tabs>
          <w:tab w:val="left" w:pos="1701"/>
        </w:tabs>
        <w:spacing w:line="276" w:lineRule="auto"/>
        <w:ind w:left="1701" w:right="113" w:hanging="850"/>
        <w:jc w:val="both"/>
        <w:rPr>
          <w:spacing w:val="-1"/>
        </w:rPr>
      </w:pPr>
      <w:r w:rsidRPr="00F040BB">
        <w:rPr>
          <w:spacing w:val="-1"/>
        </w:rPr>
        <w:t>its</w:t>
      </w:r>
      <w:r w:rsidRPr="00827AF3">
        <w:rPr>
          <w:spacing w:val="-1"/>
        </w:rPr>
        <w:t xml:space="preserve"> </w:t>
      </w:r>
      <w:r w:rsidRPr="00F040BB">
        <w:rPr>
          <w:spacing w:val="-1"/>
        </w:rPr>
        <w:t>obligations</w:t>
      </w:r>
      <w:r w:rsidRPr="00827AF3">
        <w:rPr>
          <w:spacing w:val="-1"/>
        </w:rPr>
        <w:t xml:space="preserve"> </w:t>
      </w:r>
      <w:r w:rsidRPr="00F040BB">
        <w:rPr>
          <w:spacing w:val="-1"/>
        </w:rPr>
        <w:t>under this</w:t>
      </w:r>
      <w:r w:rsidRPr="00827AF3">
        <w:rPr>
          <w:spacing w:val="-1"/>
        </w:rPr>
        <w:t xml:space="preserve"> </w:t>
      </w:r>
      <w:r w:rsidRPr="00F040BB">
        <w:rPr>
          <w:spacing w:val="-1"/>
        </w:rPr>
        <w:t>Contract,</w:t>
      </w:r>
      <w:r w:rsidRPr="00827AF3">
        <w:rPr>
          <w:spacing w:val="-1"/>
        </w:rPr>
        <w:t xml:space="preserve"> </w:t>
      </w:r>
      <w:r w:rsidRPr="00F040BB">
        <w:rPr>
          <w:spacing w:val="-1"/>
        </w:rPr>
        <w:t>and</w:t>
      </w:r>
      <w:r w:rsidRPr="00827AF3">
        <w:rPr>
          <w:spacing w:val="-1"/>
        </w:rPr>
        <w:t xml:space="preserve"> </w:t>
      </w:r>
      <w:r w:rsidRPr="00F040BB">
        <w:rPr>
          <w:spacing w:val="-1"/>
        </w:rPr>
        <w:t>that</w:t>
      </w:r>
      <w:r w:rsidRPr="00827AF3">
        <w:rPr>
          <w:spacing w:val="-1"/>
        </w:rPr>
        <w:t xml:space="preserve"> </w:t>
      </w:r>
      <w:r w:rsidRPr="00F040BB">
        <w:rPr>
          <w:spacing w:val="-1"/>
        </w:rPr>
        <w:t>this</w:t>
      </w:r>
      <w:r w:rsidRPr="00827AF3">
        <w:rPr>
          <w:spacing w:val="-1"/>
        </w:rPr>
        <w:t xml:space="preserve"> </w:t>
      </w:r>
      <w:r w:rsidRPr="00F040BB">
        <w:rPr>
          <w:spacing w:val="-1"/>
        </w:rPr>
        <w:t>Contract</w:t>
      </w:r>
      <w:r w:rsidRPr="00827AF3">
        <w:rPr>
          <w:spacing w:val="-1"/>
        </w:rPr>
        <w:t xml:space="preserve"> is </w:t>
      </w:r>
      <w:r w:rsidRPr="00F040BB">
        <w:rPr>
          <w:spacing w:val="-1"/>
        </w:rPr>
        <w:t>executed</w:t>
      </w:r>
      <w:r w:rsidRPr="00827AF3">
        <w:rPr>
          <w:spacing w:val="-1"/>
        </w:rPr>
        <w:t xml:space="preserve"> by </w:t>
      </w:r>
      <w:r w:rsidRPr="00F040BB">
        <w:rPr>
          <w:spacing w:val="-1"/>
        </w:rPr>
        <w:t>its</w:t>
      </w:r>
      <w:r w:rsidRPr="00827AF3">
        <w:rPr>
          <w:spacing w:val="-1"/>
        </w:rPr>
        <w:t xml:space="preserve"> </w:t>
      </w:r>
      <w:r w:rsidRPr="00F040BB">
        <w:rPr>
          <w:spacing w:val="-1"/>
        </w:rPr>
        <w:t>duly</w:t>
      </w:r>
      <w:r w:rsidRPr="00827AF3">
        <w:rPr>
          <w:spacing w:val="-1"/>
        </w:rPr>
        <w:t xml:space="preserve"> </w:t>
      </w:r>
      <w:proofErr w:type="spellStart"/>
      <w:r w:rsidRPr="00F040BB">
        <w:rPr>
          <w:spacing w:val="-1"/>
        </w:rPr>
        <w:t>authorised</w:t>
      </w:r>
      <w:proofErr w:type="spellEnd"/>
      <w:r w:rsidRPr="00827AF3">
        <w:rPr>
          <w:spacing w:val="-1"/>
        </w:rPr>
        <w:t xml:space="preserve"> </w:t>
      </w:r>
      <w:r w:rsidRPr="00F040BB">
        <w:rPr>
          <w:spacing w:val="-1"/>
        </w:rPr>
        <w:t>representative.</w:t>
      </w:r>
    </w:p>
    <w:p w14:paraId="15562D2A" w14:textId="77777777" w:rsidR="005E0BF4" w:rsidRPr="00827AF3" w:rsidRDefault="005E0BF4" w:rsidP="000912A4">
      <w:pPr>
        <w:pStyle w:val="BodyText"/>
        <w:numPr>
          <w:ilvl w:val="1"/>
          <w:numId w:val="20"/>
        </w:numPr>
        <w:tabs>
          <w:tab w:val="left" w:pos="1701"/>
        </w:tabs>
        <w:spacing w:line="276" w:lineRule="auto"/>
        <w:ind w:left="1701" w:right="113" w:hanging="850"/>
        <w:jc w:val="both"/>
        <w:rPr>
          <w:spacing w:val="-1"/>
        </w:rPr>
      </w:pP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contains</w:t>
      </w:r>
      <w:r w:rsidRPr="00827AF3">
        <w:rPr>
          <w:spacing w:val="-1"/>
        </w:rPr>
        <w:t xml:space="preserve"> the whole </w:t>
      </w:r>
      <w:r w:rsidRPr="00F040BB">
        <w:rPr>
          <w:spacing w:val="-1"/>
        </w:rPr>
        <w:t>agreement</w:t>
      </w:r>
      <w:r w:rsidRPr="00827AF3">
        <w:rPr>
          <w:spacing w:val="-1"/>
        </w:rPr>
        <w:t xml:space="preserve"> between the </w:t>
      </w:r>
      <w:r w:rsidRPr="00F040BB">
        <w:rPr>
          <w:spacing w:val="-1"/>
        </w:rPr>
        <w:t>Parties</w:t>
      </w:r>
      <w:r w:rsidRPr="00827AF3">
        <w:rPr>
          <w:spacing w:val="-1"/>
        </w:rPr>
        <w:t xml:space="preserve"> </w:t>
      </w:r>
      <w:r w:rsidRPr="00F040BB">
        <w:rPr>
          <w:spacing w:val="-1"/>
        </w:rPr>
        <w:t>and</w:t>
      </w:r>
      <w:r w:rsidRPr="00827AF3">
        <w:rPr>
          <w:spacing w:val="-1"/>
        </w:rPr>
        <w:t xml:space="preserve"> </w:t>
      </w:r>
      <w:r w:rsidRPr="00F040BB">
        <w:rPr>
          <w:spacing w:val="-1"/>
        </w:rPr>
        <w:t>supersedes</w:t>
      </w:r>
      <w:r w:rsidRPr="00827AF3">
        <w:rPr>
          <w:spacing w:val="-1"/>
        </w:rPr>
        <w:t xml:space="preserve"> </w:t>
      </w:r>
      <w:r w:rsidRPr="00F040BB">
        <w:rPr>
          <w:spacing w:val="-1"/>
        </w:rPr>
        <w:t>and</w:t>
      </w:r>
      <w:r w:rsidRPr="00827AF3">
        <w:rPr>
          <w:spacing w:val="-1"/>
        </w:rPr>
        <w:t xml:space="preserve"> </w:t>
      </w:r>
      <w:r w:rsidRPr="00F040BB">
        <w:rPr>
          <w:spacing w:val="-1"/>
        </w:rPr>
        <w:t>replaces</w:t>
      </w:r>
      <w:r w:rsidRPr="00827AF3">
        <w:rPr>
          <w:spacing w:val="-1"/>
        </w:rPr>
        <w:t xml:space="preserve"> </w:t>
      </w:r>
      <w:r w:rsidRPr="00F040BB">
        <w:rPr>
          <w:spacing w:val="-1"/>
        </w:rPr>
        <w:t>any</w:t>
      </w:r>
      <w:r w:rsidRPr="00827AF3">
        <w:rPr>
          <w:spacing w:val="-1"/>
        </w:rPr>
        <w:t xml:space="preserve"> </w:t>
      </w:r>
      <w:r w:rsidRPr="00F040BB">
        <w:rPr>
          <w:spacing w:val="-1"/>
        </w:rPr>
        <w:t>prior</w:t>
      </w:r>
      <w:r w:rsidRPr="00827AF3">
        <w:rPr>
          <w:spacing w:val="-1"/>
        </w:rPr>
        <w:t xml:space="preserve"> </w:t>
      </w:r>
      <w:r w:rsidRPr="00F040BB">
        <w:rPr>
          <w:spacing w:val="-1"/>
        </w:rPr>
        <w:t>written</w:t>
      </w:r>
      <w:r w:rsidRPr="00827AF3">
        <w:rPr>
          <w:spacing w:val="-1"/>
        </w:rPr>
        <w:t xml:space="preserve"> or oral </w:t>
      </w:r>
      <w:r w:rsidRPr="00F040BB">
        <w:rPr>
          <w:spacing w:val="-1"/>
        </w:rPr>
        <w:t>agreements,</w:t>
      </w:r>
      <w:r w:rsidRPr="00827AF3">
        <w:rPr>
          <w:spacing w:val="-1"/>
        </w:rPr>
        <w:t xml:space="preserve"> </w:t>
      </w:r>
      <w:r w:rsidRPr="00F040BB">
        <w:rPr>
          <w:spacing w:val="-1"/>
        </w:rPr>
        <w:t>representations</w:t>
      </w:r>
      <w:r w:rsidRPr="00827AF3">
        <w:rPr>
          <w:spacing w:val="-1"/>
        </w:rPr>
        <w:t xml:space="preserve"> or </w:t>
      </w:r>
      <w:r w:rsidRPr="00F040BB">
        <w:rPr>
          <w:spacing w:val="-1"/>
        </w:rPr>
        <w:t>understandings</w:t>
      </w:r>
      <w:r w:rsidRPr="00827AF3">
        <w:rPr>
          <w:spacing w:val="-1"/>
        </w:rPr>
        <w:t xml:space="preserve"> </w:t>
      </w:r>
      <w:r w:rsidRPr="00F040BB">
        <w:rPr>
          <w:spacing w:val="-1"/>
        </w:rPr>
        <w:t>between</w:t>
      </w:r>
      <w:r w:rsidRPr="00827AF3">
        <w:rPr>
          <w:spacing w:val="-1"/>
        </w:rPr>
        <w:t xml:space="preserve"> </w:t>
      </w:r>
      <w:r w:rsidRPr="00F040BB">
        <w:rPr>
          <w:spacing w:val="-1"/>
        </w:rPr>
        <w:t>them.</w:t>
      </w:r>
      <w:r w:rsidRPr="00827AF3">
        <w:rPr>
          <w:spacing w:val="-1"/>
        </w:rPr>
        <w:t xml:space="preserve"> The </w:t>
      </w:r>
      <w:r w:rsidRPr="00F040BB">
        <w:rPr>
          <w:spacing w:val="-1"/>
        </w:rPr>
        <w:t>Parties</w:t>
      </w:r>
      <w:r w:rsidRPr="00827AF3">
        <w:rPr>
          <w:spacing w:val="-1"/>
        </w:rPr>
        <w:t xml:space="preserve"> </w:t>
      </w:r>
      <w:r w:rsidRPr="00F040BB">
        <w:rPr>
          <w:spacing w:val="-1"/>
        </w:rPr>
        <w:t>confirm</w:t>
      </w:r>
      <w:r w:rsidRPr="00827AF3">
        <w:rPr>
          <w:spacing w:val="-1"/>
        </w:rPr>
        <w:t xml:space="preserve"> </w:t>
      </w:r>
      <w:r w:rsidRPr="00F040BB">
        <w:rPr>
          <w:spacing w:val="-1"/>
        </w:rPr>
        <w:t>that</w:t>
      </w:r>
      <w:r w:rsidRPr="00827AF3">
        <w:rPr>
          <w:spacing w:val="-1"/>
        </w:rPr>
        <w:t xml:space="preserve"> </w:t>
      </w:r>
      <w:r w:rsidRPr="00F040BB">
        <w:rPr>
          <w:spacing w:val="-1"/>
        </w:rPr>
        <w:t>they</w:t>
      </w:r>
      <w:r w:rsidRPr="00827AF3">
        <w:rPr>
          <w:spacing w:val="-1"/>
        </w:rPr>
        <w:t xml:space="preserve"> </w:t>
      </w:r>
      <w:r w:rsidRPr="00F040BB">
        <w:rPr>
          <w:spacing w:val="-1"/>
        </w:rPr>
        <w:t>have</w:t>
      </w:r>
      <w:r w:rsidRPr="00827AF3">
        <w:rPr>
          <w:spacing w:val="-1"/>
        </w:rPr>
        <w:t xml:space="preserve"> </w:t>
      </w:r>
      <w:r w:rsidRPr="00F040BB">
        <w:rPr>
          <w:spacing w:val="-1"/>
        </w:rPr>
        <w:t>not</w:t>
      </w:r>
      <w:r w:rsidRPr="00827AF3">
        <w:rPr>
          <w:spacing w:val="-1"/>
        </w:rPr>
        <w:t xml:space="preserve"> </w:t>
      </w:r>
      <w:r w:rsidRPr="00F040BB">
        <w:rPr>
          <w:spacing w:val="-1"/>
        </w:rPr>
        <w:t>entered</w:t>
      </w:r>
      <w:r w:rsidRPr="00827AF3">
        <w:rPr>
          <w:spacing w:val="-1"/>
        </w:rPr>
        <w:t xml:space="preserve"> </w:t>
      </w:r>
      <w:r w:rsidRPr="00F040BB">
        <w:rPr>
          <w:spacing w:val="-1"/>
        </w:rPr>
        <w:t>into</w:t>
      </w:r>
      <w:r w:rsidRPr="00827AF3">
        <w:rPr>
          <w:spacing w:val="-1"/>
        </w:rPr>
        <w:t xml:space="preserve"> </w:t>
      </w:r>
      <w:r w:rsidRPr="00F040BB">
        <w:rPr>
          <w:spacing w:val="-1"/>
        </w:rPr>
        <w:t>this</w:t>
      </w:r>
      <w:r w:rsidRPr="00827AF3">
        <w:rPr>
          <w:spacing w:val="-1"/>
        </w:rPr>
        <w:t xml:space="preserve"> Contract on the </w:t>
      </w:r>
      <w:r w:rsidRPr="00F040BB">
        <w:rPr>
          <w:spacing w:val="-1"/>
        </w:rPr>
        <w:t>basis</w:t>
      </w:r>
      <w:r w:rsidRPr="00827AF3">
        <w:rPr>
          <w:spacing w:val="-1"/>
        </w:rPr>
        <w:t xml:space="preserve"> of </w:t>
      </w:r>
      <w:r w:rsidRPr="00F040BB">
        <w:rPr>
          <w:spacing w:val="-1"/>
        </w:rPr>
        <w:t>any</w:t>
      </w:r>
      <w:r w:rsidRPr="00827AF3">
        <w:rPr>
          <w:spacing w:val="-1"/>
        </w:rPr>
        <w:t xml:space="preserve"> </w:t>
      </w:r>
      <w:r w:rsidRPr="00F040BB">
        <w:rPr>
          <w:spacing w:val="-1"/>
        </w:rPr>
        <w:t>representation</w:t>
      </w:r>
      <w:r w:rsidRPr="00827AF3">
        <w:rPr>
          <w:spacing w:val="-1"/>
        </w:rPr>
        <w:t xml:space="preserve"> </w:t>
      </w:r>
      <w:r w:rsidRPr="00F040BB">
        <w:rPr>
          <w:spacing w:val="-1"/>
        </w:rPr>
        <w:t>that</w:t>
      </w:r>
      <w:r w:rsidRPr="00827AF3">
        <w:rPr>
          <w:spacing w:val="-1"/>
        </w:rPr>
        <w:t xml:space="preserve"> </w:t>
      </w:r>
      <w:r w:rsidRPr="00F040BB">
        <w:rPr>
          <w:spacing w:val="-1"/>
        </w:rPr>
        <w:t>is</w:t>
      </w:r>
      <w:r w:rsidRPr="00827AF3">
        <w:rPr>
          <w:spacing w:val="-1"/>
        </w:rPr>
        <w:t xml:space="preserve"> </w:t>
      </w:r>
      <w:r w:rsidRPr="00F040BB">
        <w:rPr>
          <w:spacing w:val="-1"/>
        </w:rPr>
        <w:t>not</w:t>
      </w:r>
      <w:r w:rsidRPr="00827AF3">
        <w:rPr>
          <w:spacing w:val="-1"/>
        </w:rPr>
        <w:t xml:space="preserve"> </w:t>
      </w:r>
      <w:r w:rsidRPr="00F040BB">
        <w:rPr>
          <w:spacing w:val="-1"/>
        </w:rPr>
        <w:t>expressly</w:t>
      </w:r>
      <w:r w:rsidRPr="00827AF3">
        <w:rPr>
          <w:spacing w:val="-1"/>
        </w:rPr>
        <w:t xml:space="preserve"> </w:t>
      </w:r>
      <w:r w:rsidRPr="00F040BB">
        <w:rPr>
          <w:spacing w:val="-1"/>
        </w:rPr>
        <w:t>incorporated</w:t>
      </w:r>
      <w:r w:rsidRPr="00827AF3">
        <w:rPr>
          <w:spacing w:val="-1"/>
        </w:rPr>
        <w:t xml:space="preserve"> </w:t>
      </w:r>
      <w:r w:rsidRPr="00F040BB">
        <w:rPr>
          <w:spacing w:val="-1"/>
        </w:rPr>
        <w:t>into</w:t>
      </w:r>
      <w:r w:rsidRPr="00827AF3">
        <w:rPr>
          <w:spacing w:val="-1"/>
        </w:rPr>
        <w:t xml:space="preserve"> </w:t>
      </w:r>
      <w:r w:rsidRPr="00F040BB">
        <w:rPr>
          <w:spacing w:val="-1"/>
        </w:rPr>
        <w:t>this</w:t>
      </w:r>
      <w:r w:rsidRPr="00827AF3">
        <w:rPr>
          <w:spacing w:val="-1"/>
        </w:rPr>
        <w:t xml:space="preserve"> </w:t>
      </w:r>
      <w:r w:rsidRPr="00F040BB">
        <w:rPr>
          <w:spacing w:val="-1"/>
        </w:rPr>
        <w:t>Contract.</w:t>
      </w:r>
    </w:p>
    <w:p w14:paraId="260F5D6E" w14:textId="77777777" w:rsidR="005E0BF4" w:rsidRPr="00827AF3" w:rsidRDefault="005E0BF4" w:rsidP="000912A4">
      <w:pPr>
        <w:pStyle w:val="BodyText"/>
        <w:numPr>
          <w:ilvl w:val="1"/>
          <w:numId w:val="20"/>
        </w:numPr>
        <w:tabs>
          <w:tab w:val="left" w:pos="1701"/>
        </w:tabs>
        <w:spacing w:line="276" w:lineRule="auto"/>
        <w:ind w:left="1701" w:right="113" w:hanging="850"/>
        <w:jc w:val="both"/>
        <w:rPr>
          <w:spacing w:val="-1"/>
        </w:rPr>
      </w:pPr>
      <w:r w:rsidRPr="00F040BB">
        <w:rPr>
          <w:spacing w:val="-1"/>
        </w:rPr>
        <w:t>Nothing</w:t>
      </w:r>
      <w:r w:rsidRPr="00827AF3">
        <w:rPr>
          <w:spacing w:val="-1"/>
        </w:rPr>
        <w:t xml:space="preserve"> </w:t>
      </w:r>
      <w:r w:rsidRPr="00F040BB">
        <w:rPr>
          <w:spacing w:val="-1"/>
        </w:rPr>
        <w:t>in</w:t>
      </w:r>
      <w:r w:rsidRPr="00827AF3">
        <w:rPr>
          <w:spacing w:val="-1"/>
        </w:rPr>
        <w:t xml:space="preserve"> </w:t>
      </w:r>
      <w:r w:rsidRPr="00F040BB">
        <w:rPr>
          <w:spacing w:val="-1"/>
        </w:rPr>
        <w:t>this</w:t>
      </w:r>
      <w:r w:rsidRPr="00827AF3">
        <w:rPr>
          <w:spacing w:val="-1"/>
        </w:rPr>
        <w:t xml:space="preserve"> </w:t>
      </w:r>
      <w:r w:rsidRPr="00F040BB">
        <w:rPr>
          <w:spacing w:val="-1"/>
        </w:rPr>
        <w:t>Clause</w:t>
      </w:r>
      <w:r w:rsidRPr="00827AF3">
        <w:rPr>
          <w:spacing w:val="-1"/>
        </w:rPr>
        <w:t xml:space="preserve"> </w:t>
      </w:r>
      <w:r w:rsidRPr="00F040BB">
        <w:rPr>
          <w:spacing w:val="-1"/>
        </w:rPr>
        <w:t>excludes</w:t>
      </w:r>
      <w:r w:rsidRPr="00827AF3">
        <w:rPr>
          <w:spacing w:val="-1"/>
        </w:rPr>
        <w:t xml:space="preserve"> </w:t>
      </w:r>
      <w:r w:rsidRPr="00F040BB">
        <w:rPr>
          <w:spacing w:val="-1"/>
        </w:rPr>
        <w:t>liability</w:t>
      </w:r>
      <w:r w:rsidRPr="00827AF3">
        <w:rPr>
          <w:spacing w:val="-1"/>
        </w:rPr>
        <w:t xml:space="preserve"> for </w:t>
      </w:r>
      <w:r w:rsidRPr="00F040BB">
        <w:rPr>
          <w:spacing w:val="-1"/>
        </w:rPr>
        <w:t>fraud</w:t>
      </w:r>
      <w:r w:rsidRPr="00827AF3">
        <w:rPr>
          <w:spacing w:val="-1"/>
        </w:rPr>
        <w:t xml:space="preserve"> or</w:t>
      </w:r>
      <w:r w:rsidRPr="00F040BB">
        <w:rPr>
          <w:spacing w:val="-1"/>
        </w:rPr>
        <w:t xml:space="preserve"> fraudulent misrepresentation.</w:t>
      </w:r>
    </w:p>
    <w:p w14:paraId="36800F24" w14:textId="77777777" w:rsidR="005E0BF4" w:rsidRPr="00827AF3" w:rsidRDefault="005E0BF4" w:rsidP="000912A4">
      <w:pPr>
        <w:pStyle w:val="BodyText"/>
        <w:numPr>
          <w:ilvl w:val="1"/>
          <w:numId w:val="20"/>
        </w:numPr>
        <w:tabs>
          <w:tab w:val="left" w:pos="1701"/>
        </w:tabs>
        <w:spacing w:line="276" w:lineRule="auto"/>
        <w:ind w:left="1701" w:right="113" w:hanging="850"/>
        <w:jc w:val="both"/>
        <w:rPr>
          <w:spacing w:val="-1"/>
        </w:rPr>
      </w:pPr>
      <w:r w:rsidRPr="00F040BB">
        <w:rPr>
          <w:spacing w:val="-1"/>
        </w:rPr>
        <w:t>Any</w:t>
      </w:r>
      <w:r w:rsidRPr="00827AF3">
        <w:rPr>
          <w:spacing w:val="-1"/>
        </w:rPr>
        <w:t xml:space="preserve"> </w:t>
      </w:r>
      <w:r w:rsidRPr="00F040BB">
        <w:rPr>
          <w:spacing w:val="-1"/>
        </w:rPr>
        <w:t>entire</w:t>
      </w:r>
      <w:r w:rsidRPr="00827AF3">
        <w:rPr>
          <w:spacing w:val="-1"/>
        </w:rPr>
        <w:t xml:space="preserve"> or </w:t>
      </w:r>
      <w:r w:rsidRPr="00F040BB">
        <w:rPr>
          <w:spacing w:val="-1"/>
        </w:rPr>
        <w:t>partial</w:t>
      </w:r>
      <w:r w:rsidRPr="00827AF3">
        <w:rPr>
          <w:spacing w:val="-1"/>
        </w:rPr>
        <w:t xml:space="preserve"> waiver or </w:t>
      </w:r>
      <w:r w:rsidRPr="00F040BB">
        <w:rPr>
          <w:spacing w:val="-1"/>
        </w:rPr>
        <w:t>relaxation</w:t>
      </w:r>
      <w:r w:rsidRPr="00827AF3">
        <w:rPr>
          <w:spacing w:val="-1"/>
        </w:rPr>
        <w:t xml:space="preserve"> of </w:t>
      </w:r>
      <w:r w:rsidRPr="00F040BB">
        <w:rPr>
          <w:spacing w:val="-1"/>
        </w:rPr>
        <w:t>any</w:t>
      </w:r>
      <w:r w:rsidRPr="00827AF3">
        <w:rPr>
          <w:spacing w:val="-1"/>
        </w:rPr>
        <w:t xml:space="preserve"> of the </w:t>
      </w:r>
      <w:r w:rsidRPr="00F040BB">
        <w:rPr>
          <w:spacing w:val="-1"/>
        </w:rPr>
        <w:t>terms</w:t>
      </w:r>
      <w:r w:rsidRPr="00827AF3">
        <w:rPr>
          <w:spacing w:val="-1"/>
        </w:rPr>
        <w:t xml:space="preserve"> </w:t>
      </w:r>
      <w:r w:rsidRPr="00F040BB">
        <w:rPr>
          <w:spacing w:val="-1"/>
        </w:rPr>
        <w:t>and</w:t>
      </w:r>
      <w:r w:rsidRPr="00827AF3">
        <w:rPr>
          <w:spacing w:val="-1"/>
        </w:rPr>
        <w:t xml:space="preserve"> </w:t>
      </w:r>
      <w:r w:rsidRPr="00F040BB">
        <w:rPr>
          <w:spacing w:val="-1"/>
        </w:rPr>
        <w:t>conditions</w:t>
      </w:r>
      <w:r w:rsidRPr="00827AF3">
        <w:rPr>
          <w:spacing w:val="-1"/>
        </w:rPr>
        <w:t xml:space="preserve"> of </w:t>
      </w:r>
      <w:r w:rsidRPr="00F040BB">
        <w:rPr>
          <w:spacing w:val="-1"/>
        </w:rPr>
        <w:t>this</w:t>
      </w:r>
      <w:r w:rsidRPr="00827AF3">
        <w:rPr>
          <w:spacing w:val="-1"/>
        </w:rPr>
        <w:t xml:space="preserve"> </w:t>
      </w:r>
      <w:r w:rsidRPr="00F040BB">
        <w:rPr>
          <w:spacing w:val="-1"/>
        </w:rPr>
        <w:t>Contract</w:t>
      </w:r>
      <w:r w:rsidRPr="00827AF3">
        <w:rPr>
          <w:spacing w:val="-1"/>
        </w:rPr>
        <w:t xml:space="preserve"> will be </w:t>
      </w:r>
      <w:r w:rsidRPr="00F040BB">
        <w:rPr>
          <w:spacing w:val="-1"/>
        </w:rPr>
        <w:t>valid</w:t>
      </w:r>
      <w:r w:rsidRPr="00827AF3">
        <w:rPr>
          <w:spacing w:val="-1"/>
        </w:rPr>
        <w:t xml:space="preserve"> only </w:t>
      </w:r>
      <w:r w:rsidRPr="00F040BB">
        <w:rPr>
          <w:spacing w:val="-1"/>
        </w:rPr>
        <w:t>if</w:t>
      </w:r>
      <w:r w:rsidRPr="00827AF3">
        <w:rPr>
          <w:spacing w:val="-1"/>
        </w:rPr>
        <w:t xml:space="preserve"> </w:t>
      </w:r>
      <w:r w:rsidRPr="00F040BB">
        <w:rPr>
          <w:spacing w:val="-1"/>
        </w:rPr>
        <w:t>it</w:t>
      </w:r>
      <w:r w:rsidRPr="00827AF3">
        <w:rPr>
          <w:spacing w:val="-1"/>
        </w:rPr>
        <w:t xml:space="preserve"> </w:t>
      </w:r>
      <w:r w:rsidRPr="00F040BB">
        <w:rPr>
          <w:spacing w:val="-1"/>
        </w:rPr>
        <w:t>is</w:t>
      </w:r>
      <w:r w:rsidRPr="00827AF3">
        <w:rPr>
          <w:spacing w:val="-1"/>
        </w:rPr>
        <w:t xml:space="preserve"> </w:t>
      </w:r>
      <w:r w:rsidRPr="00F040BB">
        <w:rPr>
          <w:spacing w:val="-1"/>
        </w:rPr>
        <w:t>communicated</w:t>
      </w:r>
      <w:r w:rsidRPr="00827AF3">
        <w:rPr>
          <w:spacing w:val="-1"/>
        </w:rPr>
        <w:t xml:space="preserve"> to the </w:t>
      </w:r>
      <w:r w:rsidRPr="00F040BB">
        <w:rPr>
          <w:spacing w:val="-1"/>
        </w:rPr>
        <w:t>other</w:t>
      </w:r>
      <w:r w:rsidRPr="00827AF3">
        <w:rPr>
          <w:spacing w:val="-1"/>
        </w:rPr>
        <w:t xml:space="preserve"> </w:t>
      </w:r>
      <w:r w:rsidRPr="00F040BB">
        <w:rPr>
          <w:spacing w:val="-1"/>
        </w:rPr>
        <w:t>Party</w:t>
      </w:r>
      <w:r w:rsidRPr="00827AF3">
        <w:rPr>
          <w:spacing w:val="-1"/>
        </w:rPr>
        <w:t xml:space="preserve"> </w:t>
      </w:r>
      <w:r w:rsidRPr="00F040BB">
        <w:rPr>
          <w:spacing w:val="-1"/>
        </w:rPr>
        <w:t>in</w:t>
      </w:r>
      <w:r w:rsidRPr="00827AF3">
        <w:rPr>
          <w:spacing w:val="-1"/>
        </w:rPr>
        <w:t xml:space="preserve"> </w:t>
      </w:r>
      <w:r w:rsidRPr="00F040BB">
        <w:rPr>
          <w:spacing w:val="-1"/>
        </w:rPr>
        <w:t>writing,</w:t>
      </w:r>
      <w:r w:rsidRPr="00827AF3">
        <w:rPr>
          <w:spacing w:val="-1"/>
        </w:rPr>
        <w:t xml:space="preserve"> </w:t>
      </w:r>
      <w:r w:rsidRPr="00F040BB">
        <w:rPr>
          <w:spacing w:val="-1"/>
        </w:rPr>
        <w:t>and</w:t>
      </w:r>
      <w:r w:rsidRPr="00827AF3">
        <w:rPr>
          <w:spacing w:val="-1"/>
        </w:rPr>
        <w:t xml:space="preserve"> </w:t>
      </w:r>
      <w:r w:rsidRPr="00F040BB">
        <w:rPr>
          <w:spacing w:val="-1"/>
        </w:rPr>
        <w:t>expressly</w:t>
      </w:r>
      <w:r w:rsidRPr="00827AF3">
        <w:rPr>
          <w:spacing w:val="-1"/>
        </w:rPr>
        <w:t xml:space="preserve"> stated to be a waiver. A waiver of </w:t>
      </w:r>
      <w:r w:rsidRPr="00F040BB">
        <w:rPr>
          <w:spacing w:val="-1"/>
        </w:rPr>
        <w:t>any</w:t>
      </w:r>
      <w:r w:rsidRPr="00827AF3">
        <w:rPr>
          <w:spacing w:val="-1"/>
        </w:rPr>
        <w:t xml:space="preserve"> </w:t>
      </w:r>
      <w:r w:rsidRPr="00F040BB">
        <w:rPr>
          <w:spacing w:val="-1"/>
        </w:rPr>
        <w:t>right</w:t>
      </w:r>
      <w:r w:rsidRPr="00827AF3">
        <w:rPr>
          <w:spacing w:val="-1"/>
        </w:rPr>
        <w:t xml:space="preserve"> or remedy </w:t>
      </w:r>
      <w:r w:rsidRPr="00F040BB">
        <w:rPr>
          <w:spacing w:val="-1"/>
        </w:rPr>
        <w:t>arising</w:t>
      </w:r>
      <w:r w:rsidRPr="00827AF3">
        <w:rPr>
          <w:spacing w:val="-1"/>
        </w:rPr>
        <w:t xml:space="preserve"> </w:t>
      </w:r>
      <w:r w:rsidRPr="00F040BB">
        <w:rPr>
          <w:spacing w:val="-1"/>
        </w:rPr>
        <w:t>from</w:t>
      </w:r>
      <w:r w:rsidRPr="00827AF3">
        <w:rPr>
          <w:spacing w:val="-1"/>
        </w:rPr>
        <w:t xml:space="preserve"> a </w:t>
      </w:r>
      <w:r w:rsidRPr="00F040BB">
        <w:rPr>
          <w:spacing w:val="-1"/>
        </w:rPr>
        <w:t>particular</w:t>
      </w:r>
      <w:r w:rsidRPr="00827AF3">
        <w:rPr>
          <w:spacing w:val="-1"/>
        </w:rPr>
        <w:t xml:space="preserve"> breach of </w:t>
      </w:r>
      <w:r w:rsidRPr="00F040BB">
        <w:rPr>
          <w:spacing w:val="-1"/>
        </w:rPr>
        <w:t>this</w:t>
      </w:r>
      <w:r w:rsidRPr="00827AF3">
        <w:rPr>
          <w:spacing w:val="-1"/>
        </w:rPr>
        <w:t xml:space="preserve"> Contract will </w:t>
      </w:r>
      <w:r w:rsidRPr="00F040BB">
        <w:rPr>
          <w:spacing w:val="-1"/>
        </w:rPr>
        <w:t>not</w:t>
      </w:r>
      <w:r w:rsidRPr="00827AF3">
        <w:rPr>
          <w:spacing w:val="-1"/>
        </w:rPr>
        <w:t xml:space="preserve"> </w:t>
      </w:r>
      <w:r w:rsidRPr="00F040BB">
        <w:rPr>
          <w:spacing w:val="-1"/>
        </w:rPr>
        <w:t>constitute</w:t>
      </w:r>
      <w:r w:rsidRPr="00827AF3">
        <w:rPr>
          <w:spacing w:val="-1"/>
        </w:rPr>
        <w:t xml:space="preserve"> a waiver of </w:t>
      </w:r>
      <w:r w:rsidRPr="00F040BB">
        <w:rPr>
          <w:spacing w:val="-1"/>
        </w:rPr>
        <w:t>any</w:t>
      </w:r>
      <w:r w:rsidRPr="00827AF3">
        <w:rPr>
          <w:spacing w:val="-1"/>
        </w:rPr>
        <w:t xml:space="preserve"> </w:t>
      </w:r>
      <w:r w:rsidRPr="00F040BB">
        <w:rPr>
          <w:spacing w:val="-1"/>
        </w:rPr>
        <w:t>right</w:t>
      </w:r>
      <w:r w:rsidRPr="00827AF3">
        <w:rPr>
          <w:spacing w:val="-1"/>
        </w:rPr>
        <w:t xml:space="preserve"> or </w:t>
      </w:r>
      <w:r w:rsidRPr="00F040BB">
        <w:rPr>
          <w:spacing w:val="-1"/>
        </w:rPr>
        <w:t>remedy</w:t>
      </w:r>
      <w:r w:rsidRPr="00827AF3">
        <w:rPr>
          <w:spacing w:val="-1"/>
        </w:rPr>
        <w:t xml:space="preserve"> </w:t>
      </w:r>
      <w:r w:rsidRPr="00F040BB">
        <w:rPr>
          <w:spacing w:val="-1"/>
        </w:rPr>
        <w:t>arising</w:t>
      </w:r>
      <w:r w:rsidRPr="00827AF3">
        <w:rPr>
          <w:spacing w:val="-1"/>
        </w:rPr>
        <w:t xml:space="preserve"> </w:t>
      </w:r>
      <w:r w:rsidRPr="00F040BB">
        <w:rPr>
          <w:spacing w:val="-1"/>
        </w:rPr>
        <w:t>from</w:t>
      </w:r>
      <w:r w:rsidRPr="00827AF3">
        <w:rPr>
          <w:spacing w:val="-1"/>
        </w:rPr>
        <w:t xml:space="preserve"> </w:t>
      </w:r>
      <w:r w:rsidRPr="00F040BB">
        <w:rPr>
          <w:spacing w:val="-1"/>
        </w:rPr>
        <w:t>any</w:t>
      </w:r>
      <w:r w:rsidRPr="00827AF3">
        <w:rPr>
          <w:spacing w:val="-1"/>
        </w:rPr>
        <w:t xml:space="preserve"> </w:t>
      </w:r>
      <w:r w:rsidRPr="00F040BB">
        <w:rPr>
          <w:spacing w:val="-1"/>
        </w:rPr>
        <w:t>other</w:t>
      </w:r>
      <w:r w:rsidRPr="00827AF3">
        <w:rPr>
          <w:spacing w:val="-1"/>
        </w:rPr>
        <w:t xml:space="preserve"> </w:t>
      </w:r>
      <w:r w:rsidRPr="00F040BB">
        <w:rPr>
          <w:spacing w:val="-1"/>
        </w:rPr>
        <w:t>breach</w:t>
      </w:r>
      <w:r w:rsidRPr="00827AF3">
        <w:rPr>
          <w:spacing w:val="-1"/>
        </w:rPr>
        <w:t xml:space="preserve"> of the same </w:t>
      </w:r>
      <w:r w:rsidRPr="00F040BB">
        <w:rPr>
          <w:spacing w:val="-1"/>
        </w:rPr>
        <w:t>Contract.</w:t>
      </w:r>
    </w:p>
    <w:p w14:paraId="69D1AB2C" w14:textId="77777777" w:rsidR="005E0BF4" w:rsidRPr="00827AF3" w:rsidRDefault="005E0BF4" w:rsidP="000912A4">
      <w:pPr>
        <w:pStyle w:val="BodyText"/>
        <w:numPr>
          <w:ilvl w:val="1"/>
          <w:numId w:val="20"/>
        </w:numPr>
        <w:tabs>
          <w:tab w:val="left" w:pos="1701"/>
        </w:tabs>
        <w:spacing w:line="276" w:lineRule="auto"/>
        <w:ind w:left="1701" w:right="113" w:hanging="850"/>
        <w:jc w:val="both"/>
        <w:rPr>
          <w:spacing w:val="-1"/>
        </w:rPr>
      </w:pPr>
      <w:r w:rsidRPr="00F040BB">
        <w:rPr>
          <w:spacing w:val="-1"/>
        </w:rPr>
        <w:t>This</w:t>
      </w:r>
      <w:r w:rsidRPr="00827AF3">
        <w:rPr>
          <w:spacing w:val="-1"/>
        </w:rPr>
        <w:t xml:space="preserve"> Contract </w:t>
      </w:r>
      <w:r w:rsidRPr="00F040BB">
        <w:rPr>
          <w:spacing w:val="-1"/>
        </w:rPr>
        <w:t>does</w:t>
      </w:r>
      <w:r w:rsidRPr="00827AF3">
        <w:rPr>
          <w:spacing w:val="-1"/>
        </w:rPr>
        <w:t xml:space="preserve"> </w:t>
      </w:r>
      <w:r w:rsidRPr="00F040BB">
        <w:rPr>
          <w:spacing w:val="-1"/>
        </w:rPr>
        <w:t>not</w:t>
      </w:r>
      <w:r w:rsidRPr="00827AF3">
        <w:rPr>
          <w:spacing w:val="-1"/>
        </w:rPr>
        <w:t xml:space="preserve"> </w:t>
      </w:r>
      <w:r w:rsidRPr="00F040BB">
        <w:rPr>
          <w:spacing w:val="-1"/>
        </w:rPr>
        <w:t>constitute</w:t>
      </w:r>
      <w:r w:rsidRPr="00827AF3">
        <w:rPr>
          <w:spacing w:val="-1"/>
        </w:rPr>
        <w:t xml:space="preserve"> or imply any </w:t>
      </w:r>
      <w:r w:rsidRPr="00F040BB">
        <w:rPr>
          <w:spacing w:val="-1"/>
        </w:rPr>
        <w:t>partnership,</w:t>
      </w:r>
      <w:r w:rsidRPr="00827AF3">
        <w:rPr>
          <w:spacing w:val="-1"/>
        </w:rPr>
        <w:t xml:space="preserve"> </w:t>
      </w:r>
      <w:r w:rsidRPr="00F040BB">
        <w:rPr>
          <w:spacing w:val="-1"/>
        </w:rPr>
        <w:t>joint</w:t>
      </w:r>
      <w:r w:rsidRPr="00827AF3">
        <w:rPr>
          <w:spacing w:val="-1"/>
        </w:rPr>
        <w:t xml:space="preserve"> </w:t>
      </w:r>
      <w:r w:rsidRPr="00F040BB">
        <w:rPr>
          <w:spacing w:val="-1"/>
        </w:rPr>
        <w:t>venture,</w:t>
      </w:r>
      <w:r w:rsidRPr="00827AF3">
        <w:rPr>
          <w:spacing w:val="-1"/>
        </w:rPr>
        <w:t xml:space="preserve"> </w:t>
      </w:r>
      <w:r w:rsidRPr="00F040BB">
        <w:rPr>
          <w:spacing w:val="-1"/>
        </w:rPr>
        <w:t>Supplier,</w:t>
      </w:r>
      <w:r w:rsidRPr="00827AF3">
        <w:rPr>
          <w:spacing w:val="-1"/>
        </w:rPr>
        <w:t xml:space="preserve"> </w:t>
      </w:r>
      <w:r w:rsidRPr="00F040BB">
        <w:rPr>
          <w:spacing w:val="-1"/>
        </w:rPr>
        <w:t>fiduciary</w:t>
      </w:r>
      <w:r w:rsidRPr="00827AF3">
        <w:rPr>
          <w:spacing w:val="-1"/>
        </w:rPr>
        <w:t xml:space="preserve"> </w:t>
      </w:r>
      <w:r w:rsidRPr="00F040BB">
        <w:rPr>
          <w:spacing w:val="-1"/>
        </w:rPr>
        <w:t>relationship</w:t>
      </w:r>
      <w:r w:rsidRPr="00827AF3">
        <w:rPr>
          <w:spacing w:val="-1"/>
        </w:rPr>
        <w:t xml:space="preserve"> </w:t>
      </w:r>
      <w:r w:rsidRPr="00F040BB">
        <w:rPr>
          <w:spacing w:val="-1"/>
        </w:rPr>
        <w:t>between</w:t>
      </w:r>
      <w:r w:rsidRPr="00827AF3">
        <w:rPr>
          <w:spacing w:val="-1"/>
        </w:rPr>
        <w:t xml:space="preserve"> the </w:t>
      </w:r>
      <w:r w:rsidRPr="00F040BB">
        <w:rPr>
          <w:spacing w:val="-1"/>
        </w:rPr>
        <w:t>Parties</w:t>
      </w:r>
      <w:r w:rsidRPr="00827AF3">
        <w:rPr>
          <w:spacing w:val="-1"/>
        </w:rPr>
        <w:t xml:space="preserve"> other </w:t>
      </w:r>
      <w:r w:rsidRPr="00F040BB">
        <w:rPr>
          <w:spacing w:val="-1"/>
        </w:rPr>
        <w:t>than</w:t>
      </w:r>
      <w:r w:rsidRPr="00827AF3">
        <w:rPr>
          <w:spacing w:val="-1"/>
        </w:rPr>
        <w:t xml:space="preserve"> the </w:t>
      </w:r>
      <w:r w:rsidRPr="00F040BB">
        <w:rPr>
          <w:spacing w:val="-1"/>
        </w:rPr>
        <w:t>contractual</w:t>
      </w:r>
      <w:r w:rsidRPr="00827AF3">
        <w:rPr>
          <w:spacing w:val="-1"/>
        </w:rPr>
        <w:t xml:space="preserve"> </w:t>
      </w:r>
      <w:r w:rsidRPr="00F040BB">
        <w:rPr>
          <w:spacing w:val="-1"/>
        </w:rPr>
        <w:t>relationship</w:t>
      </w:r>
      <w:r w:rsidRPr="00827AF3">
        <w:rPr>
          <w:spacing w:val="-1"/>
        </w:rPr>
        <w:t xml:space="preserve"> </w:t>
      </w:r>
      <w:r w:rsidRPr="00F040BB">
        <w:rPr>
          <w:spacing w:val="-1"/>
        </w:rPr>
        <w:t>expressly</w:t>
      </w:r>
      <w:r w:rsidRPr="00827AF3">
        <w:rPr>
          <w:spacing w:val="-1"/>
        </w:rPr>
        <w:t xml:space="preserve"> </w:t>
      </w:r>
      <w:r w:rsidRPr="00F040BB">
        <w:rPr>
          <w:spacing w:val="-1"/>
        </w:rPr>
        <w:t>provided</w:t>
      </w:r>
      <w:r w:rsidRPr="00827AF3">
        <w:rPr>
          <w:spacing w:val="-1"/>
        </w:rPr>
        <w:t xml:space="preserve"> for </w:t>
      </w:r>
      <w:r w:rsidRPr="00F040BB">
        <w:rPr>
          <w:spacing w:val="-1"/>
        </w:rPr>
        <w:t>in</w:t>
      </w:r>
      <w:r w:rsidRPr="00827AF3">
        <w:rPr>
          <w:spacing w:val="-1"/>
        </w:rPr>
        <w:t xml:space="preserve"> </w:t>
      </w: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Neither</w:t>
      </w:r>
      <w:r w:rsidRPr="00827AF3">
        <w:rPr>
          <w:spacing w:val="-1"/>
        </w:rPr>
        <w:t xml:space="preserve"> </w:t>
      </w:r>
      <w:r w:rsidRPr="00F040BB">
        <w:rPr>
          <w:spacing w:val="-1"/>
        </w:rPr>
        <w:t>Party</w:t>
      </w:r>
      <w:r w:rsidRPr="00827AF3">
        <w:rPr>
          <w:spacing w:val="-1"/>
        </w:rPr>
        <w:t xml:space="preserve"> </w:t>
      </w:r>
      <w:r w:rsidRPr="00F040BB">
        <w:rPr>
          <w:spacing w:val="-1"/>
        </w:rPr>
        <w:t>has,</w:t>
      </w:r>
      <w:r w:rsidRPr="00827AF3">
        <w:rPr>
          <w:spacing w:val="-1"/>
        </w:rPr>
        <w:t xml:space="preserve"> or </w:t>
      </w:r>
      <w:r w:rsidRPr="00F040BB">
        <w:rPr>
          <w:spacing w:val="-1"/>
        </w:rPr>
        <w:t>has</w:t>
      </w:r>
      <w:r w:rsidRPr="00827AF3">
        <w:rPr>
          <w:spacing w:val="-1"/>
        </w:rPr>
        <w:t xml:space="preserve"> </w:t>
      </w:r>
      <w:r w:rsidRPr="00F040BB">
        <w:rPr>
          <w:spacing w:val="-1"/>
        </w:rPr>
        <w:t>represented,</w:t>
      </w:r>
      <w:r w:rsidRPr="00827AF3">
        <w:rPr>
          <w:spacing w:val="-1"/>
        </w:rPr>
        <w:t xml:space="preserve"> </w:t>
      </w:r>
      <w:r w:rsidRPr="00F040BB">
        <w:rPr>
          <w:spacing w:val="-1"/>
        </w:rPr>
        <w:t>any</w:t>
      </w:r>
      <w:r w:rsidRPr="00827AF3">
        <w:rPr>
          <w:spacing w:val="-1"/>
        </w:rPr>
        <w:t xml:space="preserve"> </w:t>
      </w:r>
      <w:r w:rsidRPr="00D40E5C">
        <w:rPr>
          <w:spacing w:val="-1"/>
        </w:rPr>
        <w:t>authority</w:t>
      </w:r>
      <w:r w:rsidRPr="00827AF3">
        <w:rPr>
          <w:spacing w:val="-1"/>
        </w:rPr>
        <w:t xml:space="preserve"> to </w:t>
      </w:r>
      <w:r w:rsidRPr="00D40E5C">
        <w:rPr>
          <w:spacing w:val="-1"/>
        </w:rPr>
        <w:t>make</w:t>
      </w:r>
      <w:r w:rsidRPr="00827AF3">
        <w:rPr>
          <w:spacing w:val="-1"/>
        </w:rPr>
        <w:t xml:space="preserve"> any </w:t>
      </w:r>
      <w:r w:rsidRPr="00D40E5C">
        <w:rPr>
          <w:spacing w:val="-1"/>
        </w:rPr>
        <w:t>commitments</w:t>
      </w:r>
      <w:r w:rsidRPr="00827AF3">
        <w:rPr>
          <w:spacing w:val="-1"/>
        </w:rPr>
        <w:t xml:space="preserve"> on the </w:t>
      </w:r>
      <w:r w:rsidRPr="00D40E5C">
        <w:rPr>
          <w:spacing w:val="-1"/>
        </w:rPr>
        <w:t>other</w:t>
      </w:r>
      <w:r w:rsidRPr="00827AF3">
        <w:rPr>
          <w:spacing w:val="-1"/>
        </w:rPr>
        <w:t xml:space="preserve"> </w:t>
      </w:r>
      <w:r w:rsidRPr="00D40E5C">
        <w:rPr>
          <w:spacing w:val="-1"/>
        </w:rPr>
        <w:t>Party’s</w:t>
      </w:r>
      <w:r w:rsidRPr="00827AF3">
        <w:rPr>
          <w:spacing w:val="-1"/>
        </w:rPr>
        <w:t xml:space="preserve"> </w:t>
      </w:r>
      <w:r w:rsidRPr="00D40E5C">
        <w:rPr>
          <w:spacing w:val="-1"/>
        </w:rPr>
        <w:t>behalf.</w:t>
      </w:r>
    </w:p>
    <w:p w14:paraId="2BA0A1AF" w14:textId="77777777" w:rsidR="005E0BF4" w:rsidRPr="00827AF3" w:rsidRDefault="005E0BF4" w:rsidP="000912A4">
      <w:pPr>
        <w:pStyle w:val="BodyText"/>
        <w:numPr>
          <w:ilvl w:val="1"/>
          <w:numId w:val="20"/>
        </w:numPr>
        <w:tabs>
          <w:tab w:val="left" w:pos="1701"/>
        </w:tabs>
        <w:spacing w:line="276" w:lineRule="auto"/>
        <w:ind w:left="1701" w:right="113" w:hanging="850"/>
        <w:jc w:val="both"/>
        <w:rPr>
          <w:spacing w:val="-1"/>
        </w:rPr>
      </w:pPr>
      <w:r w:rsidRPr="00F040BB">
        <w:rPr>
          <w:spacing w:val="-1"/>
        </w:rPr>
        <w:t>Unless</w:t>
      </w:r>
      <w:r w:rsidRPr="00827AF3">
        <w:rPr>
          <w:spacing w:val="-1"/>
        </w:rPr>
        <w:t xml:space="preserve"> </w:t>
      </w:r>
      <w:r w:rsidRPr="00F040BB">
        <w:rPr>
          <w:spacing w:val="-1"/>
        </w:rPr>
        <w:t>expressly</w:t>
      </w:r>
      <w:r w:rsidRPr="00827AF3">
        <w:rPr>
          <w:spacing w:val="-1"/>
        </w:rPr>
        <w:t xml:space="preserve"> stated in </w:t>
      </w:r>
      <w:r w:rsidRPr="00F040BB">
        <w:rPr>
          <w:spacing w:val="-1"/>
        </w:rPr>
        <w:t>this</w:t>
      </w:r>
      <w:r w:rsidRPr="00827AF3">
        <w:rPr>
          <w:spacing w:val="-1"/>
        </w:rPr>
        <w:t xml:space="preserve"> </w:t>
      </w:r>
      <w:r w:rsidRPr="00F040BB">
        <w:rPr>
          <w:spacing w:val="-1"/>
        </w:rPr>
        <w:t>Contract,</w:t>
      </w:r>
      <w:r w:rsidRPr="00827AF3">
        <w:rPr>
          <w:spacing w:val="-1"/>
        </w:rPr>
        <w:t xml:space="preserve"> all </w:t>
      </w:r>
      <w:r w:rsidRPr="00F040BB">
        <w:rPr>
          <w:spacing w:val="-1"/>
        </w:rPr>
        <w:t>remedies</w:t>
      </w:r>
      <w:r w:rsidRPr="00827AF3">
        <w:rPr>
          <w:spacing w:val="-1"/>
        </w:rPr>
        <w:t xml:space="preserve"> available to </w:t>
      </w:r>
      <w:r w:rsidRPr="00F040BB">
        <w:rPr>
          <w:spacing w:val="-1"/>
        </w:rPr>
        <w:t>either</w:t>
      </w:r>
      <w:r w:rsidRPr="00827AF3">
        <w:rPr>
          <w:spacing w:val="-1"/>
        </w:rPr>
        <w:t xml:space="preserve"> </w:t>
      </w:r>
      <w:r w:rsidRPr="00F040BB">
        <w:rPr>
          <w:spacing w:val="-1"/>
        </w:rPr>
        <w:t>Party</w:t>
      </w:r>
      <w:r w:rsidRPr="00827AF3">
        <w:rPr>
          <w:spacing w:val="-1"/>
        </w:rPr>
        <w:t xml:space="preserve"> for breach of </w:t>
      </w: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are</w:t>
      </w:r>
      <w:r w:rsidRPr="00827AF3">
        <w:rPr>
          <w:spacing w:val="-1"/>
        </w:rPr>
        <w:t xml:space="preserve"> </w:t>
      </w:r>
      <w:r w:rsidRPr="00F040BB">
        <w:rPr>
          <w:spacing w:val="-1"/>
        </w:rPr>
        <w:t>cumulative</w:t>
      </w:r>
      <w:r w:rsidRPr="00827AF3">
        <w:rPr>
          <w:spacing w:val="-1"/>
        </w:rPr>
        <w:t xml:space="preserve"> </w:t>
      </w:r>
      <w:r w:rsidRPr="00F040BB">
        <w:rPr>
          <w:spacing w:val="-1"/>
        </w:rPr>
        <w:t>and</w:t>
      </w:r>
      <w:r w:rsidRPr="00827AF3">
        <w:rPr>
          <w:spacing w:val="-1"/>
        </w:rPr>
        <w:t xml:space="preserve"> may be </w:t>
      </w:r>
      <w:r w:rsidRPr="00F040BB">
        <w:rPr>
          <w:spacing w:val="-1"/>
        </w:rPr>
        <w:t>exercised</w:t>
      </w:r>
      <w:r w:rsidRPr="00827AF3">
        <w:rPr>
          <w:spacing w:val="-1"/>
        </w:rPr>
        <w:t xml:space="preserve"> </w:t>
      </w:r>
      <w:r w:rsidRPr="00F040BB">
        <w:rPr>
          <w:spacing w:val="-1"/>
        </w:rPr>
        <w:t>concurrently</w:t>
      </w:r>
      <w:r w:rsidRPr="00827AF3">
        <w:rPr>
          <w:spacing w:val="-1"/>
        </w:rPr>
        <w:t xml:space="preserve"> or </w:t>
      </w:r>
      <w:r w:rsidRPr="00F040BB">
        <w:rPr>
          <w:spacing w:val="-1"/>
        </w:rPr>
        <w:t>separately.</w:t>
      </w:r>
      <w:r w:rsidRPr="00827AF3">
        <w:rPr>
          <w:spacing w:val="-1"/>
        </w:rPr>
        <w:t xml:space="preserve"> The </w:t>
      </w:r>
      <w:r w:rsidRPr="00F040BB">
        <w:rPr>
          <w:spacing w:val="-1"/>
        </w:rPr>
        <w:t>exercise</w:t>
      </w:r>
      <w:r w:rsidRPr="00827AF3">
        <w:rPr>
          <w:spacing w:val="-1"/>
        </w:rPr>
        <w:t xml:space="preserve"> of </w:t>
      </w:r>
      <w:r w:rsidRPr="00F040BB">
        <w:rPr>
          <w:spacing w:val="-1"/>
        </w:rPr>
        <w:t>one</w:t>
      </w:r>
      <w:r w:rsidRPr="00827AF3">
        <w:rPr>
          <w:spacing w:val="-1"/>
        </w:rPr>
        <w:t xml:space="preserve"> remedy </w:t>
      </w:r>
      <w:r w:rsidRPr="00F040BB">
        <w:rPr>
          <w:spacing w:val="-1"/>
        </w:rPr>
        <w:t>does</w:t>
      </w:r>
      <w:r w:rsidRPr="00827AF3">
        <w:rPr>
          <w:spacing w:val="-1"/>
        </w:rPr>
        <w:t xml:space="preserve"> not </w:t>
      </w:r>
      <w:r w:rsidRPr="00F040BB">
        <w:rPr>
          <w:spacing w:val="-1"/>
        </w:rPr>
        <w:t>mean</w:t>
      </w:r>
      <w:r w:rsidRPr="00827AF3">
        <w:rPr>
          <w:spacing w:val="-1"/>
        </w:rPr>
        <w:t xml:space="preserve"> </w:t>
      </w:r>
      <w:r w:rsidRPr="00F040BB">
        <w:rPr>
          <w:spacing w:val="-1"/>
        </w:rPr>
        <w:t>it</w:t>
      </w:r>
      <w:r w:rsidRPr="00827AF3">
        <w:rPr>
          <w:spacing w:val="-1"/>
        </w:rPr>
        <w:t xml:space="preserve"> </w:t>
      </w:r>
      <w:r w:rsidRPr="00F040BB">
        <w:rPr>
          <w:spacing w:val="-1"/>
        </w:rPr>
        <w:t>has</w:t>
      </w:r>
      <w:r w:rsidRPr="00827AF3">
        <w:rPr>
          <w:spacing w:val="-1"/>
        </w:rPr>
        <w:t xml:space="preserve"> </w:t>
      </w:r>
      <w:r w:rsidRPr="00F040BB">
        <w:rPr>
          <w:spacing w:val="-1"/>
        </w:rPr>
        <w:t>been</w:t>
      </w:r>
      <w:r w:rsidRPr="00827AF3">
        <w:rPr>
          <w:spacing w:val="-1"/>
        </w:rPr>
        <w:t xml:space="preserve"> </w:t>
      </w:r>
      <w:r w:rsidRPr="00F040BB">
        <w:rPr>
          <w:spacing w:val="-1"/>
        </w:rPr>
        <w:t>selected</w:t>
      </w:r>
      <w:r w:rsidRPr="00827AF3">
        <w:rPr>
          <w:spacing w:val="-1"/>
        </w:rPr>
        <w:t xml:space="preserve"> to the </w:t>
      </w:r>
      <w:r w:rsidRPr="00F040BB">
        <w:rPr>
          <w:spacing w:val="-1"/>
        </w:rPr>
        <w:t>exclusion</w:t>
      </w:r>
      <w:r w:rsidRPr="00827AF3">
        <w:rPr>
          <w:spacing w:val="-1"/>
        </w:rPr>
        <w:t xml:space="preserve"> of </w:t>
      </w:r>
      <w:r w:rsidRPr="00F040BB">
        <w:rPr>
          <w:spacing w:val="-1"/>
        </w:rPr>
        <w:t>other remedies.</w:t>
      </w:r>
    </w:p>
    <w:p w14:paraId="4C67833A" w14:textId="77777777" w:rsidR="005E0BF4" w:rsidRPr="00827AF3" w:rsidRDefault="005E0BF4" w:rsidP="000912A4">
      <w:pPr>
        <w:pStyle w:val="BodyText"/>
        <w:numPr>
          <w:ilvl w:val="1"/>
          <w:numId w:val="20"/>
        </w:numPr>
        <w:tabs>
          <w:tab w:val="left" w:pos="1701"/>
        </w:tabs>
        <w:spacing w:line="276" w:lineRule="auto"/>
        <w:ind w:left="1701" w:right="113" w:hanging="850"/>
        <w:jc w:val="both"/>
        <w:rPr>
          <w:spacing w:val="-1"/>
        </w:rPr>
      </w:pPr>
      <w:r w:rsidRPr="00F040BB">
        <w:rPr>
          <w:spacing w:val="-1"/>
        </w:rPr>
        <w:t>If</w:t>
      </w:r>
      <w:r w:rsidRPr="00827AF3">
        <w:rPr>
          <w:spacing w:val="-1"/>
        </w:rPr>
        <w:t xml:space="preserve"> </w:t>
      </w:r>
      <w:r w:rsidRPr="00F040BB">
        <w:rPr>
          <w:spacing w:val="-1"/>
        </w:rPr>
        <w:t>any</w:t>
      </w:r>
      <w:r w:rsidRPr="00827AF3">
        <w:rPr>
          <w:spacing w:val="-1"/>
        </w:rPr>
        <w:t xml:space="preserve"> provision of </w:t>
      </w: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is</w:t>
      </w:r>
      <w:r w:rsidRPr="00827AF3">
        <w:rPr>
          <w:spacing w:val="-1"/>
        </w:rPr>
        <w:t xml:space="preserve"> </w:t>
      </w:r>
      <w:r w:rsidRPr="00F040BB">
        <w:rPr>
          <w:spacing w:val="-1"/>
        </w:rPr>
        <w:t>prohibited</w:t>
      </w:r>
      <w:r w:rsidRPr="00827AF3">
        <w:rPr>
          <w:spacing w:val="-1"/>
        </w:rPr>
        <w:t xml:space="preserve"> by </w:t>
      </w:r>
      <w:r w:rsidRPr="00F040BB">
        <w:rPr>
          <w:spacing w:val="-1"/>
        </w:rPr>
        <w:t>law</w:t>
      </w:r>
      <w:r w:rsidRPr="00827AF3">
        <w:rPr>
          <w:spacing w:val="-1"/>
        </w:rPr>
        <w:t xml:space="preserve"> or </w:t>
      </w:r>
      <w:r w:rsidRPr="00F040BB">
        <w:rPr>
          <w:spacing w:val="-1"/>
        </w:rPr>
        <w:t>judged</w:t>
      </w:r>
      <w:r w:rsidRPr="00827AF3">
        <w:rPr>
          <w:spacing w:val="-1"/>
        </w:rPr>
        <w:t xml:space="preserve"> by a </w:t>
      </w:r>
      <w:r w:rsidRPr="00F040BB">
        <w:rPr>
          <w:spacing w:val="-1"/>
        </w:rPr>
        <w:t>court</w:t>
      </w:r>
      <w:r w:rsidRPr="00827AF3">
        <w:rPr>
          <w:spacing w:val="-1"/>
        </w:rPr>
        <w:t xml:space="preserve"> to be </w:t>
      </w:r>
      <w:r w:rsidRPr="00F040BB">
        <w:rPr>
          <w:spacing w:val="-1"/>
        </w:rPr>
        <w:t>unlawful,</w:t>
      </w:r>
      <w:r w:rsidRPr="00827AF3">
        <w:rPr>
          <w:spacing w:val="-1"/>
        </w:rPr>
        <w:t xml:space="preserve"> void or </w:t>
      </w:r>
      <w:r w:rsidRPr="00F040BB">
        <w:rPr>
          <w:spacing w:val="-1"/>
        </w:rPr>
        <w:t>unenforceable,</w:t>
      </w:r>
      <w:r w:rsidRPr="00827AF3">
        <w:rPr>
          <w:spacing w:val="-1"/>
        </w:rPr>
        <w:t xml:space="preserve"> the </w:t>
      </w:r>
      <w:r w:rsidRPr="00F040BB">
        <w:rPr>
          <w:spacing w:val="-1"/>
        </w:rPr>
        <w:t>provision</w:t>
      </w:r>
      <w:r w:rsidRPr="00827AF3">
        <w:rPr>
          <w:spacing w:val="-1"/>
        </w:rPr>
        <w:t xml:space="preserve"> will, to the </w:t>
      </w:r>
      <w:r w:rsidRPr="00F040BB">
        <w:rPr>
          <w:spacing w:val="-1"/>
        </w:rPr>
        <w:t>extent</w:t>
      </w:r>
      <w:r w:rsidRPr="00827AF3">
        <w:rPr>
          <w:spacing w:val="-1"/>
        </w:rPr>
        <w:t xml:space="preserve"> </w:t>
      </w:r>
      <w:r w:rsidRPr="00F040BB">
        <w:rPr>
          <w:spacing w:val="-1"/>
        </w:rPr>
        <w:t>required,</w:t>
      </w:r>
      <w:r w:rsidRPr="00827AF3">
        <w:rPr>
          <w:spacing w:val="-1"/>
        </w:rPr>
        <w:t xml:space="preserve"> be </w:t>
      </w:r>
      <w:r w:rsidRPr="00F040BB">
        <w:rPr>
          <w:spacing w:val="-1"/>
        </w:rPr>
        <w:t>severed</w:t>
      </w:r>
      <w:r w:rsidRPr="00827AF3">
        <w:rPr>
          <w:spacing w:val="-1"/>
        </w:rPr>
        <w:t xml:space="preserve"> </w:t>
      </w:r>
      <w:r w:rsidRPr="00F040BB">
        <w:rPr>
          <w:spacing w:val="-1"/>
        </w:rPr>
        <w:t>from</w:t>
      </w:r>
      <w:r w:rsidRPr="00827AF3">
        <w:rPr>
          <w:spacing w:val="-1"/>
        </w:rPr>
        <w:t xml:space="preserve"> </w:t>
      </w:r>
      <w:r w:rsidRPr="00F040BB">
        <w:rPr>
          <w:spacing w:val="-1"/>
        </w:rPr>
        <w:t>this</w:t>
      </w:r>
      <w:r w:rsidRPr="00827AF3">
        <w:rPr>
          <w:spacing w:val="-1"/>
        </w:rPr>
        <w:t xml:space="preserve"> Contract. Any </w:t>
      </w:r>
      <w:r w:rsidRPr="00F040BB">
        <w:rPr>
          <w:spacing w:val="-1"/>
        </w:rPr>
        <w:t>severance</w:t>
      </w:r>
      <w:r w:rsidRPr="00827AF3">
        <w:rPr>
          <w:spacing w:val="-1"/>
        </w:rPr>
        <w:t xml:space="preserve"> will </w:t>
      </w:r>
      <w:r w:rsidRPr="00F040BB">
        <w:rPr>
          <w:spacing w:val="-1"/>
        </w:rPr>
        <w:t>not,</w:t>
      </w:r>
      <w:r w:rsidRPr="00827AF3">
        <w:rPr>
          <w:spacing w:val="-1"/>
        </w:rPr>
        <w:t xml:space="preserve"> so far as </w:t>
      </w:r>
      <w:r w:rsidRPr="00F040BB">
        <w:rPr>
          <w:spacing w:val="-1"/>
        </w:rPr>
        <w:t>is</w:t>
      </w:r>
      <w:r w:rsidRPr="00827AF3">
        <w:rPr>
          <w:spacing w:val="-1"/>
        </w:rPr>
        <w:t xml:space="preserve"> </w:t>
      </w:r>
      <w:r w:rsidRPr="00F040BB">
        <w:rPr>
          <w:spacing w:val="-1"/>
        </w:rPr>
        <w:t>possible,</w:t>
      </w:r>
      <w:r w:rsidRPr="00827AF3">
        <w:rPr>
          <w:spacing w:val="-1"/>
        </w:rPr>
        <w:t xml:space="preserve"> modify the </w:t>
      </w:r>
      <w:r w:rsidRPr="00F040BB">
        <w:rPr>
          <w:spacing w:val="-1"/>
        </w:rPr>
        <w:t>remaining</w:t>
      </w:r>
      <w:r w:rsidRPr="00827AF3">
        <w:rPr>
          <w:spacing w:val="-1"/>
        </w:rPr>
        <w:t xml:space="preserve"> </w:t>
      </w:r>
      <w:r w:rsidRPr="00F040BB">
        <w:rPr>
          <w:spacing w:val="-1"/>
        </w:rPr>
        <w:t>provisions.</w:t>
      </w:r>
      <w:r w:rsidRPr="00827AF3">
        <w:rPr>
          <w:spacing w:val="-1"/>
        </w:rPr>
        <w:t xml:space="preserve"> It will </w:t>
      </w:r>
      <w:r w:rsidRPr="00F040BB">
        <w:rPr>
          <w:spacing w:val="-1"/>
        </w:rPr>
        <w:t>not</w:t>
      </w:r>
      <w:r w:rsidRPr="00827AF3">
        <w:rPr>
          <w:spacing w:val="-1"/>
        </w:rPr>
        <w:t xml:space="preserve"> </w:t>
      </w:r>
      <w:r w:rsidRPr="00F040BB">
        <w:rPr>
          <w:spacing w:val="-1"/>
        </w:rPr>
        <w:t>in</w:t>
      </w:r>
      <w:r w:rsidRPr="00827AF3">
        <w:rPr>
          <w:spacing w:val="-1"/>
        </w:rPr>
        <w:t xml:space="preserve"> </w:t>
      </w:r>
      <w:r w:rsidRPr="00F040BB">
        <w:rPr>
          <w:spacing w:val="-1"/>
        </w:rPr>
        <w:t>any</w:t>
      </w:r>
      <w:r w:rsidRPr="00827AF3">
        <w:rPr>
          <w:spacing w:val="-1"/>
        </w:rPr>
        <w:t xml:space="preserve"> </w:t>
      </w:r>
      <w:r w:rsidRPr="00F040BB">
        <w:rPr>
          <w:spacing w:val="-1"/>
        </w:rPr>
        <w:t>way</w:t>
      </w:r>
      <w:r w:rsidRPr="00827AF3">
        <w:rPr>
          <w:spacing w:val="-1"/>
        </w:rPr>
        <w:t xml:space="preserve"> </w:t>
      </w:r>
      <w:r w:rsidRPr="00F040BB">
        <w:rPr>
          <w:spacing w:val="-1"/>
        </w:rPr>
        <w:t>affect</w:t>
      </w:r>
      <w:r w:rsidRPr="00827AF3">
        <w:rPr>
          <w:spacing w:val="-1"/>
        </w:rPr>
        <w:t xml:space="preserve"> </w:t>
      </w:r>
      <w:r w:rsidRPr="00F040BB">
        <w:rPr>
          <w:spacing w:val="-1"/>
        </w:rPr>
        <w:t>any</w:t>
      </w:r>
      <w:r w:rsidRPr="00827AF3">
        <w:rPr>
          <w:spacing w:val="-1"/>
        </w:rPr>
        <w:t xml:space="preserve"> other </w:t>
      </w:r>
      <w:r w:rsidRPr="00F040BB">
        <w:rPr>
          <w:spacing w:val="-1"/>
        </w:rPr>
        <w:t>circumstances</w:t>
      </w:r>
      <w:r w:rsidRPr="00827AF3">
        <w:rPr>
          <w:spacing w:val="-1"/>
        </w:rPr>
        <w:t xml:space="preserve"> of or the validity or </w:t>
      </w:r>
      <w:r w:rsidRPr="00F040BB">
        <w:rPr>
          <w:spacing w:val="-1"/>
        </w:rPr>
        <w:t xml:space="preserve">enforcement </w:t>
      </w:r>
      <w:r w:rsidRPr="00827AF3">
        <w:rPr>
          <w:spacing w:val="-1"/>
        </w:rPr>
        <w:t>of</w:t>
      </w:r>
      <w:r w:rsidRPr="00F040BB">
        <w:rPr>
          <w:spacing w:val="-1"/>
        </w:rPr>
        <w:t xml:space="preserve"> this</w:t>
      </w:r>
      <w:r w:rsidRPr="00827AF3">
        <w:rPr>
          <w:spacing w:val="-1"/>
        </w:rPr>
        <w:t xml:space="preserve"> </w:t>
      </w:r>
      <w:r w:rsidRPr="00F040BB">
        <w:rPr>
          <w:spacing w:val="-1"/>
        </w:rPr>
        <w:t>Contract.</w:t>
      </w:r>
    </w:p>
    <w:p w14:paraId="3A221AF1" w14:textId="77777777" w:rsidR="005E0BF4" w:rsidRDefault="005E0BF4" w:rsidP="000912A4">
      <w:pPr>
        <w:pStyle w:val="Heading1"/>
        <w:numPr>
          <w:ilvl w:val="0"/>
          <w:numId w:val="20"/>
        </w:numPr>
        <w:tabs>
          <w:tab w:val="left" w:pos="851"/>
        </w:tabs>
        <w:spacing w:before="118"/>
        <w:ind w:left="851" w:hanging="851"/>
        <w:rPr>
          <w:b w:val="0"/>
          <w:bCs w:val="0"/>
        </w:rPr>
      </w:pPr>
      <w:bookmarkStart w:id="34" w:name="_bookmark33"/>
      <w:bookmarkEnd w:id="34"/>
      <w:r>
        <w:rPr>
          <w:spacing w:val="-2"/>
        </w:rPr>
        <w:t>DISPUTE</w:t>
      </w:r>
      <w:r>
        <w:rPr>
          <w:spacing w:val="-12"/>
        </w:rPr>
        <w:t xml:space="preserve"> </w:t>
      </w:r>
      <w:r>
        <w:rPr>
          <w:spacing w:val="-1"/>
        </w:rPr>
        <w:t>RESOLUTION</w:t>
      </w:r>
    </w:p>
    <w:p w14:paraId="49706558" w14:textId="77777777" w:rsidR="005E0BF4" w:rsidRDefault="005E0BF4" w:rsidP="000912A4">
      <w:pPr>
        <w:pStyle w:val="BodyText"/>
        <w:numPr>
          <w:ilvl w:val="1"/>
          <w:numId w:val="20"/>
        </w:numPr>
        <w:tabs>
          <w:tab w:val="left" w:pos="1701"/>
        </w:tabs>
        <w:spacing w:before="160" w:line="277" w:lineRule="auto"/>
        <w:ind w:left="1701" w:right="121" w:hanging="850"/>
        <w:jc w:val="both"/>
      </w:pPr>
      <w:r>
        <w:t>The</w:t>
      </w:r>
      <w:r>
        <w:rPr>
          <w:spacing w:val="8"/>
        </w:rPr>
        <w:t xml:space="preserve"> </w:t>
      </w:r>
      <w:r>
        <w:rPr>
          <w:spacing w:val="-1"/>
        </w:rPr>
        <w:t>Parties</w:t>
      </w:r>
      <w:r>
        <w:rPr>
          <w:spacing w:val="9"/>
        </w:rPr>
        <w:t xml:space="preserve"> </w:t>
      </w:r>
      <w:r>
        <w:rPr>
          <w:spacing w:val="-1"/>
        </w:rPr>
        <w:t>shall</w:t>
      </w:r>
      <w:r>
        <w:rPr>
          <w:spacing w:val="8"/>
        </w:rPr>
        <w:t xml:space="preserve"> </w:t>
      </w:r>
      <w:r>
        <w:rPr>
          <w:spacing w:val="-2"/>
        </w:rPr>
        <w:t>resolve</w:t>
      </w:r>
      <w:r>
        <w:rPr>
          <w:spacing w:val="9"/>
        </w:rPr>
        <w:t xml:space="preserve"> </w:t>
      </w:r>
      <w:r>
        <w:rPr>
          <w:spacing w:val="-1"/>
        </w:rPr>
        <w:t>Disputes</w:t>
      </w:r>
      <w:r>
        <w:rPr>
          <w:spacing w:val="9"/>
        </w:rPr>
        <w:t xml:space="preserve"> </w:t>
      </w:r>
      <w:r>
        <w:rPr>
          <w:spacing w:val="-1"/>
        </w:rPr>
        <w:t>in</w:t>
      </w:r>
      <w:r>
        <w:rPr>
          <w:spacing w:val="9"/>
        </w:rPr>
        <w:t xml:space="preserve"> </w:t>
      </w:r>
      <w:r>
        <w:rPr>
          <w:spacing w:val="-1"/>
        </w:rPr>
        <w:t>accordance</w:t>
      </w:r>
      <w:r>
        <w:rPr>
          <w:spacing w:val="8"/>
        </w:rPr>
        <w:t xml:space="preserve"> </w:t>
      </w:r>
      <w:r>
        <w:rPr>
          <w:spacing w:val="-2"/>
        </w:rPr>
        <w:t>with</w:t>
      </w:r>
      <w:r>
        <w:rPr>
          <w:spacing w:val="9"/>
        </w:rPr>
        <w:t xml:space="preserve"> </w:t>
      </w:r>
      <w:r>
        <w:t>the</w:t>
      </w:r>
      <w:r>
        <w:rPr>
          <w:spacing w:val="8"/>
        </w:rPr>
        <w:t xml:space="preserve"> </w:t>
      </w:r>
      <w:r>
        <w:rPr>
          <w:spacing w:val="-1"/>
        </w:rPr>
        <w:t>Dispute</w:t>
      </w:r>
      <w:r>
        <w:rPr>
          <w:spacing w:val="6"/>
        </w:rPr>
        <w:t xml:space="preserve"> </w:t>
      </w:r>
      <w:r>
        <w:rPr>
          <w:spacing w:val="-1"/>
        </w:rPr>
        <w:t>Resolution</w:t>
      </w:r>
      <w:r>
        <w:rPr>
          <w:spacing w:val="53"/>
        </w:rPr>
        <w:t xml:space="preserve"> </w:t>
      </w:r>
      <w:r>
        <w:rPr>
          <w:spacing w:val="-1"/>
        </w:rPr>
        <w:t>Procedure.</w:t>
      </w:r>
    </w:p>
    <w:p w14:paraId="77ECB9FB" w14:textId="77777777" w:rsidR="005E0BF4" w:rsidRDefault="005E0BF4" w:rsidP="000912A4">
      <w:pPr>
        <w:pStyle w:val="BodyText"/>
        <w:numPr>
          <w:ilvl w:val="1"/>
          <w:numId w:val="20"/>
        </w:numPr>
        <w:tabs>
          <w:tab w:val="left" w:pos="1701"/>
        </w:tabs>
        <w:spacing w:before="119" w:line="275" w:lineRule="auto"/>
        <w:ind w:left="1701" w:right="124" w:hanging="850"/>
        <w:jc w:val="both"/>
      </w:pPr>
      <w:r>
        <w:t>The</w:t>
      </w:r>
      <w:r>
        <w:rPr>
          <w:spacing w:val="10"/>
        </w:rPr>
        <w:t xml:space="preserve"> </w:t>
      </w:r>
      <w:r>
        <w:rPr>
          <w:spacing w:val="-1"/>
        </w:rPr>
        <w:t>Supplier</w:t>
      </w:r>
      <w:r>
        <w:rPr>
          <w:spacing w:val="8"/>
        </w:rPr>
        <w:t xml:space="preserve"> </w:t>
      </w:r>
      <w:r>
        <w:rPr>
          <w:spacing w:val="-1"/>
        </w:rPr>
        <w:t>shall</w:t>
      </w:r>
      <w:r>
        <w:rPr>
          <w:spacing w:val="9"/>
        </w:rPr>
        <w:t xml:space="preserve"> </w:t>
      </w:r>
      <w:r>
        <w:rPr>
          <w:spacing w:val="-1"/>
        </w:rPr>
        <w:t>continue</w:t>
      </w:r>
      <w:r>
        <w:rPr>
          <w:spacing w:val="9"/>
        </w:rPr>
        <w:t xml:space="preserve"> </w:t>
      </w:r>
      <w:r>
        <w:t>to</w:t>
      </w:r>
      <w:r>
        <w:rPr>
          <w:spacing w:val="10"/>
        </w:rPr>
        <w:t xml:space="preserve"> </w:t>
      </w:r>
      <w:r>
        <w:rPr>
          <w:spacing w:val="-2"/>
        </w:rPr>
        <w:t>provide</w:t>
      </w:r>
      <w:r>
        <w:rPr>
          <w:spacing w:val="9"/>
        </w:rPr>
        <w:t xml:space="preserve"> </w:t>
      </w:r>
      <w:r>
        <w:t>the Project</w:t>
      </w:r>
      <w:r>
        <w:rPr>
          <w:spacing w:val="10"/>
        </w:rPr>
        <w:t xml:space="preserve"> </w:t>
      </w:r>
      <w:r>
        <w:rPr>
          <w:spacing w:val="-1"/>
        </w:rPr>
        <w:t>in</w:t>
      </w:r>
      <w:r>
        <w:rPr>
          <w:spacing w:val="10"/>
        </w:rPr>
        <w:t xml:space="preserve"> </w:t>
      </w:r>
      <w:r>
        <w:rPr>
          <w:spacing w:val="-1"/>
        </w:rPr>
        <w:t>accordance</w:t>
      </w:r>
      <w:r>
        <w:rPr>
          <w:spacing w:val="9"/>
        </w:rPr>
        <w:t xml:space="preserve"> </w:t>
      </w:r>
      <w:r>
        <w:rPr>
          <w:spacing w:val="-2"/>
        </w:rPr>
        <w:t>with</w:t>
      </w:r>
      <w:r>
        <w:rPr>
          <w:spacing w:val="10"/>
        </w:rPr>
        <w:t xml:space="preserve"> </w:t>
      </w:r>
      <w:r>
        <w:rPr>
          <w:spacing w:val="-1"/>
        </w:rPr>
        <w:t>the</w:t>
      </w:r>
      <w:r>
        <w:rPr>
          <w:spacing w:val="10"/>
        </w:rPr>
        <w:t xml:space="preserve"> </w:t>
      </w:r>
      <w:r>
        <w:rPr>
          <w:spacing w:val="-1"/>
        </w:rPr>
        <w:t>terms</w:t>
      </w:r>
      <w:r>
        <w:rPr>
          <w:spacing w:val="8"/>
        </w:rPr>
        <w:t xml:space="preserve"> </w:t>
      </w:r>
      <w:r>
        <w:rPr>
          <w:spacing w:val="-2"/>
        </w:rPr>
        <w:t>of</w:t>
      </w:r>
      <w:r>
        <w:rPr>
          <w:spacing w:val="63"/>
        </w:rPr>
        <w:t xml:space="preserve"> </w:t>
      </w:r>
      <w:r>
        <w:rPr>
          <w:spacing w:val="-1"/>
        </w:rPr>
        <w:t>this</w:t>
      </w:r>
      <w:r>
        <w:rPr>
          <w:spacing w:val="1"/>
        </w:rPr>
        <w:t xml:space="preserve"> </w:t>
      </w:r>
      <w:r>
        <w:rPr>
          <w:spacing w:val="-1"/>
        </w:rPr>
        <w:t>Contract until</w:t>
      </w:r>
      <w:r>
        <w:t xml:space="preserve"> a </w:t>
      </w:r>
      <w:r>
        <w:rPr>
          <w:spacing w:val="-1"/>
        </w:rPr>
        <w:t>Dispute</w:t>
      </w:r>
      <w:r>
        <w:t xml:space="preserve"> has</w:t>
      </w:r>
      <w:r>
        <w:rPr>
          <w:spacing w:val="-2"/>
        </w:rPr>
        <w:t xml:space="preserve"> </w:t>
      </w:r>
      <w:r>
        <w:rPr>
          <w:spacing w:val="-1"/>
        </w:rPr>
        <w:t>been</w:t>
      </w:r>
      <w:r>
        <w:rPr>
          <w:spacing w:val="-2"/>
        </w:rPr>
        <w:t xml:space="preserve"> </w:t>
      </w:r>
      <w:r>
        <w:rPr>
          <w:spacing w:val="-1"/>
        </w:rPr>
        <w:t>resolved.</w:t>
      </w:r>
    </w:p>
    <w:p w14:paraId="4FA7CA4B" w14:textId="77777777" w:rsidR="005E0BF4" w:rsidRPr="00827AF3" w:rsidRDefault="005E0BF4" w:rsidP="000912A4">
      <w:pPr>
        <w:pStyle w:val="Heading1"/>
        <w:numPr>
          <w:ilvl w:val="0"/>
          <w:numId w:val="20"/>
        </w:numPr>
        <w:tabs>
          <w:tab w:val="left" w:pos="851"/>
        </w:tabs>
        <w:spacing w:before="118"/>
        <w:ind w:left="851" w:hanging="851"/>
      </w:pPr>
      <w:bookmarkStart w:id="35" w:name="_bookmark34"/>
      <w:bookmarkEnd w:id="35"/>
      <w:r w:rsidRPr="00DE20D2">
        <w:rPr>
          <w:spacing w:val="-1"/>
        </w:rPr>
        <w:t>G</w:t>
      </w:r>
      <w:r w:rsidRPr="00827AF3">
        <w:rPr>
          <w:spacing w:val="-1"/>
        </w:rPr>
        <w:t xml:space="preserve">OVERNING </w:t>
      </w:r>
      <w:r w:rsidRPr="00DE20D2">
        <w:rPr>
          <w:spacing w:val="-2"/>
        </w:rPr>
        <w:t>L</w:t>
      </w:r>
      <w:r w:rsidRPr="00827AF3">
        <w:rPr>
          <w:spacing w:val="-2"/>
        </w:rPr>
        <w:t>AW</w:t>
      </w:r>
      <w:r w:rsidRPr="00827AF3">
        <w:rPr>
          <w:spacing w:val="3"/>
        </w:rPr>
        <w:t xml:space="preserve"> </w:t>
      </w:r>
      <w:r w:rsidRPr="00827AF3">
        <w:rPr>
          <w:spacing w:val="-1"/>
        </w:rPr>
        <w:t>AND</w:t>
      </w:r>
      <w:r w:rsidRPr="00827AF3">
        <w:t xml:space="preserve"> </w:t>
      </w:r>
      <w:r w:rsidRPr="00DE20D2">
        <w:t>J</w:t>
      </w:r>
      <w:r w:rsidRPr="00827AF3">
        <w:t>URISDICTION</w:t>
      </w:r>
    </w:p>
    <w:p w14:paraId="73087FAD" w14:textId="77777777" w:rsidR="005E0BF4" w:rsidRDefault="005E0BF4" w:rsidP="000912A4">
      <w:pPr>
        <w:pStyle w:val="BodyText"/>
        <w:numPr>
          <w:ilvl w:val="1"/>
          <w:numId w:val="20"/>
        </w:numPr>
        <w:tabs>
          <w:tab w:val="left" w:pos="1701"/>
        </w:tabs>
        <w:spacing w:before="160"/>
        <w:ind w:left="1701" w:hanging="850"/>
      </w:pPr>
      <w:r>
        <w:rPr>
          <w:spacing w:val="-1"/>
        </w:rPr>
        <w:t>This</w:t>
      </w:r>
      <w:r>
        <w:rPr>
          <w:spacing w:val="1"/>
        </w:rPr>
        <w:t xml:space="preserve"> </w:t>
      </w:r>
      <w:r>
        <w:rPr>
          <w:spacing w:val="-1"/>
        </w:rPr>
        <w:t>Agreement</w:t>
      </w:r>
      <w:r>
        <w:rPr>
          <w:spacing w:val="2"/>
        </w:rPr>
        <w:t xml:space="preserve"> </w:t>
      </w:r>
      <w:r>
        <w:rPr>
          <w:spacing w:val="-2"/>
        </w:rPr>
        <w:t>will</w:t>
      </w:r>
      <w:r>
        <w:t xml:space="preserve"> be </w:t>
      </w:r>
      <w:r>
        <w:rPr>
          <w:spacing w:val="-1"/>
        </w:rPr>
        <w:t>governed</w:t>
      </w:r>
      <w:r>
        <w:t xml:space="preserve"> by</w:t>
      </w:r>
      <w:r>
        <w:rPr>
          <w:spacing w:val="-2"/>
        </w:rPr>
        <w:t xml:space="preserve"> </w:t>
      </w:r>
      <w:r>
        <w:t xml:space="preserve">the </w:t>
      </w:r>
      <w:r>
        <w:rPr>
          <w:spacing w:val="-2"/>
        </w:rPr>
        <w:t>laws</w:t>
      </w:r>
      <w:r>
        <w:rPr>
          <w:spacing w:val="1"/>
        </w:rPr>
        <w:t xml:space="preserve"> </w:t>
      </w:r>
      <w:r>
        <w:rPr>
          <w:spacing w:val="-2"/>
        </w:rPr>
        <w:t>of</w:t>
      </w:r>
      <w:r>
        <w:rPr>
          <w:spacing w:val="4"/>
        </w:rPr>
        <w:t xml:space="preserve"> </w:t>
      </w:r>
      <w:r>
        <w:rPr>
          <w:spacing w:val="-1"/>
        </w:rPr>
        <w:t>England</w:t>
      </w:r>
      <w:r>
        <w:t xml:space="preserve"> and</w:t>
      </w:r>
      <w:r>
        <w:rPr>
          <w:spacing w:val="-7"/>
        </w:rPr>
        <w:t xml:space="preserve"> </w:t>
      </w:r>
      <w:r>
        <w:rPr>
          <w:spacing w:val="-1"/>
        </w:rPr>
        <w:t>Wales.</w:t>
      </w:r>
    </w:p>
    <w:p w14:paraId="28170749" w14:textId="77777777" w:rsidR="005E0BF4" w:rsidRDefault="005E0BF4" w:rsidP="000912A4">
      <w:pPr>
        <w:pStyle w:val="BodyText"/>
        <w:numPr>
          <w:ilvl w:val="1"/>
          <w:numId w:val="20"/>
        </w:numPr>
        <w:tabs>
          <w:tab w:val="left" w:pos="1701"/>
        </w:tabs>
        <w:spacing w:before="160" w:line="275" w:lineRule="auto"/>
        <w:ind w:left="1701" w:right="120" w:hanging="850"/>
        <w:jc w:val="both"/>
      </w:pPr>
      <w:r>
        <w:rPr>
          <w:spacing w:val="-1"/>
        </w:rPr>
        <w:t>Each</w:t>
      </w:r>
      <w:r>
        <w:rPr>
          <w:spacing w:val="9"/>
        </w:rPr>
        <w:t xml:space="preserve"> </w:t>
      </w:r>
      <w:r>
        <w:t>Party</w:t>
      </w:r>
      <w:r>
        <w:rPr>
          <w:spacing w:val="8"/>
        </w:rPr>
        <w:t xml:space="preserve"> </w:t>
      </w:r>
      <w:r>
        <w:rPr>
          <w:spacing w:val="-1"/>
        </w:rPr>
        <w:t>submits</w:t>
      </w:r>
      <w:r>
        <w:rPr>
          <w:spacing w:val="8"/>
        </w:rPr>
        <w:t xml:space="preserve"> </w:t>
      </w:r>
      <w:r>
        <w:t>to</w:t>
      </w:r>
      <w:r>
        <w:rPr>
          <w:spacing w:val="7"/>
        </w:rPr>
        <w:t xml:space="preserve"> </w:t>
      </w:r>
      <w:r>
        <w:rPr>
          <w:spacing w:val="-1"/>
        </w:rPr>
        <w:t>the</w:t>
      </w:r>
      <w:r>
        <w:rPr>
          <w:spacing w:val="10"/>
        </w:rPr>
        <w:t xml:space="preserve"> </w:t>
      </w:r>
      <w:r>
        <w:rPr>
          <w:spacing w:val="-1"/>
        </w:rPr>
        <w:t>exclusive</w:t>
      </w:r>
      <w:r>
        <w:rPr>
          <w:spacing w:val="10"/>
        </w:rPr>
        <w:t xml:space="preserve"> </w:t>
      </w:r>
      <w:r>
        <w:rPr>
          <w:spacing w:val="-1"/>
        </w:rPr>
        <w:t>jurisdiction</w:t>
      </w:r>
      <w:r>
        <w:rPr>
          <w:spacing w:val="9"/>
        </w:rPr>
        <w:t xml:space="preserve"> </w:t>
      </w:r>
      <w:r>
        <w:rPr>
          <w:spacing w:val="-2"/>
        </w:rPr>
        <w:t>of</w:t>
      </w:r>
      <w:r>
        <w:rPr>
          <w:spacing w:val="9"/>
        </w:rPr>
        <w:t xml:space="preserve"> </w:t>
      </w:r>
      <w:r>
        <w:t>the</w:t>
      </w:r>
      <w:r>
        <w:rPr>
          <w:spacing w:val="9"/>
        </w:rPr>
        <w:t xml:space="preserve"> </w:t>
      </w:r>
      <w:r>
        <w:rPr>
          <w:spacing w:val="-1"/>
        </w:rPr>
        <w:t>courts</w:t>
      </w:r>
      <w:r>
        <w:rPr>
          <w:spacing w:val="8"/>
        </w:rPr>
        <w:t xml:space="preserve"> </w:t>
      </w:r>
      <w:r>
        <w:rPr>
          <w:spacing w:val="-2"/>
        </w:rPr>
        <w:t>of</w:t>
      </w:r>
      <w:r>
        <w:rPr>
          <w:spacing w:val="11"/>
        </w:rPr>
        <w:t xml:space="preserve"> </w:t>
      </w:r>
      <w:r>
        <w:rPr>
          <w:spacing w:val="-1"/>
        </w:rPr>
        <w:t>England</w:t>
      </w:r>
      <w:r>
        <w:rPr>
          <w:spacing w:val="10"/>
        </w:rPr>
        <w:t xml:space="preserve"> </w:t>
      </w:r>
      <w:r>
        <w:rPr>
          <w:spacing w:val="-1"/>
        </w:rPr>
        <w:t>and</w:t>
      </w:r>
      <w:r>
        <w:rPr>
          <w:spacing w:val="5"/>
        </w:rPr>
        <w:t xml:space="preserve"> </w:t>
      </w:r>
      <w:r>
        <w:t>Wales</w:t>
      </w:r>
      <w:r>
        <w:rPr>
          <w:spacing w:val="45"/>
        </w:rPr>
        <w:t xml:space="preserve"> </w:t>
      </w:r>
      <w:r>
        <w:rPr>
          <w:spacing w:val="-1"/>
        </w:rPr>
        <w:t>and</w:t>
      </w:r>
      <w:r>
        <w:t xml:space="preserve"> </w:t>
      </w:r>
      <w:r>
        <w:rPr>
          <w:spacing w:val="-1"/>
        </w:rPr>
        <w:t>agrees</w:t>
      </w:r>
      <w:r>
        <w:rPr>
          <w:spacing w:val="-2"/>
        </w:rPr>
        <w:t xml:space="preserve"> </w:t>
      </w:r>
      <w:r>
        <w:rPr>
          <w:spacing w:val="-1"/>
        </w:rPr>
        <w:t>that</w:t>
      </w:r>
      <w:r>
        <w:rPr>
          <w:spacing w:val="2"/>
        </w:rPr>
        <w:t xml:space="preserve"> </w:t>
      </w:r>
      <w:r>
        <w:rPr>
          <w:spacing w:val="-1"/>
        </w:rPr>
        <w:t>all</w:t>
      </w:r>
      <w:r>
        <w:t xml:space="preserve"> </w:t>
      </w:r>
      <w:r>
        <w:rPr>
          <w:spacing w:val="-1"/>
        </w:rPr>
        <w:t>disputes</w:t>
      </w:r>
      <w:r>
        <w:t xml:space="preserve"> </w:t>
      </w:r>
      <w:r>
        <w:rPr>
          <w:spacing w:val="-1"/>
        </w:rPr>
        <w:t>shall</w:t>
      </w:r>
      <w:r>
        <w:t xml:space="preserve"> be</w:t>
      </w:r>
      <w:r>
        <w:rPr>
          <w:spacing w:val="-2"/>
        </w:rPr>
        <w:t xml:space="preserve"> </w:t>
      </w:r>
      <w:r>
        <w:rPr>
          <w:spacing w:val="-1"/>
        </w:rPr>
        <w:t>conducted</w:t>
      </w:r>
      <w:r>
        <w:t xml:space="preserve"> </w:t>
      </w:r>
      <w:r>
        <w:rPr>
          <w:spacing w:val="-2"/>
        </w:rPr>
        <w:t>within</w:t>
      </w:r>
      <w:r>
        <w:t xml:space="preserve"> </w:t>
      </w:r>
      <w:r>
        <w:rPr>
          <w:spacing w:val="-1"/>
        </w:rPr>
        <w:t>England</w:t>
      </w:r>
      <w:r>
        <w:t xml:space="preserve"> and</w:t>
      </w:r>
      <w:r>
        <w:rPr>
          <w:spacing w:val="-9"/>
        </w:rPr>
        <w:t xml:space="preserve"> </w:t>
      </w:r>
      <w:r>
        <w:t>Wales.</w:t>
      </w:r>
    </w:p>
    <w:p w14:paraId="167F43AE" w14:textId="77777777" w:rsidR="005E0BF4" w:rsidRDefault="005E0BF4" w:rsidP="004A52C8">
      <w:pPr>
        <w:tabs>
          <w:tab w:val="left" w:pos="1701"/>
        </w:tabs>
        <w:spacing w:line="275" w:lineRule="auto"/>
        <w:ind w:left="1701" w:hanging="850"/>
        <w:jc w:val="both"/>
      </w:pPr>
    </w:p>
    <w:p w14:paraId="2B541A9E" w14:textId="77777777" w:rsidR="005E0BF4" w:rsidRDefault="005E0BF4" w:rsidP="000912A4">
      <w:pPr>
        <w:numPr>
          <w:ilvl w:val="0"/>
          <w:numId w:val="20"/>
        </w:numPr>
        <w:tabs>
          <w:tab w:val="left" w:pos="851"/>
        </w:tabs>
        <w:spacing w:before="118"/>
        <w:ind w:left="851" w:hanging="851"/>
        <w:rPr>
          <w:rFonts w:ascii="Arial" w:eastAsia="Arial" w:hAnsi="Arial" w:cs="Arial"/>
          <w:sz w:val="18"/>
          <w:szCs w:val="18"/>
        </w:rPr>
      </w:pPr>
      <w:r>
        <w:rPr>
          <w:rFonts w:ascii="Arial"/>
          <w:b/>
          <w:spacing w:val="-1"/>
        </w:rPr>
        <w:lastRenderedPageBreak/>
        <w:t>Additional Clauses</w:t>
      </w:r>
    </w:p>
    <w:p w14:paraId="6E57848D" w14:textId="69B295B8" w:rsidR="009C75C6" w:rsidRDefault="005E0BF4" w:rsidP="000912A4">
      <w:pPr>
        <w:pStyle w:val="BodyText"/>
        <w:numPr>
          <w:ilvl w:val="1"/>
          <w:numId w:val="20"/>
        </w:numPr>
        <w:tabs>
          <w:tab w:val="left" w:pos="1701"/>
        </w:tabs>
        <w:spacing w:before="160"/>
        <w:ind w:left="1701" w:hanging="850"/>
        <w:sectPr w:rsidR="009C75C6">
          <w:headerReference w:type="default" r:id="rId32"/>
          <w:pgSz w:w="11910" w:h="16840"/>
          <w:pgMar w:top="2020" w:right="1020" w:bottom="1420" w:left="1040" w:header="720" w:footer="1226" w:gutter="0"/>
          <w:cols w:space="720"/>
        </w:sectPr>
      </w:pPr>
      <w:r>
        <w:rPr>
          <w:spacing w:val="-1"/>
        </w:rPr>
        <w:t>Where the Customer has so specified in the Letter of Appointment, the Supplier shall comply with the provisions of set out in Schedule 6 (Additional Clauses).</w:t>
      </w:r>
    </w:p>
    <w:p w14:paraId="2D37E402" w14:textId="34454EC3" w:rsidR="005E0BF4" w:rsidRDefault="005E0BF4" w:rsidP="005E0BF4">
      <w:pPr>
        <w:tabs>
          <w:tab w:val="left" w:pos="470"/>
          <w:tab w:val="left" w:pos="1580"/>
        </w:tabs>
      </w:pPr>
      <w:r>
        <w:lastRenderedPageBreak/>
        <w:tab/>
      </w:r>
    </w:p>
    <w:p w14:paraId="09BC1BC1" w14:textId="77777777" w:rsidR="009C75C6" w:rsidRDefault="009C75C6">
      <w:pPr>
        <w:rPr>
          <w:rFonts w:ascii="Arial" w:eastAsia="Arial" w:hAnsi="Arial" w:cs="Arial"/>
        </w:rPr>
      </w:pPr>
    </w:p>
    <w:p w14:paraId="2F5B5661" w14:textId="77777777" w:rsidR="003A1369" w:rsidRPr="00D40E5C" w:rsidRDefault="003A1369" w:rsidP="003A1369">
      <w:pPr>
        <w:pStyle w:val="Heading1"/>
        <w:spacing w:before="90"/>
        <w:ind w:left="100" w:firstLine="0"/>
        <w:jc w:val="center"/>
      </w:pPr>
      <w:r w:rsidRPr="00D40E5C">
        <w:t>SCHEDULE 1</w:t>
      </w:r>
    </w:p>
    <w:p w14:paraId="5E0D91F1" w14:textId="77777777" w:rsidR="003A1369" w:rsidRDefault="003A1369" w:rsidP="003A1369">
      <w:pPr>
        <w:pStyle w:val="Heading1"/>
        <w:spacing w:before="90"/>
        <w:ind w:left="100" w:firstLine="0"/>
        <w:jc w:val="center"/>
        <w:rPr>
          <w:b w:val="0"/>
          <w:bCs w:val="0"/>
        </w:rPr>
      </w:pPr>
      <w:r>
        <w:rPr>
          <w:spacing w:val="-1"/>
        </w:rPr>
        <w:t>Definitions</w:t>
      </w:r>
      <w:r>
        <w:rPr>
          <w:spacing w:val="-2"/>
        </w:rPr>
        <w:t xml:space="preserve"> </w:t>
      </w:r>
      <w:r>
        <w:rPr>
          <w:spacing w:val="-1"/>
        </w:rPr>
        <w:t>and</w:t>
      </w:r>
      <w:r>
        <w:rPr>
          <w:spacing w:val="-2"/>
        </w:rPr>
        <w:t xml:space="preserve"> </w:t>
      </w:r>
      <w:r>
        <w:rPr>
          <w:spacing w:val="-1"/>
        </w:rPr>
        <w:t>Interpretation</w:t>
      </w:r>
    </w:p>
    <w:p w14:paraId="564B3143" w14:textId="77777777" w:rsidR="003A1369" w:rsidRDefault="003A1369" w:rsidP="003A1369">
      <w:pPr>
        <w:pStyle w:val="BodyText"/>
        <w:tabs>
          <w:tab w:val="left" w:pos="1181"/>
        </w:tabs>
        <w:spacing w:before="162" w:line="276" w:lineRule="auto"/>
        <w:ind w:left="1180" w:right="116"/>
        <w:jc w:val="both"/>
      </w:pPr>
    </w:p>
    <w:p w14:paraId="1DADCB42" w14:textId="612BF97E" w:rsidR="003A1369" w:rsidRPr="003A1369" w:rsidRDefault="003A1369" w:rsidP="000912A4">
      <w:pPr>
        <w:pStyle w:val="BodyText"/>
        <w:numPr>
          <w:ilvl w:val="0"/>
          <w:numId w:val="46"/>
        </w:numPr>
        <w:tabs>
          <w:tab w:val="left" w:pos="1181"/>
        </w:tabs>
        <w:spacing w:before="162" w:line="276" w:lineRule="auto"/>
        <w:ind w:right="116"/>
        <w:jc w:val="both"/>
        <w:rPr>
          <w:b/>
        </w:rPr>
      </w:pPr>
      <w:r w:rsidRPr="003A1369">
        <w:rPr>
          <w:b/>
        </w:rPr>
        <w:t>INTERPRETATION</w:t>
      </w:r>
    </w:p>
    <w:p w14:paraId="7C1E68EE" w14:textId="12DF6BED" w:rsidR="009C75C6" w:rsidRDefault="00AA0D50" w:rsidP="000912A4">
      <w:pPr>
        <w:pStyle w:val="BodyText"/>
        <w:numPr>
          <w:ilvl w:val="1"/>
          <w:numId w:val="46"/>
        </w:numPr>
        <w:tabs>
          <w:tab w:val="left" w:pos="1181"/>
        </w:tabs>
        <w:spacing w:before="162" w:line="276" w:lineRule="auto"/>
        <w:ind w:right="116" w:hanging="720"/>
        <w:jc w:val="both"/>
      </w:pPr>
      <w:r>
        <w:t>In</w:t>
      </w:r>
      <w:r>
        <w:rPr>
          <w:spacing w:val="3"/>
        </w:rPr>
        <w:t xml:space="preserve"> </w:t>
      </w:r>
      <w:r>
        <w:rPr>
          <w:spacing w:val="-1"/>
        </w:rPr>
        <w:t>this</w:t>
      </w:r>
      <w:r>
        <w:rPr>
          <w:spacing w:val="3"/>
        </w:rPr>
        <w:t xml:space="preserve"> </w:t>
      </w:r>
      <w:r w:rsidR="002478B8">
        <w:rPr>
          <w:spacing w:val="-1"/>
        </w:rPr>
        <w:t>Contract</w:t>
      </w:r>
      <w:r>
        <w:rPr>
          <w:spacing w:val="-1"/>
        </w:rPr>
        <w:t>,</w:t>
      </w:r>
      <w:r>
        <w:rPr>
          <w:spacing w:val="2"/>
        </w:rPr>
        <w:t xml:space="preserve"> </w:t>
      </w:r>
      <w:r>
        <w:rPr>
          <w:spacing w:val="-1"/>
        </w:rPr>
        <w:t>any</w:t>
      </w:r>
      <w:r>
        <w:rPr>
          <w:spacing w:val="3"/>
        </w:rPr>
        <w:t xml:space="preserve"> </w:t>
      </w:r>
      <w:r>
        <w:rPr>
          <w:spacing w:val="-1"/>
        </w:rPr>
        <w:t>references</w:t>
      </w:r>
      <w:r>
        <w:rPr>
          <w:spacing w:val="2"/>
        </w:rPr>
        <w:t xml:space="preserve"> </w:t>
      </w:r>
      <w:r>
        <w:t>to</w:t>
      </w:r>
      <w:r>
        <w:rPr>
          <w:spacing w:val="2"/>
        </w:rPr>
        <w:t xml:space="preserve"> </w:t>
      </w:r>
      <w:r>
        <w:rPr>
          <w:spacing w:val="-1"/>
        </w:rPr>
        <w:t>numbered</w:t>
      </w:r>
      <w:r>
        <w:rPr>
          <w:spacing w:val="9"/>
        </w:rPr>
        <w:t xml:space="preserve"> </w:t>
      </w:r>
      <w:r>
        <w:rPr>
          <w:spacing w:val="-1"/>
        </w:rPr>
        <w:t>Clauses</w:t>
      </w:r>
      <w:r>
        <w:rPr>
          <w:spacing w:val="2"/>
        </w:rPr>
        <w:t xml:space="preserve"> </w:t>
      </w:r>
      <w:r>
        <w:rPr>
          <w:spacing w:val="-1"/>
        </w:rPr>
        <w:t>and</w:t>
      </w:r>
      <w:r>
        <w:rPr>
          <w:spacing w:val="2"/>
        </w:rPr>
        <w:t xml:space="preserve"> </w:t>
      </w:r>
      <w:r>
        <w:rPr>
          <w:spacing w:val="-1"/>
        </w:rPr>
        <w:t>schedules</w:t>
      </w:r>
      <w:r>
        <w:rPr>
          <w:spacing w:val="5"/>
        </w:rPr>
        <w:t xml:space="preserve"> </w:t>
      </w:r>
      <w:r>
        <w:rPr>
          <w:spacing w:val="-1"/>
        </w:rPr>
        <w:t>refer</w:t>
      </w:r>
      <w:r>
        <w:rPr>
          <w:spacing w:val="3"/>
        </w:rPr>
        <w:t xml:space="preserve"> </w:t>
      </w:r>
      <w:r>
        <w:t>to</w:t>
      </w:r>
      <w:r>
        <w:rPr>
          <w:spacing w:val="2"/>
        </w:rPr>
        <w:t xml:space="preserve"> </w:t>
      </w:r>
      <w:r>
        <w:rPr>
          <w:spacing w:val="-1"/>
        </w:rPr>
        <w:t>those</w:t>
      </w:r>
      <w:r>
        <w:rPr>
          <w:spacing w:val="49"/>
        </w:rPr>
        <w:t xml:space="preserve"> </w:t>
      </w:r>
      <w:r>
        <w:rPr>
          <w:spacing w:val="-1"/>
        </w:rPr>
        <w:t>within</w:t>
      </w:r>
      <w:r>
        <w:rPr>
          <w:spacing w:val="48"/>
        </w:rPr>
        <w:t xml:space="preserve"> </w:t>
      </w:r>
      <w:r>
        <w:rPr>
          <w:spacing w:val="-1"/>
        </w:rPr>
        <w:t>this</w:t>
      </w:r>
      <w:r>
        <w:rPr>
          <w:spacing w:val="46"/>
        </w:rPr>
        <w:t xml:space="preserve"> </w:t>
      </w:r>
      <w:r w:rsidR="002478B8">
        <w:rPr>
          <w:spacing w:val="-1"/>
        </w:rPr>
        <w:t>Contract</w:t>
      </w:r>
      <w:r>
        <w:rPr>
          <w:spacing w:val="47"/>
        </w:rPr>
        <w:t xml:space="preserve"> </w:t>
      </w:r>
      <w:r>
        <w:rPr>
          <w:spacing w:val="-1"/>
        </w:rPr>
        <w:t>unless</w:t>
      </w:r>
      <w:r>
        <w:rPr>
          <w:spacing w:val="46"/>
        </w:rPr>
        <w:t xml:space="preserve"> </w:t>
      </w:r>
      <w:r>
        <w:rPr>
          <w:spacing w:val="-1"/>
        </w:rPr>
        <w:t>specifically</w:t>
      </w:r>
      <w:r>
        <w:rPr>
          <w:spacing w:val="46"/>
        </w:rPr>
        <w:t xml:space="preserve"> </w:t>
      </w:r>
      <w:r>
        <w:t>stated</w:t>
      </w:r>
      <w:r>
        <w:rPr>
          <w:spacing w:val="47"/>
        </w:rPr>
        <w:t xml:space="preserve"> </w:t>
      </w:r>
      <w:r>
        <w:rPr>
          <w:spacing w:val="-1"/>
        </w:rPr>
        <w:t>otherwise.</w:t>
      </w:r>
      <w:r>
        <w:rPr>
          <w:spacing w:val="47"/>
        </w:rPr>
        <w:t xml:space="preserve"> </w:t>
      </w:r>
      <w:r>
        <w:rPr>
          <w:spacing w:val="-1"/>
        </w:rPr>
        <w:t>If</w:t>
      </w:r>
      <w:r>
        <w:rPr>
          <w:spacing w:val="47"/>
        </w:rPr>
        <w:t xml:space="preserve"> </w:t>
      </w:r>
      <w:r>
        <w:rPr>
          <w:spacing w:val="-1"/>
        </w:rPr>
        <w:t>there</w:t>
      </w:r>
      <w:r>
        <w:rPr>
          <w:spacing w:val="48"/>
        </w:rPr>
        <w:t xml:space="preserve"> </w:t>
      </w:r>
      <w:r>
        <w:rPr>
          <w:spacing w:val="-1"/>
        </w:rPr>
        <w:t>is</w:t>
      </w:r>
      <w:r>
        <w:rPr>
          <w:spacing w:val="46"/>
        </w:rPr>
        <w:t xml:space="preserve"> </w:t>
      </w:r>
      <w:r>
        <w:rPr>
          <w:spacing w:val="-1"/>
        </w:rPr>
        <w:t>any</w:t>
      </w:r>
      <w:r>
        <w:rPr>
          <w:spacing w:val="46"/>
        </w:rPr>
        <w:t xml:space="preserve"> </w:t>
      </w:r>
      <w:r>
        <w:rPr>
          <w:spacing w:val="-1"/>
        </w:rPr>
        <w:t>conflict</w:t>
      </w:r>
      <w:r>
        <w:rPr>
          <w:spacing w:val="35"/>
        </w:rPr>
        <w:t xml:space="preserve"> </w:t>
      </w:r>
      <w:r>
        <w:rPr>
          <w:spacing w:val="-1"/>
        </w:rPr>
        <w:t>between</w:t>
      </w:r>
      <w:r>
        <w:rPr>
          <w:spacing w:val="10"/>
        </w:rPr>
        <w:t xml:space="preserve"> </w:t>
      </w:r>
      <w:r>
        <w:rPr>
          <w:spacing w:val="-1"/>
        </w:rPr>
        <w:t>this</w:t>
      </w:r>
      <w:r>
        <w:rPr>
          <w:spacing w:val="10"/>
        </w:rPr>
        <w:t xml:space="preserve"> </w:t>
      </w:r>
      <w:r w:rsidR="002478B8">
        <w:rPr>
          <w:spacing w:val="-1"/>
        </w:rPr>
        <w:t>Contract</w:t>
      </w:r>
      <w:r>
        <w:rPr>
          <w:spacing w:val="-1"/>
        </w:rPr>
        <w:t>,</w:t>
      </w:r>
      <w:r>
        <w:rPr>
          <w:spacing w:val="9"/>
        </w:rPr>
        <w:t xml:space="preserve"> </w:t>
      </w:r>
      <w:r>
        <w:t>the</w:t>
      </w:r>
      <w:r>
        <w:rPr>
          <w:spacing w:val="9"/>
        </w:rPr>
        <w:t xml:space="preserve"> </w:t>
      </w:r>
      <w:r>
        <w:rPr>
          <w:spacing w:val="-2"/>
        </w:rPr>
        <w:t>Letter</w:t>
      </w:r>
      <w:r>
        <w:rPr>
          <w:spacing w:val="11"/>
        </w:rPr>
        <w:t xml:space="preserve"> </w:t>
      </w:r>
      <w:r>
        <w:rPr>
          <w:spacing w:val="-2"/>
        </w:rPr>
        <w:t>of</w:t>
      </w:r>
      <w:r>
        <w:rPr>
          <w:spacing w:val="11"/>
        </w:rPr>
        <w:t xml:space="preserve"> </w:t>
      </w:r>
      <w:r>
        <w:rPr>
          <w:spacing w:val="-1"/>
        </w:rPr>
        <w:t>Appointment,</w:t>
      </w:r>
      <w:r>
        <w:rPr>
          <w:spacing w:val="9"/>
        </w:rPr>
        <w:t xml:space="preserve"> </w:t>
      </w:r>
      <w:r>
        <w:t>the</w:t>
      </w:r>
      <w:r>
        <w:rPr>
          <w:spacing w:val="9"/>
        </w:rPr>
        <w:t xml:space="preserve"> </w:t>
      </w:r>
      <w:r>
        <w:rPr>
          <w:spacing w:val="-1"/>
        </w:rPr>
        <w:t>provisions</w:t>
      </w:r>
      <w:r>
        <w:rPr>
          <w:spacing w:val="10"/>
        </w:rPr>
        <w:t xml:space="preserve"> </w:t>
      </w:r>
      <w:r>
        <w:rPr>
          <w:spacing w:val="-2"/>
        </w:rPr>
        <w:t>of</w:t>
      </w:r>
      <w:r>
        <w:rPr>
          <w:spacing w:val="13"/>
        </w:rPr>
        <w:t xml:space="preserve"> </w:t>
      </w:r>
      <w:r>
        <w:t>the</w:t>
      </w:r>
      <w:r>
        <w:rPr>
          <w:spacing w:val="9"/>
        </w:rPr>
        <w:t xml:space="preserve"> </w:t>
      </w:r>
      <w:r w:rsidR="002478B8">
        <w:rPr>
          <w:spacing w:val="-2"/>
        </w:rPr>
        <w:t>DPS</w:t>
      </w:r>
      <w:r>
        <w:rPr>
          <w:spacing w:val="55"/>
        </w:rPr>
        <w:t xml:space="preserve"> </w:t>
      </w:r>
      <w:r>
        <w:rPr>
          <w:spacing w:val="-1"/>
        </w:rPr>
        <w:t>Agreement</w:t>
      </w:r>
      <w:r>
        <w:rPr>
          <w:spacing w:val="2"/>
        </w:rPr>
        <w:t xml:space="preserve"> </w:t>
      </w:r>
      <w:r>
        <w:rPr>
          <w:spacing w:val="-1"/>
        </w:rPr>
        <w:t>and</w:t>
      </w:r>
      <w:r>
        <w:t xml:space="preserve"> the </w:t>
      </w:r>
      <w:r>
        <w:rPr>
          <w:spacing w:val="-1"/>
        </w:rPr>
        <w:t>Statements</w:t>
      </w:r>
      <w:r>
        <w:t xml:space="preserve"> </w:t>
      </w:r>
      <w:r>
        <w:rPr>
          <w:spacing w:val="-2"/>
        </w:rPr>
        <w:t>of</w:t>
      </w:r>
      <w:r>
        <w:rPr>
          <w:spacing w:val="-3"/>
        </w:rPr>
        <w:t xml:space="preserve"> </w:t>
      </w:r>
      <w:r>
        <w:t>Work(s),</w:t>
      </w:r>
      <w:r>
        <w:rPr>
          <w:spacing w:val="2"/>
        </w:rPr>
        <w:t xml:space="preserve"> </w:t>
      </w:r>
      <w:r>
        <w:t xml:space="preserve">the </w:t>
      </w:r>
      <w:r>
        <w:rPr>
          <w:spacing w:val="-1"/>
        </w:rPr>
        <w:t>conflict</w:t>
      </w:r>
      <w:r>
        <w:rPr>
          <w:spacing w:val="2"/>
        </w:rPr>
        <w:t xml:space="preserve"> </w:t>
      </w:r>
      <w:r>
        <w:rPr>
          <w:spacing w:val="-1"/>
        </w:rPr>
        <w:t>shall</w:t>
      </w:r>
      <w:r>
        <w:rPr>
          <w:spacing w:val="2"/>
        </w:rPr>
        <w:t xml:space="preserve"> </w:t>
      </w:r>
      <w:r>
        <w:t>be</w:t>
      </w:r>
      <w:r>
        <w:rPr>
          <w:spacing w:val="-2"/>
        </w:rPr>
        <w:t xml:space="preserve"> </w:t>
      </w:r>
      <w:r>
        <w:rPr>
          <w:spacing w:val="-1"/>
        </w:rPr>
        <w:t>resolved</w:t>
      </w:r>
      <w:r>
        <w:rPr>
          <w:spacing w:val="2"/>
        </w:rPr>
        <w:t xml:space="preserve"> </w:t>
      </w:r>
      <w:r>
        <w:rPr>
          <w:spacing w:val="-1"/>
        </w:rPr>
        <w:t>in</w:t>
      </w:r>
      <w:r>
        <w:rPr>
          <w:spacing w:val="3"/>
        </w:rPr>
        <w:t xml:space="preserve"> </w:t>
      </w:r>
      <w:r>
        <w:rPr>
          <w:spacing w:val="-1"/>
        </w:rPr>
        <w:t>accordance</w:t>
      </w:r>
      <w:r>
        <w:t xml:space="preserve"> </w:t>
      </w:r>
      <w:r>
        <w:rPr>
          <w:spacing w:val="-2"/>
        </w:rPr>
        <w:t>with</w:t>
      </w:r>
      <w:r>
        <w:rPr>
          <w:spacing w:val="41"/>
        </w:rPr>
        <w:t xml:space="preserve"> </w:t>
      </w:r>
      <w:r>
        <w:t>the</w:t>
      </w:r>
      <w:r>
        <w:rPr>
          <w:spacing w:val="-2"/>
        </w:rPr>
        <w:t xml:space="preserve"> </w:t>
      </w:r>
      <w:r>
        <w:rPr>
          <w:spacing w:val="-1"/>
        </w:rPr>
        <w:t>following</w:t>
      </w:r>
      <w:r>
        <w:rPr>
          <w:spacing w:val="2"/>
        </w:rPr>
        <w:t xml:space="preserve"> </w:t>
      </w:r>
      <w:r>
        <w:rPr>
          <w:spacing w:val="-1"/>
        </w:rPr>
        <w:t>order</w:t>
      </w:r>
      <w:r>
        <w:rPr>
          <w:spacing w:val="1"/>
        </w:rPr>
        <w:t xml:space="preserve"> </w:t>
      </w:r>
      <w:r>
        <w:rPr>
          <w:spacing w:val="-2"/>
        </w:rPr>
        <w:t>of</w:t>
      </w:r>
      <w:r>
        <w:rPr>
          <w:spacing w:val="-1"/>
        </w:rPr>
        <w:t xml:space="preserve"> precedence:</w:t>
      </w:r>
    </w:p>
    <w:p w14:paraId="309B7967" w14:textId="77777777" w:rsidR="009C75C6" w:rsidRDefault="00AA0D50" w:rsidP="000912A4">
      <w:pPr>
        <w:pStyle w:val="BodyText"/>
        <w:numPr>
          <w:ilvl w:val="2"/>
          <w:numId w:val="46"/>
        </w:numPr>
        <w:tabs>
          <w:tab w:val="left" w:pos="2621"/>
        </w:tabs>
        <w:spacing w:before="157"/>
      </w:pPr>
      <w:r>
        <w:t xml:space="preserve">the </w:t>
      </w:r>
      <w:r>
        <w:rPr>
          <w:spacing w:val="-2"/>
        </w:rPr>
        <w:t>Letter</w:t>
      </w:r>
      <w:r>
        <w:rPr>
          <w:spacing w:val="1"/>
        </w:rPr>
        <w:t xml:space="preserve"> </w:t>
      </w:r>
      <w:r>
        <w:rPr>
          <w:spacing w:val="-2"/>
        </w:rPr>
        <w:t>of</w:t>
      </w:r>
      <w:r>
        <w:rPr>
          <w:spacing w:val="2"/>
        </w:rPr>
        <w:t xml:space="preserve"> </w:t>
      </w:r>
      <w:r>
        <w:rPr>
          <w:spacing w:val="-1"/>
        </w:rPr>
        <w:t>Appointment (except</w:t>
      </w:r>
      <w:r>
        <w:rPr>
          <w:spacing w:val="2"/>
        </w:rPr>
        <w:t xml:space="preserve"> </w:t>
      </w:r>
      <w:r>
        <w:rPr>
          <w:spacing w:val="-1"/>
        </w:rPr>
        <w:t>the</w:t>
      </w:r>
      <w:r>
        <w:rPr>
          <w:spacing w:val="3"/>
        </w:rPr>
        <w:t xml:space="preserve"> </w:t>
      </w:r>
      <w:r>
        <w:rPr>
          <w:spacing w:val="-1"/>
        </w:rPr>
        <w:t>Supplier</w:t>
      </w:r>
      <w:r>
        <w:rPr>
          <w:spacing w:val="1"/>
        </w:rPr>
        <w:t xml:space="preserve"> </w:t>
      </w:r>
      <w:r>
        <w:rPr>
          <w:spacing w:val="-2"/>
        </w:rPr>
        <w:t>Proposal)</w:t>
      </w:r>
    </w:p>
    <w:p w14:paraId="10392869" w14:textId="77777777" w:rsidR="000E72B9" w:rsidRDefault="000E72B9" w:rsidP="000912A4">
      <w:pPr>
        <w:pStyle w:val="BodyText"/>
        <w:numPr>
          <w:ilvl w:val="2"/>
          <w:numId w:val="46"/>
        </w:numPr>
        <w:tabs>
          <w:tab w:val="left" w:pos="2621"/>
        </w:tabs>
        <w:spacing w:before="158"/>
      </w:pPr>
      <w:r>
        <w:t xml:space="preserve">the </w:t>
      </w:r>
      <w:r>
        <w:rPr>
          <w:spacing w:val="-1"/>
        </w:rPr>
        <w:t xml:space="preserve">Statement </w:t>
      </w:r>
      <w:r>
        <w:rPr>
          <w:spacing w:val="-2"/>
        </w:rPr>
        <w:t>of</w:t>
      </w:r>
      <w:r>
        <w:rPr>
          <w:spacing w:val="-1"/>
        </w:rPr>
        <w:t xml:space="preserve"> </w:t>
      </w:r>
      <w:r>
        <w:t>Work</w:t>
      </w:r>
    </w:p>
    <w:p w14:paraId="578D4260" w14:textId="5F5C876C" w:rsidR="009C75C6" w:rsidRDefault="00AA0D50" w:rsidP="000912A4">
      <w:pPr>
        <w:pStyle w:val="BodyText"/>
        <w:numPr>
          <w:ilvl w:val="2"/>
          <w:numId w:val="46"/>
        </w:numPr>
        <w:tabs>
          <w:tab w:val="left" w:pos="2621"/>
        </w:tabs>
        <w:spacing w:before="157"/>
      </w:pPr>
      <w:r>
        <w:t xml:space="preserve">the </w:t>
      </w:r>
      <w:r w:rsidR="002478B8">
        <w:rPr>
          <w:spacing w:val="-1"/>
        </w:rPr>
        <w:t>Contract</w:t>
      </w:r>
      <w:r>
        <w:rPr>
          <w:spacing w:val="-3"/>
        </w:rPr>
        <w:t xml:space="preserve"> </w:t>
      </w:r>
      <w:r>
        <w:rPr>
          <w:spacing w:val="-1"/>
        </w:rPr>
        <w:t>Terms</w:t>
      </w:r>
    </w:p>
    <w:p w14:paraId="490FE8AE" w14:textId="77777777" w:rsidR="009C75C6" w:rsidRDefault="00AA0D50" w:rsidP="000912A4">
      <w:pPr>
        <w:pStyle w:val="BodyText"/>
        <w:numPr>
          <w:ilvl w:val="2"/>
          <w:numId w:val="46"/>
        </w:numPr>
        <w:tabs>
          <w:tab w:val="left" w:pos="2621"/>
        </w:tabs>
        <w:spacing w:before="160"/>
      </w:pPr>
      <w:r>
        <w:t xml:space="preserve">the </w:t>
      </w:r>
      <w:r>
        <w:rPr>
          <w:spacing w:val="-1"/>
        </w:rPr>
        <w:t>Supplier</w:t>
      </w:r>
      <w:r>
        <w:rPr>
          <w:spacing w:val="2"/>
        </w:rPr>
        <w:t xml:space="preserve"> </w:t>
      </w:r>
      <w:r>
        <w:rPr>
          <w:spacing w:val="-1"/>
        </w:rPr>
        <w:t>Proposal, and</w:t>
      </w:r>
    </w:p>
    <w:p w14:paraId="747EF5DF" w14:textId="28D67908" w:rsidR="009C75C6" w:rsidRDefault="00AA0D50" w:rsidP="000912A4">
      <w:pPr>
        <w:pStyle w:val="BodyText"/>
        <w:numPr>
          <w:ilvl w:val="1"/>
          <w:numId w:val="46"/>
        </w:numPr>
        <w:tabs>
          <w:tab w:val="left" w:pos="1181"/>
        </w:tabs>
        <w:spacing w:before="157" w:line="275" w:lineRule="auto"/>
        <w:ind w:right="115" w:hanging="720"/>
        <w:jc w:val="both"/>
      </w:pPr>
      <w:r>
        <w:t xml:space="preserve">The </w:t>
      </w:r>
      <w:r>
        <w:rPr>
          <w:spacing w:val="-1"/>
        </w:rPr>
        <w:t>definitions</w:t>
      </w:r>
      <w:r>
        <w:rPr>
          <w:spacing w:val="1"/>
        </w:rPr>
        <w:t xml:space="preserve"> </w:t>
      </w:r>
      <w:r>
        <w:rPr>
          <w:spacing w:val="-1"/>
        </w:rPr>
        <w:t>and</w:t>
      </w:r>
      <w:r>
        <w:rPr>
          <w:spacing w:val="-2"/>
        </w:rPr>
        <w:t xml:space="preserve"> </w:t>
      </w:r>
      <w:r>
        <w:rPr>
          <w:spacing w:val="-1"/>
        </w:rPr>
        <w:t>interpretations</w:t>
      </w:r>
      <w:r>
        <w:rPr>
          <w:spacing w:val="1"/>
        </w:rPr>
        <w:t xml:space="preserve"> </w:t>
      </w:r>
      <w:r>
        <w:rPr>
          <w:spacing w:val="-1"/>
        </w:rPr>
        <w:t>used</w:t>
      </w:r>
      <w:r>
        <w:t xml:space="preserve"> in</w:t>
      </w:r>
      <w:r>
        <w:rPr>
          <w:spacing w:val="-2"/>
        </w:rPr>
        <w:t xml:space="preserve"> </w:t>
      </w:r>
      <w:r>
        <w:rPr>
          <w:spacing w:val="-1"/>
        </w:rPr>
        <w:t>this</w:t>
      </w:r>
      <w:r>
        <w:rPr>
          <w:spacing w:val="1"/>
        </w:rPr>
        <w:t xml:space="preserve"> </w:t>
      </w:r>
      <w:r w:rsidR="002478B8">
        <w:rPr>
          <w:spacing w:val="-1"/>
        </w:rPr>
        <w:t>Contract</w:t>
      </w:r>
      <w:r>
        <w:rPr>
          <w:spacing w:val="-1"/>
        </w:rPr>
        <w:t xml:space="preserve"> </w:t>
      </w:r>
      <w:r>
        <w:t>are</w:t>
      </w:r>
      <w:r>
        <w:rPr>
          <w:spacing w:val="-2"/>
        </w:rPr>
        <w:t xml:space="preserve"> </w:t>
      </w:r>
      <w:r>
        <w:rPr>
          <w:spacing w:val="-1"/>
        </w:rPr>
        <w:t>set</w:t>
      </w:r>
      <w:r>
        <w:rPr>
          <w:spacing w:val="2"/>
        </w:rPr>
        <w:t xml:space="preserve"> </w:t>
      </w:r>
      <w:r>
        <w:rPr>
          <w:spacing w:val="-1"/>
        </w:rPr>
        <w:t>out</w:t>
      </w:r>
      <w:r>
        <w:rPr>
          <w:spacing w:val="1"/>
        </w:rPr>
        <w:t xml:space="preserve"> </w:t>
      </w:r>
      <w:r>
        <w:rPr>
          <w:spacing w:val="-1"/>
        </w:rPr>
        <w:t>in</w:t>
      </w:r>
      <w:r>
        <w:rPr>
          <w:spacing w:val="-2"/>
        </w:rPr>
        <w:t xml:space="preserve"> </w:t>
      </w:r>
      <w:r>
        <w:rPr>
          <w:spacing w:val="-1"/>
        </w:rPr>
        <w:t>this</w:t>
      </w:r>
      <w:r>
        <w:rPr>
          <w:spacing w:val="1"/>
        </w:rPr>
        <w:t xml:space="preserve"> </w:t>
      </w:r>
      <w:r>
        <w:rPr>
          <w:spacing w:val="-1"/>
        </w:rPr>
        <w:t>Schedule</w:t>
      </w:r>
      <w:r>
        <w:rPr>
          <w:spacing w:val="45"/>
        </w:rPr>
        <w:t xml:space="preserve"> </w:t>
      </w:r>
      <w:r>
        <w:t>1</w:t>
      </w:r>
      <w:r w:rsidR="003A1369">
        <w:t xml:space="preserve"> (Definitions)</w:t>
      </w:r>
      <w:r>
        <w:t>.</w:t>
      </w:r>
    </w:p>
    <w:p w14:paraId="45AB6FF6" w14:textId="77777777" w:rsidR="009C75C6" w:rsidRDefault="00AA0D50" w:rsidP="000912A4">
      <w:pPr>
        <w:pStyle w:val="BodyText"/>
        <w:numPr>
          <w:ilvl w:val="1"/>
          <w:numId w:val="46"/>
        </w:numPr>
        <w:tabs>
          <w:tab w:val="left" w:pos="1181"/>
        </w:tabs>
        <w:spacing w:before="123" w:line="275" w:lineRule="auto"/>
        <w:ind w:right="118" w:hanging="720"/>
        <w:jc w:val="both"/>
      </w:pPr>
      <w:r>
        <w:rPr>
          <w:spacing w:val="-1"/>
        </w:rPr>
        <w:t>Definitions</w:t>
      </w:r>
      <w:r>
        <w:rPr>
          <w:spacing w:val="34"/>
        </w:rPr>
        <w:t xml:space="preserve"> </w:t>
      </w:r>
      <w:r>
        <w:rPr>
          <w:spacing w:val="-2"/>
        </w:rPr>
        <w:t>which</w:t>
      </w:r>
      <w:r>
        <w:rPr>
          <w:spacing w:val="36"/>
        </w:rPr>
        <w:t xml:space="preserve"> </w:t>
      </w:r>
      <w:r>
        <w:t>are</w:t>
      </w:r>
      <w:r>
        <w:rPr>
          <w:spacing w:val="36"/>
        </w:rPr>
        <w:t xml:space="preserve"> </w:t>
      </w:r>
      <w:r>
        <w:rPr>
          <w:spacing w:val="-1"/>
        </w:rPr>
        <w:t>relevant</w:t>
      </w:r>
      <w:r>
        <w:rPr>
          <w:spacing w:val="37"/>
        </w:rPr>
        <w:t xml:space="preserve"> </w:t>
      </w:r>
      <w:r>
        <w:rPr>
          <w:spacing w:val="-1"/>
        </w:rPr>
        <w:t>and</w:t>
      </w:r>
      <w:r>
        <w:rPr>
          <w:spacing w:val="36"/>
        </w:rPr>
        <w:t xml:space="preserve"> </w:t>
      </w:r>
      <w:r>
        <w:rPr>
          <w:spacing w:val="-1"/>
        </w:rPr>
        <w:t>used</w:t>
      </w:r>
      <w:r>
        <w:rPr>
          <w:spacing w:val="34"/>
        </w:rPr>
        <w:t xml:space="preserve"> </w:t>
      </w:r>
      <w:r>
        <w:rPr>
          <w:spacing w:val="-1"/>
        </w:rPr>
        <w:t>only</w:t>
      </w:r>
      <w:r>
        <w:rPr>
          <w:spacing w:val="35"/>
        </w:rPr>
        <w:t xml:space="preserve"> </w:t>
      </w:r>
      <w:r>
        <w:rPr>
          <w:spacing w:val="-1"/>
        </w:rPr>
        <w:t>within</w:t>
      </w:r>
      <w:r>
        <w:rPr>
          <w:spacing w:val="36"/>
        </w:rPr>
        <w:t xml:space="preserve"> </w:t>
      </w:r>
      <w:r>
        <w:t>a</w:t>
      </w:r>
      <w:r>
        <w:rPr>
          <w:spacing w:val="36"/>
        </w:rPr>
        <w:t xml:space="preserve"> </w:t>
      </w:r>
      <w:r>
        <w:rPr>
          <w:spacing w:val="-1"/>
        </w:rPr>
        <w:t>particular</w:t>
      </w:r>
      <w:r>
        <w:rPr>
          <w:spacing w:val="37"/>
        </w:rPr>
        <w:t xml:space="preserve"> </w:t>
      </w:r>
      <w:r>
        <w:rPr>
          <w:spacing w:val="-1"/>
        </w:rPr>
        <w:t>Clause</w:t>
      </w:r>
      <w:r>
        <w:rPr>
          <w:spacing w:val="34"/>
        </w:rPr>
        <w:t xml:space="preserve"> </w:t>
      </w:r>
      <w:r>
        <w:t>or</w:t>
      </w:r>
      <w:r>
        <w:rPr>
          <w:spacing w:val="37"/>
        </w:rPr>
        <w:t xml:space="preserve"> </w:t>
      </w:r>
      <w:r>
        <w:rPr>
          <w:spacing w:val="-1"/>
        </w:rPr>
        <w:t>Schedule</w:t>
      </w:r>
      <w:r>
        <w:rPr>
          <w:spacing w:val="37"/>
        </w:rPr>
        <w:t xml:space="preserve"> </w:t>
      </w:r>
      <w:r>
        <w:rPr>
          <w:spacing w:val="-1"/>
        </w:rPr>
        <w:t>are</w:t>
      </w:r>
      <w:r>
        <w:rPr>
          <w:spacing w:val="43"/>
        </w:rPr>
        <w:t xml:space="preserve"> </w:t>
      </w:r>
      <w:r>
        <w:rPr>
          <w:spacing w:val="-1"/>
        </w:rPr>
        <w:t>defined</w:t>
      </w:r>
      <w:r>
        <w:t xml:space="preserve"> in </w:t>
      </w:r>
      <w:r>
        <w:rPr>
          <w:spacing w:val="-1"/>
        </w:rPr>
        <w:t>that Clause</w:t>
      </w:r>
      <w:r>
        <w:t xml:space="preserve"> or</w:t>
      </w:r>
      <w:r>
        <w:rPr>
          <w:spacing w:val="-3"/>
        </w:rPr>
        <w:t xml:space="preserve"> </w:t>
      </w:r>
      <w:r>
        <w:rPr>
          <w:spacing w:val="-1"/>
        </w:rPr>
        <w:t>Schedule.</w:t>
      </w:r>
    </w:p>
    <w:p w14:paraId="5CF31C30" w14:textId="77777777" w:rsidR="009C75C6" w:rsidRDefault="00AA0D50" w:rsidP="000912A4">
      <w:pPr>
        <w:pStyle w:val="BodyText"/>
        <w:numPr>
          <w:ilvl w:val="1"/>
          <w:numId w:val="46"/>
        </w:numPr>
        <w:tabs>
          <w:tab w:val="left" w:pos="1181"/>
        </w:tabs>
        <w:ind w:hanging="720"/>
      </w:pPr>
      <w:r>
        <w:rPr>
          <w:spacing w:val="-1"/>
        </w:rPr>
        <w:t>Unless</w:t>
      </w:r>
      <w:r>
        <w:t xml:space="preserve"> the</w:t>
      </w:r>
      <w:r>
        <w:rPr>
          <w:spacing w:val="-2"/>
        </w:rPr>
        <w:t xml:space="preserve"> </w:t>
      </w:r>
      <w:r>
        <w:rPr>
          <w:spacing w:val="-1"/>
        </w:rPr>
        <w:t>context</w:t>
      </w:r>
      <w:r>
        <w:rPr>
          <w:spacing w:val="2"/>
        </w:rPr>
        <w:t xml:space="preserve"> </w:t>
      </w:r>
      <w:r>
        <w:rPr>
          <w:spacing w:val="-2"/>
        </w:rPr>
        <w:t>otherwise</w:t>
      </w:r>
      <w:r>
        <w:t xml:space="preserve"> </w:t>
      </w:r>
      <w:r>
        <w:rPr>
          <w:spacing w:val="-1"/>
        </w:rPr>
        <w:t>requires:</w:t>
      </w:r>
    </w:p>
    <w:p w14:paraId="758D45E2" w14:textId="77777777" w:rsidR="009C75C6" w:rsidRDefault="00AA0D50" w:rsidP="000912A4">
      <w:pPr>
        <w:pStyle w:val="BodyText"/>
        <w:numPr>
          <w:ilvl w:val="2"/>
          <w:numId w:val="46"/>
        </w:numPr>
        <w:tabs>
          <w:tab w:val="left" w:pos="2621"/>
        </w:tabs>
        <w:spacing w:before="157" w:line="275" w:lineRule="auto"/>
        <w:ind w:left="2020" w:right="116" w:hanging="437"/>
        <w:jc w:val="both"/>
      </w:pPr>
      <w:r>
        <w:rPr>
          <w:spacing w:val="-1"/>
        </w:rPr>
        <w:t>words</w:t>
      </w:r>
      <w:r>
        <w:rPr>
          <w:spacing w:val="-9"/>
        </w:rPr>
        <w:t xml:space="preserve"> </w:t>
      </w:r>
      <w:r>
        <w:rPr>
          <w:spacing w:val="-1"/>
        </w:rPr>
        <w:t>importing</w:t>
      </w:r>
      <w:r>
        <w:rPr>
          <w:spacing w:val="-12"/>
        </w:rPr>
        <w:t xml:space="preserve"> </w:t>
      </w:r>
      <w:r>
        <w:t>the</w:t>
      </w:r>
      <w:r>
        <w:rPr>
          <w:spacing w:val="-12"/>
        </w:rPr>
        <w:t xml:space="preserve"> </w:t>
      </w:r>
      <w:r>
        <w:rPr>
          <w:spacing w:val="-1"/>
        </w:rPr>
        <w:t>singular</w:t>
      </w:r>
      <w:r>
        <w:rPr>
          <w:spacing w:val="-11"/>
        </w:rPr>
        <w:t xml:space="preserve"> </w:t>
      </w:r>
      <w:r>
        <w:rPr>
          <w:spacing w:val="-1"/>
        </w:rPr>
        <w:t>meaning</w:t>
      </w:r>
      <w:r>
        <w:rPr>
          <w:spacing w:val="-10"/>
        </w:rPr>
        <w:t xml:space="preserve"> </w:t>
      </w:r>
      <w:r>
        <w:rPr>
          <w:spacing w:val="-1"/>
        </w:rPr>
        <w:t>include</w:t>
      </w:r>
      <w:r>
        <w:rPr>
          <w:spacing w:val="-12"/>
        </w:rPr>
        <w:t xml:space="preserve"> </w:t>
      </w:r>
      <w:r>
        <w:rPr>
          <w:spacing w:val="-1"/>
        </w:rPr>
        <w:t>where</w:t>
      </w:r>
      <w:r>
        <w:rPr>
          <w:spacing w:val="-12"/>
        </w:rPr>
        <w:t xml:space="preserve"> </w:t>
      </w:r>
      <w:r>
        <w:t>the</w:t>
      </w:r>
      <w:r>
        <w:rPr>
          <w:spacing w:val="-12"/>
        </w:rPr>
        <w:t xml:space="preserve"> </w:t>
      </w:r>
      <w:r>
        <w:rPr>
          <w:spacing w:val="-1"/>
        </w:rPr>
        <w:t>context</w:t>
      </w:r>
      <w:r>
        <w:rPr>
          <w:spacing w:val="-8"/>
        </w:rPr>
        <w:t xml:space="preserve"> </w:t>
      </w:r>
      <w:r>
        <w:t>so</w:t>
      </w:r>
      <w:r>
        <w:rPr>
          <w:spacing w:val="-12"/>
        </w:rPr>
        <w:t xml:space="preserve"> </w:t>
      </w:r>
      <w:r>
        <w:rPr>
          <w:spacing w:val="-1"/>
        </w:rPr>
        <w:t>admits</w:t>
      </w:r>
      <w:r>
        <w:rPr>
          <w:spacing w:val="-11"/>
        </w:rPr>
        <w:t xml:space="preserve"> </w:t>
      </w:r>
      <w:r>
        <w:t>the</w:t>
      </w:r>
      <w:r>
        <w:rPr>
          <w:spacing w:val="30"/>
        </w:rPr>
        <w:t xml:space="preserve"> </w:t>
      </w:r>
      <w:r>
        <w:rPr>
          <w:spacing w:val="-1"/>
        </w:rPr>
        <w:t>plural</w:t>
      </w:r>
      <w:r>
        <w:t xml:space="preserve"> </w:t>
      </w:r>
      <w:r>
        <w:rPr>
          <w:spacing w:val="-1"/>
        </w:rPr>
        <w:t>meaning</w:t>
      </w:r>
      <w:r>
        <w:rPr>
          <w:spacing w:val="2"/>
        </w:rPr>
        <w:t xml:space="preserve"> </w:t>
      </w:r>
      <w:r>
        <w:rPr>
          <w:spacing w:val="-1"/>
        </w:rPr>
        <w:t>and</w:t>
      </w:r>
      <w:r>
        <w:rPr>
          <w:spacing w:val="-2"/>
        </w:rPr>
        <w:t xml:space="preserve"> vice</w:t>
      </w:r>
      <w:r>
        <w:t xml:space="preserve"> </w:t>
      </w:r>
      <w:r>
        <w:rPr>
          <w:spacing w:val="-1"/>
        </w:rPr>
        <w:t>versa</w:t>
      </w:r>
    </w:p>
    <w:p w14:paraId="47BEF73F" w14:textId="77777777" w:rsidR="009C75C6" w:rsidRDefault="00AA0D50" w:rsidP="000912A4">
      <w:pPr>
        <w:pStyle w:val="BodyText"/>
        <w:numPr>
          <w:ilvl w:val="2"/>
          <w:numId w:val="46"/>
        </w:numPr>
        <w:tabs>
          <w:tab w:val="left" w:pos="2621"/>
        </w:tabs>
        <w:spacing w:before="124" w:line="275" w:lineRule="auto"/>
        <w:ind w:left="2020" w:right="119" w:hanging="437"/>
        <w:jc w:val="both"/>
      </w:pPr>
      <w:r>
        <w:rPr>
          <w:spacing w:val="-1"/>
        </w:rPr>
        <w:t>words</w:t>
      </w:r>
      <w:r>
        <w:rPr>
          <w:spacing w:val="10"/>
        </w:rPr>
        <w:t xml:space="preserve"> </w:t>
      </w:r>
      <w:r>
        <w:rPr>
          <w:spacing w:val="-1"/>
        </w:rPr>
        <w:t>importing</w:t>
      </w:r>
      <w:r>
        <w:rPr>
          <w:spacing w:val="12"/>
        </w:rPr>
        <w:t xml:space="preserve"> </w:t>
      </w:r>
      <w:r>
        <w:t>the</w:t>
      </w:r>
      <w:r>
        <w:rPr>
          <w:spacing w:val="7"/>
        </w:rPr>
        <w:t xml:space="preserve"> </w:t>
      </w:r>
      <w:r>
        <w:rPr>
          <w:spacing w:val="-1"/>
        </w:rPr>
        <w:t>masculine</w:t>
      </w:r>
      <w:r>
        <w:rPr>
          <w:spacing w:val="9"/>
        </w:rPr>
        <w:t xml:space="preserve"> </w:t>
      </w:r>
      <w:r>
        <w:rPr>
          <w:spacing w:val="-1"/>
        </w:rPr>
        <w:t>include</w:t>
      </w:r>
      <w:r>
        <w:rPr>
          <w:spacing w:val="10"/>
        </w:rPr>
        <w:t xml:space="preserve"> </w:t>
      </w:r>
      <w:r>
        <w:t>the</w:t>
      </w:r>
      <w:r>
        <w:rPr>
          <w:spacing w:val="9"/>
        </w:rPr>
        <w:t xml:space="preserve"> </w:t>
      </w:r>
      <w:r>
        <w:rPr>
          <w:spacing w:val="-1"/>
        </w:rPr>
        <w:t>feminine</w:t>
      </w:r>
      <w:r>
        <w:rPr>
          <w:spacing w:val="9"/>
        </w:rPr>
        <w:t xml:space="preserve"> </w:t>
      </w:r>
      <w:r>
        <w:rPr>
          <w:spacing w:val="-1"/>
        </w:rPr>
        <w:t>and</w:t>
      </w:r>
      <w:r>
        <w:rPr>
          <w:spacing w:val="10"/>
        </w:rPr>
        <w:t xml:space="preserve"> </w:t>
      </w:r>
      <w:r>
        <w:t>the</w:t>
      </w:r>
      <w:r>
        <w:rPr>
          <w:spacing w:val="9"/>
        </w:rPr>
        <w:t xml:space="preserve"> </w:t>
      </w:r>
      <w:r>
        <w:rPr>
          <w:spacing w:val="-1"/>
        </w:rPr>
        <w:t>neuter</w:t>
      </w:r>
      <w:r>
        <w:rPr>
          <w:spacing w:val="11"/>
        </w:rPr>
        <w:t xml:space="preserve"> </w:t>
      </w:r>
      <w:r>
        <w:rPr>
          <w:spacing w:val="-1"/>
        </w:rPr>
        <w:t>and</w:t>
      </w:r>
      <w:r>
        <w:rPr>
          <w:spacing w:val="10"/>
        </w:rPr>
        <w:t xml:space="preserve"> </w:t>
      </w:r>
      <w:r>
        <w:rPr>
          <w:spacing w:val="-2"/>
        </w:rPr>
        <w:t>vice</w:t>
      </w:r>
      <w:r>
        <w:rPr>
          <w:spacing w:val="39"/>
        </w:rPr>
        <w:t xml:space="preserve"> </w:t>
      </w:r>
      <w:r>
        <w:rPr>
          <w:spacing w:val="-1"/>
        </w:rPr>
        <w:t>versa</w:t>
      </w:r>
    </w:p>
    <w:p w14:paraId="04200761" w14:textId="77777777" w:rsidR="009C75C6" w:rsidRDefault="00AA0D50" w:rsidP="000912A4">
      <w:pPr>
        <w:pStyle w:val="BodyText"/>
        <w:numPr>
          <w:ilvl w:val="2"/>
          <w:numId w:val="46"/>
        </w:numPr>
        <w:tabs>
          <w:tab w:val="left" w:pos="2621"/>
        </w:tabs>
        <w:spacing w:line="276" w:lineRule="auto"/>
        <w:ind w:left="2020" w:right="118" w:hanging="437"/>
        <w:jc w:val="both"/>
      </w:pPr>
      <w:r>
        <w:rPr>
          <w:rFonts w:cs="Arial"/>
        </w:rPr>
        <w:t>the</w:t>
      </w:r>
      <w:r>
        <w:rPr>
          <w:rFonts w:cs="Arial"/>
          <w:spacing w:val="14"/>
        </w:rPr>
        <w:t xml:space="preserve"> </w:t>
      </w:r>
      <w:r>
        <w:rPr>
          <w:rFonts w:cs="Arial"/>
          <w:spacing w:val="-1"/>
        </w:rPr>
        <w:t>words</w:t>
      </w:r>
      <w:r>
        <w:rPr>
          <w:rFonts w:cs="Arial"/>
          <w:spacing w:val="15"/>
        </w:rPr>
        <w:t xml:space="preserve"> </w:t>
      </w:r>
      <w:r>
        <w:rPr>
          <w:rFonts w:cs="Arial"/>
          <w:spacing w:val="-1"/>
        </w:rPr>
        <w:t>‘include’,</w:t>
      </w:r>
      <w:r>
        <w:rPr>
          <w:rFonts w:cs="Arial"/>
          <w:spacing w:val="16"/>
        </w:rPr>
        <w:t xml:space="preserve"> </w:t>
      </w:r>
      <w:r>
        <w:rPr>
          <w:rFonts w:cs="Arial"/>
          <w:spacing w:val="-1"/>
        </w:rPr>
        <w:t>‘includes’</w:t>
      </w:r>
      <w:r>
        <w:rPr>
          <w:rFonts w:cs="Arial"/>
          <w:spacing w:val="14"/>
        </w:rPr>
        <w:t xml:space="preserve"> </w:t>
      </w:r>
      <w:r>
        <w:rPr>
          <w:rFonts w:cs="Arial"/>
          <w:spacing w:val="-1"/>
        </w:rPr>
        <w:t>‘including’</w:t>
      </w:r>
      <w:r>
        <w:rPr>
          <w:rFonts w:cs="Arial"/>
          <w:spacing w:val="14"/>
        </w:rPr>
        <w:t xml:space="preserve"> </w:t>
      </w:r>
      <w:r>
        <w:rPr>
          <w:rFonts w:cs="Arial"/>
          <w:spacing w:val="-1"/>
        </w:rPr>
        <w:t>‘for</w:t>
      </w:r>
      <w:r>
        <w:rPr>
          <w:rFonts w:cs="Arial"/>
          <w:spacing w:val="13"/>
        </w:rPr>
        <w:t xml:space="preserve"> </w:t>
      </w:r>
      <w:r>
        <w:rPr>
          <w:rFonts w:cs="Arial"/>
          <w:spacing w:val="-1"/>
        </w:rPr>
        <w:t>example’</w:t>
      </w:r>
      <w:r>
        <w:rPr>
          <w:rFonts w:cs="Arial"/>
          <w:spacing w:val="14"/>
        </w:rPr>
        <w:t xml:space="preserve"> </w:t>
      </w:r>
      <w:r>
        <w:rPr>
          <w:rFonts w:cs="Arial"/>
          <w:spacing w:val="-1"/>
        </w:rPr>
        <w:t>and</w:t>
      </w:r>
      <w:r>
        <w:rPr>
          <w:rFonts w:cs="Arial"/>
          <w:spacing w:val="15"/>
        </w:rPr>
        <w:t xml:space="preserve"> </w:t>
      </w:r>
      <w:r>
        <w:rPr>
          <w:rFonts w:cs="Arial"/>
          <w:spacing w:val="-2"/>
        </w:rPr>
        <w:t>‘in</w:t>
      </w:r>
      <w:r>
        <w:rPr>
          <w:rFonts w:cs="Arial"/>
          <w:spacing w:val="15"/>
        </w:rPr>
        <w:t xml:space="preserve"> </w:t>
      </w:r>
      <w:r>
        <w:rPr>
          <w:rFonts w:cs="Arial"/>
          <w:spacing w:val="-1"/>
        </w:rPr>
        <w:t>particular’</w:t>
      </w:r>
      <w:r>
        <w:rPr>
          <w:rFonts w:cs="Arial"/>
          <w:spacing w:val="12"/>
        </w:rPr>
        <w:t xml:space="preserve"> </w:t>
      </w:r>
      <w:r>
        <w:rPr>
          <w:rFonts w:cs="Arial"/>
          <w:spacing w:val="-1"/>
        </w:rPr>
        <w:t>and</w:t>
      </w:r>
      <w:r>
        <w:rPr>
          <w:rFonts w:cs="Arial"/>
          <w:spacing w:val="49"/>
        </w:rPr>
        <w:t xml:space="preserve"> </w:t>
      </w:r>
      <w:r>
        <w:rPr>
          <w:spacing w:val="-1"/>
        </w:rPr>
        <w:t>words</w:t>
      </w:r>
      <w:r>
        <w:rPr>
          <w:spacing w:val="20"/>
        </w:rPr>
        <w:t xml:space="preserve"> </w:t>
      </w:r>
      <w:r>
        <w:rPr>
          <w:spacing w:val="-2"/>
        </w:rPr>
        <w:t>of</w:t>
      </w:r>
      <w:r>
        <w:rPr>
          <w:spacing w:val="21"/>
        </w:rPr>
        <w:t xml:space="preserve"> </w:t>
      </w:r>
      <w:r>
        <w:rPr>
          <w:spacing w:val="-1"/>
        </w:rPr>
        <w:t>similar</w:t>
      </w:r>
      <w:r>
        <w:rPr>
          <w:spacing w:val="18"/>
        </w:rPr>
        <w:t xml:space="preserve"> </w:t>
      </w:r>
      <w:r>
        <w:rPr>
          <w:spacing w:val="-1"/>
        </w:rPr>
        <w:t>effect</w:t>
      </w:r>
      <w:r>
        <w:rPr>
          <w:spacing w:val="19"/>
        </w:rPr>
        <w:t xml:space="preserve"> </w:t>
      </w:r>
      <w:r>
        <w:rPr>
          <w:spacing w:val="-2"/>
        </w:rPr>
        <w:t>will</w:t>
      </w:r>
      <w:r>
        <w:rPr>
          <w:spacing w:val="19"/>
        </w:rPr>
        <w:t xml:space="preserve"> </w:t>
      </w:r>
      <w:r>
        <w:rPr>
          <w:spacing w:val="-1"/>
        </w:rPr>
        <w:t>not</w:t>
      </w:r>
      <w:r>
        <w:rPr>
          <w:spacing w:val="21"/>
        </w:rPr>
        <w:t xml:space="preserve"> </w:t>
      </w:r>
      <w:r>
        <w:rPr>
          <w:spacing w:val="-2"/>
        </w:rPr>
        <w:t>limit</w:t>
      </w:r>
      <w:r>
        <w:rPr>
          <w:spacing w:val="19"/>
        </w:rPr>
        <w:t xml:space="preserve"> </w:t>
      </w:r>
      <w:r>
        <w:t>the</w:t>
      </w:r>
      <w:r>
        <w:rPr>
          <w:spacing w:val="14"/>
        </w:rPr>
        <w:t xml:space="preserve"> </w:t>
      </w:r>
      <w:r>
        <w:rPr>
          <w:spacing w:val="-1"/>
        </w:rPr>
        <w:t>general</w:t>
      </w:r>
      <w:r>
        <w:rPr>
          <w:spacing w:val="19"/>
        </w:rPr>
        <w:t xml:space="preserve"> </w:t>
      </w:r>
      <w:r>
        <w:rPr>
          <w:spacing w:val="-1"/>
        </w:rPr>
        <w:t>effect</w:t>
      </w:r>
      <w:r>
        <w:rPr>
          <w:spacing w:val="19"/>
        </w:rPr>
        <w:t xml:space="preserve"> </w:t>
      </w:r>
      <w:r>
        <w:rPr>
          <w:spacing w:val="-2"/>
        </w:rPr>
        <w:t>of</w:t>
      </w:r>
      <w:r>
        <w:rPr>
          <w:spacing w:val="18"/>
        </w:rPr>
        <w:t xml:space="preserve"> </w:t>
      </w:r>
      <w:r>
        <w:t>the</w:t>
      </w:r>
      <w:r>
        <w:rPr>
          <w:spacing w:val="17"/>
        </w:rPr>
        <w:t xml:space="preserve"> </w:t>
      </w:r>
      <w:r>
        <w:rPr>
          <w:spacing w:val="-1"/>
        </w:rPr>
        <w:t>words</w:t>
      </w:r>
      <w:r>
        <w:rPr>
          <w:spacing w:val="20"/>
        </w:rPr>
        <w:t xml:space="preserve"> </w:t>
      </w:r>
      <w:r>
        <w:rPr>
          <w:spacing w:val="-2"/>
        </w:rPr>
        <w:t>which</w:t>
      </w:r>
      <w:r>
        <w:rPr>
          <w:spacing w:val="17"/>
        </w:rPr>
        <w:t xml:space="preserve"> </w:t>
      </w:r>
      <w:r>
        <w:t>precede</w:t>
      </w:r>
      <w:r>
        <w:rPr>
          <w:spacing w:val="35"/>
        </w:rPr>
        <w:t xml:space="preserve"> </w:t>
      </w:r>
      <w:r>
        <w:rPr>
          <w:spacing w:val="-1"/>
        </w:rPr>
        <w:t>them</w:t>
      </w:r>
    </w:p>
    <w:p w14:paraId="5BC7BF65" w14:textId="77777777" w:rsidR="009C75C6" w:rsidRDefault="00AA0D50" w:rsidP="000912A4">
      <w:pPr>
        <w:pStyle w:val="BodyText"/>
        <w:numPr>
          <w:ilvl w:val="2"/>
          <w:numId w:val="46"/>
        </w:numPr>
        <w:tabs>
          <w:tab w:val="left" w:pos="2621"/>
        </w:tabs>
        <w:spacing w:before="120" w:line="275" w:lineRule="auto"/>
        <w:ind w:left="2020" w:right="119" w:hanging="437"/>
        <w:jc w:val="both"/>
      </w:pPr>
      <w:r>
        <w:rPr>
          <w:spacing w:val="-1"/>
        </w:rPr>
        <w:t>references</w:t>
      </w:r>
      <w:r>
        <w:t xml:space="preserve"> to</w:t>
      </w:r>
      <w:r>
        <w:rPr>
          <w:spacing w:val="3"/>
        </w:rPr>
        <w:t xml:space="preserve"> </w:t>
      </w:r>
      <w:r>
        <w:rPr>
          <w:spacing w:val="-1"/>
        </w:rPr>
        <w:t>any</w:t>
      </w:r>
      <w:r>
        <w:t xml:space="preserve"> </w:t>
      </w:r>
      <w:r>
        <w:rPr>
          <w:spacing w:val="-1"/>
        </w:rPr>
        <w:t>person</w:t>
      </w:r>
      <w:r>
        <w:t xml:space="preserve"> </w:t>
      </w:r>
      <w:r>
        <w:rPr>
          <w:spacing w:val="-2"/>
        </w:rPr>
        <w:t>will</w:t>
      </w:r>
      <w:r>
        <w:rPr>
          <w:spacing w:val="2"/>
        </w:rPr>
        <w:t xml:space="preserve"> </w:t>
      </w:r>
      <w:r>
        <w:rPr>
          <w:spacing w:val="-1"/>
        </w:rPr>
        <w:t>include</w:t>
      </w:r>
      <w:r>
        <w:rPr>
          <w:spacing w:val="3"/>
        </w:rPr>
        <w:t xml:space="preserve"> </w:t>
      </w:r>
      <w:r>
        <w:rPr>
          <w:spacing w:val="-1"/>
        </w:rPr>
        <w:t>natural</w:t>
      </w:r>
      <w:r>
        <w:rPr>
          <w:spacing w:val="2"/>
        </w:rPr>
        <w:t xml:space="preserve"> </w:t>
      </w:r>
      <w:r>
        <w:rPr>
          <w:spacing w:val="-1"/>
        </w:rPr>
        <w:t>persons</w:t>
      </w:r>
      <w:r>
        <w:rPr>
          <w:spacing w:val="3"/>
        </w:rPr>
        <w:t xml:space="preserve"> </w:t>
      </w:r>
      <w:r>
        <w:rPr>
          <w:spacing w:val="-1"/>
        </w:rPr>
        <w:t>and</w:t>
      </w:r>
      <w:r>
        <w:rPr>
          <w:spacing w:val="3"/>
        </w:rPr>
        <w:t xml:space="preserve"> </w:t>
      </w:r>
      <w:r>
        <w:rPr>
          <w:spacing w:val="-1"/>
        </w:rPr>
        <w:t>partnerships,</w:t>
      </w:r>
      <w:r>
        <w:rPr>
          <w:spacing w:val="2"/>
        </w:rPr>
        <w:t xml:space="preserve"> </w:t>
      </w:r>
      <w:r>
        <w:rPr>
          <w:spacing w:val="-1"/>
        </w:rPr>
        <w:t>firms</w:t>
      </w:r>
      <w:r>
        <w:rPr>
          <w:spacing w:val="77"/>
        </w:rPr>
        <w:t xml:space="preserve"> </w:t>
      </w:r>
      <w:r>
        <w:rPr>
          <w:spacing w:val="-1"/>
        </w:rPr>
        <w:t>and</w:t>
      </w:r>
      <w:r>
        <w:t xml:space="preserve"> </w:t>
      </w:r>
      <w:r>
        <w:rPr>
          <w:spacing w:val="-1"/>
        </w:rPr>
        <w:t>other</w:t>
      </w:r>
      <w:r>
        <w:rPr>
          <w:spacing w:val="1"/>
        </w:rPr>
        <w:t xml:space="preserve"> </w:t>
      </w:r>
      <w:r>
        <w:rPr>
          <w:spacing w:val="-1"/>
        </w:rPr>
        <w:t>incorporated</w:t>
      </w:r>
      <w:r>
        <w:t xml:space="preserve"> </w:t>
      </w:r>
      <w:r>
        <w:rPr>
          <w:spacing w:val="-1"/>
        </w:rPr>
        <w:t>bodies</w:t>
      </w:r>
      <w:r>
        <w:t xml:space="preserve"> and </w:t>
      </w:r>
      <w:r>
        <w:rPr>
          <w:spacing w:val="-1"/>
        </w:rPr>
        <w:t>all</w:t>
      </w:r>
      <w:r>
        <w:t xml:space="preserve"> </w:t>
      </w:r>
      <w:r>
        <w:rPr>
          <w:spacing w:val="-1"/>
        </w:rPr>
        <w:t>other</w:t>
      </w:r>
      <w:r>
        <w:rPr>
          <w:spacing w:val="1"/>
        </w:rPr>
        <w:t xml:space="preserve"> </w:t>
      </w:r>
      <w:r>
        <w:rPr>
          <w:spacing w:val="-1"/>
        </w:rPr>
        <w:t>legal</w:t>
      </w:r>
      <w:r>
        <w:rPr>
          <w:spacing w:val="-3"/>
        </w:rPr>
        <w:t xml:space="preserve"> </w:t>
      </w:r>
      <w:r>
        <w:rPr>
          <w:spacing w:val="-1"/>
        </w:rPr>
        <w:t>persons</w:t>
      </w:r>
      <w:r>
        <w:rPr>
          <w:spacing w:val="1"/>
        </w:rPr>
        <w:t xml:space="preserve"> </w:t>
      </w:r>
      <w:r>
        <w:rPr>
          <w:spacing w:val="-2"/>
        </w:rPr>
        <w:t>of</w:t>
      </w:r>
      <w:r>
        <w:rPr>
          <w:spacing w:val="2"/>
        </w:rPr>
        <w:t xml:space="preserve"> </w:t>
      </w:r>
      <w:r>
        <w:rPr>
          <w:spacing w:val="-1"/>
        </w:rPr>
        <w:t xml:space="preserve">whatever </w:t>
      </w:r>
      <w:r>
        <w:t>kind</w:t>
      </w:r>
    </w:p>
    <w:p w14:paraId="19067783" w14:textId="77777777" w:rsidR="009C75C6" w:rsidRDefault="00AA0D50" w:rsidP="000912A4">
      <w:pPr>
        <w:pStyle w:val="BodyText"/>
        <w:numPr>
          <w:ilvl w:val="2"/>
          <w:numId w:val="46"/>
        </w:numPr>
        <w:tabs>
          <w:tab w:val="left" w:pos="2621"/>
        </w:tabs>
        <w:spacing w:line="276" w:lineRule="auto"/>
        <w:ind w:left="2020" w:right="117" w:hanging="437"/>
        <w:jc w:val="both"/>
      </w:pPr>
      <w:r>
        <w:rPr>
          <w:spacing w:val="-1"/>
        </w:rPr>
        <w:t>references</w:t>
      </w:r>
      <w:r>
        <w:rPr>
          <w:spacing w:val="53"/>
        </w:rPr>
        <w:t xml:space="preserve"> </w:t>
      </w:r>
      <w:r>
        <w:t>to</w:t>
      </w:r>
      <w:r>
        <w:rPr>
          <w:spacing w:val="55"/>
        </w:rPr>
        <w:t xml:space="preserve"> </w:t>
      </w:r>
      <w:r>
        <w:rPr>
          <w:spacing w:val="-1"/>
        </w:rPr>
        <w:t>any</w:t>
      </w:r>
      <w:r>
        <w:rPr>
          <w:spacing w:val="53"/>
        </w:rPr>
        <w:t xml:space="preserve"> </w:t>
      </w:r>
      <w:r>
        <w:rPr>
          <w:spacing w:val="-1"/>
        </w:rPr>
        <w:t>statute,</w:t>
      </w:r>
      <w:r>
        <w:rPr>
          <w:spacing w:val="54"/>
        </w:rPr>
        <w:t xml:space="preserve"> </w:t>
      </w:r>
      <w:r>
        <w:rPr>
          <w:spacing w:val="-1"/>
        </w:rPr>
        <w:t>regulation</w:t>
      </w:r>
      <w:r>
        <w:rPr>
          <w:spacing w:val="55"/>
        </w:rPr>
        <w:t xml:space="preserve"> </w:t>
      </w:r>
      <w:r>
        <w:rPr>
          <w:spacing w:val="-2"/>
        </w:rPr>
        <w:t>or</w:t>
      </w:r>
      <w:r>
        <w:rPr>
          <w:spacing w:val="56"/>
        </w:rPr>
        <w:t xml:space="preserve"> </w:t>
      </w:r>
      <w:r>
        <w:rPr>
          <w:spacing w:val="-1"/>
        </w:rPr>
        <w:t>other</w:t>
      </w:r>
      <w:r>
        <w:rPr>
          <w:spacing w:val="55"/>
        </w:rPr>
        <w:t xml:space="preserve"> </w:t>
      </w:r>
      <w:r>
        <w:rPr>
          <w:spacing w:val="-1"/>
        </w:rPr>
        <w:t>similar</w:t>
      </w:r>
      <w:r>
        <w:rPr>
          <w:spacing w:val="56"/>
        </w:rPr>
        <w:t xml:space="preserve"> </w:t>
      </w:r>
      <w:r>
        <w:rPr>
          <w:spacing w:val="-1"/>
        </w:rPr>
        <w:t>instrument</w:t>
      </w:r>
      <w:r>
        <w:rPr>
          <w:spacing w:val="57"/>
        </w:rPr>
        <w:t xml:space="preserve"> </w:t>
      </w:r>
      <w:r>
        <w:rPr>
          <w:spacing w:val="-1"/>
        </w:rPr>
        <w:t>mean</w:t>
      </w:r>
      <w:r>
        <w:rPr>
          <w:spacing w:val="53"/>
        </w:rPr>
        <w:t xml:space="preserve"> </w:t>
      </w:r>
      <w:r>
        <w:t>a</w:t>
      </w:r>
      <w:r>
        <w:rPr>
          <w:spacing w:val="45"/>
        </w:rPr>
        <w:t xml:space="preserve"> </w:t>
      </w:r>
      <w:r>
        <w:rPr>
          <w:spacing w:val="-1"/>
        </w:rPr>
        <w:t>reference</w:t>
      </w:r>
      <w:r>
        <w:rPr>
          <w:spacing w:val="15"/>
        </w:rPr>
        <w:t xml:space="preserve"> </w:t>
      </w:r>
      <w:r>
        <w:t>to</w:t>
      </w:r>
      <w:r>
        <w:rPr>
          <w:spacing w:val="17"/>
        </w:rPr>
        <w:t xml:space="preserve"> </w:t>
      </w:r>
      <w:r>
        <w:t>the</w:t>
      </w:r>
      <w:r>
        <w:rPr>
          <w:spacing w:val="14"/>
        </w:rPr>
        <w:t xml:space="preserve"> </w:t>
      </w:r>
      <w:r>
        <w:rPr>
          <w:spacing w:val="-1"/>
        </w:rPr>
        <w:t>statute,</w:t>
      </w:r>
      <w:r>
        <w:rPr>
          <w:spacing w:val="16"/>
        </w:rPr>
        <w:t xml:space="preserve"> </w:t>
      </w:r>
      <w:r>
        <w:rPr>
          <w:spacing w:val="-1"/>
        </w:rPr>
        <w:t>regulation</w:t>
      </w:r>
      <w:r>
        <w:rPr>
          <w:spacing w:val="17"/>
        </w:rPr>
        <w:t xml:space="preserve"> </w:t>
      </w:r>
      <w:r>
        <w:t>or</w:t>
      </w:r>
      <w:r>
        <w:rPr>
          <w:spacing w:val="15"/>
        </w:rPr>
        <w:t xml:space="preserve"> </w:t>
      </w:r>
      <w:r>
        <w:rPr>
          <w:spacing w:val="-1"/>
        </w:rPr>
        <w:t>instrument</w:t>
      </w:r>
      <w:r>
        <w:rPr>
          <w:spacing w:val="16"/>
        </w:rPr>
        <w:t xml:space="preserve"> </w:t>
      </w:r>
      <w:r>
        <w:t>as</w:t>
      </w:r>
      <w:r>
        <w:rPr>
          <w:spacing w:val="17"/>
        </w:rPr>
        <w:t xml:space="preserve"> </w:t>
      </w:r>
      <w:r>
        <w:rPr>
          <w:spacing w:val="-1"/>
        </w:rPr>
        <w:t>amended</w:t>
      </w:r>
      <w:r>
        <w:rPr>
          <w:spacing w:val="15"/>
        </w:rPr>
        <w:t xml:space="preserve"> </w:t>
      </w:r>
      <w:r>
        <w:t>by</w:t>
      </w:r>
      <w:r>
        <w:rPr>
          <w:spacing w:val="15"/>
        </w:rPr>
        <w:t xml:space="preserve"> </w:t>
      </w:r>
      <w:r>
        <w:rPr>
          <w:spacing w:val="-1"/>
        </w:rPr>
        <w:t>any</w:t>
      </w:r>
      <w:r>
        <w:rPr>
          <w:spacing w:val="15"/>
        </w:rPr>
        <w:t xml:space="preserve"> </w:t>
      </w:r>
      <w:r>
        <w:rPr>
          <w:spacing w:val="-1"/>
        </w:rPr>
        <w:t>subsequent</w:t>
      </w:r>
      <w:r>
        <w:rPr>
          <w:spacing w:val="57"/>
        </w:rPr>
        <w:t xml:space="preserve"> </w:t>
      </w:r>
      <w:r>
        <w:rPr>
          <w:spacing w:val="-1"/>
        </w:rPr>
        <w:t>enactment,</w:t>
      </w:r>
      <w:r>
        <w:rPr>
          <w:spacing w:val="4"/>
        </w:rPr>
        <w:t xml:space="preserve"> </w:t>
      </w:r>
      <w:r>
        <w:rPr>
          <w:spacing w:val="-1"/>
        </w:rPr>
        <w:t>modification,</w:t>
      </w:r>
      <w:r>
        <w:rPr>
          <w:spacing w:val="4"/>
        </w:rPr>
        <w:t xml:space="preserve"> </w:t>
      </w:r>
      <w:r>
        <w:rPr>
          <w:spacing w:val="-1"/>
        </w:rPr>
        <w:t>order,</w:t>
      </w:r>
      <w:r>
        <w:rPr>
          <w:spacing w:val="6"/>
        </w:rPr>
        <w:t xml:space="preserve"> </w:t>
      </w:r>
      <w:r>
        <w:rPr>
          <w:spacing w:val="-1"/>
        </w:rPr>
        <w:t>regulation</w:t>
      </w:r>
      <w:r>
        <w:rPr>
          <w:spacing w:val="5"/>
        </w:rPr>
        <w:t xml:space="preserve"> </w:t>
      </w:r>
      <w:r>
        <w:t>or</w:t>
      </w:r>
      <w:r>
        <w:rPr>
          <w:spacing w:val="6"/>
        </w:rPr>
        <w:t xml:space="preserve"> </w:t>
      </w:r>
      <w:r>
        <w:rPr>
          <w:spacing w:val="-1"/>
        </w:rPr>
        <w:t>instrument</w:t>
      </w:r>
      <w:r>
        <w:rPr>
          <w:spacing w:val="6"/>
        </w:rPr>
        <w:t xml:space="preserve"> </w:t>
      </w:r>
      <w:r>
        <w:rPr>
          <w:spacing w:val="-2"/>
        </w:rPr>
        <w:t>as</w:t>
      </w:r>
      <w:r>
        <w:rPr>
          <w:spacing w:val="5"/>
        </w:rPr>
        <w:t xml:space="preserve"> </w:t>
      </w:r>
      <w:r>
        <w:rPr>
          <w:spacing w:val="-1"/>
        </w:rPr>
        <w:t>subsequently</w:t>
      </w:r>
      <w:r>
        <w:rPr>
          <w:spacing w:val="3"/>
        </w:rPr>
        <w:t xml:space="preserve"> </w:t>
      </w:r>
      <w:r>
        <w:rPr>
          <w:spacing w:val="-1"/>
        </w:rPr>
        <w:t>amended</w:t>
      </w:r>
      <w:r>
        <w:rPr>
          <w:spacing w:val="61"/>
        </w:rPr>
        <w:t xml:space="preserve"> </w:t>
      </w:r>
      <w:r>
        <w:t>or</w:t>
      </w:r>
      <w:r>
        <w:rPr>
          <w:spacing w:val="1"/>
        </w:rPr>
        <w:t xml:space="preserve"> </w:t>
      </w:r>
      <w:r>
        <w:rPr>
          <w:spacing w:val="-1"/>
        </w:rPr>
        <w:t>re-enacted</w:t>
      </w:r>
    </w:p>
    <w:p w14:paraId="28238CB2" w14:textId="11D2EE54" w:rsidR="009C75C6" w:rsidRPr="008B6734" w:rsidRDefault="00AA0D50" w:rsidP="000912A4">
      <w:pPr>
        <w:pStyle w:val="BodyText"/>
        <w:numPr>
          <w:ilvl w:val="2"/>
          <w:numId w:val="46"/>
        </w:numPr>
        <w:tabs>
          <w:tab w:val="left" w:pos="2621"/>
        </w:tabs>
        <w:spacing w:line="275" w:lineRule="auto"/>
        <w:ind w:left="2020" w:right="116" w:hanging="437"/>
        <w:jc w:val="both"/>
      </w:pPr>
      <w:r>
        <w:rPr>
          <w:spacing w:val="-1"/>
        </w:rPr>
        <w:t>headings</w:t>
      </w:r>
      <w:r>
        <w:rPr>
          <w:spacing w:val="-2"/>
        </w:rPr>
        <w:t xml:space="preserve"> </w:t>
      </w:r>
      <w:r>
        <w:t>are</w:t>
      </w:r>
      <w:r>
        <w:rPr>
          <w:spacing w:val="-2"/>
        </w:rPr>
        <w:t xml:space="preserve"> </w:t>
      </w:r>
      <w:r>
        <w:rPr>
          <w:spacing w:val="-1"/>
        </w:rPr>
        <w:t>included</w:t>
      </w:r>
      <w:r>
        <w:t xml:space="preserve"> </w:t>
      </w:r>
      <w:r>
        <w:rPr>
          <w:spacing w:val="-1"/>
        </w:rPr>
        <w:t>in</w:t>
      </w:r>
      <w:r>
        <w:rPr>
          <w:spacing w:val="-2"/>
        </w:rPr>
        <w:t xml:space="preserve"> </w:t>
      </w:r>
      <w:r>
        <w:rPr>
          <w:spacing w:val="-1"/>
        </w:rPr>
        <w:t>this</w:t>
      </w:r>
      <w:r>
        <w:rPr>
          <w:spacing w:val="1"/>
        </w:rPr>
        <w:t xml:space="preserve"> </w:t>
      </w:r>
      <w:r w:rsidR="002478B8">
        <w:rPr>
          <w:spacing w:val="-1"/>
        </w:rPr>
        <w:t>Contract</w:t>
      </w:r>
      <w:r>
        <w:rPr>
          <w:spacing w:val="-1"/>
        </w:rPr>
        <w:t xml:space="preserve"> </w:t>
      </w:r>
      <w:r>
        <w:t>for</w:t>
      </w:r>
      <w:r>
        <w:rPr>
          <w:spacing w:val="-4"/>
        </w:rPr>
        <w:t xml:space="preserve"> </w:t>
      </w:r>
      <w:r>
        <w:rPr>
          <w:spacing w:val="-1"/>
        </w:rPr>
        <w:t>ease</w:t>
      </w:r>
      <w:r>
        <w:t xml:space="preserve"> </w:t>
      </w:r>
      <w:r>
        <w:rPr>
          <w:spacing w:val="-2"/>
        </w:rPr>
        <w:t>of</w:t>
      </w:r>
      <w:r>
        <w:rPr>
          <w:spacing w:val="-1"/>
        </w:rPr>
        <w:t xml:space="preserve"> reference</w:t>
      </w:r>
      <w:r>
        <w:rPr>
          <w:spacing w:val="-2"/>
        </w:rPr>
        <w:t xml:space="preserve"> </w:t>
      </w:r>
      <w:r>
        <w:rPr>
          <w:spacing w:val="-1"/>
        </w:rPr>
        <w:t>only</w:t>
      </w:r>
      <w:r>
        <w:rPr>
          <w:spacing w:val="-2"/>
        </w:rPr>
        <w:t xml:space="preserve"> </w:t>
      </w:r>
      <w:r>
        <w:rPr>
          <w:spacing w:val="-1"/>
        </w:rPr>
        <w:t>and</w:t>
      </w:r>
      <w:r>
        <w:rPr>
          <w:spacing w:val="49"/>
        </w:rPr>
        <w:t xml:space="preserve"> </w:t>
      </w:r>
      <w:r>
        <w:rPr>
          <w:spacing w:val="-2"/>
        </w:rPr>
        <w:t>will</w:t>
      </w:r>
      <w:r>
        <w:t xml:space="preserve"> </w:t>
      </w:r>
      <w:r>
        <w:rPr>
          <w:spacing w:val="-1"/>
        </w:rPr>
        <w:t>not</w:t>
      </w:r>
      <w:r>
        <w:rPr>
          <w:spacing w:val="2"/>
        </w:rPr>
        <w:t xml:space="preserve"> </w:t>
      </w:r>
      <w:r>
        <w:rPr>
          <w:spacing w:val="-1"/>
        </w:rPr>
        <w:t xml:space="preserve">affect </w:t>
      </w:r>
      <w:r>
        <w:t>the</w:t>
      </w:r>
      <w:r>
        <w:rPr>
          <w:spacing w:val="-2"/>
        </w:rPr>
        <w:t xml:space="preserve"> </w:t>
      </w:r>
      <w:r>
        <w:rPr>
          <w:spacing w:val="-1"/>
        </w:rPr>
        <w:t>interpretation</w:t>
      </w:r>
      <w:r>
        <w:t xml:space="preserve"> </w:t>
      </w:r>
      <w:r>
        <w:rPr>
          <w:spacing w:val="-2"/>
        </w:rPr>
        <w:t>or</w:t>
      </w:r>
      <w:r>
        <w:rPr>
          <w:spacing w:val="1"/>
        </w:rPr>
        <w:t xml:space="preserve"> </w:t>
      </w:r>
      <w:r>
        <w:rPr>
          <w:spacing w:val="-1"/>
        </w:rPr>
        <w:t>construction</w:t>
      </w:r>
      <w:r>
        <w:rPr>
          <w:spacing w:val="-2"/>
        </w:rPr>
        <w:t xml:space="preserve"> of</w:t>
      </w:r>
      <w:r>
        <w:rPr>
          <w:spacing w:val="2"/>
        </w:rPr>
        <w:t xml:space="preserve"> </w:t>
      </w:r>
      <w:r>
        <w:rPr>
          <w:spacing w:val="-1"/>
        </w:rPr>
        <w:t>this</w:t>
      </w:r>
      <w:r>
        <w:rPr>
          <w:spacing w:val="1"/>
        </w:rPr>
        <w:t xml:space="preserve"> </w:t>
      </w:r>
      <w:r w:rsidR="002478B8">
        <w:rPr>
          <w:spacing w:val="-1"/>
        </w:rPr>
        <w:t>Contract</w:t>
      </w:r>
    </w:p>
    <w:p w14:paraId="0F81E52C" w14:textId="01407D97" w:rsidR="00543FAE" w:rsidRPr="00543FAE" w:rsidRDefault="00D40E5C" w:rsidP="000912A4">
      <w:pPr>
        <w:pStyle w:val="BodyText"/>
        <w:numPr>
          <w:ilvl w:val="1"/>
          <w:numId w:val="46"/>
        </w:numPr>
        <w:tabs>
          <w:tab w:val="left" w:pos="2621"/>
        </w:tabs>
        <w:spacing w:line="275" w:lineRule="auto"/>
        <w:ind w:right="116"/>
        <w:jc w:val="both"/>
      </w:pPr>
      <w:r w:rsidRPr="00827AF3">
        <w:t xml:space="preserve">If </w:t>
      </w:r>
      <w:r>
        <w:t>a</w:t>
      </w:r>
      <w:r>
        <w:rPr>
          <w:spacing w:val="16"/>
        </w:rPr>
        <w:t xml:space="preserve"> </w:t>
      </w:r>
      <w:proofErr w:type="spellStart"/>
      <w:r>
        <w:rPr>
          <w:spacing w:val="-1"/>
        </w:rPr>
        <w:t>capitalised</w:t>
      </w:r>
      <w:proofErr w:type="spellEnd"/>
      <w:r>
        <w:rPr>
          <w:spacing w:val="18"/>
        </w:rPr>
        <w:t xml:space="preserve"> </w:t>
      </w:r>
      <w:r>
        <w:rPr>
          <w:spacing w:val="-1"/>
        </w:rPr>
        <w:t>expression</w:t>
      </w:r>
      <w:r>
        <w:rPr>
          <w:spacing w:val="18"/>
        </w:rPr>
        <w:t xml:space="preserve"> </w:t>
      </w:r>
      <w:r>
        <w:rPr>
          <w:spacing w:val="-1"/>
        </w:rPr>
        <w:t>does</w:t>
      </w:r>
      <w:r>
        <w:rPr>
          <w:spacing w:val="21"/>
        </w:rPr>
        <w:t xml:space="preserve"> </w:t>
      </w:r>
      <w:r>
        <w:rPr>
          <w:spacing w:val="-1"/>
        </w:rPr>
        <w:t>not</w:t>
      </w:r>
      <w:r>
        <w:rPr>
          <w:spacing w:val="19"/>
        </w:rPr>
        <w:t xml:space="preserve"> </w:t>
      </w:r>
      <w:r>
        <w:rPr>
          <w:spacing w:val="-1"/>
        </w:rPr>
        <w:t>have</w:t>
      </w:r>
      <w:r>
        <w:rPr>
          <w:spacing w:val="18"/>
        </w:rPr>
        <w:t xml:space="preserve"> </w:t>
      </w:r>
      <w:r>
        <w:t>an</w:t>
      </w:r>
      <w:r>
        <w:rPr>
          <w:spacing w:val="18"/>
        </w:rPr>
        <w:t xml:space="preserve"> </w:t>
      </w:r>
      <w:r>
        <w:rPr>
          <w:spacing w:val="-1"/>
        </w:rPr>
        <w:t>interpretation</w:t>
      </w:r>
      <w:r>
        <w:rPr>
          <w:spacing w:val="18"/>
        </w:rPr>
        <w:t xml:space="preserve"> </w:t>
      </w:r>
      <w:r>
        <w:rPr>
          <w:spacing w:val="-1"/>
        </w:rPr>
        <w:t>in</w:t>
      </w:r>
      <w:r>
        <w:rPr>
          <w:spacing w:val="18"/>
        </w:rPr>
        <w:t xml:space="preserve"> </w:t>
      </w:r>
      <w:r>
        <w:rPr>
          <w:spacing w:val="-2"/>
        </w:rPr>
        <w:t xml:space="preserve">Contract </w:t>
      </w:r>
      <w:r>
        <w:rPr>
          <w:spacing w:val="-1"/>
        </w:rPr>
        <w:t>Schedule</w:t>
      </w:r>
      <w:r>
        <w:rPr>
          <w:spacing w:val="27"/>
        </w:rPr>
        <w:t xml:space="preserve"> </w:t>
      </w:r>
      <w:r>
        <w:t>1</w:t>
      </w:r>
      <w:r>
        <w:rPr>
          <w:spacing w:val="27"/>
        </w:rPr>
        <w:t xml:space="preserve"> </w:t>
      </w:r>
      <w:r>
        <w:rPr>
          <w:spacing w:val="-1"/>
        </w:rPr>
        <w:t>(Definitions)</w:t>
      </w:r>
      <w:r>
        <w:rPr>
          <w:spacing w:val="25"/>
        </w:rPr>
        <w:t xml:space="preserve"> </w:t>
      </w:r>
      <w:r>
        <w:t>or</w:t>
      </w:r>
      <w:r>
        <w:rPr>
          <w:spacing w:val="25"/>
        </w:rPr>
        <w:t xml:space="preserve"> </w:t>
      </w:r>
      <w:r>
        <w:rPr>
          <w:spacing w:val="-1"/>
        </w:rPr>
        <w:t>relevant</w:t>
      </w:r>
      <w:r>
        <w:rPr>
          <w:spacing w:val="28"/>
        </w:rPr>
        <w:t xml:space="preserve"> </w:t>
      </w:r>
      <w:r>
        <w:rPr>
          <w:spacing w:val="-1"/>
        </w:rPr>
        <w:t>Schedule,</w:t>
      </w:r>
      <w:r>
        <w:rPr>
          <w:spacing w:val="28"/>
        </w:rPr>
        <w:t xml:space="preserve"> </w:t>
      </w:r>
      <w:r>
        <w:rPr>
          <w:spacing w:val="-1"/>
        </w:rPr>
        <w:t>it</w:t>
      </w:r>
      <w:r>
        <w:rPr>
          <w:spacing w:val="26"/>
        </w:rPr>
        <w:t xml:space="preserve"> </w:t>
      </w:r>
      <w:r>
        <w:rPr>
          <w:spacing w:val="-1"/>
        </w:rPr>
        <w:t>shall</w:t>
      </w:r>
      <w:r>
        <w:rPr>
          <w:spacing w:val="26"/>
        </w:rPr>
        <w:t xml:space="preserve"> </w:t>
      </w:r>
      <w:r>
        <w:rPr>
          <w:spacing w:val="-1"/>
        </w:rPr>
        <w:t>have</w:t>
      </w:r>
      <w:r>
        <w:rPr>
          <w:spacing w:val="27"/>
        </w:rPr>
        <w:t xml:space="preserve"> </w:t>
      </w:r>
      <w:r>
        <w:t>the</w:t>
      </w:r>
      <w:r>
        <w:rPr>
          <w:spacing w:val="21"/>
        </w:rPr>
        <w:t xml:space="preserve"> </w:t>
      </w:r>
      <w:r>
        <w:rPr>
          <w:spacing w:val="-1"/>
        </w:rPr>
        <w:t>meaning</w:t>
      </w:r>
      <w:r>
        <w:rPr>
          <w:spacing w:val="39"/>
        </w:rPr>
        <w:t xml:space="preserve"> </w:t>
      </w:r>
      <w:r>
        <w:rPr>
          <w:spacing w:val="-1"/>
        </w:rPr>
        <w:t>given</w:t>
      </w:r>
      <w:r>
        <w:rPr>
          <w:spacing w:val="-14"/>
        </w:rPr>
        <w:t xml:space="preserve"> </w:t>
      </w:r>
      <w:r>
        <w:t>to</w:t>
      </w:r>
      <w:r>
        <w:rPr>
          <w:spacing w:val="-14"/>
        </w:rPr>
        <w:t xml:space="preserve"> </w:t>
      </w:r>
      <w:r>
        <w:rPr>
          <w:spacing w:val="-1"/>
        </w:rPr>
        <w:t>it</w:t>
      </w:r>
      <w:r>
        <w:rPr>
          <w:spacing w:val="-13"/>
        </w:rPr>
        <w:t xml:space="preserve"> </w:t>
      </w:r>
      <w:r>
        <w:rPr>
          <w:spacing w:val="-1"/>
        </w:rPr>
        <w:t>in</w:t>
      </w:r>
      <w:r>
        <w:rPr>
          <w:spacing w:val="-14"/>
        </w:rPr>
        <w:t xml:space="preserve"> </w:t>
      </w:r>
      <w:r>
        <w:t>the</w:t>
      </w:r>
      <w:r>
        <w:rPr>
          <w:spacing w:val="-14"/>
        </w:rPr>
        <w:t xml:space="preserve"> </w:t>
      </w:r>
      <w:r>
        <w:rPr>
          <w:spacing w:val="-1"/>
        </w:rPr>
        <w:t>DPS</w:t>
      </w:r>
      <w:r>
        <w:rPr>
          <w:spacing w:val="-12"/>
        </w:rPr>
        <w:t xml:space="preserve"> </w:t>
      </w:r>
      <w:r>
        <w:rPr>
          <w:spacing w:val="-1"/>
        </w:rPr>
        <w:t>Agreement.</w:t>
      </w:r>
      <w:r>
        <w:rPr>
          <w:spacing w:val="-13"/>
        </w:rPr>
        <w:t xml:space="preserve"> </w:t>
      </w:r>
      <w:r>
        <w:rPr>
          <w:spacing w:val="-1"/>
        </w:rPr>
        <w:t>If</w:t>
      </w:r>
      <w:r>
        <w:rPr>
          <w:spacing w:val="-13"/>
        </w:rPr>
        <w:t xml:space="preserve"> </w:t>
      </w:r>
      <w:r>
        <w:t>no</w:t>
      </w:r>
      <w:r>
        <w:rPr>
          <w:spacing w:val="-17"/>
        </w:rPr>
        <w:t xml:space="preserve"> </w:t>
      </w:r>
      <w:r>
        <w:rPr>
          <w:spacing w:val="-1"/>
        </w:rPr>
        <w:t>meaning</w:t>
      </w:r>
      <w:r>
        <w:rPr>
          <w:spacing w:val="-12"/>
        </w:rPr>
        <w:t xml:space="preserve"> </w:t>
      </w:r>
      <w:r>
        <w:rPr>
          <w:spacing w:val="-1"/>
        </w:rPr>
        <w:t>is</w:t>
      </w:r>
      <w:r>
        <w:rPr>
          <w:spacing w:val="-16"/>
        </w:rPr>
        <w:t xml:space="preserve"> </w:t>
      </w:r>
      <w:r>
        <w:rPr>
          <w:spacing w:val="-1"/>
        </w:rPr>
        <w:t>given</w:t>
      </w:r>
      <w:r>
        <w:rPr>
          <w:spacing w:val="-14"/>
        </w:rPr>
        <w:t xml:space="preserve"> </w:t>
      </w:r>
      <w:r>
        <w:t>to</w:t>
      </w:r>
      <w:r>
        <w:rPr>
          <w:spacing w:val="-14"/>
        </w:rPr>
        <w:t xml:space="preserve"> </w:t>
      </w:r>
      <w:r>
        <w:rPr>
          <w:spacing w:val="-1"/>
        </w:rPr>
        <w:t>it</w:t>
      </w:r>
      <w:r>
        <w:rPr>
          <w:spacing w:val="-13"/>
        </w:rPr>
        <w:t xml:space="preserve"> </w:t>
      </w:r>
      <w:r>
        <w:rPr>
          <w:spacing w:val="-1"/>
        </w:rPr>
        <w:t>in</w:t>
      </w:r>
      <w:r>
        <w:rPr>
          <w:spacing w:val="-14"/>
        </w:rPr>
        <w:t xml:space="preserve"> </w:t>
      </w:r>
      <w:r>
        <w:t>the</w:t>
      </w:r>
      <w:r>
        <w:rPr>
          <w:spacing w:val="-14"/>
        </w:rPr>
        <w:t xml:space="preserve"> </w:t>
      </w:r>
      <w:r>
        <w:rPr>
          <w:spacing w:val="-1"/>
        </w:rPr>
        <w:t>DPS</w:t>
      </w:r>
      <w:r>
        <w:rPr>
          <w:spacing w:val="26"/>
        </w:rPr>
        <w:t xml:space="preserve"> </w:t>
      </w:r>
      <w:r>
        <w:rPr>
          <w:spacing w:val="-1"/>
        </w:rPr>
        <w:t>Agreement,</w:t>
      </w:r>
      <w:r>
        <w:t xml:space="preserve"> </w:t>
      </w:r>
      <w:r>
        <w:rPr>
          <w:spacing w:val="39"/>
        </w:rPr>
        <w:t xml:space="preserve"> </w:t>
      </w:r>
      <w:r>
        <w:rPr>
          <w:spacing w:val="-1"/>
        </w:rPr>
        <w:t>it</w:t>
      </w:r>
      <w:r>
        <w:t xml:space="preserve"> </w:t>
      </w:r>
      <w:r>
        <w:rPr>
          <w:spacing w:val="39"/>
        </w:rPr>
        <w:t xml:space="preserve"> </w:t>
      </w:r>
      <w:r>
        <w:rPr>
          <w:spacing w:val="-1"/>
        </w:rPr>
        <w:t>shall</w:t>
      </w:r>
      <w:r>
        <w:t xml:space="preserve"> </w:t>
      </w:r>
      <w:r>
        <w:rPr>
          <w:spacing w:val="37"/>
        </w:rPr>
        <w:t xml:space="preserve"> </w:t>
      </w:r>
      <w:r>
        <w:t xml:space="preserve">be </w:t>
      </w:r>
      <w:r>
        <w:rPr>
          <w:spacing w:val="37"/>
        </w:rPr>
        <w:t xml:space="preserve"> </w:t>
      </w:r>
      <w:r>
        <w:rPr>
          <w:spacing w:val="-1"/>
        </w:rPr>
        <w:t>interpreted</w:t>
      </w:r>
      <w:r>
        <w:t xml:space="preserve"> </w:t>
      </w:r>
      <w:r>
        <w:rPr>
          <w:spacing w:val="37"/>
        </w:rPr>
        <w:t xml:space="preserve"> </w:t>
      </w:r>
      <w:r>
        <w:rPr>
          <w:spacing w:val="-1"/>
        </w:rPr>
        <w:t>in</w:t>
      </w:r>
      <w:r>
        <w:t xml:space="preserve"> </w:t>
      </w:r>
      <w:r>
        <w:rPr>
          <w:spacing w:val="40"/>
        </w:rPr>
        <w:t xml:space="preserve"> </w:t>
      </w:r>
      <w:r>
        <w:rPr>
          <w:spacing w:val="-1"/>
        </w:rPr>
        <w:t>accordance</w:t>
      </w:r>
      <w:r>
        <w:t xml:space="preserve"> </w:t>
      </w:r>
      <w:r>
        <w:rPr>
          <w:spacing w:val="45"/>
        </w:rPr>
        <w:t xml:space="preserve"> </w:t>
      </w:r>
      <w:r>
        <w:rPr>
          <w:spacing w:val="-2"/>
        </w:rPr>
        <w:t>with</w:t>
      </w:r>
      <w:r>
        <w:t xml:space="preserve"> </w:t>
      </w:r>
      <w:r>
        <w:rPr>
          <w:spacing w:val="37"/>
        </w:rPr>
        <w:t xml:space="preserve"> </w:t>
      </w:r>
      <w:r>
        <w:t xml:space="preserve">the </w:t>
      </w:r>
      <w:r>
        <w:rPr>
          <w:spacing w:val="37"/>
        </w:rPr>
        <w:t xml:space="preserve"> </w:t>
      </w:r>
      <w:r>
        <w:rPr>
          <w:spacing w:val="-1"/>
        </w:rPr>
        <w:t>relevant</w:t>
      </w:r>
      <w:r>
        <w:t xml:space="preserve"> </w:t>
      </w:r>
      <w:r>
        <w:rPr>
          <w:spacing w:val="38"/>
        </w:rPr>
        <w:t xml:space="preserve"> </w:t>
      </w:r>
      <w:r>
        <w:rPr>
          <w:spacing w:val="-1"/>
        </w:rPr>
        <w:t>market sector/ industry meaning. Otherwise it shall be interpreted in accordance with the dictionary.</w:t>
      </w:r>
    </w:p>
    <w:p w14:paraId="00F7288D" w14:textId="1651AB4E" w:rsidR="00543FAE" w:rsidRPr="00543FAE" w:rsidRDefault="00543FAE" w:rsidP="000912A4">
      <w:pPr>
        <w:pStyle w:val="BodyText"/>
        <w:numPr>
          <w:ilvl w:val="1"/>
          <w:numId w:val="46"/>
        </w:numPr>
        <w:tabs>
          <w:tab w:val="left" w:pos="2621"/>
        </w:tabs>
        <w:spacing w:line="275" w:lineRule="auto"/>
        <w:ind w:right="116"/>
        <w:jc w:val="both"/>
      </w:pPr>
      <w:r>
        <w:t>In this contract the following terms have the following meaning:</w:t>
      </w:r>
    </w:p>
    <w:p w14:paraId="3A67E286" w14:textId="77777777" w:rsidR="00543FAE" w:rsidRDefault="00543FAE" w:rsidP="00543FAE">
      <w:pPr>
        <w:pStyle w:val="BodyText"/>
        <w:tabs>
          <w:tab w:val="left" w:pos="2621"/>
        </w:tabs>
        <w:spacing w:line="275" w:lineRule="auto"/>
        <w:ind w:right="116"/>
        <w:jc w:val="both"/>
        <w:rPr>
          <w:spacing w:val="-1"/>
        </w:rPr>
      </w:pPr>
    </w:p>
    <w:p w14:paraId="41041E09" w14:textId="77777777" w:rsidR="00543FAE" w:rsidRDefault="00D40E5C" w:rsidP="00543FAE">
      <w:pPr>
        <w:pStyle w:val="BodyText"/>
        <w:tabs>
          <w:tab w:val="left" w:pos="2621"/>
        </w:tabs>
        <w:spacing w:line="275" w:lineRule="auto"/>
        <w:ind w:right="116"/>
        <w:jc w:val="both"/>
      </w:pPr>
      <w:r>
        <w:lastRenderedPageBreak/>
        <w:tab/>
      </w:r>
    </w:p>
    <w:p w14:paraId="5D053ACE" w14:textId="77777777" w:rsidR="009C75C6" w:rsidRDefault="009C75C6">
      <w:pPr>
        <w:spacing w:before="1"/>
        <w:rPr>
          <w:rFonts w:ascii="Times New Roman" w:eastAsia="Times New Roman" w:hAnsi="Times New Roman" w:cs="Times New Roman"/>
          <w:sz w:val="7"/>
          <w:szCs w:val="7"/>
        </w:rPr>
      </w:pPr>
    </w:p>
    <w:tbl>
      <w:tblPr>
        <w:tblStyle w:val="TableGrid"/>
        <w:tblW w:w="9016" w:type="dxa"/>
        <w:tblInd w:w="-1" w:type="dxa"/>
        <w:tblLook w:val="04A0" w:firstRow="1" w:lastRow="0" w:firstColumn="1" w:lastColumn="0" w:noHBand="0" w:noVBand="1"/>
      </w:tblPr>
      <w:tblGrid>
        <w:gridCol w:w="2995"/>
        <w:gridCol w:w="6021"/>
      </w:tblGrid>
      <w:tr w:rsidR="00AB03A4" w:rsidRPr="00AB03A4" w14:paraId="0B7C98B8" w14:textId="77777777" w:rsidTr="002A3F81">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542D5F21" w14:textId="77777777" w:rsidR="00AB03A4" w:rsidRPr="00AB03A4" w:rsidRDefault="00AB03A4" w:rsidP="00AB03A4">
            <w:pPr>
              <w:spacing w:line="252" w:lineRule="exact"/>
              <w:rPr>
                <w:rFonts w:ascii="Arial" w:hAnsi="Arial" w:cs="Arial"/>
                <w:b/>
              </w:rPr>
            </w:pPr>
            <w:r w:rsidRPr="00AB03A4">
              <w:rPr>
                <w:rFonts w:ascii="Arial" w:hAnsi="Arial" w:cs="Arial"/>
                <w:b/>
              </w:rPr>
              <w:t xml:space="preserve">Agreement </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290169D8" w14:textId="77777777" w:rsidR="00AB03A4" w:rsidRDefault="00AB03A4" w:rsidP="00AB03A4">
            <w:pPr>
              <w:spacing w:line="252" w:lineRule="exact"/>
              <w:rPr>
                <w:rFonts w:ascii="Arial" w:hAnsi="Arial" w:cs="Arial"/>
              </w:rPr>
            </w:pPr>
            <w:r w:rsidRPr="00AB03A4">
              <w:rPr>
                <w:rFonts w:ascii="Arial" w:hAnsi="Arial" w:cs="Arial"/>
              </w:rPr>
              <w:t>means this Contract;</w:t>
            </w:r>
          </w:p>
          <w:p w14:paraId="6BA747DB" w14:textId="77777777" w:rsidR="00EE4E86" w:rsidRPr="00AB03A4" w:rsidRDefault="00EE4E86" w:rsidP="00AB03A4">
            <w:pPr>
              <w:spacing w:line="252" w:lineRule="exact"/>
              <w:rPr>
                <w:rFonts w:ascii="Arial" w:hAnsi="Arial" w:cs="Arial"/>
              </w:rPr>
            </w:pPr>
          </w:p>
        </w:tc>
      </w:tr>
      <w:tr w:rsidR="00AB03A4" w:rsidRPr="00AB03A4" w14:paraId="7EFB2259"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45FB7D92" w14:textId="77777777" w:rsidR="00AB03A4" w:rsidRPr="00AB03A4" w:rsidRDefault="00AB03A4" w:rsidP="00AB03A4">
            <w:pPr>
              <w:spacing w:line="252" w:lineRule="exact"/>
              <w:rPr>
                <w:rFonts w:ascii="Arial" w:hAnsi="Arial" w:cs="Arial"/>
              </w:rPr>
            </w:pPr>
            <w:r w:rsidRPr="00AB03A4">
              <w:rPr>
                <w:rFonts w:ascii="Arial" w:hAnsi="Arial" w:cs="Arial"/>
                <w:b/>
              </w:rPr>
              <w:t>Approval</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5C0D22C1" w14:textId="1BD160B9" w:rsidR="00AB03A4" w:rsidRPr="00AB03A4" w:rsidRDefault="00AB03A4" w:rsidP="00AB03A4">
            <w:pPr>
              <w:spacing w:line="252" w:lineRule="exact"/>
              <w:rPr>
                <w:rFonts w:ascii="Arial" w:hAnsi="Arial" w:cs="Arial"/>
              </w:rPr>
            </w:pPr>
            <w:r w:rsidRPr="00AB03A4">
              <w:rPr>
                <w:rFonts w:ascii="Arial" w:hAnsi="Arial" w:cs="Arial"/>
              </w:rPr>
              <w:t xml:space="preserve">means the </w:t>
            </w:r>
            <w:r w:rsidR="0074200A" w:rsidRPr="00AB03A4">
              <w:rPr>
                <w:rFonts w:ascii="Arial" w:hAnsi="Arial" w:cs="Arial"/>
              </w:rPr>
              <w:t>Approval given</w:t>
            </w:r>
            <w:r w:rsidRPr="00AB03A4">
              <w:rPr>
                <w:rFonts w:ascii="Arial" w:hAnsi="Arial" w:cs="Arial"/>
              </w:rPr>
              <w:t xml:space="preserve"> in accordance with Clause 10.1 or 10.2 as the context requires and "</w:t>
            </w:r>
            <w:r w:rsidRPr="00AB03A4">
              <w:rPr>
                <w:rFonts w:ascii="Arial" w:hAnsi="Arial" w:cs="Arial"/>
                <w:b/>
              </w:rPr>
              <w:t>Approve</w:t>
            </w:r>
            <w:r w:rsidRPr="00AB03A4">
              <w:rPr>
                <w:rFonts w:ascii="Arial" w:hAnsi="Arial" w:cs="Arial"/>
              </w:rPr>
              <w:t>", “</w:t>
            </w:r>
            <w:r w:rsidRPr="00AB03A4">
              <w:rPr>
                <w:rFonts w:ascii="Arial" w:hAnsi="Arial" w:cs="Arial"/>
                <w:b/>
              </w:rPr>
              <w:t>Approving”</w:t>
            </w:r>
            <w:r w:rsidRPr="00AB03A4">
              <w:rPr>
                <w:rFonts w:ascii="Arial" w:hAnsi="Arial" w:cs="Arial"/>
              </w:rPr>
              <w:t xml:space="preserve"> and "</w:t>
            </w:r>
            <w:r w:rsidRPr="00AB03A4">
              <w:rPr>
                <w:rFonts w:ascii="Arial" w:hAnsi="Arial" w:cs="Arial"/>
                <w:b/>
              </w:rPr>
              <w:t>Approved</w:t>
            </w:r>
            <w:r w:rsidRPr="00AB03A4">
              <w:rPr>
                <w:rFonts w:ascii="Arial" w:hAnsi="Arial" w:cs="Arial"/>
              </w:rPr>
              <w:t>" shall be construed accordingly.</w:t>
            </w:r>
          </w:p>
        </w:tc>
      </w:tr>
      <w:tr w:rsidR="00AB03A4" w:rsidRPr="00AB03A4" w14:paraId="5E5C507D"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0361A12E" w14:textId="77777777" w:rsidR="00AB03A4" w:rsidRPr="00AB03A4" w:rsidRDefault="00AB03A4" w:rsidP="00AB03A4">
            <w:pPr>
              <w:spacing w:line="252" w:lineRule="exact"/>
              <w:rPr>
                <w:rFonts w:ascii="Arial" w:hAnsi="Arial" w:cs="Arial"/>
              </w:rPr>
            </w:pPr>
            <w:r w:rsidRPr="00AB03A4">
              <w:rPr>
                <w:rFonts w:ascii="Arial" w:hAnsi="Arial" w:cs="Arial"/>
                <w:b/>
              </w:rPr>
              <w:t>Affected Party</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5371041A" w14:textId="77777777" w:rsidR="00AB03A4" w:rsidRPr="00AB03A4" w:rsidRDefault="00AB03A4" w:rsidP="00AB03A4">
            <w:pPr>
              <w:spacing w:line="252" w:lineRule="exact"/>
              <w:rPr>
                <w:rFonts w:ascii="Arial" w:hAnsi="Arial" w:cs="Arial"/>
              </w:rPr>
            </w:pPr>
            <w:r w:rsidRPr="00AB03A4">
              <w:rPr>
                <w:rFonts w:ascii="Arial" w:hAnsi="Arial" w:cs="Arial"/>
              </w:rPr>
              <w:t>means the Customer or the Supplier affected by the</w:t>
            </w:r>
          </w:p>
          <w:p w14:paraId="31B74199" w14:textId="77777777" w:rsidR="00AB03A4" w:rsidRPr="00AB03A4" w:rsidRDefault="00AB03A4" w:rsidP="00AB03A4">
            <w:pPr>
              <w:spacing w:line="252" w:lineRule="exact"/>
              <w:rPr>
                <w:rFonts w:ascii="Arial" w:hAnsi="Arial" w:cs="Arial"/>
              </w:rPr>
            </w:pPr>
            <w:r w:rsidRPr="00AB03A4">
              <w:rPr>
                <w:rFonts w:ascii="Arial" w:hAnsi="Arial" w:cs="Arial"/>
              </w:rPr>
              <w:t xml:space="preserve">event </w:t>
            </w:r>
          </w:p>
        </w:tc>
      </w:tr>
      <w:tr w:rsidR="00AB03A4" w:rsidRPr="00AB03A4" w14:paraId="44283BC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1688B74F" w14:textId="77777777" w:rsidR="00AB03A4" w:rsidRPr="00AB03A4" w:rsidRDefault="00AB03A4" w:rsidP="00AB03A4">
            <w:pPr>
              <w:spacing w:line="252" w:lineRule="exact"/>
              <w:rPr>
                <w:rFonts w:ascii="Arial" w:hAnsi="Arial" w:cs="Arial"/>
              </w:rPr>
            </w:pPr>
            <w:r w:rsidRPr="00AB03A4">
              <w:rPr>
                <w:rFonts w:ascii="Arial" w:hAnsi="Arial" w:cs="Arial"/>
                <w:b/>
              </w:rPr>
              <w:t>Associates</w:t>
            </w:r>
          </w:p>
        </w:tc>
        <w:tc>
          <w:tcPr>
            <w:tcW w:w="6040" w:type="dxa"/>
            <w:tcBorders>
              <w:top w:val="single" w:sz="5" w:space="0" w:color="000000"/>
              <w:left w:val="single" w:sz="5" w:space="0" w:color="000000"/>
              <w:bottom w:val="single" w:sz="5" w:space="0" w:color="000000"/>
              <w:right w:val="single" w:sz="5" w:space="0" w:color="000000"/>
            </w:tcBorders>
          </w:tcPr>
          <w:p w14:paraId="15ED1AC2" w14:textId="77777777" w:rsidR="00AB03A4" w:rsidRPr="00AB03A4" w:rsidRDefault="00AB03A4" w:rsidP="00AB03A4">
            <w:pPr>
              <w:spacing w:line="252" w:lineRule="exact"/>
              <w:rPr>
                <w:rFonts w:ascii="Arial" w:hAnsi="Arial" w:cs="Arial"/>
              </w:rPr>
            </w:pPr>
            <w:r w:rsidRPr="00AB03A4">
              <w:rPr>
                <w:rFonts w:ascii="Arial" w:hAnsi="Arial" w:cs="Arial"/>
              </w:rPr>
              <w:t>A Party’s</w:t>
            </w:r>
            <w:r w:rsidRPr="00AB03A4">
              <w:rPr>
                <w:rFonts w:ascii="Arial" w:hAnsi="Arial" w:cs="Arial"/>
              </w:rPr>
              <w:tab/>
              <w:t>employees,</w:t>
            </w:r>
            <w:r w:rsidRPr="00AB03A4">
              <w:rPr>
                <w:rFonts w:ascii="Arial" w:hAnsi="Arial" w:cs="Arial"/>
              </w:rPr>
              <w:tab/>
              <w:t xml:space="preserve">officers, agents, sub-contractors or </w:t>
            </w:r>
            <w:proofErr w:type="spellStart"/>
            <w:r w:rsidRPr="00AB03A4">
              <w:rPr>
                <w:rFonts w:ascii="Arial" w:hAnsi="Arial" w:cs="Arial"/>
              </w:rPr>
              <w:t>authorised</w:t>
            </w:r>
            <w:proofErr w:type="spellEnd"/>
            <w:r w:rsidRPr="00AB03A4">
              <w:rPr>
                <w:rFonts w:ascii="Arial" w:hAnsi="Arial" w:cs="Arial"/>
              </w:rPr>
              <w:t xml:space="preserve"> representatives.</w:t>
            </w:r>
          </w:p>
        </w:tc>
      </w:tr>
      <w:tr w:rsidR="00AB03A4" w:rsidRPr="00AB03A4" w14:paraId="4CFCEDB5"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5689F6B7" w14:textId="77777777" w:rsidR="00AB03A4" w:rsidRPr="00AB03A4" w:rsidRDefault="00AB03A4" w:rsidP="00AB03A4">
            <w:pPr>
              <w:spacing w:line="252" w:lineRule="exact"/>
              <w:rPr>
                <w:rFonts w:ascii="Arial" w:hAnsi="Arial" w:cs="Arial"/>
                <w:b/>
              </w:rPr>
            </w:pPr>
            <w:proofErr w:type="spellStart"/>
            <w:r w:rsidRPr="00AB03A4">
              <w:rPr>
                <w:rFonts w:ascii="Arial" w:hAnsi="Arial" w:cs="Arial"/>
                <w:b/>
              </w:rPr>
              <w:t>Authorised</w:t>
            </w:r>
            <w:proofErr w:type="spellEnd"/>
            <w:r w:rsidRPr="00AB03A4">
              <w:rPr>
                <w:rFonts w:ascii="Arial" w:hAnsi="Arial" w:cs="Arial"/>
                <w:b/>
              </w:rPr>
              <w:tab/>
              <w:t>Supplier Approver</w:t>
            </w:r>
          </w:p>
        </w:tc>
        <w:tc>
          <w:tcPr>
            <w:tcW w:w="6040" w:type="dxa"/>
            <w:tcBorders>
              <w:top w:val="single" w:sz="5" w:space="0" w:color="000000"/>
              <w:left w:val="single" w:sz="5" w:space="0" w:color="000000"/>
              <w:bottom w:val="single" w:sz="5" w:space="0" w:color="000000"/>
              <w:right w:val="single" w:sz="5" w:space="0" w:color="000000"/>
            </w:tcBorders>
          </w:tcPr>
          <w:p w14:paraId="05CAB7E1" w14:textId="77777777" w:rsidR="00AB03A4" w:rsidRPr="00AB03A4" w:rsidRDefault="00AB03A4" w:rsidP="00AB03A4">
            <w:pPr>
              <w:spacing w:line="252" w:lineRule="exact"/>
              <w:rPr>
                <w:rFonts w:ascii="Arial" w:hAnsi="Arial" w:cs="Arial"/>
              </w:rPr>
            </w:pPr>
            <w:r w:rsidRPr="00AB03A4">
              <w:rPr>
                <w:rFonts w:ascii="Arial" w:hAnsi="Arial" w:cs="Arial"/>
              </w:rPr>
              <w:t>Any personnel of the Supplier who have the authority to contractually bind the Supplier in all matters relating to Contract. They must be named in the applicable Statement of Work, and the Customer must be notified if they change.</w:t>
            </w:r>
          </w:p>
        </w:tc>
      </w:tr>
      <w:tr w:rsidR="00AB03A4" w:rsidRPr="00AB03A4" w14:paraId="081D06F4"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1E3810B9" w14:textId="77777777" w:rsidR="00AB03A4" w:rsidRPr="00AB03A4" w:rsidRDefault="00AB03A4" w:rsidP="00AB03A4">
            <w:pPr>
              <w:spacing w:line="252" w:lineRule="exact"/>
              <w:rPr>
                <w:rFonts w:ascii="Arial" w:hAnsi="Arial" w:cs="Arial"/>
                <w:b/>
              </w:rPr>
            </w:pPr>
            <w:proofErr w:type="spellStart"/>
            <w:r w:rsidRPr="00AB03A4">
              <w:rPr>
                <w:rFonts w:ascii="Arial" w:hAnsi="Arial" w:cs="Arial"/>
                <w:b/>
              </w:rPr>
              <w:t>Authorised</w:t>
            </w:r>
            <w:proofErr w:type="spellEnd"/>
            <w:r w:rsidRPr="00AB03A4">
              <w:rPr>
                <w:rFonts w:ascii="Arial" w:hAnsi="Arial" w:cs="Arial"/>
                <w:b/>
              </w:rPr>
              <w:t xml:space="preserve">   Customer Approver</w:t>
            </w:r>
          </w:p>
        </w:tc>
        <w:tc>
          <w:tcPr>
            <w:tcW w:w="5902" w:type="dxa"/>
            <w:tcBorders>
              <w:top w:val="single" w:sz="5" w:space="0" w:color="000000"/>
              <w:left w:val="single" w:sz="5" w:space="0" w:color="000000"/>
              <w:bottom w:val="single" w:sz="5" w:space="0" w:color="000000"/>
              <w:right w:val="single" w:sz="5" w:space="0" w:color="000000"/>
            </w:tcBorders>
          </w:tcPr>
          <w:p w14:paraId="67E6461F" w14:textId="77777777" w:rsidR="00AB03A4" w:rsidRPr="00AB03A4" w:rsidRDefault="00AB03A4" w:rsidP="00AB03A4">
            <w:pPr>
              <w:spacing w:line="252" w:lineRule="exact"/>
              <w:rPr>
                <w:rFonts w:ascii="Arial" w:hAnsi="Arial" w:cs="Arial"/>
              </w:rPr>
            </w:pPr>
            <w:r w:rsidRPr="00AB03A4">
              <w:rPr>
                <w:rFonts w:ascii="Arial" w:hAnsi="Arial" w:cs="Arial"/>
              </w:rPr>
              <w:t>Any personnel of the Customer who have the authority to contractually bind the Customer in all matters relating to this Contract. They must be named in the applicable Statement of Work, and the Supplier must be notified if they change.</w:t>
            </w:r>
          </w:p>
        </w:tc>
      </w:tr>
      <w:tr w:rsidR="00AB03A4" w:rsidRPr="00AB03A4" w14:paraId="2E404310"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5CA08380" w14:textId="77777777" w:rsidR="00AB03A4" w:rsidRPr="00AB03A4" w:rsidRDefault="00AB03A4" w:rsidP="00AB03A4">
            <w:pPr>
              <w:spacing w:line="252" w:lineRule="exact"/>
              <w:rPr>
                <w:rFonts w:ascii="Arial" w:hAnsi="Arial" w:cs="Arial"/>
                <w:b/>
              </w:rPr>
            </w:pPr>
            <w:r w:rsidRPr="00AB03A4">
              <w:rPr>
                <w:rFonts w:ascii="Arial" w:hAnsi="Arial" w:cs="Arial"/>
                <w:b/>
              </w:rPr>
              <w:t>Contract</w:t>
            </w:r>
          </w:p>
        </w:tc>
        <w:tc>
          <w:tcPr>
            <w:tcW w:w="5902" w:type="dxa"/>
            <w:tcBorders>
              <w:top w:val="single" w:sz="5" w:space="0" w:color="000000"/>
              <w:left w:val="single" w:sz="5" w:space="0" w:color="000000"/>
              <w:bottom w:val="single" w:sz="5" w:space="0" w:color="000000"/>
              <w:right w:val="single" w:sz="5" w:space="0" w:color="000000"/>
            </w:tcBorders>
          </w:tcPr>
          <w:p w14:paraId="14E19C92" w14:textId="77777777" w:rsidR="00AB03A4" w:rsidRPr="00AB03A4" w:rsidRDefault="00AB03A4" w:rsidP="00AB03A4">
            <w:pPr>
              <w:spacing w:line="252" w:lineRule="exact"/>
              <w:rPr>
                <w:rFonts w:ascii="Arial" w:hAnsi="Arial" w:cs="Arial"/>
              </w:rPr>
            </w:pPr>
            <w:r w:rsidRPr="00AB03A4">
              <w:rPr>
                <w:rFonts w:ascii="Arial" w:hAnsi="Arial" w:cs="Arial"/>
              </w:rPr>
              <w:t>This contract between the Customer and the Supplier (entered into under the provisions of the DPS Agreement), which consists of the terms set out in the Letter of Appointment, the Contract Terms, the Schedules and any Statement of Work.</w:t>
            </w:r>
          </w:p>
        </w:tc>
      </w:tr>
      <w:tr w:rsidR="00AB03A4" w:rsidRPr="00AB03A4" w14:paraId="3CC44526"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7259953A" w14:textId="77777777" w:rsidR="00AB03A4" w:rsidRPr="00AB03A4" w:rsidRDefault="00AB03A4" w:rsidP="00AB03A4">
            <w:pPr>
              <w:spacing w:line="252" w:lineRule="exact"/>
              <w:rPr>
                <w:rFonts w:ascii="Arial" w:hAnsi="Arial" w:cs="Arial"/>
                <w:b/>
              </w:rPr>
            </w:pPr>
            <w:r w:rsidRPr="00AB03A4">
              <w:rPr>
                <w:rFonts w:ascii="Arial" w:hAnsi="Arial" w:cs="Arial"/>
                <w:b/>
              </w:rPr>
              <w:t>Contract Terms</w:t>
            </w:r>
          </w:p>
        </w:tc>
        <w:tc>
          <w:tcPr>
            <w:tcW w:w="5902" w:type="dxa"/>
            <w:tcBorders>
              <w:top w:val="single" w:sz="5" w:space="0" w:color="000000"/>
              <w:left w:val="single" w:sz="5" w:space="0" w:color="000000"/>
              <w:bottom w:val="single" w:sz="5" w:space="0" w:color="000000"/>
              <w:right w:val="single" w:sz="5" w:space="0" w:color="000000"/>
            </w:tcBorders>
          </w:tcPr>
          <w:p w14:paraId="71BEB8CB" w14:textId="77777777" w:rsidR="00AB03A4" w:rsidRPr="00AB03A4" w:rsidRDefault="00AB03A4" w:rsidP="00AB03A4">
            <w:pPr>
              <w:spacing w:line="252" w:lineRule="exact"/>
              <w:rPr>
                <w:rFonts w:ascii="Arial" w:hAnsi="Arial" w:cs="Arial"/>
              </w:rPr>
            </w:pPr>
            <w:r w:rsidRPr="00AB03A4">
              <w:rPr>
                <w:rFonts w:ascii="Arial" w:hAnsi="Arial" w:cs="Arial"/>
              </w:rPr>
              <w:t>The terms and conditions set out in this Contract including this Schedule 1 but not including any other Schedules or Statement of Work.</w:t>
            </w:r>
          </w:p>
        </w:tc>
      </w:tr>
      <w:tr w:rsidR="00AB03A4" w:rsidRPr="00AB03A4" w14:paraId="636CD47B"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509D90F4" w14:textId="77777777" w:rsidR="00AB03A4" w:rsidRPr="00AB03A4" w:rsidRDefault="00AB03A4" w:rsidP="00AB03A4">
            <w:pPr>
              <w:spacing w:line="252" w:lineRule="exact"/>
              <w:rPr>
                <w:rFonts w:ascii="Arial" w:hAnsi="Arial" w:cs="Arial"/>
                <w:b/>
              </w:rPr>
            </w:pPr>
            <w:r w:rsidRPr="00AB03A4">
              <w:rPr>
                <w:rFonts w:ascii="Arial" w:hAnsi="Arial" w:cs="Arial"/>
                <w:b/>
              </w:rPr>
              <w:t>Central Government Body</w:t>
            </w:r>
          </w:p>
        </w:tc>
        <w:tc>
          <w:tcPr>
            <w:tcW w:w="5902" w:type="dxa"/>
            <w:tcBorders>
              <w:top w:val="single" w:sz="5" w:space="0" w:color="000000"/>
              <w:left w:val="single" w:sz="5" w:space="0" w:color="000000"/>
              <w:bottom w:val="single" w:sz="5" w:space="0" w:color="000000"/>
              <w:right w:val="single" w:sz="5" w:space="0" w:color="000000"/>
            </w:tcBorders>
          </w:tcPr>
          <w:p w14:paraId="47CECBCA" w14:textId="77777777" w:rsidR="00AB03A4" w:rsidRPr="00AB03A4" w:rsidRDefault="00AB03A4" w:rsidP="00AB03A4">
            <w:pPr>
              <w:spacing w:line="252" w:lineRule="exact"/>
              <w:rPr>
                <w:rFonts w:ascii="Arial" w:hAnsi="Arial" w:cs="Arial"/>
              </w:rPr>
            </w:pPr>
            <w:r w:rsidRPr="00AB03A4">
              <w:rPr>
                <w:rFonts w:ascii="Arial" w:hAnsi="Arial" w:cs="Arial"/>
              </w:rPr>
              <w:t>A body listed in one of the following sub-categories of the Central Government classification of the Public Sector Classification Guide, as published and amended from time to time by the Office for National Statistics: Government Department; Non- Departmental Public Body or Assembly Sponsored Public Body (advisory, executive, or tribunal); Non-Ministerial Department; or Executive Supplier.</w:t>
            </w:r>
          </w:p>
        </w:tc>
      </w:tr>
      <w:tr w:rsidR="00AB03A4" w:rsidRPr="00AB03A4" w14:paraId="7D24605A"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61205331" w14:textId="77777777" w:rsidR="00AB03A4" w:rsidRPr="00AB03A4" w:rsidRDefault="00AB03A4" w:rsidP="00AB03A4">
            <w:pPr>
              <w:spacing w:line="252" w:lineRule="exact"/>
              <w:rPr>
                <w:rFonts w:ascii="Arial" w:hAnsi="Arial" w:cs="Arial"/>
                <w:b/>
              </w:rPr>
            </w:pPr>
            <w:r w:rsidRPr="00AB03A4">
              <w:rPr>
                <w:rFonts w:ascii="Arial" w:hAnsi="Arial" w:cs="Arial"/>
                <w:b/>
              </w:rPr>
              <w:t>Change of Control</w:t>
            </w:r>
          </w:p>
        </w:tc>
        <w:tc>
          <w:tcPr>
            <w:tcW w:w="5902" w:type="dxa"/>
            <w:tcBorders>
              <w:top w:val="single" w:sz="5" w:space="0" w:color="000000"/>
              <w:left w:val="single" w:sz="5" w:space="0" w:color="000000"/>
              <w:bottom w:val="single" w:sz="5" w:space="0" w:color="000000"/>
              <w:right w:val="single" w:sz="5" w:space="0" w:color="000000"/>
            </w:tcBorders>
          </w:tcPr>
          <w:p w14:paraId="302456D8" w14:textId="77777777" w:rsidR="00AB03A4" w:rsidRPr="00AB03A4" w:rsidRDefault="00AB03A4" w:rsidP="00AB03A4">
            <w:pPr>
              <w:spacing w:line="252" w:lineRule="exact"/>
              <w:rPr>
                <w:rFonts w:ascii="Arial" w:hAnsi="Arial" w:cs="Arial"/>
              </w:rPr>
            </w:pPr>
            <w:r w:rsidRPr="00AB03A4">
              <w:rPr>
                <w:rFonts w:ascii="Arial" w:hAnsi="Arial" w:cs="Arial"/>
              </w:rPr>
              <w:t>Change of Control has the same meaning as in section 416 of the Income and Corporation Taxes Act 1988.</w:t>
            </w:r>
          </w:p>
        </w:tc>
      </w:tr>
      <w:tr w:rsidR="00AB03A4" w:rsidRPr="00AB03A4" w14:paraId="351957AE"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77914C43" w14:textId="77777777" w:rsidR="00AB03A4" w:rsidRPr="00AB03A4" w:rsidRDefault="00AB03A4" w:rsidP="00AB03A4">
            <w:pPr>
              <w:spacing w:line="252" w:lineRule="exact"/>
              <w:rPr>
                <w:rFonts w:ascii="Arial" w:hAnsi="Arial" w:cs="Arial"/>
                <w:b/>
              </w:rPr>
            </w:pPr>
            <w:r w:rsidRPr="00AB03A4">
              <w:rPr>
                <w:rFonts w:ascii="Arial" w:hAnsi="Arial" w:cs="Arial"/>
                <w:b/>
              </w:rPr>
              <w:t>Customer Affiliates</w:t>
            </w:r>
          </w:p>
        </w:tc>
        <w:tc>
          <w:tcPr>
            <w:tcW w:w="5902" w:type="dxa"/>
            <w:tcBorders>
              <w:top w:val="single" w:sz="5" w:space="0" w:color="000000"/>
              <w:left w:val="single" w:sz="5" w:space="0" w:color="000000"/>
              <w:bottom w:val="single" w:sz="5" w:space="0" w:color="000000"/>
              <w:right w:val="single" w:sz="5" w:space="0" w:color="000000"/>
            </w:tcBorders>
          </w:tcPr>
          <w:p w14:paraId="1C279204" w14:textId="77777777" w:rsidR="00AB03A4" w:rsidRPr="00AB03A4" w:rsidRDefault="00AB03A4" w:rsidP="00AB03A4">
            <w:pPr>
              <w:spacing w:line="252" w:lineRule="exact"/>
              <w:rPr>
                <w:rFonts w:ascii="Arial" w:hAnsi="Arial" w:cs="Arial"/>
              </w:rPr>
            </w:pPr>
            <w:r w:rsidRPr="00AB03A4">
              <w:rPr>
                <w:rFonts w:ascii="Arial" w:hAnsi="Arial" w:cs="Arial"/>
              </w:rPr>
              <w:t xml:space="preserve">Any </w:t>
            </w:r>
            <w:proofErr w:type="spellStart"/>
            <w:r w:rsidRPr="00AB03A4">
              <w:rPr>
                <w:rFonts w:ascii="Arial" w:hAnsi="Arial" w:cs="Arial"/>
              </w:rPr>
              <w:t>organisation</w:t>
            </w:r>
            <w:proofErr w:type="spellEnd"/>
            <w:r w:rsidRPr="00AB03A4">
              <w:rPr>
                <w:rFonts w:ascii="Arial" w:hAnsi="Arial" w:cs="Arial"/>
              </w:rPr>
              <w:t xml:space="preserve"> associated with the Customer that will directly receive the benefit of the Project. Customer Affiliates must be named in a Statement of Work, or subsequently notified to the Supplier.</w:t>
            </w:r>
          </w:p>
        </w:tc>
      </w:tr>
      <w:tr w:rsidR="00AB03A4" w:rsidRPr="00AB03A4" w14:paraId="1ABB0047"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284578D7" w14:textId="77777777" w:rsidR="00AB03A4" w:rsidRPr="00AB03A4" w:rsidRDefault="00AB03A4" w:rsidP="00AB03A4">
            <w:pPr>
              <w:spacing w:line="252" w:lineRule="exact"/>
              <w:rPr>
                <w:rFonts w:ascii="Arial" w:hAnsi="Arial" w:cs="Arial"/>
                <w:b/>
              </w:rPr>
            </w:pPr>
            <w:r w:rsidRPr="00AB03A4">
              <w:rPr>
                <w:rFonts w:ascii="Arial" w:hAnsi="Arial" w:cs="Arial"/>
                <w:b/>
              </w:rPr>
              <w:t>Customer</w:t>
            </w:r>
            <w:r w:rsidRPr="00AB03A4">
              <w:rPr>
                <w:rFonts w:ascii="Arial" w:hAnsi="Arial" w:cs="Arial"/>
                <w:b/>
              </w:rPr>
              <w:tab/>
              <w:t>Project Specification</w:t>
            </w:r>
          </w:p>
        </w:tc>
        <w:tc>
          <w:tcPr>
            <w:tcW w:w="5902" w:type="dxa"/>
            <w:tcBorders>
              <w:top w:val="single" w:sz="5" w:space="0" w:color="000000"/>
              <w:left w:val="single" w:sz="5" w:space="0" w:color="000000"/>
              <w:bottom w:val="single" w:sz="5" w:space="0" w:color="000000"/>
              <w:right w:val="single" w:sz="5" w:space="0" w:color="000000"/>
            </w:tcBorders>
          </w:tcPr>
          <w:p w14:paraId="0C39A6A7" w14:textId="77777777" w:rsidR="00AB03A4" w:rsidRPr="00AB03A4" w:rsidRDefault="00AB03A4" w:rsidP="00AB03A4">
            <w:pPr>
              <w:spacing w:line="252" w:lineRule="exact"/>
              <w:rPr>
                <w:rFonts w:ascii="Arial" w:hAnsi="Arial" w:cs="Arial"/>
              </w:rPr>
            </w:pPr>
            <w:r w:rsidRPr="00AB03A4">
              <w:rPr>
                <w:rFonts w:ascii="Arial" w:hAnsi="Arial" w:cs="Arial"/>
              </w:rPr>
              <w:t>The document containing the Customer’s requirements issued either as part of the Call For Competition Process set out in Section 3 of the DPS Agreement or as set out in a Statement of Work from time to time.</w:t>
            </w:r>
          </w:p>
        </w:tc>
      </w:tr>
      <w:tr w:rsidR="00AB03A4" w:rsidRPr="00AB03A4" w14:paraId="12636709"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130672B2" w14:textId="77777777" w:rsidR="00AB03A4" w:rsidRPr="00AB03A4" w:rsidRDefault="00AB03A4" w:rsidP="00AB03A4">
            <w:pPr>
              <w:spacing w:line="252" w:lineRule="exact"/>
              <w:rPr>
                <w:rFonts w:ascii="Arial" w:hAnsi="Arial" w:cs="Arial"/>
                <w:b/>
              </w:rPr>
            </w:pPr>
            <w:r w:rsidRPr="00AB03A4">
              <w:rPr>
                <w:rFonts w:ascii="Arial" w:hAnsi="Arial" w:cs="Arial"/>
                <w:b/>
              </w:rPr>
              <w:t>Customer Cause</w:t>
            </w:r>
          </w:p>
        </w:tc>
        <w:tc>
          <w:tcPr>
            <w:tcW w:w="5902" w:type="dxa"/>
            <w:tcBorders>
              <w:top w:val="single" w:sz="5" w:space="0" w:color="000000"/>
              <w:left w:val="single" w:sz="5" w:space="0" w:color="000000"/>
              <w:bottom w:val="single" w:sz="5" w:space="0" w:color="000000"/>
              <w:right w:val="single" w:sz="5" w:space="0" w:color="000000"/>
            </w:tcBorders>
          </w:tcPr>
          <w:p w14:paraId="796AD467" w14:textId="77777777" w:rsidR="00AB03A4" w:rsidRPr="00AB03A4" w:rsidRDefault="00AB03A4" w:rsidP="00AB03A4">
            <w:pPr>
              <w:spacing w:line="252" w:lineRule="exact"/>
              <w:rPr>
                <w:rFonts w:ascii="Arial" w:hAnsi="Arial" w:cs="Arial"/>
              </w:rPr>
            </w:pPr>
            <w:r w:rsidRPr="00AB03A4">
              <w:rPr>
                <w:rFonts w:ascii="Arial" w:hAnsi="Arial" w:cs="Arial"/>
              </w:rPr>
              <w:t>A situation where the Customer does not fulfil its obligations in connection with this Contract (including its payment obligations), and as a consequence the Supplier is prevented from performing any of the agreed Project.</w:t>
            </w:r>
          </w:p>
        </w:tc>
      </w:tr>
      <w:tr w:rsidR="00AB03A4" w:rsidRPr="00AB03A4" w14:paraId="68B17D88" w14:textId="77777777" w:rsidTr="007E466E">
        <w:tc>
          <w:tcPr>
            <w:tcW w:w="3114" w:type="dxa"/>
            <w:tcBorders>
              <w:top w:val="single" w:sz="5" w:space="0" w:color="000000"/>
              <w:left w:val="single" w:sz="5" w:space="0" w:color="000000"/>
              <w:bottom w:val="single" w:sz="5" w:space="0" w:color="000000"/>
              <w:right w:val="single" w:sz="5" w:space="0" w:color="000000"/>
            </w:tcBorders>
            <w:shd w:val="clear" w:color="auto" w:fill="FEFEFE"/>
          </w:tcPr>
          <w:p w14:paraId="0A74823D" w14:textId="77777777" w:rsidR="00AB03A4" w:rsidRPr="00AB03A4" w:rsidRDefault="00AB03A4" w:rsidP="00AB03A4">
            <w:pPr>
              <w:spacing w:line="252" w:lineRule="exact"/>
              <w:rPr>
                <w:rFonts w:ascii="Arial" w:hAnsi="Arial" w:cs="Arial"/>
                <w:b/>
              </w:rPr>
            </w:pPr>
            <w:r w:rsidRPr="00AB03A4">
              <w:rPr>
                <w:rFonts w:ascii="Arial" w:hAnsi="Arial" w:cs="Arial"/>
                <w:b/>
              </w:rPr>
              <w:t>Customer Confidential Information</w:t>
            </w:r>
          </w:p>
        </w:tc>
        <w:tc>
          <w:tcPr>
            <w:tcW w:w="5902" w:type="dxa"/>
            <w:tcBorders>
              <w:top w:val="single" w:sz="5" w:space="0" w:color="000000"/>
              <w:left w:val="single" w:sz="5" w:space="0" w:color="000000"/>
              <w:bottom w:val="single" w:sz="5" w:space="0" w:color="000000"/>
              <w:right w:val="single" w:sz="5" w:space="0" w:color="000000"/>
            </w:tcBorders>
            <w:shd w:val="clear" w:color="auto" w:fill="FEFEFE"/>
          </w:tcPr>
          <w:p w14:paraId="32B519F4" w14:textId="77777777" w:rsidR="00AB03A4" w:rsidRPr="00AB03A4" w:rsidRDefault="00AB03A4" w:rsidP="00AB03A4">
            <w:pPr>
              <w:spacing w:line="252" w:lineRule="exact"/>
              <w:rPr>
                <w:rFonts w:ascii="Arial" w:hAnsi="Arial" w:cs="Arial"/>
              </w:rPr>
            </w:pPr>
            <w:r w:rsidRPr="00AB03A4">
              <w:rPr>
                <w:rFonts w:ascii="Arial" w:hAnsi="Arial" w:cs="Arial"/>
              </w:rPr>
              <w:t>All Customer Data and any information that the Customer or CCS gives to Agencies that is designated as being confidential, or which ought to be reasonably be considered to be confidential (whether or not it is marked “confidential”). This may include information, however conveyed, that is politically or security sensitive and/or relates to the Customer’s business, affairs, developments, trade secrets, Know-How, personnel and suppliers.</w:t>
            </w:r>
          </w:p>
        </w:tc>
      </w:tr>
      <w:tr w:rsidR="00AB03A4" w:rsidRPr="00AB03A4" w14:paraId="0DDDABCF"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7C29A6B7"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Customer Data</w:t>
            </w:r>
          </w:p>
        </w:tc>
        <w:tc>
          <w:tcPr>
            <w:tcW w:w="5902" w:type="dxa"/>
            <w:tcBorders>
              <w:top w:val="single" w:sz="5" w:space="0" w:color="000000"/>
              <w:left w:val="single" w:sz="5" w:space="0" w:color="000000"/>
              <w:bottom w:val="single" w:sz="5" w:space="0" w:color="000000"/>
              <w:right w:val="single" w:sz="5" w:space="0" w:color="000000"/>
            </w:tcBorders>
          </w:tcPr>
          <w:p w14:paraId="64EDB24A" w14:textId="77777777" w:rsidR="00AB03A4" w:rsidRPr="00AB03A4" w:rsidRDefault="00AB03A4" w:rsidP="00AB03A4">
            <w:pPr>
              <w:spacing w:line="252" w:lineRule="exact"/>
              <w:rPr>
                <w:rFonts w:ascii="Arial" w:hAnsi="Arial" w:cs="Arial"/>
              </w:rPr>
            </w:pPr>
            <w:r w:rsidRPr="00AB03A4">
              <w:rPr>
                <w:rFonts w:ascii="Arial" w:hAnsi="Arial" w:cs="Arial"/>
              </w:rPr>
              <w:t>Data, text, drawings, diagrams, images or sounds (together with any database made up of any of these), including any Customer’s Confidential Information, supplied to the Supplier by or on behalf of the Customer, or which the Supplier is required to generate, process, store or transmit in connection this Contract, and any Personal Data for which the Customer is the Data Controller.</w:t>
            </w:r>
          </w:p>
        </w:tc>
      </w:tr>
      <w:tr w:rsidR="00AB03A4" w:rsidRPr="00AB03A4" w14:paraId="5ED43771"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0C14DF65" w14:textId="77777777" w:rsidR="00AB03A4" w:rsidRPr="00AB03A4" w:rsidRDefault="00AB03A4" w:rsidP="00AB03A4">
            <w:pPr>
              <w:spacing w:line="252" w:lineRule="exact"/>
              <w:rPr>
                <w:rFonts w:ascii="Arial" w:hAnsi="Arial" w:cs="Arial"/>
              </w:rPr>
            </w:pPr>
            <w:r w:rsidRPr="00AB03A4">
              <w:rPr>
                <w:rFonts w:ascii="Arial" w:hAnsi="Arial" w:cs="Arial"/>
                <w:b/>
              </w:rPr>
              <w:t>Customer Materials</w:t>
            </w:r>
          </w:p>
        </w:tc>
        <w:tc>
          <w:tcPr>
            <w:tcW w:w="5902" w:type="dxa"/>
            <w:tcBorders>
              <w:top w:val="single" w:sz="5" w:space="0" w:color="000000"/>
              <w:left w:val="single" w:sz="5" w:space="0" w:color="000000"/>
              <w:bottom w:val="single" w:sz="5" w:space="0" w:color="000000"/>
              <w:right w:val="single" w:sz="5" w:space="0" w:color="000000"/>
            </w:tcBorders>
          </w:tcPr>
          <w:p w14:paraId="17CAEC34" w14:textId="77777777" w:rsidR="00AB03A4" w:rsidRPr="00AB03A4" w:rsidRDefault="00AB03A4" w:rsidP="00AB03A4">
            <w:pPr>
              <w:spacing w:line="252" w:lineRule="exact"/>
              <w:rPr>
                <w:rFonts w:ascii="Arial" w:hAnsi="Arial" w:cs="Arial"/>
              </w:rPr>
            </w:pPr>
            <w:r w:rsidRPr="00AB03A4">
              <w:rPr>
                <w:rFonts w:ascii="Arial" w:hAnsi="Arial" w:cs="Arial"/>
              </w:rPr>
              <w:t>Any Customer Data, Customer equipment, computer systems, software, documents, copy, Intellectual Property Rights, artwork, logos and any other materials or information owned by or licensed to the Customer which are provided to the Supplier or its Associates by or on behalf of the Customer.</w:t>
            </w:r>
          </w:p>
        </w:tc>
      </w:tr>
      <w:tr w:rsidR="00AB03A4" w:rsidRPr="00AB03A4" w14:paraId="00C59788"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0E5FDEDE" w14:textId="77777777" w:rsidR="00AB03A4" w:rsidRPr="00AB03A4" w:rsidRDefault="00AB03A4" w:rsidP="00AB03A4">
            <w:pPr>
              <w:spacing w:line="252" w:lineRule="exact"/>
              <w:rPr>
                <w:rFonts w:ascii="Arial" w:hAnsi="Arial" w:cs="Arial"/>
              </w:rPr>
            </w:pPr>
            <w:r w:rsidRPr="00AB03A4">
              <w:rPr>
                <w:rFonts w:ascii="Arial" w:hAnsi="Arial" w:cs="Arial"/>
                <w:b/>
              </w:rPr>
              <w:t>Contracting Body</w:t>
            </w:r>
          </w:p>
        </w:tc>
        <w:tc>
          <w:tcPr>
            <w:tcW w:w="5902" w:type="dxa"/>
            <w:tcBorders>
              <w:top w:val="single" w:sz="5" w:space="0" w:color="000000"/>
              <w:left w:val="single" w:sz="5" w:space="0" w:color="000000"/>
              <w:bottom w:val="single" w:sz="5" w:space="0" w:color="000000"/>
              <w:right w:val="single" w:sz="5" w:space="0" w:color="000000"/>
            </w:tcBorders>
          </w:tcPr>
          <w:p w14:paraId="0EF5A4F2" w14:textId="77777777" w:rsidR="00AB03A4" w:rsidRPr="00AB03A4" w:rsidRDefault="00AB03A4" w:rsidP="00AB03A4">
            <w:pPr>
              <w:spacing w:line="252" w:lineRule="exact"/>
              <w:rPr>
                <w:rFonts w:ascii="Arial" w:hAnsi="Arial" w:cs="Arial"/>
              </w:rPr>
            </w:pPr>
            <w:r w:rsidRPr="00AB03A4">
              <w:rPr>
                <w:rFonts w:ascii="Arial" w:hAnsi="Arial" w:cs="Arial"/>
              </w:rPr>
              <w:t>CCS, the Customer and any other bodies listed in the OJEU Notice.</w:t>
            </w:r>
          </w:p>
        </w:tc>
      </w:tr>
      <w:tr w:rsidR="00AB03A4" w:rsidRPr="00AB03A4" w14:paraId="58A5E0D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3752F80D" w14:textId="77777777" w:rsidR="00AB03A4" w:rsidRPr="00AB03A4" w:rsidRDefault="00AB03A4" w:rsidP="00AB03A4">
            <w:pPr>
              <w:spacing w:line="252" w:lineRule="exact"/>
              <w:rPr>
                <w:rFonts w:ascii="Arial" w:hAnsi="Arial" w:cs="Arial"/>
              </w:rPr>
            </w:pPr>
            <w:r w:rsidRPr="00AB03A4">
              <w:rPr>
                <w:rFonts w:ascii="Arial" w:hAnsi="Arial" w:cs="Arial"/>
                <w:b/>
              </w:rPr>
              <w:t>Contract Charges</w:t>
            </w:r>
          </w:p>
        </w:tc>
        <w:tc>
          <w:tcPr>
            <w:tcW w:w="6040" w:type="dxa"/>
            <w:tcBorders>
              <w:top w:val="single" w:sz="5" w:space="0" w:color="000000"/>
              <w:left w:val="single" w:sz="5" w:space="0" w:color="000000"/>
              <w:bottom w:val="single" w:sz="5" w:space="0" w:color="000000"/>
              <w:right w:val="single" w:sz="5" w:space="0" w:color="000000"/>
            </w:tcBorders>
          </w:tcPr>
          <w:p w14:paraId="0502D4AF" w14:textId="77777777" w:rsidR="00AB03A4" w:rsidRPr="00AB03A4" w:rsidRDefault="00AB03A4" w:rsidP="00AB03A4">
            <w:pPr>
              <w:spacing w:line="252" w:lineRule="exact"/>
              <w:rPr>
                <w:rFonts w:ascii="Arial" w:hAnsi="Arial" w:cs="Arial"/>
              </w:rPr>
            </w:pPr>
            <w:r w:rsidRPr="00AB03A4">
              <w:rPr>
                <w:rFonts w:ascii="Arial" w:hAnsi="Arial" w:cs="Arial"/>
              </w:rPr>
              <w:t>All charges payable by the Customer for the Project provided under this Contract calculated in accordance with DPS Schedule 3 (Charging Structure) and the Letter of Appointment including all Approved costs properly incurred by the Customer including but not limited to all Expenses, disbursement, taxes, sub-contractor or third party costs, and fees.</w:t>
            </w:r>
          </w:p>
        </w:tc>
      </w:tr>
      <w:tr w:rsidR="00AB03A4" w:rsidRPr="00AB03A4" w14:paraId="37106D22"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6EB06D54" w14:textId="77777777" w:rsidR="00AB03A4" w:rsidRPr="00AB03A4" w:rsidRDefault="00AB03A4" w:rsidP="00AB03A4">
            <w:pPr>
              <w:spacing w:line="252" w:lineRule="exact"/>
              <w:rPr>
                <w:rFonts w:ascii="Arial" w:hAnsi="Arial" w:cs="Arial"/>
              </w:rPr>
            </w:pPr>
            <w:r w:rsidRPr="00AB03A4">
              <w:rPr>
                <w:rFonts w:ascii="Arial" w:hAnsi="Arial" w:cs="Arial"/>
                <w:b/>
              </w:rPr>
              <w:t>Confidential Information</w:t>
            </w:r>
          </w:p>
        </w:tc>
        <w:tc>
          <w:tcPr>
            <w:tcW w:w="6040" w:type="dxa"/>
            <w:tcBorders>
              <w:top w:val="single" w:sz="5" w:space="0" w:color="000000"/>
              <w:left w:val="single" w:sz="5" w:space="0" w:color="000000"/>
              <w:bottom w:val="single" w:sz="5" w:space="0" w:color="000000"/>
              <w:right w:val="single" w:sz="5" w:space="0" w:color="000000"/>
            </w:tcBorders>
          </w:tcPr>
          <w:p w14:paraId="015F10B4" w14:textId="77777777" w:rsidR="00AB03A4" w:rsidRPr="00AB03A4" w:rsidRDefault="00AB03A4" w:rsidP="00AB03A4">
            <w:pPr>
              <w:spacing w:line="252" w:lineRule="exact"/>
              <w:rPr>
                <w:rFonts w:ascii="Arial" w:hAnsi="Arial" w:cs="Arial"/>
              </w:rPr>
            </w:pPr>
            <w:r w:rsidRPr="00AB03A4">
              <w:rPr>
                <w:rFonts w:ascii="Arial" w:hAnsi="Arial" w:cs="Arial"/>
              </w:rPr>
              <w:t>The Customers Confidential Information and/or the Supplier Confidential Information.</w:t>
            </w:r>
          </w:p>
        </w:tc>
      </w:tr>
      <w:tr w:rsidR="00AB03A4" w:rsidRPr="00AB03A4" w14:paraId="6B251D91"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C377D7C" w14:textId="77777777" w:rsidR="00AB03A4" w:rsidRPr="00AB03A4" w:rsidRDefault="00AB03A4" w:rsidP="00AB03A4">
            <w:pPr>
              <w:spacing w:line="252" w:lineRule="exact"/>
              <w:rPr>
                <w:rFonts w:ascii="Arial" w:hAnsi="Arial" w:cs="Arial"/>
                <w:b/>
              </w:rPr>
            </w:pPr>
            <w:r w:rsidRPr="00AB03A4">
              <w:rPr>
                <w:rFonts w:ascii="Arial" w:hAnsi="Arial" w:cs="Arial"/>
                <w:b/>
              </w:rPr>
              <w:t>Contractor Personnel</w:t>
            </w:r>
          </w:p>
        </w:tc>
        <w:tc>
          <w:tcPr>
            <w:tcW w:w="6040" w:type="dxa"/>
            <w:tcBorders>
              <w:top w:val="single" w:sz="5" w:space="0" w:color="000000"/>
              <w:left w:val="single" w:sz="5" w:space="0" w:color="000000"/>
              <w:bottom w:val="single" w:sz="5" w:space="0" w:color="000000"/>
              <w:right w:val="single" w:sz="5" w:space="0" w:color="000000"/>
            </w:tcBorders>
          </w:tcPr>
          <w:p w14:paraId="47D5AB9A" w14:textId="77777777" w:rsidR="00AB03A4" w:rsidRPr="00AB03A4" w:rsidRDefault="00AB03A4" w:rsidP="00AB03A4">
            <w:pPr>
              <w:spacing w:line="252" w:lineRule="exact"/>
              <w:rPr>
                <w:rFonts w:ascii="Arial" w:hAnsi="Arial" w:cs="Arial"/>
              </w:rPr>
            </w:pPr>
            <w:r w:rsidRPr="00AB03A4">
              <w:rPr>
                <w:rFonts w:ascii="Arial" w:hAnsi="Arial" w:cs="Arial"/>
                <w:lang w:val="en-GB"/>
              </w:rPr>
              <w:t>means all directors, officers, employees, agents, consultants and contractors of the Contractor and/or of any Sub-Contractor engaged in the performance of its obligations under this Agreement.</w:t>
            </w:r>
          </w:p>
        </w:tc>
      </w:tr>
      <w:tr w:rsidR="00AB03A4" w:rsidRPr="00AB03A4" w14:paraId="385A70B0"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9EC2FBA" w14:textId="77777777" w:rsidR="00AB03A4" w:rsidRPr="00AB03A4" w:rsidRDefault="00AB03A4" w:rsidP="00AB03A4">
            <w:pPr>
              <w:spacing w:line="252" w:lineRule="exact"/>
              <w:rPr>
                <w:rFonts w:ascii="Arial" w:hAnsi="Arial" w:cs="Arial"/>
                <w:b/>
              </w:rPr>
            </w:pPr>
            <w:r w:rsidRPr="00AB03A4">
              <w:rPr>
                <w:rFonts w:ascii="Arial" w:hAnsi="Arial" w:cs="Arial"/>
                <w:b/>
                <w:lang w:val="en-GB"/>
              </w:rPr>
              <w:t>Controller, Processor, Data Subject, Personal Data, Personal Data Breach, Data Protection Officer</w:t>
            </w:r>
          </w:p>
        </w:tc>
        <w:tc>
          <w:tcPr>
            <w:tcW w:w="6040" w:type="dxa"/>
            <w:tcBorders>
              <w:top w:val="single" w:sz="5" w:space="0" w:color="000000"/>
              <w:left w:val="single" w:sz="5" w:space="0" w:color="000000"/>
              <w:bottom w:val="single" w:sz="5" w:space="0" w:color="000000"/>
              <w:right w:val="single" w:sz="5" w:space="0" w:color="000000"/>
            </w:tcBorders>
          </w:tcPr>
          <w:p w14:paraId="44EFA359" w14:textId="77777777" w:rsidR="00AB03A4" w:rsidRPr="00AB03A4" w:rsidRDefault="00AB03A4" w:rsidP="00AB03A4">
            <w:pPr>
              <w:spacing w:line="252" w:lineRule="exact"/>
              <w:rPr>
                <w:rFonts w:ascii="Arial" w:hAnsi="Arial" w:cs="Arial"/>
                <w:lang w:val="en-GB"/>
              </w:rPr>
            </w:pPr>
            <w:r w:rsidRPr="00AB03A4">
              <w:rPr>
                <w:rFonts w:ascii="Arial" w:hAnsi="Arial" w:cs="Arial"/>
                <w:lang w:val="en-GB"/>
              </w:rPr>
              <w:t>The meaning given in the GDPR.</w:t>
            </w:r>
          </w:p>
        </w:tc>
      </w:tr>
      <w:tr w:rsidR="00AB03A4" w:rsidRPr="00AB03A4" w14:paraId="4CAB693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0A1E43C" w14:textId="77777777" w:rsidR="00AB03A4" w:rsidRPr="00AB03A4" w:rsidRDefault="00AB03A4" w:rsidP="00AB03A4">
            <w:pPr>
              <w:spacing w:line="252" w:lineRule="exact"/>
              <w:rPr>
                <w:rFonts w:ascii="Arial" w:hAnsi="Arial" w:cs="Arial"/>
              </w:rPr>
            </w:pPr>
            <w:r w:rsidRPr="00AB03A4">
              <w:rPr>
                <w:rFonts w:ascii="Arial" w:hAnsi="Arial" w:cs="Arial"/>
                <w:b/>
              </w:rPr>
              <w:t>Contract Year</w:t>
            </w:r>
          </w:p>
        </w:tc>
        <w:tc>
          <w:tcPr>
            <w:tcW w:w="6040" w:type="dxa"/>
            <w:tcBorders>
              <w:top w:val="single" w:sz="5" w:space="0" w:color="000000"/>
              <w:left w:val="single" w:sz="5" w:space="0" w:color="000000"/>
              <w:bottom w:val="single" w:sz="5" w:space="0" w:color="000000"/>
              <w:right w:val="single" w:sz="5" w:space="0" w:color="000000"/>
            </w:tcBorders>
          </w:tcPr>
          <w:p w14:paraId="5DBD9289" w14:textId="77777777" w:rsidR="00AB03A4" w:rsidRPr="00AB03A4" w:rsidRDefault="00AB03A4" w:rsidP="00AB03A4">
            <w:pPr>
              <w:spacing w:line="252" w:lineRule="exact"/>
              <w:rPr>
                <w:rFonts w:ascii="Arial" w:hAnsi="Arial" w:cs="Arial"/>
              </w:rPr>
            </w:pPr>
            <w:r w:rsidRPr="00AB03A4">
              <w:rPr>
                <w:rFonts w:ascii="Arial" w:hAnsi="Arial" w:cs="Arial"/>
              </w:rPr>
              <w:t>A consecutive 12- month period during the Term commencing on the Effective Date or each anniversary thereof.</w:t>
            </w:r>
          </w:p>
        </w:tc>
      </w:tr>
      <w:tr w:rsidR="00AB03A4" w:rsidRPr="00AB03A4" w14:paraId="41B7786E"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66F020F2" w14:textId="77777777" w:rsidR="00AB03A4" w:rsidRPr="00AB03A4" w:rsidRDefault="00AB03A4" w:rsidP="00AB03A4">
            <w:pPr>
              <w:spacing w:line="252" w:lineRule="exact"/>
              <w:rPr>
                <w:rFonts w:ascii="Arial" w:hAnsi="Arial" w:cs="Arial"/>
                <w:b/>
              </w:rPr>
            </w:pPr>
            <w:r w:rsidRPr="00AB03A4">
              <w:rPr>
                <w:rFonts w:ascii="Arial" w:hAnsi="Arial" w:cs="Arial"/>
                <w:b/>
              </w:rPr>
              <w:t>Data Loss Event</w:t>
            </w:r>
          </w:p>
        </w:tc>
        <w:tc>
          <w:tcPr>
            <w:tcW w:w="6040" w:type="dxa"/>
            <w:tcBorders>
              <w:top w:val="single" w:sz="5" w:space="0" w:color="000000"/>
              <w:left w:val="single" w:sz="5" w:space="0" w:color="000000"/>
              <w:bottom w:val="single" w:sz="5" w:space="0" w:color="000000"/>
              <w:right w:val="single" w:sz="5" w:space="0" w:color="000000"/>
            </w:tcBorders>
          </w:tcPr>
          <w:p w14:paraId="252CC612" w14:textId="77777777" w:rsidR="00AB03A4" w:rsidRPr="00AB03A4" w:rsidRDefault="00AB03A4" w:rsidP="00AB03A4">
            <w:pPr>
              <w:spacing w:line="252" w:lineRule="exact"/>
              <w:rPr>
                <w:rFonts w:ascii="Arial" w:hAnsi="Arial" w:cs="Arial"/>
              </w:rPr>
            </w:pPr>
            <w:r w:rsidRPr="00AB03A4">
              <w:rPr>
                <w:rFonts w:ascii="Arial" w:hAnsi="Arial" w:cs="Arial"/>
              </w:rPr>
              <w:t xml:space="preserve">any event that results, or may result, in </w:t>
            </w:r>
            <w:proofErr w:type="spellStart"/>
            <w:r w:rsidRPr="00AB03A4">
              <w:rPr>
                <w:rFonts w:ascii="Arial" w:hAnsi="Arial" w:cs="Arial"/>
              </w:rPr>
              <w:t>unauthorised</w:t>
            </w:r>
            <w:proofErr w:type="spellEnd"/>
            <w:r w:rsidRPr="00AB03A4">
              <w:rPr>
                <w:rFonts w:ascii="Arial" w:hAnsi="Arial" w:cs="Arial"/>
              </w:rPr>
              <w:t xml:space="preserve"> access to Personal Data held by the Contractor under this Agreement, and/or actual or potential loss and/or destruction of Personal Data in breach of this Agreement, including any Personal Data Breach.</w:t>
            </w:r>
          </w:p>
        </w:tc>
      </w:tr>
      <w:tr w:rsidR="00AB03A4" w:rsidRPr="00AB03A4" w14:paraId="0A91423A"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3693F046" w14:textId="77777777" w:rsidR="00AB03A4" w:rsidRPr="00AB03A4" w:rsidRDefault="00AB03A4" w:rsidP="00AB03A4">
            <w:pPr>
              <w:spacing w:line="252" w:lineRule="exact"/>
              <w:rPr>
                <w:rFonts w:ascii="Arial" w:hAnsi="Arial" w:cs="Arial"/>
                <w:b/>
              </w:rPr>
            </w:pPr>
            <w:r w:rsidRPr="00AB03A4">
              <w:rPr>
                <w:rFonts w:ascii="Arial" w:hAnsi="Arial" w:cs="Arial"/>
                <w:b/>
              </w:rPr>
              <w:t>DPA 2018</w:t>
            </w:r>
          </w:p>
        </w:tc>
        <w:tc>
          <w:tcPr>
            <w:tcW w:w="6040" w:type="dxa"/>
            <w:tcBorders>
              <w:top w:val="single" w:sz="5" w:space="0" w:color="000000"/>
              <w:left w:val="single" w:sz="5" w:space="0" w:color="000000"/>
              <w:bottom w:val="single" w:sz="5" w:space="0" w:color="000000"/>
              <w:right w:val="single" w:sz="5" w:space="0" w:color="000000"/>
            </w:tcBorders>
          </w:tcPr>
          <w:p w14:paraId="64757EE0" w14:textId="77777777" w:rsidR="00AB03A4" w:rsidRPr="00AB03A4" w:rsidRDefault="00AB03A4" w:rsidP="00AB03A4">
            <w:pPr>
              <w:spacing w:line="252" w:lineRule="exact"/>
              <w:rPr>
                <w:rFonts w:ascii="Arial" w:hAnsi="Arial" w:cs="Arial"/>
              </w:rPr>
            </w:pPr>
            <w:r w:rsidRPr="00AB03A4">
              <w:rPr>
                <w:rFonts w:ascii="Arial" w:hAnsi="Arial" w:cs="Arial"/>
              </w:rPr>
              <w:t>Data Protection Act 2018</w:t>
            </w:r>
          </w:p>
        </w:tc>
      </w:tr>
      <w:tr w:rsidR="00AB03A4" w:rsidRPr="00AB03A4" w14:paraId="0A7647B5"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1A65F4D" w14:textId="77777777" w:rsidR="00AB03A4" w:rsidRPr="00AB03A4" w:rsidRDefault="00AB03A4" w:rsidP="00AB03A4">
            <w:pPr>
              <w:spacing w:line="252" w:lineRule="exact"/>
              <w:rPr>
                <w:rFonts w:ascii="Arial" w:hAnsi="Arial" w:cs="Arial"/>
                <w:b/>
              </w:rPr>
            </w:pPr>
            <w:r w:rsidRPr="00AB03A4">
              <w:rPr>
                <w:rFonts w:ascii="Arial" w:hAnsi="Arial" w:cs="Arial"/>
                <w:b/>
              </w:rPr>
              <w:t xml:space="preserve">Data Protection Impact Assessment </w:t>
            </w:r>
          </w:p>
        </w:tc>
        <w:tc>
          <w:tcPr>
            <w:tcW w:w="6040" w:type="dxa"/>
            <w:tcBorders>
              <w:top w:val="single" w:sz="5" w:space="0" w:color="000000"/>
              <w:left w:val="single" w:sz="5" w:space="0" w:color="000000"/>
              <w:bottom w:val="single" w:sz="5" w:space="0" w:color="000000"/>
              <w:right w:val="single" w:sz="5" w:space="0" w:color="000000"/>
            </w:tcBorders>
          </w:tcPr>
          <w:p w14:paraId="66A2B13C" w14:textId="77777777" w:rsidR="00AB03A4" w:rsidRPr="00AB03A4" w:rsidRDefault="00AB03A4" w:rsidP="00AB03A4">
            <w:pPr>
              <w:spacing w:line="252" w:lineRule="exact"/>
              <w:rPr>
                <w:rFonts w:ascii="Arial" w:hAnsi="Arial" w:cs="Arial"/>
              </w:rPr>
            </w:pPr>
            <w:r w:rsidRPr="00AB03A4">
              <w:rPr>
                <w:rFonts w:ascii="Arial" w:hAnsi="Arial" w:cs="Arial"/>
              </w:rPr>
              <w:t>an assessment by the Controller of the impact of the envisaged processing on the protection of Personal Data.</w:t>
            </w:r>
          </w:p>
        </w:tc>
      </w:tr>
      <w:tr w:rsidR="00AB03A4" w:rsidRPr="00AB03A4" w14:paraId="1D0C331A"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6A9A1D3" w14:textId="77777777" w:rsidR="00AB03A4" w:rsidRPr="00AB03A4" w:rsidRDefault="00AB03A4" w:rsidP="00AB03A4">
            <w:pPr>
              <w:spacing w:line="252" w:lineRule="exact"/>
              <w:rPr>
                <w:rFonts w:ascii="Arial" w:hAnsi="Arial" w:cs="Arial"/>
                <w:b/>
              </w:rPr>
            </w:pPr>
            <w:r w:rsidRPr="00AB03A4">
              <w:rPr>
                <w:rFonts w:ascii="Arial" w:hAnsi="Arial" w:cs="Arial"/>
                <w:b/>
              </w:rPr>
              <w:t>Data Subject Access Request</w:t>
            </w:r>
          </w:p>
        </w:tc>
        <w:tc>
          <w:tcPr>
            <w:tcW w:w="6040" w:type="dxa"/>
            <w:tcBorders>
              <w:top w:val="single" w:sz="5" w:space="0" w:color="000000"/>
              <w:left w:val="single" w:sz="5" w:space="0" w:color="000000"/>
              <w:bottom w:val="single" w:sz="5" w:space="0" w:color="000000"/>
              <w:right w:val="single" w:sz="5" w:space="0" w:color="000000"/>
            </w:tcBorders>
          </w:tcPr>
          <w:p w14:paraId="64B208E5" w14:textId="77777777" w:rsidR="00AB03A4" w:rsidRPr="00AB03A4" w:rsidRDefault="00AB03A4" w:rsidP="00AB03A4">
            <w:pPr>
              <w:spacing w:line="252" w:lineRule="exact"/>
              <w:rPr>
                <w:rFonts w:ascii="Arial" w:hAnsi="Arial" w:cs="Arial"/>
              </w:rPr>
            </w:pPr>
            <w:r w:rsidRPr="00AB03A4">
              <w:rPr>
                <w:rFonts w:ascii="Arial" w:hAnsi="Arial" w:cs="Arial"/>
                <w:lang w:val="en-GB"/>
              </w:rPr>
              <w:t>a request made by, or on behalf of, a Data Subject in accordance with rights granted pursuant to the Data Protection Legislation to access their Personal Data.</w:t>
            </w:r>
          </w:p>
        </w:tc>
      </w:tr>
      <w:tr w:rsidR="00AB03A4" w:rsidRPr="00AB03A4" w14:paraId="6975F19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8113439" w14:textId="77777777" w:rsidR="00AB03A4" w:rsidRPr="00AB03A4" w:rsidRDefault="00AB03A4" w:rsidP="00AB03A4">
            <w:pPr>
              <w:spacing w:line="252" w:lineRule="exact"/>
              <w:rPr>
                <w:rFonts w:ascii="Arial" w:hAnsi="Arial" w:cs="Arial"/>
              </w:rPr>
            </w:pPr>
            <w:r w:rsidRPr="00AB03A4">
              <w:rPr>
                <w:rFonts w:ascii="Arial" w:hAnsi="Arial" w:cs="Arial"/>
                <w:b/>
              </w:rPr>
              <w:t>Data</w:t>
            </w:r>
            <w:r w:rsidRPr="00AB03A4">
              <w:rPr>
                <w:rFonts w:ascii="Arial" w:hAnsi="Arial" w:cs="Arial"/>
                <w:b/>
              </w:rPr>
              <w:tab/>
              <w:t>Protection Legislation or DPA</w:t>
            </w:r>
          </w:p>
        </w:tc>
        <w:tc>
          <w:tcPr>
            <w:tcW w:w="6040" w:type="dxa"/>
            <w:tcBorders>
              <w:top w:val="single" w:sz="5" w:space="0" w:color="000000"/>
              <w:left w:val="single" w:sz="5" w:space="0" w:color="000000"/>
              <w:bottom w:val="single" w:sz="5" w:space="0" w:color="000000"/>
              <w:right w:val="single" w:sz="5" w:space="0" w:color="000000"/>
            </w:tcBorders>
          </w:tcPr>
          <w:p w14:paraId="470D6F5C" w14:textId="77777777" w:rsidR="007E466E" w:rsidRPr="00AB03A4" w:rsidRDefault="007E466E" w:rsidP="00AB03A4">
            <w:pPr>
              <w:spacing w:line="252" w:lineRule="exact"/>
              <w:rPr>
                <w:rFonts w:ascii="Arial" w:hAnsi="Arial" w:cs="Arial"/>
                <w:lang w:val="en-GB"/>
              </w:rPr>
            </w:pPr>
            <w:r w:rsidRPr="00AB03A4">
              <w:rPr>
                <w:rFonts w:ascii="Arial" w:hAnsi="Arial" w:cs="Arial"/>
                <w:lang w:val="en-GB"/>
              </w:rPr>
              <w:t>(i) the GDPR, the LED and any applicable national implementing Laws as amended from time to time (ii) the DPA 2018 [subject to Royal Assent] to the extent that it relates to processing of personal data and privacy; (</w:t>
            </w:r>
            <w:proofErr w:type="spellStart"/>
            <w:r w:rsidRPr="00AB03A4">
              <w:rPr>
                <w:rFonts w:ascii="Arial" w:hAnsi="Arial" w:cs="Arial"/>
                <w:lang w:val="en-GB"/>
              </w:rPr>
              <w:t>iiii</w:t>
            </w:r>
            <w:proofErr w:type="spellEnd"/>
            <w:r w:rsidRPr="00AB03A4">
              <w:rPr>
                <w:rFonts w:ascii="Arial" w:hAnsi="Arial" w:cs="Arial"/>
                <w:lang w:val="en-GB"/>
              </w:rPr>
              <w:t>) all applicable Law about the processing of personal data and privacy;</w:t>
            </w:r>
          </w:p>
        </w:tc>
      </w:tr>
      <w:tr w:rsidR="00AB03A4" w:rsidRPr="00AB03A4" w14:paraId="5E9CF669" w14:textId="77777777" w:rsidTr="007E466E">
        <w:tc>
          <w:tcPr>
            <w:tcW w:w="2976" w:type="dxa"/>
            <w:tcBorders>
              <w:top w:val="single" w:sz="5" w:space="0" w:color="000000"/>
              <w:left w:val="single" w:sz="5" w:space="0" w:color="000000"/>
              <w:bottom w:val="single" w:sz="4" w:space="0" w:color="auto"/>
              <w:right w:val="single" w:sz="5" w:space="0" w:color="000000"/>
            </w:tcBorders>
          </w:tcPr>
          <w:p w14:paraId="6CC30207" w14:textId="77777777" w:rsidR="00AB03A4" w:rsidRPr="00AB03A4" w:rsidRDefault="00AB03A4" w:rsidP="00AB03A4">
            <w:pPr>
              <w:spacing w:line="252" w:lineRule="exact"/>
              <w:rPr>
                <w:rFonts w:ascii="Arial" w:hAnsi="Arial" w:cs="Arial"/>
              </w:rPr>
            </w:pPr>
            <w:r w:rsidRPr="00AB03A4">
              <w:rPr>
                <w:rFonts w:ascii="Arial" w:hAnsi="Arial" w:cs="Arial"/>
                <w:b/>
              </w:rPr>
              <w:t>Default</w:t>
            </w:r>
          </w:p>
        </w:tc>
        <w:tc>
          <w:tcPr>
            <w:tcW w:w="6040" w:type="dxa"/>
            <w:tcBorders>
              <w:top w:val="single" w:sz="5" w:space="0" w:color="000000"/>
              <w:left w:val="single" w:sz="5" w:space="0" w:color="000000"/>
              <w:bottom w:val="single" w:sz="4" w:space="0" w:color="auto"/>
              <w:right w:val="single" w:sz="5" w:space="0" w:color="000000"/>
            </w:tcBorders>
          </w:tcPr>
          <w:p w14:paraId="1031B943" w14:textId="3DF47FAE" w:rsidR="00AB03A4" w:rsidRPr="00AB03A4" w:rsidRDefault="00AB03A4" w:rsidP="00AB03A4">
            <w:pPr>
              <w:spacing w:line="252" w:lineRule="exact"/>
              <w:rPr>
                <w:rFonts w:ascii="Arial" w:hAnsi="Arial" w:cs="Arial"/>
              </w:rPr>
            </w:pPr>
            <w:r w:rsidRPr="00AB03A4">
              <w:rPr>
                <w:rFonts w:ascii="Arial" w:hAnsi="Arial" w:cs="Arial"/>
              </w:rPr>
              <w:t xml:space="preserve">Any breach of the obligations of the Supplier (including but not limited failing to provide any Deliverables by any date set out in the applicable Statement of Work (or any other deadline agreed by the Parties in writing), and abandonment of this Contract </w:t>
            </w:r>
            <w:r w:rsidR="0074200A" w:rsidRPr="00AB03A4">
              <w:rPr>
                <w:rFonts w:ascii="Arial" w:hAnsi="Arial" w:cs="Arial"/>
              </w:rPr>
              <w:t>in breach</w:t>
            </w:r>
            <w:r w:rsidRPr="00AB03A4">
              <w:rPr>
                <w:rFonts w:ascii="Arial" w:hAnsi="Arial" w:cs="Arial"/>
              </w:rPr>
              <w:t xml:space="preserve"> of its terms) or any </w:t>
            </w:r>
            <w:r w:rsidRPr="00AB03A4">
              <w:rPr>
                <w:rFonts w:ascii="Arial" w:hAnsi="Arial" w:cs="Arial"/>
              </w:rPr>
              <w:lastRenderedPageBreak/>
              <w:t>other default (including material Default), act, omission, negligence or statement of the Supplier, of its Sub-Contractors or any of its staff howsoever arising in connection with or in relation to the subject-matter of this Contract and in respect of which the Supplier is liable to the Customer.</w:t>
            </w:r>
            <w:r w:rsidRPr="00AB03A4">
              <w:rPr>
                <w:rFonts w:ascii="Arial" w:hAnsi="Arial" w:cs="Arial"/>
              </w:rPr>
              <w:tab/>
            </w:r>
          </w:p>
        </w:tc>
      </w:tr>
      <w:tr w:rsidR="00AB03A4" w:rsidRPr="00AB03A4" w14:paraId="59834B6A" w14:textId="77777777" w:rsidTr="007E466E">
        <w:tc>
          <w:tcPr>
            <w:tcW w:w="2976" w:type="dxa"/>
            <w:tcBorders>
              <w:top w:val="single" w:sz="4" w:space="0" w:color="auto"/>
              <w:left w:val="single" w:sz="4" w:space="0" w:color="auto"/>
              <w:bottom w:val="single" w:sz="4" w:space="0" w:color="auto"/>
              <w:right w:val="single" w:sz="4" w:space="0" w:color="auto"/>
            </w:tcBorders>
            <w:shd w:val="clear" w:color="auto" w:fill="FEFEFE"/>
          </w:tcPr>
          <w:p w14:paraId="46A60764"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Deliverables</w:t>
            </w:r>
          </w:p>
        </w:tc>
        <w:tc>
          <w:tcPr>
            <w:tcW w:w="6040" w:type="dxa"/>
            <w:tcBorders>
              <w:top w:val="single" w:sz="4" w:space="0" w:color="auto"/>
              <w:left w:val="single" w:sz="4" w:space="0" w:color="auto"/>
              <w:bottom w:val="single" w:sz="4" w:space="0" w:color="auto"/>
              <w:right w:val="single" w:sz="4" w:space="0" w:color="auto"/>
            </w:tcBorders>
            <w:shd w:val="clear" w:color="auto" w:fill="F5F5F5"/>
          </w:tcPr>
          <w:p w14:paraId="6A765AB9" w14:textId="77777777" w:rsidR="00AB03A4" w:rsidRPr="00AB03A4" w:rsidRDefault="00AB03A4" w:rsidP="00AB03A4">
            <w:pPr>
              <w:spacing w:line="252" w:lineRule="exact"/>
              <w:rPr>
                <w:rFonts w:ascii="Arial" w:hAnsi="Arial" w:cs="Arial"/>
              </w:rPr>
            </w:pPr>
            <w:r w:rsidRPr="00AB03A4">
              <w:rPr>
                <w:rFonts w:ascii="Arial" w:hAnsi="Arial" w:cs="Arial"/>
              </w:rPr>
              <w:t>The applied research services from Section 2 of the DPS Agreement that are to be provided as specified in a Statement of Work.</w:t>
            </w:r>
          </w:p>
        </w:tc>
      </w:tr>
      <w:tr w:rsidR="00AB03A4" w:rsidRPr="00AB03A4" w14:paraId="34E99612" w14:textId="77777777" w:rsidTr="007E466E">
        <w:tc>
          <w:tcPr>
            <w:tcW w:w="2976" w:type="dxa"/>
            <w:tcBorders>
              <w:top w:val="single" w:sz="4" w:space="0" w:color="auto"/>
              <w:left w:val="single" w:sz="4" w:space="0" w:color="auto"/>
              <w:bottom w:val="single" w:sz="4" w:space="0" w:color="auto"/>
              <w:right w:val="single" w:sz="4" w:space="0" w:color="auto"/>
            </w:tcBorders>
          </w:tcPr>
          <w:p w14:paraId="1CF1040A" w14:textId="77777777" w:rsidR="00AB03A4" w:rsidRPr="00AB03A4" w:rsidRDefault="00AB03A4" w:rsidP="00AB03A4">
            <w:pPr>
              <w:spacing w:line="252" w:lineRule="exact"/>
              <w:rPr>
                <w:rFonts w:ascii="Arial" w:hAnsi="Arial" w:cs="Arial"/>
              </w:rPr>
            </w:pPr>
            <w:r w:rsidRPr="00AB03A4">
              <w:rPr>
                <w:rFonts w:ascii="Arial" w:hAnsi="Arial" w:cs="Arial"/>
                <w:b/>
              </w:rPr>
              <w:t>Dispute</w:t>
            </w:r>
          </w:p>
        </w:tc>
        <w:tc>
          <w:tcPr>
            <w:tcW w:w="6040" w:type="dxa"/>
            <w:tcBorders>
              <w:top w:val="single" w:sz="4" w:space="0" w:color="auto"/>
              <w:left w:val="single" w:sz="4" w:space="0" w:color="auto"/>
              <w:bottom w:val="single" w:sz="4" w:space="0" w:color="auto"/>
              <w:right w:val="single" w:sz="4" w:space="0" w:color="auto"/>
            </w:tcBorders>
          </w:tcPr>
          <w:p w14:paraId="6534C800" w14:textId="77777777" w:rsidR="00AB03A4" w:rsidRPr="00AB03A4" w:rsidRDefault="00AB03A4" w:rsidP="00AB03A4">
            <w:pPr>
              <w:spacing w:line="252" w:lineRule="exact"/>
              <w:rPr>
                <w:rFonts w:ascii="Arial" w:hAnsi="Arial" w:cs="Arial"/>
              </w:rPr>
            </w:pPr>
            <w:r w:rsidRPr="00AB03A4">
              <w:rPr>
                <w:rFonts w:ascii="Arial" w:hAnsi="Arial" w:cs="Arial"/>
              </w:rPr>
              <w:t>Any dispute, difference or question of interpretation arising out of or in connection with this Contract, including any dispute, difference or question of interpretation relating to the Project, failure to agree in accordance with the Variation Procedure or any matter where this Contract directs the Parties to resolve an issue by reference to the Dispute Resolution Procedure.</w:t>
            </w:r>
          </w:p>
        </w:tc>
      </w:tr>
      <w:tr w:rsidR="00AB03A4" w:rsidRPr="00AB03A4" w14:paraId="5EDE538C" w14:textId="77777777" w:rsidTr="007E466E">
        <w:tc>
          <w:tcPr>
            <w:tcW w:w="2976" w:type="dxa"/>
            <w:tcBorders>
              <w:top w:val="single" w:sz="4" w:space="0" w:color="auto"/>
              <w:left w:val="single" w:sz="4" w:space="0" w:color="auto"/>
              <w:bottom w:val="single" w:sz="4" w:space="0" w:color="auto"/>
              <w:right w:val="single" w:sz="4" w:space="0" w:color="auto"/>
            </w:tcBorders>
          </w:tcPr>
          <w:p w14:paraId="002F03DD" w14:textId="77777777" w:rsidR="00AB03A4" w:rsidRPr="00AB03A4" w:rsidRDefault="00AB03A4" w:rsidP="00AB03A4">
            <w:pPr>
              <w:spacing w:line="252" w:lineRule="exact"/>
              <w:rPr>
                <w:rFonts w:ascii="Arial" w:hAnsi="Arial" w:cs="Arial"/>
              </w:rPr>
            </w:pPr>
            <w:r w:rsidRPr="00AB03A4">
              <w:rPr>
                <w:rFonts w:ascii="Arial" w:hAnsi="Arial" w:cs="Arial"/>
                <w:b/>
              </w:rPr>
              <w:t>Dispute</w:t>
            </w:r>
            <w:r w:rsidRPr="00AB03A4">
              <w:rPr>
                <w:rFonts w:ascii="Arial" w:hAnsi="Arial" w:cs="Arial"/>
                <w:b/>
              </w:rPr>
              <w:tab/>
              <w:t>Resolution Procedure</w:t>
            </w:r>
          </w:p>
        </w:tc>
        <w:tc>
          <w:tcPr>
            <w:tcW w:w="6040" w:type="dxa"/>
            <w:tcBorders>
              <w:top w:val="single" w:sz="4" w:space="0" w:color="auto"/>
              <w:left w:val="single" w:sz="4" w:space="0" w:color="auto"/>
              <w:bottom w:val="single" w:sz="4" w:space="0" w:color="auto"/>
              <w:right w:val="single" w:sz="4" w:space="0" w:color="auto"/>
            </w:tcBorders>
          </w:tcPr>
          <w:p w14:paraId="26B3E82A" w14:textId="77777777" w:rsidR="00AB03A4" w:rsidRPr="00AB03A4" w:rsidRDefault="00AB03A4" w:rsidP="00AB03A4">
            <w:pPr>
              <w:spacing w:line="252" w:lineRule="exact"/>
              <w:rPr>
                <w:rFonts w:ascii="Arial" w:hAnsi="Arial" w:cs="Arial"/>
              </w:rPr>
            </w:pPr>
            <w:r w:rsidRPr="00AB03A4">
              <w:rPr>
                <w:rFonts w:ascii="Arial" w:hAnsi="Arial" w:cs="Arial"/>
              </w:rPr>
              <w:t>The dispute resolution procedure set out in Contract Schedule 4 (Dispute Resolution Procedure).</w:t>
            </w:r>
          </w:p>
        </w:tc>
      </w:tr>
      <w:tr w:rsidR="00AB03A4" w:rsidRPr="00AB03A4" w14:paraId="5D847AF3" w14:textId="77777777" w:rsidTr="007E466E">
        <w:tc>
          <w:tcPr>
            <w:tcW w:w="2976" w:type="dxa"/>
            <w:tcBorders>
              <w:top w:val="single" w:sz="5" w:space="0" w:color="000000"/>
              <w:left w:val="single" w:sz="5" w:space="0" w:color="000000"/>
              <w:bottom w:val="single" w:sz="5" w:space="0" w:color="000000"/>
              <w:right w:val="single" w:sz="4" w:space="0" w:color="auto"/>
            </w:tcBorders>
          </w:tcPr>
          <w:p w14:paraId="1238043E" w14:textId="77777777" w:rsidR="00AB03A4" w:rsidRPr="00AB03A4" w:rsidRDefault="00AB03A4" w:rsidP="00AB03A4">
            <w:pPr>
              <w:spacing w:line="252" w:lineRule="exact"/>
              <w:rPr>
                <w:rFonts w:ascii="Arial" w:hAnsi="Arial" w:cs="Arial"/>
                <w:b/>
              </w:rPr>
            </w:pPr>
            <w:r w:rsidRPr="00AB03A4">
              <w:rPr>
                <w:rFonts w:ascii="Arial" w:hAnsi="Arial" w:cs="Arial"/>
                <w:b/>
              </w:rPr>
              <w:t xml:space="preserve">DPS Agreement </w:t>
            </w:r>
          </w:p>
        </w:tc>
        <w:tc>
          <w:tcPr>
            <w:tcW w:w="6040" w:type="dxa"/>
            <w:tcBorders>
              <w:top w:val="single" w:sz="4" w:space="0" w:color="auto"/>
              <w:left w:val="single" w:sz="4" w:space="0" w:color="auto"/>
              <w:bottom w:val="single" w:sz="4" w:space="0" w:color="auto"/>
              <w:right w:val="single" w:sz="4" w:space="0" w:color="auto"/>
            </w:tcBorders>
          </w:tcPr>
          <w:p w14:paraId="0A0784F6" w14:textId="77777777" w:rsidR="00AB03A4" w:rsidRPr="00AB03A4" w:rsidRDefault="00AB03A4" w:rsidP="00AB03A4">
            <w:pPr>
              <w:spacing w:line="252" w:lineRule="exact"/>
              <w:rPr>
                <w:rFonts w:ascii="Arial" w:hAnsi="Arial" w:cs="Arial"/>
              </w:rPr>
            </w:pPr>
            <w:r w:rsidRPr="00AB03A4">
              <w:rPr>
                <w:rFonts w:ascii="Arial" w:hAnsi="Arial" w:cs="Arial"/>
              </w:rPr>
              <w:t>The DPS Agreement between CCS and the Supplier reference number: RM6018 referred to in the Letter of Appointment</w:t>
            </w:r>
          </w:p>
        </w:tc>
      </w:tr>
      <w:tr w:rsidR="00AB03A4" w:rsidRPr="00AB03A4" w14:paraId="1C3B390E" w14:textId="77777777" w:rsidTr="007E466E">
        <w:tc>
          <w:tcPr>
            <w:tcW w:w="2976" w:type="dxa"/>
            <w:tcBorders>
              <w:top w:val="single" w:sz="5" w:space="0" w:color="000000"/>
              <w:left w:val="single" w:sz="5" w:space="0" w:color="000000"/>
              <w:bottom w:val="single" w:sz="5" w:space="0" w:color="000000"/>
              <w:right w:val="single" w:sz="4" w:space="0" w:color="auto"/>
            </w:tcBorders>
          </w:tcPr>
          <w:p w14:paraId="3E6DB536" w14:textId="77777777" w:rsidR="00AB03A4" w:rsidRPr="00AB03A4" w:rsidRDefault="00AB03A4" w:rsidP="00AB03A4">
            <w:pPr>
              <w:spacing w:line="252" w:lineRule="exact"/>
              <w:rPr>
                <w:rFonts w:ascii="Arial" w:hAnsi="Arial" w:cs="Arial"/>
                <w:b/>
              </w:rPr>
            </w:pPr>
            <w:r w:rsidRPr="00AB03A4">
              <w:rPr>
                <w:rFonts w:ascii="Arial" w:hAnsi="Arial" w:cs="Arial"/>
                <w:b/>
              </w:rPr>
              <w:t>DPS</w:t>
            </w:r>
          </w:p>
        </w:tc>
        <w:tc>
          <w:tcPr>
            <w:tcW w:w="6040" w:type="dxa"/>
            <w:tcBorders>
              <w:top w:val="single" w:sz="4" w:space="0" w:color="auto"/>
              <w:left w:val="single" w:sz="4" w:space="0" w:color="auto"/>
              <w:bottom w:val="single" w:sz="4" w:space="0" w:color="auto"/>
              <w:right w:val="single" w:sz="4" w:space="0" w:color="auto"/>
            </w:tcBorders>
          </w:tcPr>
          <w:p w14:paraId="11CDB8E7" w14:textId="77777777" w:rsidR="00AB03A4" w:rsidRPr="00AB03A4" w:rsidRDefault="00AB03A4" w:rsidP="00AB03A4">
            <w:pPr>
              <w:spacing w:line="252" w:lineRule="exact"/>
              <w:rPr>
                <w:rFonts w:ascii="Arial" w:hAnsi="Arial" w:cs="Arial"/>
              </w:rPr>
            </w:pPr>
            <w:r w:rsidRPr="00AB03A4">
              <w:rPr>
                <w:rFonts w:ascii="Arial" w:hAnsi="Arial" w:cs="Arial"/>
              </w:rPr>
              <w:t>Means the dynamic purchasing system established by CCS for the provision of Research Services which are to be provided by the Supplier under the DPS Agreement.</w:t>
            </w:r>
          </w:p>
        </w:tc>
      </w:tr>
      <w:tr w:rsidR="00AB03A4" w:rsidRPr="00AB03A4" w14:paraId="27386CF4" w14:textId="77777777" w:rsidTr="007E466E">
        <w:tc>
          <w:tcPr>
            <w:tcW w:w="2976" w:type="dxa"/>
            <w:tcBorders>
              <w:top w:val="single" w:sz="5" w:space="0" w:color="000000"/>
              <w:left w:val="single" w:sz="5" w:space="0" w:color="000000"/>
              <w:bottom w:val="single" w:sz="5" w:space="0" w:color="000000"/>
              <w:right w:val="single" w:sz="4" w:space="0" w:color="auto"/>
            </w:tcBorders>
          </w:tcPr>
          <w:p w14:paraId="27089E56" w14:textId="77777777" w:rsidR="00AB03A4" w:rsidRPr="00AB03A4" w:rsidRDefault="00AB03A4" w:rsidP="00AB03A4">
            <w:pPr>
              <w:spacing w:line="252" w:lineRule="exact"/>
              <w:rPr>
                <w:rFonts w:ascii="Arial" w:hAnsi="Arial" w:cs="Arial"/>
              </w:rPr>
            </w:pPr>
            <w:r w:rsidRPr="00AB03A4">
              <w:rPr>
                <w:rFonts w:ascii="Arial" w:hAnsi="Arial" w:cs="Arial"/>
                <w:b/>
              </w:rPr>
              <w:t>Effective Date</w:t>
            </w:r>
          </w:p>
        </w:tc>
        <w:tc>
          <w:tcPr>
            <w:tcW w:w="6040" w:type="dxa"/>
            <w:tcBorders>
              <w:top w:val="single" w:sz="4" w:space="0" w:color="auto"/>
              <w:left w:val="single" w:sz="4" w:space="0" w:color="auto"/>
              <w:bottom w:val="single" w:sz="4" w:space="0" w:color="auto"/>
              <w:right w:val="single" w:sz="4" w:space="0" w:color="auto"/>
            </w:tcBorders>
          </w:tcPr>
          <w:p w14:paraId="10AF1154" w14:textId="77777777" w:rsidR="00AB03A4" w:rsidRPr="00AB03A4" w:rsidRDefault="00AB03A4" w:rsidP="00AB03A4">
            <w:pPr>
              <w:spacing w:line="252" w:lineRule="exact"/>
              <w:rPr>
                <w:rFonts w:ascii="Arial" w:hAnsi="Arial" w:cs="Arial"/>
              </w:rPr>
            </w:pPr>
            <w:r w:rsidRPr="00AB03A4">
              <w:rPr>
                <w:rFonts w:ascii="Arial" w:hAnsi="Arial" w:cs="Arial"/>
              </w:rPr>
              <w:t>The date this Contract starts, as set out in the Letter of Appointment.</w:t>
            </w:r>
          </w:p>
        </w:tc>
      </w:tr>
      <w:tr w:rsidR="00AB03A4" w:rsidRPr="00AB03A4" w14:paraId="78A60363" w14:textId="77777777" w:rsidTr="007E466E">
        <w:tc>
          <w:tcPr>
            <w:tcW w:w="2976" w:type="dxa"/>
            <w:tcBorders>
              <w:top w:val="single" w:sz="5" w:space="0" w:color="000000"/>
              <w:left w:val="single" w:sz="5" w:space="0" w:color="000000"/>
              <w:bottom w:val="single" w:sz="5" w:space="0" w:color="000000"/>
              <w:right w:val="single" w:sz="4" w:space="0" w:color="auto"/>
            </w:tcBorders>
          </w:tcPr>
          <w:p w14:paraId="3AB89147" w14:textId="77777777" w:rsidR="00AB03A4" w:rsidRPr="00AB03A4" w:rsidRDefault="00AB03A4" w:rsidP="00AB03A4">
            <w:pPr>
              <w:spacing w:line="252" w:lineRule="exact"/>
              <w:rPr>
                <w:rFonts w:ascii="Arial" w:hAnsi="Arial" w:cs="Arial"/>
              </w:rPr>
            </w:pPr>
            <w:r w:rsidRPr="00AB03A4">
              <w:rPr>
                <w:rFonts w:ascii="Arial" w:hAnsi="Arial" w:cs="Arial"/>
                <w:b/>
              </w:rPr>
              <w:t>Environmental Information Regulations or EIRs</w:t>
            </w:r>
          </w:p>
        </w:tc>
        <w:tc>
          <w:tcPr>
            <w:tcW w:w="6040" w:type="dxa"/>
            <w:tcBorders>
              <w:top w:val="single" w:sz="4" w:space="0" w:color="auto"/>
              <w:left w:val="single" w:sz="4" w:space="0" w:color="auto"/>
              <w:bottom w:val="single" w:sz="4" w:space="0" w:color="auto"/>
              <w:right w:val="single" w:sz="4" w:space="0" w:color="auto"/>
            </w:tcBorders>
          </w:tcPr>
          <w:p w14:paraId="55AA12F4" w14:textId="77777777" w:rsidR="00AB03A4" w:rsidRPr="00AB03A4" w:rsidRDefault="00AB03A4" w:rsidP="00AB03A4">
            <w:pPr>
              <w:spacing w:line="252" w:lineRule="exact"/>
              <w:rPr>
                <w:rFonts w:ascii="Arial" w:hAnsi="Arial" w:cs="Arial"/>
              </w:rPr>
            </w:pPr>
            <w:r w:rsidRPr="00AB03A4">
              <w:rPr>
                <w:rFonts w:ascii="Arial" w:hAnsi="Arial" w:cs="Arial"/>
              </w:rPr>
              <w:t>The Environmental Information Regulations 2004 together with any related guidance and/or codes of practice issued by the Information Commissioner or relevant Government department.</w:t>
            </w:r>
          </w:p>
        </w:tc>
      </w:tr>
      <w:tr w:rsidR="00AB03A4" w:rsidRPr="00AB03A4" w14:paraId="2E21523A" w14:textId="77777777" w:rsidTr="007E466E">
        <w:tc>
          <w:tcPr>
            <w:tcW w:w="2976" w:type="dxa"/>
            <w:tcBorders>
              <w:top w:val="single" w:sz="5" w:space="0" w:color="000000"/>
              <w:left w:val="single" w:sz="5" w:space="0" w:color="000000"/>
              <w:bottom w:val="single" w:sz="5" w:space="0" w:color="000000"/>
              <w:right w:val="single" w:sz="4" w:space="0" w:color="auto"/>
            </w:tcBorders>
          </w:tcPr>
          <w:p w14:paraId="13DCEA9F" w14:textId="77777777" w:rsidR="00AB03A4" w:rsidRPr="00AB03A4" w:rsidRDefault="00AB03A4" w:rsidP="00AB03A4">
            <w:pPr>
              <w:spacing w:line="252" w:lineRule="exact"/>
              <w:rPr>
                <w:rFonts w:ascii="Arial" w:hAnsi="Arial" w:cs="Arial"/>
              </w:rPr>
            </w:pPr>
            <w:r w:rsidRPr="00AB03A4">
              <w:rPr>
                <w:rFonts w:ascii="Arial" w:hAnsi="Arial" w:cs="Arial"/>
                <w:b/>
              </w:rPr>
              <w:t>Expenses</w:t>
            </w:r>
          </w:p>
        </w:tc>
        <w:tc>
          <w:tcPr>
            <w:tcW w:w="6040" w:type="dxa"/>
            <w:tcBorders>
              <w:top w:val="single" w:sz="4" w:space="0" w:color="auto"/>
              <w:left w:val="single" w:sz="4" w:space="0" w:color="auto"/>
              <w:bottom w:val="single" w:sz="4" w:space="0" w:color="auto"/>
              <w:right w:val="single" w:sz="4" w:space="0" w:color="auto"/>
            </w:tcBorders>
          </w:tcPr>
          <w:p w14:paraId="1D21A0C4" w14:textId="77777777" w:rsidR="00AB03A4" w:rsidRPr="00AB03A4" w:rsidRDefault="00AB03A4" w:rsidP="00AB03A4">
            <w:pPr>
              <w:spacing w:line="252" w:lineRule="exact"/>
              <w:rPr>
                <w:rFonts w:ascii="Arial" w:hAnsi="Arial" w:cs="Arial"/>
              </w:rPr>
            </w:pPr>
            <w:r w:rsidRPr="00AB03A4">
              <w:rPr>
                <w:rFonts w:ascii="Arial" w:hAnsi="Arial" w:cs="Arial"/>
              </w:rPr>
              <w:t>Reasonable travelling, hotel, subsistence and other expenses incurred by the Supplier in connection with the supply Services of and Deliverables, provided that such Expenses have either received the Customers Approval or are in accordance with any expenses policies which have been supplied to the Supplier and set out in the agreed Statement of Work.</w:t>
            </w:r>
          </w:p>
        </w:tc>
      </w:tr>
      <w:tr w:rsidR="00AB03A4" w:rsidRPr="00AB03A4" w14:paraId="06550E5E" w14:textId="77777777" w:rsidTr="007E466E">
        <w:tc>
          <w:tcPr>
            <w:tcW w:w="2976" w:type="dxa"/>
            <w:tcBorders>
              <w:top w:val="single" w:sz="5" w:space="0" w:color="000000"/>
              <w:left w:val="single" w:sz="5" w:space="0" w:color="000000"/>
              <w:bottom w:val="single" w:sz="5" w:space="0" w:color="000000"/>
              <w:right w:val="single" w:sz="4" w:space="0" w:color="auto"/>
            </w:tcBorders>
          </w:tcPr>
          <w:p w14:paraId="4F5C3870" w14:textId="77777777" w:rsidR="00AB03A4" w:rsidRPr="00AB03A4" w:rsidRDefault="00AB03A4" w:rsidP="00AB03A4">
            <w:pPr>
              <w:spacing w:line="252" w:lineRule="exact"/>
              <w:rPr>
                <w:rFonts w:ascii="Arial" w:hAnsi="Arial" w:cs="Arial"/>
              </w:rPr>
            </w:pPr>
            <w:r w:rsidRPr="00AB03A4">
              <w:rPr>
                <w:rFonts w:ascii="Arial" w:hAnsi="Arial" w:cs="Arial"/>
                <w:b/>
              </w:rPr>
              <w:t>Expiry Date</w:t>
            </w:r>
          </w:p>
        </w:tc>
        <w:tc>
          <w:tcPr>
            <w:tcW w:w="6040" w:type="dxa"/>
            <w:tcBorders>
              <w:top w:val="single" w:sz="4" w:space="0" w:color="auto"/>
              <w:left w:val="single" w:sz="4" w:space="0" w:color="auto"/>
              <w:bottom w:val="single" w:sz="4" w:space="0" w:color="auto"/>
              <w:right w:val="single" w:sz="4" w:space="0" w:color="auto"/>
            </w:tcBorders>
          </w:tcPr>
          <w:p w14:paraId="1FEDF176" w14:textId="77777777" w:rsidR="00AB03A4" w:rsidRPr="00AB03A4" w:rsidRDefault="00AB03A4" w:rsidP="00AB03A4">
            <w:pPr>
              <w:spacing w:line="252" w:lineRule="exact"/>
              <w:rPr>
                <w:rFonts w:ascii="Arial" w:hAnsi="Arial" w:cs="Arial"/>
              </w:rPr>
            </w:pPr>
            <w:r w:rsidRPr="00AB03A4">
              <w:rPr>
                <w:rFonts w:ascii="Arial" w:hAnsi="Arial" w:cs="Arial"/>
              </w:rPr>
              <w:t>The date this Contract ends, as set out in the Letter of Appointment.</w:t>
            </w:r>
          </w:p>
        </w:tc>
      </w:tr>
      <w:tr w:rsidR="00AB03A4" w:rsidRPr="00AB03A4" w14:paraId="0BC45C45" w14:textId="77777777" w:rsidTr="007E466E">
        <w:tc>
          <w:tcPr>
            <w:tcW w:w="2976" w:type="dxa"/>
            <w:tcBorders>
              <w:top w:val="single" w:sz="5" w:space="0" w:color="000000"/>
              <w:left w:val="single" w:sz="5" w:space="0" w:color="000000"/>
              <w:bottom w:val="single" w:sz="5" w:space="0" w:color="000000"/>
              <w:right w:val="single" w:sz="4" w:space="0" w:color="auto"/>
            </w:tcBorders>
          </w:tcPr>
          <w:p w14:paraId="0814DF1A" w14:textId="77777777" w:rsidR="00AB03A4" w:rsidRPr="00AB03A4" w:rsidRDefault="00AB03A4" w:rsidP="00AB03A4">
            <w:pPr>
              <w:spacing w:line="252" w:lineRule="exact"/>
              <w:rPr>
                <w:rFonts w:ascii="Arial" w:hAnsi="Arial" w:cs="Arial"/>
              </w:rPr>
            </w:pPr>
            <w:r w:rsidRPr="00AB03A4">
              <w:rPr>
                <w:rFonts w:ascii="Arial" w:hAnsi="Arial" w:cs="Arial"/>
                <w:b/>
              </w:rPr>
              <w:t>Extension Expiry Date</w:t>
            </w:r>
          </w:p>
        </w:tc>
        <w:tc>
          <w:tcPr>
            <w:tcW w:w="6040" w:type="dxa"/>
            <w:tcBorders>
              <w:top w:val="single" w:sz="4" w:space="0" w:color="auto"/>
              <w:left w:val="single" w:sz="4" w:space="0" w:color="auto"/>
              <w:bottom w:val="single" w:sz="4" w:space="0" w:color="auto"/>
              <w:right w:val="single" w:sz="4" w:space="0" w:color="auto"/>
            </w:tcBorders>
          </w:tcPr>
          <w:p w14:paraId="23BFAFB4" w14:textId="77777777" w:rsidR="00AB03A4" w:rsidRPr="00AB03A4" w:rsidRDefault="00AB03A4" w:rsidP="00AB03A4">
            <w:pPr>
              <w:spacing w:line="252" w:lineRule="exact"/>
              <w:rPr>
                <w:rFonts w:ascii="Arial" w:hAnsi="Arial" w:cs="Arial"/>
              </w:rPr>
            </w:pPr>
            <w:r w:rsidRPr="00AB03A4">
              <w:rPr>
                <w:rFonts w:ascii="Arial" w:hAnsi="Arial" w:cs="Arial"/>
              </w:rPr>
              <w:t>The latest date this Contract can end, as set out in the Letter of Appointment.</w:t>
            </w:r>
          </w:p>
        </w:tc>
      </w:tr>
      <w:tr w:rsidR="00AB03A4" w:rsidRPr="00AB03A4" w14:paraId="50DCA7C9"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714684F" w14:textId="77777777" w:rsidR="00AB03A4" w:rsidRPr="00AB03A4" w:rsidRDefault="00AB03A4" w:rsidP="00AB03A4">
            <w:pPr>
              <w:spacing w:line="252" w:lineRule="exact"/>
              <w:rPr>
                <w:rFonts w:ascii="Arial" w:hAnsi="Arial" w:cs="Arial"/>
                <w:b/>
              </w:rPr>
            </w:pPr>
            <w:r w:rsidRPr="00AB03A4">
              <w:rPr>
                <w:rFonts w:ascii="Arial" w:hAnsi="Arial" w:cs="Arial"/>
                <w:b/>
              </w:rPr>
              <w:t>FOIA</w:t>
            </w:r>
          </w:p>
        </w:tc>
        <w:tc>
          <w:tcPr>
            <w:tcW w:w="6040" w:type="dxa"/>
            <w:tcBorders>
              <w:top w:val="single" w:sz="4" w:space="0" w:color="auto"/>
              <w:left w:val="single" w:sz="5" w:space="0" w:color="000000"/>
              <w:bottom w:val="single" w:sz="5" w:space="0" w:color="000000"/>
              <w:right w:val="single" w:sz="5" w:space="0" w:color="000000"/>
            </w:tcBorders>
          </w:tcPr>
          <w:p w14:paraId="34F25CBE" w14:textId="77777777" w:rsidR="00AB03A4" w:rsidRPr="00AB03A4" w:rsidRDefault="00AB03A4" w:rsidP="00AB03A4">
            <w:pPr>
              <w:spacing w:line="252" w:lineRule="exact"/>
              <w:rPr>
                <w:rFonts w:ascii="Arial" w:hAnsi="Arial" w:cs="Arial"/>
              </w:rPr>
            </w:pPr>
            <w:r w:rsidRPr="00AB03A4">
              <w:rPr>
                <w:rFonts w:ascii="Arial" w:hAnsi="Arial" w:cs="Arial"/>
              </w:rPr>
              <w:t>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AB03A4" w:rsidRPr="00AB03A4" w14:paraId="33B59BC2"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3C1D9DCA" w14:textId="77777777" w:rsidR="00AB03A4" w:rsidRPr="00AB03A4" w:rsidRDefault="00AB03A4" w:rsidP="00AB03A4">
            <w:pPr>
              <w:spacing w:line="252" w:lineRule="exact"/>
              <w:rPr>
                <w:rFonts w:ascii="Arial" w:hAnsi="Arial" w:cs="Arial"/>
                <w:b/>
              </w:rPr>
            </w:pPr>
          </w:p>
          <w:p w14:paraId="573B2B11" w14:textId="70D0B53C" w:rsidR="00AB03A4" w:rsidRPr="00AB03A4" w:rsidRDefault="00AB03A4" w:rsidP="00AB03A4">
            <w:pPr>
              <w:spacing w:line="252" w:lineRule="exact"/>
              <w:rPr>
                <w:rFonts w:ascii="Arial" w:hAnsi="Arial" w:cs="Arial"/>
                <w:b/>
              </w:rPr>
            </w:pPr>
            <w:r w:rsidRPr="00AB03A4">
              <w:rPr>
                <w:rFonts w:ascii="Arial" w:hAnsi="Arial" w:cs="Arial"/>
                <w:b/>
              </w:rPr>
              <w:t>Force Maj</w:t>
            </w:r>
            <w:r w:rsidR="00446F9B">
              <w:rPr>
                <w:rFonts w:ascii="Arial" w:hAnsi="Arial" w:cs="Arial"/>
                <w:b/>
              </w:rPr>
              <w:t>e</w:t>
            </w:r>
            <w:r w:rsidRPr="00AB03A4">
              <w:rPr>
                <w:rFonts w:ascii="Arial" w:hAnsi="Arial" w:cs="Arial"/>
                <w:b/>
              </w:rPr>
              <w:t>ure</w:t>
            </w:r>
          </w:p>
        </w:tc>
        <w:tc>
          <w:tcPr>
            <w:tcW w:w="6040" w:type="dxa"/>
            <w:tcBorders>
              <w:top w:val="single" w:sz="5" w:space="0" w:color="000000"/>
              <w:left w:val="single" w:sz="5" w:space="0" w:color="000000"/>
              <w:bottom w:val="single" w:sz="5" w:space="0" w:color="000000"/>
              <w:right w:val="single" w:sz="5" w:space="0" w:color="000000"/>
            </w:tcBorders>
          </w:tcPr>
          <w:p w14:paraId="13F01F78" w14:textId="77777777" w:rsidR="00AB03A4" w:rsidRPr="00AB03A4" w:rsidRDefault="00AB03A4" w:rsidP="00AB03A4">
            <w:pPr>
              <w:spacing w:line="252" w:lineRule="exact"/>
              <w:rPr>
                <w:rFonts w:ascii="Arial" w:hAnsi="Arial" w:cs="Arial"/>
              </w:rPr>
            </w:pPr>
          </w:p>
          <w:p w14:paraId="7DF3EE78" w14:textId="77777777" w:rsidR="00AB03A4" w:rsidRPr="00AB03A4" w:rsidRDefault="00AB03A4" w:rsidP="00AB03A4">
            <w:pPr>
              <w:spacing w:line="252" w:lineRule="exact"/>
              <w:rPr>
                <w:rFonts w:ascii="Arial" w:hAnsi="Arial" w:cs="Arial"/>
              </w:rPr>
            </w:pPr>
            <w:r w:rsidRPr="00AB03A4">
              <w:rPr>
                <w:rFonts w:ascii="Arial" w:hAnsi="Arial" w:cs="Arial"/>
              </w:rPr>
              <w:t>Means:</w:t>
            </w:r>
          </w:p>
          <w:p w14:paraId="1210746C" w14:textId="1914C9B6" w:rsidR="00AB03A4" w:rsidRPr="00AB03A4" w:rsidRDefault="00AB03A4" w:rsidP="00AB03A4">
            <w:pPr>
              <w:spacing w:line="252" w:lineRule="exact"/>
              <w:rPr>
                <w:rFonts w:ascii="Arial" w:hAnsi="Arial" w:cs="Arial"/>
              </w:rPr>
            </w:pPr>
            <w:r w:rsidRPr="00AB03A4">
              <w:rPr>
                <w:rFonts w:ascii="Arial" w:hAnsi="Arial" w:cs="Arial"/>
              </w:rPr>
              <w:t>•</w:t>
            </w:r>
            <w:r w:rsidRPr="00AB03A4">
              <w:rPr>
                <w:rFonts w:ascii="Arial" w:hAnsi="Arial" w:cs="Arial"/>
              </w:rPr>
              <w:tab/>
              <w:t>acts, events, omissions, happenings or non-happenings beyond the reasonable control of the Affected Party</w:t>
            </w:r>
          </w:p>
          <w:p w14:paraId="1C4F0C68" w14:textId="77777777" w:rsidR="00AB03A4" w:rsidRPr="00AB03A4" w:rsidRDefault="00AB03A4" w:rsidP="00AB03A4">
            <w:pPr>
              <w:spacing w:line="252" w:lineRule="exact"/>
              <w:rPr>
                <w:rFonts w:ascii="Arial" w:hAnsi="Arial" w:cs="Arial"/>
              </w:rPr>
            </w:pPr>
            <w:r w:rsidRPr="00AB03A4">
              <w:rPr>
                <w:rFonts w:ascii="Arial" w:hAnsi="Arial" w:cs="Arial"/>
              </w:rPr>
              <w:t>•</w:t>
            </w:r>
            <w:r w:rsidRPr="00AB03A4">
              <w:rPr>
                <w:rFonts w:ascii="Arial" w:hAnsi="Arial" w:cs="Arial"/>
              </w:rPr>
              <w:tab/>
              <w:t>riots, war  or armed conflict, acts of terrorism, nuclear, biological or chemical warfare</w:t>
            </w:r>
          </w:p>
          <w:p w14:paraId="1F9BBBF6" w14:textId="77777777" w:rsidR="00AB03A4" w:rsidRPr="00AB03A4" w:rsidRDefault="00AB03A4" w:rsidP="00AB03A4">
            <w:pPr>
              <w:spacing w:line="252" w:lineRule="exact"/>
              <w:rPr>
                <w:rFonts w:ascii="Arial" w:hAnsi="Arial" w:cs="Arial"/>
              </w:rPr>
            </w:pPr>
            <w:r w:rsidRPr="00AB03A4">
              <w:rPr>
                <w:rFonts w:ascii="Arial" w:hAnsi="Arial" w:cs="Arial"/>
              </w:rPr>
              <w:t>•</w:t>
            </w:r>
            <w:r w:rsidRPr="00AB03A4">
              <w:rPr>
                <w:rFonts w:ascii="Arial" w:hAnsi="Arial" w:cs="Arial"/>
              </w:rPr>
              <w:tab/>
              <w:t>fire, flood, any disaster and any failure or shortage of power or fuel</w:t>
            </w:r>
          </w:p>
          <w:p w14:paraId="34869F77" w14:textId="77777777" w:rsidR="00AB03A4" w:rsidRPr="00AB03A4" w:rsidRDefault="00AB03A4" w:rsidP="00AB03A4">
            <w:pPr>
              <w:spacing w:line="252" w:lineRule="exact"/>
              <w:rPr>
                <w:rFonts w:ascii="Arial" w:hAnsi="Arial" w:cs="Arial"/>
              </w:rPr>
            </w:pPr>
            <w:r w:rsidRPr="00AB03A4">
              <w:rPr>
                <w:rFonts w:ascii="Arial" w:hAnsi="Arial" w:cs="Arial"/>
                <w:lang w:val="en-GB"/>
              </w:rPr>
              <w:t>•</w:t>
            </w:r>
            <w:r w:rsidRPr="00AB03A4">
              <w:rPr>
                <w:rFonts w:ascii="Arial" w:hAnsi="Arial" w:cs="Arial"/>
                <w:lang w:val="en-GB"/>
              </w:rPr>
              <w:tab/>
              <w:t xml:space="preserve">an industrial dispute affecting a third party for which a substitute third party is not reasonably available </w:t>
            </w:r>
            <w:r w:rsidRPr="00AB03A4">
              <w:rPr>
                <w:rFonts w:ascii="Arial" w:hAnsi="Arial" w:cs="Arial"/>
              </w:rPr>
              <w:t xml:space="preserve">but does </w:t>
            </w:r>
            <w:r w:rsidRPr="00AB03A4">
              <w:rPr>
                <w:rFonts w:ascii="Arial" w:hAnsi="Arial" w:cs="Arial"/>
              </w:rPr>
              <w:lastRenderedPageBreak/>
              <w:t>not mean:</w:t>
            </w:r>
          </w:p>
          <w:p w14:paraId="2BA05C91" w14:textId="77777777" w:rsidR="00AB03A4" w:rsidRPr="00AB03A4" w:rsidRDefault="00AB03A4" w:rsidP="000912A4">
            <w:pPr>
              <w:numPr>
                <w:ilvl w:val="0"/>
                <w:numId w:val="18"/>
              </w:numPr>
              <w:spacing w:line="252" w:lineRule="exact"/>
              <w:rPr>
                <w:rFonts w:ascii="Arial" w:hAnsi="Arial" w:cs="Arial"/>
              </w:rPr>
            </w:pPr>
            <w:r w:rsidRPr="00AB03A4">
              <w:rPr>
                <w:rFonts w:ascii="Arial" w:hAnsi="Arial" w:cs="Arial"/>
              </w:rPr>
              <w:t>any industrial dispute relating to the Supplier, its staff, or any other failure in the Supplier’s (or a subcontractor’s) supply chain</w:t>
            </w:r>
          </w:p>
          <w:p w14:paraId="420BF354" w14:textId="77777777" w:rsidR="00AB03A4" w:rsidRPr="00AB03A4" w:rsidRDefault="00AB03A4" w:rsidP="000912A4">
            <w:pPr>
              <w:numPr>
                <w:ilvl w:val="0"/>
                <w:numId w:val="18"/>
              </w:numPr>
              <w:spacing w:line="252" w:lineRule="exact"/>
              <w:rPr>
                <w:rFonts w:ascii="Arial" w:hAnsi="Arial" w:cs="Arial"/>
              </w:rPr>
            </w:pPr>
            <w:r w:rsidRPr="00AB03A4">
              <w:rPr>
                <w:rFonts w:ascii="Arial" w:hAnsi="Arial" w:cs="Arial"/>
              </w:rPr>
              <w:t xml:space="preserve">any event or occurrence which is attributable to the </w:t>
            </w:r>
            <w:proofErr w:type="spellStart"/>
            <w:r w:rsidRPr="00AB03A4">
              <w:rPr>
                <w:rFonts w:ascii="Arial" w:hAnsi="Arial" w:cs="Arial"/>
              </w:rPr>
              <w:t>wilful</w:t>
            </w:r>
            <w:proofErr w:type="spellEnd"/>
            <w:r w:rsidRPr="00AB03A4">
              <w:rPr>
                <w:rFonts w:ascii="Arial" w:hAnsi="Arial" w:cs="Arial"/>
              </w:rPr>
              <w:t xml:space="preserve"> act, neglect or failure to take reasonable precautions against the event or occurrence by the Party concerned, and</w:t>
            </w:r>
          </w:p>
          <w:p w14:paraId="5F82B062" w14:textId="77777777" w:rsidR="00AB03A4" w:rsidRPr="00AB03A4" w:rsidRDefault="00AB03A4" w:rsidP="00AB03A4">
            <w:pPr>
              <w:spacing w:line="252" w:lineRule="exact"/>
              <w:rPr>
                <w:rFonts w:ascii="Arial" w:hAnsi="Arial" w:cs="Arial"/>
              </w:rPr>
            </w:pPr>
            <w:r w:rsidRPr="00AB03A4">
              <w:rPr>
                <w:rFonts w:ascii="Arial" w:hAnsi="Arial" w:cs="Arial"/>
              </w:rPr>
              <w:t>any failure of delay caused by a lack of funds</w:t>
            </w:r>
          </w:p>
        </w:tc>
      </w:tr>
      <w:tr w:rsidR="00AB03A4" w:rsidRPr="00AB03A4" w14:paraId="6A435FAC" w14:textId="77777777" w:rsidTr="007E466E">
        <w:tc>
          <w:tcPr>
            <w:tcW w:w="2976" w:type="dxa"/>
            <w:tcBorders>
              <w:top w:val="single" w:sz="5" w:space="0" w:color="000000"/>
              <w:left w:val="single" w:sz="5" w:space="0" w:color="000000"/>
              <w:bottom w:val="single" w:sz="5" w:space="0" w:color="000000"/>
              <w:right w:val="single" w:sz="4" w:space="0" w:color="auto"/>
            </w:tcBorders>
          </w:tcPr>
          <w:p w14:paraId="59253A7D" w14:textId="421812C3" w:rsidR="00AB03A4" w:rsidRPr="00AB03A4" w:rsidRDefault="00AB03A4" w:rsidP="00AB03A4">
            <w:pPr>
              <w:spacing w:line="252" w:lineRule="exact"/>
              <w:rPr>
                <w:rFonts w:ascii="Arial" w:hAnsi="Arial" w:cs="Arial"/>
              </w:rPr>
            </w:pPr>
            <w:r>
              <w:rPr>
                <w:rFonts w:ascii="Arial" w:hAnsi="Arial" w:cs="Arial"/>
                <w:b/>
              </w:rPr>
              <w:lastRenderedPageBreak/>
              <w:t xml:space="preserve">Further </w:t>
            </w:r>
            <w:r w:rsidRPr="00AB03A4">
              <w:rPr>
                <w:rFonts w:ascii="Arial" w:hAnsi="Arial" w:cs="Arial"/>
                <w:b/>
              </w:rPr>
              <w:t>Competition Procedure</w:t>
            </w:r>
          </w:p>
        </w:tc>
        <w:tc>
          <w:tcPr>
            <w:tcW w:w="6040" w:type="dxa"/>
            <w:tcBorders>
              <w:top w:val="single" w:sz="4" w:space="0" w:color="auto"/>
              <w:left w:val="single" w:sz="4" w:space="0" w:color="auto"/>
              <w:bottom w:val="single" w:sz="4" w:space="0" w:color="auto"/>
              <w:right w:val="single" w:sz="4" w:space="0" w:color="auto"/>
            </w:tcBorders>
          </w:tcPr>
          <w:p w14:paraId="0441C586" w14:textId="77777777" w:rsidR="00AB03A4" w:rsidRPr="00AB03A4" w:rsidRDefault="00AB03A4" w:rsidP="00AB03A4">
            <w:pPr>
              <w:spacing w:line="252" w:lineRule="exact"/>
              <w:rPr>
                <w:rFonts w:ascii="Arial" w:hAnsi="Arial" w:cs="Arial"/>
              </w:rPr>
            </w:pPr>
            <w:r w:rsidRPr="00AB03A4">
              <w:rPr>
                <w:rFonts w:ascii="Arial" w:hAnsi="Arial" w:cs="Arial"/>
              </w:rPr>
              <w:t>The process of a Customer issuing a Project Specification and the Supplier submitting a proposal in response to such Project Specification, as set out in DPS Clause 3.10.</w:t>
            </w:r>
          </w:p>
        </w:tc>
      </w:tr>
      <w:tr w:rsidR="00AB03A4" w:rsidRPr="00AB03A4" w14:paraId="33D86175" w14:textId="77777777" w:rsidTr="007E466E">
        <w:tc>
          <w:tcPr>
            <w:tcW w:w="2976" w:type="dxa"/>
            <w:tcBorders>
              <w:top w:val="single" w:sz="5" w:space="0" w:color="000000"/>
              <w:left w:val="single" w:sz="5" w:space="0" w:color="000000"/>
              <w:bottom w:val="single" w:sz="5" w:space="0" w:color="000000"/>
              <w:right w:val="single" w:sz="4" w:space="0" w:color="auto"/>
            </w:tcBorders>
          </w:tcPr>
          <w:p w14:paraId="35BA39F4" w14:textId="77777777" w:rsidR="00AB03A4" w:rsidRPr="00AB03A4" w:rsidRDefault="00AB03A4" w:rsidP="00AB03A4">
            <w:pPr>
              <w:spacing w:line="252" w:lineRule="exact"/>
              <w:rPr>
                <w:rFonts w:ascii="Arial" w:hAnsi="Arial" w:cs="Arial"/>
                <w:b/>
              </w:rPr>
            </w:pPr>
            <w:r w:rsidRPr="00AB03A4">
              <w:rPr>
                <w:rFonts w:ascii="Arial" w:hAnsi="Arial" w:cs="Arial"/>
                <w:b/>
              </w:rPr>
              <w:t>GDPR</w:t>
            </w:r>
          </w:p>
        </w:tc>
        <w:tc>
          <w:tcPr>
            <w:tcW w:w="6040" w:type="dxa"/>
            <w:tcBorders>
              <w:top w:val="single" w:sz="4" w:space="0" w:color="auto"/>
              <w:left w:val="single" w:sz="4" w:space="0" w:color="auto"/>
              <w:bottom w:val="single" w:sz="4" w:space="0" w:color="auto"/>
              <w:right w:val="single" w:sz="4" w:space="0" w:color="auto"/>
            </w:tcBorders>
          </w:tcPr>
          <w:p w14:paraId="444E11C5" w14:textId="77777777" w:rsidR="00AB03A4" w:rsidRPr="00AB03A4" w:rsidRDefault="00AB03A4" w:rsidP="00AB03A4">
            <w:pPr>
              <w:spacing w:line="252" w:lineRule="exact"/>
              <w:rPr>
                <w:rFonts w:ascii="Arial" w:hAnsi="Arial" w:cs="Arial"/>
                <w:i/>
                <w:lang w:val="en-GB"/>
              </w:rPr>
            </w:pPr>
            <w:r w:rsidRPr="00AB03A4">
              <w:rPr>
                <w:rFonts w:ascii="Arial" w:hAnsi="Arial" w:cs="Arial"/>
                <w:lang w:val="en-GB"/>
              </w:rPr>
              <w:t>Means the General Data Protection Regulation</w:t>
            </w:r>
            <w:r w:rsidRPr="00AB03A4">
              <w:rPr>
                <w:rFonts w:ascii="Arial" w:hAnsi="Arial" w:cs="Arial"/>
                <w:i/>
                <w:lang w:val="en-GB"/>
              </w:rPr>
              <w:t xml:space="preserve"> (Regulation (EU) 2016/679)</w:t>
            </w:r>
          </w:p>
          <w:p w14:paraId="020C7B07" w14:textId="77777777" w:rsidR="00AB03A4" w:rsidRPr="00AB03A4" w:rsidRDefault="00AB03A4" w:rsidP="00AB03A4">
            <w:pPr>
              <w:spacing w:line="252" w:lineRule="exact"/>
              <w:rPr>
                <w:rFonts w:ascii="Arial" w:hAnsi="Arial" w:cs="Arial"/>
              </w:rPr>
            </w:pPr>
          </w:p>
        </w:tc>
      </w:tr>
      <w:tr w:rsidR="00AB03A4" w:rsidRPr="00AB03A4" w14:paraId="5BC0124B" w14:textId="77777777" w:rsidTr="007E466E">
        <w:tc>
          <w:tcPr>
            <w:tcW w:w="2976" w:type="dxa"/>
            <w:tcBorders>
              <w:top w:val="single" w:sz="5" w:space="0" w:color="000000"/>
              <w:left w:val="single" w:sz="5" w:space="0" w:color="000000"/>
              <w:bottom w:val="single" w:sz="5" w:space="0" w:color="000000"/>
              <w:right w:val="single" w:sz="4" w:space="0" w:color="auto"/>
            </w:tcBorders>
          </w:tcPr>
          <w:p w14:paraId="0F1F9BE7" w14:textId="77777777" w:rsidR="00AB03A4" w:rsidRPr="00AB03A4" w:rsidRDefault="00AB03A4" w:rsidP="00AB03A4">
            <w:pPr>
              <w:spacing w:line="252" w:lineRule="exact"/>
              <w:rPr>
                <w:rFonts w:ascii="Arial" w:hAnsi="Arial" w:cs="Arial"/>
              </w:rPr>
            </w:pPr>
            <w:r w:rsidRPr="00AB03A4">
              <w:rPr>
                <w:rFonts w:ascii="Arial" w:hAnsi="Arial" w:cs="Arial"/>
                <w:b/>
              </w:rPr>
              <w:t>Good</w:t>
            </w:r>
            <w:r w:rsidRPr="00AB03A4">
              <w:rPr>
                <w:rFonts w:ascii="Arial" w:hAnsi="Arial" w:cs="Arial"/>
                <w:b/>
              </w:rPr>
              <w:tab/>
              <w:t>Industry Practice</w:t>
            </w:r>
          </w:p>
        </w:tc>
        <w:tc>
          <w:tcPr>
            <w:tcW w:w="6040" w:type="dxa"/>
            <w:tcBorders>
              <w:top w:val="single" w:sz="4" w:space="0" w:color="auto"/>
              <w:left w:val="single" w:sz="4" w:space="0" w:color="auto"/>
              <w:bottom w:val="single" w:sz="4" w:space="0" w:color="auto"/>
              <w:right w:val="single" w:sz="4" w:space="0" w:color="auto"/>
            </w:tcBorders>
          </w:tcPr>
          <w:p w14:paraId="4AACA198" w14:textId="77777777" w:rsidR="00AB03A4" w:rsidRPr="00AB03A4" w:rsidRDefault="00AB03A4" w:rsidP="00AB03A4">
            <w:pPr>
              <w:spacing w:line="252" w:lineRule="exact"/>
              <w:rPr>
                <w:rFonts w:ascii="Arial" w:hAnsi="Arial" w:cs="Arial"/>
              </w:rPr>
            </w:pPr>
            <w:r w:rsidRPr="00AB03A4">
              <w:rPr>
                <w:rFonts w:ascii="Arial" w:hAnsi="Arial" w:cs="Arial"/>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AB03A4" w:rsidRPr="00AB03A4" w14:paraId="2CF95A0F" w14:textId="77777777" w:rsidTr="007E466E">
        <w:tc>
          <w:tcPr>
            <w:tcW w:w="2976" w:type="dxa"/>
            <w:tcBorders>
              <w:top w:val="single" w:sz="5" w:space="0" w:color="000000"/>
              <w:left w:val="single" w:sz="5" w:space="0" w:color="000000"/>
              <w:bottom w:val="single" w:sz="5" w:space="0" w:color="000000"/>
              <w:right w:val="single" w:sz="4" w:space="0" w:color="auto"/>
            </w:tcBorders>
          </w:tcPr>
          <w:p w14:paraId="728AAB6C" w14:textId="77777777" w:rsidR="00AB03A4" w:rsidRPr="00AB03A4" w:rsidRDefault="00AB03A4" w:rsidP="00AB03A4">
            <w:pPr>
              <w:spacing w:line="252" w:lineRule="exact"/>
              <w:rPr>
                <w:rFonts w:ascii="Arial" w:hAnsi="Arial" w:cs="Arial"/>
              </w:rPr>
            </w:pPr>
            <w:r w:rsidRPr="00AB03A4">
              <w:rPr>
                <w:rFonts w:ascii="Arial" w:hAnsi="Arial" w:cs="Arial"/>
                <w:b/>
              </w:rPr>
              <w:t>Guarantee</w:t>
            </w:r>
          </w:p>
        </w:tc>
        <w:tc>
          <w:tcPr>
            <w:tcW w:w="6040" w:type="dxa"/>
            <w:tcBorders>
              <w:top w:val="single" w:sz="4" w:space="0" w:color="auto"/>
              <w:left w:val="single" w:sz="4" w:space="0" w:color="auto"/>
              <w:bottom w:val="single" w:sz="4" w:space="0" w:color="auto"/>
              <w:right w:val="single" w:sz="4" w:space="0" w:color="auto"/>
            </w:tcBorders>
          </w:tcPr>
          <w:p w14:paraId="4CDF48D1" w14:textId="77777777" w:rsidR="00AB03A4" w:rsidRPr="00AB03A4" w:rsidRDefault="00AB03A4" w:rsidP="00AB03A4">
            <w:pPr>
              <w:spacing w:line="252" w:lineRule="exact"/>
              <w:rPr>
                <w:rFonts w:ascii="Arial" w:hAnsi="Arial" w:cs="Arial"/>
              </w:rPr>
            </w:pPr>
            <w:r w:rsidRPr="00AB03A4">
              <w:rPr>
                <w:rFonts w:ascii="Arial" w:hAnsi="Arial" w:cs="Arial"/>
              </w:rPr>
              <w:t xml:space="preserve">A deed of guarantee that may be required under this Contract in </w:t>
            </w:r>
            <w:proofErr w:type="spellStart"/>
            <w:r w:rsidRPr="00AB03A4">
              <w:rPr>
                <w:rFonts w:ascii="Arial" w:hAnsi="Arial" w:cs="Arial"/>
              </w:rPr>
              <w:t>favour</w:t>
            </w:r>
            <w:proofErr w:type="spellEnd"/>
            <w:r w:rsidRPr="00AB03A4">
              <w:rPr>
                <w:rFonts w:ascii="Arial" w:hAnsi="Arial" w:cs="Arial"/>
              </w:rPr>
              <w:t xml:space="preserve"> of the Customer in the form set out in DPS Schedule 9 (Guarantee) granted pursuant to Clause 3 (Contract Guarantee).</w:t>
            </w:r>
          </w:p>
        </w:tc>
      </w:tr>
      <w:tr w:rsidR="00AB03A4" w:rsidRPr="00AB03A4" w14:paraId="50134F89" w14:textId="77777777" w:rsidTr="007E466E">
        <w:tc>
          <w:tcPr>
            <w:tcW w:w="2976" w:type="dxa"/>
            <w:tcBorders>
              <w:top w:val="single" w:sz="5" w:space="0" w:color="000000"/>
              <w:left w:val="single" w:sz="5" w:space="0" w:color="000000"/>
              <w:bottom w:val="single" w:sz="5" w:space="0" w:color="000000"/>
              <w:right w:val="single" w:sz="4" w:space="0" w:color="auto"/>
            </w:tcBorders>
          </w:tcPr>
          <w:p w14:paraId="7500CD02" w14:textId="77777777" w:rsidR="00AB03A4" w:rsidRPr="00AB03A4" w:rsidRDefault="00AB03A4" w:rsidP="00AB03A4">
            <w:pPr>
              <w:spacing w:line="252" w:lineRule="exact"/>
              <w:rPr>
                <w:rFonts w:ascii="Arial" w:hAnsi="Arial" w:cs="Arial"/>
              </w:rPr>
            </w:pPr>
            <w:r w:rsidRPr="00AB03A4">
              <w:rPr>
                <w:rFonts w:ascii="Arial" w:hAnsi="Arial" w:cs="Arial"/>
                <w:b/>
              </w:rPr>
              <w:t>Guarantor</w:t>
            </w:r>
          </w:p>
        </w:tc>
        <w:tc>
          <w:tcPr>
            <w:tcW w:w="6040" w:type="dxa"/>
            <w:tcBorders>
              <w:top w:val="single" w:sz="4" w:space="0" w:color="auto"/>
              <w:left w:val="single" w:sz="4" w:space="0" w:color="auto"/>
              <w:bottom w:val="single" w:sz="4" w:space="0" w:color="auto"/>
              <w:right w:val="single" w:sz="4" w:space="0" w:color="auto"/>
            </w:tcBorders>
          </w:tcPr>
          <w:p w14:paraId="3AC5C495" w14:textId="77777777" w:rsidR="00AB03A4" w:rsidRPr="00AB03A4" w:rsidRDefault="00AB03A4" w:rsidP="00AB03A4">
            <w:pPr>
              <w:spacing w:line="252" w:lineRule="exact"/>
              <w:rPr>
                <w:rFonts w:ascii="Arial" w:hAnsi="Arial" w:cs="Arial"/>
              </w:rPr>
            </w:pPr>
            <w:r w:rsidRPr="00AB03A4">
              <w:rPr>
                <w:rFonts w:ascii="Arial" w:hAnsi="Arial" w:cs="Arial"/>
              </w:rPr>
              <w:t>The person, in the event that a Guarantee is required under this Contract, acceptable to the Customer to give a Guarantee.</w:t>
            </w:r>
          </w:p>
        </w:tc>
      </w:tr>
      <w:tr w:rsidR="00AB03A4" w:rsidRPr="00AB03A4" w14:paraId="3F2AD390" w14:textId="77777777" w:rsidTr="007E466E">
        <w:tc>
          <w:tcPr>
            <w:tcW w:w="2976" w:type="dxa"/>
            <w:tcBorders>
              <w:top w:val="single" w:sz="5" w:space="0" w:color="000000"/>
              <w:left w:val="single" w:sz="5" w:space="0" w:color="000000"/>
              <w:bottom w:val="single" w:sz="5" w:space="0" w:color="000000"/>
              <w:right w:val="single" w:sz="4" w:space="0" w:color="auto"/>
            </w:tcBorders>
          </w:tcPr>
          <w:p w14:paraId="0FDF1895" w14:textId="77777777" w:rsidR="00AB03A4" w:rsidRPr="00AB03A4" w:rsidRDefault="00AB03A4" w:rsidP="00AB03A4">
            <w:pPr>
              <w:spacing w:line="252" w:lineRule="exact"/>
              <w:rPr>
                <w:rFonts w:ascii="Arial" w:hAnsi="Arial" w:cs="Arial"/>
              </w:rPr>
            </w:pPr>
            <w:r w:rsidRPr="00AB03A4">
              <w:rPr>
                <w:rFonts w:ascii="Arial" w:hAnsi="Arial" w:cs="Arial"/>
                <w:b/>
              </w:rPr>
              <w:t>Impact Assessment</w:t>
            </w:r>
          </w:p>
        </w:tc>
        <w:tc>
          <w:tcPr>
            <w:tcW w:w="6040" w:type="dxa"/>
            <w:tcBorders>
              <w:top w:val="single" w:sz="4" w:space="0" w:color="auto"/>
              <w:left w:val="single" w:sz="4" w:space="0" w:color="auto"/>
              <w:bottom w:val="single" w:sz="4" w:space="0" w:color="auto"/>
              <w:right w:val="single" w:sz="4" w:space="0" w:color="auto"/>
            </w:tcBorders>
          </w:tcPr>
          <w:p w14:paraId="7CBECF7C" w14:textId="77777777" w:rsidR="00AB03A4" w:rsidRPr="00AB03A4" w:rsidRDefault="00AB03A4" w:rsidP="00AB03A4">
            <w:pPr>
              <w:spacing w:line="252" w:lineRule="exact"/>
              <w:rPr>
                <w:rFonts w:ascii="Arial" w:hAnsi="Arial" w:cs="Arial"/>
              </w:rPr>
            </w:pPr>
            <w:r w:rsidRPr="00AB03A4">
              <w:rPr>
                <w:rFonts w:ascii="Arial" w:hAnsi="Arial" w:cs="Arial"/>
              </w:rPr>
              <w:t>The assessment to be carried out by a Party requesting a Variation in accordance with Clause 9.4.</w:t>
            </w:r>
          </w:p>
        </w:tc>
      </w:tr>
      <w:tr w:rsidR="00AB03A4" w:rsidRPr="00AB03A4" w14:paraId="59C5473F" w14:textId="77777777" w:rsidTr="007E466E">
        <w:tc>
          <w:tcPr>
            <w:tcW w:w="2976" w:type="dxa"/>
            <w:tcBorders>
              <w:top w:val="single" w:sz="5" w:space="0" w:color="000000"/>
              <w:left w:val="single" w:sz="5" w:space="0" w:color="000000"/>
              <w:bottom w:val="single" w:sz="5" w:space="0" w:color="000000"/>
              <w:right w:val="single" w:sz="4" w:space="0" w:color="auto"/>
            </w:tcBorders>
          </w:tcPr>
          <w:p w14:paraId="69031D8B" w14:textId="77777777" w:rsidR="00AB03A4" w:rsidRPr="00AB03A4" w:rsidRDefault="00AB03A4" w:rsidP="00AB03A4">
            <w:pPr>
              <w:spacing w:line="252" w:lineRule="exact"/>
              <w:rPr>
                <w:rFonts w:ascii="Arial" w:hAnsi="Arial" w:cs="Arial"/>
              </w:rPr>
            </w:pPr>
            <w:r w:rsidRPr="00AB03A4">
              <w:rPr>
                <w:rFonts w:ascii="Arial" w:hAnsi="Arial" w:cs="Arial"/>
                <w:b/>
              </w:rPr>
              <w:t>Information</w:t>
            </w:r>
          </w:p>
        </w:tc>
        <w:tc>
          <w:tcPr>
            <w:tcW w:w="6040" w:type="dxa"/>
            <w:tcBorders>
              <w:top w:val="single" w:sz="4" w:space="0" w:color="auto"/>
              <w:left w:val="single" w:sz="4" w:space="0" w:color="auto"/>
              <w:bottom w:val="single" w:sz="4" w:space="0" w:color="auto"/>
              <w:right w:val="single" w:sz="4" w:space="0" w:color="auto"/>
            </w:tcBorders>
          </w:tcPr>
          <w:p w14:paraId="37913C5B" w14:textId="77777777" w:rsidR="00AB03A4" w:rsidRPr="00AB03A4" w:rsidRDefault="00AB03A4" w:rsidP="00AB03A4">
            <w:pPr>
              <w:spacing w:line="252" w:lineRule="exact"/>
              <w:rPr>
                <w:rFonts w:ascii="Arial" w:hAnsi="Arial" w:cs="Arial"/>
              </w:rPr>
            </w:pPr>
            <w:r w:rsidRPr="00AB03A4">
              <w:rPr>
                <w:rFonts w:ascii="Arial" w:hAnsi="Arial" w:cs="Arial"/>
              </w:rPr>
              <w:t>The same meaning given under section 84 of the Freedom of Information Act 2000 as amended from time to time</w:t>
            </w:r>
          </w:p>
        </w:tc>
      </w:tr>
      <w:tr w:rsidR="00AB03A4" w:rsidRPr="00AB03A4" w14:paraId="531D63E9" w14:textId="77777777" w:rsidTr="007E466E">
        <w:tc>
          <w:tcPr>
            <w:tcW w:w="2976" w:type="dxa"/>
            <w:tcBorders>
              <w:top w:val="single" w:sz="5" w:space="0" w:color="000000"/>
              <w:left w:val="single" w:sz="5" w:space="0" w:color="000000"/>
              <w:bottom w:val="single" w:sz="5" w:space="0" w:color="000000"/>
              <w:right w:val="single" w:sz="4" w:space="0" w:color="auto"/>
            </w:tcBorders>
          </w:tcPr>
          <w:p w14:paraId="004B3413" w14:textId="77777777" w:rsidR="00AB03A4" w:rsidRPr="00AB03A4" w:rsidRDefault="00AB03A4" w:rsidP="00AB03A4">
            <w:pPr>
              <w:spacing w:line="252" w:lineRule="exact"/>
              <w:rPr>
                <w:rFonts w:ascii="Arial" w:hAnsi="Arial" w:cs="Arial"/>
              </w:rPr>
            </w:pPr>
            <w:r w:rsidRPr="00AB03A4">
              <w:rPr>
                <w:rFonts w:ascii="Arial" w:hAnsi="Arial" w:cs="Arial"/>
                <w:b/>
              </w:rPr>
              <w:t>Insolvency Event</w:t>
            </w:r>
          </w:p>
        </w:tc>
        <w:tc>
          <w:tcPr>
            <w:tcW w:w="6040" w:type="dxa"/>
            <w:tcBorders>
              <w:top w:val="single" w:sz="4" w:space="0" w:color="auto"/>
              <w:left w:val="single" w:sz="4" w:space="0" w:color="auto"/>
              <w:bottom w:val="single" w:sz="4" w:space="0" w:color="auto"/>
              <w:right w:val="single" w:sz="4" w:space="0" w:color="auto"/>
            </w:tcBorders>
          </w:tcPr>
          <w:p w14:paraId="60197DDD" w14:textId="77777777" w:rsidR="00AB03A4" w:rsidRPr="00AB03A4" w:rsidRDefault="00AB03A4" w:rsidP="00AB03A4">
            <w:pPr>
              <w:spacing w:line="252" w:lineRule="exact"/>
              <w:rPr>
                <w:rFonts w:ascii="Arial" w:hAnsi="Arial" w:cs="Arial"/>
              </w:rPr>
            </w:pPr>
            <w:r w:rsidRPr="00AB03A4">
              <w:rPr>
                <w:rFonts w:ascii="Arial" w:hAnsi="Arial" w:cs="Arial"/>
              </w:rPr>
              <w:t>Means, in respect of the Supplier [or DPS Guarantor (as applicable)]:</w:t>
            </w:r>
          </w:p>
          <w:p w14:paraId="4CFE73A2" w14:textId="77777777" w:rsidR="00AB03A4" w:rsidRPr="00AB03A4" w:rsidRDefault="00AB03A4" w:rsidP="000912A4">
            <w:pPr>
              <w:numPr>
                <w:ilvl w:val="0"/>
                <w:numId w:val="17"/>
              </w:numPr>
              <w:spacing w:line="252" w:lineRule="exact"/>
              <w:rPr>
                <w:rFonts w:ascii="Arial" w:hAnsi="Arial" w:cs="Arial"/>
              </w:rPr>
            </w:pPr>
            <w:r w:rsidRPr="00AB03A4">
              <w:rPr>
                <w:rFonts w:ascii="Arial" w:hAnsi="Arial" w:cs="Arial"/>
              </w:rPr>
              <w:t>a proposal is made for a voluntary arrangement within Part I of the Insolvency Act 1986; or</w:t>
            </w:r>
          </w:p>
          <w:p w14:paraId="58A6E8BD" w14:textId="77777777" w:rsidR="00AB03A4" w:rsidRPr="00AB03A4" w:rsidRDefault="00AB03A4" w:rsidP="000912A4">
            <w:pPr>
              <w:numPr>
                <w:ilvl w:val="0"/>
                <w:numId w:val="17"/>
              </w:numPr>
              <w:spacing w:line="252" w:lineRule="exact"/>
              <w:rPr>
                <w:rFonts w:ascii="Arial" w:hAnsi="Arial" w:cs="Arial"/>
              </w:rPr>
            </w:pPr>
            <w:r w:rsidRPr="00AB03A4">
              <w:rPr>
                <w:rFonts w:ascii="Arial" w:hAnsi="Arial" w:cs="Arial"/>
              </w:rPr>
              <w:t>a winding-up resolution is considered or passed (other than as part of, and exclusively for the purpose of, a bona fide reconstruction or amalgamation); or</w:t>
            </w:r>
          </w:p>
          <w:p w14:paraId="163B812A" w14:textId="77777777" w:rsidR="00AB03A4" w:rsidRPr="00AB03A4" w:rsidRDefault="00AB03A4" w:rsidP="000912A4">
            <w:pPr>
              <w:numPr>
                <w:ilvl w:val="0"/>
                <w:numId w:val="17"/>
              </w:numPr>
              <w:spacing w:line="252" w:lineRule="exact"/>
              <w:rPr>
                <w:rFonts w:ascii="Arial" w:hAnsi="Arial" w:cs="Arial"/>
              </w:rPr>
            </w:pPr>
            <w:r w:rsidRPr="00AB03A4">
              <w:rPr>
                <w:rFonts w:ascii="Arial" w:hAnsi="Arial" w:cs="Arial"/>
              </w:rPr>
              <w:t>a petition is presented for its winding up (which is not dismissed within fourteen (14) Working Days of its service) or an application is made for the appointment of a provisional liquidator or a creditors' meeting is convened pursuant to section 98 of the Insolvency Act 1986; or</w:t>
            </w:r>
          </w:p>
          <w:p w14:paraId="03D6EE52" w14:textId="77777777" w:rsidR="00AB03A4" w:rsidRPr="00AB03A4" w:rsidRDefault="00AB03A4" w:rsidP="000912A4">
            <w:pPr>
              <w:numPr>
                <w:ilvl w:val="0"/>
                <w:numId w:val="16"/>
              </w:numPr>
              <w:spacing w:line="252" w:lineRule="exact"/>
              <w:rPr>
                <w:rFonts w:ascii="Arial" w:hAnsi="Arial" w:cs="Arial"/>
              </w:rPr>
            </w:pPr>
            <w:r w:rsidRPr="00AB03A4">
              <w:rPr>
                <w:rFonts w:ascii="Arial" w:hAnsi="Arial" w:cs="Arial"/>
              </w:rPr>
              <w:t>a receiver, administrative receiver or similar officer is appointed over the whole or any part of its business or assets; or</w:t>
            </w:r>
          </w:p>
          <w:p w14:paraId="67816CE5" w14:textId="77777777" w:rsidR="00AB03A4" w:rsidRPr="00AB03A4" w:rsidRDefault="00AB03A4" w:rsidP="000912A4">
            <w:pPr>
              <w:numPr>
                <w:ilvl w:val="0"/>
                <w:numId w:val="16"/>
              </w:numPr>
              <w:spacing w:line="252" w:lineRule="exact"/>
              <w:rPr>
                <w:rFonts w:ascii="Arial" w:hAnsi="Arial" w:cs="Arial"/>
              </w:rPr>
            </w:pPr>
            <w:r w:rsidRPr="00AB03A4">
              <w:rPr>
                <w:rFonts w:ascii="Arial" w:hAnsi="Arial" w:cs="Arial"/>
              </w:rPr>
              <w:t>an application order is made either for the appointment of an administrator or for an administration order, an administrator is appointed, or notice of intention to appoint an administrator is given; or</w:t>
            </w:r>
          </w:p>
          <w:p w14:paraId="6B3B745E" w14:textId="77777777" w:rsidR="00AB03A4" w:rsidRPr="00AB03A4" w:rsidRDefault="00AB03A4" w:rsidP="000912A4">
            <w:pPr>
              <w:numPr>
                <w:ilvl w:val="0"/>
                <w:numId w:val="16"/>
              </w:numPr>
              <w:spacing w:line="252" w:lineRule="exact"/>
              <w:rPr>
                <w:rFonts w:ascii="Arial" w:hAnsi="Arial" w:cs="Arial"/>
              </w:rPr>
            </w:pPr>
            <w:r w:rsidRPr="00AB03A4">
              <w:rPr>
                <w:rFonts w:ascii="Arial" w:hAnsi="Arial" w:cs="Arial"/>
              </w:rPr>
              <w:t>it is or becomes insolvent within the meaning of section 123 of the Insolvency Act 1986; or</w:t>
            </w:r>
          </w:p>
          <w:p w14:paraId="62EC188E" w14:textId="77777777" w:rsidR="00AB03A4" w:rsidRPr="00AB03A4" w:rsidRDefault="00AB03A4" w:rsidP="000912A4">
            <w:pPr>
              <w:numPr>
                <w:ilvl w:val="0"/>
                <w:numId w:val="16"/>
              </w:numPr>
              <w:spacing w:line="252" w:lineRule="exact"/>
              <w:rPr>
                <w:rFonts w:ascii="Arial" w:hAnsi="Arial" w:cs="Arial"/>
              </w:rPr>
            </w:pPr>
            <w:r w:rsidRPr="00AB03A4">
              <w:rPr>
                <w:rFonts w:ascii="Arial" w:hAnsi="Arial" w:cs="Arial"/>
              </w:rPr>
              <w:t xml:space="preserve">being a "small company" within the meaning of section 382(3) of the Companies Act 2006, a </w:t>
            </w:r>
            <w:r w:rsidRPr="00AB03A4">
              <w:rPr>
                <w:rFonts w:ascii="Arial" w:hAnsi="Arial" w:cs="Arial"/>
              </w:rPr>
              <w:lastRenderedPageBreak/>
              <w:t>moratorium comes into force pursuant to Schedule A1 of the Insolvency Act 1986; or</w:t>
            </w:r>
          </w:p>
          <w:p w14:paraId="1676FAB2" w14:textId="77777777" w:rsidR="00AB03A4" w:rsidRPr="00AB03A4" w:rsidRDefault="00AB03A4" w:rsidP="000912A4">
            <w:pPr>
              <w:numPr>
                <w:ilvl w:val="0"/>
                <w:numId w:val="16"/>
              </w:numPr>
              <w:spacing w:line="252" w:lineRule="exact"/>
              <w:rPr>
                <w:rFonts w:ascii="Arial" w:hAnsi="Arial" w:cs="Arial"/>
              </w:rPr>
            </w:pPr>
            <w:r w:rsidRPr="00AB03A4">
              <w:rPr>
                <w:rFonts w:ascii="Arial" w:hAnsi="Arial" w:cs="Arial"/>
              </w:rPr>
              <w:t>where the Supplier is an individual or partnership, any event analogous to these listed in this definition occurs in relation to that individual or partnership; or</w:t>
            </w:r>
          </w:p>
          <w:p w14:paraId="6D7C42D9" w14:textId="77777777" w:rsidR="007E466E" w:rsidRPr="00AB03A4" w:rsidRDefault="00AB03A4" w:rsidP="000912A4">
            <w:pPr>
              <w:numPr>
                <w:ilvl w:val="0"/>
                <w:numId w:val="17"/>
              </w:numPr>
              <w:spacing w:line="252" w:lineRule="exact"/>
              <w:rPr>
                <w:rFonts w:ascii="Arial" w:hAnsi="Arial" w:cs="Arial"/>
              </w:rPr>
            </w:pPr>
            <w:r w:rsidRPr="00AB03A4">
              <w:rPr>
                <w:rFonts w:ascii="Arial" w:hAnsi="Arial" w:cs="Arial"/>
              </w:rPr>
              <w:t>any event analogous to these listed in this definition occurs under the law of any other jurisdiction</w:t>
            </w:r>
          </w:p>
        </w:tc>
      </w:tr>
      <w:tr w:rsidR="00AB03A4" w:rsidRPr="00AB03A4" w14:paraId="1B6126CF"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298EBCD5"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Intellectual</w:t>
            </w:r>
            <w:r w:rsidRPr="00AB03A4">
              <w:rPr>
                <w:rFonts w:ascii="Arial" w:hAnsi="Arial" w:cs="Arial"/>
                <w:b/>
              </w:rPr>
              <w:tab/>
              <w:t>Property Rights or IPR</w:t>
            </w:r>
          </w:p>
        </w:tc>
        <w:tc>
          <w:tcPr>
            <w:tcW w:w="6040" w:type="dxa"/>
            <w:tcBorders>
              <w:top w:val="single" w:sz="5" w:space="0" w:color="000000"/>
              <w:left w:val="single" w:sz="5" w:space="0" w:color="000000"/>
              <w:bottom w:val="single" w:sz="5" w:space="0" w:color="000000"/>
              <w:right w:val="single" w:sz="5" w:space="0" w:color="000000"/>
            </w:tcBorders>
          </w:tcPr>
          <w:p w14:paraId="63EF1364" w14:textId="77777777" w:rsidR="00AB03A4" w:rsidRPr="00AB03A4" w:rsidRDefault="00AB03A4" w:rsidP="00AB03A4">
            <w:pPr>
              <w:spacing w:line="252" w:lineRule="exact"/>
              <w:rPr>
                <w:rFonts w:ascii="Arial" w:hAnsi="Arial" w:cs="Arial"/>
              </w:rPr>
            </w:pPr>
            <w:r w:rsidRPr="00AB03A4">
              <w:rPr>
                <w:rFonts w:ascii="Arial" w:hAnsi="Arial" w:cs="Arial"/>
              </w:rPr>
              <w:t>The following rights, wherever in the world enforceable, or such similar rights, which have equivalent effect, including all reversions and renewals and all applications for registration:</w:t>
            </w:r>
          </w:p>
          <w:p w14:paraId="65C7BF43" w14:textId="77777777" w:rsidR="00AB03A4" w:rsidRPr="00AB03A4" w:rsidRDefault="00AB03A4" w:rsidP="000912A4">
            <w:pPr>
              <w:numPr>
                <w:ilvl w:val="0"/>
                <w:numId w:val="15"/>
              </w:numPr>
              <w:spacing w:line="252" w:lineRule="exact"/>
              <w:rPr>
                <w:rFonts w:ascii="Arial" w:hAnsi="Arial" w:cs="Arial"/>
              </w:rPr>
            </w:pPr>
            <w:r w:rsidRPr="00AB03A4">
              <w:rPr>
                <w:rFonts w:ascii="Arial" w:hAnsi="Arial" w:cs="Arial"/>
              </w:rPr>
              <w:t>any patents or patent applications</w:t>
            </w:r>
          </w:p>
          <w:p w14:paraId="3B0168AC" w14:textId="77777777" w:rsidR="00AB03A4" w:rsidRPr="00AB03A4" w:rsidRDefault="00AB03A4" w:rsidP="000912A4">
            <w:pPr>
              <w:numPr>
                <w:ilvl w:val="0"/>
                <w:numId w:val="15"/>
              </w:numPr>
              <w:spacing w:line="252" w:lineRule="exact"/>
              <w:rPr>
                <w:rFonts w:ascii="Arial" w:hAnsi="Arial" w:cs="Arial"/>
              </w:rPr>
            </w:pPr>
            <w:r w:rsidRPr="00AB03A4">
              <w:rPr>
                <w:rFonts w:ascii="Arial" w:hAnsi="Arial" w:cs="Arial"/>
              </w:rPr>
              <w:t>any trade marks (whether or not registered)</w:t>
            </w:r>
          </w:p>
          <w:p w14:paraId="40196793" w14:textId="77777777" w:rsidR="00AB03A4" w:rsidRPr="00AB03A4" w:rsidRDefault="00AB03A4" w:rsidP="000912A4">
            <w:pPr>
              <w:numPr>
                <w:ilvl w:val="0"/>
                <w:numId w:val="15"/>
              </w:numPr>
              <w:spacing w:line="252" w:lineRule="exact"/>
              <w:rPr>
                <w:rFonts w:ascii="Arial" w:hAnsi="Arial" w:cs="Arial"/>
              </w:rPr>
            </w:pPr>
            <w:r w:rsidRPr="00AB03A4">
              <w:rPr>
                <w:rFonts w:ascii="Arial" w:hAnsi="Arial" w:cs="Arial"/>
              </w:rPr>
              <w:t>inventions, discoveries, utility models and improvements whether or not capable of protection by patent or registration</w:t>
            </w:r>
          </w:p>
          <w:p w14:paraId="29A74B1E" w14:textId="77777777" w:rsidR="00AB03A4" w:rsidRPr="00AB03A4" w:rsidRDefault="00AB03A4" w:rsidP="000912A4">
            <w:pPr>
              <w:numPr>
                <w:ilvl w:val="0"/>
                <w:numId w:val="15"/>
              </w:numPr>
              <w:spacing w:line="252" w:lineRule="exact"/>
              <w:rPr>
                <w:rFonts w:ascii="Arial" w:hAnsi="Arial" w:cs="Arial"/>
              </w:rPr>
            </w:pPr>
            <w:r w:rsidRPr="00AB03A4">
              <w:rPr>
                <w:rFonts w:ascii="Arial" w:hAnsi="Arial" w:cs="Arial"/>
              </w:rPr>
              <w:t>copyright or design rights (whether registered or unregistered)</w:t>
            </w:r>
          </w:p>
          <w:p w14:paraId="11F99A23" w14:textId="77777777" w:rsidR="00AB03A4" w:rsidRPr="00AB03A4" w:rsidRDefault="00AB03A4" w:rsidP="000912A4">
            <w:pPr>
              <w:numPr>
                <w:ilvl w:val="0"/>
                <w:numId w:val="15"/>
              </w:numPr>
              <w:spacing w:line="252" w:lineRule="exact"/>
              <w:rPr>
                <w:rFonts w:ascii="Arial" w:hAnsi="Arial" w:cs="Arial"/>
              </w:rPr>
            </w:pPr>
            <w:r w:rsidRPr="00AB03A4">
              <w:rPr>
                <w:rFonts w:ascii="Arial" w:hAnsi="Arial" w:cs="Arial"/>
              </w:rPr>
              <w:t>database rights</w:t>
            </w:r>
          </w:p>
          <w:p w14:paraId="2F9AFB32" w14:textId="77777777" w:rsidR="00AB03A4" w:rsidRPr="00AB03A4" w:rsidRDefault="00AB03A4" w:rsidP="000912A4">
            <w:pPr>
              <w:numPr>
                <w:ilvl w:val="0"/>
                <w:numId w:val="15"/>
              </w:numPr>
              <w:spacing w:line="252" w:lineRule="exact"/>
              <w:rPr>
                <w:rFonts w:ascii="Arial" w:hAnsi="Arial" w:cs="Arial"/>
              </w:rPr>
            </w:pPr>
            <w:r w:rsidRPr="00AB03A4">
              <w:rPr>
                <w:rFonts w:ascii="Arial" w:hAnsi="Arial" w:cs="Arial"/>
              </w:rPr>
              <w:t>performer's property rights as described in Part II of the Copyright Designs and Patents Act 1988 and any similar rights of performers anywhere in the world</w:t>
            </w:r>
          </w:p>
          <w:p w14:paraId="67A375C4" w14:textId="77777777" w:rsidR="00AB03A4" w:rsidRPr="00AB03A4" w:rsidRDefault="00AB03A4" w:rsidP="000912A4">
            <w:pPr>
              <w:numPr>
                <w:ilvl w:val="0"/>
                <w:numId w:val="15"/>
              </w:numPr>
              <w:spacing w:line="252" w:lineRule="exact"/>
              <w:rPr>
                <w:rFonts w:ascii="Arial" w:hAnsi="Arial" w:cs="Arial"/>
              </w:rPr>
            </w:pPr>
            <w:r w:rsidRPr="00AB03A4">
              <w:rPr>
                <w:rFonts w:ascii="Arial" w:hAnsi="Arial" w:cs="Arial"/>
              </w:rPr>
              <w:t>any goodwill in any trade or service name, trading style or get-up and</w:t>
            </w:r>
          </w:p>
          <w:p w14:paraId="04E9E0C9" w14:textId="77777777" w:rsidR="00AB03A4" w:rsidRPr="00AB03A4" w:rsidRDefault="00AB03A4" w:rsidP="000912A4">
            <w:pPr>
              <w:numPr>
                <w:ilvl w:val="0"/>
                <w:numId w:val="15"/>
              </w:numPr>
              <w:spacing w:line="252" w:lineRule="exact"/>
              <w:rPr>
                <w:rFonts w:ascii="Arial" w:hAnsi="Arial" w:cs="Arial"/>
              </w:rPr>
            </w:pPr>
            <w:r w:rsidRPr="00AB03A4">
              <w:rPr>
                <w:rFonts w:ascii="Arial" w:hAnsi="Arial" w:cs="Arial"/>
              </w:rPr>
              <w:t>any and all other intellectual or proprietary rights</w:t>
            </w:r>
          </w:p>
        </w:tc>
      </w:tr>
      <w:tr w:rsidR="00AB03A4" w:rsidRPr="00AB03A4" w14:paraId="5EB2908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91A97FB" w14:textId="77777777" w:rsidR="00AB03A4" w:rsidRPr="00AB03A4" w:rsidRDefault="00AB03A4" w:rsidP="00AB03A4">
            <w:pPr>
              <w:spacing w:line="252" w:lineRule="exact"/>
              <w:rPr>
                <w:rFonts w:ascii="Arial" w:hAnsi="Arial" w:cs="Arial"/>
              </w:rPr>
            </w:pPr>
            <w:r w:rsidRPr="00AB03A4">
              <w:rPr>
                <w:rFonts w:ascii="Arial" w:hAnsi="Arial" w:cs="Arial"/>
                <w:b/>
              </w:rPr>
              <w:t>Key Individuals</w:t>
            </w:r>
          </w:p>
        </w:tc>
        <w:tc>
          <w:tcPr>
            <w:tcW w:w="6040" w:type="dxa"/>
            <w:tcBorders>
              <w:top w:val="single" w:sz="5" w:space="0" w:color="000000"/>
              <w:left w:val="single" w:sz="5" w:space="0" w:color="000000"/>
              <w:bottom w:val="single" w:sz="5" w:space="0" w:color="000000"/>
              <w:right w:val="single" w:sz="5" w:space="0" w:color="000000"/>
            </w:tcBorders>
          </w:tcPr>
          <w:p w14:paraId="0C456EA6" w14:textId="77777777" w:rsidR="00AB03A4" w:rsidRPr="00AB03A4" w:rsidRDefault="00AB03A4" w:rsidP="00AB03A4">
            <w:pPr>
              <w:spacing w:line="252" w:lineRule="exact"/>
              <w:rPr>
                <w:rFonts w:ascii="Arial" w:hAnsi="Arial" w:cs="Arial"/>
              </w:rPr>
            </w:pPr>
            <w:r w:rsidRPr="00AB03A4">
              <w:rPr>
                <w:rFonts w:ascii="Arial" w:hAnsi="Arial" w:cs="Arial"/>
              </w:rPr>
              <w:t>Individuals named by the Supplier in the Letter or Appointment or Statement of Work as having a major responsibility for delivering the Project.</w:t>
            </w:r>
          </w:p>
        </w:tc>
      </w:tr>
      <w:tr w:rsidR="00AB03A4" w:rsidRPr="00AB03A4" w14:paraId="43FA5EC1"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35F43B1" w14:textId="77777777" w:rsidR="00AB03A4" w:rsidRPr="00AB03A4" w:rsidRDefault="00AB03A4" w:rsidP="00AB03A4">
            <w:pPr>
              <w:spacing w:line="252" w:lineRule="exact"/>
              <w:rPr>
                <w:rFonts w:ascii="Arial" w:hAnsi="Arial" w:cs="Arial"/>
              </w:rPr>
            </w:pPr>
            <w:r w:rsidRPr="00AB03A4">
              <w:rPr>
                <w:rFonts w:ascii="Arial" w:hAnsi="Arial" w:cs="Arial"/>
                <w:b/>
              </w:rPr>
              <w:t>Law</w:t>
            </w:r>
          </w:p>
        </w:tc>
        <w:tc>
          <w:tcPr>
            <w:tcW w:w="6040" w:type="dxa"/>
            <w:tcBorders>
              <w:top w:val="single" w:sz="5" w:space="0" w:color="000000"/>
              <w:left w:val="single" w:sz="5" w:space="0" w:color="000000"/>
              <w:bottom w:val="single" w:sz="5" w:space="0" w:color="000000"/>
              <w:right w:val="single" w:sz="5" w:space="0" w:color="000000"/>
            </w:tcBorders>
          </w:tcPr>
          <w:p w14:paraId="78B49D10" w14:textId="77777777" w:rsidR="00AB03A4" w:rsidRPr="00AB03A4" w:rsidRDefault="00AB03A4" w:rsidP="00AB03A4">
            <w:pPr>
              <w:spacing w:line="252" w:lineRule="exact"/>
              <w:rPr>
                <w:rFonts w:ascii="Arial" w:hAnsi="Arial" w:cs="Arial"/>
              </w:rPr>
            </w:pPr>
            <w:r w:rsidRPr="00AB03A4">
              <w:rPr>
                <w:rFonts w:ascii="Arial" w:hAnsi="Arial" w:cs="Arial"/>
                <w:lang w:val="en-GB"/>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Contractor is bound to comply;</w:t>
            </w:r>
          </w:p>
        </w:tc>
      </w:tr>
      <w:tr w:rsidR="00AB03A4" w:rsidRPr="00AB03A4" w14:paraId="11F55E9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711FA56" w14:textId="77777777" w:rsidR="00AB03A4" w:rsidRPr="00AB03A4" w:rsidRDefault="00AB03A4" w:rsidP="00AB03A4">
            <w:pPr>
              <w:spacing w:line="252" w:lineRule="exact"/>
              <w:rPr>
                <w:rFonts w:ascii="Arial" w:hAnsi="Arial" w:cs="Arial"/>
                <w:b/>
              </w:rPr>
            </w:pPr>
            <w:r w:rsidRPr="00AB03A4">
              <w:rPr>
                <w:rFonts w:ascii="Arial" w:hAnsi="Arial" w:cs="Arial"/>
                <w:b/>
              </w:rPr>
              <w:t>LCIA</w:t>
            </w:r>
          </w:p>
        </w:tc>
        <w:tc>
          <w:tcPr>
            <w:tcW w:w="6040" w:type="dxa"/>
            <w:tcBorders>
              <w:top w:val="single" w:sz="5" w:space="0" w:color="000000"/>
              <w:left w:val="single" w:sz="5" w:space="0" w:color="000000"/>
              <w:bottom w:val="single" w:sz="5" w:space="0" w:color="000000"/>
              <w:right w:val="single" w:sz="5" w:space="0" w:color="000000"/>
            </w:tcBorders>
          </w:tcPr>
          <w:p w14:paraId="07BDA87C" w14:textId="77777777" w:rsidR="00AB03A4" w:rsidRPr="00AB03A4" w:rsidRDefault="00AB03A4" w:rsidP="00AB03A4">
            <w:pPr>
              <w:spacing w:line="252" w:lineRule="exact"/>
              <w:rPr>
                <w:rFonts w:ascii="Arial" w:hAnsi="Arial" w:cs="Arial"/>
              </w:rPr>
            </w:pPr>
            <w:r w:rsidRPr="00AB03A4">
              <w:rPr>
                <w:rFonts w:ascii="Arial" w:hAnsi="Arial" w:cs="Arial"/>
              </w:rPr>
              <w:t xml:space="preserve"> means London Court of International Arbitration</w:t>
            </w:r>
          </w:p>
        </w:tc>
      </w:tr>
      <w:tr w:rsidR="00AB03A4" w:rsidRPr="00AB03A4" w14:paraId="695D645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D3B5E0B" w14:textId="77777777" w:rsidR="00AB03A4" w:rsidRPr="00AB03A4" w:rsidRDefault="00AB03A4" w:rsidP="00AB03A4">
            <w:pPr>
              <w:spacing w:line="252" w:lineRule="exact"/>
              <w:rPr>
                <w:rFonts w:ascii="Arial" w:hAnsi="Arial" w:cs="Arial"/>
                <w:b/>
              </w:rPr>
            </w:pPr>
            <w:r w:rsidRPr="00AB03A4">
              <w:rPr>
                <w:rFonts w:ascii="Arial" w:hAnsi="Arial" w:cs="Arial"/>
                <w:b/>
              </w:rPr>
              <w:t>LED</w:t>
            </w:r>
          </w:p>
        </w:tc>
        <w:tc>
          <w:tcPr>
            <w:tcW w:w="6040" w:type="dxa"/>
            <w:tcBorders>
              <w:top w:val="single" w:sz="5" w:space="0" w:color="000000"/>
              <w:left w:val="single" w:sz="5" w:space="0" w:color="000000"/>
              <w:bottom w:val="single" w:sz="5" w:space="0" w:color="000000"/>
              <w:right w:val="single" w:sz="5" w:space="0" w:color="000000"/>
            </w:tcBorders>
          </w:tcPr>
          <w:p w14:paraId="39937788" w14:textId="77777777" w:rsidR="00AB03A4" w:rsidRPr="00AB03A4" w:rsidRDefault="00AB03A4" w:rsidP="00AB03A4">
            <w:pPr>
              <w:spacing w:line="252" w:lineRule="exact"/>
              <w:rPr>
                <w:rFonts w:ascii="Arial" w:hAnsi="Arial" w:cs="Arial"/>
              </w:rPr>
            </w:pPr>
            <w:r w:rsidRPr="00AB03A4">
              <w:rPr>
                <w:rFonts w:ascii="Arial" w:hAnsi="Arial" w:cs="Arial"/>
              </w:rPr>
              <w:t xml:space="preserve"> means Law Enforcement Directive (Directive (EU) 2016/680)</w:t>
            </w:r>
          </w:p>
        </w:tc>
      </w:tr>
      <w:tr w:rsidR="00AB03A4" w:rsidRPr="00AB03A4" w14:paraId="3F0FE25F"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3EDF1F78" w14:textId="77777777" w:rsidR="00AB03A4" w:rsidRPr="00AB03A4" w:rsidRDefault="00AB03A4" w:rsidP="00AB03A4">
            <w:pPr>
              <w:spacing w:line="252" w:lineRule="exact"/>
              <w:rPr>
                <w:rFonts w:ascii="Arial" w:hAnsi="Arial" w:cs="Arial"/>
              </w:rPr>
            </w:pPr>
            <w:r w:rsidRPr="00AB03A4">
              <w:rPr>
                <w:rFonts w:ascii="Arial" w:hAnsi="Arial" w:cs="Arial"/>
                <w:b/>
              </w:rPr>
              <w:t>Letter of Appointment</w:t>
            </w:r>
          </w:p>
        </w:tc>
        <w:tc>
          <w:tcPr>
            <w:tcW w:w="6040" w:type="dxa"/>
            <w:tcBorders>
              <w:top w:val="single" w:sz="5" w:space="0" w:color="000000"/>
              <w:left w:val="single" w:sz="5" w:space="0" w:color="000000"/>
              <w:bottom w:val="single" w:sz="5" w:space="0" w:color="000000"/>
              <w:right w:val="single" w:sz="5" w:space="0" w:color="000000"/>
            </w:tcBorders>
          </w:tcPr>
          <w:p w14:paraId="10C70B79" w14:textId="77777777" w:rsidR="00AB03A4" w:rsidRPr="00AB03A4" w:rsidRDefault="00AB03A4" w:rsidP="00AB03A4">
            <w:pPr>
              <w:spacing w:line="252" w:lineRule="exact"/>
              <w:rPr>
                <w:rFonts w:ascii="Arial" w:hAnsi="Arial" w:cs="Arial"/>
              </w:rPr>
            </w:pPr>
            <w:r w:rsidRPr="00AB03A4">
              <w:rPr>
                <w:rFonts w:ascii="Arial" w:hAnsi="Arial" w:cs="Arial"/>
              </w:rPr>
              <w:t>The Letter of Appointment, substantially in the form set out in DPS Schedule 4, signed by both Parties and dated on the Effective Date.</w:t>
            </w:r>
          </w:p>
        </w:tc>
      </w:tr>
      <w:tr w:rsidR="00AB03A4" w:rsidRPr="00AB03A4" w14:paraId="20625F7C"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5F6C1FF1" w14:textId="77777777" w:rsidR="00AB03A4" w:rsidRPr="00AB03A4" w:rsidRDefault="00AB03A4" w:rsidP="00AB03A4">
            <w:pPr>
              <w:spacing w:line="252" w:lineRule="exact"/>
              <w:rPr>
                <w:rFonts w:ascii="Arial" w:hAnsi="Arial" w:cs="Arial"/>
              </w:rPr>
            </w:pPr>
            <w:r w:rsidRPr="00AB03A4">
              <w:rPr>
                <w:rFonts w:ascii="Arial" w:hAnsi="Arial" w:cs="Arial"/>
                <w:b/>
              </w:rPr>
              <w:t>Losses</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52123AB0" w14:textId="77777777" w:rsidR="00AB03A4" w:rsidRPr="00AB03A4" w:rsidRDefault="00AB03A4" w:rsidP="00AB03A4">
            <w:pPr>
              <w:spacing w:line="252" w:lineRule="exact"/>
              <w:rPr>
                <w:rFonts w:ascii="Arial" w:hAnsi="Arial" w:cs="Arial"/>
              </w:rPr>
            </w:pPr>
            <w:r w:rsidRPr="00AB03A4">
              <w:rPr>
                <w:rFonts w:ascii="Arial" w:hAnsi="Arial" w:cs="Arial"/>
              </w:rPr>
              <w:t>Any losses, damages, liabilities, claims, demands, actions, penalties, fines, awards, costs and expenses (including reasonable legal and other professional expenses) to either Party subject to Clause 18.1 and 18.2.</w:t>
            </w:r>
          </w:p>
        </w:tc>
      </w:tr>
      <w:tr w:rsidR="00AB03A4" w:rsidRPr="00AB03A4" w14:paraId="6FB793D0"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78F5E0F3" w14:textId="77777777" w:rsidR="00AB03A4" w:rsidRPr="00AB03A4" w:rsidRDefault="00AB03A4" w:rsidP="00AB03A4">
            <w:pPr>
              <w:spacing w:line="252" w:lineRule="exact"/>
              <w:rPr>
                <w:rFonts w:ascii="Arial" w:hAnsi="Arial" w:cs="Arial"/>
              </w:rPr>
            </w:pPr>
            <w:r w:rsidRPr="00AB03A4">
              <w:rPr>
                <w:rFonts w:ascii="Arial" w:hAnsi="Arial" w:cs="Arial"/>
                <w:b/>
              </w:rPr>
              <w:t>Malicious Software</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0BC3C05E" w14:textId="77777777" w:rsidR="00AB03A4" w:rsidRPr="00AB03A4" w:rsidRDefault="00AB03A4" w:rsidP="00AB03A4">
            <w:pPr>
              <w:spacing w:line="252" w:lineRule="exact"/>
              <w:rPr>
                <w:rFonts w:ascii="Arial" w:hAnsi="Arial" w:cs="Arial"/>
              </w:rPr>
            </w:pPr>
            <w:r w:rsidRPr="00AB03A4">
              <w:rPr>
                <w:rFonts w:ascii="Arial" w:hAnsi="Arial" w:cs="Arial"/>
              </w:rPr>
              <w:t xml:space="preserve">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t>
            </w:r>
            <w:proofErr w:type="spellStart"/>
            <w:r w:rsidRPr="00AB03A4">
              <w:rPr>
                <w:rFonts w:ascii="Arial" w:hAnsi="Arial" w:cs="Arial"/>
              </w:rPr>
              <w:t>wilfully</w:t>
            </w:r>
            <w:proofErr w:type="spellEnd"/>
            <w:r w:rsidRPr="00AB03A4">
              <w:rPr>
                <w:rFonts w:ascii="Arial" w:hAnsi="Arial" w:cs="Arial"/>
              </w:rPr>
              <w:t>, negligently or without knowledge of its existence.</w:t>
            </w:r>
          </w:p>
        </w:tc>
      </w:tr>
      <w:tr w:rsidR="00AB03A4" w:rsidRPr="00AB03A4" w14:paraId="17B8471F"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0AE7F35" w14:textId="77777777" w:rsidR="00AB03A4" w:rsidRPr="00AB03A4" w:rsidRDefault="00AB03A4" w:rsidP="00AB03A4">
            <w:pPr>
              <w:spacing w:line="252" w:lineRule="exact"/>
              <w:rPr>
                <w:rFonts w:ascii="Arial" w:hAnsi="Arial" w:cs="Arial"/>
              </w:rPr>
            </w:pPr>
            <w:r w:rsidRPr="00AB03A4">
              <w:rPr>
                <w:rFonts w:ascii="Arial" w:hAnsi="Arial" w:cs="Arial"/>
                <w:b/>
              </w:rPr>
              <w:t>Materials</w:t>
            </w:r>
          </w:p>
        </w:tc>
        <w:tc>
          <w:tcPr>
            <w:tcW w:w="6040" w:type="dxa"/>
            <w:tcBorders>
              <w:top w:val="single" w:sz="5" w:space="0" w:color="000000"/>
              <w:left w:val="single" w:sz="5" w:space="0" w:color="000000"/>
              <w:bottom w:val="single" w:sz="5" w:space="0" w:color="000000"/>
              <w:right w:val="single" w:sz="5" w:space="0" w:color="000000"/>
            </w:tcBorders>
          </w:tcPr>
          <w:p w14:paraId="7152FCC7" w14:textId="77777777" w:rsidR="00AB03A4" w:rsidRPr="00AB03A4" w:rsidRDefault="00AB03A4" w:rsidP="00AB03A4">
            <w:pPr>
              <w:spacing w:line="252" w:lineRule="exact"/>
              <w:rPr>
                <w:rFonts w:ascii="Arial" w:hAnsi="Arial" w:cs="Arial"/>
              </w:rPr>
            </w:pPr>
            <w:r w:rsidRPr="00AB03A4">
              <w:rPr>
                <w:rFonts w:ascii="Arial" w:hAnsi="Arial" w:cs="Arial"/>
              </w:rPr>
              <w:t xml:space="preserve">Any questionnaires, discussion guides, transcripts, tables, data files, reports, pre-notifications, stimulus materials or any other material protected by Intellectual Property Rights </w:t>
            </w:r>
            <w:r w:rsidRPr="00AB03A4">
              <w:rPr>
                <w:rFonts w:ascii="Arial" w:hAnsi="Arial" w:cs="Arial"/>
              </w:rPr>
              <w:lastRenderedPageBreak/>
              <w:t>or produced as part of a Project.</w:t>
            </w:r>
          </w:p>
        </w:tc>
      </w:tr>
      <w:tr w:rsidR="00AB03A4" w:rsidRPr="00AB03A4" w14:paraId="168BF6B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138D283C"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Moral Rights</w:t>
            </w:r>
          </w:p>
        </w:tc>
        <w:tc>
          <w:tcPr>
            <w:tcW w:w="6040" w:type="dxa"/>
            <w:tcBorders>
              <w:top w:val="single" w:sz="5" w:space="0" w:color="000000"/>
              <w:left w:val="single" w:sz="5" w:space="0" w:color="000000"/>
              <w:bottom w:val="single" w:sz="5" w:space="0" w:color="000000"/>
              <w:right w:val="single" w:sz="5" w:space="0" w:color="000000"/>
            </w:tcBorders>
          </w:tcPr>
          <w:p w14:paraId="294D5393" w14:textId="77777777" w:rsidR="00AB03A4" w:rsidRPr="00AB03A4" w:rsidRDefault="00AB03A4" w:rsidP="00AB03A4">
            <w:pPr>
              <w:spacing w:line="252" w:lineRule="exact"/>
              <w:rPr>
                <w:rFonts w:ascii="Arial" w:hAnsi="Arial" w:cs="Arial"/>
              </w:rPr>
            </w:pPr>
            <w:r w:rsidRPr="00AB03A4">
              <w:rPr>
                <w:rFonts w:ascii="Arial" w:hAnsi="Arial" w:cs="Arial"/>
              </w:rPr>
              <w:t>All rights described in Part I, Chapter IV of the Copyright Designs and Patents act 1988 and any similar rights of authors anywhere in the world.</w:t>
            </w:r>
          </w:p>
        </w:tc>
      </w:tr>
      <w:tr w:rsidR="00AB03A4" w:rsidRPr="00AB03A4" w14:paraId="5CB2855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12846276" w14:textId="77777777" w:rsidR="00AB03A4" w:rsidRPr="00AB03A4" w:rsidRDefault="00AB03A4" w:rsidP="00AB03A4">
            <w:pPr>
              <w:spacing w:line="252" w:lineRule="exact"/>
              <w:rPr>
                <w:rFonts w:ascii="Arial" w:hAnsi="Arial" w:cs="Arial"/>
              </w:rPr>
            </w:pPr>
            <w:r w:rsidRPr="00AB03A4">
              <w:rPr>
                <w:rFonts w:ascii="Arial" w:hAnsi="Arial" w:cs="Arial"/>
                <w:b/>
              </w:rPr>
              <w:t>New Expiry Date</w:t>
            </w:r>
          </w:p>
        </w:tc>
        <w:tc>
          <w:tcPr>
            <w:tcW w:w="6040" w:type="dxa"/>
            <w:tcBorders>
              <w:top w:val="single" w:sz="5" w:space="0" w:color="000000"/>
              <w:left w:val="single" w:sz="5" w:space="0" w:color="000000"/>
              <w:bottom w:val="single" w:sz="5" w:space="0" w:color="000000"/>
              <w:right w:val="single" w:sz="5" w:space="0" w:color="000000"/>
            </w:tcBorders>
          </w:tcPr>
          <w:p w14:paraId="7BC20123" w14:textId="77777777" w:rsidR="00AB03A4" w:rsidRPr="00AB03A4" w:rsidRDefault="00AB03A4" w:rsidP="00AB03A4">
            <w:pPr>
              <w:spacing w:line="252" w:lineRule="exact"/>
              <w:rPr>
                <w:rFonts w:ascii="Arial" w:hAnsi="Arial" w:cs="Arial"/>
              </w:rPr>
            </w:pPr>
            <w:r w:rsidRPr="00AB03A4">
              <w:rPr>
                <w:rFonts w:ascii="Arial" w:hAnsi="Arial" w:cs="Arial"/>
              </w:rPr>
              <w:t>Has the meaning given to it in Clause 2.3</w:t>
            </w:r>
          </w:p>
        </w:tc>
      </w:tr>
      <w:tr w:rsidR="00AB03A4" w:rsidRPr="00AB03A4" w14:paraId="31FD65F1"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47B31F1F" w14:textId="77777777" w:rsidR="00AB03A4" w:rsidRPr="00AB03A4" w:rsidRDefault="00AB03A4" w:rsidP="00AB03A4">
            <w:pPr>
              <w:spacing w:line="252" w:lineRule="exact"/>
              <w:rPr>
                <w:rFonts w:ascii="Arial" w:hAnsi="Arial" w:cs="Arial"/>
                <w:b/>
              </w:rPr>
            </w:pPr>
            <w:r w:rsidRPr="00AB03A4">
              <w:rPr>
                <w:rFonts w:ascii="Arial" w:hAnsi="Arial" w:cs="Arial"/>
                <w:b/>
              </w:rPr>
              <w:t>Party</w:t>
            </w:r>
          </w:p>
        </w:tc>
        <w:tc>
          <w:tcPr>
            <w:tcW w:w="6040" w:type="dxa"/>
            <w:tcBorders>
              <w:top w:val="single" w:sz="5" w:space="0" w:color="000000"/>
              <w:left w:val="single" w:sz="5" w:space="0" w:color="000000"/>
              <w:bottom w:val="single" w:sz="5" w:space="0" w:color="000000"/>
              <w:right w:val="single" w:sz="5" w:space="0" w:color="000000"/>
            </w:tcBorders>
          </w:tcPr>
          <w:p w14:paraId="3DBDB60A" w14:textId="77777777" w:rsidR="00AB03A4" w:rsidRPr="00AB03A4" w:rsidRDefault="00AB03A4" w:rsidP="00AB03A4">
            <w:pPr>
              <w:spacing w:line="252" w:lineRule="exact"/>
              <w:rPr>
                <w:rFonts w:ascii="Arial" w:hAnsi="Arial" w:cs="Arial"/>
              </w:rPr>
            </w:pPr>
            <w:r w:rsidRPr="00AB03A4">
              <w:rPr>
                <w:rFonts w:ascii="Arial" w:hAnsi="Arial" w:cs="Arial"/>
              </w:rPr>
              <w:t>Means a Party to this Agreement.</w:t>
            </w:r>
          </w:p>
        </w:tc>
      </w:tr>
      <w:tr w:rsidR="00AB03A4" w:rsidRPr="00AB03A4" w14:paraId="7670C983"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613C8CE4" w14:textId="77777777" w:rsidR="00AB03A4" w:rsidRPr="00AB03A4" w:rsidRDefault="00AB03A4" w:rsidP="00AB03A4">
            <w:pPr>
              <w:spacing w:line="252" w:lineRule="exact"/>
              <w:rPr>
                <w:rFonts w:ascii="Arial" w:hAnsi="Arial" w:cs="Arial"/>
              </w:rPr>
            </w:pPr>
            <w:r w:rsidRPr="00AB03A4">
              <w:rPr>
                <w:rFonts w:ascii="Arial" w:hAnsi="Arial" w:cs="Arial"/>
                <w:b/>
              </w:rPr>
              <w:t>Personal Data</w:t>
            </w:r>
          </w:p>
        </w:tc>
        <w:tc>
          <w:tcPr>
            <w:tcW w:w="6040" w:type="dxa"/>
            <w:tcBorders>
              <w:top w:val="single" w:sz="5" w:space="0" w:color="000000"/>
              <w:left w:val="single" w:sz="5" w:space="0" w:color="000000"/>
              <w:bottom w:val="single" w:sz="5" w:space="0" w:color="000000"/>
              <w:right w:val="single" w:sz="5" w:space="0" w:color="000000"/>
            </w:tcBorders>
          </w:tcPr>
          <w:p w14:paraId="6AF5E576" w14:textId="77777777" w:rsidR="00AB03A4" w:rsidRPr="00AB03A4" w:rsidRDefault="00AB03A4" w:rsidP="00AB03A4">
            <w:pPr>
              <w:spacing w:line="252" w:lineRule="exact"/>
              <w:rPr>
                <w:rFonts w:ascii="Arial" w:hAnsi="Arial" w:cs="Arial"/>
              </w:rPr>
            </w:pPr>
            <w:r w:rsidRPr="00AB03A4">
              <w:rPr>
                <w:rFonts w:ascii="Arial" w:hAnsi="Arial" w:cs="Arial"/>
              </w:rPr>
              <w:t>Personal Data has the same meaning as set out in the Data Protection Act 2018</w:t>
            </w:r>
          </w:p>
        </w:tc>
      </w:tr>
      <w:tr w:rsidR="00AB03A4" w:rsidRPr="00AB03A4" w14:paraId="2AAE0DF2"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5FEFAB49" w14:textId="77777777" w:rsidR="00AB03A4" w:rsidRPr="00AB03A4" w:rsidRDefault="00AB03A4" w:rsidP="00AB03A4">
            <w:pPr>
              <w:spacing w:line="252" w:lineRule="exact"/>
              <w:rPr>
                <w:rFonts w:ascii="Arial" w:hAnsi="Arial" w:cs="Arial"/>
              </w:rPr>
            </w:pPr>
            <w:r w:rsidRPr="00AB03A4">
              <w:rPr>
                <w:rFonts w:ascii="Arial" w:hAnsi="Arial" w:cs="Arial"/>
                <w:b/>
              </w:rPr>
              <w:t>Prohibited Act</w:t>
            </w:r>
          </w:p>
        </w:tc>
        <w:tc>
          <w:tcPr>
            <w:tcW w:w="6040" w:type="dxa"/>
            <w:tcBorders>
              <w:top w:val="single" w:sz="5" w:space="0" w:color="000000"/>
              <w:left w:val="single" w:sz="5" w:space="0" w:color="000000"/>
              <w:bottom w:val="single" w:sz="5" w:space="0" w:color="000000"/>
              <w:right w:val="single" w:sz="5" w:space="0" w:color="000000"/>
            </w:tcBorders>
          </w:tcPr>
          <w:p w14:paraId="088B03BD" w14:textId="77777777" w:rsidR="00AB03A4" w:rsidRPr="00AB03A4" w:rsidRDefault="00AB03A4" w:rsidP="00AB03A4">
            <w:pPr>
              <w:spacing w:line="252" w:lineRule="exact"/>
              <w:rPr>
                <w:rFonts w:ascii="Arial" w:hAnsi="Arial" w:cs="Arial"/>
              </w:rPr>
            </w:pPr>
            <w:r w:rsidRPr="00AB03A4">
              <w:rPr>
                <w:rFonts w:ascii="Arial" w:hAnsi="Arial" w:cs="Arial"/>
              </w:rPr>
              <w:t>To directly or indirectly offer, promise or give any person working for or engaged by a Customer or CCS a financial or other advantage to:</w:t>
            </w:r>
          </w:p>
          <w:p w14:paraId="581B1292" w14:textId="77777777" w:rsidR="00AB03A4" w:rsidRPr="00AB03A4" w:rsidRDefault="00AB03A4" w:rsidP="000912A4">
            <w:pPr>
              <w:numPr>
                <w:ilvl w:val="0"/>
                <w:numId w:val="14"/>
              </w:numPr>
              <w:spacing w:line="252" w:lineRule="exact"/>
              <w:rPr>
                <w:rFonts w:ascii="Arial" w:hAnsi="Arial" w:cs="Arial"/>
              </w:rPr>
            </w:pPr>
            <w:r w:rsidRPr="00AB03A4">
              <w:rPr>
                <w:rFonts w:ascii="Arial" w:hAnsi="Arial" w:cs="Arial"/>
              </w:rPr>
              <w:t>induce that person to perform improperly a relevant function or activity</w:t>
            </w:r>
          </w:p>
          <w:p w14:paraId="21A44BA0" w14:textId="77777777" w:rsidR="00AB03A4" w:rsidRPr="00AB03A4" w:rsidRDefault="00AB03A4" w:rsidP="000912A4">
            <w:pPr>
              <w:numPr>
                <w:ilvl w:val="0"/>
                <w:numId w:val="14"/>
              </w:numPr>
              <w:spacing w:line="252" w:lineRule="exact"/>
              <w:rPr>
                <w:rFonts w:ascii="Arial" w:hAnsi="Arial" w:cs="Arial"/>
              </w:rPr>
            </w:pPr>
            <w:r w:rsidRPr="00AB03A4">
              <w:rPr>
                <w:rFonts w:ascii="Arial" w:hAnsi="Arial" w:cs="Arial"/>
              </w:rPr>
              <w:t>reward that person for improper performance of a relevant function or activity</w:t>
            </w:r>
          </w:p>
          <w:p w14:paraId="36F5F1C6" w14:textId="77777777" w:rsidR="00AB03A4" w:rsidRPr="00AB03A4" w:rsidRDefault="00AB03A4" w:rsidP="000912A4">
            <w:pPr>
              <w:numPr>
                <w:ilvl w:val="0"/>
                <w:numId w:val="14"/>
              </w:numPr>
              <w:spacing w:line="252" w:lineRule="exact"/>
              <w:rPr>
                <w:rFonts w:ascii="Arial" w:hAnsi="Arial" w:cs="Arial"/>
              </w:rPr>
            </w:pPr>
            <w:r w:rsidRPr="00AB03A4">
              <w:rPr>
                <w:rFonts w:ascii="Arial" w:hAnsi="Arial" w:cs="Arial"/>
              </w:rPr>
              <w:t>to directly or indirectly request, agree to receive or accept any financial or other advantage as an inducement or a reward for improper performance of a relevant function or activity in connection with this Agreement;</w:t>
            </w:r>
          </w:p>
          <w:p w14:paraId="1448F8B2" w14:textId="77777777" w:rsidR="00AB03A4" w:rsidRPr="00AB03A4" w:rsidRDefault="00AB03A4" w:rsidP="000912A4">
            <w:pPr>
              <w:numPr>
                <w:ilvl w:val="0"/>
                <w:numId w:val="14"/>
              </w:numPr>
              <w:spacing w:line="252" w:lineRule="exact"/>
              <w:rPr>
                <w:rFonts w:ascii="Arial" w:hAnsi="Arial" w:cs="Arial"/>
              </w:rPr>
            </w:pPr>
            <w:r w:rsidRPr="00AB03A4">
              <w:rPr>
                <w:rFonts w:ascii="Arial" w:hAnsi="Arial" w:cs="Arial"/>
              </w:rPr>
              <w:t>commit any offence:</w:t>
            </w:r>
          </w:p>
          <w:p w14:paraId="4E798E3E" w14:textId="77777777" w:rsidR="00AB03A4" w:rsidRPr="00AB03A4" w:rsidRDefault="00AB03A4" w:rsidP="000912A4">
            <w:pPr>
              <w:numPr>
                <w:ilvl w:val="1"/>
                <w:numId w:val="14"/>
              </w:numPr>
              <w:spacing w:line="252" w:lineRule="exact"/>
              <w:rPr>
                <w:rFonts w:ascii="Arial" w:hAnsi="Arial" w:cs="Arial"/>
              </w:rPr>
            </w:pPr>
            <w:r w:rsidRPr="00AB03A4">
              <w:rPr>
                <w:rFonts w:ascii="Arial" w:hAnsi="Arial" w:cs="Arial"/>
              </w:rPr>
              <w:t>under the Bribery Act 2010 (or any legislation repealed or revoked by such Act); or</w:t>
            </w:r>
          </w:p>
          <w:p w14:paraId="2852C89A" w14:textId="77777777" w:rsidR="00AB03A4" w:rsidRPr="00AB03A4" w:rsidRDefault="00AB03A4" w:rsidP="000912A4">
            <w:pPr>
              <w:numPr>
                <w:ilvl w:val="1"/>
                <w:numId w:val="14"/>
              </w:numPr>
              <w:spacing w:line="252" w:lineRule="exact"/>
              <w:rPr>
                <w:rFonts w:ascii="Arial" w:hAnsi="Arial" w:cs="Arial"/>
              </w:rPr>
            </w:pPr>
            <w:r w:rsidRPr="00AB03A4">
              <w:rPr>
                <w:rFonts w:ascii="Arial" w:hAnsi="Arial" w:cs="Arial"/>
              </w:rPr>
              <w:t>under legislation or common law concerning fraudulent acts; or</w:t>
            </w:r>
          </w:p>
          <w:p w14:paraId="0AE67AE3" w14:textId="77777777" w:rsidR="00AB03A4" w:rsidRPr="00AB03A4" w:rsidRDefault="00AB03A4" w:rsidP="000912A4">
            <w:pPr>
              <w:numPr>
                <w:ilvl w:val="1"/>
                <w:numId w:val="14"/>
              </w:numPr>
              <w:spacing w:line="252" w:lineRule="exact"/>
              <w:rPr>
                <w:rFonts w:ascii="Arial" w:hAnsi="Arial" w:cs="Arial"/>
              </w:rPr>
            </w:pPr>
            <w:r w:rsidRPr="00AB03A4">
              <w:rPr>
                <w:rFonts w:ascii="Arial" w:hAnsi="Arial" w:cs="Arial"/>
              </w:rPr>
              <w:t>defrauding, attempting to defraud or conspiring to defraud the Customer ; or</w:t>
            </w:r>
          </w:p>
          <w:p w14:paraId="4705201F" w14:textId="77777777" w:rsidR="00AB03A4" w:rsidRPr="00AB03A4" w:rsidRDefault="00AB03A4" w:rsidP="000912A4">
            <w:pPr>
              <w:numPr>
                <w:ilvl w:val="1"/>
                <w:numId w:val="14"/>
              </w:numPr>
              <w:spacing w:line="252" w:lineRule="exact"/>
              <w:rPr>
                <w:rFonts w:ascii="Arial" w:hAnsi="Arial" w:cs="Arial"/>
              </w:rPr>
            </w:pPr>
            <w:r w:rsidRPr="00AB03A4">
              <w:rPr>
                <w:rFonts w:ascii="Arial" w:hAnsi="Arial" w:cs="Arial"/>
              </w:rPr>
              <w:t>any activity, practice or conduct which would constitute one of the offences listed above if such activity, practice or conduct had been carried out in the UK;</w:t>
            </w:r>
          </w:p>
        </w:tc>
      </w:tr>
      <w:tr w:rsidR="00AB03A4" w:rsidRPr="00AB03A4" w14:paraId="1B0A68A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259B7BB" w14:textId="77777777" w:rsidR="00AB03A4" w:rsidRPr="00AB03A4" w:rsidRDefault="00AB03A4" w:rsidP="00AB03A4">
            <w:pPr>
              <w:spacing w:line="252" w:lineRule="exact"/>
              <w:rPr>
                <w:rFonts w:ascii="Arial" w:hAnsi="Arial" w:cs="Arial"/>
              </w:rPr>
            </w:pPr>
            <w:r w:rsidRPr="00AB03A4">
              <w:rPr>
                <w:rFonts w:ascii="Arial" w:hAnsi="Arial" w:cs="Arial"/>
                <w:b/>
              </w:rPr>
              <w:t>Project</w:t>
            </w:r>
          </w:p>
        </w:tc>
        <w:tc>
          <w:tcPr>
            <w:tcW w:w="6040" w:type="dxa"/>
            <w:tcBorders>
              <w:top w:val="single" w:sz="5" w:space="0" w:color="000000"/>
              <w:left w:val="single" w:sz="5" w:space="0" w:color="000000"/>
              <w:bottom w:val="single" w:sz="5" w:space="0" w:color="000000"/>
              <w:right w:val="single" w:sz="5" w:space="0" w:color="000000"/>
            </w:tcBorders>
          </w:tcPr>
          <w:p w14:paraId="76EA7153" w14:textId="77777777" w:rsidR="00AB03A4" w:rsidRPr="00AB03A4" w:rsidRDefault="00AB03A4" w:rsidP="00AB03A4">
            <w:pPr>
              <w:spacing w:line="252" w:lineRule="exact"/>
              <w:rPr>
                <w:rFonts w:ascii="Arial" w:hAnsi="Arial" w:cs="Arial"/>
              </w:rPr>
            </w:pPr>
            <w:r w:rsidRPr="00AB03A4">
              <w:rPr>
                <w:rFonts w:ascii="Arial" w:hAnsi="Arial" w:cs="Arial"/>
              </w:rPr>
              <w:t>Any project(s) agreed between the Parties from time to time whereby the Supplier performs the Project which are the subject of this Contract and supplies Deliverables to the Customer as more fully described in the applicable Statement of Work;</w:t>
            </w:r>
          </w:p>
        </w:tc>
      </w:tr>
      <w:tr w:rsidR="00AB03A4" w:rsidRPr="00AB03A4" w14:paraId="0551B875"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795E817F" w14:textId="77777777" w:rsidR="00AB03A4" w:rsidRPr="00AB03A4" w:rsidRDefault="00AB03A4" w:rsidP="00AB03A4">
            <w:pPr>
              <w:spacing w:line="252" w:lineRule="exact"/>
              <w:rPr>
                <w:rFonts w:ascii="Arial" w:hAnsi="Arial" w:cs="Arial"/>
              </w:rPr>
            </w:pPr>
            <w:r w:rsidRPr="00AB03A4">
              <w:rPr>
                <w:rFonts w:ascii="Arial" w:hAnsi="Arial" w:cs="Arial"/>
                <w:b/>
              </w:rPr>
              <w:t>Project Commencement Date</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399ADE5F" w14:textId="77777777" w:rsidR="00AB03A4" w:rsidRPr="00AB03A4" w:rsidRDefault="00AB03A4" w:rsidP="00AB03A4">
            <w:pPr>
              <w:spacing w:line="252" w:lineRule="exact"/>
              <w:rPr>
                <w:rFonts w:ascii="Arial" w:hAnsi="Arial" w:cs="Arial"/>
              </w:rPr>
            </w:pPr>
            <w:r w:rsidRPr="00AB03A4">
              <w:rPr>
                <w:rFonts w:ascii="Arial" w:hAnsi="Arial" w:cs="Arial"/>
              </w:rPr>
              <w:t>The date a Project will start, as set out in the relevant Statement of Work.</w:t>
            </w:r>
          </w:p>
        </w:tc>
      </w:tr>
      <w:tr w:rsidR="00AB03A4" w:rsidRPr="00AB03A4" w14:paraId="1699EED1"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2B1E2118" w14:textId="77777777" w:rsidR="00AB03A4" w:rsidRPr="00AB03A4" w:rsidRDefault="00AB03A4" w:rsidP="00AB03A4">
            <w:pPr>
              <w:spacing w:line="252" w:lineRule="exact"/>
              <w:rPr>
                <w:rFonts w:ascii="Arial" w:hAnsi="Arial" w:cs="Arial"/>
              </w:rPr>
            </w:pPr>
            <w:r w:rsidRPr="00AB03A4">
              <w:rPr>
                <w:rFonts w:ascii="Arial" w:hAnsi="Arial" w:cs="Arial"/>
                <w:b/>
              </w:rPr>
              <w:t>Project</w:t>
            </w:r>
            <w:r w:rsidRPr="00AB03A4">
              <w:rPr>
                <w:rFonts w:ascii="Arial" w:hAnsi="Arial" w:cs="Arial"/>
                <w:b/>
              </w:rPr>
              <w:tab/>
              <w:t>Completion Date</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3DE85F39" w14:textId="77777777" w:rsidR="00AB03A4" w:rsidRPr="00AB03A4" w:rsidRDefault="00AB03A4" w:rsidP="00AB03A4">
            <w:pPr>
              <w:spacing w:line="252" w:lineRule="exact"/>
              <w:rPr>
                <w:rFonts w:ascii="Arial" w:hAnsi="Arial" w:cs="Arial"/>
              </w:rPr>
            </w:pPr>
            <w:r w:rsidRPr="00AB03A4">
              <w:rPr>
                <w:rFonts w:ascii="Arial" w:hAnsi="Arial" w:cs="Arial"/>
              </w:rPr>
              <w:t>The date by which a Project is to be completed, as set out in the relevant Statement of Work.</w:t>
            </w:r>
          </w:p>
        </w:tc>
      </w:tr>
      <w:tr w:rsidR="00AB03A4" w:rsidRPr="00AB03A4" w14:paraId="2C628501"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2A6B8AFD" w14:textId="77777777" w:rsidR="00AB03A4" w:rsidRPr="00AB03A4" w:rsidRDefault="00AB03A4" w:rsidP="00AB03A4">
            <w:pPr>
              <w:spacing w:line="252" w:lineRule="exact"/>
              <w:rPr>
                <w:rFonts w:ascii="Arial" w:hAnsi="Arial" w:cs="Arial"/>
              </w:rPr>
            </w:pPr>
            <w:r w:rsidRPr="00AB03A4">
              <w:rPr>
                <w:rFonts w:ascii="Arial" w:hAnsi="Arial" w:cs="Arial"/>
                <w:b/>
              </w:rPr>
              <w:t>Project Notice Period</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7ABFD530" w14:textId="77777777" w:rsidR="00AB03A4" w:rsidRPr="00AB03A4" w:rsidRDefault="00AB03A4" w:rsidP="00AB03A4">
            <w:pPr>
              <w:spacing w:line="252" w:lineRule="exact"/>
              <w:rPr>
                <w:rFonts w:ascii="Arial" w:hAnsi="Arial" w:cs="Arial"/>
              </w:rPr>
            </w:pPr>
            <w:r w:rsidRPr="00AB03A4">
              <w:rPr>
                <w:rFonts w:ascii="Arial" w:hAnsi="Arial" w:cs="Arial"/>
              </w:rPr>
              <w:t>The period of notice for cancellation of a Project as set out in the Statement of Work.</w:t>
            </w:r>
          </w:p>
        </w:tc>
      </w:tr>
      <w:tr w:rsidR="00AB03A4" w:rsidRPr="00AB03A4" w14:paraId="35B36D3B"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5A9546DC" w14:textId="77777777" w:rsidR="00AB03A4" w:rsidRPr="00AB03A4" w:rsidRDefault="00AB03A4" w:rsidP="00AB03A4">
            <w:pPr>
              <w:spacing w:line="252" w:lineRule="exact"/>
              <w:rPr>
                <w:rFonts w:ascii="Arial" w:hAnsi="Arial" w:cs="Arial"/>
                <w:b/>
              </w:rPr>
            </w:pPr>
            <w:r w:rsidRPr="00AB03A4">
              <w:rPr>
                <w:rFonts w:ascii="Arial" w:hAnsi="Arial" w:cs="Arial"/>
                <w:b/>
              </w:rPr>
              <w:t>Project Specific Materials</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2BCC5B69" w14:textId="77777777" w:rsidR="00AB03A4" w:rsidRPr="00AB03A4" w:rsidRDefault="00AB03A4" w:rsidP="00AB03A4">
            <w:pPr>
              <w:spacing w:line="252" w:lineRule="exact"/>
              <w:rPr>
                <w:rFonts w:ascii="Arial" w:hAnsi="Arial" w:cs="Arial"/>
                <w:lang w:val="en-GB"/>
              </w:rPr>
            </w:pPr>
            <w:r w:rsidRPr="00AB03A4">
              <w:rPr>
                <w:rFonts w:ascii="Arial" w:hAnsi="Arial" w:cs="Arial"/>
                <w:lang w:val="en-GB"/>
              </w:rPr>
              <w:t>Means:</w:t>
            </w:r>
          </w:p>
          <w:p w14:paraId="59DB9DCA" w14:textId="77777777" w:rsidR="00AB03A4" w:rsidRPr="00AB03A4" w:rsidRDefault="00AB03A4" w:rsidP="00AB03A4">
            <w:pPr>
              <w:spacing w:line="252" w:lineRule="exact"/>
              <w:rPr>
                <w:rFonts w:ascii="Arial" w:hAnsi="Arial" w:cs="Arial"/>
                <w:lang w:val="en-GB"/>
              </w:rPr>
            </w:pPr>
            <w:r w:rsidRPr="00AB03A4">
              <w:rPr>
                <w:rFonts w:ascii="Arial" w:hAnsi="Arial" w:cs="Arial"/>
                <w:lang w:val="en-GB"/>
              </w:rPr>
              <w:t>Intellectual Property Rights in items created by the Supplier (or by a third party on behalf of the Supplier) specifically for the purposes of this Contract and updates and amendments of these items including (but not limited to) database schema; and/or</w:t>
            </w:r>
          </w:p>
          <w:p w14:paraId="594135A2" w14:textId="19E73600" w:rsidR="00AB03A4" w:rsidRPr="00AB03A4" w:rsidRDefault="00AB03A4" w:rsidP="00AB03A4">
            <w:pPr>
              <w:spacing w:line="252" w:lineRule="exact"/>
              <w:rPr>
                <w:rFonts w:ascii="Arial" w:hAnsi="Arial" w:cs="Arial"/>
                <w:lang w:val="en-GB"/>
              </w:rPr>
            </w:pPr>
            <w:r w:rsidRPr="00AB03A4">
              <w:rPr>
                <w:rFonts w:ascii="Arial" w:hAnsi="Arial" w:cs="Arial"/>
                <w:lang w:val="en-GB"/>
              </w:rPr>
              <w:t>I</w:t>
            </w:r>
            <w:r w:rsidR="004F7D4F">
              <w:rPr>
                <w:rFonts w:ascii="Arial" w:hAnsi="Arial" w:cs="Arial"/>
                <w:lang w:val="en-GB"/>
              </w:rPr>
              <w:t xml:space="preserve">ntellectual </w:t>
            </w:r>
            <w:r w:rsidRPr="00AB03A4">
              <w:rPr>
                <w:rFonts w:ascii="Arial" w:hAnsi="Arial" w:cs="Arial"/>
                <w:lang w:val="en-GB"/>
              </w:rPr>
              <w:t>P</w:t>
            </w:r>
            <w:r w:rsidR="004F7D4F">
              <w:rPr>
                <w:rFonts w:ascii="Arial" w:hAnsi="Arial" w:cs="Arial"/>
                <w:lang w:val="en-GB"/>
              </w:rPr>
              <w:t xml:space="preserve">roperty </w:t>
            </w:r>
            <w:r w:rsidRPr="00AB03A4">
              <w:rPr>
                <w:rFonts w:ascii="Arial" w:hAnsi="Arial" w:cs="Arial"/>
                <w:lang w:val="en-GB"/>
              </w:rPr>
              <w:t>R</w:t>
            </w:r>
            <w:r w:rsidR="004F7D4F">
              <w:rPr>
                <w:rFonts w:ascii="Arial" w:hAnsi="Arial" w:cs="Arial"/>
                <w:lang w:val="en-GB"/>
              </w:rPr>
              <w:t>ights</w:t>
            </w:r>
            <w:r w:rsidRPr="00AB03A4">
              <w:rPr>
                <w:rFonts w:ascii="Arial" w:hAnsi="Arial" w:cs="Arial"/>
                <w:lang w:val="en-GB"/>
              </w:rPr>
              <w:t xml:space="preserve"> in or arising as a result of the performance of the Supplier’s obligations under this Contract and all updates and amendments to the same.</w:t>
            </w:r>
          </w:p>
        </w:tc>
      </w:tr>
      <w:tr w:rsidR="00AB03A4" w:rsidRPr="00AB03A4" w14:paraId="53CBAB48"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3F72410F" w14:textId="77777777" w:rsidR="00AB03A4" w:rsidRPr="00AB03A4" w:rsidRDefault="00AB03A4" w:rsidP="00AB03A4">
            <w:pPr>
              <w:spacing w:line="252" w:lineRule="exact"/>
              <w:rPr>
                <w:rFonts w:ascii="Arial" w:hAnsi="Arial" w:cs="Arial"/>
              </w:rPr>
            </w:pPr>
            <w:r w:rsidRPr="00AB03A4">
              <w:rPr>
                <w:rFonts w:ascii="Arial" w:hAnsi="Arial" w:cs="Arial"/>
                <w:b/>
              </w:rPr>
              <w:t>Project Term</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1D36A103" w14:textId="77777777" w:rsidR="00AB03A4" w:rsidRPr="00AB03A4" w:rsidRDefault="00AB03A4" w:rsidP="00AB03A4">
            <w:pPr>
              <w:spacing w:line="252" w:lineRule="exact"/>
              <w:rPr>
                <w:rFonts w:ascii="Arial" w:hAnsi="Arial" w:cs="Arial"/>
              </w:rPr>
            </w:pPr>
            <w:r w:rsidRPr="00AB03A4">
              <w:rPr>
                <w:rFonts w:ascii="Arial" w:hAnsi="Arial" w:cs="Arial"/>
              </w:rPr>
              <w:t>The period during which the Project for each Project will be provided as specified in the applicable Statement of Work.</w:t>
            </w:r>
          </w:p>
        </w:tc>
      </w:tr>
      <w:tr w:rsidR="00AB03A4" w:rsidRPr="00AB03A4" w14:paraId="0127FA52"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4776D607" w14:textId="77777777" w:rsidR="00AB03A4" w:rsidRPr="00AB03A4" w:rsidRDefault="00AB03A4" w:rsidP="00AB03A4">
            <w:pPr>
              <w:spacing w:line="252" w:lineRule="exact"/>
              <w:rPr>
                <w:rFonts w:ascii="Arial" w:hAnsi="Arial" w:cs="Arial"/>
                <w:b/>
              </w:rPr>
            </w:pPr>
            <w:r w:rsidRPr="00AB03A4">
              <w:rPr>
                <w:rFonts w:ascii="Arial" w:hAnsi="Arial" w:cs="Arial"/>
                <w:b/>
              </w:rPr>
              <w:t>Protective Measures</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34FDA176" w14:textId="6D38A1F9" w:rsidR="00AB03A4" w:rsidRPr="00AB03A4" w:rsidRDefault="00AB03A4" w:rsidP="0074200A">
            <w:pPr>
              <w:spacing w:line="252" w:lineRule="exact"/>
              <w:rPr>
                <w:rFonts w:ascii="Arial" w:hAnsi="Arial" w:cs="Arial"/>
              </w:rPr>
            </w:pPr>
            <w:r w:rsidRPr="00AB03A4">
              <w:rPr>
                <w:rFonts w:ascii="Arial" w:hAnsi="Arial" w:cs="Arial"/>
              </w:rPr>
              <w:t xml:space="preserve">means appropriate technical and </w:t>
            </w:r>
            <w:proofErr w:type="spellStart"/>
            <w:r w:rsidRPr="00AB03A4">
              <w:rPr>
                <w:rFonts w:ascii="Arial" w:hAnsi="Arial" w:cs="Arial"/>
              </w:rPr>
              <w:t>organisational</w:t>
            </w:r>
            <w:proofErr w:type="spellEnd"/>
            <w:r w:rsidRPr="00AB03A4">
              <w:rPr>
                <w:rFonts w:ascii="Arial" w:hAnsi="Arial" w:cs="Arial"/>
              </w:rPr>
              <w:t xml:space="preserve"> measures which may include: </w:t>
            </w:r>
            <w:proofErr w:type="spellStart"/>
            <w:r w:rsidRPr="00AB03A4">
              <w:rPr>
                <w:rFonts w:ascii="Arial" w:hAnsi="Arial" w:cs="Arial"/>
              </w:rPr>
              <w:t>pseudonymising</w:t>
            </w:r>
            <w:proofErr w:type="spellEnd"/>
            <w:r w:rsidRPr="00AB03A4">
              <w:rPr>
                <w:rFonts w:ascii="Arial" w:hAnsi="Arial" w:cs="Arial"/>
              </w:rPr>
              <w:t xml:space="preserve"> and encrypting Personal Data, ensuring confidentiality, integrity, availability and resilience of systems and services, ensuring that </w:t>
            </w:r>
            <w:r w:rsidRPr="00AB03A4">
              <w:rPr>
                <w:rFonts w:ascii="Arial" w:hAnsi="Arial" w:cs="Arial"/>
              </w:rPr>
              <w:lastRenderedPageBreak/>
              <w:t>availability of and access to Personal Data can be restored in a timely manner after an incident, and regularly assessing and evaluating the effectiveness of such measures adopted by it.</w:t>
            </w:r>
          </w:p>
        </w:tc>
      </w:tr>
      <w:tr w:rsidR="00AB03A4" w:rsidRPr="00AB03A4" w14:paraId="5B4A2CE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5BAD615"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Purchase Order Number</w:t>
            </w:r>
          </w:p>
        </w:tc>
        <w:tc>
          <w:tcPr>
            <w:tcW w:w="6040" w:type="dxa"/>
            <w:tcBorders>
              <w:top w:val="single" w:sz="5" w:space="0" w:color="000000"/>
              <w:left w:val="single" w:sz="5" w:space="0" w:color="000000"/>
              <w:bottom w:val="single" w:sz="5" w:space="0" w:color="000000"/>
              <w:right w:val="single" w:sz="5" w:space="0" w:color="000000"/>
            </w:tcBorders>
          </w:tcPr>
          <w:p w14:paraId="1BB3C99C" w14:textId="77777777" w:rsidR="00AB03A4" w:rsidRPr="00AB03A4" w:rsidRDefault="00AB03A4" w:rsidP="00AB03A4">
            <w:pPr>
              <w:spacing w:line="252" w:lineRule="exact"/>
              <w:rPr>
                <w:rFonts w:ascii="Arial" w:hAnsi="Arial" w:cs="Arial"/>
              </w:rPr>
            </w:pPr>
            <w:r w:rsidRPr="00AB03A4">
              <w:rPr>
                <w:rFonts w:ascii="Arial" w:hAnsi="Arial" w:cs="Arial"/>
              </w:rPr>
              <w:t>The order number set out in the Letter of Appointment.</w:t>
            </w:r>
          </w:p>
        </w:tc>
      </w:tr>
      <w:tr w:rsidR="00AB03A4" w:rsidRPr="00AB03A4" w14:paraId="10A5659B"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158F3A24" w14:textId="77777777" w:rsidR="00AB03A4" w:rsidRPr="00AB03A4" w:rsidRDefault="00AB03A4" w:rsidP="00AB03A4">
            <w:pPr>
              <w:spacing w:line="252" w:lineRule="exact"/>
              <w:rPr>
                <w:rFonts w:ascii="Arial" w:hAnsi="Arial" w:cs="Arial"/>
              </w:rPr>
            </w:pPr>
            <w:r w:rsidRPr="00AB03A4">
              <w:rPr>
                <w:rFonts w:ascii="Arial" w:hAnsi="Arial" w:cs="Arial"/>
                <w:b/>
              </w:rPr>
              <w:t>Records</w:t>
            </w:r>
          </w:p>
        </w:tc>
        <w:tc>
          <w:tcPr>
            <w:tcW w:w="6040" w:type="dxa"/>
            <w:tcBorders>
              <w:top w:val="single" w:sz="5" w:space="0" w:color="000000"/>
              <w:left w:val="single" w:sz="5" w:space="0" w:color="000000"/>
              <w:bottom w:val="single" w:sz="5" w:space="0" w:color="000000"/>
              <w:right w:val="single" w:sz="5" w:space="0" w:color="000000"/>
            </w:tcBorders>
          </w:tcPr>
          <w:p w14:paraId="32B62490" w14:textId="77777777" w:rsidR="00AB03A4" w:rsidRPr="00AB03A4" w:rsidRDefault="00AB03A4" w:rsidP="00AB03A4">
            <w:pPr>
              <w:spacing w:line="252" w:lineRule="exact"/>
              <w:rPr>
                <w:rFonts w:ascii="Arial" w:hAnsi="Arial" w:cs="Arial"/>
              </w:rPr>
            </w:pPr>
            <w:r w:rsidRPr="00AB03A4">
              <w:rPr>
                <w:rFonts w:ascii="Arial" w:hAnsi="Arial" w:cs="Arial"/>
              </w:rPr>
              <w:t>The accounts and information maintained by the Supplier related to the operation and delivery of this Contract, including all expenditure which is reimbursable by the Customer, as are necessary for the provision of management information and to enable the Customer to conduct an audit as set out in Clause 21.</w:t>
            </w:r>
          </w:p>
        </w:tc>
      </w:tr>
      <w:tr w:rsidR="00AB03A4" w:rsidRPr="00AB03A4" w14:paraId="28A8E11C"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437B51D" w14:textId="77777777" w:rsidR="00AB03A4" w:rsidRPr="00AB03A4" w:rsidRDefault="00AB03A4" w:rsidP="00AB03A4">
            <w:pPr>
              <w:spacing w:line="252" w:lineRule="exact"/>
              <w:rPr>
                <w:rFonts w:ascii="Arial" w:hAnsi="Arial" w:cs="Arial"/>
              </w:rPr>
            </w:pPr>
            <w:r w:rsidRPr="00AB03A4">
              <w:rPr>
                <w:rFonts w:ascii="Arial" w:hAnsi="Arial" w:cs="Arial"/>
                <w:b/>
              </w:rPr>
              <w:t>Rectification Plan</w:t>
            </w:r>
          </w:p>
        </w:tc>
        <w:tc>
          <w:tcPr>
            <w:tcW w:w="6021" w:type="dxa"/>
            <w:tcBorders>
              <w:top w:val="single" w:sz="5" w:space="0" w:color="000000"/>
              <w:left w:val="single" w:sz="5" w:space="0" w:color="000000"/>
              <w:bottom w:val="single" w:sz="5" w:space="0" w:color="000000"/>
              <w:right w:val="single" w:sz="5" w:space="0" w:color="000000"/>
            </w:tcBorders>
          </w:tcPr>
          <w:p w14:paraId="582BF027" w14:textId="77777777" w:rsidR="00AB03A4" w:rsidRPr="00AB03A4" w:rsidRDefault="00AB03A4" w:rsidP="00AB03A4">
            <w:pPr>
              <w:spacing w:line="252" w:lineRule="exact"/>
              <w:rPr>
                <w:rFonts w:ascii="Arial" w:hAnsi="Arial" w:cs="Arial"/>
              </w:rPr>
            </w:pPr>
            <w:r w:rsidRPr="00AB03A4">
              <w:rPr>
                <w:rFonts w:ascii="Arial" w:hAnsi="Arial" w:cs="Arial"/>
              </w:rPr>
              <w:t>The rectification plan pursuant to the Rectification Plan Process.</w:t>
            </w:r>
          </w:p>
        </w:tc>
      </w:tr>
      <w:tr w:rsidR="00AB03A4" w:rsidRPr="00AB03A4" w14:paraId="4A1D7348"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71D0B9F3" w14:textId="77777777" w:rsidR="00AB03A4" w:rsidRPr="00AB03A4" w:rsidRDefault="00AB03A4" w:rsidP="00AB03A4">
            <w:pPr>
              <w:spacing w:line="252" w:lineRule="exact"/>
              <w:rPr>
                <w:rFonts w:ascii="Arial" w:hAnsi="Arial" w:cs="Arial"/>
              </w:rPr>
            </w:pPr>
            <w:r w:rsidRPr="00AB03A4">
              <w:rPr>
                <w:rFonts w:ascii="Arial" w:hAnsi="Arial" w:cs="Arial"/>
                <w:b/>
              </w:rPr>
              <w:t>Rectification Plan Process</w:t>
            </w:r>
          </w:p>
        </w:tc>
        <w:tc>
          <w:tcPr>
            <w:tcW w:w="6021" w:type="dxa"/>
            <w:tcBorders>
              <w:top w:val="single" w:sz="5" w:space="0" w:color="000000"/>
              <w:left w:val="single" w:sz="5" w:space="0" w:color="000000"/>
              <w:bottom w:val="single" w:sz="5" w:space="0" w:color="000000"/>
              <w:right w:val="single" w:sz="5" w:space="0" w:color="000000"/>
            </w:tcBorders>
          </w:tcPr>
          <w:p w14:paraId="6F7A83C1" w14:textId="77777777" w:rsidR="00AB03A4" w:rsidRPr="00AB03A4" w:rsidRDefault="00AB03A4" w:rsidP="00AB03A4">
            <w:pPr>
              <w:spacing w:line="252" w:lineRule="exact"/>
              <w:rPr>
                <w:rFonts w:ascii="Arial" w:hAnsi="Arial" w:cs="Arial"/>
              </w:rPr>
            </w:pPr>
            <w:r w:rsidRPr="00AB03A4">
              <w:rPr>
                <w:rFonts w:ascii="Arial" w:hAnsi="Arial" w:cs="Arial"/>
              </w:rPr>
              <w:t>The process set out in Clauses 5.8 to 5.14.</w:t>
            </w:r>
          </w:p>
        </w:tc>
      </w:tr>
      <w:tr w:rsidR="00AB03A4" w:rsidRPr="00AB03A4" w14:paraId="0B9672AF"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66DC67D9" w14:textId="77777777" w:rsidR="00AB03A4" w:rsidRPr="00AB03A4" w:rsidRDefault="00AB03A4" w:rsidP="00AB03A4">
            <w:pPr>
              <w:spacing w:line="252" w:lineRule="exact"/>
              <w:rPr>
                <w:rFonts w:ascii="Arial" w:hAnsi="Arial" w:cs="Arial"/>
              </w:rPr>
            </w:pPr>
            <w:r w:rsidRPr="00AB03A4">
              <w:rPr>
                <w:rFonts w:ascii="Arial" w:hAnsi="Arial" w:cs="Arial"/>
                <w:b/>
              </w:rPr>
              <w:t>Regulations</w:t>
            </w:r>
          </w:p>
        </w:tc>
        <w:tc>
          <w:tcPr>
            <w:tcW w:w="6021" w:type="dxa"/>
            <w:tcBorders>
              <w:top w:val="single" w:sz="5" w:space="0" w:color="000000"/>
              <w:left w:val="single" w:sz="5" w:space="0" w:color="000000"/>
              <w:bottom w:val="single" w:sz="5" w:space="0" w:color="000000"/>
              <w:right w:val="single" w:sz="5" w:space="0" w:color="000000"/>
            </w:tcBorders>
          </w:tcPr>
          <w:p w14:paraId="3088CFBE" w14:textId="77777777" w:rsidR="00AB03A4" w:rsidRPr="00AB03A4" w:rsidRDefault="00AB03A4" w:rsidP="00AB03A4">
            <w:pPr>
              <w:spacing w:line="252" w:lineRule="exact"/>
              <w:rPr>
                <w:rFonts w:ascii="Arial" w:hAnsi="Arial" w:cs="Arial"/>
              </w:rPr>
            </w:pPr>
            <w:r w:rsidRPr="00AB03A4">
              <w:rPr>
                <w:rFonts w:ascii="Arial" w:hAnsi="Arial" w:cs="Arial"/>
              </w:rPr>
              <w:t>The Public Contracts Regulations 2015.</w:t>
            </w:r>
          </w:p>
        </w:tc>
      </w:tr>
      <w:tr w:rsidR="00AB03A4" w:rsidRPr="00AB03A4" w14:paraId="0D894D03"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25BA6211" w14:textId="77777777" w:rsidR="00AB03A4" w:rsidRPr="00AB03A4" w:rsidRDefault="00AB03A4" w:rsidP="00AB03A4">
            <w:pPr>
              <w:spacing w:line="252" w:lineRule="exact"/>
              <w:rPr>
                <w:rFonts w:ascii="Arial" w:hAnsi="Arial" w:cs="Arial"/>
              </w:rPr>
            </w:pPr>
            <w:r w:rsidRPr="00AB03A4">
              <w:rPr>
                <w:rFonts w:ascii="Arial" w:hAnsi="Arial" w:cs="Arial"/>
                <w:b/>
              </w:rPr>
              <w:t>Relevant Requirements</w:t>
            </w:r>
          </w:p>
        </w:tc>
        <w:tc>
          <w:tcPr>
            <w:tcW w:w="6021" w:type="dxa"/>
            <w:tcBorders>
              <w:top w:val="single" w:sz="5" w:space="0" w:color="000000"/>
              <w:left w:val="single" w:sz="5" w:space="0" w:color="000000"/>
              <w:bottom w:val="single" w:sz="5" w:space="0" w:color="000000"/>
              <w:right w:val="single" w:sz="5" w:space="0" w:color="000000"/>
            </w:tcBorders>
          </w:tcPr>
          <w:p w14:paraId="7A50EC61" w14:textId="77777777" w:rsidR="00AB03A4" w:rsidRPr="00AB03A4" w:rsidRDefault="00AB03A4" w:rsidP="00AB03A4">
            <w:pPr>
              <w:spacing w:line="252" w:lineRule="exact"/>
              <w:rPr>
                <w:rFonts w:ascii="Arial" w:hAnsi="Arial" w:cs="Arial"/>
              </w:rPr>
            </w:pPr>
            <w:r w:rsidRPr="00AB03A4">
              <w:rPr>
                <w:rFonts w:ascii="Arial" w:hAnsi="Arial" w:cs="Arial"/>
              </w:rPr>
              <w:t>All applicable Law relating to bribery, corruption and fraud, including the Bribery Act 2010 and any guidance issued by the Secretary of State for Justice pursuant to section 9 of the Bribery Act 2010;</w:t>
            </w:r>
          </w:p>
        </w:tc>
      </w:tr>
      <w:tr w:rsidR="00AB03A4" w:rsidRPr="00AB03A4" w14:paraId="046B6F39"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675C24A9" w14:textId="77777777" w:rsidR="00AB03A4" w:rsidRPr="00AB03A4" w:rsidRDefault="00AB03A4" w:rsidP="00AB03A4">
            <w:pPr>
              <w:spacing w:line="252" w:lineRule="exact"/>
              <w:rPr>
                <w:rFonts w:ascii="Arial" w:hAnsi="Arial" w:cs="Arial"/>
              </w:rPr>
            </w:pPr>
            <w:r w:rsidRPr="00AB03A4">
              <w:rPr>
                <w:rFonts w:ascii="Arial" w:hAnsi="Arial" w:cs="Arial"/>
                <w:b/>
              </w:rPr>
              <w:t>Request for</w:t>
            </w:r>
          </w:p>
          <w:p w14:paraId="54F7468D" w14:textId="77777777" w:rsidR="00AB03A4" w:rsidRPr="00AB03A4" w:rsidRDefault="00AB03A4" w:rsidP="00AB03A4">
            <w:pPr>
              <w:spacing w:line="252" w:lineRule="exact"/>
              <w:rPr>
                <w:rFonts w:ascii="Arial" w:hAnsi="Arial" w:cs="Arial"/>
              </w:rPr>
            </w:pPr>
            <w:r w:rsidRPr="00AB03A4">
              <w:rPr>
                <w:rFonts w:ascii="Arial" w:hAnsi="Arial" w:cs="Arial"/>
                <w:b/>
              </w:rPr>
              <w:t>Information</w:t>
            </w:r>
          </w:p>
        </w:tc>
        <w:tc>
          <w:tcPr>
            <w:tcW w:w="6021" w:type="dxa"/>
            <w:tcBorders>
              <w:top w:val="single" w:sz="5" w:space="0" w:color="000000"/>
              <w:left w:val="single" w:sz="5" w:space="0" w:color="000000"/>
              <w:bottom w:val="single" w:sz="5" w:space="0" w:color="000000"/>
              <w:right w:val="single" w:sz="5" w:space="0" w:color="000000"/>
            </w:tcBorders>
          </w:tcPr>
          <w:p w14:paraId="2D5A834A" w14:textId="77777777" w:rsidR="00AB03A4" w:rsidRPr="00AB03A4" w:rsidRDefault="00AB03A4" w:rsidP="00AB03A4">
            <w:pPr>
              <w:spacing w:line="252" w:lineRule="exact"/>
              <w:rPr>
                <w:rFonts w:ascii="Arial" w:hAnsi="Arial" w:cs="Arial"/>
              </w:rPr>
            </w:pPr>
            <w:r w:rsidRPr="00AB03A4">
              <w:rPr>
                <w:rFonts w:ascii="Arial" w:hAnsi="Arial" w:cs="Arial"/>
              </w:rPr>
              <w:t>A request for information or an apparent request relating to this Contract or the provision of the Project or an apparent request for such information under the FOIA or the EIRs.</w:t>
            </w:r>
          </w:p>
        </w:tc>
      </w:tr>
      <w:tr w:rsidR="00AB03A4" w:rsidRPr="00AB03A4" w14:paraId="414FF7E9"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2896A02C" w14:textId="77777777" w:rsidR="00AB03A4" w:rsidRPr="00AB03A4" w:rsidRDefault="00AB03A4" w:rsidP="00AB03A4">
            <w:pPr>
              <w:spacing w:line="252" w:lineRule="exact"/>
              <w:rPr>
                <w:rFonts w:ascii="Arial" w:hAnsi="Arial" w:cs="Arial"/>
              </w:rPr>
            </w:pPr>
            <w:r w:rsidRPr="00AB03A4">
              <w:rPr>
                <w:rFonts w:ascii="Arial" w:hAnsi="Arial" w:cs="Arial"/>
                <w:b/>
              </w:rPr>
              <w:t>Schedule</w:t>
            </w:r>
          </w:p>
        </w:tc>
        <w:tc>
          <w:tcPr>
            <w:tcW w:w="6021" w:type="dxa"/>
            <w:tcBorders>
              <w:top w:val="single" w:sz="5" w:space="0" w:color="000000"/>
              <w:left w:val="single" w:sz="5" w:space="0" w:color="000000"/>
              <w:bottom w:val="single" w:sz="5" w:space="0" w:color="000000"/>
              <w:right w:val="single" w:sz="5" w:space="0" w:color="000000"/>
            </w:tcBorders>
          </w:tcPr>
          <w:p w14:paraId="358B6FE2" w14:textId="77777777" w:rsidR="00AB03A4" w:rsidRPr="00AB03A4" w:rsidRDefault="00AB03A4" w:rsidP="00AB03A4">
            <w:pPr>
              <w:spacing w:line="252" w:lineRule="exact"/>
              <w:rPr>
                <w:rFonts w:ascii="Arial" w:hAnsi="Arial" w:cs="Arial"/>
              </w:rPr>
            </w:pPr>
            <w:r w:rsidRPr="00AB03A4">
              <w:rPr>
                <w:rFonts w:ascii="Arial" w:hAnsi="Arial" w:cs="Arial"/>
              </w:rPr>
              <w:t>Any Schedule attached to this Contract.</w:t>
            </w:r>
          </w:p>
        </w:tc>
      </w:tr>
      <w:tr w:rsidR="00AB03A4" w:rsidRPr="00AB03A4" w14:paraId="303526CE"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3E67213" w14:textId="77777777" w:rsidR="00AB03A4" w:rsidRPr="00AB03A4" w:rsidRDefault="00AB03A4" w:rsidP="00AB03A4">
            <w:pPr>
              <w:spacing w:line="252" w:lineRule="exact"/>
              <w:rPr>
                <w:rFonts w:ascii="Arial" w:hAnsi="Arial" w:cs="Arial"/>
              </w:rPr>
            </w:pPr>
            <w:r w:rsidRPr="00AB03A4">
              <w:rPr>
                <w:rFonts w:ascii="Arial" w:hAnsi="Arial" w:cs="Arial"/>
                <w:b/>
              </w:rPr>
              <w:t>Services</w:t>
            </w:r>
          </w:p>
        </w:tc>
        <w:tc>
          <w:tcPr>
            <w:tcW w:w="6021" w:type="dxa"/>
            <w:tcBorders>
              <w:top w:val="single" w:sz="5" w:space="0" w:color="000000"/>
              <w:left w:val="single" w:sz="5" w:space="0" w:color="000000"/>
              <w:bottom w:val="single" w:sz="5" w:space="0" w:color="000000"/>
              <w:right w:val="single" w:sz="5" w:space="0" w:color="000000"/>
            </w:tcBorders>
          </w:tcPr>
          <w:p w14:paraId="2AB300DF" w14:textId="77777777" w:rsidR="00AB03A4" w:rsidRPr="00AB03A4" w:rsidRDefault="00AB03A4" w:rsidP="00AB03A4">
            <w:pPr>
              <w:spacing w:line="252" w:lineRule="exact"/>
              <w:rPr>
                <w:rFonts w:ascii="Arial" w:hAnsi="Arial" w:cs="Arial"/>
              </w:rPr>
            </w:pPr>
            <w:r w:rsidRPr="00AB03A4">
              <w:rPr>
                <w:rFonts w:ascii="Arial" w:hAnsi="Arial" w:cs="Arial"/>
              </w:rPr>
              <w:t>The Project to be supplied by the Supplier under this Contract and in accordance with Section 2 of the DPS Agreement, as set out in the relevant Statement of Work. This includes the provision of Deliverables.</w:t>
            </w:r>
          </w:p>
        </w:tc>
      </w:tr>
      <w:tr w:rsidR="00AB03A4" w:rsidRPr="00AB03A4" w14:paraId="3226428D"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21E84BB" w14:textId="77777777" w:rsidR="00AB03A4" w:rsidRPr="00AB03A4" w:rsidRDefault="00AB03A4" w:rsidP="00AB03A4">
            <w:pPr>
              <w:spacing w:line="252" w:lineRule="exact"/>
              <w:rPr>
                <w:rFonts w:ascii="Arial" w:hAnsi="Arial" w:cs="Arial"/>
              </w:rPr>
            </w:pPr>
            <w:r w:rsidRPr="00AB03A4">
              <w:rPr>
                <w:rFonts w:ascii="Arial" w:hAnsi="Arial" w:cs="Arial"/>
                <w:b/>
              </w:rPr>
              <w:t>Special Terms</w:t>
            </w:r>
          </w:p>
        </w:tc>
        <w:tc>
          <w:tcPr>
            <w:tcW w:w="6021" w:type="dxa"/>
            <w:tcBorders>
              <w:top w:val="single" w:sz="5" w:space="0" w:color="000000"/>
              <w:left w:val="single" w:sz="5" w:space="0" w:color="000000"/>
              <w:bottom w:val="single" w:sz="5" w:space="0" w:color="000000"/>
              <w:right w:val="single" w:sz="5" w:space="0" w:color="000000"/>
            </w:tcBorders>
          </w:tcPr>
          <w:p w14:paraId="67D6AFE1" w14:textId="77777777" w:rsidR="00AB03A4" w:rsidRPr="00AB03A4" w:rsidRDefault="00AB03A4" w:rsidP="00AB03A4">
            <w:pPr>
              <w:spacing w:line="252" w:lineRule="exact"/>
              <w:rPr>
                <w:rFonts w:ascii="Arial" w:hAnsi="Arial" w:cs="Arial"/>
              </w:rPr>
            </w:pPr>
            <w:r w:rsidRPr="00AB03A4">
              <w:rPr>
                <w:rFonts w:ascii="Arial" w:hAnsi="Arial" w:cs="Arial"/>
              </w:rPr>
              <w:t>Any terms specifically designated as varying these Contract Terms or the terms of any schedule, as set out in the applicable Statement of Work.</w:t>
            </w:r>
          </w:p>
        </w:tc>
      </w:tr>
      <w:tr w:rsidR="00AB03A4" w:rsidRPr="00AB03A4" w14:paraId="0B4C9E2F"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0D3F6B7" w14:textId="77777777" w:rsidR="00AB03A4" w:rsidRPr="00AB03A4" w:rsidRDefault="00AB03A4" w:rsidP="00AB03A4">
            <w:pPr>
              <w:spacing w:line="252" w:lineRule="exact"/>
              <w:rPr>
                <w:rFonts w:ascii="Arial" w:hAnsi="Arial" w:cs="Arial"/>
              </w:rPr>
            </w:pPr>
            <w:r w:rsidRPr="00AB03A4">
              <w:rPr>
                <w:rFonts w:ascii="Arial" w:hAnsi="Arial" w:cs="Arial"/>
                <w:b/>
              </w:rPr>
              <w:t>Standards</w:t>
            </w:r>
          </w:p>
        </w:tc>
        <w:tc>
          <w:tcPr>
            <w:tcW w:w="6021" w:type="dxa"/>
            <w:tcBorders>
              <w:top w:val="single" w:sz="5" w:space="0" w:color="000000"/>
              <w:left w:val="single" w:sz="5" w:space="0" w:color="000000"/>
              <w:bottom w:val="single" w:sz="5" w:space="0" w:color="000000"/>
              <w:right w:val="single" w:sz="5" w:space="0" w:color="000000"/>
            </w:tcBorders>
          </w:tcPr>
          <w:p w14:paraId="5EAC75A3" w14:textId="77777777" w:rsidR="00AB03A4" w:rsidRPr="00AB03A4" w:rsidRDefault="00AB03A4" w:rsidP="00AB03A4">
            <w:pPr>
              <w:spacing w:line="252" w:lineRule="exact"/>
              <w:rPr>
                <w:rFonts w:ascii="Arial" w:hAnsi="Arial" w:cs="Arial"/>
              </w:rPr>
            </w:pPr>
            <w:r w:rsidRPr="00AB03A4">
              <w:rPr>
                <w:rFonts w:ascii="Arial" w:hAnsi="Arial" w:cs="Arial"/>
              </w:rPr>
              <w:t>Any:</w:t>
            </w:r>
          </w:p>
          <w:p w14:paraId="36464961" w14:textId="77777777" w:rsidR="00EE4E86" w:rsidRDefault="00AB03A4" w:rsidP="00AB03A4">
            <w:pPr>
              <w:spacing w:line="252" w:lineRule="exact"/>
              <w:rPr>
                <w:rFonts w:ascii="Arial" w:hAnsi="Arial" w:cs="Arial"/>
                <w:lang w:val="en-GB"/>
              </w:rPr>
            </w:pPr>
            <w:r w:rsidRPr="00AB03A4">
              <w:rPr>
                <w:rFonts w:ascii="Arial" w:hAnsi="Arial" w:cs="Arial"/>
                <w:lang w:val="en-GB"/>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1929E009" w14:textId="4179D3C6" w:rsidR="00AB03A4" w:rsidRPr="00AB03A4" w:rsidRDefault="00AB03A4" w:rsidP="00AB03A4">
            <w:pPr>
              <w:spacing w:line="252" w:lineRule="exact"/>
              <w:rPr>
                <w:rFonts w:ascii="Arial" w:hAnsi="Arial" w:cs="Arial"/>
                <w:lang w:val="en-GB"/>
              </w:rPr>
            </w:pPr>
            <w:r w:rsidRPr="00AB03A4">
              <w:rPr>
                <w:rFonts w:ascii="Arial" w:hAnsi="Arial" w:cs="Arial"/>
                <w:lang w:val="en-GB"/>
              </w:rPr>
              <w:t>•</w:t>
            </w:r>
            <w:r w:rsidRPr="00AB03A4">
              <w:rPr>
                <w:rFonts w:ascii="Arial" w:hAnsi="Arial" w:cs="Arial"/>
                <w:lang w:val="en-GB"/>
              </w:rPr>
              <w:tab/>
              <w:t>standards detailed in the specification in DPS Section 2 (Services and Key Performance Indicators):</w:t>
            </w:r>
          </w:p>
          <w:p w14:paraId="768474D6" w14:textId="77777777" w:rsidR="00AB03A4" w:rsidRPr="00AB03A4" w:rsidRDefault="00AB03A4" w:rsidP="00AB03A4">
            <w:pPr>
              <w:spacing w:line="252" w:lineRule="exact"/>
              <w:rPr>
                <w:rFonts w:ascii="Arial" w:hAnsi="Arial" w:cs="Arial"/>
                <w:lang w:val="en-GB"/>
              </w:rPr>
            </w:pPr>
            <w:r w:rsidRPr="00AB03A4">
              <w:rPr>
                <w:rFonts w:ascii="Arial" w:hAnsi="Arial" w:cs="Arial"/>
                <w:lang w:val="en-GB"/>
              </w:rPr>
              <w:t>•</w:t>
            </w:r>
            <w:r w:rsidRPr="00AB03A4">
              <w:rPr>
                <w:rFonts w:ascii="Arial" w:hAnsi="Arial" w:cs="Arial"/>
                <w:lang w:val="en-GB"/>
              </w:rPr>
              <w:tab/>
              <w:t>standards detailed by the Customer in the Letter of Appointment and any Statement of Work or agreed between the Parties from time to time;</w:t>
            </w:r>
          </w:p>
          <w:p w14:paraId="52831F17" w14:textId="77777777" w:rsidR="00AB03A4" w:rsidRPr="00AB03A4" w:rsidRDefault="00AB03A4" w:rsidP="00AB03A4">
            <w:pPr>
              <w:spacing w:line="252" w:lineRule="exact"/>
              <w:rPr>
                <w:rFonts w:ascii="Arial" w:hAnsi="Arial" w:cs="Arial"/>
              </w:rPr>
            </w:pPr>
            <w:r w:rsidRPr="00AB03A4">
              <w:rPr>
                <w:rFonts w:ascii="Arial" w:hAnsi="Arial" w:cs="Arial"/>
                <w:lang w:val="en-GB"/>
              </w:rPr>
              <w:t>•</w:t>
            </w:r>
            <w:r w:rsidRPr="00AB03A4">
              <w:rPr>
                <w:rFonts w:ascii="Arial" w:hAnsi="Arial" w:cs="Arial"/>
                <w:lang w:val="en-GB"/>
              </w:rPr>
              <w:tab/>
              <w:t>relevant Government codes of practice and guidance applicable from time to time i.e. including but not limited to Market Research Society (MRS) Code of Conduct and Social Research Association (SRA).</w:t>
            </w:r>
          </w:p>
        </w:tc>
      </w:tr>
      <w:tr w:rsidR="00AB03A4" w:rsidRPr="00AB03A4" w14:paraId="505FC021"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155D28F9" w14:textId="77777777" w:rsidR="00AB03A4" w:rsidRPr="00AB03A4" w:rsidRDefault="00AB03A4" w:rsidP="00AB03A4">
            <w:pPr>
              <w:spacing w:line="252" w:lineRule="exact"/>
              <w:rPr>
                <w:rFonts w:ascii="Arial" w:hAnsi="Arial" w:cs="Arial"/>
              </w:rPr>
            </w:pPr>
            <w:r w:rsidRPr="00AB03A4">
              <w:rPr>
                <w:rFonts w:ascii="Arial" w:hAnsi="Arial" w:cs="Arial"/>
                <w:b/>
              </w:rPr>
              <w:t>Statement of Work</w:t>
            </w:r>
          </w:p>
        </w:tc>
        <w:tc>
          <w:tcPr>
            <w:tcW w:w="6021" w:type="dxa"/>
            <w:tcBorders>
              <w:top w:val="single" w:sz="5" w:space="0" w:color="000000"/>
              <w:left w:val="single" w:sz="5" w:space="0" w:color="000000"/>
              <w:bottom w:val="single" w:sz="5" w:space="0" w:color="000000"/>
              <w:right w:val="single" w:sz="5" w:space="0" w:color="000000"/>
            </w:tcBorders>
          </w:tcPr>
          <w:p w14:paraId="31F99F44" w14:textId="77777777" w:rsidR="00AB03A4" w:rsidRPr="00AB03A4" w:rsidRDefault="00AB03A4" w:rsidP="00AB03A4">
            <w:pPr>
              <w:spacing w:line="252" w:lineRule="exact"/>
              <w:rPr>
                <w:rFonts w:ascii="Arial" w:hAnsi="Arial" w:cs="Arial"/>
              </w:rPr>
            </w:pPr>
            <w:r w:rsidRPr="00AB03A4">
              <w:rPr>
                <w:rFonts w:ascii="Arial" w:hAnsi="Arial" w:cs="Arial"/>
              </w:rPr>
              <w:t>One or more documents describing the relevant Project(s) as agreed and signed by the parties and which shall comprise both the Customer Project Specification and the Supplier’s Proposal (whether agreed as part of a Call for Competition or during the Term of this Contract).</w:t>
            </w:r>
          </w:p>
        </w:tc>
      </w:tr>
      <w:tr w:rsidR="00AB03A4" w:rsidRPr="00AB03A4" w14:paraId="5FD5C305"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45A9652" w14:textId="77777777" w:rsidR="00AB03A4" w:rsidRPr="00AB03A4" w:rsidRDefault="00AB03A4" w:rsidP="00AB03A4">
            <w:pPr>
              <w:spacing w:line="252" w:lineRule="exact"/>
              <w:rPr>
                <w:rFonts w:ascii="Arial" w:hAnsi="Arial" w:cs="Arial"/>
              </w:rPr>
            </w:pPr>
            <w:r w:rsidRPr="00AB03A4">
              <w:rPr>
                <w:rFonts w:ascii="Arial" w:hAnsi="Arial" w:cs="Arial"/>
                <w:b/>
              </w:rPr>
              <w:t>Sub-Contract</w:t>
            </w:r>
          </w:p>
        </w:tc>
        <w:tc>
          <w:tcPr>
            <w:tcW w:w="6021" w:type="dxa"/>
            <w:tcBorders>
              <w:top w:val="single" w:sz="5" w:space="0" w:color="000000"/>
              <w:left w:val="single" w:sz="5" w:space="0" w:color="000000"/>
              <w:bottom w:val="single" w:sz="5" w:space="0" w:color="000000"/>
              <w:right w:val="single" w:sz="5" w:space="0" w:color="000000"/>
            </w:tcBorders>
          </w:tcPr>
          <w:p w14:paraId="22458395" w14:textId="77777777" w:rsidR="00AB03A4" w:rsidRPr="00AB03A4" w:rsidRDefault="00AB03A4" w:rsidP="00AB03A4">
            <w:pPr>
              <w:spacing w:line="252" w:lineRule="exact"/>
              <w:rPr>
                <w:rFonts w:ascii="Arial" w:hAnsi="Arial" w:cs="Arial"/>
              </w:rPr>
            </w:pPr>
            <w:r w:rsidRPr="00AB03A4">
              <w:rPr>
                <w:rFonts w:ascii="Arial" w:hAnsi="Arial" w:cs="Arial"/>
              </w:rPr>
              <w:t>A contract entered into between the Supplier and a Sub- Contractor.</w:t>
            </w:r>
          </w:p>
        </w:tc>
      </w:tr>
      <w:tr w:rsidR="00AB03A4" w:rsidRPr="00AB03A4" w14:paraId="59E3AF2C"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26A77321" w14:textId="77777777" w:rsidR="00AB03A4" w:rsidRPr="00AB03A4" w:rsidRDefault="00AB03A4" w:rsidP="00AB03A4">
            <w:pPr>
              <w:spacing w:line="252" w:lineRule="exact"/>
              <w:rPr>
                <w:rFonts w:ascii="Arial" w:hAnsi="Arial" w:cs="Arial"/>
              </w:rPr>
            </w:pPr>
            <w:r w:rsidRPr="00AB03A4">
              <w:rPr>
                <w:rFonts w:ascii="Arial" w:hAnsi="Arial" w:cs="Arial"/>
                <w:b/>
              </w:rPr>
              <w:t>Sub-Contractor</w:t>
            </w:r>
          </w:p>
        </w:tc>
        <w:tc>
          <w:tcPr>
            <w:tcW w:w="6021" w:type="dxa"/>
            <w:tcBorders>
              <w:top w:val="single" w:sz="5" w:space="0" w:color="000000"/>
              <w:left w:val="single" w:sz="5" w:space="0" w:color="000000"/>
              <w:bottom w:val="single" w:sz="5" w:space="0" w:color="000000"/>
              <w:right w:val="single" w:sz="5" w:space="0" w:color="000000"/>
            </w:tcBorders>
          </w:tcPr>
          <w:p w14:paraId="00F88A71" w14:textId="15917D32" w:rsidR="00AB03A4" w:rsidRPr="00AB03A4" w:rsidRDefault="00AB03A4" w:rsidP="00AB03A4">
            <w:pPr>
              <w:spacing w:line="252" w:lineRule="exact"/>
              <w:rPr>
                <w:rFonts w:ascii="Arial" w:hAnsi="Arial" w:cs="Arial"/>
              </w:rPr>
            </w:pPr>
            <w:r w:rsidRPr="00AB03A4">
              <w:rPr>
                <w:rFonts w:ascii="Arial" w:hAnsi="Arial" w:cs="Arial"/>
              </w:rPr>
              <w:t xml:space="preserve">Any person or Supplier appointed by the Supplier </w:t>
            </w:r>
            <w:r w:rsidR="00EE4E86">
              <w:rPr>
                <w:rFonts w:ascii="Arial" w:hAnsi="Arial" w:cs="Arial"/>
              </w:rPr>
              <w:t xml:space="preserve">to </w:t>
            </w:r>
            <w:r w:rsidRPr="00AB03A4">
              <w:rPr>
                <w:rFonts w:ascii="Arial" w:hAnsi="Arial" w:cs="Arial"/>
              </w:rPr>
              <w:t>provide elements of the Project on behalf of the Supplier to the Customer.</w:t>
            </w:r>
          </w:p>
        </w:tc>
      </w:tr>
      <w:tr w:rsidR="00AB03A4" w:rsidRPr="00AB03A4" w14:paraId="2E310CAA"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EC40594" w14:textId="77777777" w:rsidR="00AB03A4" w:rsidRPr="00AB03A4" w:rsidRDefault="00AB03A4" w:rsidP="00AB03A4">
            <w:pPr>
              <w:spacing w:line="252" w:lineRule="exact"/>
              <w:rPr>
                <w:rFonts w:ascii="Arial" w:hAnsi="Arial" w:cs="Arial"/>
                <w:b/>
              </w:rPr>
            </w:pPr>
            <w:r w:rsidRPr="00AB03A4">
              <w:rPr>
                <w:rFonts w:ascii="Arial" w:hAnsi="Arial" w:cs="Arial"/>
                <w:b/>
              </w:rPr>
              <w:lastRenderedPageBreak/>
              <w:t>Sub-Processor</w:t>
            </w:r>
          </w:p>
        </w:tc>
        <w:tc>
          <w:tcPr>
            <w:tcW w:w="6021" w:type="dxa"/>
            <w:tcBorders>
              <w:top w:val="single" w:sz="5" w:space="0" w:color="000000"/>
              <w:left w:val="single" w:sz="5" w:space="0" w:color="000000"/>
              <w:bottom w:val="single" w:sz="5" w:space="0" w:color="000000"/>
              <w:right w:val="single" w:sz="5" w:space="0" w:color="000000"/>
            </w:tcBorders>
          </w:tcPr>
          <w:p w14:paraId="1116AE80" w14:textId="77777777" w:rsidR="00AB03A4" w:rsidRPr="00AB03A4" w:rsidRDefault="00AB03A4" w:rsidP="00AB03A4">
            <w:pPr>
              <w:spacing w:line="252" w:lineRule="exact"/>
              <w:rPr>
                <w:rFonts w:ascii="Arial" w:hAnsi="Arial" w:cs="Arial"/>
              </w:rPr>
            </w:pPr>
            <w:r w:rsidRPr="00AB03A4">
              <w:rPr>
                <w:rFonts w:ascii="Arial" w:hAnsi="Arial" w:cs="Arial"/>
              </w:rPr>
              <w:t xml:space="preserve">Means any third Party appointed to process Personal Data on behalf of the Contractor related to this Agreement  </w:t>
            </w:r>
          </w:p>
        </w:tc>
      </w:tr>
      <w:tr w:rsidR="00AB03A4" w:rsidRPr="00AB03A4" w14:paraId="20E8B4DE"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2ABF9706" w14:textId="77777777" w:rsidR="00AB03A4" w:rsidRPr="00AB03A4" w:rsidRDefault="00AB03A4" w:rsidP="00AB03A4">
            <w:pPr>
              <w:spacing w:line="252" w:lineRule="exact"/>
              <w:rPr>
                <w:rFonts w:ascii="Arial" w:hAnsi="Arial" w:cs="Arial"/>
              </w:rPr>
            </w:pPr>
            <w:r w:rsidRPr="00AB03A4">
              <w:rPr>
                <w:rFonts w:ascii="Arial" w:hAnsi="Arial" w:cs="Arial"/>
                <w:b/>
              </w:rPr>
              <w:t>Supplier Affiliate</w:t>
            </w:r>
          </w:p>
        </w:tc>
        <w:tc>
          <w:tcPr>
            <w:tcW w:w="6021" w:type="dxa"/>
            <w:tcBorders>
              <w:top w:val="single" w:sz="5" w:space="0" w:color="000000"/>
              <w:left w:val="single" w:sz="5" w:space="0" w:color="000000"/>
              <w:bottom w:val="single" w:sz="5" w:space="0" w:color="000000"/>
              <w:right w:val="single" w:sz="5" w:space="0" w:color="000000"/>
            </w:tcBorders>
          </w:tcPr>
          <w:p w14:paraId="13117CAD" w14:textId="77777777" w:rsidR="00AB03A4" w:rsidRPr="00AB03A4" w:rsidRDefault="00AB03A4" w:rsidP="00AB03A4">
            <w:pPr>
              <w:spacing w:line="252" w:lineRule="exact"/>
              <w:rPr>
                <w:rFonts w:ascii="Arial" w:hAnsi="Arial" w:cs="Arial"/>
              </w:rPr>
            </w:pPr>
            <w:r w:rsidRPr="00AB03A4">
              <w:rPr>
                <w:rFonts w:ascii="Arial" w:hAnsi="Arial" w:cs="Arial"/>
              </w:rPr>
              <w:t>Any company, partnership or other entity which at any time directly or indirectly controls, is controlled by or is under common control with the Supplier, including as a subsidiary, parent or holding company.</w:t>
            </w:r>
          </w:p>
        </w:tc>
      </w:tr>
      <w:tr w:rsidR="00AB03A4" w:rsidRPr="00AB03A4" w14:paraId="25BE2857"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1A6F6F15" w14:textId="77777777" w:rsidR="00AB03A4" w:rsidRPr="00AB03A4" w:rsidRDefault="00AB03A4" w:rsidP="00AB03A4">
            <w:pPr>
              <w:spacing w:line="252" w:lineRule="exact"/>
              <w:rPr>
                <w:rFonts w:ascii="Arial" w:hAnsi="Arial" w:cs="Arial"/>
              </w:rPr>
            </w:pPr>
            <w:r w:rsidRPr="00AB03A4">
              <w:rPr>
                <w:rFonts w:ascii="Arial" w:hAnsi="Arial" w:cs="Arial"/>
                <w:b/>
              </w:rPr>
              <w:t>Supplier</w:t>
            </w:r>
            <w:r w:rsidRPr="00AB03A4">
              <w:rPr>
                <w:rFonts w:ascii="Arial" w:hAnsi="Arial" w:cs="Arial"/>
                <w:b/>
              </w:rPr>
              <w:tab/>
              <w:t>Confidential Information</w:t>
            </w:r>
          </w:p>
        </w:tc>
        <w:tc>
          <w:tcPr>
            <w:tcW w:w="6021" w:type="dxa"/>
            <w:tcBorders>
              <w:top w:val="single" w:sz="5" w:space="0" w:color="000000"/>
              <w:left w:val="single" w:sz="5" w:space="0" w:color="000000"/>
              <w:bottom w:val="single" w:sz="5" w:space="0" w:color="000000"/>
              <w:right w:val="single" w:sz="5" w:space="0" w:color="000000"/>
            </w:tcBorders>
          </w:tcPr>
          <w:p w14:paraId="40054894" w14:textId="4D8AF753" w:rsidR="00AB03A4" w:rsidRPr="00AB03A4" w:rsidRDefault="00AB03A4" w:rsidP="004F7D4F">
            <w:pPr>
              <w:spacing w:line="252" w:lineRule="exact"/>
              <w:rPr>
                <w:rFonts w:ascii="Arial" w:hAnsi="Arial" w:cs="Arial"/>
              </w:rPr>
            </w:pPr>
            <w:r w:rsidRPr="00AB03A4">
              <w:rPr>
                <w:rFonts w:ascii="Arial" w:hAnsi="Arial" w:cs="Arial"/>
              </w:rPr>
              <w:t>Any information that the Supplier gives to CCS or to Customer’s that is designated as being confidential, or which ought to be reasonably be considered to be confidential (whether or not it is marked “confidential”). This may include information, however it is conveyed, that relates to the Supplier’s business, affairs, developments, trade secrets, Know-How, personnel and suppliers including all I</w:t>
            </w:r>
            <w:r w:rsidR="004F7D4F">
              <w:rPr>
                <w:rFonts w:ascii="Arial" w:hAnsi="Arial" w:cs="Arial"/>
              </w:rPr>
              <w:t xml:space="preserve">ntellectual </w:t>
            </w:r>
            <w:r w:rsidRPr="00AB03A4">
              <w:rPr>
                <w:rFonts w:ascii="Arial" w:hAnsi="Arial" w:cs="Arial"/>
              </w:rPr>
              <w:t>P</w:t>
            </w:r>
            <w:r w:rsidR="004F7D4F">
              <w:rPr>
                <w:rFonts w:ascii="Arial" w:hAnsi="Arial" w:cs="Arial"/>
              </w:rPr>
              <w:t xml:space="preserve">roperty </w:t>
            </w:r>
            <w:r w:rsidRPr="00AB03A4">
              <w:rPr>
                <w:rFonts w:ascii="Arial" w:hAnsi="Arial" w:cs="Arial"/>
              </w:rPr>
              <w:t>R</w:t>
            </w:r>
            <w:r w:rsidR="004F7D4F">
              <w:rPr>
                <w:rFonts w:ascii="Arial" w:hAnsi="Arial" w:cs="Arial"/>
              </w:rPr>
              <w:t>ights</w:t>
            </w:r>
            <w:r w:rsidRPr="00AB03A4">
              <w:rPr>
                <w:rFonts w:ascii="Arial" w:hAnsi="Arial" w:cs="Arial"/>
              </w:rPr>
              <w:t>.</w:t>
            </w:r>
          </w:p>
        </w:tc>
      </w:tr>
      <w:tr w:rsidR="00AB03A4" w:rsidRPr="00AB03A4" w14:paraId="68EBDDF5"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B1E4B87" w14:textId="77777777" w:rsidR="00AB03A4" w:rsidRPr="00AB03A4" w:rsidRDefault="00AB03A4" w:rsidP="00AB03A4">
            <w:pPr>
              <w:spacing w:line="252" w:lineRule="exact"/>
              <w:rPr>
                <w:rFonts w:ascii="Arial" w:hAnsi="Arial" w:cs="Arial"/>
              </w:rPr>
            </w:pPr>
            <w:r w:rsidRPr="00AB03A4">
              <w:rPr>
                <w:rFonts w:ascii="Arial" w:hAnsi="Arial" w:cs="Arial"/>
                <w:b/>
              </w:rPr>
              <w:t>Supplier Materials</w:t>
            </w:r>
          </w:p>
        </w:tc>
        <w:tc>
          <w:tcPr>
            <w:tcW w:w="6021" w:type="dxa"/>
            <w:tcBorders>
              <w:top w:val="single" w:sz="5" w:space="0" w:color="000000"/>
              <w:left w:val="single" w:sz="5" w:space="0" w:color="000000"/>
              <w:bottom w:val="single" w:sz="5" w:space="0" w:color="000000"/>
              <w:right w:val="single" w:sz="5" w:space="0" w:color="000000"/>
            </w:tcBorders>
          </w:tcPr>
          <w:p w14:paraId="24443D2E" w14:textId="77777777" w:rsidR="00AB03A4" w:rsidRPr="00AB03A4" w:rsidRDefault="00AB03A4" w:rsidP="00AB03A4">
            <w:pPr>
              <w:spacing w:line="252" w:lineRule="exact"/>
              <w:rPr>
                <w:rFonts w:ascii="Arial" w:hAnsi="Arial" w:cs="Arial"/>
              </w:rPr>
            </w:pPr>
            <w:r w:rsidRPr="00AB03A4">
              <w:rPr>
                <w:rFonts w:ascii="Arial" w:hAnsi="Arial" w:cs="Arial"/>
              </w:rPr>
              <w:t>Those Materials specifically created by any officers, employees, sub-contractors or freelancers of the Supplier for the purposes of a Project, whether or not these materials are incorporated into Deliverables during the Term. (Includes any Materials adapted, modified or derived from the Customer Materials).</w:t>
            </w:r>
          </w:p>
        </w:tc>
      </w:tr>
      <w:tr w:rsidR="00AB03A4" w:rsidRPr="00AB03A4" w14:paraId="39816A97"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BAEEE73" w14:textId="77777777" w:rsidR="00AB03A4" w:rsidRPr="00AB03A4" w:rsidRDefault="00AB03A4" w:rsidP="00AB03A4">
            <w:pPr>
              <w:spacing w:line="252" w:lineRule="exact"/>
              <w:rPr>
                <w:rFonts w:ascii="Arial" w:hAnsi="Arial" w:cs="Arial"/>
              </w:rPr>
            </w:pPr>
            <w:r w:rsidRPr="00AB03A4">
              <w:rPr>
                <w:rFonts w:ascii="Arial" w:hAnsi="Arial" w:cs="Arial"/>
                <w:b/>
              </w:rPr>
              <w:t>Supplier</w:t>
            </w:r>
            <w:r w:rsidRPr="00AB03A4">
              <w:rPr>
                <w:rFonts w:ascii="Arial" w:hAnsi="Arial" w:cs="Arial"/>
                <w:b/>
              </w:rPr>
              <w:tab/>
              <w:t>Proprietary Materials</w:t>
            </w:r>
          </w:p>
        </w:tc>
        <w:tc>
          <w:tcPr>
            <w:tcW w:w="6021" w:type="dxa"/>
            <w:tcBorders>
              <w:top w:val="single" w:sz="5" w:space="0" w:color="000000"/>
              <w:left w:val="single" w:sz="5" w:space="0" w:color="000000"/>
              <w:bottom w:val="single" w:sz="5" w:space="0" w:color="000000"/>
              <w:right w:val="single" w:sz="5" w:space="0" w:color="000000"/>
            </w:tcBorders>
          </w:tcPr>
          <w:p w14:paraId="40FE8194" w14:textId="77777777" w:rsidR="00AB03A4" w:rsidRPr="00AB03A4" w:rsidRDefault="00AB03A4" w:rsidP="00AB03A4">
            <w:pPr>
              <w:spacing w:line="252" w:lineRule="exact"/>
              <w:rPr>
                <w:rFonts w:ascii="Arial" w:hAnsi="Arial" w:cs="Arial"/>
              </w:rPr>
            </w:pPr>
            <w:r w:rsidRPr="00AB03A4">
              <w:rPr>
                <w:rFonts w:ascii="Arial" w:hAnsi="Arial" w:cs="Arial"/>
              </w:rPr>
              <w:t>Software (including all programming code in object and source code form), methodology, know-how and processes and Materials in relation to which the Intellectual Property Rights are owned by (or licensed to) the Supplier and which:</w:t>
            </w:r>
          </w:p>
          <w:p w14:paraId="7EBDCF65" w14:textId="77777777" w:rsidR="00AB03A4" w:rsidRPr="00AB03A4" w:rsidRDefault="00AB03A4" w:rsidP="00AB03A4">
            <w:pPr>
              <w:spacing w:line="252" w:lineRule="exact"/>
              <w:rPr>
                <w:rFonts w:ascii="Arial" w:hAnsi="Arial" w:cs="Arial"/>
              </w:rPr>
            </w:pPr>
            <w:r w:rsidRPr="00AB03A4">
              <w:rPr>
                <w:rFonts w:ascii="Arial" w:hAnsi="Arial" w:cs="Arial"/>
              </w:rPr>
              <w:t>-</w:t>
            </w:r>
            <w:r w:rsidRPr="00AB03A4">
              <w:rPr>
                <w:rFonts w:ascii="Arial" w:hAnsi="Arial" w:cs="Arial"/>
              </w:rPr>
              <w:tab/>
              <w:t>were in existence prior to the date on which it is intended to use them for a Project, or</w:t>
            </w:r>
          </w:p>
          <w:p w14:paraId="52CA6494" w14:textId="77777777" w:rsidR="00AB03A4" w:rsidRPr="00AB03A4" w:rsidRDefault="00AB03A4" w:rsidP="00AB03A4">
            <w:pPr>
              <w:spacing w:line="252" w:lineRule="exact"/>
              <w:rPr>
                <w:rFonts w:ascii="Arial" w:hAnsi="Arial" w:cs="Arial"/>
              </w:rPr>
            </w:pPr>
            <w:r w:rsidRPr="00AB03A4">
              <w:rPr>
                <w:rFonts w:ascii="Arial" w:hAnsi="Arial" w:cs="Arial"/>
              </w:rPr>
              <w:t>are created by or for the Supplier outside of a Project and which are intended to be reused across its business</w:t>
            </w:r>
          </w:p>
        </w:tc>
      </w:tr>
      <w:tr w:rsidR="00AB03A4" w:rsidRPr="00AB03A4" w14:paraId="5DA4C62E"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4E3011E" w14:textId="77777777" w:rsidR="00AB03A4" w:rsidRPr="00AB03A4" w:rsidRDefault="00AB03A4" w:rsidP="00AB03A4">
            <w:pPr>
              <w:spacing w:line="252" w:lineRule="exact"/>
              <w:rPr>
                <w:rFonts w:ascii="Arial" w:hAnsi="Arial" w:cs="Arial"/>
              </w:rPr>
            </w:pPr>
            <w:r w:rsidRPr="00AB03A4">
              <w:rPr>
                <w:rFonts w:ascii="Arial" w:hAnsi="Arial" w:cs="Arial"/>
                <w:b/>
              </w:rPr>
              <w:t>Supplier Proposal</w:t>
            </w:r>
          </w:p>
        </w:tc>
        <w:tc>
          <w:tcPr>
            <w:tcW w:w="6021" w:type="dxa"/>
            <w:tcBorders>
              <w:top w:val="single" w:sz="5" w:space="0" w:color="000000"/>
              <w:left w:val="single" w:sz="5" w:space="0" w:color="000000"/>
              <w:bottom w:val="single" w:sz="5" w:space="0" w:color="000000"/>
              <w:right w:val="single" w:sz="5" w:space="0" w:color="000000"/>
            </w:tcBorders>
          </w:tcPr>
          <w:p w14:paraId="03AEA2B6" w14:textId="77777777" w:rsidR="00AB03A4" w:rsidRPr="00AB03A4" w:rsidRDefault="00AB03A4" w:rsidP="00AB03A4">
            <w:pPr>
              <w:spacing w:line="252" w:lineRule="exact"/>
              <w:rPr>
                <w:rFonts w:ascii="Arial" w:hAnsi="Arial" w:cs="Arial"/>
              </w:rPr>
            </w:pPr>
            <w:r w:rsidRPr="00AB03A4">
              <w:rPr>
                <w:rFonts w:ascii="Arial" w:hAnsi="Arial" w:cs="Arial"/>
              </w:rPr>
              <w:t>The Supplier’s solution in response to the Customer’s Project Specification, as set out in the Letter of Appointment or in any Statement of Work.</w:t>
            </w:r>
          </w:p>
        </w:tc>
      </w:tr>
      <w:tr w:rsidR="00AB03A4" w:rsidRPr="00AB03A4" w14:paraId="0DCB87A4"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41909EBE" w14:textId="77777777" w:rsidR="00AB03A4" w:rsidRPr="00AB03A4" w:rsidRDefault="00AB03A4" w:rsidP="00AB03A4">
            <w:pPr>
              <w:spacing w:line="252" w:lineRule="exact"/>
              <w:rPr>
                <w:rFonts w:ascii="Arial" w:hAnsi="Arial" w:cs="Arial"/>
                <w:b/>
              </w:rPr>
            </w:pPr>
          </w:p>
          <w:p w14:paraId="6426B078" w14:textId="77777777" w:rsidR="00AB03A4" w:rsidRPr="00AB03A4" w:rsidRDefault="00AB03A4" w:rsidP="00AB03A4">
            <w:pPr>
              <w:spacing w:line="252" w:lineRule="exact"/>
              <w:rPr>
                <w:rFonts w:ascii="Arial" w:hAnsi="Arial" w:cs="Arial"/>
                <w:b/>
              </w:rPr>
            </w:pPr>
            <w:r w:rsidRPr="00AB03A4">
              <w:rPr>
                <w:rFonts w:ascii="Arial" w:hAnsi="Arial" w:cs="Arial"/>
                <w:b/>
              </w:rPr>
              <w:t>Tender</w:t>
            </w:r>
          </w:p>
        </w:tc>
        <w:tc>
          <w:tcPr>
            <w:tcW w:w="6021" w:type="dxa"/>
            <w:tcBorders>
              <w:top w:val="single" w:sz="5" w:space="0" w:color="000000"/>
              <w:left w:val="single" w:sz="5" w:space="0" w:color="000000"/>
              <w:bottom w:val="single" w:sz="5" w:space="0" w:color="000000"/>
              <w:right w:val="single" w:sz="5" w:space="0" w:color="000000"/>
            </w:tcBorders>
          </w:tcPr>
          <w:p w14:paraId="3B4CD671" w14:textId="77777777" w:rsidR="00AB03A4" w:rsidRPr="00AB03A4" w:rsidRDefault="00AB03A4" w:rsidP="00AB03A4">
            <w:pPr>
              <w:spacing w:line="252" w:lineRule="exact"/>
              <w:rPr>
                <w:rFonts w:ascii="Arial" w:hAnsi="Arial" w:cs="Arial"/>
              </w:rPr>
            </w:pPr>
            <w:r w:rsidRPr="00AB03A4">
              <w:rPr>
                <w:rFonts w:ascii="Arial" w:hAnsi="Arial" w:cs="Arial"/>
              </w:rPr>
              <w:t>The tender submitted by the Supplier in response to the Invitation to Tender.</w:t>
            </w:r>
          </w:p>
        </w:tc>
      </w:tr>
      <w:tr w:rsidR="00AB03A4" w:rsidRPr="00AB03A4" w14:paraId="00CDE327" w14:textId="77777777" w:rsidTr="002A3F81">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541F6935" w14:textId="77777777" w:rsidR="00AB03A4" w:rsidRPr="00AB03A4" w:rsidRDefault="00AB03A4" w:rsidP="00AB03A4">
            <w:pPr>
              <w:spacing w:line="252" w:lineRule="exact"/>
              <w:rPr>
                <w:rFonts w:ascii="Arial" w:hAnsi="Arial" w:cs="Arial"/>
              </w:rPr>
            </w:pPr>
            <w:r w:rsidRPr="00AB03A4">
              <w:rPr>
                <w:rFonts w:ascii="Arial" w:hAnsi="Arial" w:cs="Arial"/>
                <w:b/>
              </w:rPr>
              <w:t>Term</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5413ECCC" w14:textId="77777777" w:rsidR="00AB03A4" w:rsidRPr="00AB03A4" w:rsidRDefault="00AB03A4" w:rsidP="00AB03A4">
            <w:pPr>
              <w:spacing w:line="252" w:lineRule="exact"/>
              <w:rPr>
                <w:rFonts w:ascii="Arial" w:hAnsi="Arial" w:cs="Arial"/>
              </w:rPr>
            </w:pPr>
            <w:r w:rsidRPr="00AB03A4">
              <w:rPr>
                <w:rFonts w:ascii="Arial" w:hAnsi="Arial" w:cs="Arial"/>
              </w:rPr>
              <w:t>The period from the Effective Date to the earlier of:</w:t>
            </w:r>
          </w:p>
          <w:p w14:paraId="1B702015" w14:textId="77777777" w:rsidR="00AB03A4" w:rsidRPr="00AB03A4" w:rsidRDefault="00AB03A4" w:rsidP="000912A4">
            <w:pPr>
              <w:numPr>
                <w:ilvl w:val="0"/>
                <w:numId w:val="13"/>
              </w:numPr>
              <w:spacing w:line="252" w:lineRule="exact"/>
              <w:rPr>
                <w:rFonts w:ascii="Arial" w:hAnsi="Arial" w:cs="Arial"/>
              </w:rPr>
            </w:pPr>
            <w:r w:rsidRPr="00AB03A4">
              <w:rPr>
                <w:rFonts w:ascii="Arial" w:hAnsi="Arial" w:cs="Arial"/>
              </w:rPr>
              <w:t>the Expiry Date or New Expiry Date; and</w:t>
            </w:r>
          </w:p>
          <w:p w14:paraId="378B9487" w14:textId="77777777" w:rsidR="00AB03A4" w:rsidRPr="00AB03A4" w:rsidRDefault="00AB03A4" w:rsidP="000912A4">
            <w:pPr>
              <w:numPr>
                <w:ilvl w:val="0"/>
                <w:numId w:val="13"/>
              </w:numPr>
              <w:spacing w:line="252" w:lineRule="exact"/>
              <w:rPr>
                <w:rFonts w:ascii="Arial" w:hAnsi="Arial" w:cs="Arial"/>
              </w:rPr>
            </w:pPr>
            <w:r w:rsidRPr="00AB03A4">
              <w:rPr>
                <w:rFonts w:ascii="Arial" w:hAnsi="Arial" w:cs="Arial"/>
              </w:rPr>
              <w:t>any date of termination</w:t>
            </w:r>
          </w:p>
        </w:tc>
      </w:tr>
      <w:tr w:rsidR="00AB03A4" w:rsidRPr="00AB03A4" w14:paraId="49BFFF55" w14:textId="77777777" w:rsidTr="002A3F81">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758FF60E" w14:textId="77777777" w:rsidR="00AB03A4" w:rsidRPr="00AB03A4" w:rsidRDefault="00AB03A4" w:rsidP="00AB03A4">
            <w:pPr>
              <w:spacing w:line="252" w:lineRule="exact"/>
              <w:rPr>
                <w:rFonts w:ascii="Arial" w:hAnsi="Arial" w:cs="Arial"/>
              </w:rPr>
            </w:pPr>
            <w:r w:rsidRPr="00AB03A4">
              <w:rPr>
                <w:rFonts w:ascii="Arial" w:hAnsi="Arial" w:cs="Arial"/>
                <w:b/>
              </w:rPr>
              <w:t>Territory</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2EDF5B58" w14:textId="77777777" w:rsidR="00AB03A4" w:rsidRPr="00AB03A4" w:rsidRDefault="00AB03A4" w:rsidP="00AB03A4">
            <w:pPr>
              <w:spacing w:line="252" w:lineRule="exact"/>
              <w:rPr>
                <w:rFonts w:ascii="Arial" w:hAnsi="Arial" w:cs="Arial"/>
              </w:rPr>
            </w:pPr>
            <w:r w:rsidRPr="00AB03A4">
              <w:rPr>
                <w:rFonts w:ascii="Arial" w:hAnsi="Arial" w:cs="Arial"/>
              </w:rPr>
              <w:t>The United Kingdom, unless specified otherwise in the applicable Statement of Work. Publication and marketing on globally accessible mediums such as the internet shall not mean that the Territory is deemed to be worldwide.</w:t>
            </w:r>
          </w:p>
        </w:tc>
      </w:tr>
      <w:tr w:rsidR="00AB03A4" w:rsidRPr="00AB03A4" w14:paraId="1F91EAB4"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65B33AD7" w14:textId="77777777" w:rsidR="00AB03A4" w:rsidRPr="00AB03A4" w:rsidRDefault="00AB03A4" w:rsidP="00AB03A4">
            <w:pPr>
              <w:spacing w:line="252" w:lineRule="exact"/>
              <w:rPr>
                <w:rFonts w:ascii="Arial" w:hAnsi="Arial" w:cs="Arial"/>
              </w:rPr>
            </w:pPr>
            <w:r w:rsidRPr="00AB03A4">
              <w:rPr>
                <w:rFonts w:ascii="Arial" w:hAnsi="Arial" w:cs="Arial"/>
                <w:b/>
              </w:rPr>
              <w:t>Third Party Materials</w:t>
            </w:r>
          </w:p>
        </w:tc>
        <w:tc>
          <w:tcPr>
            <w:tcW w:w="6021" w:type="dxa"/>
            <w:tcBorders>
              <w:top w:val="single" w:sz="5" w:space="0" w:color="000000"/>
              <w:left w:val="single" w:sz="5" w:space="0" w:color="000000"/>
              <w:bottom w:val="single" w:sz="5" w:space="0" w:color="000000"/>
              <w:right w:val="single" w:sz="5" w:space="0" w:color="000000"/>
            </w:tcBorders>
          </w:tcPr>
          <w:p w14:paraId="27E53794" w14:textId="77777777" w:rsidR="00AB03A4" w:rsidRPr="00AB03A4" w:rsidRDefault="00AB03A4" w:rsidP="00AB03A4">
            <w:pPr>
              <w:spacing w:line="252" w:lineRule="exact"/>
              <w:rPr>
                <w:rFonts w:ascii="Arial" w:hAnsi="Arial" w:cs="Arial"/>
              </w:rPr>
            </w:pPr>
            <w:r w:rsidRPr="00AB03A4">
              <w:rPr>
                <w:rFonts w:ascii="Arial" w:hAnsi="Arial" w:cs="Arial"/>
              </w:rPr>
              <w:t>Any Materials used in the Deliverables which are either commissioned by the Supplier from third parties or which have already been created by a third party and the Supplier proposes to use. Excludes software which is owned or licensed by a third party.</w:t>
            </w:r>
          </w:p>
        </w:tc>
      </w:tr>
      <w:tr w:rsidR="00AB03A4" w:rsidRPr="00AB03A4" w14:paraId="53B96FF2"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BE5CF3C" w14:textId="77777777" w:rsidR="00AB03A4" w:rsidRPr="00AB03A4" w:rsidRDefault="00AB03A4" w:rsidP="00AB03A4">
            <w:pPr>
              <w:spacing w:line="252" w:lineRule="exact"/>
              <w:rPr>
                <w:rFonts w:ascii="Arial" w:hAnsi="Arial" w:cs="Arial"/>
              </w:rPr>
            </w:pPr>
            <w:r w:rsidRPr="00AB03A4">
              <w:rPr>
                <w:rFonts w:ascii="Arial" w:hAnsi="Arial" w:cs="Arial"/>
                <w:b/>
              </w:rPr>
              <w:t>Transparency Principles</w:t>
            </w:r>
          </w:p>
        </w:tc>
        <w:tc>
          <w:tcPr>
            <w:tcW w:w="6021" w:type="dxa"/>
            <w:tcBorders>
              <w:top w:val="single" w:sz="5" w:space="0" w:color="000000"/>
              <w:left w:val="single" w:sz="5" w:space="0" w:color="000000"/>
              <w:bottom w:val="single" w:sz="5" w:space="0" w:color="000000"/>
              <w:right w:val="single" w:sz="5" w:space="0" w:color="000000"/>
            </w:tcBorders>
          </w:tcPr>
          <w:p w14:paraId="7A4C1473" w14:textId="497A6A94" w:rsidR="00AB03A4" w:rsidRPr="00AB03A4" w:rsidRDefault="00AB03A4" w:rsidP="0074200A">
            <w:pPr>
              <w:spacing w:line="252" w:lineRule="exact"/>
              <w:rPr>
                <w:rFonts w:ascii="Arial" w:hAnsi="Arial" w:cs="Arial"/>
              </w:rPr>
            </w:pPr>
            <w:r w:rsidRPr="00AB03A4">
              <w:rPr>
                <w:rFonts w:ascii="Arial" w:hAnsi="Arial" w:cs="Arial"/>
              </w:rPr>
              <w:t>The</w:t>
            </w:r>
            <w:r w:rsidRPr="00AB03A4">
              <w:rPr>
                <w:rFonts w:ascii="Arial" w:hAnsi="Arial" w:cs="Arial"/>
              </w:rPr>
              <w:tab/>
              <w:t>principles</w:t>
            </w:r>
            <w:r w:rsidRPr="00AB03A4">
              <w:rPr>
                <w:rFonts w:ascii="Arial" w:hAnsi="Arial" w:cs="Arial"/>
              </w:rPr>
              <w:tab/>
              <w:t>set</w:t>
            </w:r>
            <w:r w:rsidRPr="00AB03A4">
              <w:rPr>
                <w:rFonts w:ascii="Arial" w:hAnsi="Arial" w:cs="Arial"/>
              </w:rPr>
              <w:tab/>
              <w:t>out</w:t>
            </w:r>
            <w:r w:rsidRPr="00AB03A4">
              <w:rPr>
                <w:rFonts w:ascii="Arial" w:hAnsi="Arial" w:cs="Arial"/>
              </w:rPr>
              <w:tab/>
              <w:t xml:space="preserve">at  </w:t>
            </w:r>
            <w:hyperlink r:id="rId33">
              <w:r w:rsidRPr="00AB03A4">
                <w:rPr>
                  <w:rStyle w:val="Hyperlink"/>
                  <w:rFonts w:ascii="Arial" w:hAnsi="Arial" w:cs="Arial"/>
                </w:rPr>
                <w:t>www.gov.uk/government/publications/transparency-of-suppliers-</w:t>
              </w:r>
            </w:hyperlink>
            <w:r w:rsidRPr="00AB03A4">
              <w:rPr>
                <w:rFonts w:ascii="Arial" w:hAnsi="Arial" w:cs="Arial"/>
              </w:rPr>
              <w:t xml:space="preserve"> </w:t>
            </w:r>
            <w:hyperlink r:id="rId34">
              <w:r w:rsidRPr="00AB03A4">
                <w:rPr>
                  <w:rStyle w:val="Hyperlink"/>
                  <w:rFonts w:ascii="Arial" w:hAnsi="Arial" w:cs="Arial"/>
                </w:rPr>
                <w:t xml:space="preserve"> and-government-to-the-public  </w:t>
              </w:r>
            </w:hyperlink>
            <w:r w:rsidRPr="00AB03A4">
              <w:rPr>
                <w:rFonts w:ascii="Arial" w:hAnsi="Arial" w:cs="Arial"/>
              </w:rPr>
              <w:t xml:space="preserve">detailing </w:t>
            </w:r>
            <w:r w:rsidR="0074200A">
              <w:rPr>
                <w:rFonts w:ascii="Arial" w:hAnsi="Arial" w:cs="Arial"/>
              </w:rPr>
              <w:t>t</w:t>
            </w:r>
            <w:r w:rsidR="0074200A" w:rsidRPr="00AB03A4">
              <w:rPr>
                <w:rFonts w:ascii="Arial" w:hAnsi="Arial" w:cs="Arial"/>
              </w:rPr>
              <w:t>he requirement for the</w:t>
            </w:r>
            <w:r w:rsidRPr="00AB03A4">
              <w:rPr>
                <w:rFonts w:ascii="Arial" w:hAnsi="Arial" w:cs="Arial"/>
              </w:rPr>
              <w:t xml:space="preserve"> proactive release of contract information under the Government’s transparency commitment.</w:t>
            </w:r>
          </w:p>
        </w:tc>
      </w:tr>
      <w:tr w:rsidR="00AB03A4" w:rsidRPr="00AB03A4" w14:paraId="51253200"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C086D9C" w14:textId="77777777" w:rsidR="00AB03A4" w:rsidRPr="00AB03A4" w:rsidRDefault="00AB03A4" w:rsidP="00AB03A4">
            <w:pPr>
              <w:spacing w:line="252" w:lineRule="exact"/>
              <w:rPr>
                <w:rFonts w:ascii="Arial" w:hAnsi="Arial" w:cs="Arial"/>
              </w:rPr>
            </w:pPr>
            <w:r w:rsidRPr="00AB03A4">
              <w:rPr>
                <w:rFonts w:ascii="Arial" w:hAnsi="Arial" w:cs="Arial"/>
                <w:b/>
              </w:rPr>
              <w:t>Transparency Reports</w:t>
            </w:r>
          </w:p>
        </w:tc>
        <w:tc>
          <w:tcPr>
            <w:tcW w:w="6021" w:type="dxa"/>
            <w:tcBorders>
              <w:top w:val="single" w:sz="5" w:space="0" w:color="000000"/>
              <w:left w:val="single" w:sz="5" w:space="0" w:color="000000"/>
              <w:bottom w:val="single" w:sz="5" w:space="0" w:color="000000"/>
              <w:right w:val="single" w:sz="5" w:space="0" w:color="000000"/>
            </w:tcBorders>
          </w:tcPr>
          <w:p w14:paraId="3A61B338" w14:textId="77777777" w:rsidR="00AB03A4" w:rsidRPr="00AB03A4" w:rsidRDefault="00AB03A4" w:rsidP="00AB03A4">
            <w:pPr>
              <w:spacing w:line="252" w:lineRule="exact"/>
              <w:rPr>
                <w:rFonts w:ascii="Arial" w:hAnsi="Arial" w:cs="Arial"/>
              </w:rPr>
            </w:pPr>
            <w:r w:rsidRPr="00AB03A4">
              <w:rPr>
                <w:rFonts w:ascii="Arial" w:hAnsi="Arial" w:cs="Arial"/>
              </w:rPr>
              <w:t>The information relating to the Project and performance of this Contract which the Supplier is required to provide to the CCS in accordance with its reporting requirements.</w:t>
            </w:r>
          </w:p>
        </w:tc>
      </w:tr>
      <w:tr w:rsidR="00AB03A4" w:rsidRPr="00AB03A4" w14:paraId="7761199B"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1AFC0EDB" w14:textId="77777777" w:rsidR="00AB03A4" w:rsidRPr="00AB03A4" w:rsidRDefault="00AB03A4" w:rsidP="00AB03A4">
            <w:pPr>
              <w:spacing w:line="252" w:lineRule="exact"/>
              <w:rPr>
                <w:rFonts w:ascii="Arial" w:hAnsi="Arial" w:cs="Arial"/>
              </w:rPr>
            </w:pPr>
            <w:r w:rsidRPr="00AB03A4">
              <w:rPr>
                <w:rFonts w:ascii="Arial" w:hAnsi="Arial" w:cs="Arial"/>
                <w:b/>
              </w:rPr>
              <w:t>Variation</w:t>
            </w:r>
          </w:p>
        </w:tc>
        <w:tc>
          <w:tcPr>
            <w:tcW w:w="6021" w:type="dxa"/>
            <w:tcBorders>
              <w:top w:val="single" w:sz="5" w:space="0" w:color="000000"/>
              <w:left w:val="single" w:sz="5" w:space="0" w:color="000000"/>
              <w:bottom w:val="single" w:sz="5" w:space="0" w:color="000000"/>
              <w:right w:val="single" w:sz="5" w:space="0" w:color="000000"/>
            </w:tcBorders>
          </w:tcPr>
          <w:p w14:paraId="52D2ADC4" w14:textId="77777777" w:rsidR="00AB03A4" w:rsidRPr="00AB03A4" w:rsidRDefault="00AB03A4" w:rsidP="00AB03A4">
            <w:pPr>
              <w:spacing w:line="252" w:lineRule="exact"/>
              <w:rPr>
                <w:rFonts w:ascii="Arial" w:hAnsi="Arial" w:cs="Arial"/>
              </w:rPr>
            </w:pPr>
            <w:r w:rsidRPr="00AB03A4">
              <w:rPr>
                <w:rFonts w:ascii="Arial" w:hAnsi="Arial" w:cs="Arial"/>
              </w:rPr>
              <w:t>A change in this Contract that is formally agreed by both Parties, as detailed in Clause 10.2.</w:t>
            </w:r>
          </w:p>
        </w:tc>
      </w:tr>
      <w:tr w:rsidR="00AB03A4" w:rsidRPr="00AB03A4" w14:paraId="315AB22B"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6320549B" w14:textId="77777777" w:rsidR="00AB03A4" w:rsidRPr="00AB03A4" w:rsidRDefault="00AB03A4" w:rsidP="00AB03A4">
            <w:pPr>
              <w:spacing w:line="252" w:lineRule="exact"/>
              <w:rPr>
                <w:rFonts w:ascii="Arial" w:hAnsi="Arial" w:cs="Arial"/>
              </w:rPr>
            </w:pPr>
            <w:r w:rsidRPr="00AB03A4">
              <w:rPr>
                <w:rFonts w:ascii="Arial" w:hAnsi="Arial" w:cs="Arial"/>
                <w:b/>
              </w:rPr>
              <w:t>Variation Form</w:t>
            </w:r>
          </w:p>
        </w:tc>
        <w:tc>
          <w:tcPr>
            <w:tcW w:w="6021" w:type="dxa"/>
            <w:tcBorders>
              <w:top w:val="single" w:sz="5" w:space="0" w:color="000000"/>
              <w:left w:val="single" w:sz="5" w:space="0" w:color="000000"/>
              <w:bottom w:val="single" w:sz="5" w:space="0" w:color="000000"/>
              <w:right w:val="single" w:sz="5" w:space="0" w:color="000000"/>
            </w:tcBorders>
          </w:tcPr>
          <w:p w14:paraId="6A5A9D8A" w14:textId="77777777" w:rsidR="00AB03A4" w:rsidRPr="00AB03A4" w:rsidRDefault="00AB03A4" w:rsidP="00AB03A4">
            <w:pPr>
              <w:spacing w:line="252" w:lineRule="exact"/>
              <w:rPr>
                <w:rFonts w:ascii="Arial" w:hAnsi="Arial" w:cs="Arial"/>
              </w:rPr>
            </w:pPr>
            <w:r w:rsidRPr="00AB03A4">
              <w:rPr>
                <w:rFonts w:ascii="Arial" w:hAnsi="Arial" w:cs="Arial"/>
              </w:rPr>
              <w:t xml:space="preserve">The template form to process and record variations to this </w:t>
            </w:r>
            <w:r w:rsidRPr="00AB03A4">
              <w:rPr>
                <w:rFonts w:ascii="Arial" w:hAnsi="Arial" w:cs="Arial"/>
              </w:rPr>
              <w:lastRenderedPageBreak/>
              <w:t>Contract as set out at Schedule 5.</w:t>
            </w:r>
          </w:p>
        </w:tc>
      </w:tr>
      <w:tr w:rsidR="00AB03A4" w:rsidRPr="00AB03A4" w14:paraId="478D8973"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7F71D8D5"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Worker</w:t>
            </w:r>
          </w:p>
        </w:tc>
        <w:tc>
          <w:tcPr>
            <w:tcW w:w="6021" w:type="dxa"/>
            <w:tcBorders>
              <w:top w:val="single" w:sz="5" w:space="0" w:color="000000"/>
              <w:left w:val="single" w:sz="5" w:space="0" w:color="000000"/>
              <w:bottom w:val="single" w:sz="5" w:space="0" w:color="000000"/>
              <w:right w:val="single" w:sz="5" w:space="0" w:color="000000"/>
            </w:tcBorders>
          </w:tcPr>
          <w:p w14:paraId="4D9872F1" w14:textId="77777777" w:rsidR="00AB03A4" w:rsidRPr="00AB03A4" w:rsidRDefault="00AB03A4" w:rsidP="00AB03A4">
            <w:pPr>
              <w:spacing w:line="252" w:lineRule="exact"/>
              <w:rPr>
                <w:rFonts w:ascii="Arial" w:hAnsi="Arial" w:cs="Arial"/>
              </w:rPr>
            </w:pPr>
            <w:r w:rsidRPr="00AB03A4">
              <w:rPr>
                <w:rFonts w:ascii="Arial" w:hAnsi="Arial" w:cs="Arial"/>
              </w:rPr>
              <w:t>Any Supplier personnel to whom the Customer considers Procurement Policy Note 08/15 (Tax Arrangements of Public Appointees) applies</w:t>
            </w:r>
          </w:p>
          <w:p w14:paraId="6C7E6249" w14:textId="77777777" w:rsidR="00AB03A4" w:rsidRPr="00AB03A4" w:rsidRDefault="00AB03A4" w:rsidP="00AB03A4">
            <w:pPr>
              <w:spacing w:line="252" w:lineRule="exact"/>
              <w:rPr>
                <w:rFonts w:ascii="Arial" w:hAnsi="Arial" w:cs="Arial"/>
              </w:rPr>
            </w:pPr>
            <w:r w:rsidRPr="00AB03A4">
              <w:rPr>
                <w:rFonts w:ascii="Arial" w:hAnsi="Arial" w:cs="Arial"/>
              </w:rPr>
              <w:t xml:space="preserve">See </w:t>
            </w:r>
            <w:hyperlink r:id="rId35">
              <w:r w:rsidRPr="00AB03A4">
                <w:rPr>
                  <w:rStyle w:val="Hyperlink"/>
                  <w:rFonts w:ascii="Arial" w:hAnsi="Arial" w:cs="Arial"/>
                </w:rPr>
                <w:t>https://www.gov.uk/government/publications/procurement-</w:t>
              </w:r>
            </w:hyperlink>
            <w:r w:rsidRPr="00AB03A4">
              <w:rPr>
                <w:rFonts w:ascii="Arial" w:hAnsi="Arial" w:cs="Arial"/>
              </w:rPr>
              <w:t xml:space="preserve"> </w:t>
            </w:r>
            <w:hyperlink r:id="rId36">
              <w:r w:rsidRPr="00AB03A4">
                <w:rPr>
                  <w:rStyle w:val="Hyperlink"/>
                  <w:rFonts w:ascii="Arial" w:hAnsi="Arial" w:cs="Arial"/>
                </w:rPr>
                <w:t xml:space="preserve"> policy-note-0815-tax-arrangements-of-appointees</w:t>
              </w:r>
            </w:hyperlink>
          </w:p>
        </w:tc>
      </w:tr>
      <w:tr w:rsidR="00AB03A4" w:rsidRPr="00AB03A4" w14:paraId="7747F98B"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1BDECF3B" w14:textId="77777777" w:rsidR="00AB03A4" w:rsidRPr="00AB03A4" w:rsidRDefault="00AB03A4" w:rsidP="00AB03A4">
            <w:pPr>
              <w:spacing w:line="252" w:lineRule="exact"/>
              <w:rPr>
                <w:rFonts w:ascii="Arial" w:hAnsi="Arial" w:cs="Arial"/>
              </w:rPr>
            </w:pPr>
            <w:r w:rsidRPr="00AB03A4">
              <w:rPr>
                <w:rFonts w:ascii="Arial" w:hAnsi="Arial" w:cs="Arial"/>
                <w:b/>
              </w:rPr>
              <w:t>Working Day</w:t>
            </w:r>
          </w:p>
        </w:tc>
        <w:tc>
          <w:tcPr>
            <w:tcW w:w="6021" w:type="dxa"/>
            <w:tcBorders>
              <w:top w:val="single" w:sz="5" w:space="0" w:color="000000"/>
              <w:left w:val="single" w:sz="5" w:space="0" w:color="000000"/>
              <w:bottom w:val="single" w:sz="5" w:space="0" w:color="000000"/>
              <w:right w:val="single" w:sz="5" w:space="0" w:color="000000"/>
            </w:tcBorders>
          </w:tcPr>
          <w:p w14:paraId="4DC0C4BA" w14:textId="77777777" w:rsidR="00AB03A4" w:rsidRPr="00AB03A4" w:rsidRDefault="00AB03A4" w:rsidP="00AB03A4">
            <w:pPr>
              <w:spacing w:line="252" w:lineRule="exact"/>
              <w:rPr>
                <w:rFonts w:ascii="Arial" w:hAnsi="Arial" w:cs="Arial"/>
              </w:rPr>
            </w:pPr>
            <w:r w:rsidRPr="00AB03A4">
              <w:rPr>
                <w:rFonts w:ascii="Arial" w:hAnsi="Arial" w:cs="Arial"/>
              </w:rPr>
              <w:t>Any  day  other  than  a  Saturday,  Sunday  or  public  holiday  in England and Wales.</w:t>
            </w:r>
          </w:p>
        </w:tc>
      </w:tr>
    </w:tbl>
    <w:p w14:paraId="1F3D51DE" w14:textId="72E4D658" w:rsidR="00AB03A4" w:rsidRPr="00AB03A4" w:rsidRDefault="00AB03A4" w:rsidP="00AB03A4">
      <w:pPr>
        <w:spacing w:line="252" w:lineRule="exact"/>
        <w:rPr>
          <w:rFonts w:ascii="Arial" w:eastAsia="Arial" w:hAnsi="Arial" w:cs="Arial"/>
          <w:lang w:val="en-GB"/>
        </w:rPr>
      </w:pPr>
    </w:p>
    <w:p w14:paraId="6A26E267" w14:textId="77777777" w:rsidR="009C75C6" w:rsidRPr="00AB03A4" w:rsidRDefault="009C75C6">
      <w:pPr>
        <w:spacing w:line="252" w:lineRule="exact"/>
        <w:rPr>
          <w:rFonts w:ascii="Arial" w:eastAsia="Arial" w:hAnsi="Arial" w:cs="Arial"/>
        </w:rPr>
        <w:sectPr w:rsidR="009C75C6" w:rsidRPr="00AB03A4">
          <w:headerReference w:type="default" r:id="rId37"/>
          <w:footerReference w:type="default" r:id="rId38"/>
          <w:pgSz w:w="11910" w:h="16840"/>
          <w:pgMar w:top="620" w:right="1020" w:bottom="1420" w:left="1040" w:header="0" w:footer="1226" w:gutter="0"/>
          <w:pgNumType w:start="43"/>
          <w:cols w:space="720"/>
        </w:sectPr>
      </w:pPr>
    </w:p>
    <w:p w14:paraId="70C87F81" w14:textId="43267846" w:rsidR="009C75C6" w:rsidRDefault="00D14B58">
      <w:pPr>
        <w:rPr>
          <w:rFonts w:ascii="Times New Roman" w:eastAsia="Times New Roman" w:hAnsi="Times New Roman" w:cs="Times New Roman"/>
          <w:sz w:val="20"/>
          <w:szCs w:val="20"/>
        </w:rPr>
      </w:pPr>
      <w:r>
        <w:rPr>
          <w:noProof/>
          <w:lang w:val="en-GB" w:eastAsia="en-GB"/>
        </w:rPr>
        <w:lastRenderedPageBreak/>
        <mc:AlternateContent>
          <mc:Choice Requires="wps">
            <w:drawing>
              <wp:anchor distT="0" distB="0" distL="114300" distR="114300" simplePos="0" relativeHeight="503210712" behindDoc="0" locked="0" layoutInCell="1" allowOverlap="1" wp14:anchorId="42839B89" wp14:editId="3B2BB338">
                <wp:simplePos x="0" y="0"/>
                <wp:positionH relativeFrom="page">
                  <wp:posOffset>616814</wp:posOffset>
                </wp:positionH>
                <wp:positionV relativeFrom="paragraph">
                  <wp:posOffset>-231380</wp:posOffset>
                </wp:positionV>
                <wp:extent cx="6227659" cy="1125415"/>
                <wp:effectExtent l="0" t="0" r="1905" b="17780"/>
                <wp:wrapNone/>
                <wp:docPr id="29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659" cy="11254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9640"/>
                            </w:tblGrid>
                            <w:tr w:rsidR="00764126" w:rsidRPr="00D14B58" w14:paraId="2765D6EA" w14:textId="77777777" w:rsidTr="00D14B58">
                              <w:trPr>
                                <w:trHeight w:hRule="exact" w:val="1985"/>
                              </w:trPr>
                              <w:tc>
                                <w:tcPr>
                                  <w:tcW w:w="9640" w:type="dxa"/>
                                  <w:tcBorders>
                                    <w:top w:val="nil"/>
                                    <w:left w:val="nil"/>
                                    <w:bottom w:val="nil"/>
                                    <w:right w:val="nil"/>
                                  </w:tcBorders>
                                  <w:shd w:val="clear" w:color="auto" w:fill="FEFEFE"/>
                                </w:tcPr>
                                <w:p w14:paraId="582BCA69" w14:textId="77777777" w:rsidR="00764126" w:rsidRPr="00D14B58" w:rsidRDefault="00764126">
                                  <w:pPr>
                                    <w:pStyle w:val="TableParagraph"/>
                                    <w:rPr>
                                      <w:rFonts w:ascii="Arial" w:eastAsia="Arial" w:hAnsi="Arial" w:cs="Arial"/>
                                      <w:i/>
                                    </w:rPr>
                                  </w:pPr>
                                </w:p>
                                <w:p w14:paraId="2301064C" w14:textId="77777777" w:rsidR="00764126" w:rsidRPr="00D14B58" w:rsidRDefault="00764126">
                                  <w:pPr>
                                    <w:pStyle w:val="TableParagraph"/>
                                    <w:spacing w:before="7"/>
                                    <w:rPr>
                                      <w:rFonts w:ascii="Arial" w:eastAsia="Arial" w:hAnsi="Arial" w:cs="Arial"/>
                                      <w:i/>
                                      <w:sz w:val="26"/>
                                      <w:szCs w:val="26"/>
                                    </w:rPr>
                                  </w:pPr>
                                </w:p>
                                <w:p w14:paraId="40394EDA" w14:textId="77777777" w:rsidR="00764126" w:rsidRPr="00D14B58" w:rsidRDefault="00764126">
                                  <w:pPr>
                                    <w:pStyle w:val="TableParagraph"/>
                                    <w:spacing w:before="155"/>
                                    <w:ind w:left="343"/>
                                    <w:jc w:val="center"/>
                                    <w:rPr>
                                      <w:rFonts w:ascii="Arial" w:eastAsia="Arial" w:hAnsi="Arial" w:cs="Arial"/>
                                    </w:rPr>
                                  </w:pPr>
                                  <w:r w:rsidRPr="00D14B58">
                                    <w:rPr>
                                      <w:rFonts w:ascii="Arial"/>
                                      <w:b/>
                                      <w:spacing w:val="-1"/>
                                    </w:rPr>
                                    <w:t>S</w:t>
                                  </w:r>
                                  <w:r w:rsidRPr="00D14B58">
                                    <w:rPr>
                                      <w:rFonts w:ascii="Arial"/>
                                      <w:b/>
                                      <w:spacing w:val="-1"/>
                                      <w:sz w:val="18"/>
                                    </w:rPr>
                                    <w:t>CHEDULE</w:t>
                                  </w:r>
                                  <w:r w:rsidRPr="00D14B58">
                                    <w:rPr>
                                      <w:rFonts w:ascii="Arial"/>
                                      <w:b/>
                                      <w:sz w:val="18"/>
                                    </w:rPr>
                                    <w:t xml:space="preserve"> </w:t>
                                  </w:r>
                                  <w:r w:rsidRPr="00D14B58">
                                    <w:rPr>
                                      <w:rFonts w:ascii="Arial"/>
                                      <w:b/>
                                    </w:rPr>
                                    <w:t>2</w:t>
                                  </w:r>
                                </w:p>
                                <w:p w14:paraId="7192CA3F" w14:textId="77777777" w:rsidR="00764126" w:rsidRPr="00D14B58" w:rsidRDefault="00764126">
                                  <w:pPr>
                                    <w:pStyle w:val="TableParagraph"/>
                                    <w:spacing w:before="160"/>
                                    <w:ind w:right="10"/>
                                    <w:jc w:val="center"/>
                                    <w:rPr>
                                      <w:rFonts w:ascii="Arial" w:eastAsia="Arial" w:hAnsi="Arial" w:cs="Arial"/>
                                    </w:rPr>
                                  </w:pPr>
                                  <w:r w:rsidRPr="00D14B58">
                                    <w:rPr>
                                      <w:rFonts w:ascii="Arial"/>
                                      <w:b/>
                                      <w:spacing w:val="-1"/>
                                    </w:rPr>
                                    <w:t>Statement</w:t>
                                  </w:r>
                                  <w:r w:rsidRPr="00D14B58">
                                    <w:rPr>
                                      <w:rFonts w:ascii="Arial"/>
                                      <w:b/>
                                      <w:spacing w:val="1"/>
                                    </w:rPr>
                                    <w:t xml:space="preserve"> </w:t>
                                  </w:r>
                                  <w:r w:rsidRPr="00D14B58">
                                    <w:rPr>
                                      <w:rFonts w:ascii="Arial"/>
                                      <w:b/>
                                      <w:spacing w:val="-2"/>
                                    </w:rPr>
                                    <w:t>of</w:t>
                                  </w:r>
                                  <w:r w:rsidRPr="00D14B58">
                                    <w:rPr>
                                      <w:rFonts w:ascii="Arial"/>
                                      <w:b/>
                                      <w:spacing w:val="-1"/>
                                    </w:rPr>
                                    <w:t xml:space="preserve"> Work-</w:t>
                                  </w:r>
                                </w:p>
                              </w:tc>
                            </w:tr>
                            <w:tr w:rsidR="00764126" w:rsidRPr="00D14B58" w14:paraId="37EC96C0" w14:textId="77777777">
                              <w:trPr>
                                <w:trHeight w:hRule="exact" w:val="158"/>
                              </w:trPr>
                              <w:tc>
                                <w:tcPr>
                                  <w:tcW w:w="9640" w:type="dxa"/>
                                  <w:tcBorders>
                                    <w:top w:val="nil"/>
                                    <w:left w:val="nil"/>
                                    <w:bottom w:val="nil"/>
                                    <w:right w:val="nil"/>
                                  </w:tcBorders>
                                  <w:shd w:val="clear" w:color="auto" w:fill="FEFEFE"/>
                                </w:tcPr>
                                <w:p w14:paraId="3BD00F6D" w14:textId="77777777" w:rsidR="00764126" w:rsidRPr="00D14B58" w:rsidRDefault="00764126"/>
                              </w:tc>
                            </w:tr>
                          </w:tbl>
                          <w:p w14:paraId="4AFFB8C0" w14:textId="77777777" w:rsidR="00764126" w:rsidRDefault="0076412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39B89" id="_x0000_t202" coordsize="21600,21600" o:spt="202" path="m,l,21600r21600,l21600,xe">
                <v:stroke joinstyle="miter"/>
                <v:path gradientshapeok="t" o:connecttype="rect"/>
              </v:shapetype>
              <v:shape id="Text Box 64" o:spid="_x0000_s1031" type="#_x0000_t202" style="position:absolute;margin-left:48.55pt;margin-top:-18.2pt;width:490.35pt;height:88.6pt;z-index:503210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9640"/>
                      </w:tblGrid>
                      <w:tr w:rsidR="00764126" w:rsidRPr="00D14B58" w14:paraId="2765D6EA" w14:textId="77777777" w:rsidTr="00D14B58">
                        <w:trPr>
                          <w:trHeight w:hRule="exact" w:val="1985"/>
                        </w:trPr>
                        <w:tc>
                          <w:tcPr>
                            <w:tcW w:w="9640" w:type="dxa"/>
                            <w:tcBorders>
                              <w:top w:val="nil"/>
                              <w:left w:val="nil"/>
                              <w:bottom w:val="nil"/>
                              <w:right w:val="nil"/>
                            </w:tcBorders>
                            <w:shd w:val="clear" w:color="auto" w:fill="FEFEFE"/>
                          </w:tcPr>
                          <w:p w14:paraId="582BCA69" w14:textId="77777777" w:rsidR="00764126" w:rsidRPr="00D14B58" w:rsidRDefault="00764126">
                            <w:pPr>
                              <w:pStyle w:val="TableParagraph"/>
                              <w:rPr>
                                <w:rFonts w:ascii="Arial" w:eastAsia="Arial" w:hAnsi="Arial" w:cs="Arial"/>
                                <w:i/>
                              </w:rPr>
                            </w:pPr>
                          </w:p>
                          <w:p w14:paraId="2301064C" w14:textId="77777777" w:rsidR="00764126" w:rsidRPr="00D14B58" w:rsidRDefault="00764126">
                            <w:pPr>
                              <w:pStyle w:val="TableParagraph"/>
                              <w:spacing w:before="7"/>
                              <w:rPr>
                                <w:rFonts w:ascii="Arial" w:eastAsia="Arial" w:hAnsi="Arial" w:cs="Arial"/>
                                <w:i/>
                                <w:sz w:val="26"/>
                                <w:szCs w:val="26"/>
                              </w:rPr>
                            </w:pPr>
                          </w:p>
                          <w:p w14:paraId="40394EDA" w14:textId="77777777" w:rsidR="00764126" w:rsidRPr="00D14B58" w:rsidRDefault="00764126">
                            <w:pPr>
                              <w:pStyle w:val="TableParagraph"/>
                              <w:spacing w:before="155"/>
                              <w:ind w:left="343"/>
                              <w:jc w:val="center"/>
                              <w:rPr>
                                <w:rFonts w:ascii="Arial" w:eastAsia="Arial" w:hAnsi="Arial" w:cs="Arial"/>
                              </w:rPr>
                            </w:pPr>
                            <w:r w:rsidRPr="00D14B58">
                              <w:rPr>
                                <w:rFonts w:ascii="Arial"/>
                                <w:b/>
                                <w:spacing w:val="-1"/>
                              </w:rPr>
                              <w:t>S</w:t>
                            </w:r>
                            <w:r w:rsidRPr="00D14B58">
                              <w:rPr>
                                <w:rFonts w:ascii="Arial"/>
                                <w:b/>
                                <w:spacing w:val="-1"/>
                                <w:sz w:val="18"/>
                              </w:rPr>
                              <w:t>CHEDULE</w:t>
                            </w:r>
                            <w:r w:rsidRPr="00D14B58">
                              <w:rPr>
                                <w:rFonts w:ascii="Arial"/>
                                <w:b/>
                                <w:sz w:val="18"/>
                              </w:rPr>
                              <w:t xml:space="preserve"> </w:t>
                            </w:r>
                            <w:r w:rsidRPr="00D14B58">
                              <w:rPr>
                                <w:rFonts w:ascii="Arial"/>
                                <w:b/>
                              </w:rPr>
                              <w:t>2</w:t>
                            </w:r>
                          </w:p>
                          <w:p w14:paraId="7192CA3F" w14:textId="77777777" w:rsidR="00764126" w:rsidRPr="00D14B58" w:rsidRDefault="00764126">
                            <w:pPr>
                              <w:pStyle w:val="TableParagraph"/>
                              <w:spacing w:before="160"/>
                              <w:ind w:right="10"/>
                              <w:jc w:val="center"/>
                              <w:rPr>
                                <w:rFonts w:ascii="Arial" w:eastAsia="Arial" w:hAnsi="Arial" w:cs="Arial"/>
                              </w:rPr>
                            </w:pPr>
                            <w:r w:rsidRPr="00D14B58">
                              <w:rPr>
                                <w:rFonts w:ascii="Arial"/>
                                <w:b/>
                                <w:spacing w:val="-1"/>
                              </w:rPr>
                              <w:t>Statement</w:t>
                            </w:r>
                            <w:r w:rsidRPr="00D14B58">
                              <w:rPr>
                                <w:rFonts w:ascii="Arial"/>
                                <w:b/>
                                <w:spacing w:val="1"/>
                              </w:rPr>
                              <w:t xml:space="preserve"> </w:t>
                            </w:r>
                            <w:r w:rsidRPr="00D14B58">
                              <w:rPr>
                                <w:rFonts w:ascii="Arial"/>
                                <w:b/>
                                <w:spacing w:val="-2"/>
                              </w:rPr>
                              <w:t>of</w:t>
                            </w:r>
                            <w:r w:rsidRPr="00D14B58">
                              <w:rPr>
                                <w:rFonts w:ascii="Arial"/>
                                <w:b/>
                                <w:spacing w:val="-1"/>
                              </w:rPr>
                              <w:t xml:space="preserve"> Work-</w:t>
                            </w:r>
                          </w:p>
                        </w:tc>
                      </w:tr>
                      <w:tr w:rsidR="00764126" w:rsidRPr="00D14B58" w14:paraId="37EC96C0" w14:textId="77777777">
                        <w:trPr>
                          <w:trHeight w:hRule="exact" w:val="158"/>
                        </w:trPr>
                        <w:tc>
                          <w:tcPr>
                            <w:tcW w:w="9640" w:type="dxa"/>
                            <w:tcBorders>
                              <w:top w:val="nil"/>
                              <w:left w:val="nil"/>
                              <w:bottom w:val="nil"/>
                              <w:right w:val="nil"/>
                            </w:tcBorders>
                            <w:shd w:val="clear" w:color="auto" w:fill="FEFEFE"/>
                          </w:tcPr>
                          <w:p w14:paraId="3BD00F6D" w14:textId="77777777" w:rsidR="00764126" w:rsidRPr="00D14B58" w:rsidRDefault="00764126"/>
                        </w:tc>
                      </w:tr>
                    </w:tbl>
                    <w:p w14:paraId="4AFFB8C0" w14:textId="77777777" w:rsidR="00764126" w:rsidRDefault="00764126"/>
                  </w:txbxContent>
                </v:textbox>
                <w10:wrap anchorx="page"/>
              </v:shape>
            </w:pict>
          </mc:Fallback>
        </mc:AlternateContent>
      </w:r>
    </w:p>
    <w:p w14:paraId="56D05BE4" w14:textId="77777777" w:rsidR="009C75C6" w:rsidRDefault="009C75C6">
      <w:pPr>
        <w:rPr>
          <w:rFonts w:ascii="Times New Roman" w:eastAsia="Times New Roman" w:hAnsi="Times New Roman" w:cs="Times New Roman"/>
          <w:sz w:val="20"/>
          <w:szCs w:val="20"/>
        </w:rPr>
      </w:pPr>
    </w:p>
    <w:p w14:paraId="1262268D" w14:textId="77777777" w:rsidR="009C75C6" w:rsidRDefault="009C75C6">
      <w:pPr>
        <w:rPr>
          <w:rFonts w:ascii="Times New Roman" w:eastAsia="Times New Roman" w:hAnsi="Times New Roman" w:cs="Times New Roman"/>
          <w:sz w:val="20"/>
          <w:szCs w:val="20"/>
        </w:rPr>
      </w:pPr>
    </w:p>
    <w:p w14:paraId="5A6DB834" w14:textId="1D6060E6" w:rsidR="009C75C6" w:rsidRDefault="009C75C6">
      <w:pPr>
        <w:rPr>
          <w:rFonts w:ascii="Times New Roman" w:eastAsia="Times New Roman" w:hAnsi="Times New Roman" w:cs="Times New Roman"/>
          <w:sz w:val="20"/>
          <w:szCs w:val="20"/>
        </w:rPr>
      </w:pPr>
    </w:p>
    <w:p w14:paraId="3E407995" w14:textId="4B4F772D" w:rsidR="009C75C6" w:rsidRDefault="009C75C6">
      <w:pPr>
        <w:rPr>
          <w:rFonts w:ascii="Times New Roman" w:eastAsia="Times New Roman" w:hAnsi="Times New Roman" w:cs="Times New Roman"/>
          <w:sz w:val="20"/>
          <w:szCs w:val="20"/>
        </w:rPr>
      </w:pPr>
    </w:p>
    <w:p w14:paraId="4A852909" w14:textId="21253DC4" w:rsidR="009C75C6" w:rsidRDefault="009C75C6">
      <w:pPr>
        <w:rPr>
          <w:rFonts w:ascii="Times New Roman" w:eastAsia="Times New Roman" w:hAnsi="Times New Roman" w:cs="Times New Roman"/>
          <w:sz w:val="20"/>
          <w:szCs w:val="20"/>
        </w:rPr>
      </w:pPr>
    </w:p>
    <w:p w14:paraId="27E8BA2C" w14:textId="77777777" w:rsidR="007742D2" w:rsidRDefault="007742D2" w:rsidP="007742D2">
      <w:pPr>
        <w:spacing w:before="72"/>
        <w:rPr>
          <w:rFonts w:ascii="Times New Roman" w:eastAsia="Times New Roman" w:hAnsi="Times New Roman" w:cs="Times New Roman"/>
          <w:sz w:val="20"/>
          <w:szCs w:val="20"/>
        </w:rPr>
      </w:pPr>
    </w:p>
    <w:p w14:paraId="1E511534" w14:textId="67A3F44F" w:rsidR="009C75C6" w:rsidRDefault="007742D2" w:rsidP="007742D2">
      <w:pPr>
        <w:spacing w:before="72"/>
        <w:rPr>
          <w:rFonts w:ascii="Arial" w:eastAsia="Arial" w:hAnsi="Arial" w:cs="Arial"/>
        </w:rPr>
      </w:pPr>
      <w:r>
        <w:rPr>
          <w:rFonts w:ascii="Arial"/>
          <w:b/>
        </w:rPr>
        <w:t>This Statement of Work is issued under and in accordance with the Contract entered between the parties</w:t>
      </w:r>
      <w:r w:rsidR="00AA0D50">
        <w:rPr>
          <w:rFonts w:ascii="Arial"/>
          <w:b/>
        </w:rPr>
        <w:t xml:space="preserve"> dated</w:t>
      </w:r>
      <w:r w:rsidR="00AA0D50">
        <w:rPr>
          <w:rFonts w:ascii="Arial"/>
          <w:b/>
          <w:spacing w:val="1"/>
        </w:rPr>
        <w:t xml:space="preserve"> </w:t>
      </w:r>
      <w:r w:rsidRPr="007742D2">
        <w:rPr>
          <w:rFonts w:ascii="Arial"/>
          <w:b/>
          <w:i/>
          <w:spacing w:val="-1"/>
          <w:highlight w:val="yellow"/>
        </w:rPr>
        <w:t>.</w:t>
      </w:r>
    </w:p>
    <w:p w14:paraId="52763C69" w14:textId="480205C5" w:rsidR="009C75C6" w:rsidRDefault="009C75C6">
      <w:pPr>
        <w:spacing w:before="5"/>
        <w:rPr>
          <w:rFonts w:ascii="Arial" w:eastAsia="Arial" w:hAnsi="Arial" w:cs="Arial"/>
          <w:i/>
          <w:sz w:val="10"/>
          <w:szCs w:val="10"/>
        </w:rPr>
      </w:pPr>
    </w:p>
    <w:tbl>
      <w:tblPr>
        <w:tblW w:w="0" w:type="auto"/>
        <w:tblInd w:w="107" w:type="dxa"/>
        <w:tblCellMar>
          <w:left w:w="0" w:type="dxa"/>
          <w:right w:w="0" w:type="dxa"/>
        </w:tblCellMar>
        <w:tblLook w:val="01E0" w:firstRow="1" w:lastRow="1" w:firstColumn="1" w:lastColumn="1" w:noHBand="0" w:noVBand="0"/>
      </w:tblPr>
      <w:tblGrid>
        <w:gridCol w:w="2134"/>
        <w:gridCol w:w="17"/>
        <w:gridCol w:w="12"/>
        <w:gridCol w:w="7577"/>
        <w:gridCol w:w="12"/>
        <w:tblGridChange w:id="36">
          <w:tblGrid>
            <w:gridCol w:w="2134"/>
            <w:gridCol w:w="17"/>
            <w:gridCol w:w="12"/>
            <w:gridCol w:w="7577"/>
            <w:gridCol w:w="12"/>
          </w:tblGrid>
        </w:tblGridChange>
      </w:tblGrid>
      <w:tr w:rsidR="00F55F23" w14:paraId="4CADB5C3" w14:textId="77777777" w:rsidTr="00881466">
        <w:trPr>
          <w:trHeight w:hRule="exact" w:val="251"/>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F8735F" w14:textId="7F46F380" w:rsidR="004A463F" w:rsidRPr="00D14B58" w:rsidRDefault="004A463F" w:rsidP="004A463F">
            <w:pPr>
              <w:pStyle w:val="TableParagraph"/>
              <w:spacing w:line="247" w:lineRule="exact"/>
              <w:rPr>
                <w:rFonts w:ascii="Arial" w:eastAsia="Arial" w:hAnsi="Arial" w:cs="Arial"/>
              </w:rPr>
            </w:pPr>
            <w:r w:rsidRPr="00D14B58">
              <w:rPr>
                <w:rFonts w:ascii="Arial"/>
                <w:b/>
                <w:spacing w:val="-1"/>
              </w:rPr>
              <w:t>Project:</w:t>
            </w:r>
          </w:p>
        </w:tc>
        <w:tc>
          <w:tcPr>
            <w:tcW w:w="0" w:type="auto"/>
            <w:tcBorders>
              <w:top w:val="nil"/>
              <w:left w:val="single" w:sz="4" w:space="0" w:color="auto"/>
              <w:bottom w:val="nil"/>
              <w:right w:val="single" w:sz="5" w:space="0" w:color="000000"/>
            </w:tcBorders>
          </w:tcPr>
          <w:p w14:paraId="026EB438" w14:textId="77777777" w:rsidR="004A463F" w:rsidRDefault="004A463F" w:rsidP="004A463F"/>
        </w:tc>
        <w:tc>
          <w:tcPr>
            <w:tcW w:w="0" w:type="auto"/>
            <w:tcBorders>
              <w:top w:val="single" w:sz="5" w:space="0" w:color="000000"/>
              <w:left w:val="single" w:sz="5" w:space="0" w:color="000000"/>
              <w:bottom w:val="nil"/>
              <w:right w:val="nil"/>
            </w:tcBorders>
          </w:tcPr>
          <w:p w14:paraId="6C047E5D" w14:textId="77777777" w:rsidR="004A463F" w:rsidRDefault="004A463F" w:rsidP="004A463F"/>
        </w:tc>
        <w:tc>
          <w:tcPr>
            <w:tcW w:w="0" w:type="auto"/>
            <w:tcBorders>
              <w:top w:val="single" w:sz="5" w:space="0" w:color="000000"/>
              <w:left w:val="nil"/>
              <w:bottom w:val="nil"/>
              <w:right w:val="nil"/>
            </w:tcBorders>
            <w:shd w:val="clear" w:color="auto" w:fill="auto"/>
          </w:tcPr>
          <w:p w14:paraId="65ED6986" w14:textId="0F301872" w:rsidR="004A463F" w:rsidRPr="00D14B58" w:rsidRDefault="004A463F" w:rsidP="004A463F">
            <w:pPr>
              <w:pStyle w:val="TableParagraph"/>
              <w:spacing w:line="250" w:lineRule="exact"/>
            </w:pPr>
          </w:p>
          <w:p w14:paraId="0370B492" w14:textId="31B77417" w:rsidR="004A463F" w:rsidRPr="00D14B58" w:rsidRDefault="004A463F" w:rsidP="004A463F">
            <w:pPr>
              <w:pStyle w:val="TableParagraph"/>
              <w:spacing w:line="250" w:lineRule="exact"/>
              <w:rPr>
                <w:rFonts w:ascii="Arial" w:eastAsia="Arial" w:hAnsi="Arial" w:cs="Arial"/>
              </w:rPr>
            </w:pPr>
            <w:r w:rsidRPr="00D14B58">
              <w:t xml:space="preserve"> </w:t>
            </w:r>
          </w:p>
        </w:tc>
        <w:tc>
          <w:tcPr>
            <w:tcW w:w="0" w:type="auto"/>
            <w:tcBorders>
              <w:top w:val="single" w:sz="5" w:space="0" w:color="000000"/>
              <w:left w:val="nil"/>
              <w:bottom w:val="nil"/>
              <w:right w:val="single" w:sz="5" w:space="0" w:color="000000"/>
            </w:tcBorders>
          </w:tcPr>
          <w:p w14:paraId="15CBF61F" w14:textId="77777777" w:rsidR="004A463F" w:rsidRDefault="004A463F" w:rsidP="004A463F"/>
        </w:tc>
      </w:tr>
      <w:tr w:rsidR="00F55F23" w14:paraId="1966AEB3" w14:textId="77777777" w:rsidTr="00881466">
        <w:trPr>
          <w:trHeight w:hRule="exact" w:val="9532"/>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22E403" w14:textId="5FF8789F" w:rsidR="004A463F" w:rsidRPr="00D14B58" w:rsidRDefault="00D14B58" w:rsidP="004A463F">
            <w:pPr>
              <w:rPr>
                <w:color w:val="FFFFFF" w:themeColor="background1"/>
              </w:rPr>
            </w:pPr>
            <w:r w:rsidRPr="00D14B58">
              <w:rPr>
                <w:noProof/>
                <w:color w:val="FFFFFF" w:themeColor="background1"/>
                <w:lang w:val="en-GB" w:eastAsia="en-GB"/>
              </w:rPr>
              <mc:AlternateContent>
                <mc:Choice Requires="wpg">
                  <w:drawing>
                    <wp:anchor distT="0" distB="0" distL="114300" distR="114300" simplePos="0" relativeHeight="503208664" behindDoc="1" locked="0" layoutInCell="1" allowOverlap="1" wp14:anchorId="1D95F4C6" wp14:editId="2B207B8E">
                      <wp:simplePos x="0" y="0"/>
                      <wp:positionH relativeFrom="page">
                        <wp:posOffset>-377825</wp:posOffset>
                      </wp:positionH>
                      <wp:positionV relativeFrom="paragraph">
                        <wp:posOffset>207645</wp:posOffset>
                      </wp:positionV>
                      <wp:extent cx="1353820" cy="344805"/>
                      <wp:effectExtent l="0" t="0" r="0" b="0"/>
                      <wp:wrapNone/>
                      <wp:docPr id="298"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820" cy="344805"/>
                                <a:chOff x="1133" y="2192"/>
                                <a:chExt cx="2132" cy="543"/>
                              </a:xfrm>
                            </wpg:grpSpPr>
                            <wpg:grpSp>
                              <wpg:cNvPr id="299" name="Group 68"/>
                              <wpg:cNvGrpSpPr>
                                <a:grpSpLocks/>
                              </wpg:cNvGrpSpPr>
                              <wpg:grpSpPr bwMode="auto">
                                <a:xfrm>
                                  <a:off x="1133" y="2192"/>
                                  <a:ext cx="2132" cy="252"/>
                                  <a:chOff x="1133" y="2192"/>
                                  <a:chExt cx="2132" cy="252"/>
                                </a:xfrm>
                              </wpg:grpSpPr>
                              <wps:wsp>
                                <wps:cNvPr id="300" name="Freeform 69"/>
                                <wps:cNvSpPr>
                                  <a:spLocks/>
                                </wps:cNvSpPr>
                                <wps:spPr bwMode="auto">
                                  <a:xfrm>
                                    <a:off x="1133" y="2192"/>
                                    <a:ext cx="2132" cy="252"/>
                                  </a:xfrm>
                                  <a:custGeom>
                                    <a:avLst/>
                                    <a:gdLst>
                                      <a:gd name="T0" fmla="+- 0 1133 1133"/>
                                      <a:gd name="T1" fmla="*/ T0 w 2132"/>
                                      <a:gd name="T2" fmla="+- 0 2444 2192"/>
                                      <a:gd name="T3" fmla="*/ 2444 h 252"/>
                                      <a:gd name="T4" fmla="+- 0 3264 1133"/>
                                      <a:gd name="T5" fmla="*/ T4 w 2132"/>
                                      <a:gd name="T6" fmla="+- 0 2444 2192"/>
                                      <a:gd name="T7" fmla="*/ 2444 h 252"/>
                                      <a:gd name="T8" fmla="+- 0 3264 1133"/>
                                      <a:gd name="T9" fmla="*/ T8 w 2132"/>
                                      <a:gd name="T10" fmla="+- 0 2192 2192"/>
                                      <a:gd name="T11" fmla="*/ 2192 h 252"/>
                                      <a:gd name="T12" fmla="+- 0 1133 1133"/>
                                      <a:gd name="T13" fmla="*/ T12 w 2132"/>
                                      <a:gd name="T14" fmla="+- 0 2192 2192"/>
                                      <a:gd name="T15" fmla="*/ 2192 h 252"/>
                                      <a:gd name="T16" fmla="+- 0 1133 1133"/>
                                      <a:gd name="T17" fmla="*/ T16 w 2132"/>
                                      <a:gd name="T18" fmla="+- 0 2444 2192"/>
                                      <a:gd name="T19" fmla="*/ 2444 h 252"/>
                                    </a:gdLst>
                                    <a:ahLst/>
                                    <a:cxnLst>
                                      <a:cxn ang="0">
                                        <a:pos x="T1" y="T3"/>
                                      </a:cxn>
                                      <a:cxn ang="0">
                                        <a:pos x="T5" y="T7"/>
                                      </a:cxn>
                                      <a:cxn ang="0">
                                        <a:pos x="T9" y="T11"/>
                                      </a:cxn>
                                      <a:cxn ang="0">
                                        <a:pos x="T13" y="T15"/>
                                      </a:cxn>
                                      <a:cxn ang="0">
                                        <a:pos x="T17" y="T19"/>
                                      </a:cxn>
                                    </a:cxnLst>
                                    <a:rect l="0" t="0" r="r" b="b"/>
                                    <a:pathLst>
                                      <a:path w="2132" h="252">
                                        <a:moveTo>
                                          <a:pt x="0" y="252"/>
                                        </a:moveTo>
                                        <a:lnTo>
                                          <a:pt x="2131" y="252"/>
                                        </a:lnTo>
                                        <a:lnTo>
                                          <a:pt x="2131" y="0"/>
                                        </a:lnTo>
                                        <a:lnTo>
                                          <a:pt x="0" y="0"/>
                                        </a:lnTo>
                                        <a:lnTo>
                                          <a:pt x="0" y="252"/>
                                        </a:lnTo>
                                        <a:close/>
                                      </a:path>
                                    </a:pathLst>
                                  </a:custGeom>
                                  <a:no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301" name="Group 66"/>
                              <wpg:cNvGrpSpPr>
                                <a:grpSpLocks/>
                              </wpg:cNvGrpSpPr>
                              <wpg:grpSpPr bwMode="auto">
                                <a:xfrm>
                                  <a:off x="1133" y="2482"/>
                                  <a:ext cx="1273" cy="252"/>
                                  <a:chOff x="1133" y="2482"/>
                                  <a:chExt cx="1273" cy="252"/>
                                </a:xfrm>
                              </wpg:grpSpPr>
                              <wps:wsp>
                                <wps:cNvPr id="302" name="Freeform 67"/>
                                <wps:cNvSpPr>
                                  <a:spLocks/>
                                </wps:cNvSpPr>
                                <wps:spPr bwMode="auto">
                                  <a:xfrm>
                                    <a:off x="1133" y="2482"/>
                                    <a:ext cx="1273" cy="252"/>
                                  </a:xfrm>
                                  <a:custGeom>
                                    <a:avLst/>
                                    <a:gdLst>
                                      <a:gd name="T0" fmla="+- 0 1133 1133"/>
                                      <a:gd name="T1" fmla="*/ T0 w 1273"/>
                                      <a:gd name="T2" fmla="+- 0 2734 2482"/>
                                      <a:gd name="T3" fmla="*/ 2734 h 252"/>
                                      <a:gd name="T4" fmla="+- 0 2405 1133"/>
                                      <a:gd name="T5" fmla="*/ T4 w 1273"/>
                                      <a:gd name="T6" fmla="+- 0 2734 2482"/>
                                      <a:gd name="T7" fmla="*/ 2734 h 252"/>
                                      <a:gd name="T8" fmla="+- 0 2405 1133"/>
                                      <a:gd name="T9" fmla="*/ T8 w 1273"/>
                                      <a:gd name="T10" fmla="+- 0 2482 2482"/>
                                      <a:gd name="T11" fmla="*/ 2482 h 252"/>
                                      <a:gd name="T12" fmla="+- 0 1133 1133"/>
                                      <a:gd name="T13" fmla="*/ T12 w 1273"/>
                                      <a:gd name="T14" fmla="+- 0 2482 2482"/>
                                      <a:gd name="T15" fmla="*/ 2482 h 252"/>
                                      <a:gd name="T16" fmla="+- 0 1133 1133"/>
                                      <a:gd name="T17" fmla="*/ T16 w 1273"/>
                                      <a:gd name="T18" fmla="+- 0 2734 2482"/>
                                      <a:gd name="T19" fmla="*/ 2734 h 252"/>
                                    </a:gdLst>
                                    <a:ahLst/>
                                    <a:cxnLst>
                                      <a:cxn ang="0">
                                        <a:pos x="T1" y="T3"/>
                                      </a:cxn>
                                      <a:cxn ang="0">
                                        <a:pos x="T5" y="T7"/>
                                      </a:cxn>
                                      <a:cxn ang="0">
                                        <a:pos x="T9" y="T11"/>
                                      </a:cxn>
                                      <a:cxn ang="0">
                                        <a:pos x="T13" y="T15"/>
                                      </a:cxn>
                                      <a:cxn ang="0">
                                        <a:pos x="T17" y="T19"/>
                                      </a:cxn>
                                    </a:cxnLst>
                                    <a:rect l="0" t="0" r="r" b="b"/>
                                    <a:pathLst>
                                      <a:path w="1273" h="252">
                                        <a:moveTo>
                                          <a:pt x="0" y="252"/>
                                        </a:moveTo>
                                        <a:lnTo>
                                          <a:pt x="1272" y="252"/>
                                        </a:lnTo>
                                        <a:lnTo>
                                          <a:pt x="1272" y="0"/>
                                        </a:lnTo>
                                        <a:lnTo>
                                          <a:pt x="0" y="0"/>
                                        </a:lnTo>
                                        <a:lnTo>
                                          <a:pt x="0" y="252"/>
                                        </a:lnTo>
                                        <a:close/>
                                      </a:path>
                                    </a:pathLst>
                                  </a:custGeom>
                                  <a:solidFill>
                                    <a:schemeClr val="bg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EFD7D1" id="Group 65" o:spid="_x0000_s1026" style="position:absolute;margin-left:-29.75pt;margin-top:16.35pt;width:106.6pt;height:27.15pt;z-index:-107816;mso-position-horizontal-relative:page" coordorigin="1133,2192" coordsize="2132,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">
                      <v:group id="Group 68" o:spid="_x0000_s1027" style="position:absolute;left:1133;top:2192;width:2132;height:252" coordorigin="1133,2192" coordsize="213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69" o:spid="_x0000_s1028" style="position:absolute;left:1133;top:2192;width:2132;height:252;visibility:visible;mso-wrap-style:square;v-text-anchor:top" coordsize="213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" path="m,252r2131,l2131,,,,,252xe" filled="f" stroked="f">
                          <v:path arrowok="t" o:connecttype="custom" o:connectlocs="0,2444;2131,2444;2131,2192;0,2192;0,2444" o:connectangles="0,0,0,0,0"/>
                        </v:shape>
                      </v:group>
                      <v:group id="Group 66" o:spid="_x0000_s1029" style="position:absolute;left:1133;top:2482;width:1273;height:252" coordorigin="1133,2482" coordsize="127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67" o:spid="_x0000_s1030" style="position:absolute;left:1133;top:2482;width:1273;height:252;visibility:visible;mso-wrap-style:square;v-text-anchor:top" coordsize="127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" path="m,252r1272,l1272,,,,,252xe" fillcolor="white [3212]" stroked="f">
                          <v:path arrowok="t" o:connecttype="custom" o:connectlocs="0,2734;1272,2734;1272,2482;0,2482;0,2734" o:connectangles="0,0,0,0,0"/>
                        </v:shape>
                      </v:group>
                      <w10:wrap anchorx="page"/>
                    </v:group>
                  </w:pict>
                </mc:Fallback>
              </mc:AlternateContent>
            </w:r>
          </w:p>
        </w:tc>
        <w:tc>
          <w:tcPr>
            <w:tcW w:w="0" w:type="auto"/>
            <w:tcBorders>
              <w:top w:val="nil"/>
              <w:left w:val="single" w:sz="4" w:space="0" w:color="auto"/>
              <w:bottom w:val="nil"/>
              <w:right w:val="single" w:sz="5" w:space="0" w:color="000000"/>
            </w:tcBorders>
          </w:tcPr>
          <w:p w14:paraId="38922FB1" w14:textId="77777777" w:rsidR="004A463F" w:rsidRDefault="004A463F" w:rsidP="004A463F"/>
        </w:tc>
        <w:tc>
          <w:tcPr>
            <w:tcW w:w="0" w:type="auto"/>
            <w:tcBorders>
              <w:top w:val="nil"/>
              <w:left w:val="single" w:sz="5" w:space="0" w:color="000000"/>
              <w:bottom w:val="single" w:sz="5" w:space="0" w:color="000000"/>
              <w:right w:val="nil"/>
            </w:tcBorders>
          </w:tcPr>
          <w:p w14:paraId="5B3C62A7" w14:textId="77777777" w:rsidR="004A463F" w:rsidRDefault="004A463F" w:rsidP="004A463F"/>
        </w:tc>
        <w:tc>
          <w:tcPr>
            <w:tcW w:w="0" w:type="auto"/>
            <w:tcBorders>
              <w:top w:val="nil"/>
              <w:left w:val="nil"/>
              <w:bottom w:val="single" w:sz="5" w:space="0" w:color="000000"/>
              <w:right w:val="nil"/>
            </w:tcBorders>
            <w:shd w:val="clear" w:color="auto" w:fill="auto"/>
          </w:tcPr>
          <w:p w14:paraId="7E5516D8" w14:textId="77777777" w:rsidR="00AF1450" w:rsidRPr="001755F0" w:rsidRDefault="00AF1450" w:rsidP="00AF1450">
            <w:pPr>
              <w:pStyle w:val="Heading2"/>
              <w:keepNext/>
              <w:keepLines/>
              <w:widowControl/>
              <w:numPr>
                <w:ilvl w:val="0"/>
                <w:numId w:val="77"/>
              </w:numPr>
              <w:spacing w:before="40" w:after="160" w:line="259" w:lineRule="auto"/>
              <w:rPr>
                <w:ins w:id="37" w:author="Yeates, Rebecca (Commercial)" w:date="2021-08-24T15:49:00Z"/>
              </w:rPr>
            </w:pPr>
            <w:bookmarkStart w:id="38" w:name="_Toc72419764"/>
            <w:bookmarkStart w:id="39" w:name="_Toc67988305"/>
            <w:ins w:id="40" w:author="Yeates, Rebecca (Commercial)" w:date="2021-08-24T15:49:00Z">
              <w:r w:rsidRPr="001755F0">
                <w:t>Research Aims &amp; Objectives</w:t>
              </w:r>
              <w:bookmarkEnd w:id="38"/>
            </w:ins>
          </w:p>
          <w:p w14:paraId="215A461F" w14:textId="77777777" w:rsidR="00AF1450" w:rsidRPr="001755F0" w:rsidRDefault="00AF1450" w:rsidP="00AF1450">
            <w:pPr>
              <w:pStyle w:val="ListParagraph"/>
              <w:rPr>
                <w:ins w:id="41" w:author="Yeates, Rebecca (Commercial)" w:date="2021-08-24T15:49:00Z"/>
                <w:b/>
              </w:rPr>
            </w:pPr>
          </w:p>
          <w:p w14:paraId="6672FC84" w14:textId="11032C17" w:rsidR="00881466" w:rsidRPr="00F55F23" w:rsidRDefault="00F55F23" w:rsidP="004A463F">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42" w:author="Yeates, Rebecca (Commercial)" w:date="2021-08-24T15:49:00Z">
              <w:r w:rsidR="00881466" w:rsidRPr="00F55F23" w:rsidDel="00AF1450">
                <w:rPr>
                  <w:highlight w:val="black"/>
                </w:rPr>
                <w:delText>Research Aims &amp; Objectives</w:delText>
              </w:r>
            </w:del>
            <w:bookmarkEnd w:id="39"/>
          </w:p>
          <w:p w14:paraId="41BF1EE9" w14:textId="38C81B6C" w:rsidR="00F55F23" w:rsidRPr="00F55F23" w:rsidRDefault="00F55F23" w:rsidP="004A463F">
            <w:pPr>
              <w:rPr>
                <w:rFonts w:ascii="Arial" w:eastAsia="Arial" w:hAnsi="Arial"/>
                <w:highlight w:val="black"/>
              </w:rPr>
            </w:pPr>
            <w:r w:rsidRPr="00F55F23">
              <w:rPr>
                <w:rFonts w:ascii="Arial" w:eastAsia="Arial" w:hAnsi="Arial"/>
                <w:highlight w:val="black"/>
              </w:rPr>
              <w:t>XXXXXXXXXXXXXXXXXXXXXXXXXXXXXXXXXXXXXXXXXXXXXX</w:t>
            </w:r>
          </w:p>
          <w:p w14:paraId="6FD0D167" w14:textId="1EEC1D3D" w:rsidR="00F55F23" w:rsidRPr="00F55F23" w:rsidRDefault="00F55F23" w:rsidP="004A463F">
            <w:pPr>
              <w:rPr>
                <w:rFonts w:ascii="Arial" w:eastAsia="Arial" w:hAnsi="Arial"/>
                <w:highlight w:val="black"/>
              </w:rPr>
            </w:pPr>
            <w:r w:rsidRPr="00F55F23">
              <w:rPr>
                <w:rFonts w:ascii="Arial" w:eastAsia="Arial" w:hAnsi="Arial"/>
                <w:highlight w:val="black"/>
              </w:rPr>
              <w:t>XXXXXXXXXXXXXXXXXXXXXXXXXXXXXXXXXXXXXXXXXXXXXX</w:t>
            </w:r>
          </w:p>
          <w:p w14:paraId="6D5F6CA6"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43" w:author="Yeates, Rebecca (Commercial)" w:date="2021-08-24T15:49:00Z">
              <w:r w:rsidRPr="00F55F23" w:rsidDel="00AF1450">
                <w:rPr>
                  <w:highlight w:val="black"/>
                </w:rPr>
                <w:delText>Research Aims &amp; Objectives</w:delText>
              </w:r>
            </w:del>
          </w:p>
          <w:p w14:paraId="00D81671"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7CE1A385" w14:textId="77777777" w:rsidR="00F55F23" w:rsidRPr="00F55F23" w:rsidDel="00AF1450" w:rsidRDefault="00F55F23" w:rsidP="00F55F23">
            <w:pPr>
              <w:pStyle w:val="Heading2"/>
              <w:keepNext/>
              <w:keepLines/>
              <w:widowControl/>
              <w:numPr>
                <w:ilvl w:val="0"/>
                <w:numId w:val="77"/>
              </w:numPr>
              <w:spacing w:before="40" w:line="259" w:lineRule="auto"/>
              <w:jc w:val="both"/>
              <w:rPr>
                <w:del w:id="44" w:author="Yeates, Rebecca (Commercial)" w:date="2021-08-24T15:49:00Z"/>
                <w:highlight w:val="black"/>
              </w:rPr>
            </w:pPr>
            <w:r w:rsidRPr="00F55F23">
              <w:rPr>
                <w:highlight w:val="black"/>
              </w:rPr>
              <w:t>XXXXXXXXXXXXXXXXXXXXXXXXXXXXXXXXXXXXXXXXXXXXXX</w:t>
            </w:r>
          </w:p>
          <w:p w14:paraId="632A6B33" w14:textId="774B278A" w:rsidR="00F55F23" w:rsidRPr="00F55F23" w:rsidRDefault="00F55F23" w:rsidP="004A463F">
            <w:pPr>
              <w:rPr>
                <w:highlight w:val="black"/>
              </w:rPr>
            </w:pPr>
          </w:p>
          <w:p w14:paraId="34EB0A82"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45" w:author="Yeates, Rebecca (Commercial)" w:date="2021-08-24T15:49:00Z">
              <w:r w:rsidRPr="00F55F23" w:rsidDel="00AF1450">
                <w:rPr>
                  <w:highlight w:val="black"/>
                </w:rPr>
                <w:delText>Research Aims &amp; Objectives</w:delText>
              </w:r>
            </w:del>
          </w:p>
          <w:p w14:paraId="37FEE7B5"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490BD35C" w14:textId="77777777" w:rsidR="00F55F23" w:rsidRPr="00F55F23" w:rsidDel="00AF1450" w:rsidRDefault="00F55F23" w:rsidP="00F55F23">
            <w:pPr>
              <w:pStyle w:val="Heading2"/>
              <w:keepNext/>
              <w:keepLines/>
              <w:widowControl/>
              <w:numPr>
                <w:ilvl w:val="0"/>
                <w:numId w:val="77"/>
              </w:numPr>
              <w:spacing w:before="40" w:line="259" w:lineRule="auto"/>
              <w:jc w:val="both"/>
              <w:rPr>
                <w:del w:id="46" w:author="Yeates, Rebecca (Commercial)" w:date="2021-08-24T15:49:00Z"/>
                <w:highlight w:val="black"/>
              </w:rPr>
            </w:pPr>
            <w:r w:rsidRPr="00F55F23">
              <w:rPr>
                <w:highlight w:val="black"/>
              </w:rPr>
              <w:t>XXXXXXXXXXXXXXXXXXXXXXXXXXXXXXXXXXXXXXXXXXXXXX</w:t>
            </w:r>
          </w:p>
          <w:p w14:paraId="1938D90A" w14:textId="65B84AA2" w:rsidR="00F55F23" w:rsidRPr="00F55F23" w:rsidRDefault="00F55F23" w:rsidP="004A463F">
            <w:pPr>
              <w:rPr>
                <w:highlight w:val="black"/>
              </w:rPr>
            </w:pPr>
          </w:p>
          <w:p w14:paraId="20B763EF"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47" w:author="Yeates, Rebecca (Commercial)" w:date="2021-08-24T15:49:00Z">
              <w:r w:rsidRPr="00F55F23" w:rsidDel="00AF1450">
                <w:rPr>
                  <w:highlight w:val="black"/>
                </w:rPr>
                <w:delText>Research Aims &amp; Objectives</w:delText>
              </w:r>
            </w:del>
          </w:p>
          <w:p w14:paraId="368197EC"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24AE193E" w14:textId="77777777" w:rsidR="00F55F23" w:rsidRPr="00F55F23" w:rsidDel="00AF1450" w:rsidRDefault="00F55F23" w:rsidP="00F55F23">
            <w:pPr>
              <w:pStyle w:val="Heading2"/>
              <w:keepNext/>
              <w:keepLines/>
              <w:widowControl/>
              <w:numPr>
                <w:ilvl w:val="0"/>
                <w:numId w:val="77"/>
              </w:numPr>
              <w:spacing w:before="40" w:line="259" w:lineRule="auto"/>
              <w:jc w:val="both"/>
              <w:rPr>
                <w:del w:id="48" w:author="Yeates, Rebecca (Commercial)" w:date="2021-08-24T15:49:00Z"/>
                <w:highlight w:val="black"/>
              </w:rPr>
            </w:pPr>
            <w:r w:rsidRPr="00F55F23">
              <w:rPr>
                <w:highlight w:val="black"/>
              </w:rPr>
              <w:t>XXXXXXXXXXXXXXXXXXXXXXXXXXXXXXXXXXXXXXXXXXXXXX</w:t>
            </w:r>
          </w:p>
          <w:p w14:paraId="6A141D5D" w14:textId="460B3790" w:rsidR="00F55F23" w:rsidRPr="00F55F23" w:rsidRDefault="00F55F23" w:rsidP="004A463F">
            <w:pPr>
              <w:rPr>
                <w:highlight w:val="black"/>
              </w:rPr>
            </w:pPr>
          </w:p>
          <w:p w14:paraId="64C75284"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49" w:author="Yeates, Rebecca (Commercial)" w:date="2021-08-24T15:49:00Z">
              <w:r w:rsidRPr="00F55F23" w:rsidDel="00AF1450">
                <w:rPr>
                  <w:highlight w:val="black"/>
                </w:rPr>
                <w:delText>Research Aims &amp; Objectives</w:delText>
              </w:r>
            </w:del>
          </w:p>
          <w:p w14:paraId="4DB57D8D"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469E5DC5" w14:textId="77777777" w:rsidR="00F55F23" w:rsidRPr="00F55F23" w:rsidDel="00AF1450" w:rsidRDefault="00F55F23" w:rsidP="00F55F23">
            <w:pPr>
              <w:pStyle w:val="Heading2"/>
              <w:keepNext/>
              <w:keepLines/>
              <w:widowControl/>
              <w:numPr>
                <w:ilvl w:val="0"/>
                <w:numId w:val="77"/>
              </w:numPr>
              <w:spacing w:before="40" w:line="259" w:lineRule="auto"/>
              <w:jc w:val="both"/>
              <w:rPr>
                <w:del w:id="50" w:author="Yeates, Rebecca (Commercial)" w:date="2021-08-24T15:49:00Z"/>
                <w:highlight w:val="black"/>
              </w:rPr>
            </w:pPr>
            <w:r w:rsidRPr="00F55F23">
              <w:rPr>
                <w:highlight w:val="black"/>
              </w:rPr>
              <w:t>XXXXXXXXXXXXXXXXXXXXXXXXXXXXXXXXXXXXXXXXXXXXXX</w:t>
            </w:r>
          </w:p>
          <w:p w14:paraId="375F7990" w14:textId="44801659" w:rsidR="00F55F23" w:rsidRPr="00F55F23" w:rsidRDefault="00F55F23" w:rsidP="004A463F">
            <w:pPr>
              <w:rPr>
                <w:highlight w:val="black"/>
              </w:rPr>
            </w:pPr>
          </w:p>
          <w:p w14:paraId="19975EE2"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51" w:author="Yeates, Rebecca (Commercial)" w:date="2021-08-24T15:49:00Z">
              <w:r w:rsidRPr="00F55F23" w:rsidDel="00AF1450">
                <w:rPr>
                  <w:highlight w:val="black"/>
                </w:rPr>
                <w:delText>Research Aims &amp; Objectives</w:delText>
              </w:r>
            </w:del>
          </w:p>
          <w:p w14:paraId="5F1FC4C4"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60CC6F2D" w14:textId="77777777" w:rsidR="00F55F23" w:rsidRPr="00F55F23" w:rsidDel="00AF1450" w:rsidRDefault="00F55F23" w:rsidP="00F55F23">
            <w:pPr>
              <w:pStyle w:val="Heading2"/>
              <w:keepNext/>
              <w:keepLines/>
              <w:widowControl/>
              <w:numPr>
                <w:ilvl w:val="0"/>
                <w:numId w:val="77"/>
              </w:numPr>
              <w:spacing w:before="40" w:line="259" w:lineRule="auto"/>
              <w:jc w:val="both"/>
              <w:rPr>
                <w:del w:id="52" w:author="Yeates, Rebecca (Commercial)" w:date="2021-08-24T15:49:00Z"/>
                <w:highlight w:val="black"/>
              </w:rPr>
            </w:pPr>
            <w:r w:rsidRPr="00F55F23">
              <w:rPr>
                <w:highlight w:val="black"/>
              </w:rPr>
              <w:t>XXXXXXXXXXXXXXXXXXXXXXXXXXXXXXXXXXXXXXXXXXXXXX</w:t>
            </w:r>
          </w:p>
          <w:p w14:paraId="00E62EA0" w14:textId="1DD1FCF2" w:rsidR="00F55F23" w:rsidRPr="00F55F23" w:rsidRDefault="00F55F23" w:rsidP="004A463F">
            <w:pPr>
              <w:rPr>
                <w:highlight w:val="black"/>
              </w:rPr>
            </w:pPr>
          </w:p>
          <w:p w14:paraId="3A48ADA6"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53" w:author="Yeates, Rebecca (Commercial)" w:date="2021-08-24T15:49:00Z">
              <w:r w:rsidRPr="00F55F23" w:rsidDel="00AF1450">
                <w:rPr>
                  <w:highlight w:val="black"/>
                </w:rPr>
                <w:delText>Research Aims &amp; Objectives</w:delText>
              </w:r>
            </w:del>
          </w:p>
          <w:p w14:paraId="113A9399"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0F3D0357" w14:textId="77777777" w:rsidR="00F55F23" w:rsidRPr="00F55F23" w:rsidDel="00AF1450" w:rsidRDefault="00F55F23" w:rsidP="00F55F23">
            <w:pPr>
              <w:pStyle w:val="Heading2"/>
              <w:keepNext/>
              <w:keepLines/>
              <w:widowControl/>
              <w:numPr>
                <w:ilvl w:val="0"/>
                <w:numId w:val="77"/>
              </w:numPr>
              <w:spacing w:before="40" w:line="259" w:lineRule="auto"/>
              <w:jc w:val="both"/>
              <w:rPr>
                <w:del w:id="54" w:author="Yeates, Rebecca (Commercial)" w:date="2021-08-24T15:49:00Z"/>
                <w:highlight w:val="black"/>
              </w:rPr>
            </w:pPr>
            <w:r w:rsidRPr="00F55F23">
              <w:rPr>
                <w:highlight w:val="black"/>
              </w:rPr>
              <w:t>XXXXXXXXXXXXXXXXXXXXXXXXXXXXXXXXXXXXXXXXXXXXXX</w:t>
            </w:r>
          </w:p>
          <w:p w14:paraId="1BE1A376" w14:textId="32B5E145" w:rsidR="00F55F23" w:rsidRPr="00F55F23" w:rsidRDefault="00F55F23" w:rsidP="004A463F">
            <w:pPr>
              <w:rPr>
                <w:highlight w:val="black"/>
              </w:rPr>
            </w:pPr>
          </w:p>
          <w:p w14:paraId="593F5F1E"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55" w:author="Yeates, Rebecca (Commercial)" w:date="2021-08-24T15:49:00Z">
              <w:r w:rsidRPr="00F55F23" w:rsidDel="00AF1450">
                <w:rPr>
                  <w:highlight w:val="black"/>
                </w:rPr>
                <w:delText>Research Aims &amp; Objectives</w:delText>
              </w:r>
            </w:del>
          </w:p>
          <w:p w14:paraId="6F30EBB2"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42CEF7C9" w14:textId="77777777" w:rsidR="00F55F23" w:rsidRPr="00F55F23" w:rsidDel="00AF1450" w:rsidRDefault="00F55F23" w:rsidP="00F55F23">
            <w:pPr>
              <w:pStyle w:val="Heading2"/>
              <w:keepNext/>
              <w:keepLines/>
              <w:widowControl/>
              <w:numPr>
                <w:ilvl w:val="0"/>
                <w:numId w:val="77"/>
              </w:numPr>
              <w:spacing w:before="40" w:line="259" w:lineRule="auto"/>
              <w:jc w:val="both"/>
              <w:rPr>
                <w:del w:id="56" w:author="Yeates, Rebecca (Commercial)" w:date="2021-08-24T15:49:00Z"/>
                <w:highlight w:val="black"/>
              </w:rPr>
            </w:pPr>
            <w:r w:rsidRPr="00F55F23">
              <w:rPr>
                <w:highlight w:val="black"/>
              </w:rPr>
              <w:t>XXXXXXXXXXXXXXXXXXXXXXXXXXXXXXXXXXXXXXXXXXXXXX</w:t>
            </w:r>
          </w:p>
          <w:p w14:paraId="068FE48B" w14:textId="1904B80F" w:rsidR="00F55F23" w:rsidRPr="00F55F23" w:rsidRDefault="00F55F23" w:rsidP="004A463F">
            <w:pPr>
              <w:rPr>
                <w:highlight w:val="black"/>
              </w:rPr>
            </w:pPr>
          </w:p>
          <w:p w14:paraId="0FDA5A7D"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57" w:author="Yeates, Rebecca (Commercial)" w:date="2021-08-24T15:49:00Z">
              <w:r w:rsidRPr="00F55F23" w:rsidDel="00AF1450">
                <w:rPr>
                  <w:highlight w:val="black"/>
                </w:rPr>
                <w:delText>Research Aims &amp; Objectives</w:delText>
              </w:r>
            </w:del>
          </w:p>
          <w:p w14:paraId="46CE2A40"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6E37C5F8" w14:textId="77777777" w:rsidR="00F55F23" w:rsidRPr="00F55F23" w:rsidDel="00AF1450" w:rsidRDefault="00F55F23" w:rsidP="00F55F23">
            <w:pPr>
              <w:pStyle w:val="Heading2"/>
              <w:keepNext/>
              <w:keepLines/>
              <w:widowControl/>
              <w:numPr>
                <w:ilvl w:val="0"/>
                <w:numId w:val="77"/>
              </w:numPr>
              <w:spacing w:before="40" w:line="259" w:lineRule="auto"/>
              <w:jc w:val="both"/>
              <w:rPr>
                <w:del w:id="58" w:author="Yeates, Rebecca (Commercial)" w:date="2021-08-24T15:49:00Z"/>
                <w:highlight w:val="black"/>
              </w:rPr>
            </w:pPr>
            <w:r w:rsidRPr="00F55F23">
              <w:rPr>
                <w:highlight w:val="black"/>
              </w:rPr>
              <w:t>XXXXXXXXXXXXXXXXXXXXXXXXXXXXXXXXXXXXXXXXXXXXXX</w:t>
            </w:r>
          </w:p>
          <w:p w14:paraId="6515C959" w14:textId="6CB2AA6F" w:rsidR="00F55F23" w:rsidRPr="00F55F23" w:rsidRDefault="00F55F23" w:rsidP="004A463F">
            <w:pPr>
              <w:rPr>
                <w:highlight w:val="black"/>
              </w:rPr>
            </w:pPr>
          </w:p>
          <w:p w14:paraId="704765F6"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59" w:author="Yeates, Rebecca (Commercial)" w:date="2021-08-24T15:49:00Z">
              <w:r w:rsidRPr="00F55F23" w:rsidDel="00AF1450">
                <w:rPr>
                  <w:highlight w:val="black"/>
                </w:rPr>
                <w:delText>Research Aims &amp; Objectives</w:delText>
              </w:r>
            </w:del>
          </w:p>
          <w:p w14:paraId="7E1F7A1C"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189C8C2B" w14:textId="77777777" w:rsidR="00F55F23" w:rsidRPr="00F55F23" w:rsidDel="00AF1450" w:rsidRDefault="00F55F23" w:rsidP="00F55F23">
            <w:pPr>
              <w:pStyle w:val="Heading2"/>
              <w:keepNext/>
              <w:keepLines/>
              <w:widowControl/>
              <w:numPr>
                <w:ilvl w:val="0"/>
                <w:numId w:val="77"/>
              </w:numPr>
              <w:spacing w:before="40" w:line="259" w:lineRule="auto"/>
              <w:jc w:val="both"/>
              <w:rPr>
                <w:del w:id="60" w:author="Yeates, Rebecca (Commercial)" w:date="2021-08-24T15:49:00Z"/>
                <w:highlight w:val="black"/>
              </w:rPr>
            </w:pPr>
            <w:r w:rsidRPr="00F55F23">
              <w:rPr>
                <w:highlight w:val="black"/>
              </w:rPr>
              <w:t>XXXXXXXXXXXXXXXXXXXXXXXXXXXXXXXXXXXXXXXXXXXXXX</w:t>
            </w:r>
          </w:p>
          <w:p w14:paraId="1D416188" w14:textId="48BA1B2C" w:rsidR="00F55F23" w:rsidRPr="00F55F23" w:rsidRDefault="00F55F23" w:rsidP="004A463F">
            <w:pPr>
              <w:rPr>
                <w:highlight w:val="black"/>
              </w:rPr>
            </w:pPr>
          </w:p>
          <w:p w14:paraId="790DD073"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61" w:author="Yeates, Rebecca (Commercial)" w:date="2021-08-24T15:49:00Z">
              <w:r w:rsidRPr="00F55F23" w:rsidDel="00AF1450">
                <w:rPr>
                  <w:highlight w:val="black"/>
                </w:rPr>
                <w:delText>Research Aims &amp; Objectives</w:delText>
              </w:r>
            </w:del>
          </w:p>
          <w:p w14:paraId="2202CFA7"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60E50784" w14:textId="77777777" w:rsidR="00F55F23" w:rsidRPr="00881466" w:rsidDel="00AF1450" w:rsidRDefault="00F55F23" w:rsidP="00F55F23">
            <w:pPr>
              <w:pStyle w:val="Heading2"/>
              <w:keepNext/>
              <w:keepLines/>
              <w:widowControl/>
              <w:numPr>
                <w:ilvl w:val="0"/>
                <w:numId w:val="77"/>
              </w:numPr>
              <w:spacing w:before="40" w:line="259" w:lineRule="auto"/>
              <w:jc w:val="both"/>
              <w:rPr>
                <w:del w:id="62" w:author="Yeates, Rebecca (Commercial)" w:date="2021-08-24T15:49:00Z"/>
              </w:rPr>
            </w:pPr>
            <w:r w:rsidRPr="00F55F23">
              <w:rPr>
                <w:highlight w:val="black"/>
              </w:rPr>
              <w:t>XXXXXXXXXXXXXXXXXXXXXXXXXXXXXXXXXXXXXXXXXXXXXX</w:t>
            </w:r>
          </w:p>
          <w:p w14:paraId="26B140C0" w14:textId="77777777" w:rsidR="00F55F23" w:rsidRPr="00881466" w:rsidDel="00AF1450" w:rsidRDefault="00F55F23" w:rsidP="00881466">
            <w:pPr>
              <w:pStyle w:val="Heading2"/>
              <w:keepNext/>
              <w:keepLines/>
              <w:widowControl/>
              <w:numPr>
                <w:ilvl w:val="0"/>
                <w:numId w:val="77"/>
              </w:numPr>
              <w:spacing w:before="40" w:line="259" w:lineRule="auto"/>
              <w:jc w:val="both"/>
              <w:rPr>
                <w:del w:id="63" w:author="Yeates, Rebecca (Commercial)" w:date="2021-08-24T15:49:00Z"/>
              </w:rPr>
            </w:pPr>
          </w:p>
          <w:p w14:paraId="644E3AD4" w14:textId="562A72C0" w:rsidR="00881466" w:rsidRPr="00881466" w:rsidDel="00AF1450" w:rsidRDefault="00881466" w:rsidP="00881466">
            <w:pPr>
              <w:jc w:val="both"/>
              <w:rPr>
                <w:del w:id="64" w:author="Yeates, Rebecca (Commercial)" w:date="2021-08-24T15:49:00Z"/>
                <w:b/>
              </w:rPr>
            </w:pPr>
            <w:del w:id="65" w:author="Yeates, Rebecca (Commercial)" w:date="2021-08-24T15:49:00Z">
              <w:r w:rsidRPr="00881466" w:rsidDel="00AF1450">
                <w:rPr>
                  <w:b/>
                </w:rPr>
                <w:delText>Aims</w:delText>
              </w:r>
            </w:del>
          </w:p>
          <w:p w14:paraId="2833BFEB" w14:textId="34D21B14" w:rsidR="00881466" w:rsidRPr="00881466" w:rsidDel="00AF1450" w:rsidRDefault="00881466" w:rsidP="00881466">
            <w:pPr>
              <w:pStyle w:val="ListParagraph"/>
              <w:widowControl/>
              <w:numPr>
                <w:ilvl w:val="1"/>
                <w:numId w:val="77"/>
              </w:numPr>
              <w:spacing w:line="259" w:lineRule="auto"/>
              <w:ind w:left="709" w:hanging="567"/>
              <w:jc w:val="both"/>
              <w:rPr>
                <w:del w:id="66" w:author="Yeates, Rebecca (Commercial)" w:date="2021-08-24T15:49:00Z"/>
              </w:rPr>
            </w:pPr>
            <w:del w:id="67" w:author="Yeates, Rebecca (Commercial)" w:date="2021-08-24T15:49:00Z">
              <w:r w:rsidRPr="00881466" w:rsidDel="00AF1450">
                <w:delText xml:space="preserve">The overarching aim is to understand the regional spread of activities underlying R&amp;D and Patent Box. </w:delText>
              </w:r>
            </w:del>
          </w:p>
          <w:p w14:paraId="6456593C" w14:textId="7B658F60" w:rsidR="00881466" w:rsidRPr="00881466" w:rsidDel="00AF1450" w:rsidRDefault="00881466" w:rsidP="00881466">
            <w:pPr>
              <w:jc w:val="both"/>
              <w:rPr>
                <w:del w:id="68" w:author="Yeates, Rebecca (Commercial)" w:date="2021-08-24T15:49:00Z"/>
                <w:b/>
              </w:rPr>
            </w:pPr>
          </w:p>
          <w:p w14:paraId="5FAA3BD8" w14:textId="1221F928" w:rsidR="00881466" w:rsidRPr="00881466" w:rsidDel="00AF1450" w:rsidRDefault="00881466" w:rsidP="00881466">
            <w:pPr>
              <w:jc w:val="both"/>
              <w:rPr>
                <w:del w:id="69" w:author="Yeates, Rebecca (Commercial)" w:date="2021-08-24T15:49:00Z"/>
                <w:b/>
              </w:rPr>
            </w:pPr>
            <w:del w:id="70" w:author="Yeates, Rebecca (Commercial)" w:date="2021-08-24T15:49:00Z">
              <w:r w:rsidRPr="00881466" w:rsidDel="00AF1450">
                <w:rPr>
                  <w:b/>
                </w:rPr>
                <w:delText>Objectives</w:delText>
              </w:r>
            </w:del>
          </w:p>
          <w:p w14:paraId="20C6C0A3" w14:textId="527FE0F9" w:rsidR="00881466" w:rsidRPr="00881466" w:rsidDel="00AF1450" w:rsidRDefault="00881466" w:rsidP="00881466">
            <w:pPr>
              <w:pStyle w:val="ListParagraph"/>
              <w:widowControl/>
              <w:numPr>
                <w:ilvl w:val="1"/>
                <w:numId w:val="77"/>
              </w:numPr>
              <w:spacing w:after="160" w:line="259" w:lineRule="auto"/>
              <w:ind w:left="709" w:hanging="567"/>
              <w:jc w:val="both"/>
              <w:rPr>
                <w:del w:id="71" w:author="Yeates, Rebecca (Commercial)" w:date="2021-08-24T15:49:00Z"/>
              </w:rPr>
            </w:pPr>
            <w:del w:id="72" w:author="Yeates, Rebecca (Commercial)" w:date="2021-08-24T15:49:00Z">
              <w:r w:rsidRPr="00881466" w:rsidDel="00AF1450">
                <w:delText>The core objectives of this research are to:</w:delText>
              </w:r>
            </w:del>
          </w:p>
          <w:p w14:paraId="03D8E7AA" w14:textId="410EAC58" w:rsidR="00881466" w:rsidRPr="00881466" w:rsidDel="00AF1450" w:rsidRDefault="00881466" w:rsidP="00881466">
            <w:pPr>
              <w:pStyle w:val="ListParagraph"/>
              <w:widowControl/>
              <w:numPr>
                <w:ilvl w:val="1"/>
                <w:numId w:val="76"/>
              </w:numPr>
              <w:spacing w:after="160" w:line="259" w:lineRule="auto"/>
              <w:ind w:left="1418" w:hanging="709"/>
              <w:jc w:val="both"/>
              <w:rPr>
                <w:del w:id="73" w:author="Yeates, Rebecca (Commercial)" w:date="2021-08-24T15:49:00Z"/>
              </w:rPr>
            </w:pPr>
            <w:del w:id="74" w:author="Yeates, Rebecca (Commercial)" w:date="2021-08-24T15:49:00Z">
              <w:r w:rsidRPr="00881466" w:rsidDel="00AF1450">
                <w:delText>Understand the firmographics of businesses claiming these tax reliefs</w:delText>
              </w:r>
            </w:del>
          </w:p>
          <w:p w14:paraId="333C0BF2" w14:textId="34471941" w:rsidR="00881466" w:rsidRPr="00881466" w:rsidDel="00AF1450" w:rsidRDefault="00881466" w:rsidP="00881466">
            <w:pPr>
              <w:pStyle w:val="ListParagraph"/>
              <w:widowControl/>
              <w:numPr>
                <w:ilvl w:val="1"/>
                <w:numId w:val="76"/>
              </w:numPr>
              <w:spacing w:after="160" w:line="259" w:lineRule="auto"/>
              <w:ind w:left="1418" w:hanging="709"/>
              <w:jc w:val="both"/>
              <w:rPr>
                <w:del w:id="75" w:author="Yeates, Rebecca (Commercial)" w:date="2021-08-24T15:49:00Z"/>
              </w:rPr>
            </w:pPr>
            <w:del w:id="76" w:author="Yeates, Rebecca (Commercial)" w:date="2021-08-24T15:49:00Z">
              <w:r w:rsidRPr="00881466" w:rsidDel="00AF1450">
                <w:delText>Understand where research and product development is taking place and how activity is split across multiple locations</w:delText>
              </w:r>
            </w:del>
          </w:p>
          <w:p w14:paraId="21A31CAE" w14:textId="79197CF2" w:rsidR="00881466" w:rsidRPr="00881466" w:rsidDel="00AF1450" w:rsidRDefault="00881466" w:rsidP="00881466">
            <w:pPr>
              <w:pStyle w:val="ListParagraph"/>
              <w:widowControl/>
              <w:numPr>
                <w:ilvl w:val="1"/>
                <w:numId w:val="76"/>
              </w:numPr>
              <w:spacing w:after="160" w:line="259" w:lineRule="auto"/>
              <w:ind w:left="1418" w:hanging="709"/>
              <w:jc w:val="both"/>
              <w:rPr>
                <w:del w:id="77" w:author="Yeates, Rebecca (Commercial)" w:date="2021-08-24T15:49:00Z"/>
              </w:rPr>
            </w:pPr>
            <w:del w:id="78" w:author="Yeates, Rebecca (Commercial)" w:date="2021-08-24T15:49:00Z">
              <w:r w:rsidRPr="00881466" w:rsidDel="00AF1450">
                <w:delText>Understand the level of activity taking place across different regions.</w:delText>
              </w:r>
            </w:del>
          </w:p>
          <w:p w14:paraId="099009EB" w14:textId="6E1E299E" w:rsidR="00881466" w:rsidRPr="00881466" w:rsidDel="00AF1450" w:rsidRDefault="00881466" w:rsidP="00881466">
            <w:pPr>
              <w:pStyle w:val="ListParagraph"/>
              <w:widowControl/>
              <w:numPr>
                <w:ilvl w:val="1"/>
                <w:numId w:val="76"/>
              </w:numPr>
              <w:spacing w:after="160" w:line="259" w:lineRule="auto"/>
              <w:ind w:left="1418" w:hanging="709"/>
              <w:jc w:val="both"/>
              <w:rPr>
                <w:del w:id="79" w:author="Yeates, Rebecca (Commercial)" w:date="2021-08-24T15:49:00Z"/>
              </w:rPr>
            </w:pPr>
            <w:del w:id="80" w:author="Yeates, Rebecca (Commercial)" w:date="2021-08-24T15:49:00Z">
              <w:r w:rsidRPr="00881466" w:rsidDel="00AF1450">
                <w:delText xml:space="preserve">Understand whether the regions where activity is taking place are different from where the claims are being made or the company is registered </w:delText>
              </w:r>
            </w:del>
          </w:p>
          <w:p w14:paraId="75D93384" w14:textId="3A9C29BE" w:rsidR="00881466" w:rsidRPr="00881466" w:rsidDel="00AF1450" w:rsidRDefault="00881466" w:rsidP="00881466">
            <w:pPr>
              <w:pStyle w:val="ListParagraph"/>
              <w:widowControl/>
              <w:numPr>
                <w:ilvl w:val="1"/>
                <w:numId w:val="76"/>
              </w:numPr>
              <w:spacing w:after="160" w:line="259" w:lineRule="auto"/>
              <w:ind w:left="1418" w:hanging="709"/>
              <w:jc w:val="both"/>
              <w:rPr>
                <w:del w:id="81" w:author="Yeates, Rebecca (Commercial)" w:date="2021-08-24T15:49:00Z"/>
              </w:rPr>
            </w:pPr>
            <w:del w:id="82" w:author="Yeates, Rebecca (Commercial)" w:date="2021-08-24T15:49:00Z">
              <w:r w:rsidRPr="00881466" w:rsidDel="00AF1450">
                <w:delText>Explore companies R&amp;D activities in more detail.</w:delText>
              </w:r>
            </w:del>
          </w:p>
          <w:p w14:paraId="289A432B" w14:textId="13FA40A2" w:rsidR="00881466" w:rsidRPr="00881466" w:rsidDel="00AF1450" w:rsidRDefault="00881466" w:rsidP="00881466">
            <w:pPr>
              <w:rPr>
                <w:del w:id="83" w:author="Yeates, Rebecca (Commercial)" w:date="2021-08-24T15:49:00Z"/>
                <w:b/>
              </w:rPr>
            </w:pPr>
            <w:bookmarkStart w:id="84" w:name="_Hlk66796834"/>
          </w:p>
          <w:p w14:paraId="410F97F8" w14:textId="0D63DB56" w:rsidR="00881466" w:rsidRPr="00881466" w:rsidDel="00AF1450" w:rsidRDefault="00881466" w:rsidP="00881466">
            <w:pPr>
              <w:rPr>
                <w:del w:id="85" w:author="Yeates, Rebecca (Commercial)" w:date="2021-08-24T15:49:00Z"/>
                <w:b/>
              </w:rPr>
            </w:pPr>
            <w:del w:id="86" w:author="Yeates, Rebecca (Commercial)" w:date="2021-08-24T15:49:00Z">
              <w:r w:rsidRPr="00881466" w:rsidDel="00AF1450">
                <w:rPr>
                  <w:b/>
                </w:rPr>
                <w:delText>Research questions</w:delText>
              </w:r>
              <w:bookmarkEnd w:id="84"/>
            </w:del>
          </w:p>
          <w:p w14:paraId="0E45ECA6" w14:textId="61B6AB0A" w:rsidR="00881466" w:rsidRPr="00881466" w:rsidDel="00AF1450" w:rsidRDefault="00881466" w:rsidP="00881466">
            <w:pPr>
              <w:pStyle w:val="ListParagraph"/>
              <w:widowControl/>
              <w:numPr>
                <w:ilvl w:val="1"/>
                <w:numId w:val="77"/>
              </w:numPr>
              <w:spacing w:after="80" w:line="259" w:lineRule="auto"/>
              <w:ind w:left="709" w:hanging="567"/>
              <w:jc w:val="both"/>
              <w:rPr>
                <w:del w:id="87" w:author="Yeates, Rebecca (Commercial)" w:date="2021-08-24T15:49:00Z"/>
              </w:rPr>
            </w:pPr>
            <w:del w:id="88" w:author="Yeates, Rebecca (Commercial)" w:date="2021-08-24T15:49:00Z">
              <w:r w:rsidRPr="00881466" w:rsidDel="00AF1450">
                <w:tab/>
                <w:delText>The aims and objectives can be achieved with the following questions.</w:delText>
              </w:r>
            </w:del>
          </w:p>
          <w:p w14:paraId="2B9450D5" w14:textId="2C0646CF" w:rsidR="00881466" w:rsidRPr="00881466" w:rsidDel="00AF1450" w:rsidRDefault="00881466" w:rsidP="00881466">
            <w:pPr>
              <w:pStyle w:val="ListParagraph"/>
              <w:spacing w:after="80"/>
              <w:ind w:left="709"/>
              <w:jc w:val="both"/>
              <w:rPr>
                <w:del w:id="89" w:author="Yeates, Rebecca (Commercial)" w:date="2021-08-24T15:49:00Z"/>
              </w:rPr>
            </w:pPr>
            <w:del w:id="90" w:author="Yeates, Rebecca (Commercial)" w:date="2021-08-24T15:49:00Z">
              <w:r w:rsidRPr="00881466" w:rsidDel="00AF1450">
                <w:delText>The below table displays which of the tax reliefs the research question applies to:</w:delText>
              </w:r>
            </w:del>
          </w:p>
          <w:p w14:paraId="020DAF2E" w14:textId="5CF8DCE0" w:rsidR="004A463F" w:rsidRPr="00881466" w:rsidRDefault="004A463F" w:rsidP="004A463F"/>
          <w:p w14:paraId="7FCA0CA9" w14:textId="77777777" w:rsidR="00881466" w:rsidRPr="00881466" w:rsidRDefault="00881466" w:rsidP="004A463F"/>
          <w:p w14:paraId="1D151001" w14:textId="77777777" w:rsidR="00881466" w:rsidRPr="00881466" w:rsidRDefault="00881466" w:rsidP="004A463F"/>
          <w:p w14:paraId="2AC33F21" w14:textId="77777777" w:rsidR="00881466" w:rsidRPr="00881466" w:rsidRDefault="00881466" w:rsidP="004A463F"/>
          <w:p w14:paraId="4E866D55" w14:textId="77777777" w:rsidR="00881466" w:rsidRPr="00881466" w:rsidRDefault="00881466" w:rsidP="004A463F"/>
          <w:p w14:paraId="7BC1B4B9" w14:textId="77777777" w:rsidR="00881466" w:rsidRPr="00881466" w:rsidRDefault="00881466" w:rsidP="004A463F"/>
          <w:p w14:paraId="7DDF30E2" w14:textId="77777777" w:rsidR="00881466" w:rsidRPr="00881466" w:rsidRDefault="00881466" w:rsidP="004A463F"/>
          <w:p w14:paraId="5C7D641C" w14:textId="77777777" w:rsidR="00881466" w:rsidRPr="00881466" w:rsidRDefault="00881466" w:rsidP="004A463F"/>
          <w:p w14:paraId="4958F634" w14:textId="77777777" w:rsidR="00881466" w:rsidRPr="00881466" w:rsidRDefault="00881466" w:rsidP="004A463F"/>
          <w:p w14:paraId="52493CA7" w14:textId="77777777" w:rsidR="00881466" w:rsidRPr="00881466" w:rsidRDefault="00881466" w:rsidP="004A463F"/>
          <w:p w14:paraId="0B4D221B" w14:textId="77777777" w:rsidR="00881466" w:rsidRPr="00881466" w:rsidRDefault="00881466" w:rsidP="004A463F"/>
          <w:p w14:paraId="1AD226F9" w14:textId="77777777" w:rsidR="00881466" w:rsidRPr="00881466" w:rsidRDefault="00881466" w:rsidP="004A463F"/>
          <w:p w14:paraId="78658949" w14:textId="77777777" w:rsidR="00881466" w:rsidRPr="00881466" w:rsidRDefault="00881466" w:rsidP="004A463F"/>
          <w:p w14:paraId="34611714" w14:textId="77777777" w:rsidR="00881466" w:rsidRPr="00881466" w:rsidRDefault="00881466" w:rsidP="004A463F"/>
          <w:p w14:paraId="3DD7C8AB" w14:textId="77777777" w:rsidR="00881466" w:rsidRPr="00881466" w:rsidRDefault="00881466" w:rsidP="004A463F"/>
          <w:p w14:paraId="408C6AB1" w14:textId="77777777" w:rsidR="00881466" w:rsidRPr="00881466" w:rsidRDefault="00881466" w:rsidP="004A463F"/>
          <w:p w14:paraId="36A19A34" w14:textId="144CA016" w:rsidR="00881466" w:rsidRPr="00881466" w:rsidRDefault="00881466" w:rsidP="004A463F"/>
        </w:tc>
        <w:tc>
          <w:tcPr>
            <w:tcW w:w="0" w:type="auto"/>
            <w:tcBorders>
              <w:top w:val="nil"/>
              <w:left w:val="nil"/>
              <w:bottom w:val="single" w:sz="5" w:space="0" w:color="000000"/>
              <w:right w:val="single" w:sz="5" w:space="0" w:color="000000"/>
            </w:tcBorders>
          </w:tcPr>
          <w:p w14:paraId="70A58831" w14:textId="75BC7E96" w:rsidR="004A463F" w:rsidRDefault="004A463F" w:rsidP="004A463F"/>
        </w:tc>
      </w:tr>
      <w:tr w:rsidR="00F55F23" w14:paraId="7466D6B7" w14:textId="77777777" w:rsidTr="00AF1450">
        <w:trPr>
          <w:trHeight w:hRule="exact" w:val="14754"/>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3238D9" w14:textId="77777777" w:rsidR="00881466" w:rsidRPr="00D14B58" w:rsidRDefault="00881466" w:rsidP="007742D2">
            <w:pPr>
              <w:pStyle w:val="TableParagraph"/>
              <w:rPr>
                <w:rFonts w:ascii="Arial"/>
                <w:b/>
                <w:spacing w:val="-1"/>
              </w:rPr>
            </w:pPr>
          </w:p>
        </w:tc>
        <w:tc>
          <w:tcPr>
            <w:tcW w:w="0" w:type="auto"/>
            <w:tcBorders>
              <w:top w:val="nil"/>
              <w:left w:val="single" w:sz="4" w:space="0" w:color="auto"/>
              <w:bottom w:val="nil"/>
              <w:right w:val="single" w:sz="5" w:space="0" w:color="000000"/>
            </w:tcBorders>
            <w:shd w:val="clear" w:color="auto" w:fill="auto"/>
          </w:tcPr>
          <w:p w14:paraId="55BBC6A1" w14:textId="77777777" w:rsidR="00881466" w:rsidRDefault="00881466"/>
        </w:tc>
        <w:tc>
          <w:tcPr>
            <w:tcW w:w="0" w:type="auto"/>
            <w:tcBorders>
              <w:top w:val="single" w:sz="5" w:space="0" w:color="000000"/>
              <w:left w:val="single" w:sz="5" w:space="0" w:color="000000"/>
              <w:bottom w:val="nil"/>
              <w:right w:val="nil"/>
            </w:tcBorders>
            <w:shd w:val="clear" w:color="auto" w:fill="auto"/>
          </w:tcPr>
          <w:p w14:paraId="1FBFFA9D" w14:textId="77777777" w:rsidR="00881466" w:rsidRDefault="00881466"/>
        </w:tc>
        <w:tc>
          <w:tcPr>
            <w:tcW w:w="0" w:type="auto"/>
            <w:tcBorders>
              <w:top w:val="single" w:sz="5" w:space="0" w:color="000000"/>
              <w:left w:val="nil"/>
              <w:bottom w:val="nil"/>
              <w:right w:val="nil"/>
            </w:tcBorders>
            <w:shd w:val="clear" w:color="auto" w:fill="auto"/>
          </w:tcPr>
          <w:p w14:paraId="3F236E90" w14:textId="63FB941B" w:rsidR="00881466" w:rsidRDefault="00881466" w:rsidP="00881466">
            <w:pPr>
              <w:ind w:left="426" w:right="-1180"/>
            </w:pPr>
            <w:del w:id="91" w:author="Yeates, Rebecca (Commercial)" w:date="2021-08-24T15:48:00Z">
              <w:r w:rsidDel="00AF1450">
                <w:rPr>
                  <w:noProof/>
                </w:rPr>
                <w:drawing>
                  <wp:anchor distT="0" distB="0" distL="114300" distR="114300" simplePos="0" relativeHeight="503211736" behindDoc="1" locked="0" layoutInCell="1" allowOverlap="1" wp14:anchorId="2B15A30C" wp14:editId="1830CBB5">
                    <wp:simplePos x="0" y="0"/>
                    <wp:positionH relativeFrom="column">
                      <wp:posOffset>554</wp:posOffset>
                    </wp:positionH>
                    <wp:positionV relativeFrom="paragraph">
                      <wp:posOffset>27</wp:posOffset>
                    </wp:positionV>
                    <wp:extent cx="4392184" cy="3745149"/>
                    <wp:effectExtent l="0" t="0" r="8890" b="8255"/>
                    <wp:wrapTight wrapText="bothSides">
                      <wp:wrapPolygon edited="0">
                        <wp:start x="0" y="0"/>
                        <wp:lineTo x="0" y="21538"/>
                        <wp:lineTo x="21550" y="21538"/>
                        <wp:lineTo x="2155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392184" cy="3745149"/>
                            </a:xfrm>
                            <a:prstGeom prst="rect">
                              <a:avLst/>
                            </a:prstGeom>
                          </pic:spPr>
                        </pic:pic>
                      </a:graphicData>
                    </a:graphic>
                  </wp:anchor>
                </w:drawing>
              </w:r>
            </w:del>
          </w:p>
          <w:p w14:paraId="459CE368" w14:textId="77777777" w:rsidR="00F55F23" w:rsidRPr="001755F0" w:rsidRDefault="00F55F23" w:rsidP="00F55F23">
            <w:pPr>
              <w:pStyle w:val="ListParagraph"/>
              <w:rPr>
                <w:ins w:id="92" w:author="Yeates, Rebecca (Commercial)" w:date="2021-08-24T15:49:00Z"/>
                <w:b/>
              </w:rPr>
            </w:pPr>
          </w:p>
          <w:p w14:paraId="2ECCED84"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93" w:author="Yeates, Rebecca (Commercial)" w:date="2021-08-24T15:49:00Z">
              <w:r w:rsidRPr="00F55F23" w:rsidDel="00AF1450">
                <w:rPr>
                  <w:highlight w:val="black"/>
                </w:rPr>
                <w:delText>Research Aims &amp; Objectives</w:delText>
              </w:r>
            </w:del>
          </w:p>
          <w:p w14:paraId="06C0A78A"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27E810A8"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0CD3C75D"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94" w:author="Yeates, Rebecca (Commercial)" w:date="2021-08-24T15:49:00Z">
              <w:r w:rsidRPr="00F55F23" w:rsidDel="00AF1450">
                <w:rPr>
                  <w:highlight w:val="black"/>
                </w:rPr>
                <w:delText>Research Aims &amp; Objectives</w:delText>
              </w:r>
            </w:del>
          </w:p>
          <w:p w14:paraId="3393F575"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4E3C4599" w14:textId="77777777" w:rsidR="00F55F23" w:rsidRPr="00F55F23" w:rsidDel="00AF1450" w:rsidRDefault="00F55F23" w:rsidP="00F55F23">
            <w:pPr>
              <w:pStyle w:val="Heading2"/>
              <w:keepNext/>
              <w:keepLines/>
              <w:widowControl/>
              <w:numPr>
                <w:ilvl w:val="0"/>
                <w:numId w:val="77"/>
              </w:numPr>
              <w:spacing w:before="40" w:line="259" w:lineRule="auto"/>
              <w:jc w:val="both"/>
              <w:rPr>
                <w:del w:id="95" w:author="Yeates, Rebecca (Commercial)" w:date="2021-08-24T15:49:00Z"/>
                <w:highlight w:val="black"/>
              </w:rPr>
            </w:pPr>
            <w:r w:rsidRPr="00F55F23">
              <w:rPr>
                <w:highlight w:val="black"/>
              </w:rPr>
              <w:t>XXXXXXXXXXXXXXXXXXXXXXXXXXXXXXXXXXXXXXXXXXXXXX</w:t>
            </w:r>
          </w:p>
          <w:p w14:paraId="7946CBFB" w14:textId="77777777" w:rsidR="00F55F23" w:rsidRPr="00F55F23" w:rsidRDefault="00F55F23" w:rsidP="00F55F23">
            <w:pPr>
              <w:rPr>
                <w:highlight w:val="black"/>
              </w:rPr>
            </w:pPr>
          </w:p>
          <w:p w14:paraId="2C0C4E60"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96" w:author="Yeates, Rebecca (Commercial)" w:date="2021-08-24T15:49:00Z">
              <w:r w:rsidRPr="00F55F23" w:rsidDel="00AF1450">
                <w:rPr>
                  <w:highlight w:val="black"/>
                </w:rPr>
                <w:delText>Research Aims &amp; Objectives</w:delText>
              </w:r>
            </w:del>
          </w:p>
          <w:p w14:paraId="6F278BD1"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5B2BD40D" w14:textId="77777777" w:rsidR="00F55F23" w:rsidRPr="00F55F23" w:rsidDel="00AF1450" w:rsidRDefault="00F55F23" w:rsidP="00F55F23">
            <w:pPr>
              <w:pStyle w:val="Heading2"/>
              <w:keepNext/>
              <w:keepLines/>
              <w:widowControl/>
              <w:numPr>
                <w:ilvl w:val="0"/>
                <w:numId w:val="77"/>
              </w:numPr>
              <w:spacing w:before="40" w:line="259" w:lineRule="auto"/>
              <w:jc w:val="both"/>
              <w:rPr>
                <w:del w:id="97" w:author="Yeates, Rebecca (Commercial)" w:date="2021-08-24T15:49:00Z"/>
                <w:highlight w:val="black"/>
              </w:rPr>
            </w:pPr>
            <w:r w:rsidRPr="00F55F23">
              <w:rPr>
                <w:highlight w:val="black"/>
              </w:rPr>
              <w:t>XXXXXXXXXXXXXXXXXXXXXXXXXXXXXXXXXXXXXXXXXXXXXX</w:t>
            </w:r>
          </w:p>
          <w:p w14:paraId="3B72CBC4" w14:textId="77777777" w:rsidR="00F55F23" w:rsidRPr="00F55F23" w:rsidRDefault="00F55F23" w:rsidP="00F55F23">
            <w:pPr>
              <w:rPr>
                <w:highlight w:val="black"/>
              </w:rPr>
            </w:pPr>
          </w:p>
          <w:p w14:paraId="3DFFFE43"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98" w:author="Yeates, Rebecca (Commercial)" w:date="2021-08-24T15:49:00Z">
              <w:r w:rsidRPr="00F55F23" w:rsidDel="00AF1450">
                <w:rPr>
                  <w:highlight w:val="black"/>
                </w:rPr>
                <w:delText>Research Aims &amp; Objectives</w:delText>
              </w:r>
            </w:del>
          </w:p>
          <w:p w14:paraId="20CA24F0"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05F7C171" w14:textId="77777777" w:rsidR="00F55F23" w:rsidRPr="00F55F23" w:rsidDel="00AF1450" w:rsidRDefault="00F55F23" w:rsidP="00F55F23">
            <w:pPr>
              <w:pStyle w:val="Heading2"/>
              <w:keepNext/>
              <w:keepLines/>
              <w:widowControl/>
              <w:numPr>
                <w:ilvl w:val="0"/>
                <w:numId w:val="77"/>
              </w:numPr>
              <w:spacing w:before="40" w:line="259" w:lineRule="auto"/>
              <w:jc w:val="both"/>
              <w:rPr>
                <w:del w:id="99" w:author="Yeates, Rebecca (Commercial)" w:date="2021-08-24T15:49:00Z"/>
                <w:highlight w:val="black"/>
              </w:rPr>
            </w:pPr>
            <w:r w:rsidRPr="00F55F23">
              <w:rPr>
                <w:highlight w:val="black"/>
              </w:rPr>
              <w:t>XXXXXXXXXXXXXXXXXXXXXXXXXXXXXXXXXXXXXXXXXXXXXX</w:t>
            </w:r>
          </w:p>
          <w:p w14:paraId="0CC4ACA6" w14:textId="77777777" w:rsidR="00F55F23" w:rsidRPr="00F55F23" w:rsidRDefault="00F55F23" w:rsidP="00F55F23">
            <w:pPr>
              <w:rPr>
                <w:highlight w:val="black"/>
              </w:rPr>
            </w:pPr>
          </w:p>
          <w:p w14:paraId="7020104D"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100" w:author="Yeates, Rebecca (Commercial)" w:date="2021-08-24T15:49:00Z">
              <w:r w:rsidRPr="00F55F23" w:rsidDel="00AF1450">
                <w:rPr>
                  <w:highlight w:val="black"/>
                </w:rPr>
                <w:delText>Research Aims &amp; Objectives</w:delText>
              </w:r>
            </w:del>
          </w:p>
          <w:p w14:paraId="191E5C6D"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3CCC7E37" w14:textId="77777777" w:rsidR="00F55F23" w:rsidRPr="00F55F23" w:rsidDel="00AF1450" w:rsidRDefault="00F55F23" w:rsidP="00F55F23">
            <w:pPr>
              <w:pStyle w:val="Heading2"/>
              <w:keepNext/>
              <w:keepLines/>
              <w:widowControl/>
              <w:numPr>
                <w:ilvl w:val="0"/>
                <w:numId w:val="77"/>
              </w:numPr>
              <w:spacing w:before="40" w:line="259" w:lineRule="auto"/>
              <w:jc w:val="both"/>
              <w:rPr>
                <w:del w:id="101" w:author="Yeates, Rebecca (Commercial)" w:date="2021-08-24T15:49:00Z"/>
                <w:highlight w:val="black"/>
              </w:rPr>
            </w:pPr>
            <w:r w:rsidRPr="00F55F23">
              <w:rPr>
                <w:highlight w:val="black"/>
              </w:rPr>
              <w:t>XXXXXXXXXXXXXXXXXXXXXXXXXXXXXXXXXXXXXXXXXXXXXX</w:t>
            </w:r>
          </w:p>
          <w:p w14:paraId="0C12DBCD" w14:textId="77777777" w:rsidR="00F55F23" w:rsidRPr="00F55F23" w:rsidRDefault="00F55F23" w:rsidP="00F55F23">
            <w:pPr>
              <w:rPr>
                <w:highlight w:val="black"/>
              </w:rPr>
            </w:pPr>
          </w:p>
          <w:p w14:paraId="4A86F674"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102" w:author="Yeates, Rebecca (Commercial)" w:date="2021-08-24T15:49:00Z">
              <w:r w:rsidRPr="00F55F23" w:rsidDel="00AF1450">
                <w:rPr>
                  <w:highlight w:val="black"/>
                </w:rPr>
                <w:delText>Research Aims &amp; Objectives</w:delText>
              </w:r>
            </w:del>
          </w:p>
          <w:p w14:paraId="36A995B6"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22E12B3B" w14:textId="77777777" w:rsidR="00F55F23" w:rsidRPr="00F55F23" w:rsidDel="00AF1450" w:rsidRDefault="00F55F23" w:rsidP="00F55F23">
            <w:pPr>
              <w:pStyle w:val="Heading2"/>
              <w:keepNext/>
              <w:keepLines/>
              <w:widowControl/>
              <w:numPr>
                <w:ilvl w:val="0"/>
                <w:numId w:val="77"/>
              </w:numPr>
              <w:spacing w:before="40" w:line="259" w:lineRule="auto"/>
              <w:jc w:val="both"/>
              <w:rPr>
                <w:del w:id="103" w:author="Yeates, Rebecca (Commercial)" w:date="2021-08-24T15:49:00Z"/>
                <w:highlight w:val="black"/>
              </w:rPr>
            </w:pPr>
            <w:r w:rsidRPr="00F55F23">
              <w:rPr>
                <w:highlight w:val="black"/>
              </w:rPr>
              <w:t>XXXXXXXXXXXXXXXXXXXXXXXXXXXXXXXXXXXXXXXXXXXXXX</w:t>
            </w:r>
          </w:p>
          <w:p w14:paraId="33442E2E" w14:textId="77777777" w:rsidR="00F55F23" w:rsidRPr="00F55F23" w:rsidRDefault="00F55F23" w:rsidP="00F55F23">
            <w:pPr>
              <w:rPr>
                <w:highlight w:val="black"/>
              </w:rPr>
            </w:pPr>
          </w:p>
          <w:p w14:paraId="59AC79F2"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104" w:author="Yeates, Rebecca (Commercial)" w:date="2021-08-24T15:49:00Z">
              <w:r w:rsidRPr="00F55F23" w:rsidDel="00AF1450">
                <w:rPr>
                  <w:highlight w:val="black"/>
                </w:rPr>
                <w:delText>Research Aims &amp; Objectives</w:delText>
              </w:r>
            </w:del>
          </w:p>
          <w:p w14:paraId="48CF0D95"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4A48F0B5" w14:textId="77777777" w:rsidR="00F55F23" w:rsidRPr="00F55F23" w:rsidDel="00AF1450" w:rsidRDefault="00F55F23" w:rsidP="00F55F23">
            <w:pPr>
              <w:pStyle w:val="Heading2"/>
              <w:keepNext/>
              <w:keepLines/>
              <w:widowControl/>
              <w:numPr>
                <w:ilvl w:val="0"/>
                <w:numId w:val="77"/>
              </w:numPr>
              <w:spacing w:before="40" w:line="259" w:lineRule="auto"/>
              <w:jc w:val="both"/>
              <w:rPr>
                <w:del w:id="105" w:author="Yeates, Rebecca (Commercial)" w:date="2021-08-24T15:49:00Z"/>
                <w:highlight w:val="black"/>
              </w:rPr>
            </w:pPr>
            <w:r w:rsidRPr="00F55F23">
              <w:rPr>
                <w:highlight w:val="black"/>
              </w:rPr>
              <w:t>XXXXXXXXXXXXXXXXXXXXXXXXXXXXXXXXXXXXXXXXXXXXXX</w:t>
            </w:r>
          </w:p>
          <w:p w14:paraId="6B4738F3" w14:textId="77777777" w:rsidR="00F55F23" w:rsidRPr="00F55F23" w:rsidRDefault="00F55F23" w:rsidP="00F55F23">
            <w:pPr>
              <w:rPr>
                <w:highlight w:val="black"/>
              </w:rPr>
            </w:pPr>
          </w:p>
          <w:p w14:paraId="2660C361"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106" w:author="Yeates, Rebecca (Commercial)" w:date="2021-08-24T15:49:00Z">
              <w:r w:rsidRPr="00F55F23" w:rsidDel="00AF1450">
                <w:rPr>
                  <w:highlight w:val="black"/>
                </w:rPr>
                <w:delText>Research Aims &amp; Objectives</w:delText>
              </w:r>
            </w:del>
          </w:p>
          <w:p w14:paraId="693438E0"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1376E502" w14:textId="77777777" w:rsidR="00F55F23" w:rsidRPr="00F55F23" w:rsidDel="00AF1450" w:rsidRDefault="00F55F23" w:rsidP="00F55F23">
            <w:pPr>
              <w:pStyle w:val="Heading2"/>
              <w:keepNext/>
              <w:keepLines/>
              <w:widowControl/>
              <w:numPr>
                <w:ilvl w:val="0"/>
                <w:numId w:val="77"/>
              </w:numPr>
              <w:spacing w:before="40" w:line="259" w:lineRule="auto"/>
              <w:jc w:val="both"/>
              <w:rPr>
                <w:del w:id="107" w:author="Yeates, Rebecca (Commercial)" w:date="2021-08-24T15:49:00Z"/>
                <w:highlight w:val="black"/>
              </w:rPr>
            </w:pPr>
            <w:r w:rsidRPr="00F55F23">
              <w:rPr>
                <w:highlight w:val="black"/>
              </w:rPr>
              <w:t>XXXXXXXXXXXXXXXXXXXXXXXXXXXXXXXXXXXXXXXXXXXXXX</w:t>
            </w:r>
          </w:p>
          <w:p w14:paraId="533C4C53" w14:textId="77777777" w:rsidR="00F55F23" w:rsidRPr="00F55F23" w:rsidRDefault="00F55F23" w:rsidP="00F55F23">
            <w:pPr>
              <w:rPr>
                <w:highlight w:val="black"/>
              </w:rPr>
            </w:pPr>
          </w:p>
          <w:p w14:paraId="4B48FABF"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108" w:author="Yeates, Rebecca (Commercial)" w:date="2021-08-24T15:49:00Z">
              <w:r w:rsidRPr="00F55F23" w:rsidDel="00AF1450">
                <w:rPr>
                  <w:highlight w:val="black"/>
                </w:rPr>
                <w:delText>Research Aims &amp; Objectives</w:delText>
              </w:r>
            </w:del>
          </w:p>
          <w:p w14:paraId="49C84F1F"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24903B05" w14:textId="77777777" w:rsidR="00F55F23" w:rsidRPr="00F55F23" w:rsidDel="00AF1450" w:rsidRDefault="00F55F23" w:rsidP="00F55F23">
            <w:pPr>
              <w:pStyle w:val="Heading2"/>
              <w:keepNext/>
              <w:keepLines/>
              <w:widowControl/>
              <w:numPr>
                <w:ilvl w:val="0"/>
                <w:numId w:val="77"/>
              </w:numPr>
              <w:spacing w:before="40" w:line="259" w:lineRule="auto"/>
              <w:jc w:val="both"/>
              <w:rPr>
                <w:del w:id="109" w:author="Yeates, Rebecca (Commercial)" w:date="2021-08-24T15:49:00Z"/>
                <w:highlight w:val="black"/>
              </w:rPr>
            </w:pPr>
            <w:r w:rsidRPr="00F55F23">
              <w:rPr>
                <w:highlight w:val="black"/>
              </w:rPr>
              <w:t>XXXXXXXXXXXXXXXXXXXXXXXXXXXXXXXXXXXXXXXXXXXXXX</w:t>
            </w:r>
          </w:p>
          <w:p w14:paraId="4C34F1BA" w14:textId="77777777" w:rsidR="00F55F23" w:rsidRPr="00F55F23" w:rsidRDefault="00F55F23" w:rsidP="00F55F23">
            <w:pPr>
              <w:rPr>
                <w:highlight w:val="black"/>
              </w:rPr>
            </w:pPr>
          </w:p>
          <w:p w14:paraId="262A4E47"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110" w:author="Yeates, Rebecca (Commercial)" w:date="2021-08-24T15:49:00Z">
              <w:r w:rsidRPr="00F55F23" w:rsidDel="00AF1450">
                <w:rPr>
                  <w:highlight w:val="black"/>
                </w:rPr>
                <w:delText>Research Aims &amp; Objectives</w:delText>
              </w:r>
            </w:del>
          </w:p>
          <w:p w14:paraId="4009CE3D"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5339C8D6" w14:textId="77777777" w:rsidR="00F55F23" w:rsidRPr="00F55F23" w:rsidDel="00AF1450" w:rsidRDefault="00F55F23" w:rsidP="00F55F23">
            <w:pPr>
              <w:pStyle w:val="Heading2"/>
              <w:keepNext/>
              <w:keepLines/>
              <w:widowControl/>
              <w:numPr>
                <w:ilvl w:val="0"/>
                <w:numId w:val="77"/>
              </w:numPr>
              <w:spacing w:before="40" w:line="259" w:lineRule="auto"/>
              <w:jc w:val="both"/>
              <w:rPr>
                <w:del w:id="111" w:author="Yeates, Rebecca (Commercial)" w:date="2021-08-24T15:49:00Z"/>
                <w:highlight w:val="black"/>
              </w:rPr>
            </w:pPr>
            <w:r w:rsidRPr="00F55F23">
              <w:rPr>
                <w:highlight w:val="black"/>
              </w:rPr>
              <w:t>XXXXXXXXXXXXXXXXXXXXXXXXXXXXXXXXXXXXXXXXXXXXXX</w:t>
            </w:r>
          </w:p>
          <w:p w14:paraId="6ADA88F0" w14:textId="77777777" w:rsidR="00F55F23" w:rsidRPr="00F55F23" w:rsidRDefault="00F55F23" w:rsidP="00F55F23">
            <w:pPr>
              <w:rPr>
                <w:highlight w:val="black"/>
              </w:rPr>
            </w:pPr>
          </w:p>
          <w:p w14:paraId="5CC45F2A"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112" w:author="Yeates, Rebecca (Commercial)" w:date="2021-08-24T15:49:00Z">
              <w:r w:rsidRPr="00F55F23" w:rsidDel="00AF1450">
                <w:rPr>
                  <w:highlight w:val="black"/>
                </w:rPr>
                <w:delText>Research Aims &amp; Objectives</w:delText>
              </w:r>
            </w:del>
          </w:p>
          <w:p w14:paraId="7483B163"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7B3908B7" w14:textId="77777777" w:rsidR="00F55F23" w:rsidRPr="00881466" w:rsidDel="00AF1450" w:rsidRDefault="00F55F23" w:rsidP="00F55F23">
            <w:pPr>
              <w:pStyle w:val="Heading2"/>
              <w:keepNext/>
              <w:keepLines/>
              <w:widowControl/>
              <w:numPr>
                <w:ilvl w:val="0"/>
                <w:numId w:val="77"/>
              </w:numPr>
              <w:spacing w:before="40" w:line="259" w:lineRule="auto"/>
              <w:jc w:val="both"/>
              <w:rPr>
                <w:del w:id="113" w:author="Yeates, Rebecca (Commercial)" w:date="2021-08-24T15:49:00Z"/>
              </w:rPr>
            </w:pPr>
            <w:r w:rsidRPr="00F55F23">
              <w:rPr>
                <w:highlight w:val="black"/>
              </w:rPr>
              <w:t>XXXXXXXXXXXXXXXXXXXXXXXXXXXXXXXXXXXXXXXXXXXXXX</w:t>
            </w:r>
          </w:p>
          <w:p w14:paraId="56104818" w14:textId="77777777" w:rsidR="00F55F23" w:rsidRPr="00881466" w:rsidDel="00AF1450" w:rsidRDefault="00F55F23" w:rsidP="00F55F23">
            <w:pPr>
              <w:pStyle w:val="Heading2"/>
              <w:keepNext/>
              <w:keepLines/>
              <w:widowControl/>
              <w:numPr>
                <w:ilvl w:val="0"/>
                <w:numId w:val="77"/>
              </w:numPr>
              <w:spacing w:before="40" w:line="259" w:lineRule="auto"/>
              <w:jc w:val="both"/>
              <w:rPr>
                <w:del w:id="114" w:author="Yeates, Rebecca (Commercial)" w:date="2021-08-24T15:49:00Z"/>
              </w:rPr>
            </w:pPr>
          </w:p>
          <w:p w14:paraId="49AAA50C" w14:textId="77777777" w:rsidR="00F55F23" w:rsidRPr="00881466" w:rsidDel="00AF1450" w:rsidRDefault="00F55F23" w:rsidP="00F55F23">
            <w:pPr>
              <w:jc w:val="both"/>
              <w:rPr>
                <w:del w:id="115" w:author="Yeates, Rebecca (Commercial)" w:date="2021-08-24T15:49:00Z"/>
                <w:b/>
              </w:rPr>
            </w:pPr>
            <w:del w:id="116" w:author="Yeates, Rebecca (Commercial)" w:date="2021-08-24T15:49:00Z">
              <w:r w:rsidRPr="00881466" w:rsidDel="00AF1450">
                <w:rPr>
                  <w:b/>
                </w:rPr>
                <w:delText>Aims</w:delText>
              </w:r>
            </w:del>
          </w:p>
          <w:p w14:paraId="328A9F84" w14:textId="77777777" w:rsidR="00F55F23" w:rsidRPr="00881466" w:rsidDel="00AF1450" w:rsidRDefault="00F55F23" w:rsidP="00F55F23">
            <w:pPr>
              <w:pStyle w:val="ListParagraph"/>
              <w:widowControl/>
              <w:numPr>
                <w:ilvl w:val="1"/>
                <w:numId w:val="77"/>
              </w:numPr>
              <w:spacing w:line="259" w:lineRule="auto"/>
              <w:ind w:left="709" w:hanging="567"/>
              <w:jc w:val="both"/>
              <w:rPr>
                <w:del w:id="117" w:author="Yeates, Rebecca (Commercial)" w:date="2021-08-24T15:49:00Z"/>
              </w:rPr>
            </w:pPr>
            <w:del w:id="118" w:author="Yeates, Rebecca (Commercial)" w:date="2021-08-24T15:49:00Z">
              <w:r w:rsidRPr="00881466" w:rsidDel="00AF1450">
                <w:delText xml:space="preserve">The overarching aim is to understand the regional spread of activities underlying R&amp;D and Patent Box. </w:delText>
              </w:r>
            </w:del>
          </w:p>
          <w:p w14:paraId="0B1662D9" w14:textId="77777777" w:rsidR="00F55F23" w:rsidRPr="00881466" w:rsidDel="00AF1450" w:rsidRDefault="00F55F23" w:rsidP="00F55F23">
            <w:pPr>
              <w:jc w:val="both"/>
              <w:rPr>
                <w:del w:id="119" w:author="Yeates, Rebecca (Commercial)" w:date="2021-08-24T15:49:00Z"/>
                <w:b/>
              </w:rPr>
            </w:pPr>
          </w:p>
          <w:p w14:paraId="74DAD4C7" w14:textId="77777777" w:rsidR="00F55F23" w:rsidRPr="00881466" w:rsidDel="00AF1450" w:rsidRDefault="00F55F23" w:rsidP="00F55F23">
            <w:pPr>
              <w:jc w:val="both"/>
              <w:rPr>
                <w:del w:id="120" w:author="Yeates, Rebecca (Commercial)" w:date="2021-08-24T15:49:00Z"/>
                <w:b/>
              </w:rPr>
            </w:pPr>
            <w:del w:id="121" w:author="Yeates, Rebecca (Commercial)" w:date="2021-08-24T15:49:00Z">
              <w:r w:rsidRPr="00881466" w:rsidDel="00AF1450">
                <w:rPr>
                  <w:b/>
                </w:rPr>
                <w:delText>Objectives</w:delText>
              </w:r>
            </w:del>
          </w:p>
          <w:p w14:paraId="0A21CE1B" w14:textId="77777777" w:rsidR="00F55F23" w:rsidRPr="00881466" w:rsidDel="00AF1450" w:rsidRDefault="00F55F23" w:rsidP="00F55F23">
            <w:pPr>
              <w:pStyle w:val="ListParagraph"/>
              <w:widowControl/>
              <w:numPr>
                <w:ilvl w:val="1"/>
                <w:numId w:val="77"/>
              </w:numPr>
              <w:spacing w:after="160" w:line="259" w:lineRule="auto"/>
              <w:ind w:left="709" w:hanging="567"/>
              <w:jc w:val="both"/>
              <w:rPr>
                <w:del w:id="122" w:author="Yeates, Rebecca (Commercial)" w:date="2021-08-24T15:49:00Z"/>
              </w:rPr>
            </w:pPr>
            <w:del w:id="123" w:author="Yeates, Rebecca (Commercial)" w:date="2021-08-24T15:49:00Z">
              <w:r w:rsidRPr="00881466" w:rsidDel="00AF1450">
                <w:delText>The core objectives of this research are to:</w:delText>
              </w:r>
            </w:del>
          </w:p>
          <w:p w14:paraId="4DECA65E" w14:textId="77777777" w:rsidR="00F55F23" w:rsidRPr="00881466" w:rsidDel="00AF1450" w:rsidRDefault="00F55F23" w:rsidP="00F55F23">
            <w:pPr>
              <w:pStyle w:val="ListParagraph"/>
              <w:widowControl/>
              <w:numPr>
                <w:ilvl w:val="1"/>
                <w:numId w:val="76"/>
              </w:numPr>
              <w:spacing w:after="160" w:line="259" w:lineRule="auto"/>
              <w:ind w:left="1418" w:hanging="709"/>
              <w:jc w:val="both"/>
              <w:rPr>
                <w:del w:id="124" w:author="Yeates, Rebecca (Commercial)" w:date="2021-08-24T15:49:00Z"/>
              </w:rPr>
            </w:pPr>
            <w:del w:id="125" w:author="Yeates, Rebecca (Commercial)" w:date="2021-08-24T15:49:00Z">
              <w:r w:rsidRPr="00881466" w:rsidDel="00AF1450">
                <w:delText>Understand the firmographics of businesses claiming these tax reliefs</w:delText>
              </w:r>
            </w:del>
          </w:p>
          <w:p w14:paraId="0AB745B5" w14:textId="77777777" w:rsidR="00F55F23" w:rsidRPr="00881466" w:rsidDel="00AF1450" w:rsidRDefault="00F55F23" w:rsidP="00F55F23">
            <w:pPr>
              <w:pStyle w:val="ListParagraph"/>
              <w:widowControl/>
              <w:numPr>
                <w:ilvl w:val="1"/>
                <w:numId w:val="76"/>
              </w:numPr>
              <w:spacing w:after="160" w:line="259" w:lineRule="auto"/>
              <w:ind w:left="1418" w:hanging="709"/>
              <w:jc w:val="both"/>
              <w:rPr>
                <w:del w:id="126" w:author="Yeates, Rebecca (Commercial)" w:date="2021-08-24T15:49:00Z"/>
              </w:rPr>
            </w:pPr>
            <w:del w:id="127" w:author="Yeates, Rebecca (Commercial)" w:date="2021-08-24T15:49:00Z">
              <w:r w:rsidRPr="00881466" w:rsidDel="00AF1450">
                <w:delText>Understand where research and product development is taking place and how activity is split across multiple locations</w:delText>
              </w:r>
            </w:del>
          </w:p>
          <w:p w14:paraId="33F9F743" w14:textId="77777777" w:rsidR="00F55F23" w:rsidRPr="00881466" w:rsidDel="00AF1450" w:rsidRDefault="00F55F23" w:rsidP="00F55F23">
            <w:pPr>
              <w:pStyle w:val="ListParagraph"/>
              <w:widowControl/>
              <w:numPr>
                <w:ilvl w:val="1"/>
                <w:numId w:val="76"/>
              </w:numPr>
              <w:spacing w:after="160" w:line="259" w:lineRule="auto"/>
              <w:ind w:left="1418" w:hanging="709"/>
              <w:jc w:val="both"/>
              <w:rPr>
                <w:del w:id="128" w:author="Yeates, Rebecca (Commercial)" w:date="2021-08-24T15:49:00Z"/>
              </w:rPr>
            </w:pPr>
            <w:del w:id="129" w:author="Yeates, Rebecca (Commercial)" w:date="2021-08-24T15:49:00Z">
              <w:r w:rsidRPr="00881466" w:rsidDel="00AF1450">
                <w:delText>Understand the level of activity taking place across different regions.</w:delText>
              </w:r>
            </w:del>
          </w:p>
          <w:p w14:paraId="178F9C42" w14:textId="77777777" w:rsidR="00F55F23" w:rsidRPr="00881466" w:rsidDel="00AF1450" w:rsidRDefault="00F55F23" w:rsidP="00F55F23">
            <w:pPr>
              <w:pStyle w:val="ListParagraph"/>
              <w:widowControl/>
              <w:numPr>
                <w:ilvl w:val="1"/>
                <w:numId w:val="76"/>
              </w:numPr>
              <w:spacing w:after="160" w:line="259" w:lineRule="auto"/>
              <w:ind w:left="1418" w:hanging="709"/>
              <w:jc w:val="both"/>
              <w:rPr>
                <w:del w:id="130" w:author="Yeates, Rebecca (Commercial)" w:date="2021-08-24T15:49:00Z"/>
              </w:rPr>
            </w:pPr>
            <w:del w:id="131" w:author="Yeates, Rebecca (Commercial)" w:date="2021-08-24T15:49:00Z">
              <w:r w:rsidRPr="00881466" w:rsidDel="00AF1450">
                <w:delText xml:space="preserve">Understand whether the regions where activity is taking place are different from where the claims are being made or the company is registered </w:delText>
              </w:r>
            </w:del>
          </w:p>
          <w:p w14:paraId="7B6A5E6C" w14:textId="77777777" w:rsidR="00F55F23" w:rsidRPr="00881466" w:rsidDel="00AF1450" w:rsidRDefault="00F55F23" w:rsidP="00F55F23">
            <w:pPr>
              <w:pStyle w:val="ListParagraph"/>
              <w:widowControl/>
              <w:numPr>
                <w:ilvl w:val="1"/>
                <w:numId w:val="76"/>
              </w:numPr>
              <w:spacing w:after="160" w:line="259" w:lineRule="auto"/>
              <w:ind w:left="1418" w:hanging="709"/>
              <w:jc w:val="both"/>
              <w:rPr>
                <w:del w:id="132" w:author="Yeates, Rebecca (Commercial)" w:date="2021-08-24T15:49:00Z"/>
              </w:rPr>
            </w:pPr>
            <w:del w:id="133" w:author="Yeates, Rebecca (Commercial)" w:date="2021-08-24T15:49:00Z">
              <w:r w:rsidRPr="00881466" w:rsidDel="00AF1450">
                <w:delText>Explore companies R&amp;D activities in more detail.</w:delText>
              </w:r>
            </w:del>
          </w:p>
          <w:p w14:paraId="3AB55C41" w14:textId="77777777" w:rsidR="00F55F23" w:rsidRPr="00881466" w:rsidDel="00AF1450" w:rsidRDefault="00F55F23" w:rsidP="00F55F23">
            <w:pPr>
              <w:rPr>
                <w:del w:id="134" w:author="Yeates, Rebecca (Commercial)" w:date="2021-08-24T15:49:00Z"/>
                <w:b/>
              </w:rPr>
            </w:pPr>
          </w:p>
          <w:p w14:paraId="5AA10FBD" w14:textId="77777777" w:rsidR="00F55F23" w:rsidRPr="00881466" w:rsidDel="00AF1450" w:rsidRDefault="00F55F23" w:rsidP="00F55F23">
            <w:pPr>
              <w:rPr>
                <w:del w:id="135" w:author="Yeates, Rebecca (Commercial)" w:date="2021-08-24T15:49:00Z"/>
                <w:b/>
              </w:rPr>
            </w:pPr>
            <w:del w:id="136" w:author="Yeates, Rebecca (Commercial)" w:date="2021-08-24T15:49:00Z">
              <w:r w:rsidRPr="00881466" w:rsidDel="00AF1450">
                <w:rPr>
                  <w:b/>
                </w:rPr>
                <w:delText>Research questions</w:delText>
              </w:r>
            </w:del>
          </w:p>
          <w:p w14:paraId="6FE5B59A" w14:textId="77777777" w:rsidR="00F55F23" w:rsidRPr="00881466" w:rsidDel="00AF1450" w:rsidRDefault="00F55F23" w:rsidP="00F55F23">
            <w:pPr>
              <w:pStyle w:val="ListParagraph"/>
              <w:widowControl/>
              <w:numPr>
                <w:ilvl w:val="1"/>
                <w:numId w:val="77"/>
              </w:numPr>
              <w:spacing w:after="80" w:line="259" w:lineRule="auto"/>
              <w:ind w:left="709" w:hanging="567"/>
              <w:jc w:val="both"/>
              <w:rPr>
                <w:del w:id="137" w:author="Yeates, Rebecca (Commercial)" w:date="2021-08-24T15:49:00Z"/>
              </w:rPr>
            </w:pPr>
            <w:del w:id="138" w:author="Yeates, Rebecca (Commercial)" w:date="2021-08-24T15:49:00Z">
              <w:r w:rsidRPr="00881466" w:rsidDel="00AF1450">
                <w:tab/>
                <w:delText>The aims and objectives can be achieved with the following questions.</w:delText>
              </w:r>
            </w:del>
          </w:p>
          <w:p w14:paraId="5A74BD05" w14:textId="77777777" w:rsidR="00F55F23" w:rsidRPr="00881466" w:rsidDel="00AF1450" w:rsidRDefault="00F55F23" w:rsidP="00F55F23">
            <w:pPr>
              <w:pStyle w:val="ListParagraph"/>
              <w:spacing w:after="80"/>
              <w:ind w:left="709"/>
              <w:jc w:val="both"/>
              <w:rPr>
                <w:del w:id="139" w:author="Yeates, Rebecca (Commercial)" w:date="2021-08-24T15:49:00Z"/>
              </w:rPr>
            </w:pPr>
            <w:del w:id="140" w:author="Yeates, Rebecca (Commercial)" w:date="2021-08-24T15:49:00Z">
              <w:r w:rsidRPr="00881466" w:rsidDel="00AF1450">
                <w:delText>The below table displays which of the tax reliefs the research question applies to:</w:delText>
              </w:r>
            </w:del>
          </w:p>
          <w:p w14:paraId="4B844E32" w14:textId="77777777" w:rsidR="00F55F23" w:rsidRPr="00881466" w:rsidRDefault="00F55F23" w:rsidP="00F55F23"/>
          <w:p w14:paraId="2DB8A4CA" w14:textId="77777777" w:rsidR="00F55F23" w:rsidRPr="00881466" w:rsidRDefault="00F55F23" w:rsidP="00F55F23"/>
          <w:p w14:paraId="1F969DF2" w14:textId="77777777" w:rsidR="00F55F23" w:rsidRPr="001755F0" w:rsidRDefault="00F55F23" w:rsidP="00F55F23">
            <w:pPr>
              <w:pStyle w:val="ListParagraph"/>
              <w:rPr>
                <w:ins w:id="141" w:author="Yeates, Rebecca (Commercial)" w:date="2021-08-24T15:49:00Z"/>
                <w:b/>
              </w:rPr>
            </w:pPr>
          </w:p>
          <w:p w14:paraId="7036081B"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142" w:author="Yeates, Rebecca (Commercial)" w:date="2021-08-24T15:49:00Z">
              <w:r w:rsidRPr="00F55F23" w:rsidDel="00AF1450">
                <w:rPr>
                  <w:highlight w:val="black"/>
                </w:rPr>
                <w:delText>Research Aims &amp; Objectives</w:delText>
              </w:r>
            </w:del>
          </w:p>
          <w:p w14:paraId="63E1E0AD"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6B754A33"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0DAC8250"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143" w:author="Yeates, Rebecca (Commercial)" w:date="2021-08-24T15:49:00Z">
              <w:r w:rsidRPr="00F55F23" w:rsidDel="00AF1450">
                <w:rPr>
                  <w:highlight w:val="black"/>
                </w:rPr>
                <w:delText>Research Aims &amp; Objectives</w:delText>
              </w:r>
            </w:del>
          </w:p>
          <w:p w14:paraId="2E0FED3D"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340CFD26" w14:textId="77777777" w:rsidR="00F55F23" w:rsidRPr="00F55F23" w:rsidDel="00AF1450" w:rsidRDefault="00F55F23" w:rsidP="00F55F23">
            <w:pPr>
              <w:pStyle w:val="Heading2"/>
              <w:keepNext/>
              <w:keepLines/>
              <w:widowControl/>
              <w:numPr>
                <w:ilvl w:val="0"/>
                <w:numId w:val="77"/>
              </w:numPr>
              <w:spacing w:before="40" w:line="259" w:lineRule="auto"/>
              <w:jc w:val="both"/>
              <w:rPr>
                <w:del w:id="144" w:author="Yeates, Rebecca (Commercial)" w:date="2021-08-24T15:49:00Z"/>
                <w:highlight w:val="black"/>
              </w:rPr>
            </w:pPr>
            <w:r w:rsidRPr="00F55F23">
              <w:rPr>
                <w:highlight w:val="black"/>
              </w:rPr>
              <w:t>XXXXXXXXXXXXXXXXXXXXXXXXXXXXXXXXXXXXXXXXXXXXXX</w:t>
            </w:r>
          </w:p>
          <w:p w14:paraId="71587949" w14:textId="77777777" w:rsidR="00F55F23" w:rsidRPr="00F55F23" w:rsidRDefault="00F55F23" w:rsidP="00F55F23">
            <w:pPr>
              <w:rPr>
                <w:highlight w:val="black"/>
              </w:rPr>
            </w:pPr>
          </w:p>
          <w:p w14:paraId="6A31E798"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145" w:author="Yeates, Rebecca (Commercial)" w:date="2021-08-24T15:49:00Z">
              <w:r w:rsidRPr="00F55F23" w:rsidDel="00AF1450">
                <w:rPr>
                  <w:highlight w:val="black"/>
                </w:rPr>
                <w:delText>Research Aims &amp; Objectives</w:delText>
              </w:r>
            </w:del>
          </w:p>
          <w:p w14:paraId="178E98A6"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5482D765" w14:textId="77777777" w:rsidR="00F55F23" w:rsidRPr="00F55F23" w:rsidDel="00AF1450" w:rsidRDefault="00F55F23" w:rsidP="00F55F23">
            <w:pPr>
              <w:pStyle w:val="Heading2"/>
              <w:keepNext/>
              <w:keepLines/>
              <w:widowControl/>
              <w:numPr>
                <w:ilvl w:val="0"/>
                <w:numId w:val="77"/>
              </w:numPr>
              <w:spacing w:before="40" w:line="259" w:lineRule="auto"/>
              <w:jc w:val="both"/>
              <w:rPr>
                <w:del w:id="146" w:author="Yeates, Rebecca (Commercial)" w:date="2021-08-24T15:49:00Z"/>
                <w:highlight w:val="black"/>
              </w:rPr>
            </w:pPr>
            <w:r w:rsidRPr="00F55F23">
              <w:rPr>
                <w:highlight w:val="black"/>
              </w:rPr>
              <w:t>XXXXXXXXXXXXXXXXXXXXXXXXXXXXXXXXXXXXXXXXXXXXXX</w:t>
            </w:r>
          </w:p>
          <w:p w14:paraId="3A8E1549" w14:textId="77777777" w:rsidR="00F55F23" w:rsidRPr="00F55F23" w:rsidRDefault="00F55F23" w:rsidP="00F55F23">
            <w:pPr>
              <w:rPr>
                <w:highlight w:val="black"/>
              </w:rPr>
            </w:pPr>
          </w:p>
          <w:p w14:paraId="77D351F4"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147" w:author="Yeates, Rebecca (Commercial)" w:date="2021-08-24T15:49:00Z">
              <w:r w:rsidRPr="00F55F23" w:rsidDel="00AF1450">
                <w:rPr>
                  <w:highlight w:val="black"/>
                </w:rPr>
                <w:delText>Research Aims &amp; Objectives</w:delText>
              </w:r>
            </w:del>
          </w:p>
          <w:p w14:paraId="00FC05F0"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5F7C8B3F" w14:textId="77777777" w:rsidR="00F55F23" w:rsidRPr="00F55F23" w:rsidDel="00AF1450" w:rsidRDefault="00F55F23" w:rsidP="00F55F23">
            <w:pPr>
              <w:pStyle w:val="Heading2"/>
              <w:keepNext/>
              <w:keepLines/>
              <w:widowControl/>
              <w:numPr>
                <w:ilvl w:val="0"/>
                <w:numId w:val="77"/>
              </w:numPr>
              <w:spacing w:before="40" w:line="259" w:lineRule="auto"/>
              <w:jc w:val="both"/>
              <w:rPr>
                <w:del w:id="148" w:author="Yeates, Rebecca (Commercial)" w:date="2021-08-24T15:49:00Z"/>
                <w:highlight w:val="black"/>
              </w:rPr>
            </w:pPr>
            <w:r w:rsidRPr="00F55F23">
              <w:rPr>
                <w:highlight w:val="black"/>
              </w:rPr>
              <w:t>XXXXXXXXXXXXXXXXXXXXXXXXXXXXXXXXXXXXXXXXXXXXXX</w:t>
            </w:r>
          </w:p>
          <w:p w14:paraId="47F6DF88" w14:textId="77777777" w:rsidR="00F55F23" w:rsidRPr="00F55F23" w:rsidRDefault="00F55F23" w:rsidP="00F55F23">
            <w:pPr>
              <w:rPr>
                <w:highlight w:val="black"/>
              </w:rPr>
            </w:pPr>
          </w:p>
          <w:p w14:paraId="64EA3C12"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149" w:author="Yeates, Rebecca (Commercial)" w:date="2021-08-24T15:49:00Z">
              <w:r w:rsidRPr="00F55F23" w:rsidDel="00AF1450">
                <w:rPr>
                  <w:highlight w:val="black"/>
                </w:rPr>
                <w:delText>Research Aims &amp; Objectives</w:delText>
              </w:r>
            </w:del>
          </w:p>
          <w:p w14:paraId="090F6C50"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2FBAF083" w14:textId="77777777" w:rsidR="00F55F23" w:rsidRPr="00F55F23" w:rsidDel="00AF1450" w:rsidRDefault="00F55F23" w:rsidP="00F55F23">
            <w:pPr>
              <w:pStyle w:val="Heading2"/>
              <w:keepNext/>
              <w:keepLines/>
              <w:widowControl/>
              <w:numPr>
                <w:ilvl w:val="0"/>
                <w:numId w:val="77"/>
              </w:numPr>
              <w:spacing w:before="40" w:line="259" w:lineRule="auto"/>
              <w:jc w:val="both"/>
              <w:rPr>
                <w:del w:id="150" w:author="Yeates, Rebecca (Commercial)" w:date="2021-08-24T15:49:00Z"/>
                <w:highlight w:val="black"/>
              </w:rPr>
            </w:pPr>
            <w:r w:rsidRPr="00F55F23">
              <w:rPr>
                <w:highlight w:val="black"/>
              </w:rPr>
              <w:t>XXXXXXXXXXXXXXXXXXXXXXXXXXXXXXXXXXXXXXXXXXXXXX</w:t>
            </w:r>
          </w:p>
          <w:p w14:paraId="31A994F4" w14:textId="77777777" w:rsidR="00F55F23" w:rsidRPr="00F55F23" w:rsidRDefault="00F55F23" w:rsidP="00F55F23">
            <w:pPr>
              <w:rPr>
                <w:highlight w:val="black"/>
              </w:rPr>
            </w:pPr>
          </w:p>
          <w:p w14:paraId="51C4136E"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151" w:author="Yeates, Rebecca (Commercial)" w:date="2021-08-24T15:49:00Z">
              <w:r w:rsidRPr="00F55F23" w:rsidDel="00AF1450">
                <w:rPr>
                  <w:highlight w:val="black"/>
                </w:rPr>
                <w:delText>Research Aims &amp; Objectives</w:delText>
              </w:r>
            </w:del>
          </w:p>
          <w:p w14:paraId="6A2A450A"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72A787EA" w14:textId="77777777" w:rsidR="00F55F23" w:rsidRPr="00F55F23" w:rsidDel="00AF1450" w:rsidRDefault="00F55F23" w:rsidP="00F55F23">
            <w:pPr>
              <w:pStyle w:val="Heading2"/>
              <w:keepNext/>
              <w:keepLines/>
              <w:widowControl/>
              <w:numPr>
                <w:ilvl w:val="0"/>
                <w:numId w:val="77"/>
              </w:numPr>
              <w:spacing w:before="40" w:line="259" w:lineRule="auto"/>
              <w:jc w:val="both"/>
              <w:rPr>
                <w:del w:id="152" w:author="Yeates, Rebecca (Commercial)" w:date="2021-08-24T15:49:00Z"/>
                <w:highlight w:val="black"/>
              </w:rPr>
            </w:pPr>
            <w:r w:rsidRPr="00F55F23">
              <w:rPr>
                <w:highlight w:val="black"/>
              </w:rPr>
              <w:t>XXXXXXXXXXXXXXXXXXXXXXXXXXXXXXXXXXXXXXXXXXXXXX</w:t>
            </w:r>
          </w:p>
          <w:p w14:paraId="201622CE" w14:textId="77777777" w:rsidR="00F55F23" w:rsidRPr="00F55F23" w:rsidRDefault="00F55F23" w:rsidP="00F55F23">
            <w:pPr>
              <w:rPr>
                <w:highlight w:val="black"/>
              </w:rPr>
            </w:pPr>
          </w:p>
          <w:p w14:paraId="0C4209FD"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153" w:author="Yeates, Rebecca (Commercial)" w:date="2021-08-24T15:49:00Z">
              <w:r w:rsidRPr="00F55F23" w:rsidDel="00AF1450">
                <w:rPr>
                  <w:highlight w:val="black"/>
                </w:rPr>
                <w:delText>Research Aims &amp; Objectives</w:delText>
              </w:r>
            </w:del>
          </w:p>
          <w:p w14:paraId="5C85D785"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15A9F464" w14:textId="77777777" w:rsidR="00F55F23" w:rsidRPr="00F55F23" w:rsidDel="00AF1450" w:rsidRDefault="00F55F23" w:rsidP="00F55F23">
            <w:pPr>
              <w:pStyle w:val="Heading2"/>
              <w:keepNext/>
              <w:keepLines/>
              <w:widowControl/>
              <w:numPr>
                <w:ilvl w:val="0"/>
                <w:numId w:val="77"/>
              </w:numPr>
              <w:spacing w:before="40" w:line="259" w:lineRule="auto"/>
              <w:jc w:val="both"/>
              <w:rPr>
                <w:del w:id="154" w:author="Yeates, Rebecca (Commercial)" w:date="2021-08-24T15:49:00Z"/>
                <w:highlight w:val="black"/>
              </w:rPr>
            </w:pPr>
            <w:r w:rsidRPr="00F55F23">
              <w:rPr>
                <w:highlight w:val="black"/>
              </w:rPr>
              <w:t>XXXXXXXXXXXXXXXXXXXXXXXXXXXXXXXXXXXXXXXXXXXXXX</w:t>
            </w:r>
          </w:p>
          <w:p w14:paraId="34116976" w14:textId="77777777" w:rsidR="00F55F23" w:rsidRPr="00F55F23" w:rsidRDefault="00F55F23" w:rsidP="00F55F23">
            <w:pPr>
              <w:rPr>
                <w:highlight w:val="black"/>
              </w:rPr>
            </w:pPr>
          </w:p>
          <w:p w14:paraId="1B079223"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155" w:author="Yeates, Rebecca (Commercial)" w:date="2021-08-24T15:49:00Z">
              <w:r w:rsidRPr="00F55F23" w:rsidDel="00AF1450">
                <w:rPr>
                  <w:highlight w:val="black"/>
                </w:rPr>
                <w:delText>Research Aims &amp; Objectives</w:delText>
              </w:r>
            </w:del>
          </w:p>
          <w:p w14:paraId="0C7DFA05"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57ED5939" w14:textId="77777777" w:rsidR="00F55F23" w:rsidRPr="00F55F23" w:rsidDel="00AF1450" w:rsidRDefault="00F55F23" w:rsidP="00F55F23">
            <w:pPr>
              <w:pStyle w:val="Heading2"/>
              <w:keepNext/>
              <w:keepLines/>
              <w:widowControl/>
              <w:numPr>
                <w:ilvl w:val="0"/>
                <w:numId w:val="77"/>
              </w:numPr>
              <w:spacing w:before="40" w:line="259" w:lineRule="auto"/>
              <w:jc w:val="both"/>
              <w:rPr>
                <w:del w:id="156" w:author="Yeates, Rebecca (Commercial)" w:date="2021-08-24T15:49:00Z"/>
                <w:highlight w:val="black"/>
              </w:rPr>
            </w:pPr>
            <w:r w:rsidRPr="00F55F23">
              <w:rPr>
                <w:highlight w:val="black"/>
              </w:rPr>
              <w:t>XXXXXXXXXXXXXXXXXXXXXXXXXXXXXXXXXXXXXXXXXXXXXX</w:t>
            </w:r>
          </w:p>
          <w:p w14:paraId="4784BD84" w14:textId="77777777" w:rsidR="00F55F23" w:rsidRPr="00F55F23" w:rsidRDefault="00F55F23" w:rsidP="00F55F23">
            <w:pPr>
              <w:rPr>
                <w:highlight w:val="black"/>
              </w:rPr>
            </w:pPr>
          </w:p>
          <w:p w14:paraId="4A675AAD"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157" w:author="Yeates, Rebecca (Commercial)" w:date="2021-08-24T15:49:00Z">
              <w:r w:rsidRPr="00F55F23" w:rsidDel="00AF1450">
                <w:rPr>
                  <w:highlight w:val="black"/>
                </w:rPr>
                <w:delText>Research Aims &amp; Objectives</w:delText>
              </w:r>
            </w:del>
          </w:p>
          <w:p w14:paraId="7A0E83FF"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19EAD615" w14:textId="77777777" w:rsidR="00F55F23" w:rsidRPr="00F55F23" w:rsidDel="00AF1450" w:rsidRDefault="00F55F23" w:rsidP="00F55F23">
            <w:pPr>
              <w:pStyle w:val="Heading2"/>
              <w:keepNext/>
              <w:keepLines/>
              <w:widowControl/>
              <w:numPr>
                <w:ilvl w:val="0"/>
                <w:numId w:val="77"/>
              </w:numPr>
              <w:spacing w:before="40" w:line="259" w:lineRule="auto"/>
              <w:jc w:val="both"/>
              <w:rPr>
                <w:del w:id="158" w:author="Yeates, Rebecca (Commercial)" w:date="2021-08-24T15:49:00Z"/>
                <w:highlight w:val="black"/>
              </w:rPr>
            </w:pPr>
            <w:r w:rsidRPr="00F55F23">
              <w:rPr>
                <w:highlight w:val="black"/>
              </w:rPr>
              <w:t>XXXXXXXXXXXXXXXXXXXXXXXXXXXXXXXXXXXXXXXXXXXXXX</w:t>
            </w:r>
          </w:p>
          <w:p w14:paraId="6123B4A0" w14:textId="77777777" w:rsidR="00F55F23" w:rsidRPr="00F55F23" w:rsidRDefault="00F55F23" w:rsidP="00F55F23">
            <w:pPr>
              <w:rPr>
                <w:highlight w:val="black"/>
              </w:rPr>
            </w:pPr>
          </w:p>
          <w:p w14:paraId="31D54587"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159" w:author="Yeates, Rebecca (Commercial)" w:date="2021-08-24T15:49:00Z">
              <w:r w:rsidRPr="00F55F23" w:rsidDel="00AF1450">
                <w:rPr>
                  <w:highlight w:val="black"/>
                </w:rPr>
                <w:delText>Research Aims &amp; Objectives</w:delText>
              </w:r>
            </w:del>
          </w:p>
          <w:p w14:paraId="5DD918FE"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6CA0B704" w14:textId="77777777" w:rsidR="00F55F23" w:rsidRPr="00F55F23" w:rsidDel="00AF1450" w:rsidRDefault="00F55F23" w:rsidP="00F55F23">
            <w:pPr>
              <w:pStyle w:val="Heading2"/>
              <w:keepNext/>
              <w:keepLines/>
              <w:widowControl/>
              <w:numPr>
                <w:ilvl w:val="0"/>
                <w:numId w:val="77"/>
              </w:numPr>
              <w:spacing w:before="40" w:line="259" w:lineRule="auto"/>
              <w:jc w:val="both"/>
              <w:rPr>
                <w:del w:id="160" w:author="Yeates, Rebecca (Commercial)" w:date="2021-08-24T15:49:00Z"/>
                <w:highlight w:val="black"/>
              </w:rPr>
            </w:pPr>
            <w:r w:rsidRPr="00F55F23">
              <w:rPr>
                <w:highlight w:val="black"/>
              </w:rPr>
              <w:t>XXXXXXXXXXXXXXXXXXXXXXXXXXXXXXXXXXXXXXXXXXXXXX</w:t>
            </w:r>
          </w:p>
          <w:p w14:paraId="6C9A001F" w14:textId="77777777" w:rsidR="00F55F23" w:rsidRPr="00F55F23" w:rsidRDefault="00F55F23" w:rsidP="00F55F23">
            <w:pPr>
              <w:rPr>
                <w:highlight w:val="black"/>
              </w:rPr>
            </w:pPr>
          </w:p>
          <w:p w14:paraId="6B03A636"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161" w:author="Yeates, Rebecca (Commercial)" w:date="2021-08-24T15:49:00Z">
              <w:r w:rsidRPr="00F55F23" w:rsidDel="00AF1450">
                <w:rPr>
                  <w:highlight w:val="black"/>
                </w:rPr>
                <w:delText>Research Aims &amp; Objectives</w:delText>
              </w:r>
            </w:del>
          </w:p>
          <w:p w14:paraId="060C56B0"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22665529" w14:textId="77777777" w:rsidR="00F55F23" w:rsidRPr="00881466" w:rsidDel="00AF1450" w:rsidRDefault="00F55F23" w:rsidP="00F55F23">
            <w:pPr>
              <w:pStyle w:val="Heading2"/>
              <w:keepNext/>
              <w:keepLines/>
              <w:widowControl/>
              <w:numPr>
                <w:ilvl w:val="0"/>
                <w:numId w:val="77"/>
              </w:numPr>
              <w:spacing w:before="40" w:line="259" w:lineRule="auto"/>
              <w:jc w:val="both"/>
              <w:rPr>
                <w:del w:id="162" w:author="Yeates, Rebecca (Commercial)" w:date="2021-08-24T15:49:00Z"/>
              </w:rPr>
            </w:pPr>
            <w:r w:rsidRPr="00F55F23">
              <w:rPr>
                <w:highlight w:val="black"/>
              </w:rPr>
              <w:t>XXXXXXXXXXXXXXXXXXXXXXXXXXXXXXXXXXXXXXXXXXXXXX</w:t>
            </w:r>
          </w:p>
          <w:p w14:paraId="4ADDDAB7" w14:textId="77777777" w:rsidR="00F55F23" w:rsidRPr="00881466" w:rsidDel="00AF1450" w:rsidRDefault="00F55F23" w:rsidP="00F55F23">
            <w:pPr>
              <w:pStyle w:val="Heading2"/>
              <w:keepNext/>
              <w:keepLines/>
              <w:widowControl/>
              <w:numPr>
                <w:ilvl w:val="0"/>
                <w:numId w:val="77"/>
              </w:numPr>
              <w:spacing w:before="40" w:line="259" w:lineRule="auto"/>
              <w:jc w:val="both"/>
              <w:rPr>
                <w:del w:id="163" w:author="Yeates, Rebecca (Commercial)" w:date="2021-08-24T15:49:00Z"/>
              </w:rPr>
            </w:pPr>
          </w:p>
          <w:p w14:paraId="3C1C69A2" w14:textId="77777777" w:rsidR="00F55F23" w:rsidRPr="00881466" w:rsidDel="00AF1450" w:rsidRDefault="00F55F23" w:rsidP="00F55F23">
            <w:pPr>
              <w:jc w:val="both"/>
              <w:rPr>
                <w:del w:id="164" w:author="Yeates, Rebecca (Commercial)" w:date="2021-08-24T15:49:00Z"/>
                <w:b/>
              </w:rPr>
            </w:pPr>
            <w:del w:id="165" w:author="Yeates, Rebecca (Commercial)" w:date="2021-08-24T15:49:00Z">
              <w:r w:rsidRPr="00881466" w:rsidDel="00AF1450">
                <w:rPr>
                  <w:b/>
                </w:rPr>
                <w:delText>Aims</w:delText>
              </w:r>
            </w:del>
          </w:p>
          <w:p w14:paraId="290D4CCF" w14:textId="77777777" w:rsidR="00F55F23" w:rsidRPr="00881466" w:rsidDel="00AF1450" w:rsidRDefault="00F55F23" w:rsidP="00F55F23">
            <w:pPr>
              <w:pStyle w:val="ListParagraph"/>
              <w:widowControl/>
              <w:numPr>
                <w:ilvl w:val="1"/>
                <w:numId w:val="77"/>
              </w:numPr>
              <w:spacing w:line="259" w:lineRule="auto"/>
              <w:ind w:left="709" w:hanging="567"/>
              <w:jc w:val="both"/>
              <w:rPr>
                <w:del w:id="166" w:author="Yeates, Rebecca (Commercial)" w:date="2021-08-24T15:49:00Z"/>
              </w:rPr>
            </w:pPr>
            <w:del w:id="167" w:author="Yeates, Rebecca (Commercial)" w:date="2021-08-24T15:49:00Z">
              <w:r w:rsidRPr="00881466" w:rsidDel="00AF1450">
                <w:delText xml:space="preserve">The overarching aim is to understand the regional spread of activities underlying R&amp;D and Patent Box. </w:delText>
              </w:r>
            </w:del>
          </w:p>
          <w:p w14:paraId="7E487CAF" w14:textId="77777777" w:rsidR="00F55F23" w:rsidRPr="00881466" w:rsidDel="00AF1450" w:rsidRDefault="00F55F23" w:rsidP="00F55F23">
            <w:pPr>
              <w:jc w:val="both"/>
              <w:rPr>
                <w:del w:id="168" w:author="Yeates, Rebecca (Commercial)" w:date="2021-08-24T15:49:00Z"/>
                <w:b/>
              </w:rPr>
            </w:pPr>
          </w:p>
          <w:p w14:paraId="3DE43D76" w14:textId="77777777" w:rsidR="00F55F23" w:rsidRPr="00881466" w:rsidDel="00AF1450" w:rsidRDefault="00F55F23" w:rsidP="00F55F23">
            <w:pPr>
              <w:jc w:val="both"/>
              <w:rPr>
                <w:del w:id="169" w:author="Yeates, Rebecca (Commercial)" w:date="2021-08-24T15:49:00Z"/>
                <w:b/>
              </w:rPr>
            </w:pPr>
            <w:del w:id="170" w:author="Yeates, Rebecca (Commercial)" w:date="2021-08-24T15:49:00Z">
              <w:r w:rsidRPr="00881466" w:rsidDel="00AF1450">
                <w:rPr>
                  <w:b/>
                </w:rPr>
                <w:delText>Objectives</w:delText>
              </w:r>
            </w:del>
          </w:p>
          <w:p w14:paraId="7816A351" w14:textId="77777777" w:rsidR="00F55F23" w:rsidRPr="00881466" w:rsidDel="00AF1450" w:rsidRDefault="00F55F23" w:rsidP="00F55F23">
            <w:pPr>
              <w:pStyle w:val="ListParagraph"/>
              <w:widowControl/>
              <w:numPr>
                <w:ilvl w:val="1"/>
                <w:numId w:val="77"/>
              </w:numPr>
              <w:spacing w:after="160" w:line="259" w:lineRule="auto"/>
              <w:ind w:left="709" w:hanging="567"/>
              <w:jc w:val="both"/>
              <w:rPr>
                <w:del w:id="171" w:author="Yeates, Rebecca (Commercial)" w:date="2021-08-24T15:49:00Z"/>
              </w:rPr>
            </w:pPr>
            <w:del w:id="172" w:author="Yeates, Rebecca (Commercial)" w:date="2021-08-24T15:49:00Z">
              <w:r w:rsidRPr="00881466" w:rsidDel="00AF1450">
                <w:delText>The core objectives of this research are to:</w:delText>
              </w:r>
            </w:del>
          </w:p>
          <w:p w14:paraId="17845742" w14:textId="77777777" w:rsidR="00F55F23" w:rsidRPr="00881466" w:rsidDel="00AF1450" w:rsidRDefault="00F55F23" w:rsidP="00F55F23">
            <w:pPr>
              <w:pStyle w:val="ListParagraph"/>
              <w:widowControl/>
              <w:numPr>
                <w:ilvl w:val="1"/>
                <w:numId w:val="76"/>
              </w:numPr>
              <w:spacing w:after="160" w:line="259" w:lineRule="auto"/>
              <w:ind w:left="1418" w:hanging="709"/>
              <w:jc w:val="both"/>
              <w:rPr>
                <w:del w:id="173" w:author="Yeates, Rebecca (Commercial)" w:date="2021-08-24T15:49:00Z"/>
              </w:rPr>
            </w:pPr>
            <w:del w:id="174" w:author="Yeates, Rebecca (Commercial)" w:date="2021-08-24T15:49:00Z">
              <w:r w:rsidRPr="00881466" w:rsidDel="00AF1450">
                <w:delText>Understand the firmographics of businesses claiming these tax reliefs</w:delText>
              </w:r>
            </w:del>
          </w:p>
          <w:p w14:paraId="4B144A21" w14:textId="77777777" w:rsidR="00F55F23" w:rsidRPr="00881466" w:rsidDel="00AF1450" w:rsidRDefault="00F55F23" w:rsidP="00F55F23">
            <w:pPr>
              <w:pStyle w:val="ListParagraph"/>
              <w:widowControl/>
              <w:numPr>
                <w:ilvl w:val="1"/>
                <w:numId w:val="76"/>
              </w:numPr>
              <w:spacing w:after="160" w:line="259" w:lineRule="auto"/>
              <w:ind w:left="1418" w:hanging="709"/>
              <w:jc w:val="both"/>
              <w:rPr>
                <w:del w:id="175" w:author="Yeates, Rebecca (Commercial)" w:date="2021-08-24T15:49:00Z"/>
              </w:rPr>
            </w:pPr>
            <w:del w:id="176" w:author="Yeates, Rebecca (Commercial)" w:date="2021-08-24T15:49:00Z">
              <w:r w:rsidRPr="00881466" w:rsidDel="00AF1450">
                <w:delText>Understand where research and product development is taking place and how activity is split across multiple locations</w:delText>
              </w:r>
            </w:del>
          </w:p>
          <w:p w14:paraId="646CB4F2" w14:textId="77777777" w:rsidR="00F55F23" w:rsidRPr="00881466" w:rsidDel="00AF1450" w:rsidRDefault="00F55F23" w:rsidP="00F55F23">
            <w:pPr>
              <w:pStyle w:val="ListParagraph"/>
              <w:widowControl/>
              <w:numPr>
                <w:ilvl w:val="1"/>
                <w:numId w:val="76"/>
              </w:numPr>
              <w:spacing w:after="160" w:line="259" w:lineRule="auto"/>
              <w:ind w:left="1418" w:hanging="709"/>
              <w:jc w:val="both"/>
              <w:rPr>
                <w:del w:id="177" w:author="Yeates, Rebecca (Commercial)" w:date="2021-08-24T15:49:00Z"/>
              </w:rPr>
            </w:pPr>
            <w:del w:id="178" w:author="Yeates, Rebecca (Commercial)" w:date="2021-08-24T15:49:00Z">
              <w:r w:rsidRPr="00881466" w:rsidDel="00AF1450">
                <w:delText>Understand the level of activity taking place across different regions.</w:delText>
              </w:r>
            </w:del>
          </w:p>
          <w:p w14:paraId="39668367" w14:textId="77777777" w:rsidR="00F55F23" w:rsidRPr="00881466" w:rsidDel="00AF1450" w:rsidRDefault="00F55F23" w:rsidP="00F55F23">
            <w:pPr>
              <w:pStyle w:val="ListParagraph"/>
              <w:widowControl/>
              <w:numPr>
                <w:ilvl w:val="1"/>
                <w:numId w:val="76"/>
              </w:numPr>
              <w:spacing w:after="160" w:line="259" w:lineRule="auto"/>
              <w:ind w:left="1418" w:hanging="709"/>
              <w:jc w:val="both"/>
              <w:rPr>
                <w:del w:id="179" w:author="Yeates, Rebecca (Commercial)" w:date="2021-08-24T15:49:00Z"/>
              </w:rPr>
            </w:pPr>
            <w:del w:id="180" w:author="Yeates, Rebecca (Commercial)" w:date="2021-08-24T15:49:00Z">
              <w:r w:rsidRPr="00881466" w:rsidDel="00AF1450">
                <w:delText xml:space="preserve">Understand whether the regions where activity is taking place are different from where the claims are being made or the company is registered </w:delText>
              </w:r>
            </w:del>
          </w:p>
          <w:p w14:paraId="2CCBD7F1" w14:textId="77777777" w:rsidR="00F55F23" w:rsidRPr="00881466" w:rsidDel="00AF1450" w:rsidRDefault="00F55F23" w:rsidP="00F55F23">
            <w:pPr>
              <w:pStyle w:val="ListParagraph"/>
              <w:widowControl/>
              <w:numPr>
                <w:ilvl w:val="1"/>
                <w:numId w:val="76"/>
              </w:numPr>
              <w:spacing w:after="160" w:line="259" w:lineRule="auto"/>
              <w:ind w:left="1418" w:hanging="709"/>
              <w:jc w:val="both"/>
              <w:rPr>
                <w:del w:id="181" w:author="Yeates, Rebecca (Commercial)" w:date="2021-08-24T15:49:00Z"/>
              </w:rPr>
            </w:pPr>
            <w:del w:id="182" w:author="Yeates, Rebecca (Commercial)" w:date="2021-08-24T15:49:00Z">
              <w:r w:rsidRPr="00881466" w:rsidDel="00AF1450">
                <w:delText>Explore companies R&amp;D activities in more detail.</w:delText>
              </w:r>
            </w:del>
          </w:p>
          <w:p w14:paraId="23280401" w14:textId="77777777" w:rsidR="00F55F23" w:rsidRPr="00881466" w:rsidDel="00AF1450" w:rsidRDefault="00F55F23" w:rsidP="00F55F23">
            <w:pPr>
              <w:rPr>
                <w:del w:id="183" w:author="Yeates, Rebecca (Commercial)" w:date="2021-08-24T15:49:00Z"/>
                <w:b/>
              </w:rPr>
            </w:pPr>
          </w:p>
          <w:p w14:paraId="512E70D4" w14:textId="77777777" w:rsidR="00F55F23" w:rsidRPr="00881466" w:rsidDel="00AF1450" w:rsidRDefault="00F55F23" w:rsidP="00F55F23">
            <w:pPr>
              <w:rPr>
                <w:del w:id="184" w:author="Yeates, Rebecca (Commercial)" w:date="2021-08-24T15:49:00Z"/>
                <w:b/>
              </w:rPr>
            </w:pPr>
            <w:del w:id="185" w:author="Yeates, Rebecca (Commercial)" w:date="2021-08-24T15:49:00Z">
              <w:r w:rsidRPr="00881466" w:rsidDel="00AF1450">
                <w:rPr>
                  <w:b/>
                </w:rPr>
                <w:delText>Research questions</w:delText>
              </w:r>
            </w:del>
          </w:p>
          <w:p w14:paraId="7DAB6661" w14:textId="77777777" w:rsidR="00F55F23" w:rsidRPr="00881466" w:rsidDel="00AF1450" w:rsidRDefault="00F55F23" w:rsidP="00F55F23">
            <w:pPr>
              <w:pStyle w:val="ListParagraph"/>
              <w:widowControl/>
              <w:numPr>
                <w:ilvl w:val="1"/>
                <w:numId w:val="77"/>
              </w:numPr>
              <w:spacing w:after="80" w:line="259" w:lineRule="auto"/>
              <w:ind w:left="709" w:hanging="567"/>
              <w:jc w:val="both"/>
              <w:rPr>
                <w:del w:id="186" w:author="Yeates, Rebecca (Commercial)" w:date="2021-08-24T15:49:00Z"/>
              </w:rPr>
            </w:pPr>
            <w:del w:id="187" w:author="Yeates, Rebecca (Commercial)" w:date="2021-08-24T15:49:00Z">
              <w:r w:rsidRPr="00881466" w:rsidDel="00AF1450">
                <w:tab/>
                <w:delText>The aims and objectives can be achieved with the following questions.</w:delText>
              </w:r>
            </w:del>
          </w:p>
          <w:p w14:paraId="338390A0" w14:textId="77777777" w:rsidR="00F55F23" w:rsidRPr="00881466" w:rsidDel="00AF1450" w:rsidRDefault="00F55F23" w:rsidP="00F55F23">
            <w:pPr>
              <w:pStyle w:val="ListParagraph"/>
              <w:spacing w:after="80"/>
              <w:ind w:left="709"/>
              <w:jc w:val="both"/>
              <w:rPr>
                <w:del w:id="188" w:author="Yeates, Rebecca (Commercial)" w:date="2021-08-24T15:49:00Z"/>
              </w:rPr>
            </w:pPr>
            <w:del w:id="189" w:author="Yeates, Rebecca (Commercial)" w:date="2021-08-24T15:49:00Z">
              <w:r w:rsidRPr="00881466" w:rsidDel="00AF1450">
                <w:delText>The below table displays which of the tax reliefs the research question applies to:</w:delText>
              </w:r>
            </w:del>
          </w:p>
          <w:p w14:paraId="5950077D" w14:textId="77777777" w:rsidR="00F55F23" w:rsidRPr="00881466" w:rsidRDefault="00F55F23" w:rsidP="00F55F23"/>
          <w:p w14:paraId="6E3C3D8B" w14:textId="77777777" w:rsidR="00F55F23" w:rsidRPr="00881466" w:rsidRDefault="00F55F23" w:rsidP="00F55F23"/>
          <w:p w14:paraId="61B069AA" w14:textId="57508687" w:rsidR="00881466" w:rsidRPr="00F55F23" w:rsidRDefault="00881466" w:rsidP="00F55F23">
            <w:pPr>
              <w:widowControl/>
              <w:spacing w:after="160" w:line="259" w:lineRule="auto"/>
              <w:contextualSpacing/>
              <w:rPr>
                <w:sz w:val="18"/>
                <w:szCs w:val="18"/>
              </w:rPr>
            </w:pPr>
          </w:p>
          <w:p w14:paraId="71BC87FE" w14:textId="2A405555" w:rsidR="00881466" w:rsidRDefault="00881466" w:rsidP="00881466">
            <w:pPr>
              <w:ind w:left="426" w:right="-1180"/>
            </w:pPr>
          </w:p>
          <w:p w14:paraId="42C91697" w14:textId="1A1309CE" w:rsidR="00881466" w:rsidRDefault="00881466" w:rsidP="00881466">
            <w:pPr>
              <w:ind w:left="426" w:right="-1180"/>
            </w:pPr>
          </w:p>
          <w:p w14:paraId="0A2D3781" w14:textId="16D96253" w:rsidR="00881466" w:rsidRDefault="00881466" w:rsidP="00881466">
            <w:pPr>
              <w:ind w:left="426" w:right="-1180"/>
            </w:pPr>
          </w:p>
          <w:p w14:paraId="1EC5D541" w14:textId="3F0DB5E4" w:rsidR="00881466" w:rsidRDefault="00881466" w:rsidP="00881466">
            <w:pPr>
              <w:ind w:left="426" w:right="-1180"/>
            </w:pPr>
          </w:p>
          <w:p w14:paraId="6C360FA2" w14:textId="231B2062" w:rsidR="00881466" w:rsidRDefault="00881466" w:rsidP="00881466">
            <w:pPr>
              <w:ind w:left="426" w:right="-1180"/>
            </w:pPr>
          </w:p>
          <w:p w14:paraId="0F2FEDB4" w14:textId="77777777" w:rsidR="00881466" w:rsidRDefault="00881466" w:rsidP="00881466">
            <w:pPr>
              <w:ind w:left="426" w:right="-1180"/>
            </w:pPr>
          </w:p>
          <w:p w14:paraId="7E15A32E" w14:textId="77777777" w:rsidR="00881466" w:rsidRDefault="00881466" w:rsidP="00881466">
            <w:pPr>
              <w:ind w:left="426" w:right="-1180"/>
            </w:pPr>
          </w:p>
          <w:p w14:paraId="78008F7F" w14:textId="017464BA" w:rsidR="00881466" w:rsidRDefault="00881466" w:rsidP="00881466">
            <w:pPr>
              <w:ind w:left="426" w:right="-1180"/>
            </w:pPr>
          </w:p>
          <w:p w14:paraId="093AF26E" w14:textId="45C6D266" w:rsidR="00881466" w:rsidRDefault="00881466" w:rsidP="00881466">
            <w:pPr>
              <w:ind w:left="426" w:right="-1180"/>
            </w:pPr>
          </w:p>
          <w:p w14:paraId="1A3C5F87" w14:textId="7A34E4AE" w:rsidR="00881466" w:rsidRDefault="00881466" w:rsidP="00881466">
            <w:pPr>
              <w:ind w:left="426" w:right="-1180"/>
            </w:pPr>
          </w:p>
          <w:p w14:paraId="68591171" w14:textId="7B99D7A2" w:rsidR="00881466" w:rsidRDefault="00881466" w:rsidP="00881466">
            <w:pPr>
              <w:ind w:left="426" w:right="-1180"/>
            </w:pPr>
          </w:p>
          <w:p w14:paraId="3FCA1663" w14:textId="6C9F678A" w:rsidR="00881466" w:rsidRDefault="00881466" w:rsidP="00881466">
            <w:pPr>
              <w:ind w:left="426" w:right="-1180"/>
            </w:pPr>
          </w:p>
          <w:p w14:paraId="42936435" w14:textId="69AD0020" w:rsidR="00881466" w:rsidRDefault="00881466" w:rsidP="00881466">
            <w:pPr>
              <w:ind w:left="426" w:right="-1180"/>
            </w:pPr>
          </w:p>
          <w:p w14:paraId="37E968F0" w14:textId="2311830F" w:rsidR="00881466" w:rsidRDefault="00881466" w:rsidP="00881466">
            <w:pPr>
              <w:ind w:left="426" w:right="-1180"/>
            </w:pPr>
          </w:p>
          <w:p w14:paraId="0A19DBE2" w14:textId="77777777" w:rsidR="00881466" w:rsidRDefault="00881466" w:rsidP="00881466">
            <w:pPr>
              <w:ind w:left="426" w:right="-1180"/>
            </w:pPr>
          </w:p>
          <w:p w14:paraId="4FA0B327" w14:textId="1CD282CE" w:rsidR="00881466" w:rsidDel="00AF1450" w:rsidRDefault="00881466">
            <w:pPr>
              <w:ind w:left="2160" w:right="-1180"/>
              <w:rPr>
                <w:del w:id="190" w:author="Yeates, Rebecca (Commercial)" w:date="2021-08-24T15:48:00Z"/>
              </w:rPr>
              <w:pPrChange w:id="191" w:author="Yeates, Rebecca (Commercial)" w:date="2021-08-24T15:49:00Z">
                <w:pPr>
                  <w:ind w:left="426" w:right="-1180"/>
                </w:pPr>
              </w:pPrChange>
            </w:pPr>
          </w:p>
          <w:p w14:paraId="6C5841C0" w14:textId="52F0D527" w:rsidR="00881466" w:rsidDel="00AF1450" w:rsidRDefault="00881466">
            <w:pPr>
              <w:ind w:left="2160" w:right="-1180"/>
              <w:rPr>
                <w:del w:id="192" w:author="Yeates, Rebecca (Commercial)" w:date="2021-08-24T15:48:00Z"/>
              </w:rPr>
              <w:pPrChange w:id="193" w:author="Yeates, Rebecca (Commercial)" w:date="2021-08-24T15:49:00Z">
                <w:pPr>
                  <w:ind w:left="426" w:right="-1180"/>
                </w:pPr>
              </w:pPrChange>
            </w:pPr>
          </w:p>
          <w:p w14:paraId="6462A248" w14:textId="7C2E1B78" w:rsidR="00881466" w:rsidDel="00AF1450" w:rsidRDefault="00881466">
            <w:pPr>
              <w:ind w:left="2160" w:right="-1180"/>
              <w:rPr>
                <w:del w:id="194" w:author="Yeates, Rebecca (Commercial)" w:date="2021-08-24T15:48:00Z"/>
              </w:rPr>
              <w:pPrChange w:id="195" w:author="Yeates, Rebecca (Commercial)" w:date="2021-08-24T15:49:00Z">
                <w:pPr>
                  <w:ind w:left="426" w:right="-1180"/>
                </w:pPr>
              </w:pPrChange>
            </w:pPr>
          </w:p>
          <w:p w14:paraId="517C41A1" w14:textId="0FE0D6CA" w:rsidR="00881466" w:rsidDel="00AF1450" w:rsidRDefault="00881466">
            <w:pPr>
              <w:ind w:left="2160" w:right="-1180"/>
              <w:rPr>
                <w:del w:id="196" w:author="Yeates, Rebecca (Commercial)" w:date="2021-08-24T15:48:00Z"/>
              </w:rPr>
              <w:pPrChange w:id="197" w:author="Yeates, Rebecca (Commercial)" w:date="2021-08-24T15:49:00Z">
                <w:pPr>
                  <w:ind w:left="426" w:right="-1180"/>
                </w:pPr>
              </w:pPrChange>
            </w:pPr>
          </w:p>
          <w:p w14:paraId="29196FBC" w14:textId="3F9CB12A" w:rsidR="00881466" w:rsidDel="00AF1450" w:rsidRDefault="00881466">
            <w:pPr>
              <w:ind w:left="2160" w:right="-1180"/>
              <w:rPr>
                <w:del w:id="198" w:author="Yeates, Rebecca (Commercial)" w:date="2021-08-24T15:48:00Z"/>
              </w:rPr>
              <w:pPrChange w:id="199" w:author="Yeates, Rebecca (Commercial)" w:date="2021-08-24T15:49:00Z">
                <w:pPr>
                  <w:ind w:left="426" w:right="-1180"/>
                </w:pPr>
              </w:pPrChange>
            </w:pPr>
          </w:p>
          <w:p w14:paraId="69616C92" w14:textId="7945716B" w:rsidR="00881466" w:rsidDel="00AF1450" w:rsidRDefault="00881466">
            <w:pPr>
              <w:ind w:left="2160" w:right="-1180"/>
              <w:rPr>
                <w:del w:id="200" w:author="Yeates, Rebecca (Commercial)" w:date="2021-08-24T15:48:00Z"/>
              </w:rPr>
              <w:pPrChange w:id="201" w:author="Yeates, Rebecca (Commercial)" w:date="2021-08-24T15:49:00Z">
                <w:pPr>
                  <w:ind w:left="426" w:right="-1180"/>
                </w:pPr>
              </w:pPrChange>
            </w:pPr>
          </w:p>
          <w:p w14:paraId="4EBB0A85" w14:textId="0E9B0C36" w:rsidR="00881466" w:rsidDel="00AF1450" w:rsidRDefault="00881466">
            <w:pPr>
              <w:ind w:left="2160" w:right="-1180"/>
              <w:rPr>
                <w:del w:id="202" w:author="Yeates, Rebecca (Commercial)" w:date="2021-08-24T15:48:00Z"/>
              </w:rPr>
              <w:pPrChange w:id="203" w:author="Yeates, Rebecca (Commercial)" w:date="2021-08-24T15:49:00Z">
                <w:pPr>
                  <w:ind w:left="426" w:right="-1180"/>
                </w:pPr>
              </w:pPrChange>
            </w:pPr>
            <w:del w:id="204" w:author="Yeates, Rebecca (Commercial)" w:date="2021-08-24T15:48:00Z">
              <w:r w:rsidRPr="00881466" w:rsidDel="00AF1450">
                <w:delText>*Please note that for R&amp;D tax reliefs, relief is based on expenditure, however for Patent Box, it is based on income from intellectual property. Activity will be measured by expenditure on the activity or by an alternative suitable measure.</w:delText>
              </w:r>
            </w:del>
          </w:p>
          <w:p w14:paraId="46325EF3" w14:textId="6D303B8C" w:rsidR="00881466" w:rsidRPr="00881466" w:rsidDel="00AF1450" w:rsidRDefault="00881466">
            <w:pPr>
              <w:ind w:left="2160" w:right="-1180"/>
              <w:rPr>
                <w:del w:id="205" w:author="Yeates, Rebecca (Commercial)" w:date="2021-08-24T15:48:00Z"/>
              </w:rPr>
              <w:pPrChange w:id="206" w:author="Yeates, Rebecca (Commercial)" w:date="2021-08-24T15:49:00Z">
                <w:pPr>
                  <w:ind w:left="426" w:right="-1180"/>
                </w:pPr>
              </w:pPrChange>
            </w:pPr>
          </w:p>
          <w:p w14:paraId="788F764A" w14:textId="597EE2F1" w:rsidR="00881466" w:rsidRPr="00881466" w:rsidDel="00AF1450" w:rsidRDefault="00881466">
            <w:pPr>
              <w:ind w:left="2160"/>
              <w:jc w:val="both"/>
              <w:rPr>
                <w:del w:id="207" w:author="Yeates, Rebecca (Commercial)" w:date="2021-08-24T15:48:00Z"/>
              </w:rPr>
              <w:pPrChange w:id="208" w:author="Yeates, Rebecca (Commercial)" w:date="2021-08-24T15:49:00Z">
                <w:pPr>
                  <w:jc w:val="both"/>
                </w:pPr>
              </w:pPrChange>
            </w:pPr>
            <w:del w:id="209" w:author="Yeates, Rebecca (Commercial)" w:date="2021-08-24T15:48:00Z">
              <w:r w:rsidRPr="00881466" w:rsidDel="00AF1450">
                <w:delText>Economic activities include the following:</w:delText>
              </w:r>
            </w:del>
          </w:p>
          <w:p w14:paraId="32B9FD41" w14:textId="532DD6CA" w:rsidR="00881466" w:rsidRPr="00881466" w:rsidDel="00AF1450" w:rsidRDefault="00881466">
            <w:pPr>
              <w:pStyle w:val="ListParagraph"/>
              <w:widowControl/>
              <w:spacing w:line="259" w:lineRule="auto"/>
              <w:ind w:left="2160"/>
              <w:jc w:val="both"/>
              <w:rPr>
                <w:del w:id="210" w:author="Yeates, Rebecca (Commercial)" w:date="2021-08-24T15:48:00Z"/>
              </w:rPr>
              <w:pPrChange w:id="211" w:author="Yeates, Rebecca (Commercial)" w:date="2021-08-24T15:49:00Z">
                <w:pPr>
                  <w:pStyle w:val="ListParagraph"/>
                  <w:widowControl/>
                  <w:numPr>
                    <w:ilvl w:val="1"/>
                    <w:numId w:val="78"/>
                  </w:numPr>
                  <w:spacing w:line="259" w:lineRule="auto"/>
                  <w:ind w:left="1440" w:hanging="360"/>
                  <w:jc w:val="both"/>
                </w:pPr>
              </w:pPrChange>
            </w:pPr>
            <w:del w:id="212" w:author="Yeates, Rebecca (Commercial)" w:date="2021-08-24T15:48:00Z">
              <w:r w:rsidRPr="00881466" w:rsidDel="00AF1450">
                <w:delText>R&amp;D SME and RDEC:</w:delText>
              </w:r>
            </w:del>
          </w:p>
          <w:p w14:paraId="24357092" w14:textId="2FD62B12" w:rsidR="00881466" w:rsidRPr="00881466" w:rsidDel="00AF1450" w:rsidRDefault="00881466">
            <w:pPr>
              <w:pStyle w:val="ListParagraph"/>
              <w:widowControl/>
              <w:spacing w:line="259" w:lineRule="auto"/>
              <w:ind w:left="2160"/>
              <w:jc w:val="both"/>
              <w:rPr>
                <w:del w:id="213" w:author="Yeates, Rebecca (Commercial)" w:date="2021-08-24T15:48:00Z"/>
              </w:rPr>
              <w:pPrChange w:id="214" w:author="Yeates, Rebecca (Commercial)" w:date="2021-08-24T15:49:00Z">
                <w:pPr>
                  <w:pStyle w:val="ListParagraph"/>
                  <w:widowControl/>
                  <w:numPr>
                    <w:numId w:val="80"/>
                  </w:numPr>
                  <w:spacing w:line="259" w:lineRule="auto"/>
                  <w:ind w:left="2160" w:hanging="360"/>
                  <w:jc w:val="both"/>
                </w:pPr>
              </w:pPrChange>
            </w:pPr>
            <w:del w:id="215" w:author="Yeates, Rebecca (Commercial)" w:date="2021-08-24T15:48:00Z">
              <w:r w:rsidRPr="00881466" w:rsidDel="00AF1450">
                <w:delText>Fundamental (“blue sky”) research</w:delText>
              </w:r>
            </w:del>
          </w:p>
          <w:p w14:paraId="312C4F3B" w14:textId="7ECC4CCA" w:rsidR="00881466" w:rsidRPr="00881466" w:rsidDel="00AF1450" w:rsidRDefault="00881466">
            <w:pPr>
              <w:pStyle w:val="ListParagraph"/>
              <w:widowControl/>
              <w:spacing w:line="259" w:lineRule="auto"/>
              <w:ind w:left="2160"/>
              <w:contextualSpacing/>
              <w:jc w:val="both"/>
              <w:rPr>
                <w:del w:id="216" w:author="Yeates, Rebecca (Commercial)" w:date="2021-08-24T15:48:00Z"/>
              </w:rPr>
              <w:pPrChange w:id="217" w:author="Yeates, Rebecca (Commercial)" w:date="2021-08-24T15:49:00Z">
                <w:pPr>
                  <w:pStyle w:val="ListParagraph"/>
                  <w:widowControl/>
                  <w:numPr>
                    <w:numId w:val="80"/>
                  </w:numPr>
                  <w:spacing w:line="259" w:lineRule="auto"/>
                  <w:ind w:left="2160" w:hanging="360"/>
                  <w:contextualSpacing/>
                  <w:jc w:val="both"/>
                </w:pPr>
              </w:pPrChange>
            </w:pPr>
            <w:del w:id="218" w:author="Yeates, Rebecca (Commercial)" w:date="2021-08-24T15:48:00Z">
              <w:r w:rsidRPr="00881466" w:rsidDel="00AF1450">
                <w:delText>Applied research</w:delText>
              </w:r>
            </w:del>
          </w:p>
          <w:p w14:paraId="0BE85B23" w14:textId="7ABA1EF6" w:rsidR="00881466" w:rsidRPr="00881466" w:rsidDel="00AF1450" w:rsidRDefault="00881466">
            <w:pPr>
              <w:pStyle w:val="ListParagraph"/>
              <w:widowControl/>
              <w:spacing w:line="259" w:lineRule="auto"/>
              <w:ind w:left="2160"/>
              <w:jc w:val="both"/>
              <w:rPr>
                <w:del w:id="219" w:author="Yeates, Rebecca (Commercial)" w:date="2021-08-24T15:48:00Z"/>
              </w:rPr>
              <w:pPrChange w:id="220" w:author="Yeates, Rebecca (Commercial)" w:date="2021-08-24T15:49:00Z">
                <w:pPr>
                  <w:pStyle w:val="ListParagraph"/>
                  <w:widowControl/>
                  <w:numPr>
                    <w:numId w:val="80"/>
                  </w:numPr>
                  <w:spacing w:line="259" w:lineRule="auto"/>
                  <w:ind w:left="2160" w:hanging="360"/>
                  <w:jc w:val="both"/>
                </w:pPr>
              </w:pPrChange>
            </w:pPr>
            <w:del w:id="221" w:author="Yeates, Rebecca (Commercial)" w:date="2021-08-24T15:48:00Z">
              <w:r w:rsidRPr="00881466" w:rsidDel="00AF1450">
                <w:delText>Development of products/ services</w:delText>
              </w:r>
            </w:del>
          </w:p>
          <w:p w14:paraId="6BFCF2E0" w14:textId="70621821" w:rsidR="00881466" w:rsidRPr="00881466" w:rsidDel="00AF1450" w:rsidRDefault="00881466">
            <w:pPr>
              <w:pStyle w:val="ListParagraph"/>
              <w:widowControl/>
              <w:spacing w:line="259" w:lineRule="auto"/>
              <w:ind w:left="2160"/>
              <w:jc w:val="both"/>
              <w:rPr>
                <w:del w:id="222" w:author="Yeates, Rebecca (Commercial)" w:date="2021-08-24T15:48:00Z"/>
              </w:rPr>
              <w:pPrChange w:id="223" w:author="Yeates, Rebecca (Commercial)" w:date="2021-08-24T15:49:00Z">
                <w:pPr>
                  <w:pStyle w:val="ListParagraph"/>
                  <w:widowControl/>
                  <w:numPr>
                    <w:numId w:val="80"/>
                  </w:numPr>
                  <w:spacing w:line="259" w:lineRule="auto"/>
                  <w:ind w:left="2160" w:hanging="360"/>
                  <w:jc w:val="both"/>
                </w:pPr>
              </w:pPrChange>
            </w:pPr>
            <w:del w:id="224" w:author="Yeates, Rebecca (Commercial)" w:date="2021-08-24T15:48:00Z">
              <w:r w:rsidRPr="00881466" w:rsidDel="00AF1450">
                <w:delText>Supporting activities (QIAs) (in any of these stages)</w:delText>
              </w:r>
            </w:del>
          </w:p>
          <w:p w14:paraId="61FE7F2C" w14:textId="29704080" w:rsidR="00881466" w:rsidRPr="00881466" w:rsidDel="00AF1450" w:rsidRDefault="00881466">
            <w:pPr>
              <w:pStyle w:val="ListParagraph"/>
              <w:widowControl/>
              <w:spacing w:before="240" w:line="259" w:lineRule="auto"/>
              <w:ind w:left="2160"/>
              <w:jc w:val="both"/>
              <w:rPr>
                <w:del w:id="225" w:author="Yeates, Rebecca (Commercial)" w:date="2021-08-24T15:48:00Z"/>
              </w:rPr>
              <w:pPrChange w:id="226" w:author="Yeates, Rebecca (Commercial)" w:date="2021-08-24T15:49:00Z">
                <w:pPr>
                  <w:pStyle w:val="ListParagraph"/>
                  <w:widowControl/>
                  <w:numPr>
                    <w:ilvl w:val="1"/>
                    <w:numId w:val="78"/>
                  </w:numPr>
                  <w:spacing w:before="240" w:line="259" w:lineRule="auto"/>
                  <w:ind w:left="1440" w:hanging="360"/>
                  <w:jc w:val="both"/>
                </w:pPr>
              </w:pPrChange>
            </w:pPr>
            <w:del w:id="227" w:author="Yeates, Rebecca (Commercial)" w:date="2021-08-24T15:48:00Z">
              <w:r w:rsidRPr="00881466" w:rsidDel="00AF1450">
                <w:delText>For Patent Box relief:</w:delText>
              </w:r>
            </w:del>
          </w:p>
          <w:p w14:paraId="7B61A84D" w14:textId="5CDC5F78" w:rsidR="00881466" w:rsidRPr="00881466" w:rsidDel="00AF1450" w:rsidRDefault="00881466">
            <w:pPr>
              <w:pStyle w:val="ListParagraph"/>
              <w:widowControl/>
              <w:spacing w:line="259" w:lineRule="auto"/>
              <w:ind w:left="2160"/>
              <w:jc w:val="both"/>
              <w:rPr>
                <w:del w:id="228" w:author="Yeates, Rebecca (Commercial)" w:date="2021-08-24T15:48:00Z"/>
              </w:rPr>
              <w:pPrChange w:id="229" w:author="Yeates, Rebecca (Commercial)" w:date="2021-08-24T15:49:00Z">
                <w:pPr>
                  <w:pStyle w:val="ListParagraph"/>
                  <w:widowControl/>
                  <w:numPr>
                    <w:numId w:val="79"/>
                  </w:numPr>
                  <w:spacing w:line="259" w:lineRule="auto"/>
                  <w:ind w:left="2160" w:hanging="360"/>
                  <w:jc w:val="both"/>
                </w:pPr>
              </w:pPrChange>
            </w:pPr>
            <w:del w:id="230" w:author="Yeates, Rebecca (Commercial)" w:date="2021-08-24T15:48:00Z">
              <w:r w:rsidRPr="00881466" w:rsidDel="00AF1450">
                <w:delText>Development, manufacturing and marketing of products and services included within the Patent Box.</w:delText>
              </w:r>
            </w:del>
          </w:p>
          <w:p w14:paraId="22FE10A2" w14:textId="076E511A" w:rsidR="00881466" w:rsidRPr="00881466" w:rsidRDefault="00881466">
            <w:pPr>
              <w:pStyle w:val="TableParagraph"/>
              <w:spacing w:line="276" w:lineRule="auto"/>
              <w:ind w:left="2160" w:right="1"/>
              <w:jc w:val="both"/>
              <w:rPr>
                <w:rFonts w:ascii="Arial" w:eastAsia="Arial" w:hAnsi="Arial" w:cs="Arial"/>
              </w:rPr>
              <w:pPrChange w:id="231" w:author="Yeates, Rebecca (Commercial)" w:date="2021-08-24T15:49:00Z">
                <w:pPr>
                  <w:pStyle w:val="TableParagraph"/>
                  <w:numPr>
                    <w:numId w:val="79"/>
                  </w:numPr>
                  <w:spacing w:line="276" w:lineRule="auto"/>
                  <w:ind w:left="2160" w:right="1" w:hanging="360"/>
                  <w:jc w:val="both"/>
                </w:pPr>
              </w:pPrChange>
            </w:pPr>
            <w:del w:id="232" w:author="Yeates, Rebecca (Commercial)" w:date="2021-08-24T15:48:00Z">
              <w:r w:rsidRPr="00881466" w:rsidDel="00AF1450">
                <w:delText>Licensing of Intellectual property which companies have developed</w:delText>
              </w:r>
              <w:r w:rsidDel="00AF1450">
                <w:delText>.</w:delText>
              </w:r>
            </w:del>
          </w:p>
        </w:tc>
        <w:tc>
          <w:tcPr>
            <w:tcW w:w="0" w:type="auto"/>
            <w:tcBorders>
              <w:top w:val="single" w:sz="5" w:space="0" w:color="000000"/>
              <w:left w:val="nil"/>
              <w:bottom w:val="nil"/>
              <w:right w:val="single" w:sz="5" w:space="0" w:color="000000"/>
            </w:tcBorders>
          </w:tcPr>
          <w:p w14:paraId="07D0E827" w14:textId="77777777" w:rsidR="00881466" w:rsidRDefault="00881466"/>
        </w:tc>
      </w:tr>
      <w:tr w:rsidR="00F55F23" w14:paraId="35C02B58" w14:textId="77777777" w:rsidTr="00881466">
        <w:trPr>
          <w:trHeight w:hRule="exact" w:val="3407"/>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8FC558" w14:textId="2D6A6C23" w:rsidR="00AF1450" w:rsidRDefault="00AA0D50" w:rsidP="007742D2">
            <w:pPr>
              <w:pStyle w:val="TableParagraph"/>
              <w:rPr>
                <w:rFonts w:ascii="Arial"/>
                <w:b/>
                <w:spacing w:val="-1"/>
              </w:rPr>
            </w:pPr>
            <w:r w:rsidRPr="00D14B58">
              <w:rPr>
                <w:rFonts w:ascii="Arial"/>
                <w:b/>
                <w:spacing w:val="-1"/>
              </w:rPr>
              <w:lastRenderedPageBreak/>
              <w:t>Project</w:t>
            </w:r>
            <w:r w:rsidRPr="00D14B58">
              <w:rPr>
                <w:rFonts w:ascii="Arial"/>
                <w:b/>
                <w:spacing w:val="1"/>
              </w:rPr>
              <w:t xml:space="preserve"> </w:t>
            </w:r>
            <w:r w:rsidRPr="00D14B58">
              <w:rPr>
                <w:rFonts w:ascii="Arial"/>
                <w:b/>
                <w:spacing w:val="-1"/>
              </w:rPr>
              <w:t>start Date</w:t>
            </w:r>
          </w:p>
          <w:p w14:paraId="7CB16FB9" w14:textId="77777777" w:rsidR="00AF1450" w:rsidRDefault="00AF1450" w:rsidP="007742D2">
            <w:pPr>
              <w:pStyle w:val="TableParagraph"/>
              <w:rPr>
                <w:rFonts w:ascii="Arial"/>
                <w:b/>
                <w:spacing w:val="-1"/>
              </w:rPr>
            </w:pPr>
          </w:p>
          <w:p w14:paraId="39CF3ED8" w14:textId="0BC5DB46" w:rsidR="00AF1450" w:rsidRDefault="00AF1450" w:rsidP="007742D2">
            <w:pPr>
              <w:pStyle w:val="TableParagraph"/>
              <w:rPr>
                <w:rFonts w:ascii="Arial"/>
                <w:b/>
                <w:spacing w:val="-1"/>
              </w:rPr>
            </w:pPr>
          </w:p>
          <w:p w14:paraId="4079CAB2" w14:textId="1B61E655" w:rsidR="00476F76" w:rsidRDefault="00476F76" w:rsidP="007742D2">
            <w:pPr>
              <w:pStyle w:val="TableParagraph"/>
              <w:rPr>
                <w:rFonts w:ascii="Arial"/>
                <w:b/>
                <w:spacing w:val="-1"/>
              </w:rPr>
            </w:pPr>
          </w:p>
          <w:p w14:paraId="15CE124A" w14:textId="1DA05855" w:rsidR="00476F76" w:rsidRDefault="00476F76" w:rsidP="007742D2">
            <w:pPr>
              <w:pStyle w:val="TableParagraph"/>
              <w:rPr>
                <w:rFonts w:ascii="Arial"/>
                <w:b/>
                <w:spacing w:val="-1"/>
              </w:rPr>
            </w:pPr>
          </w:p>
          <w:p w14:paraId="2B69783E" w14:textId="0836A151" w:rsidR="00476F76" w:rsidRDefault="00476F76" w:rsidP="007742D2">
            <w:pPr>
              <w:pStyle w:val="TableParagraph"/>
              <w:rPr>
                <w:rFonts w:ascii="Arial"/>
                <w:b/>
                <w:spacing w:val="-1"/>
              </w:rPr>
            </w:pPr>
          </w:p>
          <w:p w14:paraId="32D75C25" w14:textId="0AF6C85E" w:rsidR="00476F76" w:rsidRDefault="00476F76" w:rsidP="007742D2">
            <w:pPr>
              <w:pStyle w:val="TableParagraph"/>
              <w:rPr>
                <w:rFonts w:ascii="Arial"/>
                <w:b/>
                <w:spacing w:val="-1"/>
              </w:rPr>
            </w:pPr>
          </w:p>
          <w:p w14:paraId="38717838" w14:textId="741DCD6A" w:rsidR="00476F76" w:rsidRDefault="00476F76" w:rsidP="007742D2">
            <w:pPr>
              <w:pStyle w:val="TableParagraph"/>
              <w:rPr>
                <w:rFonts w:ascii="Arial"/>
                <w:b/>
                <w:spacing w:val="-1"/>
              </w:rPr>
            </w:pPr>
          </w:p>
          <w:p w14:paraId="365E49E1" w14:textId="5A4505A4" w:rsidR="00476F76" w:rsidRDefault="00476F76" w:rsidP="007742D2">
            <w:pPr>
              <w:pStyle w:val="TableParagraph"/>
              <w:rPr>
                <w:rFonts w:ascii="Arial"/>
                <w:b/>
                <w:spacing w:val="-1"/>
              </w:rPr>
            </w:pPr>
          </w:p>
          <w:p w14:paraId="24F65AAB" w14:textId="77777777" w:rsidR="00476F76" w:rsidRDefault="00476F76" w:rsidP="007742D2">
            <w:pPr>
              <w:pStyle w:val="TableParagraph"/>
              <w:rPr>
                <w:rFonts w:ascii="Arial"/>
                <w:b/>
                <w:spacing w:val="-1"/>
              </w:rPr>
            </w:pPr>
          </w:p>
          <w:p w14:paraId="6E2664C7" w14:textId="54DE2AB1" w:rsidR="009C75C6" w:rsidRDefault="00AF1450" w:rsidP="007742D2">
            <w:pPr>
              <w:pStyle w:val="TableParagraph"/>
              <w:rPr>
                <w:rFonts w:ascii="Arial" w:eastAsia="Arial" w:hAnsi="Arial" w:cs="Arial"/>
              </w:rPr>
            </w:pPr>
            <w:r>
              <w:rPr>
                <w:rFonts w:ascii="Arial"/>
                <w:b/>
                <w:spacing w:val="-1"/>
              </w:rPr>
              <w:t>N</w:t>
            </w:r>
            <w:r w:rsidR="0050223B">
              <w:rPr>
                <w:rFonts w:ascii="Arial"/>
                <w:b/>
                <w:spacing w:val="-1"/>
              </w:rPr>
              <w:t>otice period for cancellation</w:t>
            </w:r>
            <w:r w:rsidR="007742D2">
              <w:rPr>
                <w:rFonts w:ascii="Arial" w:eastAsia="Arial" w:hAnsi="Arial" w:cs="Arial"/>
              </w:rPr>
              <w:t>:</w:t>
            </w:r>
          </w:p>
        </w:tc>
        <w:tc>
          <w:tcPr>
            <w:tcW w:w="0" w:type="auto"/>
            <w:tcBorders>
              <w:top w:val="nil"/>
              <w:left w:val="single" w:sz="4" w:space="0" w:color="auto"/>
              <w:bottom w:val="nil"/>
              <w:right w:val="single" w:sz="5" w:space="0" w:color="000000"/>
            </w:tcBorders>
            <w:shd w:val="clear" w:color="auto" w:fill="auto"/>
          </w:tcPr>
          <w:p w14:paraId="51F52047" w14:textId="77777777" w:rsidR="009C75C6" w:rsidRDefault="009C75C6"/>
        </w:tc>
        <w:tc>
          <w:tcPr>
            <w:tcW w:w="0" w:type="auto"/>
            <w:tcBorders>
              <w:top w:val="single" w:sz="5" w:space="0" w:color="000000"/>
              <w:left w:val="single" w:sz="5" w:space="0" w:color="000000"/>
              <w:bottom w:val="nil"/>
              <w:right w:val="nil"/>
            </w:tcBorders>
            <w:shd w:val="clear" w:color="auto" w:fill="auto"/>
          </w:tcPr>
          <w:p w14:paraId="43E4128B" w14:textId="77777777" w:rsidR="009C75C6" w:rsidRDefault="009C75C6"/>
        </w:tc>
        <w:tc>
          <w:tcPr>
            <w:tcW w:w="0" w:type="auto"/>
            <w:tcBorders>
              <w:top w:val="single" w:sz="5" w:space="0" w:color="000000"/>
              <w:left w:val="nil"/>
              <w:bottom w:val="nil"/>
              <w:right w:val="nil"/>
            </w:tcBorders>
            <w:shd w:val="clear" w:color="auto" w:fill="auto"/>
          </w:tcPr>
          <w:p w14:paraId="043E7049" w14:textId="1CFE04FE" w:rsidR="00476F76" w:rsidRDefault="00476F76" w:rsidP="00476F76">
            <w:pPr>
              <w:pStyle w:val="TableParagraph"/>
              <w:spacing w:line="276" w:lineRule="auto"/>
              <w:ind w:right="1"/>
              <w:jc w:val="both"/>
              <w:rPr>
                <w:rFonts w:ascii="Arial" w:eastAsia="Arial" w:hAnsi="Arial" w:cs="Arial"/>
              </w:rPr>
            </w:pPr>
            <w:r>
              <w:rPr>
                <w:rFonts w:ascii="Arial" w:eastAsia="Arial" w:hAnsi="Arial" w:cs="Arial"/>
              </w:rPr>
              <w:t xml:space="preserve">The project start date will be </w:t>
            </w:r>
            <w:r w:rsidR="00764126">
              <w:rPr>
                <w:rFonts w:ascii="Arial" w:eastAsia="Arial" w:hAnsi="Arial" w:cs="Arial"/>
              </w:rPr>
              <w:t xml:space="preserve">September </w:t>
            </w:r>
            <w:r>
              <w:rPr>
                <w:rFonts w:ascii="Arial" w:eastAsia="Arial" w:hAnsi="Arial" w:cs="Arial"/>
              </w:rPr>
              <w:t xml:space="preserve">2021 and the estimated project end date will be </w:t>
            </w:r>
            <w:r w:rsidR="00764126">
              <w:rPr>
                <w:rFonts w:ascii="Arial" w:eastAsia="Arial" w:hAnsi="Arial" w:cs="Arial"/>
              </w:rPr>
              <w:t xml:space="preserve">January </w:t>
            </w:r>
            <w:r>
              <w:rPr>
                <w:rFonts w:ascii="Arial" w:eastAsia="Arial" w:hAnsi="Arial" w:cs="Arial"/>
              </w:rPr>
              <w:t>20</w:t>
            </w:r>
            <w:r w:rsidR="00764126">
              <w:rPr>
                <w:rFonts w:ascii="Arial" w:eastAsia="Arial" w:hAnsi="Arial" w:cs="Arial"/>
              </w:rPr>
              <w:t>2</w:t>
            </w:r>
            <w:r>
              <w:rPr>
                <w:rFonts w:ascii="Arial" w:eastAsia="Arial" w:hAnsi="Arial" w:cs="Arial"/>
              </w:rPr>
              <w:t>1.</w:t>
            </w:r>
          </w:p>
          <w:p w14:paraId="381A2896" w14:textId="5E93E4DF" w:rsidR="00476F76" w:rsidRDefault="00476F76" w:rsidP="00AF1450">
            <w:pPr>
              <w:pStyle w:val="TableParagraph"/>
              <w:spacing w:line="276" w:lineRule="auto"/>
              <w:ind w:right="1"/>
              <w:jc w:val="both"/>
              <w:rPr>
                <w:rFonts w:ascii="Arial"/>
                <w:spacing w:val="-1"/>
              </w:rPr>
            </w:pPr>
          </w:p>
          <w:p w14:paraId="718A7C9C" w14:textId="77777777" w:rsidR="00476F76" w:rsidRDefault="00476F76" w:rsidP="00476F76">
            <w:pPr>
              <w:pStyle w:val="TableParagraph"/>
              <w:spacing w:line="276" w:lineRule="auto"/>
              <w:ind w:right="1"/>
              <w:jc w:val="both"/>
              <w:rPr>
                <w:rFonts w:ascii="Arial"/>
                <w:spacing w:val="-1"/>
              </w:rPr>
            </w:pPr>
            <w:r>
              <w:rPr>
                <w:rFonts w:ascii="Arial" w:eastAsia="Arial" w:hAnsi="Arial" w:cs="Arial"/>
                <w:spacing w:val="-1"/>
              </w:rPr>
              <w:t>HMRC will review its position after each milestone detailed in the specification on an ongoing basis and reserves the right to terminate the contract (as per clauses 9.8 and 23.2) after each milestone</w:t>
            </w:r>
            <w:r>
              <w:rPr>
                <w:rFonts w:ascii="Arial" w:eastAsia="Arial" w:hAnsi="Arial" w:cs="Arial"/>
              </w:rPr>
              <w:t xml:space="preserve">. </w:t>
            </w:r>
            <w:r>
              <w:rPr>
                <w:rFonts w:ascii="Arial"/>
                <w:spacing w:val="-1"/>
              </w:rPr>
              <w:t>HMRC will not be liable for the payment of incomplete milestones.</w:t>
            </w:r>
          </w:p>
          <w:p w14:paraId="6AC02BCE" w14:textId="77777777" w:rsidR="00476F76" w:rsidRPr="00AF1450" w:rsidRDefault="00476F76" w:rsidP="00AF1450">
            <w:pPr>
              <w:pStyle w:val="TableParagraph"/>
              <w:spacing w:line="276" w:lineRule="auto"/>
              <w:ind w:right="1"/>
              <w:jc w:val="both"/>
              <w:rPr>
                <w:rFonts w:ascii="Arial"/>
                <w:spacing w:val="-1"/>
              </w:rPr>
            </w:pPr>
          </w:p>
          <w:p w14:paraId="331DC584" w14:textId="77777777" w:rsidR="00AF1450" w:rsidRPr="00AF1450" w:rsidRDefault="00AF1450" w:rsidP="00AF1450">
            <w:pPr>
              <w:pStyle w:val="TableParagraph"/>
              <w:spacing w:line="276" w:lineRule="auto"/>
              <w:ind w:right="1"/>
              <w:jc w:val="both"/>
              <w:rPr>
                <w:rFonts w:ascii="Arial"/>
                <w:spacing w:val="-1"/>
              </w:rPr>
            </w:pPr>
          </w:p>
          <w:p w14:paraId="622704C4" w14:textId="6266ADD3" w:rsidR="004A463F" w:rsidRPr="00AF1450" w:rsidRDefault="00AF1450" w:rsidP="00AF1450">
            <w:pPr>
              <w:pStyle w:val="TableParagraph"/>
              <w:spacing w:line="276" w:lineRule="auto"/>
              <w:ind w:right="1"/>
              <w:jc w:val="both"/>
              <w:rPr>
                <w:rFonts w:ascii="Arial" w:eastAsia="Arial" w:hAnsi="Arial" w:cs="Arial"/>
              </w:rPr>
            </w:pPr>
            <w:r w:rsidRPr="00AF1450">
              <w:rPr>
                <w:rFonts w:ascii="Arial"/>
                <w:spacing w:val="-1"/>
              </w:rPr>
              <w:t>As per Clause 9.8 and 23.2.</w:t>
            </w:r>
          </w:p>
          <w:p w14:paraId="12F93341" w14:textId="70A4EFA9" w:rsidR="004A463F" w:rsidRDefault="004A463F">
            <w:pPr>
              <w:pStyle w:val="TableParagraph"/>
              <w:spacing w:before="120" w:line="275" w:lineRule="auto"/>
              <w:ind w:right="1"/>
              <w:jc w:val="both"/>
              <w:rPr>
                <w:rFonts w:ascii="Arial" w:eastAsia="Arial" w:hAnsi="Arial" w:cs="Arial"/>
              </w:rPr>
            </w:pPr>
          </w:p>
        </w:tc>
        <w:tc>
          <w:tcPr>
            <w:tcW w:w="0" w:type="auto"/>
            <w:tcBorders>
              <w:top w:val="single" w:sz="5" w:space="0" w:color="000000"/>
              <w:left w:val="nil"/>
              <w:bottom w:val="nil"/>
              <w:right w:val="single" w:sz="5" w:space="0" w:color="000000"/>
            </w:tcBorders>
          </w:tcPr>
          <w:p w14:paraId="7D3001C0" w14:textId="77777777" w:rsidR="009C75C6" w:rsidRDefault="009C75C6"/>
        </w:tc>
      </w:tr>
      <w:tr w:rsidR="00F55F23" w14:paraId="78EE65DA" w14:textId="77777777" w:rsidTr="00881466">
        <w:trPr>
          <w:trHeight w:hRule="exact" w:val="14891"/>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B90F2A" w14:textId="77777777" w:rsidR="009C75C6" w:rsidRPr="00D14B58" w:rsidRDefault="00AA0D50">
            <w:pPr>
              <w:pStyle w:val="TableParagraph"/>
              <w:spacing w:line="275" w:lineRule="auto"/>
              <w:ind w:right="761"/>
              <w:rPr>
                <w:rFonts w:ascii="Arial" w:eastAsia="Arial" w:hAnsi="Arial" w:cs="Arial"/>
              </w:rPr>
            </w:pPr>
            <w:r w:rsidRPr="00D14B58">
              <w:rPr>
                <w:rFonts w:ascii="Arial"/>
                <w:b/>
                <w:spacing w:val="-1"/>
              </w:rPr>
              <w:lastRenderedPageBreak/>
              <w:t>Services</w:t>
            </w:r>
            <w:r w:rsidRPr="00D14B58">
              <w:rPr>
                <w:rFonts w:ascii="Arial"/>
                <w:b/>
              </w:rPr>
              <w:t xml:space="preserve"> &amp;</w:t>
            </w:r>
            <w:r w:rsidRPr="00D14B58">
              <w:rPr>
                <w:rFonts w:ascii="Arial"/>
                <w:b/>
                <w:spacing w:val="23"/>
              </w:rPr>
              <w:t xml:space="preserve"> </w:t>
            </w:r>
            <w:r w:rsidRPr="00D14B58">
              <w:rPr>
                <w:rFonts w:ascii="Arial"/>
                <w:b/>
                <w:spacing w:val="-1"/>
              </w:rPr>
              <w:t>Deliverables:</w:t>
            </w:r>
          </w:p>
        </w:tc>
        <w:tc>
          <w:tcPr>
            <w:tcW w:w="0" w:type="auto"/>
            <w:tcBorders>
              <w:top w:val="nil"/>
              <w:left w:val="single" w:sz="4" w:space="0" w:color="auto"/>
              <w:bottom w:val="nil"/>
              <w:right w:val="single" w:sz="5" w:space="0" w:color="000000"/>
            </w:tcBorders>
            <w:shd w:val="clear" w:color="auto" w:fill="auto"/>
          </w:tcPr>
          <w:p w14:paraId="0687AD88" w14:textId="77777777" w:rsidR="009C75C6" w:rsidRPr="00D14B58" w:rsidRDefault="009C75C6" w:rsidP="004A463F"/>
        </w:tc>
        <w:tc>
          <w:tcPr>
            <w:tcW w:w="0" w:type="auto"/>
            <w:tcBorders>
              <w:top w:val="single" w:sz="5" w:space="0" w:color="000000"/>
              <w:left w:val="single" w:sz="5" w:space="0" w:color="000000"/>
              <w:bottom w:val="single" w:sz="5" w:space="0" w:color="000000"/>
              <w:right w:val="nil"/>
            </w:tcBorders>
            <w:shd w:val="clear" w:color="auto" w:fill="auto"/>
          </w:tcPr>
          <w:p w14:paraId="1E18E3D8" w14:textId="77777777" w:rsidR="009C75C6" w:rsidRPr="007247F3" w:rsidRDefault="009C75C6" w:rsidP="004A463F">
            <w:pPr>
              <w:rPr>
                <w:sz w:val="20"/>
                <w:szCs w:val="20"/>
              </w:rPr>
            </w:pPr>
          </w:p>
        </w:tc>
        <w:tc>
          <w:tcPr>
            <w:tcW w:w="0" w:type="auto"/>
            <w:tcBorders>
              <w:top w:val="single" w:sz="5" w:space="0" w:color="000000"/>
              <w:left w:val="nil"/>
              <w:bottom w:val="single" w:sz="5" w:space="0" w:color="000000"/>
              <w:right w:val="nil"/>
            </w:tcBorders>
            <w:shd w:val="clear" w:color="auto" w:fill="auto"/>
          </w:tcPr>
          <w:p w14:paraId="3219C0B1" w14:textId="77777777" w:rsidR="00F55F23" w:rsidRPr="001755F0" w:rsidRDefault="00F55F23" w:rsidP="00F55F23">
            <w:pPr>
              <w:pStyle w:val="ListParagraph"/>
              <w:rPr>
                <w:ins w:id="233" w:author="Yeates, Rebecca (Commercial)" w:date="2021-08-24T15:49:00Z"/>
                <w:b/>
              </w:rPr>
            </w:pPr>
          </w:p>
          <w:p w14:paraId="21020B04"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234" w:author="Yeates, Rebecca (Commercial)" w:date="2021-08-24T15:49:00Z">
              <w:r w:rsidRPr="00F55F23" w:rsidDel="00AF1450">
                <w:rPr>
                  <w:highlight w:val="black"/>
                </w:rPr>
                <w:delText>Research Aims &amp; Objectives</w:delText>
              </w:r>
            </w:del>
          </w:p>
          <w:p w14:paraId="666D5239"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0AF83046"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6E609F8E"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235" w:author="Yeates, Rebecca (Commercial)" w:date="2021-08-24T15:49:00Z">
              <w:r w:rsidRPr="00F55F23" w:rsidDel="00AF1450">
                <w:rPr>
                  <w:highlight w:val="black"/>
                </w:rPr>
                <w:delText>Research Aims &amp; Objectives</w:delText>
              </w:r>
            </w:del>
          </w:p>
          <w:p w14:paraId="0BD5F849"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2AA2B900" w14:textId="77777777" w:rsidR="00F55F23" w:rsidRPr="00F55F23" w:rsidDel="00AF1450" w:rsidRDefault="00F55F23" w:rsidP="00F55F23">
            <w:pPr>
              <w:pStyle w:val="Heading2"/>
              <w:keepNext/>
              <w:keepLines/>
              <w:widowControl/>
              <w:numPr>
                <w:ilvl w:val="0"/>
                <w:numId w:val="77"/>
              </w:numPr>
              <w:spacing w:before="40" w:line="259" w:lineRule="auto"/>
              <w:jc w:val="both"/>
              <w:rPr>
                <w:del w:id="236" w:author="Yeates, Rebecca (Commercial)" w:date="2021-08-24T15:49:00Z"/>
                <w:highlight w:val="black"/>
              </w:rPr>
            </w:pPr>
            <w:r w:rsidRPr="00F55F23">
              <w:rPr>
                <w:highlight w:val="black"/>
              </w:rPr>
              <w:t>XXXXXXXXXXXXXXXXXXXXXXXXXXXXXXXXXXXXXXXXXXXXXX</w:t>
            </w:r>
          </w:p>
          <w:p w14:paraId="3F9FFC7B" w14:textId="77777777" w:rsidR="00F55F23" w:rsidRPr="00F55F23" w:rsidRDefault="00F55F23" w:rsidP="00F55F23">
            <w:pPr>
              <w:rPr>
                <w:highlight w:val="black"/>
              </w:rPr>
            </w:pPr>
          </w:p>
          <w:p w14:paraId="77A5DF76"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237" w:author="Yeates, Rebecca (Commercial)" w:date="2021-08-24T15:49:00Z">
              <w:r w:rsidRPr="00F55F23" w:rsidDel="00AF1450">
                <w:rPr>
                  <w:highlight w:val="black"/>
                </w:rPr>
                <w:delText>Research Aims &amp; Objectives</w:delText>
              </w:r>
            </w:del>
          </w:p>
          <w:p w14:paraId="317A9779"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4711BC1F" w14:textId="77777777" w:rsidR="00F55F23" w:rsidRPr="00F55F23" w:rsidDel="00AF1450" w:rsidRDefault="00F55F23" w:rsidP="00F55F23">
            <w:pPr>
              <w:pStyle w:val="Heading2"/>
              <w:keepNext/>
              <w:keepLines/>
              <w:widowControl/>
              <w:numPr>
                <w:ilvl w:val="0"/>
                <w:numId w:val="77"/>
              </w:numPr>
              <w:spacing w:before="40" w:line="259" w:lineRule="auto"/>
              <w:jc w:val="both"/>
              <w:rPr>
                <w:del w:id="238" w:author="Yeates, Rebecca (Commercial)" w:date="2021-08-24T15:49:00Z"/>
                <w:highlight w:val="black"/>
              </w:rPr>
            </w:pPr>
            <w:r w:rsidRPr="00F55F23">
              <w:rPr>
                <w:highlight w:val="black"/>
              </w:rPr>
              <w:t>XXXXXXXXXXXXXXXXXXXXXXXXXXXXXXXXXXXXXXXXXXXXXX</w:t>
            </w:r>
          </w:p>
          <w:p w14:paraId="0E6ACFD3" w14:textId="77777777" w:rsidR="00F55F23" w:rsidRPr="00F55F23" w:rsidRDefault="00F55F23" w:rsidP="00F55F23">
            <w:pPr>
              <w:rPr>
                <w:highlight w:val="black"/>
              </w:rPr>
            </w:pPr>
          </w:p>
          <w:p w14:paraId="32B38DF9"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239" w:author="Yeates, Rebecca (Commercial)" w:date="2021-08-24T15:49:00Z">
              <w:r w:rsidRPr="00F55F23" w:rsidDel="00AF1450">
                <w:rPr>
                  <w:highlight w:val="black"/>
                </w:rPr>
                <w:delText>Research Aims &amp; Objectives</w:delText>
              </w:r>
            </w:del>
          </w:p>
          <w:p w14:paraId="2D5A4567"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7B253FE1" w14:textId="77777777" w:rsidR="00F55F23" w:rsidRPr="00F55F23" w:rsidDel="00AF1450" w:rsidRDefault="00F55F23" w:rsidP="00F55F23">
            <w:pPr>
              <w:pStyle w:val="Heading2"/>
              <w:keepNext/>
              <w:keepLines/>
              <w:widowControl/>
              <w:numPr>
                <w:ilvl w:val="0"/>
                <w:numId w:val="77"/>
              </w:numPr>
              <w:spacing w:before="40" w:line="259" w:lineRule="auto"/>
              <w:jc w:val="both"/>
              <w:rPr>
                <w:del w:id="240" w:author="Yeates, Rebecca (Commercial)" w:date="2021-08-24T15:49:00Z"/>
                <w:highlight w:val="black"/>
              </w:rPr>
            </w:pPr>
            <w:r w:rsidRPr="00F55F23">
              <w:rPr>
                <w:highlight w:val="black"/>
              </w:rPr>
              <w:t>XXXXXXXXXXXXXXXXXXXXXXXXXXXXXXXXXXXXXXXXXXXXXX</w:t>
            </w:r>
          </w:p>
          <w:p w14:paraId="5F10952B" w14:textId="77777777" w:rsidR="00F55F23" w:rsidRPr="00F55F23" w:rsidRDefault="00F55F23" w:rsidP="00F55F23">
            <w:pPr>
              <w:rPr>
                <w:highlight w:val="black"/>
              </w:rPr>
            </w:pPr>
          </w:p>
          <w:p w14:paraId="1A378B55"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241" w:author="Yeates, Rebecca (Commercial)" w:date="2021-08-24T15:49:00Z">
              <w:r w:rsidRPr="00F55F23" w:rsidDel="00AF1450">
                <w:rPr>
                  <w:highlight w:val="black"/>
                </w:rPr>
                <w:delText>Research Aims &amp; Objectives</w:delText>
              </w:r>
            </w:del>
          </w:p>
          <w:p w14:paraId="5FE90741"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09C83E7B" w14:textId="77777777" w:rsidR="00F55F23" w:rsidRPr="00F55F23" w:rsidDel="00AF1450" w:rsidRDefault="00F55F23" w:rsidP="00F55F23">
            <w:pPr>
              <w:pStyle w:val="Heading2"/>
              <w:keepNext/>
              <w:keepLines/>
              <w:widowControl/>
              <w:numPr>
                <w:ilvl w:val="0"/>
                <w:numId w:val="77"/>
              </w:numPr>
              <w:spacing w:before="40" w:line="259" w:lineRule="auto"/>
              <w:jc w:val="both"/>
              <w:rPr>
                <w:del w:id="242" w:author="Yeates, Rebecca (Commercial)" w:date="2021-08-24T15:49:00Z"/>
                <w:highlight w:val="black"/>
              </w:rPr>
            </w:pPr>
            <w:r w:rsidRPr="00F55F23">
              <w:rPr>
                <w:highlight w:val="black"/>
              </w:rPr>
              <w:t>XXXXXXXXXXXXXXXXXXXXXXXXXXXXXXXXXXXXXXXXXXXXXX</w:t>
            </w:r>
          </w:p>
          <w:p w14:paraId="62119D71" w14:textId="77777777" w:rsidR="00F55F23" w:rsidRPr="00F55F23" w:rsidRDefault="00F55F23" w:rsidP="00F55F23">
            <w:pPr>
              <w:rPr>
                <w:highlight w:val="black"/>
              </w:rPr>
            </w:pPr>
          </w:p>
          <w:p w14:paraId="58D1F10F"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243" w:author="Yeates, Rebecca (Commercial)" w:date="2021-08-24T15:49:00Z">
              <w:r w:rsidRPr="00F55F23" w:rsidDel="00AF1450">
                <w:rPr>
                  <w:highlight w:val="black"/>
                </w:rPr>
                <w:delText>Research Aims &amp; Objectives</w:delText>
              </w:r>
            </w:del>
          </w:p>
          <w:p w14:paraId="0919B3B4"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3A0FBF68" w14:textId="77777777" w:rsidR="00F55F23" w:rsidRPr="00F55F23" w:rsidDel="00AF1450" w:rsidRDefault="00F55F23" w:rsidP="00F55F23">
            <w:pPr>
              <w:pStyle w:val="Heading2"/>
              <w:keepNext/>
              <w:keepLines/>
              <w:widowControl/>
              <w:numPr>
                <w:ilvl w:val="0"/>
                <w:numId w:val="77"/>
              </w:numPr>
              <w:spacing w:before="40" w:line="259" w:lineRule="auto"/>
              <w:jc w:val="both"/>
              <w:rPr>
                <w:del w:id="244" w:author="Yeates, Rebecca (Commercial)" w:date="2021-08-24T15:49:00Z"/>
                <w:highlight w:val="black"/>
              </w:rPr>
            </w:pPr>
            <w:r w:rsidRPr="00F55F23">
              <w:rPr>
                <w:highlight w:val="black"/>
              </w:rPr>
              <w:t>XXXXXXXXXXXXXXXXXXXXXXXXXXXXXXXXXXXXXXXXXXXXXX</w:t>
            </w:r>
          </w:p>
          <w:p w14:paraId="092EC968" w14:textId="77777777" w:rsidR="00F55F23" w:rsidRPr="00F55F23" w:rsidRDefault="00F55F23" w:rsidP="00F55F23">
            <w:pPr>
              <w:rPr>
                <w:highlight w:val="black"/>
              </w:rPr>
            </w:pPr>
          </w:p>
          <w:p w14:paraId="62F15F57"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245" w:author="Yeates, Rebecca (Commercial)" w:date="2021-08-24T15:49:00Z">
              <w:r w:rsidRPr="00F55F23" w:rsidDel="00AF1450">
                <w:rPr>
                  <w:highlight w:val="black"/>
                </w:rPr>
                <w:delText>Research Aims &amp; Objectives</w:delText>
              </w:r>
            </w:del>
          </w:p>
          <w:p w14:paraId="60E36E29"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100607C5" w14:textId="77777777" w:rsidR="00F55F23" w:rsidRPr="00F55F23" w:rsidDel="00AF1450" w:rsidRDefault="00F55F23" w:rsidP="00F55F23">
            <w:pPr>
              <w:pStyle w:val="Heading2"/>
              <w:keepNext/>
              <w:keepLines/>
              <w:widowControl/>
              <w:numPr>
                <w:ilvl w:val="0"/>
                <w:numId w:val="77"/>
              </w:numPr>
              <w:spacing w:before="40" w:line="259" w:lineRule="auto"/>
              <w:jc w:val="both"/>
              <w:rPr>
                <w:del w:id="246" w:author="Yeates, Rebecca (Commercial)" w:date="2021-08-24T15:49:00Z"/>
                <w:highlight w:val="black"/>
              </w:rPr>
            </w:pPr>
            <w:r w:rsidRPr="00F55F23">
              <w:rPr>
                <w:highlight w:val="black"/>
              </w:rPr>
              <w:t>XXXXXXXXXXXXXXXXXXXXXXXXXXXXXXXXXXXXXXXXXXXXXX</w:t>
            </w:r>
          </w:p>
          <w:p w14:paraId="5264C11F" w14:textId="77777777" w:rsidR="00F55F23" w:rsidRPr="00F55F23" w:rsidRDefault="00F55F23" w:rsidP="00F55F23">
            <w:pPr>
              <w:rPr>
                <w:highlight w:val="black"/>
              </w:rPr>
            </w:pPr>
          </w:p>
          <w:p w14:paraId="7E5190B5"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247" w:author="Yeates, Rebecca (Commercial)" w:date="2021-08-24T15:49:00Z">
              <w:r w:rsidRPr="00F55F23" w:rsidDel="00AF1450">
                <w:rPr>
                  <w:highlight w:val="black"/>
                </w:rPr>
                <w:delText>Research Aims &amp; Objectives</w:delText>
              </w:r>
            </w:del>
          </w:p>
          <w:p w14:paraId="1A2976C7"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43BE700F" w14:textId="77777777" w:rsidR="00F55F23" w:rsidRPr="00F55F23" w:rsidDel="00AF1450" w:rsidRDefault="00F55F23" w:rsidP="00F55F23">
            <w:pPr>
              <w:pStyle w:val="Heading2"/>
              <w:keepNext/>
              <w:keepLines/>
              <w:widowControl/>
              <w:numPr>
                <w:ilvl w:val="0"/>
                <w:numId w:val="77"/>
              </w:numPr>
              <w:spacing w:before="40" w:line="259" w:lineRule="auto"/>
              <w:jc w:val="both"/>
              <w:rPr>
                <w:del w:id="248" w:author="Yeates, Rebecca (Commercial)" w:date="2021-08-24T15:49:00Z"/>
                <w:highlight w:val="black"/>
              </w:rPr>
            </w:pPr>
            <w:r w:rsidRPr="00F55F23">
              <w:rPr>
                <w:highlight w:val="black"/>
              </w:rPr>
              <w:t>XXXXXXXXXXXXXXXXXXXXXXXXXXXXXXXXXXXXXXXXXXXXXX</w:t>
            </w:r>
          </w:p>
          <w:p w14:paraId="7BDDB907" w14:textId="77777777" w:rsidR="00F55F23" w:rsidRPr="00F55F23" w:rsidRDefault="00F55F23" w:rsidP="00F55F23">
            <w:pPr>
              <w:rPr>
                <w:highlight w:val="black"/>
              </w:rPr>
            </w:pPr>
          </w:p>
          <w:p w14:paraId="0410299F"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249" w:author="Yeates, Rebecca (Commercial)" w:date="2021-08-24T15:49:00Z">
              <w:r w:rsidRPr="00F55F23" w:rsidDel="00AF1450">
                <w:rPr>
                  <w:highlight w:val="black"/>
                </w:rPr>
                <w:delText>Research Aims &amp; Objectives</w:delText>
              </w:r>
            </w:del>
          </w:p>
          <w:p w14:paraId="7B1977C6"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1B14DDEB" w14:textId="77777777" w:rsidR="00F55F23" w:rsidRPr="00F55F23" w:rsidDel="00AF1450" w:rsidRDefault="00F55F23" w:rsidP="00F55F23">
            <w:pPr>
              <w:pStyle w:val="Heading2"/>
              <w:keepNext/>
              <w:keepLines/>
              <w:widowControl/>
              <w:numPr>
                <w:ilvl w:val="0"/>
                <w:numId w:val="77"/>
              </w:numPr>
              <w:spacing w:before="40" w:line="259" w:lineRule="auto"/>
              <w:jc w:val="both"/>
              <w:rPr>
                <w:del w:id="250" w:author="Yeates, Rebecca (Commercial)" w:date="2021-08-24T15:49:00Z"/>
                <w:highlight w:val="black"/>
              </w:rPr>
            </w:pPr>
            <w:r w:rsidRPr="00F55F23">
              <w:rPr>
                <w:highlight w:val="black"/>
              </w:rPr>
              <w:t>XXXXXXXXXXXXXXXXXXXXXXXXXXXXXXXXXXXXXXXXXXXXXX</w:t>
            </w:r>
          </w:p>
          <w:p w14:paraId="0A9244EF" w14:textId="77777777" w:rsidR="00F55F23" w:rsidRPr="00F55F23" w:rsidRDefault="00F55F23" w:rsidP="00F55F23">
            <w:pPr>
              <w:rPr>
                <w:highlight w:val="black"/>
              </w:rPr>
            </w:pPr>
          </w:p>
          <w:p w14:paraId="286B4005"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251" w:author="Yeates, Rebecca (Commercial)" w:date="2021-08-24T15:49:00Z">
              <w:r w:rsidRPr="00F55F23" w:rsidDel="00AF1450">
                <w:rPr>
                  <w:highlight w:val="black"/>
                </w:rPr>
                <w:delText>Research Aims &amp; Objectives</w:delText>
              </w:r>
            </w:del>
          </w:p>
          <w:p w14:paraId="3583C653"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1B5C3512" w14:textId="77777777" w:rsidR="00F55F23" w:rsidRPr="00F55F23" w:rsidDel="00AF1450" w:rsidRDefault="00F55F23" w:rsidP="00F55F23">
            <w:pPr>
              <w:pStyle w:val="Heading2"/>
              <w:keepNext/>
              <w:keepLines/>
              <w:widowControl/>
              <w:numPr>
                <w:ilvl w:val="0"/>
                <w:numId w:val="77"/>
              </w:numPr>
              <w:spacing w:before="40" w:line="259" w:lineRule="auto"/>
              <w:jc w:val="both"/>
              <w:rPr>
                <w:del w:id="252" w:author="Yeates, Rebecca (Commercial)" w:date="2021-08-24T15:49:00Z"/>
                <w:highlight w:val="black"/>
              </w:rPr>
            </w:pPr>
            <w:r w:rsidRPr="00F55F23">
              <w:rPr>
                <w:highlight w:val="black"/>
              </w:rPr>
              <w:t>XXXXXXXXXXXXXXXXXXXXXXXXXXXXXXXXXXXXXXXXXXXXXX</w:t>
            </w:r>
          </w:p>
          <w:p w14:paraId="3B6CC1FD" w14:textId="77777777" w:rsidR="00F55F23" w:rsidRPr="00F55F23" w:rsidRDefault="00F55F23" w:rsidP="00F55F23">
            <w:pPr>
              <w:rPr>
                <w:highlight w:val="black"/>
              </w:rPr>
            </w:pPr>
          </w:p>
          <w:p w14:paraId="565AE791"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253" w:author="Yeates, Rebecca (Commercial)" w:date="2021-08-24T15:49:00Z">
              <w:r w:rsidRPr="00F55F23" w:rsidDel="00AF1450">
                <w:rPr>
                  <w:highlight w:val="black"/>
                </w:rPr>
                <w:delText>Research Aims &amp; Objectives</w:delText>
              </w:r>
            </w:del>
          </w:p>
          <w:p w14:paraId="78728BA6"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5D6467AC" w14:textId="77777777" w:rsidR="00F55F23" w:rsidRPr="00881466" w:rsidDel="00AF1450" w:rsidRDefault="00F55F23" w:rsidP="00F55F23">
            <w:pPr>
              <w:pStyle w:val="Heading2"/>
              <w:keepNext/>
              <w:keepLines/>
              <w:widowControl/>
              <w:numPr>
                <w:ilvl w:val="0"/>
                <w:numId w:val="77"/>
              </w:numPr>
              <w:spacing w:before="40" w:line="259" w:lineRule="auto"/>
              <w:jc w:val="both"/>
              <w:rPr>
                <w:del w:id="254" w:author="Yeates, Rebecca (Commercial)" w:date="2021-08-24T15:49:00Z"/>
              </w:rPr>
            </w:pPr>
            <w:r w:rsidRPr="00F55F23">
              <w:rPr>
                <w:highlight w:val="black"/>
              </w:rPr>
              <w:t>XXXXXXXXXXXXXXXXXXXXXXXXXXXXXXXXXXXXXXXXXXXXXX</w:t>
            </w:r>
          </w:p>
          <w:p w14:paraId="6FEA21CD" w14:textId="77777777" w:rsidR="00F55F23" w:rsidRPr="00881466" w:rsidDel="00AF1450" w:rsidRDefault="00F55F23" w:rsidP="00F55F23">
            <w:pPr>
              <w:pStyle w:val="Heading2"/>
              <w:keepNext/>
              <w:keepLines/>
              <w:widowControl/>
              <w:numPr>
                <w:ilvl w:val="0"/>
                <w:numId w:val="77"/>
              </w:numPr>
              <w:spacing w:before="40" w:line="259" w:lineRule="auto"/>
              <w:jc w:val="both"/>
              <w:rPr>
                <w:del w:id="255" w:author="Yeates, Rebecca (Commercial)" w:date="2021-08-24T15:49:00Z"/>
              </w:rPr>
            </w:pPr>
          </w:p>
          <w:p w14:paraId="041F9A08" w14:textId="77777777" w:rsidR="00F55F23" w:rsidRPr="00881466" w:rsidDel="00AF1450" w:rsidRDefault="00F55F23" w:rsidP="00F55F23">
            <w:pPr>
              <w:jc w:val="both"/>
              <w:rPr>
                <w:del w:id="256" w:author="Yeates, Rebecca (Commercial)" w:date="2021-08-24T15:49:00Z"/>
                <w:b/>
              </w:rPr>
            </w:pPr>
            <w:del w:id="257" w:author="Yeates, Rebecca (Commercial)" w:date="2021-08-24T15:49:00Z">
              <w:r w:rsidRPr="00881466" w:rsidDel="00AF1450">
                <w:rPr>
                  <w:b/>
                </w:rPr>
                <w:delText>Aims</w:delText>
              </w:r>
            </w:del>
          </w:p>
          <w:p w14:paraId="4B64CF64" w14:textId="77777777" w:rsidR="00F55F23" w:rsidRPr="00881466" w:rsidDel="00AF1450" w:rsidRDefault="00F55F23" w:rsidP="00F55F23">
            <w:pPr>
              <w:pStyle w:val="ListParagraph"/>
              <w:widowControl/>
              <w:numPr>
                <w:ilvl w:val="1"/>
                <w:numId w:val="77"/>
              </w:numPr>
              <w:spacing w:line="259" w:lineRule="auto"/>
              <w:ind w:left="709" w:hanging="567"/>
              <w:jc w:val="both"/>
              <w:rPr>
                <w:del w:id="258" w:author="Yeates, Rebecca (Commercial)" w:date="2021-08-24T15:49:00Z"/>
              </w:rPr>
            </w:pPr>
            <w:del w:id="259" w:author="Yeates, Rebecca (Commercial)" w:date="2021-08-24T15:49:00Z">
              <w:r w:rsidRPr="00881466" w:rsidDel="00AF1450">
                <w:delText xml:space="preserve">The overarching aim is to understand the regional spread of activities underlying R&amp;D and Patent Box. </w:delText>
              </w:r>
            </w:del>
          </w:p>
          <w:p w14:paraId="757508CA" w14:textId="77777777" w:rsidR="00F55F23" w:rsidRPr="00881466" w:rsidDel="00AF1450" w:rsidRDefault="00F55F23" w:rsidP="00F55F23">
            <w:pPr>
              <w:jc w:val="both"/>
              <w:rPr>
                <w:del w:id="260" w:author="Yeates, Rebecca (Commercial)" w:date="2021-08-24T15:49:00Z"/>
                <w:b/>
              </w:rPr>
            </w:pPr>
          </w:p>
          <w:p w14:paraId="25DF28F1" w14:textId="77777777" w:rsidR="00F55F23" w:rsidRPr="00881466" w:rsidDel="00AF1450" w:rsidRDefault="00F55F23" w:rsidP="00F55F23">
            <w:pPr>
              <w:jc w:val="both"/>
              <w:rPr>
                <w:del w:id="261" w:author="Yeates, Rebecca (Commercial)" w:date="2021-08-24T15:49:00Z"/>
                <w:b/>
              </w:rPr>
            </w:pPr>
            <w:del w:id="262" w:author="Yeates, Rebecca (Commercial)" w:date="2021-08-24T15:49:00Z">
              <w:r w:rsidRPr="00881466" w:rsidDel="00AF1450">
                <w:rPr>
                  <w:b/>
                </w:rPr>
                <w:delText>Objectives</w:delText>
              </w:r>
            </w:del>
          </w:p>
          <w:p w14:paraId="7D326D41" w14:textId="77777777" w:rsidR="00F55F23" w:rsidRPr="00881466" w:rsidDel="00AF1450" w:rsidRDefault="00F55F23" w:rsidP="00F55F23">
            <w:pPr>
              <w:pStyle w:val="ListParagraph"/>
              <w:widowControl/>
              <w:numPr>
                <w:ilvl w:val="1"/>
                <w:numId w:val="77"/>
              </w:numPr>
              <w:spacing w:after="160" w:line="259" w:lineRule="auto"/>
              <w:ind w:left="709" w:hanging="567"/>
              <w:jc w:val="both"/>
              <w:rPr>
                <w:del w:id="263" w:author="Yeates, Rebecca (Commercial)" w:date="2021-08-24T15:49:00Z"/>
              </w:rPr>
            </w:pPr>
            <w:del w:id="264" w:author="Yeates, Rebecca (Commercial)" w:date="2021-08-24T15:49:00Z">
              <w:r w:rsidRPr="00881466" w:rsidDel="00AF1450">
                <w:delText>The core objectives of this research are to:</w:delText>
              </w:r>
            </w:del>
          </w:p>
          <w:p w14:paraId="1296504D" w14:textId="77777777" w:rsidR="00F55F23" w:rsidRPr="00881466" w:rsidDel="00AF1450" w:rsidRDefault="00F55F23" w:rsidP="00F55F23">
            <w:pPr>
              <w:pStyle w:val="ListParagraph"/>
              <w:widowControl/>
              <w:numPr>
                <w:ilvl w:val="1"/>
                <w:numId w:val="76"/>
              </w:numPr>
              <w:spacing w:after="160" w:line="259" w:lineRule="auto"/>
              <w:ind w:left="1418" w:hanging="709"/>
              <w:jc w:val="both"/>
              <w:rPr>
                <w:del w:id="265" w:author="Yeates, Rebecca (Commercial)" w:date="2021-08-24T15:49:00Z"/>
              </w:rPr>
            </w:pPr>
            <w:del w:id="266" w:author="Yeates, Rebecca (Commercial)" w:date="2021-08-24T15:49:00Z">
              <w:r w:rsidRPr="00881466" w:rsidDel="00AF1450">
                <w:delText>Understand the firmographics of businesses claiming these tax reliefs</w:delText>
              </w:r>
            </w:del>
          </w:p>
          <w:p w14:paraId="2B934CDA" w14:textId="77777777" w:rsidR="00F55F23" w:rsidRPr="00881466" w:rsidDel="00AF1450" w:rsidRDefault="00F55F23" w:rsidP="00F55F23">
            <w:pPr>
              <w:pStyle w:val="ListParagraph"/>
              <w:widowControl/>
              <w:numPr>
                <w:ilvl w:val="1"/>
                <w:numId w:val="76"/>
              </w:numPr>
              <w:spacing w:after="160" w:line="259" w:lineRule="auto"/>
              <w:ind w:left="1418" w:hanging="709"/>
              <w:jc w:val="both"/>
              <w:rPr>
                <w:del w:id="267" w:author="Yeates, Rebecca (Commercial)" w:date="2021-08-24T15:49:00Z"/>
              </w:rPr>
            </w:pPr>
            <w:del w:id="268" w:author="Yeates, Rebecca (Commercial)" w:date="2021-08-24T15:49:00Z">
              <w:r w:rsidRPr="00881466" w:rsidDel="00AF1450">
                <w:delText>Understand where research and product development is taking place and how activity is split across multiple locations</w:delText>
              </w:r>
            </w:del>
          </w:p>
          <w:p w14:paraId="4CF8077C" w14:textId="77777777" w:rsidR="00F55F23" w:rsidRPr="00881466" w:rsidDel="00AF1450" w:rsidRDefault="00F55F23" w:rsidP="00F55F23">
            <w:pPr>
              <w:pStyle w:val="ListParagraph"/>
              <w:widowControl/>
              <w:numPr>
                <w:ilvl w:val="1"/>
                <w:numId w:val="76"/>
              </w:numPr>
              <w:spacing w:after="160" w:line="259" w:lineRule="auto"/>
              <w:ind w:left="1418" w:hanging="709"/>
              <w:jc w:val="both"/>
              <w:rPr>
                <w:del w:id="269" w:author="Yeates, Rebecca (Commercial)" w:date="2021-08-24T15:49:00Z"/>
              </w:rPr>
            </w:pPr>
            <w:del w:id="270" w:author="Yeates, Rebecca (Commercial)" w:date="2021-08-24T15:49:00Z">
              <w:r w:rsidRPr="00881466" w:rsidDel="00AF1450">
                <w:delText>Understand the level of activity taking place across different regions.</w:delText>
              </w:r>
            </w:del>
          </w:p>
          <w:p w14:paraId="6243F40A" w14:textId="77777777" w:rsidR="00F55F23" w:rsidRPr="00881466" w:rsidDel="00AF1450" w:rsidRDefault="00F55F23" w:rsidP="00F55F23">
            <w:pPr>
              <w:pStyle w:val="ListParagraph"/>
              <w:widowControl/>
              <w:numPr>
                <w:ilvl w:val="1"/>
                <w:numId w:val="76"/>
              </w:numPr>
              <w:spacing w:after="160" w:line="259" w:lineRule="auto"/>
              <w:ind w:left="1418" w:hanging="709"/>
              <w:jc w:val="both"/>
              <w:rPr>
                <w:del w:id="271" w:author="Yeates, Rebecca (Commercial)" w:date="2021-08-24T15:49:00Z"/>
              </w:rPr>
            </w:pPr>
            <w:del w:id="272" w:author="Yeates, Rebecca (Commercial)" w:date="2021-08-24T15:49:00Z">
              <w:r w:rsidRPr="00881466" w:rsidDel="00AF1450">
                <w:delText xml:space="preserve">Understand whether the regions where activity is taking place are different from where the claims are being made or the company is registered </w:delText>
              </w:r>
            </w:del>
          </w:p>
          <w:p w14:paraId="63F61539" w14:textId="77777777" w:rsidR="00F55F23" w:rsidRPr="00881466" w:rsidDel="00AF1450" w:rsidRDefault="00F55F23" w:rsidP="00F55F23">
            <w:pPr>
              <w:pStyle w:val="ListParagraph"/>
              <w:widowControl/>
              <w:numPr>
                <w:ilvl w:val="1"/>
                <w:numId w:val="76"/>
              </w:numPr>
              <w:spacing w:after="160" w:line="259" w:lineRule="auto"/>
              <w:ind w:left="1418" w:hanging="709"/>
              <w:jc w:val="both"/>
              <w:rPr>
                <w:del w:id="273" w:author="Yeates, Rebecca (Commercial)" w:date="2021-08-24T15:49:00Z"/>
              </w:rPr>
            </w:pPr>
            <w:del w:id="274" w:author="Yeates, Rebecca (Commercial)" w:date="2021-08-24T15:49:00Z">
              <w:r w:rsidRPr="00881466" w:rsidDel="00AF1450">
                <w:delText>Explore companies R&amp;D activities in more detail.</w:delText>
              </w:r>
            </w:del>
          </w:p>
          <w:p w14:paraId="729913A1" w14:textId="77777777" w:rsidR="00F55F23" w:rsidRPr="00881466" w:rsidDel="00AF1450" w:rsidRDefault="00F55F23" w:rsidP="00F55F23">
            <w:pPr>
              <w:rPr>
                <w:del w:id="275" w:author="Yeates, Rebecca (Commercial)" w:date="2021-08-24T15:49:00Z"/>
                <w:b/>
              </w:rPr>
            </w:pPr>
          </w:p>
          <w:p w14:paraId="75930537" w14:textId="77777777" w:rsidR="00F55F23" w:rsidRPr="00881466" w:rsidDel="00AF1450" w:rsidRDefault="00F55F23" w:rsidP="00F55F23">
            <w:pPr>
              <w:rPr>
                <w:del w:id="276" w:author="Yeates, Rebecca (Commercial)" w:date="2021-08-24T15:49:00Z"/>
                <w:b/>
              </w:rPr>
            </w:pPr>
            <w:del w:id="277" w:author="Yeates, Rebecca (Commercial)" w:date="2021-08-24T15:49:00Z">
              <w:r w:rsidRPr="00881466" w:rsidDel="00AF1450">
                <w:rPr>
                  <w:b/>
                </w:rPr>
                <w:delText>Research questions</w:delText>
              </w:r>
            </w:del>
          </w:p>
          <w:p w14:paraId="243C0764" w14:textId="77777777" w:rsidR="00F55F23" w:rsidRPr="00881466" w:rsidDel="00AF1450" w:rsidRDefault="00F55F23" w:rsidP="00F55F23">
            <w:pPr>
              <w:pStyle w:val="ListParagraph"/>
              <w:widowControl/>
              <w:numPr>
                <w:ilvl w:val="1"/>
                <w:numId w:val="77"/>
              </w:numPr>
              <w:spacing w:after="80" w:line="259" w:lineRule="auto"/>
              <w:ind w:left="709" w:hanging="567"/>
              <w:jc w:val="both"/>
              <w:rPr>
                <w:del w:id="278" w:author="Yeates, Rebecca (Commercial)" w:date="2021-08-24T15:49:00Z"/>
              </w:rPr>
            </w:pPr>
            <w:del w:id="279" w:author="Yeates, Rebecca (Commercial)" w:date="2021-08-24T15:49:00Z">
              <w:r w:rsidRPr="00881466" w:rsidDel="00AF1450">
                <w:tab/>
                <w:delText>The aims and objectives can be achieved with the following questions.</w:delText>
              </w:r>
            </w:del>
          </w:p>
          <w:p w14:paraId="2DF45D46" w14:textId="77777777" w:rsidR="00F55F23" w:rsidRPr="00881466" w:rsidDel="00AF1450" w:rsidRDefault="00F55F23" w:rsidP="00F55F23">
            <w:pPr>
              <w:pStyle w:val="ListParagraph"/>
              <w:spacing w:after="80"/>
              <w:ind w:left="709"/>
              <w:jc w:val="both"/>
              <w:rPr>
                <w:del w:id="280" w:author="Yeates, Rebecca (Commercial)" w:date="2021-08-24T15:49:00Z"/>
              </w:rPr>
            </w:pPr>
            <w:del w:id="281" w:author="Yeates, Rebecca (Commercial)" w:date="2021-08-24T15:49:00Z">
              <w:r w:rsidRPr="00881466" w:rsidDel="00AF1450">
                <w:delText>The below table displays which of the tax reliefs the research question applies to:</w:delText>
              </w:r>
            </w:del>
          </w:p>
          <w:p w14:paraId="12AB0705" w14:textId="77777777" w:rsidR="00F55F23" w:rsidRPr="00881466" w:rsidRDefault="00F55F23" w:rsidP="00F55F23"/>
          <w:p w14:paraId="46391452" w14:textId="77777777" w:rsidR="00F55F23" w:rsidRPr="00881466" w:rsidRDefault="00F55F23" w:rsidP="00F55F23"/>
          <w:p w14:paraId="16CD6EE6" w14:textId="77777777" w:rsidR="00F55F23" w:rsidRPr="001755F0" w:rsidRDefault="00F55F23" w:rsidP="00F55F23">
            <w:pPr>
              <w:pStyle w:val="ListParagraph"/>
              <w:rPr>
                <w:ins w:id="282" w:author="Yeates, Rebecca (Commercial)" w:date="2021-08-24T15:49:00Z"/>
                <w:b/>
              </w:rPr>
            </w:pPr>
          </w:p>
          <w:p w14:paraId="6224309D"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283" w:author="Yeates, Rebecca (Commercial)" w:date="2021-08-24T15:49:00Z">
              <w:r w:rsidRPr="00F55F23" w:rsidDel="00AF1450">
                <w:rPr>
                  <w:highlight w:val="black"/>
                </w:rPr>
                <w:delText>Research Aims &amp; Objectives</w:delText>
              </w:r>
            </w:del>
          </w:p>
          <w:p w14:paraId="2169E6AE"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76C36D69"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42494AEF"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284" w:author="Yeates, Rebecca (Commercial)" w:date="2021-08-24T15:49:00Z">
              <w:r w:rsidRPr="00F55F23" w:rsidDel="00AF1450">
                <w:rPr>
                  <w:highlight w:val="black"/>
                </w:rPr>
                <w:delText>Research Aims &amp; Objectives</w:delText>
              </w:r>
            </w:del>
          </w:p>
          <w:p w14:paraId="10CC7AFC"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0F96C5F4" w14:textId="77777777" w:rsidR="00F55F23" w:rsidRPr="00F55F23" w:rsidDel="00AF1450" w:rsidRDefault="00F55F23" w:rsidP="00F55F23">
            <w:pPr>
              <w:pStyle w:val="Heading2"/>
              <w:keepNext/>
              <w:keepLines/>
              <w:widowControl/>
              <w:numPr>
                <w:ilvl w:val="0"/>
                <w:numId w:val="77"/>
              </w:numPr>
              <w:spacing w:before="40" w:line="259" w:lineRule="auto"/>
              <w:jc w:val="both"/>
              <w:rPr>
                <w:del w:id="285" w:author="Yeates, Rebecca (Commercial)" w:date="2021-08-24T15:49:00Z"/>
                <w:highlight w:val="black"/>
              </w:rPr>
            </w:pPr>
            <w:r w:rsidRPr="00F55F23">
              <w:rPr>
                <w:highlight w:val="black"/>
              </w:rPr>
              <w:t>XXXXXXXXXXXXXXXXXXXXXXXXXXXXXXXXXXXXXXXXXXXXXX</w:t>
            </w:r>
          </w:p>
          <w:p w14:paraId="2634E228" w14:textId="77777777" w:rsidR="00F55F23" w:rsidRPr="00F55F23" w:rsidRDefault="00F55F23" w:rsidP="00F55F23">
            <w:pPr>
              <w:rPr>
                <w:highlight w:val="black"/>
              </w:rPr>
            </w:pPr>
          </w:p>
          <w:p w14:paraId="55D4DB11"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286" w:author="Yeates, Rebecca (Commercial)" w:date="2021-08-24T15:49:00Z">
              <w:r w:rsidRPr="00F55F23" w:rsidDel="00AF1450">
                <w:rPr>
                  <w:highlight w:val="black"/>
                </w:rPr>
                <w:delText>Research Aims &amp; Objectives</w:delText>
              </w:r>
            </w:del>
          </w:p>
          <w:p w14:paraId="61E50067"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294D5878" w14:textId="77777777" w:rsidR="00F55F23" w:rsidRPr="00F55F23" w:rsidDel="00AF1450" w:rsidRDefault="00F55F23" w:rsidP="00F55F23">
            <w:pPr>
              <w:pStyle w:val="Heading2"/>
              <w:keepNext/>
              <w:keepLines/>
              <w:widowControl/>
              <w:numPr>
                <w:ilvl w:val="0"/>
                <w:numId w:val="77"/>
              </w:numPr>
              <w:spacing w:before="40" w:line="259" w:lineRule="auto"/>
              <w:jc w:val="both"/>
              <w:rPr>
                <w:del w:id="287" w:author="Yeates, Rebecca (Commercial)" w:date="2021-08-24T15:49:00Z"/>
                <w:highlight w:val="black"/>
              </w:rPr>
            </w:pPr>
            <w:r w:rsidRPr="00F55F23">
              <w:rPr>
                <w:highlight w:val="black"/>
              </w:rPr>
              <w:t>XXXXXXXXXXXXXXXXXXXXXXXXXXXXXXXXXXXXXXXXXXXXXX</w:t>
            </w:r>
          </w:p>
          <w:p w14:paraId="1747C066" w14:textId="77777777" w:rsidR="00F55F23" w:rsidRPr="00F55F23" w:rsidRDefault="00F55F23" w:rsidP="00F55F23">
            <w:pPr>
              <w:rPr>
                <w:highlight w:val="black"/>
              </w:rPr>
            </w:pPr>
          </w:p>
          <w:p w14:paraId="36ACC380"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288" w:author="Yeates, Rebecca (Commercial)" w:date="2021-08-24T15:49:00Z">
              <w:r w:rsidRPr="00F55F23" w:rsidDel="00AF1450">
                <w:rPr>
                  <w:highlight w:val="black"/>
                </w:rPr>
                <w:delText>Research Aims &amp; Objectives</w:delText>
              </w:r>
            </w:del>
          </w:p>
          <w:p w14:paraId="1CD4D30E"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2BB1737D" w14:textId="77777777" w:rsidR="00F55F23" w:rsidRPr="00F55F23" w:rsidDel="00AF1450" w:rsidRDefault="00F55F23" w:rsidP="00F55F23">
            <w:pPr>
              <w:pStyle w:val="Heading2"/>
              <w:keepNext/>
              <w:keepLines/>
              <w:widowControl/>
              <w:numPr>
                <w:ilvl w:val="0"/>
                <w:numId w:val="77"/>
              </w:numPr>
              <w:spacing w:before="40" w:line="259" w:lineRule="auto"/>
              <w:jc w:val="both"/>
              <w:rPr>
                <w:del w:id="289" w:author="Yeates, Rebecca (Commercial)" w:date="2021-08-24T15:49:00Z"/>
                <w:highlight w:val="black"/>
              </w:rPr>
            </w:pPr>
            <w:r w:rsidRPr="00F55F23">
              <w:rPr>
                <w:highlight w:val="black"/>
              </w:rPr>
              <w:t>XXXXXXXXXXXXXXXXXXXXXXXXXXXXXXXXXXXXXXXXXXXXXX</w:t>
            </w:r>
          </w:p>
          <w:p w14:paraId="51A84D1D" w14:textId="77777777" w:rsidR="00F55F23" w:rsidRPr="00F55F23" w:rsidRDefault="00F55F23" w:rsidP="00F55F23">
            <w:pPr>
              <w:rPr>
                <w:highlight w:val="black"/>
              </w:rPr>
            </w:pPr>
          </w:p>
          <w:p w14:paraId="40A32F0C"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290" w:author="Yeates, Rebecca (Commercial)" w:date="2021-08-24T15:49:00Z">
              <w:r w:rsidRPr="00F55F23" w:rsidDel="00AF1450">
                <w:rPr>
                  <w:highlight w:val="black"/>
                </w:rPr>
                <w:delText>Research Aims &amp; Objectives</w:delText>
              </w:r>
            </w:del>
          </w:p>
          <w:p w14:paraId="4F50AD36"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6511BFE4" w14:textId="77777777" w:rsidR="00F55F23" w:rsidRPr="00F55F23" w:rsidDel="00AF1450" w:rsidRDefault="00F55F23" w:rsidP="00F55F23">
            <w:pPr>
              <w:pStyle w:val="Heading2"/>
              <w:keepNext/>
              <w:keepLines/>
              <w:widowControl/>
              <w:numPr>
                <w:ilvl w:val="0"/>
                <w:numId w:val="77"/>
              </w:numPr>
              <w:spacing w:before="40" w:line="259" w:lineRule="auto"/>
              <w:jc w:val="both"/>
              <w:rPr>
                <w:del w:id="291" w:author="Yeates, Rebecca (Commercial)" w:date="2021-08-24T15:49:00Z"/>
                <w:highlight w:val="black"/>
              </w:rPr>
            </w:pPr>
            <w:r w:rsidRPr="00F55F23">
              <w:rPr>
                <w:highlight w:val="black"/>
              </w:rPr>
              <w:t>XXXXXXXXXXXXXXXXXXXXXXXXXXXXXXXXXXXXXXXXXXXXXX</w:t>
            </w:r>
          </w:p>
          <w:p w14:paraId="74FB6E68" w14:textId="77777777" w:rsidR="00F55F23" w:rsidRPr="00F55F23" w:rsidRDefault="00F55F23" w:rsidP="00F55F23">
            <w:pPr>
              <w:rPr>
                <w:highlight w:val="black"/>
              </w:rPr>
            </w:pPr>
          </w:p>
          <w:p w14:paraId="6CC79127"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292" w:author="Yeates, Rebecca (Commercial)" w:date="2021-08-24T15:49:00Z">
              <w:r w:rsidRPr="00F55F23" w:rsidDel="00AF1450">
                <w:rPr>
                  <w:highlight w:val="black"/>
                </w:rPr>
                <w:delText>Research Aims &amp; Objectives</w:delText>
              </w:r>
            </w:del>
          </w:p>
          <w:p w14:paraId="3F186B4C"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26D90C44" w14:textId="77777777" w:rsidR="00F55F23" w:rsidRPr="00F55F23" w:rsidDel="00AF1450" w:rsidRDefault="00F55F23" w:rsidP="00F55F23">
            <w:pPr>
              <w:pStyle w:val="Heading2"/>
              <w:keepNext/>
              <w:keepLines/>
              <w:widowControl/>
              <w:numPr>
                <w:ilvl w:val="0"/>
                <w:numId w:val="77"/>
              </w:numPr>
              <w:spacing w:before="40" w:line="259" w:lineRule="auto"/>
              <w:jc w:val="both"/>
              <w:rPr>
                <w:del w:id="293" w:author="Yeates, Rebecca (Commercial)" w:date="2021-08-24T15:49:00Z"/>
                <w:highlight w:val="black"/>
              </w:rPr>
            </w:pPr>
            <w:r w:rsidRPr="00F55F23">
              <w:rPr>
                <w:highlight w:val="black"/>
              </w:rPr>
              <w:t>XXXXXXXXXXXXXXXXXXXXXXXXXXXXXXXXXXXXXXXXXXXXXX</w:t>
            </w:r>
          </w:p>
          <w:p w14:paraId="6FB85562" w14:textId="77777777" w:rsidR="00F55F23" w:rsidRPr="00F55F23" w:rsidRDefault="00F55F23" w:rsidP="00F55F23">
            <w:pPr>
              <w:rPr>
                <w:highlight w:val="black"/>
              </w:rPr>
            </w:pPr>
          </w:p>
          <w:p w14:paraId="0DB071C9"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294" w:author="Yeates, Rebecca (Commercial)" w:date="2021-08-24T15:49:00Z">
              <w:r w:rsidRPr="00F55F23" w:rsidDel="00AF1450">
                <w:rPr>
                  <w:highlight w:val="black"/>
                </w:rPr>
                <w:delText>Research Aims &amp; Objectives</w:delText>
              </w:r>
            </w:del>
          </w:p>
          <w:p w14:paraId="4509F620"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2A33F5C1" w14:textId="77777777" w:rsidR="00F55F23" w:rsidRPr="00F55F23" w:rsidDel="00AF1450" w:rsidRDefault="00F55F23" w:rsidP="00F55F23">
            <w:pPr>
              <w:pStyle w:val="Heading2"/>
              <w:keepNext/>
              <w:keepLines/>
              <w:widowControl/>
              <w:numPr>
                <w:ilvl w:val="0"/>
                <w:numId w:val="77"/>
              </w:numPr>
              <w:spacing w:before="40" w:line="259" w:lineRule="auto"/>
              <w:jc w:val="both"/>
              <w:rPr>
                <w:del w:id="295" w:author="Yeates, Rebecca (Commercial)" w:date="2021-08-24T15:49:00Z"/>
                <w:highlight w:val="black"/>
              </w:rPr>
            </w:pPr>
            <w:r w:rsidRPr="00F55F23">
              <w:rPr>
                <w:highlight w:val="black"/>
              </w:rPr>
              <w:t>XXXXXXXXXXXXXXXXXXXXXXXXXXXXXXXXXXXXXXXXXXXXXX</w:t>
            </w:r>
          </w:p>
          <w:p w14:paraId="2667B592" w14:textId="77777777" w:rsidR="00F55F23" w:rsidRPr="00F55F23" w:rsidRDefault="00F55F23" w:rsidP="00F55F23">
            <w:pPr>
              <w:rPr>
                <w:highlight w:val="black"/>
              </w:rPr>
            </w:pPr>
          </w:p>
          <w:p w14:paraId="73AD6E50"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296" w:author="Yeates, Rebecca (Commercial)" w:date="2021-08-24T15:49:00Z">
              <w:r w:rsidRPr="00F55F23" w:rsidDel="00AF1450">
                <w:rPr>
                  <w:highlight w:val="black"/>
                </w:rPr>
                <w:delText>Research Aims &amp; Objectives</w:delText>
              </w:r>
            </w:del>
          </w:p>
          <w:p w14:paraId="5F6DEFD1"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17960F67" w14:textId="77777777" w:rsidR="00F55F23" w:rsidRPr="00F55F23" w:rsidDel="00AF1450" w:rsidRDefault="00F55F23" w:rsidP="00F55F23">
            <w:pPr>
              <w:pStyle w:val="Heading2"/>
              <w:keepNext/>
              <w:keepLines/>
              <w:widowControl/>
              <w:numPr>
                <w:ilvl w:val="0"/>
                <w:numId w:val="77"/>
              </w:numPr>
              <w:spacing w:before="40" w:line="259" w:lineRule="auto"/>
              <w:jc w:val="both"/>
              <w:rPr>
                <w:del w:id="297" w:author="Yeates, Rebecca (Commercial)" w:date="2021-08-24T15:49:00Z"/>
                <w:highlight w:val="black"/>
              </w:rPr>
            </w:pPr>
            <w:r w:rsidRPr="00F55F23">
              <w:rPr>
                <w:highlight w:val="black"/>
              </w:rPr>
              <w:t>XXXXXXXXXXXXXXXXXXXXXXXXXXXXXXXXXXXXXXXXXXXXXX</w:t>
            </w:r>
          </w:p>
          <w:p w14:paraId="72D99A29" w14:textId="77777777" w:rsidR="00F55F23" w:rsidRPr="00F55F23" w:rsidRDefault="00F55F23" w:rsidP="00F55F23">
            <w:pPr>
              <w:rPr>
                <w:highlight w:val="black"/>
              </w:rPr>
            </w:pPr>
          </w:p>
          <w:p w14:paraId="20FC1C7E"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298" w:author="Yeates, Rebecca (Commercial)" w:date="2021-08-24T15:49:00Z">
              <w:r w:rsidRPr="00F55F23" w:rsidDel="00AF1450">
                <w:rPr>
                  <w:highlight w:val="black"/>
                </w:rPr>
                <w:delText>Research Aims &amp; Objectives</w:delText>
              </w:r>
            </w:del>
          </w:p>
          <w:p w14:paraId="02DDE285"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1547CC81" w14:textId="77777777" w:rsidR="00F55F23" w:rsidRPr="00F55F23" w:rsidDel="00AF1450" w:rsidRDefault="00F55F23" w:rsidP="00F55F23">
            <w:pPr>
              <w:pStyle w:val="Heading2"/>
              <w:keepNext/>
              <w:keepLines/>
              <w:widowControl/>
              <w:numPr>
                <w:ilvl w:val="0"/>
                <w:numId w:val="77"/>
              </w:numPr>
              <w:spacing w:before="40" w:line="259" w:lineRule="auto"/>
              <w:jc w:val="both"/>
              <w:rPr>
                <w:del w:id="299" w:author="Yeates, Rebecca (Commercial)" w:date="2021-08-24T15:49:00Z"/>
                <w:highlight w:val="black"/>
              </w:rPr>
            </w:pPr>
            <w:r w:rsidRPr="00F55F23">
              <w:rPr>
                <w:highlight w:val="black"/>
              </w:rPr>
              <w:t>XXXXXXXXXXXXXXXXXXXXXXXXXXXXXXXXXXXXXXXXXXXXXX</w:t>
            </w:r>
          </w:p>
          <w:p w14:paraId="7E7D2F94" w14:textId="77777777" w:rsidR="00F55F23" w:rsidRPr="00F55F23" w:rsidRDefault="00F55F23" w:rsidP="00F55F23">
            <w:pPr>
              <w:rPr>
                <w:highlight w:val="black"/>
              </w:rPr>
            </w:pPr>
          </w:p>
          <w:p w14:paraId="239732E2"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300" w:author="Yeates, Rebecca (Commercial)" w:date="2021-08-24T15:49:00Z">
              <w:r w:rsidRPr="00F55F23" w:rsidDel="00AF1450">
                <w:rPr>
                  <w:highlight w:val="black"/>
                </w:rPr>
                <w:delText>Research Aims &amp; Objectives</w:delText>
              </w:r>
            </w:del>
          </w:p>
          <w:p w14:paraId="7A87D427"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47E2C405" w14:textId="77777777" w:rsidR="00F55F23" w:rsidRPr="00F55F23" w:rsidDel="00AF1450" w:rsidRDefault="00F55F23" w:rsidP="00F55F23">
            <w:pPr>
              <w:pStyle w:val="Heading2"/>
              <w:keepNext/>
              <w:keepLines/>
              <w:widowControl/>
              <w:numPr>
                <w:ilvl w:val="0"/>
                <w:numId w:val="77"/>
              </w:numPr>
              <w:spacing w:before="40" w:line="259" w:lineRule="auto"/>
              <w:jc w:val="both"/>
              <w:rPr>
                <w:del w:id="301" w:author="Yeates, Rebecca (Commercial)" w:date="2021-08-24T15:49:00Z"/>
                <w:highlight w:val="black"/>
              </w:rPr>
            </w:pPr>
            <w:r w:rsidRPr="00F55F23">
              <w:rPr>
                <w:highlight w:val="black"/>
              </w:rPr>
              <w:t>XXXXXXXXXXXXXXXXXXXXXXXXXXXXXXXXXXXXXXXXXXXXXX</w:t>
            </w:r>
          </w:p>
          <w:p w14:paraId="6186C45D" w14:textId="77777777" w:rsidR="00F55F23" w:rsidRPr="00F55F23" w:rsidRDefault="00F55F23" w:rsidP="00F55F23">
            <w:pPr>
              <w:rPr>
                <w:highlight w:val="black"/>
              </w:rPr>
            </w:pPr>
          </w:p>
          <w:p w14:paraId="0A2807BE"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302" w:author="Yeates, Rebecca (Commercial)" w:date="2021-08-24T15:49:00Z">
              <w:r w:rsidRPr="00F55F23" w:rsidDel="00AF1450">
                <w:rPr>
                  <w:highlight w:val="black"/>
                </w:rPr>
                <w:delText>Research Aims &amp; Objectives</w:delText>
              </w:r>
            </w:del>
          </w:p>
          <w:p w14:paraId="3CBDC357"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56FBA6BD" w14:textId="77777777" w:rsidR="00F55F23" w:rsidRPr="00881466" w:rsidDel="00AF1450" w:rsidRDefault="00F55F23" w:rsidP="00F55F23">
            <w:pPr>
              <w:pStyle w:val="Heading2"/>
              <w:keepNext/>
              <w:keepLines/>
              <w:widowControl/>
              <w:numPr>
                <w:ilvl w:val="0"/>
                <w:numId w:val="77"/>
              </w:numPr>
              <w:spacing w:before="40" w:line="259" w:lineRule="auto"/>
              <w:jc w:val="both"/>
              <w:rPr>
                <w:del w:id="303" w:author="Yeates, Rebecca (Commercial)" w:date="2021-08-24T15:49:00Z"/>
              </w:rPr>
            </w:pPr>
            <w:r w:rsidRPr="00F55F23">
              <w:rPr>
                <w:highlight w:val="black"/>
              </w:rPr>
              <w:t>XXXXXXXXXXXXXXXXXXXXXXXXXXXXXXXXXXXXXXXXXXXXXX</w:t>
            </w:r>
          </w:p>
          <w:p w14:paraId="0F387B1A" w14:textId="77777777" w:rsidR="00F55F23" w:rsidRPr="00881466" w:rsidDel="00AF1450" w:rsidRDefault="00F55F23" w:rsidP="00F55F23">
            <w:pPr>
              <w:pStyle w:val="Heading2"/>
              <w:keepNext/>
              <w:keepLines/>
              <w:widowControl/>
              <w:numPr>
                <w:ilvl w:val="0"/>
                <w:numId w:val="77"/>
              </w:numPr>
              <w:spacing w:before="40" w:line="259" w:lineRule="auto"/>
              <w:jc w:val="both"/>
              <w:rPr>
                <w:del w:id="304" w:author="Yeates, Rebecca (Commercial)" w:date="2021-08-24T15:49:00Z"/>
              </w:rPr>
            </w:pPr>
          </w:p>
          <w:p w14:paraId="04D75124" w14:textId="77777777" w:rsidR="00F55F23" w:rsidRPr="00881466" w:rsidDel="00AF1450" w:rsidRDefault="00F55F23" w:rsidP="00F55F23">
            <w:pPr>
              <w:jc w:val="both"/>
              <w:rPr>
                <w:del w:id="305" w:author="Yeates, Rebecca (Commercial)" w:date="2021-08-24T15:49:00Z"/>
                <w:b/>
              </w:rPr>
            </w:pPr>
            <w:del w:id="306" w:author="Yeates, Rebecca (Commercial)" w:date="2021-08-24T15:49:00Z">
              <w:r w:rsidRPr="00881466" w:rsidDel="00AF1450">
                <w:rPr>
                  <w:b/>
                </w:rPr>
                <w:delText>Aims</w:delText>
              </w:r>
            </w:del>
          </w:p>
          <w:p w14:paraId="53508A80" w14:textId="77777777" w:rsidR="00F55F23" w:rsidRPr="00881466" w:rsidDel="00AF1450" w:rsidRDefault="00F55F23" w:rsidP="00F55F23">
            <w:pPr>
              <w:pStyle w:val="ListParagraph"/>
              <w:widowControl/>
              <w:numPr>
                <w:ilvl w:val="1"/>
                <w:numId w:val="77"/>
              </w:numPr>
              <w:spacing w:line="259" w:lineRule="auto"/>
              <w:ind w:left="709" w:hanging="567"/>
              <w:jc w:val="both"/>
              <w:rPr>
                <w:del w:id="307" w:author="Yeates, Rebecca (Commercial)" w:date="2021-08-24T15:49:00Z"/>
              </w:rPr>
            </w:pPr>
            <w:del w:id="308" w:author="Yeates, Rebecca (Commercial)" w:date="2021-08-24T15:49:00Z">
              <w:r w:rsidRPr="00881466" w:rsidDel="00AF1450">
                <w:delText xml:space="preserve">The overarching aim is to understand the regional spread of activities underlying R&amp;D and Patent Box. </w:delText>
              </w:r>
            </w:del>
          </w:p>
          <w:p w14:paraId="53DE21B9" w14:textId="77777777" w:rsidR="00F55F23" w:rsidRPr="00881466" w:rsidDel="00AF1450" w:rsidRDefault="00F55F23" w:rsidP="00F55F23">
            <w:pPr>
              <w:jc w:val="both"/>
              <w:rPr>
                <w:del w:id="309" w:author="Yeates, Rebecca (Commercial)" w:date="2021-08-24T15:49:00Z"/>
                <w:b/>
              </w:rPr>
            </w:pPr>
          </w:p>
          <w:p w14:paraId="0BC08C27" w14:textId="77777777" w:rsidR="00F55F23" w:rsidRPr="00881466" w:rsidDel="00AF1450" w:rsidRDefault="00F55F23" w:rsidP="00F55F23">
            <w:pPr>
              <w:jc w:val="both"/>
              <w:rPr>
                <w:del w:id="310" w:author="Yeates, Rebecca (Commercial)" w:date="2021-08-24T15:49:00Z"/>
                <w:b/>
              </w:rPr>
            </w:pPr>
            <w:del w:id="311" w:author="Yeates, Rebecca (Commercial)" w:date="2021-08-24T15:49:00Z">
              <w:r w:rsidRPr="00881466" w:rsidDel="00AF1450">
                <w:rPr>
                  <w:b/>
                </w:rPr>
                <w:delText>Objectives</w:delText>
              </w:r>
            </w:del>
          </w:p>
          <w:p w14:paraId="74CD74C1" w14:textId="77777777" w:rsidR="00F55F23" w:rsidRPr="00881466" w:rsidDel="00AF1450" w:rsidRDefault="00F55F23" w:rsidP="00F55F23">
            <w:pPr>
              <w:pStyle w:val="ListParagraph"/>
              <w:widowControl/>
              <w:numPr>
                <w:ilvl w:val="1"/>
                <w:numId w:val="77"/>
              </w:numPr>
              <w:spacing w:after="160" w:line="259" w:lineRule="auto"/>
              <w:ind w:left="709" w:hanging="567"/>
              <w:jc w:val="both"/>
              <w:rPr>
                <w:del w:id="312" w:author="Yeates, Rebecca (Commercial)" w:date="2021-08-24T15:49:00Z"/>
              </w:rPr>
            </w:pPr>
            <w:del w:id="313" w:author="Yeates, Rebecca (Commercial)" w:date="2021-08-24T15:49:00Z">
              <w:r w:rsidRPr="00881466" w:rsidDel="00AF1450">
                <w:delText>The core objectives of this research are to:</w:delText>
              </w:r>
            </w:del>
          </w:p>
          <w:p w14:paraId="0904FFFC" w14:textId="77777777" w:rsidR="00F55F23" w:rsidRPr="00881466" w:rsidDel="00AF1450" w:rsidRDefault="00F55F23" w:rsidP="00F55F23">
            <w:pPr>
              <w:pStyle w:val="ListParagraph"/>
              <w:widowControl/>
              <w:numPr>
                <w:ilvl w:val="1"/>
                <w:numId w:val="76"/>
              </w:numPr>
              <w:spacing w:after="160" w:line="259" w:lineRule="auto"/>
              <w:ind w:left="1418" w:hanging="709"/>
              <w:jc w:val="both"/>
              <w:rPr>
                <w:del w:id="314" w:author="Yeates, Rebecca (Commercial)" w:date="2021-08-24T15:49:00Z"/>
              </w:rPr>
            </w:pPr>
            <w:del w:id="315" w:author="Yeates, Rebecca (Commercial)" w:date="2021-08-24T15:49:00Z">
              <w:r w:rsidRPr="00881466" w:rsidDel="00AF1450">
                <w:delText>Understand the firmographics of businesses claiming these tax reliefs</w:delText>
              </w:r>
            </w:del>
          </w:p>
          <w:p w14:paraId="1FDD215E" w14:textId="77777777" w:rsidR="00F55F23" w:rsidRPr="00881466" w:rsidDel="00AF1450" w:rsidRDefault="00F55F23" w:rsidP="00F55F23">
            <w:pPr>
              <w:pStyle w:val="ListParagraph"/>
              <w:widowControl/>
              <w:numPr>
                <w:ilvl w:val="1"/>
                <w:numId w:val="76"/>
              </w:numPr>
              <w:spacing w:after="160" w:line="259" w:lineRule="auto"/>
              <w:ind w:left="1418" w:hanging="709"/>
              <w:jc w:val="both"/>
              <w:rPr>
                <w:del w:id="316" w:author="Yeates, Rebecca (Commercial)" w:date="2021-08-24T15:49:00Z"/>
              </w:rPr>
            </w:pPr>
            <w:del w:id="317" w:author="Yeates, Rebecca (Commercial)" w:date="2021-08-24T15:49:00Z">
              <w:r w:rsidRPr="00881466" w:rsidDel="00AF1450">
                <w:delText>Understand where research and product development is taking place and how activity is split across multiple locations</w:delText>
              </w:r>
            </w:del>
          </w:p>
          <w:p w14:paraId="0155DD2F" w14:textId="77777777" w:rsidR="00F55F23" w:rsidRPr="00881466" w:rsidDel="00AF1450" w:rsidRDefault="00F55F23" w:rsidP="00F55F23">
            <w:pPr>
              <w:pStyle w:val="ListParagraph"/>
              <w:widowControl/>
              <w:numPr>
                <w:ilvl w:val="1"/>
                <w:numId w:val="76"/>
              </w:numPr>
              <w:spacing w:after="160" w:line="259" w:lineRule="auto"/>
              <w:ind w:left="1418" w:hanging="709"/>
              <w:jc w:val="both"/>
              <w:rPr>
                <w:del w:id="318" w:author="Yeates, Rebecca (Commercial)" w:date="2021-08-24T15:49:00Z"/>
              </w:rPr>
            </w:pPr>
            <w:del w:id="319" w:author="Yeates, Rebecca (Commercial)" w:date="2021-08-24T15:49:00Z">
              <w:r w:rsidRPr="00881466" w:rsidDel="00AF1450">
                <w:delText>Understand the level of activity taking place across different regions.</w:delText>
              </w:r>
            </w:del>
          </w:p>
          <w:p w14:paraId="5612F2DE" w14:textId="77777777" w:rsidR="00F55F23" w:rsidRPr="00881466" w:rsidDel="00AF1450" w:rsidRDefault="00F55F23" w:rsidP="00F55F23">
            <w:pPr>
              <w:pStyle w:val="ListParagraph"/>
              <w:widowControl/>
              <w:numPr>
                <w:ilvl w:val="1"/>
                <w:numId w:val="76"/>
              </w:numPr>
              <w:spacing w:after="160" w:line="259" w:lineRule="auto"/>
              <w:ind w:left="1418" w:hanging="709"/>
              <w:jc w:val="both"/>
              <w:rPr>
                <w:del w:id="320" w:author="Yeates, Rebecca (Commercial)" w:date="2021-08-24T15:49:00Z"/>
              </w:rPr>
            </w:pPr>
            <w:del w:id="321" w:author="Yeates, Rebecca (Commercial)" w:date="2021-08-24T15:49:00Z">
              <w:r w:rsidRPr="00881466" w:rsidDel="00AF1450">
                <w:delText xml:space="preserve">Understand whether the regions where activity is taking place are different from where the claims are being made or the company is registered </w:delText>
              </w:r>
            </w:del>
          </w:p>
          <w:p w14:paraId="2FFC2197" w14:textId="77777777" w:rsidR="00F55F23" w:rsidRPr="00881466" w:rsidDel="00AF1450" w:rsidRDefault="00F55F23" w:rsidP="00F55F23">
            <w:pPr>
              <w:pStyle w:val="ListParagraph"/>
              <w:widowControl/>
              <w:numPr>
                <w:ilvl w:val="1"/>
                <w:numId w:val="76"/>
              </w:numPr>
              <w:spacing w:after="160" w:line="259" w:lineRule="auto"/>
              <w:ind w:left="1418" w:hanging="709"/>
              <w:jc w:val="both"/>
              <w:rPr>
                <w:del w:id="322" w:author="Yeates, Rebecca (Commercial)" w:date="2021-08-24T15:49:00Z"/>
              </w:rPr>
            </w:pPr>
            <w:del w:id="323" w:author="Yeates, Rebecca (Commercial)" w:date="2021-08-24T15:49:00Z">
              <w:r w:rsidRPr="00881466" w:rsidDel="00AF1450">
                <w:delText>Explore companies R&amp;D activities in more detail.</w:delText>
              </w:r>
            </w:del>
          </w:p>
          <w:p w14:paraId="76A17538" w14:textId="77777777" w:rsidR="00F55F23" w:rsidRPr="00881466" w:rsidDel="00AF1450" w:rsidRDefault="00F55F23" w:rsidP="00F55F23">
            <w:pPr>
              <w:rPr>
                <w:del w:id="324" w:author="Yeates, Rebecca (Commercial)" w:date="2021-08-24T15:49:00Z"/>
                <w:b/>
              </w:rPr>
            </w:pPr>
          </w:p>
          <w:p w14:paraId="2B1ADD9B" w14:textId="77777777" w:rsidR="00F55F23" w:rsidRPr="00881466" w:rsidDel="00AF1450" w:rsidRDefault="00F55F23" w:rsidP="00F55F23">
            <w:pPr>
              <w:rPr>
                <w:del w:id="325" w:author="Yeates, Rebecca (Commercial)" w:date="2021-08-24T15:49:00Z"/>
                <w:b/>
              </w:rPr>
            </w:pPr>
            <w:del w:id="326" w:author="Yeates, Rebecca (Commercial)" w:date="2021-08-24T15:49:00Z">
              <w:r w:rsidRPr="00881466" w:rsidDel="00AF1450">
                <w:rPr>
                  <w:b/>
                </w:rPr>
                <w:delText>Research questions</w:delText>
              </w:r>
            </w:del>
          </w:p>
          <w:p w14:paraId="40B44B51" w14:textId="77777777" w:rsidR="00F55F23" w:rsidRPr="00881466" w:rsidDel="00AF1450" w:rsidRDefault="00F55F23" w:rsidP="00F55F23">
            <w:pPr>
              <w:pStyle w:val="ListParagraph"/>
              <w:widowControl/>
              <w:numPr>
                <w:ilvl w:val="1"/>
                <w:numId w:val="77"/>
              </w:numPr>
              <w:spacing w:after="80" w:line="259" w:lineRule="auto"/>
              <w:ind w:left="709" w:hanging="567"/>
              <w:jc w:val="both"/>
              <w:rPr>
                <w:del w:id="327" w:author="Yeates, Rebecca (Commercial)" w:date="2021-08-24T15:49:00Z"/>
              </w:rPr>
            </w:pPr>
            <w:del w:id="328" w:author="Yeates, Rebecca (Commercial)" w:date="2021-08-24T15:49:00Z">
              <w:r w:rsidRPr="00881466" w:rsidDel="00AF1450">
                <w:tab/>
                <w:delText>The aims and objectives can be achieved with the following questions.</w:delText>
              </w:r>
            </w:del>
          </w:p>
          <w:p w14:paraId="5FBA2B41" w14:textId="77777777" w:rsidR="00F55F23" w:rsidRPr="00881466" w:rsidDel="00AF1450" w:rsidRDefault="00F55F23" w:rsidP="00F55F23">
            <w:pPr>
              <w:pStyle w:val="ListParagraph"/>
              <w:spacing w:after="80"/>
              <w:ind w:left="709"/>
              <w:jc w:val="both"/>
              <w:rPr>
                <w:del w:id="329" w:author="Yeates, Rebecca (Commercial)" w:date="2021-08-24T15:49:00Z"/>
              </w:rPr>
            </w:pPr>
            <w:del w:id="330" w:author="Yeates, Rebecca (Commercial)" w:date="2021-08-24T15:49:00Z">
              <w:r w:rsidRPr="00881466" w:rsidDel="00AF1450">
                <w:delText>The below table displays which of the tax reliefs the research question applies to:</w:delText>
              </w:r>
            </w:del>
          </w:p>
          <w:p w14:paraId="041A4BBC" w14:textId="77777777" w:rsidR="00F55F23" w:rsidRPr="00881466" w:rsidRDefault="00F55F23" w:rsidP="00F55F23"/>
          <w:p w14:paraId="7FD82D15" w14:textId="77777777" w:rsidR="00F55F23" w:rsidRPr="00881466" w:rsidRDefault="00F55F23" w:rsidP="00F55F23"/>
          <w:p w14:paraId="32B114F5" w14:textId="4029F27F" w:rsidR="00400AE5" w:rsidRPr="00F55F23" w:rsidRDefault="00400AE5" w:rsidP="00F55F23">
            <w:pPr>
              <w:widowControl/>
              <w:spacing w:after="160" w:line="259" w:lineRule="auto"/>
              <w:rPr>
                <w:rStyle w:val="normaltextrun"/>
                <w:color w:val="000000"/>
                <w:shd w:val="clear" w:color="auto" w:fill="FFFFFF"/>
              </w:rPr>
            </w:pPr>
            <w:r w:rsidRPr="00F55F23">
              <w:rPr>
                <w:rStyle w:val="normaltextrun"/>
                <w:color w:val="000000"/>
                <w:shd w:val="clear" w:color="auto" w:fill="FFFFFF"/>
              </w:rPr>
              <w:t xml:space="preserve"> </w:t>
            </w:r>
          </w:p>
          <w:p w14:paraId="1F174E9F" w14:textId="53DC80E1" w:rsidR="009C75C6" w:rsidRPr="007247F3" w:rsidRDefault="009C75C6" w:rsidP="004A463F">
            <w:pPr>
              <w:pStyle w:val="TableParagraph"/>
              <w:spacing w:before="123"/>
              <w:ind w:right="-3"/>
              <w:jc w:val="both"/>
              <w:rPr>
                <w:rFonts w:ascii="Arial" w:eastAsia="Arial" w:hAnsi="Arial" w:cs="Arial"/>
                <w:sz w:val="20"/>
                <w:szCs w:val="20"/>
              </w:rPr>
            </w:pPr>
          </w:p>
        </w:tc>
        <w:tc>
          <w:tcPr>
            <w:tcW w:w="0" w:type="auto"/>
            <w:tcBorders>
              <w:top w:val="single" w:sz="5" w:space="0" w:color="000000"/>
              <w:left w:val="nil"/>
              <w:bottom w:val="single" w:sz="5" w:space="0" w:color="000000"/>
              <w:right w:val="single" w:sz="5" w:space="0" w:color="000000"/>
            </w:tcBorders>
          </w:tcPr>
          <w:p w14:paraId="5C2FEB3F" w14:textId="77777777" w:rsidR="009C75C6" w:rsidRDefault="009C75C6">
            <w:pPr>
              <w:pStyle w:val="TableParagraph"/>
              <w:rPr>
                <w:rFonts w:ascii="Arial" w:eastAsia="Arial" w:hAnsi="Arial" w:cs="Arial"/>
                <w:i/>
              </w:rPr>
            </w:pPr>
          </w:p>
          <w:p w14:paraId="3560C6A6" w14:textId="77777777" w:rsidR="009C75C6" w:rsidRDefault="009C75C6">
            <w:pPr>
              <w:pStyle w:val="TableParagraph"/>
              <w:rPr>
                <w:rFonts w:ascii="Arial" w:eastAsia="Arial" w:hAnsi="Arial" w:cs="Arial"/>
                <w:i/>
              </w:rPr>
            </w:pPr>
          </w:p>
          <w:p w14:paraId="5CB1A452" w14:textId="77777777" w:rsidR="009C75C6" w:rsidRDefault="009C75C6">
            <w:pPr>
              <w:pStyle w:val="TableParagraph"/>
              <w:rPr>
                <w:rFonts w:ascii="Arial" w:eastAsia="Arial" w:hAnsi="Arial" w:cs="Arial"/>
                <w:i/>
              </w:rPr>
            </w:pPr>
          </w:p>
          <w:p w14:paraId="25F9CBB6" w14:textId="77777777" w:rsidR="009C75C6" w:rsidRDefault="009C75C6">
            <w:pPr>
              <w:pStyle w:val="TableParagraph"/>
              <w:rPr>
                <w:rFonts w:ascii="Arial" w:eastAsia="Arial" w:hAnsi="Arial" w:cs="Arial"/>
                <w:i/>
              </w:rPr>
            </w:pPr>
          </w:p>
          <w:p w14:paraId="7B08CA7F" w14:textId="77777777" w:rsidR="009C75C6" w:rsidRDefault="009C75C6">
            <w:pPr>
              <w:pStyle w:val="TableParagraph"/>
              <w:rPr>
                <w:rFonts w:ascii="Arial" w:eastAsia="Arial" w:hAnsi="Arial" w:cs="Arial"/>
                <w:i/>
              </w:rPr>
            </w:pPr>
          </w:p>
          <w:p w14:paraId="1B4D71FC" w14:textId="77777777" w:rsidR="009C75C6" w:rsidRDefault="009C75C6">
            <w:pPr>
              <w:pStyle w:val="TableParagraph"/>
              <w:rPr>
                <w:rFonts w:ascii="Arial" w:eastAsia="Arial" w:hAnsi="Arial" w:cs="Arial"/>
                <w:i/>
              </w:rPr>
            </w:pPr>
          </w:p>
          <w:p w14:paraId="051A902A" w14:textId="77777777" w:rsidR="009C75C6" w:rsidRDefault="009C75C6">
            <w:pPr>
              <w:pStyle w:val="TableParagraph"/>
              <w:rPr>
                <w:rFonts w:ascii="Arial" w:eastAsia="Arial" w:hAnsi="Arial" w:cs="Arial"/>
                <w:i/>
              </w:rPr>
            </w:pPr>
          </w:p>
          <w:p w14:paraId="671956E6" w14:textId="77777777" w:rsidR="009C75C6" w:rsidRDefault="009C75C6">
            <w:pPr>
              <w:pStyle w:val="TableParagraph"/>
              <w:rPr>
                <w:rFonts w:ascii="Arial" w:eastAsia="Arial" w:hAnsi="Arial" w:cs="Arial"/>
                <w:i/>
              </w:rPr>
            </w:pPr>
          </w:p>
          <w:p w14:paraId="5227A5DF" w14:textId="77777777" w:rsidR="009C75C6" w:rsidRDefault="009C75C6">
            <w:pPr>
              <w:pStyle w:val="TableParagraph"/>
              <w:rPr>
                <w:rFonts w:ascii="Arial" w:eastAsia="Arial" w:hAnsi="Arial" w:cs="Arial"/>
                <w:i/>
              </w:rPr>
            </w:pPr>
          </w:p>
          <w:p w14:paraId="56134091" w14:textId="77777777" w:rsidR="009C75C6" w:rsidRDefault="009C75C6">
            <w:pPr>
              <w:pStyle w:val="TableParagraph"/>
              <w:rPr>
                <w:rFonts w:ascii="Arial" w:eastAsia="Arial" w:hAnsi="Arial" w:cs="Arial"/>
                <w:i/>
              </w:rPr>
            </w:pPr>
          </w:p>
          <w:p w14:paraId="3BA0CB60" w14:textId="77777777" w:rsidR="009C75C6" w:rsidRDefault="009C75C6">
            <w:pPr>
              <w:pStyle w:val="TableParagraph"/>
              <w:spacing w:before="11"/>
              <w:rPr>
                <w:rFonts w:ascii="Arial" w:eastAsia="Arial" w:hAnsi="Arial" w:cs="Arial"/>
                <w:i/>
                <w:sz w:val="23"/>
                <w:szCs w:val="23"/>
              </w:rPr>
            </w:pPr>
          </w:p>
          <w:p w14:paraId="22A6ED68" w14:textId="77777777" w:rsidR="009C75C6" w:rsidRDefault="00AA0D50">
            <w:pPr>
              <w:pStyle w:val="TableParagraph"/>
              <w:ind w:left="-1"/>
              <w:rPr>
                <w:rFonts w:ascii="Arial" w:eastAsia="Arial" w:hAnsi="Arial" w:cs="Arial"/>
              </w:rPr>
            </w:pPr>
            <w:r>
              <w:rPr>
                <w:rFonts w:ascii="Arial"/>
                <w:highlight w:val="yellow"/>
              </w:rPr>
              <w:t xml:space="preserve"> </w:t>
            </w:r>
          </w:p>
        </w:tc>
      </w:tr>
      <w:tr w:rsidR="00F55F23" w14:paraId="3630B519" w14:textId="77777777" w:rsidTr="00881466">
        <w:trPr>
          <w:trHeight w:hRule="exact" w:val="10072"/>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90D86F" w14:textId="77777777" w:rsidR="004A463F" w:rsidRPr="00D14B58" w:rsidRDefault="004A463F">
            <w:pPr>
              <w:pStyle w:val="TableParagraph"/>
              <w:spacing w:line="275" w:lineRule="auto"/>
              <w:ind w:right="761"/>
              <w:rPr>
                <w:rFonts w:ascii="Arial"/>
                <w:b/>
                <w:spacing w:val="-1"/>
              </w:rPr>
            </w:pPr>
          </w:p>
        </w:tc>
        <w:tc>
          <w:tcPr>
            <w:tcW w:w="0" w:type="auto"/>
            <w:tcBorders>
              <w:top w:val="nil"/>
              <w:left w:val="single" w:sz="4" w:space="0" w:color="auto"/>
              <w:bottom w:val="nil"/>
              <w:right w:val="single" w:sz="5" w:space="0" w:color="000000"/>
            </w:tcBorders>
            <w:shd w:val="clear" w:color="auto" w:fill="auto"/>
          </w:tcPr>
          <w:p w14:paraId="23CC106A" w14:textId="77777777" w:rsidR="004A463F" w:rsidRPr="00D14B58" w:rsidRDefault="004A463F"/>
        </w:tc>
        <w:tc>
          <w:tcPr>
            <w:tcW w:w="0" w:type="auto"/>
            <w:tcBorders>
              <w:top w:val="single" w:sz="5" w:space="0" w:color="000000"/>
              <w:left w:val="single" w:sz="5" w:space="0" w:color="000000"/>
              <w:bottom w:val="single" w:sz="5" w:space="0" w:color="000000"/>
              <w:right w:val="nil"/>
            </w:tcBorders>
            <w:shd w:val="clear" w:color="auto" w:fill="auto"/>
          </w:tcPr>
          <w:p w14:paraId="669E702C" w14:textId="77777777" w:rsidR="004A463F" w:rsidRPr="00D14B58" w:rsidRDefault="004A463F"/>
        </w:tc>
        <w:tc>
          <w:tcPr>
            <w:tcW w:w="0" w:type="auto"/>
            <w:tcBorders>
              <w:top w:val="single" w:sz="5" w:space="0" w:color="000000"/>
              <w:left w:val="nil"/>
              <w:bottom w:val="single" w:sz="5" w:space="0" w:color="000000"/>
              <w:right w:val="nil"/>
            </w:tcBorders>
            <w:shd w:val="clear" w:color="auto" w:fill="auto"/>
          </w:tcPr>
          <w:p w14:paraId="753B2CA6" w14:textId="6290C8C5" w:rsidR="004A463F" w:rsidRPr="007247F3" w:rsidRDefault="004A463F" w:rsidP="00C26A3A">
            <w:pPr>
              <w:pStyle w:val="ListParagraph"/>
              <w:widowControl/>
              <w:ind w:left="368"/>
              <w:jc w:val="both"/>
              <w:rPr>
                <w:sz w:val="20"/>
                <w:szCs w:val="20"/>
              </w:rPr>
            </w:pPr>
            <w:r w:rsidRPr="007247F3">
              <w:rPr>
                <w:sz w:val="20"/>
                <w:szCs w:val="20"/>
              </w:rPr>
              <w:t xml:space="preserve"> </w:t>
            </w:r>
          </w:p>
          <w:p w14:paraId="23466AE7" w14:textId="77777777" w:rsidR="00F55F23" w:rsidRPr="001755F0" w:rsidRDefault="00F55F23" w:rsidP="00F55F23">
            <w:pPr>
              <w:pStyle w:val="ListParagraph"/>
              <w:rPr>
                <w:ins w:id="331" w:author="Yeates, Rebecca (Commercial)" w:date="2021-08-24T15:49:00Z"/>
                <w:b/>
              </w:rPr>
            </w:pPr>
          </w:p>
          <w:p w14:paraId="5F7FE586"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332" w:author="Yeates, Rebecca (Commercial)" w:date="2021-08-24T15:49:00Z">
              <w:r w:rsidRPr="00F55F23" w:rsidDel="00AF1450">
                <w:rPr>
                  <w:highlight w:val="black"/>
                </w:rPr>
                <w:delText>Research Aims &amp; Objectives</w:delText>
              </w:r>
            </w:del>
          </w:p>
          <w:p w14:paraId="48953C11"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202E31B8"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273615A5"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333" w:author="Yeates, Rebecca (Commercial)" w:date="2021-08-24T15:49:00Z">
              <w:r w:rsidRPr="00F55F23" w:rsidDel="00AF1450">
                <w:rPr>
                  <w:highlight w:val="black"/>
                </w:rPr>
                <w:delText>Research Aims &amp; Objectives</w:delText>
              </w:r>
            </w:del>
          </w:p>
          <w:p w14:paraId="60E91E73"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6A4214DD" w14:textId="77777777" w:rsidR="00F55F23" w:rsidRPr="00F55F23" w:rsidDel="00AF1450" w:rsidRDefault="00F55F23" w:rsidP="00F55F23">
            <w:pPr>
              <w:pStyle w:val="Heading2"/>
              <w:keepNext/>
              <w:keepLines/>
              <w:widowControl/>
              <w:numPr>
                <w:ilvl w:val="0"/>
                <w:numId w:val="77"/>
              </w:numPr>
              <w:spacing w:before="40" w:line="259" w:lineRule="auto"/>
              <w:jc w:val="both"/>
              <w:rPr>
                <w:del w:id="334" w:author="Yeates, Rebecca (Commercial)" w:date="2021-08-24T15:49:00Z"/>
                <w:highlight w:val="black"/>
              </w:rPr>
            </w:pPr>
            <w:r w:rsidRPr="00F55F23">
              <w:rPr>
                <w:highlight w:val="black"/>
              </w:rPr>
              <w:t>XXXXXXXXXXXXXXXXXXXXXXXXXXXXXXXXXXXXXXXXXXXXXX</w:t>
            </w:r>
          </w:p>
          <w:p w14:paraId="0427627E" w14:textId="77777777" w:rsidR="00F55F23" w:rsidRPr="00F55F23" w:rsidRDefault="00F55F23" w:rsidP="00F55F23">
            <w:pPr>
              <w:rPr>
                <w:highlight w:val="black"/>
              </w:rPr>
            </w:pPr>
          </w:p>
          <w:p w14:paraId="75FA2714"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335" w:author="Yeates, Rebecca (Commercial)" w:date="2021-08-24T15:49:00Z">
              <w:r w:rsidRPr="00F55F23" w:rsidDel="00AF1450">
                <w:rPr>
                  <w:highlight w:val="black"/>
                </w:rPr>
                <w:delText>Research Aims &amp; Objectives</w:delText>
              </w:r>
            </w:del>
          </w:p>
          <w:p w14:paraId="18BA2A05"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38EAD01E" w14:textId="77777777" w:rsidR="00F55F23" w:rsidRPr="00F55F23" w:rsidDel="00AF1450" w:rsidRDefault="00F55F23" w:rsidP="00F55F23">
            <w:pPr>
              <w:pStyle w:val="Heading2"/>
              <w:keepNext/>
              <w:keepLines/>
              <w:widowControl/>
              <w:numPr>
                <w:ilvl w:val="0"/>
                <w:numId w:val="77"/>
              </w:numPr>
              <w:spacing w:before="40" w:line="259" w:lineRule="auto"/>
              <w:jc w:val="both"/>
              <w:rPr>
                <w:del w:id="336" w:author="Yeates, Rebecca (Commercial)" w:date="2021-08-24T15:49:00Z"/>
                <w:highlight w:val="black"/>
              </w:rPr>
            </w:pPr>
            <w:r w:rsidRPr="00F55F23">
              <w:rPr>
                <w:highlight w:val="black"/>
              </w:rPr>
              <w:t>XXXXXXXXXXXXXXXXXXXXXXXXXXXXXXXXXXXXXXXXXXXXXX</w:t>
            </w:r>
          </w:p>
          <w:p w14:paraId="233EE19F" w14:textId="77777777" w:rsidR="00F55F23" w:rsidRPr="00F55F23" w:rsidRDefault="00F55F23" w:rsidP="00F55F23">
            <w:pPr>
              <w:rPr>
                <w:highlight w:val="black"/>
              </w:rPr>
            </w:pPr>
          </w:p>
          <w:p w14:paraId="3E62589E"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337" w:author="Yeates, Rebecca (Commercial)" w:date="2021-08-24T15:49:00Z">
              <w:r w:rsidRPr="00F55F23" w:rsidDel="00AF1450">
                <w:rPr>
                  <w:highlight w:val="black"/>
                </w:rPr>
                <w:delText>Research Aims &amp; Objectives</w:delText>
              </w:r>
            </w:del>
          </w:p>
          <w:p w14:paraId="5DEE86A7"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22B0AC08" w14:textId="77777777" w:rsidR="00F55F23" w:rsidRPr="00F55F23" w:rsidDel="00AF1450" w:rsidRDefault="00F55F23" w:rsidP="00F55F23">
            <w:pPr>
              <w:pStyle w:val="Heading2"/>
              <w:keepNext/>
              <w:keepLines/>
              <w:widowControl/>
              <w:numPr>
                <w:ilvl w:val="0"/>
                <w:numId w:val="77"/>
              </w:numPr>
              <w:spacing w:before="40" w:line="259" w:lineRule="auto"/>
              <w:jc w:val="both"/>
              <w:rPr>
                <w:del w:id="338" w:author="Yeates, Rebecca (Commercial)" w:date="2021-08-24T15:49:00Z"/>
                <w:highlight w:val="black"/>
              </w:rPr>
            </w:pPr>
            <w:r w:rsidRPr="00F55F23">
              <w:rPr>
                <w:highlight w:val="black"/>
              </w:rPr>
              <w:t>XXXXXXXXXXXXXXXXXXXXXXXXXXXXXXXXXXXXXXXXXXXXXX</w:t>
            </w:r>
          </w:p>
          <w:p w14:paraId="6EC46FF1" w14:textId="77777777" w:rsidR="00F55F23" w:rsidRPr="00F55F23" w:rsidRDefault="00F55F23" w:rsidP="00F55F23">
            <w:pPr>
              <w:rPr>
                <w:highlight w:val="black"/>
              </w:rPr>
            </w:pPr>
          </w:p>
          <w:p w14:paraId="010763DF"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339" w:author="Yeates, Rebecca (Commercial)" w:date="2021-08-24T15:49:00Z">
              <w:r w:rsidRPr="00F55F23" w:rsidDel="00AF1450">
                <w:rPr>
                  <w:highlight w:val="black"/>
                </w:rPr>
                <w:delText>Research Aims &amp; Objectives</w:delText>
              </w:r>
            </w:del>
          </w:p>
          <w:p w14:paraId="138F041B"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709D4C16" w14:textId="77777777" w:rsidR="00F55F23" w:rsidRPr="00F55F23" w:rsidDel="00AF1450" w:rsidRDefault="00F55F23" w:rsidP="00F55F23">
            <w:pPr>
              <w:pStyle w:val="Heading2"/>
              <w:keepNext/>
              <w:keepLines/>
              <w:widowControl/>
              <w:numPr>
                <w:ilvl w:val="0"/>
                <w:numId w:val="77"/>
              </w:numPr>
              <w:spacing w:before="40" w:line="259" w:lineRule="auto"/>
              <w:jc w:val="both"/>
              <w:rPr>
                <w:del w:id="340" w:author="Yeates, Rebecca (Commercial)" w:date="2021-08-24T15:49:00Z"/>
                <w:highlight w:val="black"/>
              </w:rPr>
            </w:pPr>
            <w:r w:rsidRPr="00F55F23">
              <w:rPr>
                <w:highlight w:val="black"/>
              </w:rPr>
              <w:t>XXXXXXXXXXXXXXXXXXXXXXXXXXXXXXXXXXXXXXXXXXXXXX</w:t>
            </w:r>
          </w:p>
          <w:p w14:paraId="5D7CC9E2" w14:textId="77777777" w:rsidR="00F55F23" w:rsidRPr="00F55F23" w:rsidRDefault="00F55F23" w:rsidP="00F55F23">
            <w:pPr>
              <w:rPr>
                <w:highlight w:val="black"/>
              </w:rPr>
            </w:pPr>
          </w:p>
          <w:p w14:paraId="1759DC43"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341" w:author="Yeates, Rebecca (Commercial)" w:date="2021-08-24T15:49:00Z">
              <w:r w:rsidRPr="00F55F23" w:rsidDel="00AF1450">
                <w:rPr>
                  <w:highlight w:val="black"/>
                </w:rPr>
                <w:delText>Research Aims &amp; Objectives</w:delText>
              </w:r>
            </w:del>
          </w:p>
          <w:p w14:paraId="6D63C529"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278FB965" w14:textId="77777777" w:rsidR="00F55F23" w:rsidRPr="00F55F23" w:rsidDel="00AF1450" w:rsidRDefault="00F55F23" w:rsidP="00F55F23">
            <w:pPr>
              <w:pStyle w:val="Heading2"/>
              <w:keepNext/>
              <w:keepLines/>
              <w:widowControl/>
              <w:numPr>
                <w:ilvl w:val="0"/>
                <w:numId w:val="77"/>
              </w:numPr>
              <w:spacing w:before="40" w:line="259" w:lineRule="auto"/>
              <w:jc w:val="both"/>
              <w:rPr>
                <w:del w:id="342" w:author="Yeates, Rebecca (Commercial)" w:date="2021-08-24T15:49:00Z"/>
                <w:highlight w:val="black"/>
              </w:rPr>
            </w:pPr>
            <w:r w:rsidRPr="00F55F23">
              <w:rPr>
                <w:highlight w:val="black"/>
              </w:rPr>
              <w:t>XXXXXXXXXXXXXXXXXXXXXXXXXXXXXXXXXXXXXXXXXXXXXX</w:t>
            </w:r>
          </w:p>
          <w:p w14:paraId="4FC82923" w14:textId="77777777" w:rsidR="00F55F23" w:rsidRPr="00F55F23" w:rsidRDefault="00F55F23" w:rsidP="00F55F23">
            <w:pPr>
              <w:rPr>
                <w:highlight w:val="black"/>
              </w:rPr>
            </w:pPr>
          </w:p>
          <w:p w14:paraId="4CDF0E90"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343" w:author="Yeates, Rebecca (Commercial)" w:date="2021-08-24T15:49:00Z">
              <w:r w:rsidRPr="00F55F23" w:rsidDel="00AF1450">
                <w:rPr>
                  <w:highlight w:val="black"/>
                </w:rPr>
                <w:delText>Research Aims &amp; Objectives</w:delText>
              </w:r>
            </w:del>
          </w:p>
          <w:p w14:paraId="243E84E7"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0D7D5C8D" w14:textId="77777777" w:rsidR="00F55F23" w:rsidRPr="00F55F23" w:rsidDel="00AF1450" w:rsidRDefault="00F55F23" w:rsidP="00F55F23">
            <w:pPr>
              <w:pStyle w:val="Heading2"/>
              <w:keepNext/>
              <w:keepLines/>
              <w:widowControl/>
              <w:numPr>
                <w:ilvl w:val="0"/>
                <w:numId w:val="77"/>
              </w:numPr>
              <w:spacing w:before="40" w:line="259" w:lineRule="auto"/>
              <w:jc w:val="both"/>
              <w:rPr>
                <w:del w:id="344" w:author="Yeates, Rebecca (Commercial)" w:date="2021-08-24T15:49:00Z"/>
                <w:highlight w:val="black"/>
              </w:rPr>
            </w:pPr>
            <w:r w:rsidRPr="00F55F23">
              <w:rPr>
                <w:highlight w:val="black"/>
              </w:rPr>
              <w:t>XXXXXXXXXXXXXXXXXXXXXXXXXXXXXXXXXXXXXXXXXXXXXX</w:t>
            </w:r>
          </w:p>
          <w:p w14:paraId="1D543D67" w14:textId="77777777" w:rsidR="00F55F23" w:rsidRPr="00F55F23" w:rsidRDefault="00F55F23" w:rsidP="00F55F23">
            <w:pPr>
              <w:rPr>
                <w:highlight w:val="black"/>
              </w:rPr>
            </w:pPr>
          </w:p>
          <w:p w14:paraId="43C46A64"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345" w:author="Yeates, Rebecca (Commercial)" w:date="2021-08-24T15:49:00Z">
              <w:r w:rsidRPr="00F55F23" w:rsidDel="00AF1450">
                <w:rPr>
                  <w:highlight w:val="black"/>
                </w:rPr>
                <w:delText>Research Aims &amp; Objectives</w:delText>
              </w:r>
            </w:del>
          </w:p>
          <w:p w14:paraId="61324D3A"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61C98E2C" w14:textId="77777777" w:rsidR="00F55F23" w:rsidRPr="00F55F23" w:rsidDel="00AF1450" w:rsidRDefault="00F55F23" w:rsidP="00F55F23">
            <w:pPr>
              <w:pStyle w:val="Heading2"/>
              <w:keepNext/>
              <w:keepLines/>
              <w:widowControl/>
              <w:numPr>
                <w:ilvl w:val="0"/>
                <w:numId w:val="77"/>
              </w:numPr>
              <w:spacing w:before="40" w:line="259" w:lineRule="auto"/>
              <w:jc w:val="both"/>
              <w:rPr>
                <w:del w:id="346" w:author="Yeates, Rebecca (Commercial)" w:date="2021-08-24T15:49:00Z"/>
                <w:highlight w:val="black"/>
              </w:rPr>
            </w:pPr>
            <w:r w:rsidRPr="00F55F23">
              <w:rPr>
                <w:highlight w:val="black"/>
              </w:rPr>
              <w:t>XXXXXXXXXXXXXXXXXXXXXXXXXXXXXXXXXXXXXXXXXXXXXX</w:t>
            </w:r>
          </w:p>
          <w:p w14:paraId="0C60219A" w14:textId="77777777" w:rsidR="00F55F23" w:rsidRPr="00F55F23" w:rsidRDefault="00F55F23" w:rsidP="00F55F23">
            <w:pPr>
              <w:rPr>
                <w:highlight w:val="black"/>
              </w:rPr>
            </w:pPr>
          </w:p>
          <w:p w14:paraId="5EF5CED6"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347" w:author="Yeates, Rebecca (Commercial)" w:date="2021-08-24T15:49:00Z">
              <w:r w:rsidRPr="00F55F23" w:rsidDel="00AF1450">
                <w:rPr>
                  <w:highlight w:val="black"/>
                </w:rPr>
                <w:delText>Research Aims &amp; Objectives</w:delText>
              </w:r>
            </w:del>
          </w:p>
          <w:p w14:paraId="170CC2EF"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5F9F0079" w14:textId="77777777" w:rsidR="00F55F23" w:rsidRPr="00F55F23" w:rsidDel="00AF1450" w:rsidRDefault="00F55F23" w:rsidP="00F55F23">
            <w:pPr>
              <w:pStyle w:val="Heading2"/>
              <w:keepNext/>
              <w:keepLines/>
              <w:widowControl/>
              <w:numPr>
                <w:ilvl w:val="0"/>
                <w:numId w:val="77"/>
              </w:numPr>
              <w:spacing w:before="40" w:line="259" w:lineRule="auto"/>
              <w:jc w:val="both"/>
              <w:rPr>
                <w:del w:id="348" w:author="Yeates, Rebecca (Commercial)" w:date="2021-08-24T15:49:00Z"/>
                <w:highlight w:val="black"/>
              </w:rPr>
            </w:pPr>
            <w:r w:rsidRPr="00F55F23">
              <w:rPr>
                <w:highlight w:val="black"/>
              </w:rPr>
              <w:t>XXXXXXXXXXXXXXXXXXXXXXXXXXXXXXXXXXXXXXXXXXXXXX</w:t>
            </w:r>
          </w:p>
          <w:p w14:paraId="71E1FDE4" w14:textId="77777777" w:rsidR="00F55F23" w:rsidRPr="00F55F23" w:rsidRDefault="00F55F23" w:rsidP="00F55F23">
            <w:pPr>
              <w:rPr>
                <w:highlight w:val="black"/>
              </w:rPr>
            </w:pPr>
          </w:p>
          <w:p w14:paraId="05D60F2A"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349" w:author="Yeates, Rebecca (Commercial)" w:date="2021-08-24T15:49:00Z">
              <w:r w:rsidRPr="00F55F23" w:rsidDel="00AF1450">
                <w:rPr>
                  <w:highlight w:val="black"/>
                </w:rPr>
                <w:delText>Research Aims &amp; Objectives</w:delText>
              </w:r>
            </w:del>
          </w:p>
          <w:p w14:paraId="00107123"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11D10C02" w14:textId="77777777" w:rsidR="00F55F23" w:rsidRPr="00F55F23" w:rsidDel="00AF1450" w:rsidRDefault="00F55F23" w:rsidP="00F55F23">
            <w:pPr>
              <w:pStyle w:val="Heading2"/>
              <w:keepNext/>
              <w:keepLines/>
              <w:widowControl/>
              <w:numPr>
                <w:ilvl w:val="0"/>
                <w:numId w:val="77"/>
              </w:numPr>
              <w:spacing w:before="40" w:line="259" w:lineRule="auto"/>
              <w:jc w:val="both"/>
              <w:rPr>
                <w:del w:id="350" w:author="Yeates, Rebecca (Commercial)" w:date="2021-08-24T15:49:00Z"/>
                <w:highlight w:val="black"/>
              </w:rPr>
            </w:pPr>
            <w:r w:rsidRPr="00F55F23">
              <w:rPr>
                <w:highlight w:val="black"/>
              </w:rPr>
              <w:t>XXXXXXXXXXXXXXXXXXXXXXXXXXXXXXXXXXXXXXXXXXXXXX</w:t>
            </w:r>
          </w:p>
          <w:p w14:paraId="1BC6565D" w14:textId="77777777" w:rsidR="00F55F23" w:rsidRPr="00F55F23" w:rsidRDefault="00F55F23" w:rsidP="00F55F23">
            <w:pPr>
              <w:rPr>
                <w:highlight w:val="black"/>
              </w:rPr>
            </w:pPr>
          </w:p>
          <w:p w14:paraId="22EBE04F"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351" w:author="Yeates, Rebecca (Commercial)" w:date="2021-08-24T15:49:00Z">
              <w:r w:rsidRPr="00F55F23" w:rsidDel="00AF1450">
                <w:rPr>
                  <w:highlight w:val="black"/>
                </w:rPr>
                <w:delText>Research Aims &amp; Objectives</w:delText>
              </w:r>
            </w:del>
          </w:p>
          <w:p w14:paraId="4E08F2A4"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48516368" w14:textId="77777777" w:rsidR="00F55F23" w:rsidRPr="00881466" w:rsidDel="00AF1450" w:rsidRDefault="00F55F23" w:rsidP="00F55F23">
            <w:pPr>
              <w:pStyle w:val="Heading2"/>
              <w:keepNext/>
              <w:keepLines/>
              <w:widowControl/>
              <w:numPr>
                <w:ilvl w:val="0"/>
                <w:numId w:val="77"/>
              </w:numPr>
              <w:spacing w:before="40" w:line="259" w:lineRule="auto"/>
              <w:jc w:val="both"/>
              <w:rPr>
                <w:del w:id="352" w:author="Yeates, Rebecca (Commercial)" w:date="2021-08-24T15:49:00Z"/>
              </w:rPr>
            </w:pPr>
            <w:r w:rsidRPr="00F55F23">
              <w:rPr>
                <w:highlight w:val="black"/>
              </w:rPr>
              <w:t>XXXXXXXXXXXXXXXXXXXXXXXXXXXXXXXXXXXXXXXXXXXXXX</w:t>
            </w:r>
          </w:p>
          <w:p w14:paraId="755F60D9" w14:textId="77777777" w:rsidR="00F55F23" w:rsidRPr="00881466" w:rsidDel="00AF1450" w:rsidRDefault="00F55F23" w:rsidP="00F55F23">
            <w:pPr>
              <w:pStyle w:val="Heading2"/>
              <w:keepNext/>
              <w:keepLines/>
              <w:widowControl/>
              <w:numPr>
                <w:ilvl w:val="0"/>
                <w:numId w:val="77"/>
              </w:numPr>
              <w:spacing w:before="40" w:line="259" w:lineRule="auto"/>
              <w:jc w:val="both"/>
              <w:rPr>
                <w:del w:id="353" w:author="Yeates, Rebecca (Commercial)" w:date="2021-08-24T15:49:00Z"/>
              </w:rPr>
            </w:pPr>
          </w:p>
          <w:p w14:paraId="67135D64" w14:textId="77777777" w:rsidR="00F55F23" w:rsidRPr="00881466" w:rsidDel="00AF1450" w:rsidRDefault="00F55F23" w:rsidP="00F55F23">
            <w:pPr>
              <w:jc w:val="both"/>
              <w:rPr>
                <w:del w:id="354" w:author="Yeates, Rebecca (Commercial)" w:date="2021-08-24T15:49:00Z"/>
                <w:b/>
              </w:rPr>
            </w:pPr>
            <w:del w:id="355" w:author="Yeates, Rebecca (Commercial)" w:date="2021-08-24T15:49:00Z">
              <w:r w:rsidRPr="00881466" w:rsidDel="00AF1450">
                <w:rPr>
                  <w:b/>
                </w:rPr>
                <w:delText>Aims</w:delText>
              </w:r>
            </w:del>
          </w:p>
          <w:p w14:paraId="6CF2A935" w14:textId="77777777" w:rsidR="00F55F23" w:rsidRPr="00881466" w:rsidDel="00AF1450" w:rsidRDefault="00F55F23" w:rsidP="00F55F23">
            <w:pPr>
              <w:pStyle w:val="ListParagraph"/>
              <w:widowControl/>
              <w:numPr>
                <w:ilvl w:val="1"/>
                <w:numId w:val="77"/>
              </w:numPr>
              <w:spacing w:line="259" w:lineRule="auto"/>
              <w:ind w:left="709" w:hanging="567"/>
              <w:jc w:val="both"/>
              <w:rPr>
                <w:del w:id="356" w:author="Yeates, Rebecca (Commercial)" w:date="2021-08-24T15:49:00Z"/>
              </w:rPr>
            </w:pPr>
            <w:del w:id="357" w:author="Yeates, Rebecca (Commercial)" w:date="2021-08-24T15:49:00Z">
              <w:r w:rsidRPr="00881466" w:rsidDel="00AF1450">
                <w:delText xml:space="preserve">The overarching aim is to understand the regional spread of activities underlying R&amp;D and Patent Box. </w:delText>
              </w:r>
            </w:del>
          </w:p>
          <w:p w14:paraId="345234F7" w14:textId="77777777" w:rsidR="00F55F23" w:rsidRPr="00881466" w:rsidDel="00AF1450" w:rsidRDefault="00F55F23" w:rsidP="00F55F23">
            <w:pPr>
              <w:jc w:val="both"/>
              <w:rPr>
                <w:del w:id="358" w:author="Yeates, Rebecca (Commercial)" w:date="2021-08-24T15:49:00Z"/>
                <w:b/>
              </w:rPr>
            </w:pPr>
          </w:p>
          <w:p w14:paraId="50C6B1FC" w14:textId="77777777" w:rsidR="00F55F23" w:rsidRPr="00881466" w:rsidDel="00AF1450" w:rsidRDefault="00F55F23" w:rsidP="00F55F23">
            <w:pPr>
              <w:jc w:val="both"/>
              <w:rPr>
                <w:del w:id="359" w:author="Yeates, Rebecca (Commercial)" w:date="2021-08-24T15:49:00Z"/>
                <w:b/>
              </w:rPr>
            </w:pPr>
            <w:del w:id="360" w:author="Yeates, Rebecca (Commercial)" w:date="2021-08-24T15:49:00Z">
              <w:r w:rsidRPr="00881466" w:rsidDel="00AF1450">
                <w:rPr>
                  <w:b/>
                </w:rPr>
                <w:delText>Objectives</w:delText>
              </w:r>
            </w:del>
          </w:p>
          <w:p w14:paraId="71A6EA9C" w14:textId="77777777" w:rsidR="00F55F23" w:rsidRPr="00881466" w:rsidDel="00AF1450" w:rsidRDefault="00F55F23" w:rsidP="00F55F23">
            <w:pPr>
              <w:pStyle w:val="ListParagraph"/>
              <w:widowControl/>
              <w:numPr>
                <w:ilvl w:val="1"/>
                <w:numId w:val="77"/>
              </w:numPr>
              <w:spacing w:after="160" w:line="259" w:lineRule="auto"/>
              <w:ind w:left="709" w:hanging="567"/>
              <w:jc w:val="both"/>
              <w:rPr>
                <w:del w:id="361" w:author="Yeates, Rebecca (Commercial)" w:date="2021-08-24T15:49:00Z"/>
              </w:rPr>
            </w:pPr>
            <w:del w:id="362" w:author="Yeates, Rebecca (Commercial)" w:date="2021-08-24T15:49:00Z">
              <w:r w:rsidRPr="00881466" w:rsidDel="00AF1450">
                <w:delText>The core objectives of this research are to:</w:delText>
              </w:r>
            </w:del>
          </w:p>
          <w:p w14:paraId="2B834940" w14:textId="77777777" w:rsidR="00F55F23" w:rsidRPr="00881466" w:rsidDel="00AF1450" w:rsidRDefault="00F55F23" w:rsidP="00F55F23">
            <w:pPr>
              <w:pStyle w:val="ListParagraph"/>
              <w:widowControl/>
              <w:numPr>
                <w:ilvl w:val="1"/>
                <w:numId w:val="76"/>
              </w:numPr>
              <w:spacing w:after="160" w:line="259" w:lineRule="auto"/>
              <w:ind w:left="1418" w:hanging="709"/>
              <w:jc w:val="both"/>
              <w:rPr>
                <w:del w:id="363" w:author="Yeates, Rebecca (Commercial)" w:date="2021-08-24T15:49:00Z"/>
              </w:rPr>
            </w:pPr>
            <w:del w:id="364" w:author="Yeates, Rebecca (Commercial)" w:date="2021-08-24T15:49:00Z">
              <w:r w:rsidRPr="00881466" w:rsidDel="00AF1450">
                <w:delText>Understand the firmographics of businesses claiming these tax reliefs</w:delText>
              </w:r>
            </w:del>
          </w:p>
          <w:p w14:paraId="669DE959" w14:textId="77777777" w:rsidR="00F55F23" w:rsidRPr="00881466" w:rsidDel="00AF1450" w:rsidRDefault="00F55F23" w:rsidP="00F55F23">
            <w:pPr>
              <w:pStyle w:val="ListParagraph"/>
              <w:widowControl/>
              <w:numPr>
                <w:ilvl w:val="1"/>
                <w:numId w:val="76"/>
              </w:numPr>
              <w:spacing w:after="160" w:line="259" w:lineRule="auto"/>
              <w:ind w:left="1418" w:hanging="709"/>
              <w:jc w:val="both"/>
              <w:rPr>
                <w:del w:id="365" w:author="Yeates, Rebecca (Commercial)" w:date="2021-08-24T15:49:00Z"/>
              </w:rPr>
            </w:pPr>
            <w:del w:id="366" w:author="Yeates, Rebecca (Commercial)" w:date="2021-08-24T15:49:00Z">
              <w:r w:rsidRPr="00881466" w:rsidDel="00AF1450">
                <w:delText>Understand where research and product development is taking place and how activity is split across multiple locations</w:delText>
              </w:r>
            </w:del>
          </w:p>
          <w:p w14:paraId="530DF803" w14:textId="77777777" w:rsidR="00F55F23" w:rsidRPr="00881466" w:rsidDel="00AF1450" w:rsidRDefault="00F55F23" w:rsidP="00F55F23">
            <w:pPr>
              <w:pStyle w:val="ListParagraph"/>
              <w:widowControl/>
              <w:numPr>
                <w:ilvl w:val="1"/>
                <w:numId w:val="76"/>
              </w:numPr>
              <w:spacing w:after="160" w:line="259" w:lineRule="auto"/>
              <w:ind w:left="1418" w:hanging="709"/>
              <w:jc w:val="both"/>
              <w:rPr>
                <w:del w:id="367" w:author="Yeates, Rebecca (Commercial)" w:date="2021-08-24T15:49:00Z"/>
              </w:rPr>
            </w:pPr>
            <w:del w:id="368" w:author="Yeates, Rebecca (Commercial)" w:date="2021-08-24T15:49:00Z">
              <w:r w:rsidRPr="00881466" w:rsidDel="00AF1450">
                <w:delText>Understand the level of activity taking place across different regions.</w:delText>
              </w:r>
            </w:del>
          </w:p>
          <w:p w14:paraId="59F06E85" w14:textId="77777777" w:rsidR="00F55F23" w:rsidRPr="00881466" w:rsidDel="00AF1450" w:rsidRDefault="00F55F23" w:rsidP="00F55F23">
            <w:pPr>
              <w:pStyle w:val="ListParagraph"/>
              <w:widowControl/>
              <w:numPr>
                <w:ilvl w:val="1"/>
                <w:numId w:val="76"/>
              </w:numPr>
              <w:spacing w:after="160" w:line="259" w:lineRule="auto"/>
              <w:ind w:left="1418" w:hanging="709"/>
              <w:jc w:val="both"/>
              <w:rPr>
                <w:del w:id="369" w:author="Yeates, Rebecca (Commercial)" w:date="2021-08-24T15:49:00Z"/>
              </w:rPr>
            </w:pPr>
            <w:del w:id="370" w:author="Yeates, Rebecca (Commercial)" w:date="2021-08-24T15:49:00Z">
              <w:r w:rsidRPr="00881466" w:rsidDel="00AF1450">
                <w:delText xml:space="preserve">Understand whether the regions where activity is taking place are different from where the claims are being made or the company is registered </w:delText>
              </w:r>
            </w:del>
          </w:p>
          <w:p w14:paraId="77CCBF93" w14:textId="77777777" w:rsidR="00F55F23" w:rsidRPr="00881466" w:rsidDel="00AF1450" w:rsidRDefault="00F55F23" w:rsidP="00F55F23">
            <w:pPr>
              <w:pStyle w:val="ListParagraph"/>
              <w:widowControl/>
              <w:numPr>
                <w:ilvl w:val="1"/>
                <w:numId w:val="76"/>
              </w:numPr>
              <w:spacing w:after="160" w:line="259" w:lineRule="auto"/>
              <w:ind w:left="1418" w:hanging="709"/>
              <w:jc w:val="both"/>
              <w:rPr>
                <w:del w:id="371" w:author="Yeates, Rebecca (Commercial)" w:date="2021-08-24T15:49:00Z"/>
              </w:rPr>
            </w:pPr>
            <w:del w:id="372" w:author="Yeates, Rebecca (Commercial)" w:date="2021-08-24T15:49:00Z">
              <w:r w:rsidRPr="00881466" w:rsidDel="00AF1450">
                <w:delText>Explore companies R&amp;D activities in more detail.</w:delText>
              </w:r>
            </w:del>
          </w:p>
          <w:p w14:paraId="04DE73C0" w14:textId="77777777" w:rsidR="00F55F23" w:rsidRPr="00881466" w:rsidDel="00AF1450" w:rsidRDefault="00F55F23" w:rsidP="00F55F23">
            <w:pPr>
              <w:rPr>
                <w:del w:id="373" w:author="Yeates, Rebecca (Commercial)" w:date="2021-08-24T15:49:00Z"/>
                <w:b/>
              </w:rPr>
            </w:pPr>
          </w:p>
          <w:p w14:paraId="650B3E47" w14:textId="77777777" w:rsidR="00F55F23" w:rsidRPr="00881466" w:rsidDel="00AF1450" w:rsidRDefault="00F55F23" w:rsidP="00F55F23">
            <w:pPr>
              <w:rPr>
                <w:del w:id="374" w:author="Yeates, Rebecca (Commercial)" w:date="2021-08-24T15:49:00Z"/>
                <w:b/>
              </w:rPr>
            </w:pPr>
            <w:del w:id="375" w:author="Yeates, Rebecca (Commercial)" w:date="2021-08-24T15:49:00Z">
              <w:r w:rsidRPr="00881466" w:rsidDel="00AF1450">
                <w:rPr>
                  <w:b/>
                </w:rPr>
                <w:delText>Research questions</w:delText>
              </w:r>
            </w:del>
          </w:p>
          <w:p w14:paraId="7B61061A" w14:textId="77777777" w:rsidR="00F55F23" w:rsidRPr="00881466" w:rsidDel="00AF1450" w:rsidRDefault="00F55F23" w:rsidP="00F55F23">
            <w:pPr>
              <w:pStyle w:val="ListParagraph"/>
              <w:widowControl/>
              <w:numPr>
                <w:ilvl w:val="1"/>
                <w:numId w:val="77"/>
              </w:numPr>
              <w:spacing w:after="80" w:line="259" w:lineRule="auto"/>
              <w:ind w:left="709" w:hanging="567"/>
              <w:jc w:val="both"/>
              <w:rPr>
                <w:del w:id="376" w:author="Yeates, Rebecca (Commercial)" w:date="2021-08-24T15:49:00Z"/>
              </w:rPr>
            </w:pPr>
            <w:del w:id="377" w:author="Yeates, Rebecca (Commercial)" w:date="2021-08-24T15:49:00Z">
              <w:r w:rsidRPr="00881466" w:rsidDel="00AF1450">
                <w:tab/>
                <w:delText>The aims and objectives can be achieved with the following questions.</w:delText>
              </w:r>
            </w:del>
          </w:p>
          <w:p w14:paraId="54340B41" w14:textId="77777777" w:rsidR="00F55F23" w:rsidRPr="00881466" w:rsidDel="00AF1450" w:rsidRDefault="00F55F23" w:rsidP="00F55F23">
            <w:pPr>
              <w:pStyle w:val="ListParagraph"/>
              <w:spacing w:after="80"/>
              <w:ind w:left="709"/>
              <w:jc w:val="both"/>
              <w:rPr>
                <w:del w:id="378" w:author="Yeates, Rebecca (Commercial)" w:date="2021-08-24T15:49:00Z"/>
              </w:rPr>
            </w:pPr>
            <w:del w:id="379" w:author="Yeates, Rebecca (Commercial)" w:date="2021-08-24T15:49:00Z">
              <w:r w:rsidRPr="00881466" w:rsidDel="00AF1450">
                <w:delText>The below table displays which of the tax reliefs the research question applies to:</w:delText>
              </w:r>
            </w:del>
          </w:p>
          <w:p w14:paraId="6BA0A789" w14:textId="77777777" w:rsidR="00F55F23" w:rsidRPr="00881466" w:rsidRDefault="00F55F23" w:rsidP="00F55F23"/>
          <w:p w14:paraId="0D481454" w14:textId="77777777" w:rsidR="00F55F23" w:rsidRPr="00881466" w:rsidRDefault="00F55F23" w:rsidP="00F55F23"/>
          <w:p w14:paraId="674234A1" w14:textId="010AFB47" w:rsidR="004A463F" w:rsidRPr="007247F3" w:rsidRDefault="004A463F" w:rsidP="00F55F23">
            <w:pPr>
              <w:pStyle w:val="ListParagraph"/>
              <w:rPr>
                <w:rFonts w:ascii="Arial" w:eastAsia="Arial" w:hAnsi="Arial" w:cs="Arial"/>
                <w:sz w:val="20"/>
                <w:szCs w:val="20"/>
              </w:rPr>
            </w:pPr>
          </w:p>
        </w:tc>
        <w:tc>
          <w:tcPr>
            <w:tcW w:w="0" w:type="auto"/>
            <w:tcBorders>
              <w:top w:val="single" w:sz="5" w:space="0" w:color="000000"/>
              <w:left w:val="nil"/>
              <w:bottom w:val="single" w:sz="5" w:space="0" w:color="000000"/>
              <w:right w:val="single" w:sz="5" w:space="0" w:color="000000"/>
            </w:tcBorders>
          </w:tcPr>
          <w:p w14:paraId="71E9ECDC" w14:textId="77777777" w:rsidR="004A463F" w:rsidRDefault="004A463F">
            <w:pPr>
              <w:pStyle w:val="TableParagraph"/>
              <w:rPr>
                <w:rFonts w:ascii="Arial" w:eastAsia="Arial" w:hAnsi="Arial" w:cs="Arial"/>
                <w:i/>
              </w:rPr>
            </w:pPr>
          </w:p>
        </w:tc>
      </w:tr>
      <w:tr w:rsidR="00F55F23" w14:paraId="73AC471E" w14:textId="77777777" w:rsidTr="00881466">
        <w:trPr>
          <w:trHeight w:hRule="exact" w:val="1408"/>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C64970" w14:textId="77777777" w:rsidR="009C75C6" w:rsidRPr="00D14B58" w:rsidRDefault="00AA0D50">
            <w:pPr>
              <w:pStyle w:val="TableParagraph"/>
              <w:spacing w:line="275" w:lineRule="auto"/>
              <w:ind w:right="897"/>
              <w:rPr>
                <w:rFonts w:ascii="Arial" w:eastAsia="Arial" w:hAnsi="Arial" w:cs="Arial"/>
              </w:rPr>
            </w:pPr>
            <w:r w:rsidRPr="00D14B58">
              <w:rPr>
                <w:rFonts w:ascii="Arial"/>
                <w:b/>
                <w:spacing w:val="-1"/>
              </w:rPr>
              <w:t xml:space="preserve">Inclusion </w:t>
            </w:r>
            <w:r w:rsidRPr="00D14B58">
              <w:rPr>
                <w:rFonts w:ascii="Arial"/>
                <w:b/>
                <w:spacing w:val="-2"/>
              </w:rPr>
              <w:t>of</w:t>
            </w:r>
            <w:r w:rsidRPr="00D14B58">
              <w:rPr>
                <w:rFonts w:ascii="Arial"/>
                <w:b/>
                <w:spacing w:val="26"/>
              </w:rPr>
              <w:t xml:space="preserve"> </w:t>
            </w:r>
            <w:r w:rsidRPr="00D14B58">
              <w:rPr>
                <w:rFonts w:ascii="Arial"/>
                <w:b/>
                <w:spacing w:val="-1"/>
              </w:rPr>
              <w:t>Additional</w:t>
            </w:r>
            <w:r w:rsidRPr="00D14B58">
              <w:rPr>
                <w:rFonts w:ascii="Arial"/>
                <w:b/>
                <w:spacing w:val="24"/>
              </w:rPr>
              <w:t xml:space="preserve"> </w:t>
            </w:r>
            <w:r w:rsidRPr="00D14B58">
              <w:rPr>
                <w:rFonts w:ascii="Arial"/>
                <w:b/>
                <w:spacing w:val="-1"/>
              </w:rPr>
              <w:t>Schedules</w:t>
            </w:r>
          </w:p>
        </w:tc>
        <w:tc>
          <w:tcPr>
            <w:tcW w:w="0" w:type="auto"/>
            <w:tcBorders>
              <w:top w:val="nil"/>
              <w:left w:val="single" w:sz="4" w:space="0" w:color="auto"/>
              <w:bottom w:val="nil"/>
              <w:right w:val="single" w:sz="5" w:space="0" w:color="000000"/>
            </w:tcBorders>
            <w:shd w:val="clear" w:color="auto" w:fill="auto"/>
          </w:tcPr>
          <w:p w14:paraId="0DFC4799" w14:textId="77777777" w:rsidR="009C75C6" w:rsidRPr="00D14B58" w:rsidRDefault="009C75C6"/>
        </w:tc>
        <w:tc>
          <w:tcPr>
            <w:tcW w:w="0" w:type="auto"/>
            <w:tcBorders>
              <w:top w:val="single" w:sz="5" w:space="0" w:color="000000"/>
              <w:left w:val="single" w:sz="5" w:space="0" w:color="000000"/>
              <w:bottom w:val="single" w:sz="5" w:space="0" w:color="000000"/>
              <w:right w:val="nil"/>
            </w:tcBorders>
            <w:shd w:val="clear" w:color="auto" w:fill="auto"/>
          </w:tcPr>
          <w:p w14:paraId="22538071" w14:textId="77777777" w:rsidR="009C75C6" w:rsidRPr="00D14B58" w:rsidRDefault="009C75C6"/>
        </w:tc>
        <w:tc>
          <w:tcPr>
            <w:tcW w:w="0" w:type="auto"/>
            <w:tcBorders>
              <w:top w:val="single" w:sz="5" w:space="0" w:color="000000"/>
              <w:left w:val="nil"/>
              <w:bottom w:val="single" w:sz="5" w:space="0" w:color="000000"/>
              <w:right w:val="nil"/>
            </w:tcBorders>
            <w:shd w:val="clear" w:color="auto" w:fill="auto"/>
          </w:tcPr>
          <w:p w14:paraId="7F4BDEFA" w14:textId="77777777" w:rsidR="0090393F" w:rsidRPr="00D14B58" w:rsidRDefault="0090393F">
            <w:pPr>
              <w:pStyle w:val="TableParagraph"/>
              <w:spacing w:line="275" w:lineRule="auto"/>
              <w:ind w:left="720"/>
              <w:jc w:val="both"/>
              <w:rPr>
                <w:rFonts w:ascii="Arial" w:eastAsia="Arial" w:hAnsi="Arial" w:cs="Arial"/>
              </w:rPr>
            </w:pPr>
          </w:p>
          <w:p w14:paraId="787329F1" w14:textId="2012762A" w:rsidR="0090393F" w:rsidRPr="00D14B58" w:rsidRDefault="0090393F" w:rsidP="00242EB1">
            <w:pPr>
              <w:pStyle w:val="TableParagraph"/>
              <w:spacing w:line="275" w:lineRule="auto"/>
              <w:jc w:val="both"/>
              <w:rPr>
                <w:rFonts w:ascii="Arial" w:eastAsia="Arial" w:hAnsi="Arial" w:cs="Arial"/>
              </w:rPr>
            </w:pPr>
            <w:r w:rsidRPr="00D14B58">
              <w:rPr>
                <w:rFonts w:ascii="Arial" w:eastAsia="Arial" w:hAnsi="Arial" w:cs="Arial"/>
              </w:rPr>
              <w:t>The following Schedules are incorporated into this Scope of Work : Schedule 8 - Annex A – HMRC Mandatory Clauses, and Annex B Protection of Information</w:t>
            </w:r>
          </w:p>
        </w:tc>
        <w:tc>
          <w:tcPr>
            <w:tcW w:w="0" w:type="auto"/>
            <w:tcBorders>
              <w:top w:val="single" w:sz="5" w:space="0" w:color="000000"/>
              <w:left w:val="nil"/>
              <w:bottom w:val="single" w:sz="5" w:space="0" w:color="000000"/>
              <w:right w:val="single" w:sz="5" w:space="0" w:color="000000"/>
            </w:tcBorders>
          </w:tcPr>
          <w:p w14:paraId="751CF9E9" w14:textId="77777777" w:rsidR="009C75C6" w:rsidRDefault="009C75C6"/>
        </w:tc>
      </w:tr>
      <w:tr w:rsidR="00F55F23" w14:paraId="638D1BBD" w14:textId="77777777" w:rsidTr="00881466">
        <w:trPr>
          <w:trHeight w:hRule="exact" w:val="45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314442" w14:textId="77777777" w:rsidR="009C75C6" w:rsidRPr="00D14B58" w:rsidRDefault="00AA0D50">
            <w:pPr>
              <w:pStyle w:val="TableParagraph"/>
              <w:spacing w:line="248" w:lineRule="exact"/>
              <w:rPr>
                <w:rFonts w:ascii="Arial" w:eastAsia="Arial" w:hAnsi="Arial" w:cs="Arial"/>
              </w:rPr>
            </w:pPr>
            <w:r w:rsidRPr="00D14B58">
              <w:rPr>
                <w:rFonts w:ascii="Arial"/>
                <w:b/>
                <w:spacing w:val="-1"/>
              </w:rPr>
              <w:t>Project</w:t>
            </w:r>
            <w:r w:rsidRPr="00D14B58">
              <w:rPr>
                <w:rFonts w:ascii="Arial"/>
                <w:b/>
                <w:spacing w:val="1"/>
              </w:rPr>
              <w:t xml:space="preserve"> </w:t>
            </w:r>
            <w:r w:rsidRPr="00D14B58">
              <w:rPr>
                <w:rFonts w:ascii="Arial"/>
                <w:b/>
                <w:spacing w:val="-1"/>
              </w:rPr>
              <w:t>Plan:</w:t>
            </w:r>
          </w:p>
        </w:tc>
        <w:tc>
          <w:tcPr>
            <w:tcW w:w="0" w:type="auto"/>
            <w:tcBorders>
              <w:top w:val="nil"/>
              <w:left w:val="single" w:sz="4" w:space="0" w:color="auto"/>
              <w:bottom w:val="nil"/>
              <w:right w:val="single" w:sz="5" w:space="0" w:color="000000"/>
            </w:tcBorders>
            <w:shd w:val="clear" w:color="auto" w:fill="auto"/>
          </w:tcPr>
          <w:p w14:paraId="04146349" w14:textId="77777777" w:rsidR="009C75C6" w:rsidRPr="00D14B58" w:rsidRDefault="009C75C6"/>
        </w:tc>
        <w:tc>
          <w:tcPr>
            <w:tcW w:w="0" w:type="auto"/>
            <w:tcBorders>
              <w:top w:val="single" w:sz="5" w:space="0" w:color="000000"/>
              <w:left w:val="single" w:sz="5" w:space="0" w:color="000000"/>
              <w:bottom w:val="single" w:sz="5" w:space="0" w:color="000000"/>
              <w:right w:val="nil"/>
            </w:tcBorders>
            <w:shd w:val="clear" w:color="auto" w:fill="auto"/>
          </w:tcPr>
          <w:p w14:paraId="1D3189B0" w14:textId="77777777" w:rsidR="009C75C6" w:rsidRPr="00D14B58" w:rsidRDefault="009C75C6"/>
        </w:tc>
        <w:tc>
          <w:tcPr>
            <w:tcW w:w="0" w:type="auto"/>
            <w:tcBorders>
              <w:top w:val="single" w:sz="5" w:space="0" w:color="000000"/>
              <w:left w:val="nil"/>
              <w:bottom w:val="single" w:sz="5" w:space="0" w:color="000000"/>
              <w:right w:val="nil"/>
            </w:tcBorders>
            <w:shd w:val="clear" w:color="auto" w:fill="auto"/>
          </w:tcPr>
          <w:p w14:paraId="107BF830" w14:textId="6F563A2A" w:rsidR="009C75C6" w:rsidRPr="00D14B58" w:rsidRDefault="00881466">
            <w:pPr>
              <w:pStyle w:val="TableParagraph"/>
              <w:spacing w:line="276" w:lineRule="auto"/>
              <w:ind w:right="-1"/>
              <w:rPr>
                <w:rFonts w:ascii="Arial" w:eastAsia="Arial" w:hAnsi="Arial" w:cs="Arial"/>
              </w:rPr>
            </w:pPr>
            <w:r>
              <w:rPr>
                <w:rFonts w:ascii="Arial" w:eastAsia="Arial" w:hAnsi="Arial" w:cs="Arial"/>
              </w:rPr>
              <w:t>See below table for Project Plan Outline.</w:t>
            </w:r>
          </w:p>
        </w:tc>
        <w:tc>
          <w:tcPr>
            <w:tcW w:w="0" w:type="auto"/>
            <w:tcBorders>
              <w:top w:val="single" w:sz="5" w:space="0" w:color="000000"/>
              <w:left w:val="nil"/>
              <w:bottom w:val="single" w:sz="5" w:space="0" w:color="000000"/>
              <w:right w:val="single" w:sz="5" w:space="0" w:color="000000"/>
            </w:tcBorders>
          </w:tcPr>
          <w:p w14:paraId="7EECF558" w14:textId="77777777" w:rsidR="009C75C6" w:rsidRDefault="009C75C6"/>
        </w:tc>
      </w:tr>
    </w:tbl>
    <w:p w14:paraId="376E1BB8" w14:textId="1D568945" w:rsidR="009C75C6" w:rsidRDefault="009C75C6">
      <w:pPr>
        <w:sectPr w:rsidR="009C75C6">
          <w:headerReference w:type="default" r:id="rId40"/>
          <w:footerReference w:type="default" r:id="rId41"/>
          <w:pgSz w:w="11910" w:h="16840"/>
          <w:pgMar w:top="620" w:right="1020" w:bottom="1420" w:left="1020" w:header="0" w:footer="1226" w:gutter="0"/>
          <w:pgNumType w:start="44"/>
          <w:cols w:space="720"/>
        </w:sectPr>
      </w:pPr>
    </w:p>
    <w:p w14:paraId="47447350" w14:textId="77777777" w:rsidR="00F55F23" w:rsidRPr="001755F0" w:rsidRDefault="00F55F23" w:rsidP="00F55F23">
      <w:pPr>
        <w:pStyle w:val="ListParagraph"/>
        <w:rPr>
          <w:ins w:id="380" w:author="Yeates, Rebecca (Commercial)" w:date="2021-08-24T15:49:00Z"/>
          <w:b/>
        </w:rPr>
      </w:pPr>
    </w:p>
    <w:p w14:paraId="2808A579"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381" w:author="Yeates, Rebecca (Commercial)" w:date="2021-08-24T15:49:00Z">
        <w:r w:rsidRPr="00F55F23" w:rsidDel="00AF1450">
          <w:rPr>
            <w:highlight w:val="black"/>
          </w:rPr>
          <w:delText>Research Aims &amp; Objectives</w:delText>
        </w:r>
      </w:del>
    </w:p>
    <w:p w14:paraId="6EC0CB86"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754CD933"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20356DBE"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382" w:author="Yeates, Rebecca (Commercial)" w:date="2021-08-24T15:49:00Z">
        <w:r w:rsidRPr="00F55F23" w:rsidDel="00AF1450">
          <w:rPr>
            <w:highlight w:val="black"/>
          </w:rPr>
          <w:delText>Research Aims &amp; Objectives</w:delText>
        </w:r>
      </w:del>
    </w:p>
    <w:p w14:paraId="3CBFE15F"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2835E110" w14:textId="77777777" w:rsidR="00F55F23" w:rsidRPr="00F55F23" w:rsidDel="00AF1450" w:rsidRDefault="00F55F23" w:rsidP="00F55F23">
      <w:pPr>
        <w:pStyle w:val="Heading2"/>
        <w:keepNext/>
        <w:keepLines/>
        <w:widowControl/>
        <w:numPr>
          <w:ilvl w:val="0"/>
          <w:numId w:val="77"/>
        </w:numPr>
        <w:spacing w:before="40" w:line="259" w:lineRule="auto"/>
        <w:jc w:val="both"/>
        <w:rPr>
          <w:del w:id="383" w:author="Yeates, Rebecca (Commercial)" w:date="2021-08-24T15:49:00Z"/>
          <w:highlight w:val="black"/>
        </w:rPr>
      </w:pPr>
      <w:r w:rsidRPr="00F55F23">
        <w:rPr>
          <w:highlight w:val="black"/>
        </w:rPr>
        <w:t>XXXXXXXXXXXXXXXXXXXXXXXXXXXXXXXXXXXXXXXXXXXXXX</w:t>
      </w:r>
    </w:p>
    <w:p w14:paraId="3607FDB4" w14:textId="77777777" w:rsidR="00F55F23" w:rsidRPr="00F55F23" w:rsidRDefault="00F55F23" w:rsidP="00F55F23">
      <w:pPr>
        <w:rPr>
          <w:highlight w:val="black"/>
        </w:rPr>
      </w:pPr>
    </w:p>
    <w:p w14:paraId="6B9CA287"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384" w:author="Yeates, Rebecca (Commercial)" w:date="2021-08-24T15:49:00Z">
        <w:r w:rsidRPr="00F55F23" w:rsidDel="00AF1450">
          <w:rPr>
            <w:highlight w:val="black"/>
          </w:rPr>
          <w:delText>Research Aims &amp; Objectives</w:delText>
        </w:r>
      </w:del>
    </w:p>
    <w:p w14:paraId="73140176"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618905C6" w14:textId="77777777" w:rsidR="00F55F23" w:rsidRPr="00F55F23" w:rsidDel="00AF1450" w:rsidRDefault="00F55F23" w:rsidP="00F55F23">
      <w:pPr>
        <w:pStyle w:val="Heading2"/>
        <w:keepNext/>
        <w:keepLines/>
        <w:widowControl/>
        <w:numPr>
          <w:ilvl w:val="0"/>
          <w:numId w:val="77"/>
        </w:numPr>
        <w:spacing w:before="40" w:line="259" w:lineRule="auto"/>
        <w:jc w:val="both"/>
        <w:rPr>
          <w:del w:id="385" w:author="Yeates, Rebecca (Commercial)" w:date="2021-08-24T15:49:00Z"/>
          <w:highlight w:val="black"/>
        </w:rPr>
      </w:pPr>
      <w:r w:rsidRPr="00F55F23">
        <w:rPr>
          <w:highlight w:val="black"/>
        </w:rPr>
        <w:t>XXXXXXXXXXXXXXXXXXXXXXXXXXXXXXXXXXXXXXXXXXXXXX</w:t>
      </w:r>
    </w:p>
    <w:p w14:paraId="60AF6B26" w14:textId="77777777" w:rsidR="00F55F23" w:rsidRPr="00F55F23" w:rsidRDefault="00F55F23" w:rsidP="00F55F23">
      <w:pPr>
        <w:rPr>
          <w:highlight w:val="black"/>
        </w:rPr>
      </w:pPr>
    </w:p>
    <w:p w14:paraId="44AE7210"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386" w:author="Yeates, Rebecca (Commercial)" w:date="2021-08-24T15:49:00Z">
        <w:r w:rsidRPr="00F55F23" w:rsidDel="00AF1450">
          <w:rPr>
            <w:highlight w:val="black"/>
          </w:rPr>
          <w:delText>Research Aims &amp; Objectives</w:delText>
        </w:r>
      </w:del>
    </w:p>
    <w:p w14:paraId="735AA0CF"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76D80C99" w14:textId="77777777" w:rsidR="00F55F23" w:rsidRPr="00F55F23" w:rsidDel="00AF1450" w:rsidRDefault="00F55F23" w:rsidP="00F55F23">
      <w:pPr>
        <w:pStyle w:val="Heading2"/>
        <w:keepNext/>
        <w:keepLines/>
        <w:widowControl/>
        <w:numPr>
          <w:ilvl w:val="0"/>
          <w:numId w:val="77"/>
        </w:numPr>
        <w:spacing w:before="40" w:line="259" w:lineRule="auto"/>
        <w:jc w:val="both"/>
        <w:rPr>
          <w:del w:id="387" w:author="Yeates, Rebecca (Commercial)" w:date="2021-08-24T15:49:00Z"/>
          <w:highlight w:val="black"/>
        </w:rPr>
      </w:pPr>
      <w:r w:rsidRPr="00F55F23">
        <w:rPr>
          <w:highlight w:val="black"/>
        </w:rPr>
        <w:t>XXXXXXXXXXXXXXXXXXXXXXXXXXXXXXXXXXXXXXXXXXXXXX</w:t>
      </w:r>
    </w:p>
    <w:p w14:paraId="59683CE5" w14:textId="77777777" w:rsidR="00F55F23" w:rsidRPr="00F55F23" w:rsidRDefault="00F55F23" w:rsidP="00F55F23">
      <w:pPr>
        <w:rPr>
          <w:highlight w:val="black"/>
        </w:rPr>
      </w:pPr>
    </w:p>
    <w:p w14:paraId="0EF50C03"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388" w:author="Yeates, Rebecca (Commercial)" w:date="2021-08-24T15:49:00Z">
        <w:r w:rsidRPr="00F55F23" w:rsidDel="00AF1450">
          <w:rPr>
            <w:highlight w:val="black"/>
          </w:rPr>
          <w:delText>Research Aims &amp; Objectives</w:delText>
        </w:r>
      </w:del>
    </w:p>
    <w:p w14:paraId="69DA9B5D"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02873B8B" w14:textId="77777777" w:rsidR="00F55F23" w:rsidRPr="00F55F23" w:rsidDel="00AF1450" w:rsidRDefault="00F55F23" w:rsidP="00F55F23">
      <w:pPr>
        <w:pStyle w:val="Heading2"/>
        <w:keepNext/>
        <w:keepLines/>
        <w:widowControl/>
        <w:numPr>
          <w:ilvl w:val="0"/>
          <w:numId w:val="77"/>
        </w:numPr>
        <w:spacing w:before="40" w:line="259" w:lineRule="auto"/>
        <w:jc w:val="both"/>
        <w:rPr>
          <w:del w:id="389" w:author="Yeates, Rebecca (Commercial)" w:date="2021-08-24T15:49:00Z"/>
          <w:highlight w:val="black"/>
        </w:rPr>
      </w:pPr>
      <w:r w:rsidRPr="00F55F23">
        <w:rPr>
          <w:highlight w:val="black"/>
        </w:rPr>
        <w:t>XXXXXXXXXXXXXXXXXXXXXXXXXXXXXXXXXXXXXXXXXXXXXX</w:t>
      </w:r>
    </w:p>
    <w:p w14:paraId="19040789" w14:textId="77777777" w:rsidR="00F55F23" w:rsidRPr="00F55F23" w:rsidRDefault="00F55F23" w:rsidP="00F55F23">
      <w:pPr>
        <w:rPr>
          <w:highlight w:val="black"/>
        </w:rPr>
      </w:pPr>
    </w:p>
    <w:p w14:paraId="4AA1C38D"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390" w:author="Yeates, Rebecca (Commercial)" w:date="2021-08-24T15:49:00Z">
        <w:r w:rsidRPr="00F55F23" w:rsidDel="00AF1450">
          <w:rPr>
            <w:highlight w:val="black"/>
          </w:rPr>
          <w:delText>Research Aims &amp; Objectives</w:delText>
        </w:r>
      </w:del>
    </w:p>
    <w:p w14:paraId="3AD7CC38"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03C24B93" w14:textId="77777777" w:rsidR="00F55F23" w:rsidRPr="00F55F23" w:rsidDel="00AF1450" w:rsidRDefault="00F55F23" w:rsidP="00F55F23">
      <w:pPr>
        <w:pStyle w:val="Heading2"/>
        <w:keepNext/>
        <w:keepLines/>
        <w:widowControl/>
        <w:numPr>
          <w:ilvl w:val="0"/>
          <w:numId w:val="77"/>
        </w:numPr>
        <w:spacing w:before="40" w:line="259" w:lineRule="auto"/>
        <w:jc w:val="both"/>
        <w:rPr>
          <w:del w:id="391" w:author="Yeates, Rebecca (Commercial)" w:date="2021-08-24T15:49:00Z"/>
          <w:highlight w:val="black"/>
        </w:rPr>
      </w:pPr>
      <w:r w:rsidRPr="00F55F23">
        <w:rPr>
          <w:highlight w:val="black"/>
        </w:rPr>
        <w:t>XXXXXXXXXXXXXXXXXXXXXXXXXXXXXXXXXXXXXXXXXXXXXX</w:t>
      </w:r>
    </w:p>
    <w:p w14:paraId="4FDA07F7" w14:textId="77777777" w:rsidR="00F55F23" w:rsidRPr="00F55F23" w:rsidRDefault="00F55F23" w:rsidP="00F55F23">
      <w:pPr>
        <w:rPr>
          <w:highlight w:val="black"/>
        </w:rPr>
      </w:pPr>
    </w:p>
    <w:p w14:paraId="7A706618"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392" w:author="Yeates, Rebecca (Commercial)" w:date="2021-08-24T15:49:00Z">
        <w:r w:rsidRPr="00F55F23" w:rsidDel="00AF1450">
          <w:rPr>
            <w:highlight w:val="black"/>
          </w:rPr>
          <w:delText>Research Aims &amp; Objectives</w:delText>
        </w:r>
      </w:del>
    </w:p>
    <w:p w14:paraId="45099EFB"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1D24CB31" w14:textId="77777777" w:rsidR="00F55F23" w:rsidRPr="00F55F23" w:rsidDel="00AF1450" w:rsidRDefault="00F55F23" w:rsidP="00F55F23">
      <w:pPr>
        <w:pStyle w:val="Heading2"/>
        <w:keepNext/>
        <w:keepLines/>
        <w:widowControl/>
        <w:numPr>
          <w:ilvl w:val="0"/>
          <w:numId w:val="77"/>
        </w:numPr>
        <w:spacing w:before="40" w:line="259" w:lineRule="auto"/>
        <w:jc w:val="both"/>
        <w:rPr>
          <w:del w:id="393" w:author="Yeates, Rebecca (Commercial)" w:date="2021-08-24T15:49:00Z"/>
          <w:highlight w:val="black"/>
        </w:rPr>
      </w:pPr>
      <w:r w:rsidRPr="00F55F23">
        <w:rPr>
          <w:highlight w:val="black"/>
        </w:rPr>
        <w:t>XXXXXXXXXXXXXXXXXXXXXXXXXXXXXXXXXXXXXXXXXXXXXX</w:t>
      </w:r>
    </w:p>
    <w:p w14:paraId="2793DFA2" w14:textId="77777777" w:rsidR="00F55F23" w:rsidRPr="00F55F23" w:rsidRDefault="00F55F23" w:rsidP="00F55F23">
      <w:pPr>
        <w:rPr>
          <w:highlight w:val="black"/>
        </w:rPr>
      </w:pPr>
    </w:p>
    <w:p w14:paraId="6EF7129B"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394" w:author="Yeates, Rebecca (Commercial)" w:date="2021-08-24T15:49:00Z">
        <w:r w:rsidRPr="00F55F23" w:rsidDel="00AF1450">
          <w:rPr>
            <w:highlight w:val="black"/>
          </w:rPr>
          <w:delText>Research Aims &amp; Objectives</w:delText>
        </w:r>
      </w:del>
    </w:p>
    <w:p w14:paraId="1791AC76"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4A91F0ED" w14:textId="77777777" w:rsidR="00F55F23" w:rsidRPr="00F55F23" w:rsidDel="00AF1450" w:rsidRDefault="00F55F23" w:rsidP="00F55F23">
      <w:pPr>
        <w:pStyle w:val="Heading2"/>
        <w:keepNext/>
        <w:keepLines/>
        <w:widowControl/>
        <w:numPr>
          <w:ilvl w:val="0"/>
          <w:numId w:val="77"/>
        </w:numPr>
        <w:spacing w:before="40" w:line="259" w:lineRule="auto"/>
        <w:jc w:val="both"/>
        <w:rPr>
          <w:del w:id="395" w:author="Yeates, Rebecca (Commercial)" w:date="2021-08-24T15:49:00Z"/>
          <w:highlight w:val="black"/>
        </w:rPr>
      </w:pPr>
      <w:r w:rsidRPr="00F55F23">
        <w:rPr>
          <w:highlight w:val="black"/>
        </w:rPr>
        <w:t>XXXXXXXXXXXXXXXXXXXXXXXXXXXXXXXXXXXXXXXXXXXXXX</w:t>
      </w:r>
    </w:p>
    <w:p w14:paraId="5BD48791" w14:textId="77777777" w:rsidR="00F55F23" w:rsidRPr="00F55F23" w:rsidRDefault="00F55F23" w:rsidP="00F55F23">
      <w:pPr>
        <w:rPr>
          <w:highlight w:val="black"/>
        </w:rPr>
      </w:pPr>
    </w:p>
    <w:p w14:paraId="0361ACDB"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396" w:author="Yeates, Rebecca (Commercial)" w:date="2021-08-24T15:49:00Z">
        <w:r w:rsidRPr="00F55F23" w:rsidDel="00AF1450">
          <w:rPr>
            <w:highlight w:val="black"/>
          </w:rPr>
          <w:delText>Research Aims &amp; Objectives</w:delText>
        </w:r>
      </w:del>
    </w:p>
    <w:p w14:paraId="5531059B"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54B0E00D" w14:textId="77777777" w:rsidR="00F55F23" w:rsidRPr="00F55F23" w:rsidDel="00AF1450" w:rsidRDefault="00F55F23" w:rsidP="00F55F23">
      <w:pPr>
        <w:pStyle w:val="Heading2"/>
        <w:keepNext/>
        <w:keepLines/>
        <w:widowControl/>
        <w:numPr>
          <w:ilvl w:val="0"/>
          <w:numId w:val="77"/>
        </w:numPr>
        <w:spacing w:before="40" w:line="259" w:lineRule="auto"/>
        <w:jc w:val="both"/>
        <w:rPr>
          <w:del w:id="397" w:author="Yeates, Rebecca (Commercial)" w:date="2021-08-24T15:49:00Z"/>
          <w:highlight w:val="black"/>
        </w:rPr>
      </w:pPr>
      <w:r w:rsidRPr="00F55F23">
        <w:rPr>
          <w:highlight w:val="black"/>
        </w:rPr>
        <w:t>XXXXXXXXXXXXXXXXXXXXXXXXXXXXXXXXXXXXXXXXXXXXXX</w:t>
      </w:r>
    </w:p>
    <w:p w14:paraId="20903D46" w14:textId="77777777" w:rsidR="00F55F23" w:rsidRPr="00F55F23" w:rsidRDefault="00F55F23" w:rsidP="00F55F23">
      <w:pPr>
        <w:rPr>
          <w:highlight w:val="black"/>
        </w:rPr>
      </w:pPr>
    </w:p>
    <w:p w14:paraId="588B6525"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398" w:author="Yeates, Rebecca (Commercial)" w:date="2021-08-24T15:49:00Z">
        <w:r w:rsidRPr="00F55F23" w:rsidDel="00AF1450">
          <w:rPr>
            <w:highlight w:val="black"/>
          </w:rPr>
          <w:delText>Research Aims &amp; Objectives</w:delText>
        </w:r>
      </w:del>
    </w:p>
    <w:p w14:paraId="76B4178D"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75F877A0" w14:textId="77777777" w:rsidR="00F55F23" w:rsidRPr="00F55F23" w:rsidDel="00AF1450" w:rsidRDefault="00F55F23" w:rsidP="00F55F23">
      <w:pPr>
        <w:pStyle w:val="Heading2"/>
        <w:keepNext/>
        <w:keepLines/>
        <w:widowControl/>
        <w:numPr>
          <w:ilvl w:val="0"/>
          <w:numId w:val="77"/>
        </w:numPr>
        <w:spacing w:before="40" w:line="259" w:lineRule="auto"/>
        <w:jc w:val="both"/>
        <w:rPr>
          <w:del w:id="399" w:author="Yeates, Rebecca (Commercial)" w:date="2021-08-24T15:49:00Z"/>
          <w:highlight w:val="black"/>
        </w:rPr>
      </w:pPr>
      <w:r w:rsidRPr="00F55F23">
        <w:rPr>
          <w:highlight w:val="black"/>
        </w:rPr>
        <w:t>XXXXXXXXXXXXXXXXXXXXXXXXXXXXXXXXXXXXXXXXXXXXXX</w:t>
      </w:r>
    </w:p>
    <w:p w14:paraId="58123B9F" w14:textId="77777777" w:rsidR="00F55F23" w:rsidRPr="00F55F23" w:rsidRDefault="00F55F23" w:rsidP="00F55F23">
      <w:pPr>
        <w:rPr>
          <w:highlight w:val="black"/>
        </w:rPr>
      </w:pPr>
    </w:p>
    <w:p w14:paraId="4E861E66" w14:textId="77777777" w:rsidR="00F55F23" w:rsidRPr="00F55F23" w:rsidRDefault="00F55F23" w:rsidP="00F55F23">
      <w:pPr>
        <w:rPr>
          <w:rFonts w:ascii="Arial" w:eastAsia="Arial" w:hAnsi="Arial"/>
          <w:highlight w:val="black"/>
        </w:rPr>
      </w:pPr>
      <w:r w:rsidRPr="00F55F23">
        <w:rPr>
          <w:highlight w:val="black"/>
        </w:rPr>
        <w:t>X</w:t>
      </w:r>
      <w:r w:rsidRPr="00F55F23">
        <w:rPr>
          <w:rFonts w:ascii="Arial" w:eastAsia="Arial" w:hAnsi="Arial"/>
          <w:b/>
          <w:bCs/>
          <w:i/>
          <w:highlight w:val="black"/>
        </w:rPr>
        <w:t>XXXXXXXXXXXXXXXXXXXXXXXXXXXXXXXXXXX</w:t>
      </w:r>
      <w:r w:rsidRPr="00F55F23">
        <w:rPr>
          <w:rFonts w:ascii="Arial" w:eastAsia="Arial" w:hAnsi="Arial"/>
          <w:highlight w:val="black"/>
        </w:rPr>
        <w:t>XXXXXXXXXX</w:t>
      </w:r>
      <w:del w:id="400" w:author="Yeates, Rebecca (Commercial)" w:date="2021-08-24T15:49:00Z">
        <w:r w:rsidRPr="00F55F23" w:rsidDel="00AF1450">
          <w:rPr>
            <w:highlight w:val="black"/>
          </w:rPr>
          <w:delText>Research Aims &amp; Objectives</w:delText>
        </w:r>
      </w:del>
    </w:p>
    <w:p w14:paraId="0A490E84" w14:textId="77777777" w:rsidR="00F55F23" w:rsidRPr="00F55F23" w:rsidRDefault="00F55F23" w:rsidP="00F55F23">
      <w:pPr>
        <w:rPr>
          <w:rFonts w:ascii="Arial" w:eastAsia="Arial" w:hAnsi="Arial"/>
          <w:highlight w:val="black"/>
        </w:rPr>
      </w:pPr>
      <w:r w:rsidRPr="00F55F23">
        <w:rPr>
          <w:rFonts w:ascii="Arial" w:eastAsia="Arial" w:hAnsi="Arial"/>
          <w:highlight w:val="black"/>
        </w:rPr>
        <w:t>XXXXXXXXXXXXXXXXXXXXXXXXXXXXXXXXXXXXXXXXXXXXXX</w:t>
      </w:r>
    </w:p>
    <w:p w14:paraId="2FBEA12A" w14:textId="77777777" w:rsidR="00F55F23" w:rsidRPr="00881466" w:rsidDel="00AF1450" w:rsidRDefault="00F55F23" w:rsidP="00F55F23">
      <w:pPr>
        <w:pStyle w:val="Heading2"/>
        <w:keepNext/>
        <w:keepLines/>
        <w:widowControl/>
        <w:numPr>
          <w:ilvl w:val="0"/>
          <w:numId w:val="77"/>
        </w:numPr>
        <w:spacing w:before="40" w:line="259" w:lineRule="auto"/>
        <w:jc w:val="both"/>
        <w:rPr>
          <w:del w:id="401" w:author="Yeates, Rebecca (Commercial)" w:date="2021-08-24T15:49:00Z"/>
        </w:rPr>
      </w:pPr>
      <w:r w:rsidRPr="00F55F23">
        <w:rPr>
          <w:highlight w:val="black"/>
        </w:rPr>
        <w:t>XXXXXXXXXXXXXXXXXXXXXXXXXXXXXXXXXXXXXXXXXXXXXX</w:t>
      </w:r>
    </w:p>
    <w:p w14:paraId="3F399F7A" w14:textId="77777777" w:rsidR="00F55F23" w:rsidRPr="00881466" w:rsidDel="00AF1450" w:rsidRDefault="00F55F23" w:rsidP="00F55F23">
      <w:pPr>
        <w:pStyle w:val="Heading2"/>
        <w:keepNext/>
        <w:keepLines/>
        <w:widowControl/>
        <w:numPr>
          <w:ilvl w:val="0"/>
          <w:numId w:val="77"/>
        </w:numPr>
        <w:spacing w:before="40" w:line="259" w:lineRule="auto"/>
        <w:jc w:val="both"/>
        <w:rPr>
          <w:del w:id="402" w:author="Yeates, Rebecca (Commercial)" w:date="2021-08-24T15:49:00Z"/>
        </w:rPr>
      </w:pPr>
    </w:p>
    <w:p w14:paraId="20A7CF48" w14:textId="77777777" w:rsidR="00F55F23" w:rsidRPr="00881466" w:rsidDel="00AF1450" w:rsidRDefault="00F55F23" w:rsidP="00F55F23">
      <w:pPr>
        <w:jc w:val="both"/>
        <w:rPr>
          <w:del w:id="403" w:author="Yeates, Rebecca (Commercial)" w:date="2021-08-24T15:49:00Z"/>
          <w:b/>
        </w:rPr>
      </w:pPr>
      <w:del w:id="404" w:author="Yeates, Rebecca (Commercial)" w:date="2021-08-24T15:49:00Z">
        <w:r w:rsidRPr="00881466" w:rsidDel="00AF1450">
          <w:rPr>
            <w:b/>
          </w:rPr>
          <w:delText>Aims</w:delText>
        </w:r>
      </w:del>
    </w:p>
    <w:p w14:paraId="60C7CD54" w14:textId="77777777" w:rsidR="00F55F23" w:rsidRPr="00881466" w:rsidDel="00AF1450" w:rsidRDefault="00F55F23" w:rsidP="00F55F23">
      <w:pPr>
        <w:pStyle w:val="ListParagraph"/>
        <w:widowControl/>
        <w:numPr>
          <w:ilvl w:val="1"/>
          <w:numId w:val="77"/>
        </w:numPr>
        <w:spacing w:line="259" w:lineRule="auto"/>
        <w:ind w:left="709" w:hanging="567"/>
        <w:jc w:val="both"/>
        <w:rPr>
          <w:del w:id="405" w:author="Yeates, Rebecca (Commercial)" w:date="2021-08-24T15:49:00Z"/>
        </w:rPr>
      </w:pPr>
      <w:del w:id="406" w:author="Yeates, Rebecca (Commercial)" w:date="2021-08-24T15:49:00Z">
        <w:r w:rsidRPr="00881466" w:rsidDel="00AF1450">
          <w:delText xml:space="preserve">The overarching aim is to understand the regional spread of activities underlying R&amp;D and Patent Box. </w:delText>
        </w:r>
      </w:del>
    </w:p>
    <w:p w14:paraId="6C1CF6FD" w14:textId="77777777" w:rsidR="00F55F23" w:rsidRPr="00881466" w:rsidDel="00AF1450" w:rsidRDefault="00F55F23" w:rsidP="00F55F23">
      <w:pPr>
        <w:jc w:val="both"/>
        <w:rPr>
          <w:del w:id="407" w:author="Yeates, Rebecca (Commercial)" w:date="2021-08-24T15:49:00Z"/>
          <w:b/>
        </w:rPr>
      </w:pPr>
    </w:p>
    <w:p w14:paraId="2E3C4232" w14:textId="77777777" w:rsidR="00F55F23" w:rsidRPr="00881466" w:rsidDel="00AF1450" w:rsidRDefault="00F55F23" w:rsidP="00F55F23">
      <w:pPr>
        <w:jc w:val="both"/>
        <w:rPr>
          <w:del w:id="408" w:author="Yeates, Rebecca (Commercial)" w:date="2021-08-24T15:49:00Z"/>
          <w:b/>
        </w:rPr>
      </w:pPr>
      <w:del w:id="409" w:author="Yeates, Rebecca (Commercial)" w:date="2021-08-24T15:49:00Z">
        <w:r w:rsidRPr="00881466" w:rsidDel="00AF1450">
          <w:rPr>
            <w:b/>
          </w:rPr>
          <w:delText>Objectives</w:delText>
        </w:r>
      </w:del>
    </w:p>
    <w:p w14:paraId="58C43C6C" w14:textId="77777777" w:rsidR="00F55F23" w:rsidRPr="00881466" w:rsidDel="00AF1450" w:rsidRDefault="00F55F23" w:rsidP="00F55F23">
      <w:pPr>
        <w:pStyle w:val="ListParagraph"/>
        <w:widowControl/>
        <w:numPr>
          <w:ilvl w:val="1"/>
          <w:numId w:val="77"/>
        </w:numPr>
        <w:spacing w:after="160" w:line="259" w:lineRule="auto"/>
        <w:ind w:left="709" w:hanging="567"/>
        <w:jc w:val="both"/>
        <w:rPr>
          <w:del w:id="410" w:author="Yeates, Rebecca (Commercial)" w:date="2021-08-24T15:49:00Z"/>
        </w:rPr>
      </w:pPr>
      <w:del w:id="411" w:author="Yeates, Rebecca (Commercial)" w:date="2021-08-24T15:49:00Z">
        <w:r w:rsidRPr="00881466" w:rsidDel="00AF1450">
          <w:delText>The core objectives of this research are to:</w:delText>
        </w:r>
      </w:del>
    </w:p>
    <w:p w14:paraId="7B4EE747" w14:textId="77777777" w:rsidR="00F55F23" w:rsidRPr="00881466" w:rsidDel="00AF1450" w:rsidRDefault="00F55F23" w:rsidP="00F55F23">
      <w:pPr>
        <w:pStyle w:val="ListParagraph"/>
        <w:widowControl/>
        <w:numPr>
          <w:ilvl w:val="1"/>
          <w:numId w:val="76"/>
        </w:numPr>
        <w:spacing w:after="160" w:line="259" w:lineRule="auto"/>
        <w:ind w:left="1418" w:hanging="709"/>
        <w:jc w:val="both"/>
        <w:rPr>
          <w:del w:id="412" w:author="Yeates, Rebecca (Commercial)" w:date="2021-08-24T15:49:00Z"/>
        </w:rPr>
      </w:pPr>
      <w:del w:id="413" w:author="Yeates, Rebecca (Commercial)" w:date="2021-08-24T15:49:00Z">
        <w:r w:rsidRPr="00881466" w:rsidDel="00AF1450">
          <w:delText>Understand the firmographics of businesses claiming these tax reliefs</w:delText>
        </w:r>
      </w:del>
    </w:p>
    <w:p w14:paraId="1D0B8C27" w14:textId="77777777" w:rsidR="00F55F23" w:rsidRPr="00881466" w:rsidDel="00AF1450" w:rsidRDefault="00F55F23" w:rsidP="00F55F23">
      <w:pPr>
        <w:pStyle w:val="ListParagraph"/>
        <w:widowControl/>
        <w:numPr>
          <w:ilvl w:val="1"/>
          <w:numId w:val="76"/>
        </w:numPr>
        <w:spacing w:after="160" w:line="259" w:lineRule="auto"/>
        <w:ind w:left="1418" w:hanging="709"/>
        <w:jc w:val="both"/>
        <w:rPr>
          <w:del w:id="414" w:author="Yeates, Rebecca (Commercial)" w:date="2021-08-24T15:49:00Z"/>
        </w:rPr>
      </w:pPr>
      <w:del w:id="415" w:author="Yeates, Rebecca (Commercial)" w:date="2021-08-24T15:49:00Z">
        <w:r w:rsidRPr="00881466" w:rsidDel="00AF1450">
          <w:delText>Understand where research and product development is taking place and how activity is split across multiple locations</w:delText>
        </w:r>
      </w:del>
    </w:p>
    <w:p w14:paraId="5F0C634C" w14:textId="77777777" w:rsidR="00F55F23" w:rsidRPr="00881466" w:rsidDel="00AF1450" w:rsidRDefault="00F55F23" w:rsidP="00F55F23">
      <w:pPr>
        <w:pStyle w:val="ListParagraph"/>
        <w:widowControl/>
        <w:numPr>
          <w:ilvl w:val="1"/>
          <w:numId w:val="76"/>
        </w:numPr>
        <w:spacing w:after="160" w:line="259" w:lineRule="auto"/>
        <w:ind w:left="1418" w:hanging="709"/>
        <w:jc w:val="both"/>
        <w:rPr>
          <w:del w:id="416" w:author="Yeates, Rebecca (Commercial)" w:date="2021-08-24T15:49:00Z"/>
        </w:rPr>
      </w:pPr>
      <w:del w:id="417" w:author="Yeates, Rebecca (Commercial)" w:date="2021-08-24T15:49:00Z">
        <w:r w:rsidRPr="00881466" w:rsidDel="00AF1450">
          <w:delText>Understand the level of activity taking place across different regions.</w:delText>
        </w:r>
      </w:del>
    </w:p>
    <w:p w14:paraId="794A3E1C" w14:textId="77777777" w:rsidR="00F55F23" w:rsidRPr="00881466" w:rsidDel="00AF1450" w:rsidRDefault="00F55F23" w:rsidP="00F55F23">
      <w:pPr>
        <w:pStyle w:val="ListParagraph"/>
        <w:widowControl/>
        <w:numPr>
          <w:ilvl w:val="1"/>
          <w:numId w:val="76"/>
        </w:numPr>
        <w:spacing w:after="160" w:line="259" w:lineRule="auto"/>
        <w:ind w:left="1418" w:hanging="709"/>
        <w:jc w:val="both"/>
        <w:rPr>
          <w:del w:id="418" w:author="Yeates, Rebecca (Commercial)" w:date="2021-08-24T15:49:00Z"/>
        </w:rPr>
      </w:pPr>
      <w:del w:id="419" w:author="Yeates, Rebecca (Commercial)" w:date="2021-08-24T15:49:00Z">
        <w:r w:rsidRPr="00881466" w:rsidDel="00AF1450">
          <w:delText xml:space="preserve">Understand whether the regions where activity is taking place are different from where the claims are being made or the company is registered </w:delText>
        </w:r>
      </w:del>
    </w:p>
    <w:p w14:paraId="303DC0C4" w14:textId="77777777" w:rsidR="00F55F23" w:rsidRPr="00881466" w:rsidDel="00AF1450" w:rsidRDefault="00F55F23" w:rsidP="00F55F23">
      <w:pPr>
        <w:pStyle w:val="ListParagraph"/>
        <w:widowControl/>
        <w:numPr>
          <w:ilvl w:val="1"/>
          <w:numId w:val="76"/>
        </w:numPr>
        <w:spacing w:after="160" w:line="259" w:lineRule="auto"/>
        <w:ind w:left="1418" w:hanging="709"/>
        <w:jc w:val="both"/>
        <w:rPr>
          <w:del w:id="420" w:author="Yeates, Rebecca (Commercial)" w:date="2021-08-24T15:49:00Z"/>
        </w:rPr>
      </w:pPr>
      <w:del w:id="421" w:author="Yeates, Rebecca (Commercial)" w:date="2021-08-24T15:49:00Z">
        <w:r w:rsidRPr="00881466" w:rsidDel="00AF1450">
          <w:delText>Explore companies R&amp;D activities in more detail.</w:delText>
        </w:r>
      </w:del>
    </w:p>
    <w:p w14:paraId="4C18FE23" w14:textId="77777777" w:rsidR="00F55F23" w:rsidRPr="00881466" w:rsidDel="00AF1450" w:rsidRDefault="00F55F23" w:rsidP="00F55F23">
      <w:pPr>
        <w:rPr>
          <w:del w:id="422" w:author="Yeates, Rebecca (Commercial)" w:date="2021-08-24T15:49:00Z"/>
          <w:b/>
        </w:rPr>
      </w:pPr>
    </w:p>
    <w:p w14:paraId="75DA63DF" w14:textId="77777777" w:rsidR="00F55F23" w:rsidRPr="00881466" w:rsidDel="00AF1450" w:rsidRDefault="00F55F23" w:rsidP="00F55F23">
      <w:pPr>
        <w:rPr>
          <w:del w:id="423" w:author="Yeates, Rebecca (Commercial)" w:date="2021-08-24T15:49:00Z"/>
          <w:b/>
        </w:rPr>
      </w:pPr>
      <w:del w:id="424" w:author="Yeates, Rebecca (Commercial)" w:date="2021-08-24T15:49:00Z">
        <w:r w:rsidRPr="00881466" w:rsidDel="00AF1450">
          <w:rPr>
            <w:b/>
          </w:rPr>
          <w:delText>Research questions</w:delText>
        </w:r>
      </w:del>
    </w:p>
    <w:p w14:paraId="56365613" w14:textId="77777777" w:rsidR="00F55F23" w:rsidRPr="00881466" w:rsidDel="00AF1450" w:rsidRDefault="00F55F23" w:rsidP="00F55F23">
      <w:pPr>
        <w:pStyle w:val="ListParagraph"/>
        <w:widowControl/>
        <w:numPr>
          <w:ilvl w:val="1"/>
          <w:numId w:val="77"/>
        </w:numPr>
        <w:spacing w:after="80" w:line="259" w:lineRule="auto"/>
        <w:ind w:left="709" w:hanging="567"/>
        <w:jc w:val="both"/>
        <w:rPr>
          <w:del w:id="425" w:author="Yeates, Rebecca (Commercial)" w:date="2021-08-24T15:49:00Z"/>
        </w:rPr>
      </w:pPr>
      <w:del w:id="426" w:author="Yeates, Rebecca (Commercial)" w:date="2021-08-24T15:49:00Z">
        <w:r w:rsidRPr="00881466" w:rsidDel="00AF1450">
          <w:tab/>
          <w:delText>The aims and objectives can be achieved with the following questions.</w:delText>
        </w:r>
      </w:del>
    </w:p>
    <w:p w14:paraId="7D90FEAD" w14:textId="77777777" w:rsidR="00F55F23" w:rsidRPr="00881466" w:rsidDel="00AF1450" w:rsidRDefault="00F55F23" w:rsidP="00F55F23">
      <w:pPr>
        <w:pStyle w:val="ListParagraph"/>
        <w:spacing w:after="80"/>
        <w:ind w:left="709"/>
        <w:jc w:val="both"/>
        <w:rPr>
          <w:del w:id="427" w:author="Yeates, Rebecca (Commercial)" w:date="2021-08-24T15:49:00Z"/>
        </w:rPr>
      </w:pPr>
      <w:del w:id="428" w:author="Yeates, Rebecca (Commercial)" w:date="2021-08-24T15:49:00Z">
        <w:r w:rsidRPr="00881466" w:rsidDel="00AF1450">
          <w:delText>The below table displays which of the tax reliefs the research question applies to:</w:delText>
        </w:r>
      </w:del>
    </w:p>
    <w:p w14:paraId="3E8722A4" w14:textId="77777777" w:rsidR="00F55F23" w:rsidRPr="00881466" w:rsidRDefault="00F55F23" w:rsidP="00F55F23"/>
    <w:p w14:paraId="6148C7B7" w14:textId="77777777" w:rsidR="00F55F23" w:rsidRPr="00881466" w:rsidRDefault="00F55F23" w:rsidP="00F55F23"/>
    <w:p w14:paraId="162A3791" w14:textId="2140A12D" w:rsidR="009C75C6" w:rsidRDefault="00A34BB8">
      <w:pPr>
        <w:spacing w:before="1"/>
        <w:rPr>
          <w:rFonts w:ascii="Times New Roman" w:eastAsia="Times New Roman" w:hAnsi="Times New Roman" w:cs="Times New Roman"/>
          <w:sz w:val="7"/>
          <w:szCs w:val="7"/>
        </w:rPr>
      </w:pPr>
      <w:r>
        <w:rPr>
          <w:noProof/>
          <w:lang w:val="en-GB" w:eastAsia="en-GB"/>
        </w:rPr>
        <mc:AlternateContent>
          <mc:Choice Requires="wpg">
            <w:drawing>
              <wp:anchor distT="0" distB="0" distL="114300" distR="114300" simplePos="0" relativeHeight="503208712" behindDoc="1" locked="0" layoutInCell="1" allowOverlap="1" wp14:anchorId="72572360" wp14:editId="4773F9D6">
                <wp:simplePos x="0" y="0"/>
                <wp:positionH relativeFrom="page">
                  <wp:posOffset>2218690</wp:posOffset>
                </wp:positionH>
                <wp:positionV relativeFrom="page">
                  <wp:posOffset>2461260</wp:posOffset>
                </wp:positionV>
                <wp:extent cx="2943860" cy="160020"/>
                <wp:effectExtent l="0" t="0" r="6350" b="0"/>
                <wp:wrapNone/>
                <wp:docPr id="29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3860" cy="160020"/>
                          <a:chOff x="3495" y="3876"/>
                          <a:chExt cx="4636" cy="252"/>
                        </a:xfrm>
                      </wpg:grpSpPr>
                      <wps:wsp>
                        <wps:cNvPr id="296" name="Freeform 63"/>
                        <wps:cNvSpPr>
                          <a:spLocks/>
                        </wps:cNvSpPr>
                        <wps:spPr bwMode="auto">
                          <a:xfrm>
                            <a:off x="3495" y="3876"/>
                            <a:ext cx="4636" cy="252"/>
                          </a:xfrm>
                          <a:custGeom>
                            <a:avLst/>
                            <a:gdLst>
                              <a:gd name="T0" fmla="+- 0 3495 3495"/>
                              <a:gd name="T1" fmla="*/ T0 w 4636"/>
                              <a:gd name="T2" fmla="+- 0 4128 3876"/>
                              <a:gd name="T3" fmla="*/ 4128 h 252"/>
                              <a:gd name="T4" fmla="+- 0 8130 3495"/>
                              <a:gd name="T5" fmla="*/ T4 w 4636"/>
                              <a:gd name="T6" fmla="+- 0 4128 3876"/>
                              <a:gd name="T7" fmla="*/ 4128 h 252"/>
                              <a:gd name="T8" fmla="+- 0 8130 3495"/>
                              <a:gd name="T9" fmla="*/ T8 w 4636"/>
                              <a:gd name="T10" fmla="+- 0 3876 3876"/>
                              <a:gd name="T11" fmla="*/ 3876 h 252"/>
                              <a:gd name="T12" fmla="+- 0 3495 3495"/>
                              <a:gd name="T13" fmla="*/ T12 w 4636"/>
                              <a:gd name="T14" fmla="+- 0 3876 3876"/>
                              <a:gd name="T15" fmla="*/ 3876 h 252"/>
                              <a:gd name="T16" fmla="+- 0 3495 3495"/>
                              <a:gd name="T17" fmla="*/ T16 w 4636"/>
                              <a:gd name="T18" fmla="+- 0 4128 3876"/>
                              <a:gd name="T19" fmla="*/ 4128 h 252"/>
                            </a:gdLst>
                            <a:ahLst/>
                            <a:cxnLst>
                              <a:cxn ang="0">
                                <a:pos x="T1" y="T3"/>
                              </a:cxn>
                              <a:cxn ang="0">
                                <a:pos x="T5" y="T7"/>
                              </a:cxn>
                              <a:cxn ang="0">
                                <a:pos x="T9" y="T11"/>
                              </a:cxn>
                              <a:cxn ang="0">
                                <a:pos x="T13" y="T15"/>
                              </a:cxn>
                              <a:cxn ang="0">
                                <a:pos x="T17" y="T19"/>
                              </a:cxn>
                            </a:cxnLst>
                            <a:rect l="0" t="0" r="r" b="b"/>
                            <a:pathLst>
                              <a:path w="4636" h="252">
                                <a:moveTo>
                                  <a:pt x="0" y="252"/>
                                </a:moveTo>
                                <a:lnTo>
                                  <a:pt x="4635" y="252"/>
                                </a:lnTo>
                                <a:lnTo>
                                  <a:pt x="4635" y="0"/>
                                </a:lnTo>
                                <a:lnTo>
                                  <a:pt x="0" y="0"/>
                                </a:lnTo>
                                <a:lnTo>
                                  <a:pt x="0" y="252"/>
                                </a:lnTo>
                                <a:close/>
                              </a:path>
                            </a:pathLst>
                          </a:custGeom>
                          <a:solidFill>
                            <a:srgbClr val="FFFF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0B383A" id="Group 62" o:spid="_x0000_s1026" style="position:absolute;margin-left:174.7pt;margin-top:193.8pt;width:231.8pt;height:12.6pt;z-index:-107768;mso-position-horizontal-relative:page;mso-position-vertical-relative:page" coordorigin="3495,3876" coordsize="463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">
                <v:shape id="Freeform 63" o:spid="_x0000_s1027" style="position:absolute;left:3495;top:3876;width:4636;height:252;visibility:visible;mso-wrap-style:square;v-text-anchor:top" coordsize="463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" path="m,252r4635,l4635,,,,,252xe" fillcolor="yellow" stroked="f">
                  <v:path arrowok="t" o:connecttype="custom" o:connectlocs="0,4128;4635,4128;4635,3876;0,3876;0,4128" o:connectangles="0,0,0,0,0"/>
                </v:shape>
                <w10:wrap anchorx="page" anchory="page"/>
              </v:group>
            </w:pict>
          </mc:Fallback>
        </mc:AlternateContent>
      </w:r>
    </w:p>
    <w:tbl>
      <w:tblPr>
        <w:tblW w:w="0" w:type="auto"/>
        <w:tblInd w:w="100" w:type="dxa"/>
        <w:tblLayout w:type="fixed"/>
        <w:tblCellMar>
          <w:left w:w="0" w:type="dxa"/>
          <w:right w:w="0" w:type="dxa"/>
        </w:tblCellMar>
        <w:tblLook w:val="01E0" w:firstRow="1" w:lastRow="1" w:firstColumn="1" w:lastColumn="1" w:noHBand="0" w:noVBand="0"/>
      </w:tblPr>
      <w:tblGrid>
        <w:gridCol w:w="2240"/>
        <w:gridCol w:w="212"/>
        <w:gridCol w:w="6334"/>
        <w:gridCol w:w="115"/>
        <w:gridCol w:w="739"/>
      </w:tblGrid>
      <w:tr w:rsidR="009C75C6" w14:paraId="3B8326B6" w14:textId="77777777" w:rsidTr="00881466">
        <w:trPr>
          <w:trHeight w:hRule="exact" w:val="998"/>
        </w:trPr>
        <w:tc>
          <w:tcPr>
            <w:tcW w:w="2240" w:type="dxa"/>
            <w:tcBorders>
              <w:top w:val="nil"/>
              <w:left w:val="nil"/>
              <w:bottom w:val="single" w:sz="4" w:space="0" w:color="auto"/>
              <w:right w:val="nil"/>
            </w:tcBorders>
            <w:shd w:val="clear" w:color="auto" w:fill="FFFFFF" w:themeFill="background1"/>
          </w:tcPr>
          <w:p w14:paraId="6CA2615B" w14:textId="77777777" w:rsidR="009C75C6" w:rsidRDefault="009C75C6"/>
        </w:tc>
        <w:tc>
          <w:tcPr>
            <w:tcW w:w="212" w:type="dxa"/>
            <w:tcBorders>
              <w:top w:val="nil"/>
              <w:left w:val="nil"/>
              <w:bottom w:val="single" w:sz="5" w:space="0" w:color="000000"/>
              <w:right w:val="nil"/>
            </w:tcBorders>
            <w:shd w:val="clear" w:color="auto" w:fill="FFFFFF" w:themeFill="background1"/>
          </w:tcPr>
          <w:p w14:paraId="2C7DDC4B" w14:textId="77777777" w:rsidR="009C75C6" w:rsidRDefault="009C75C6"/>
        </w:tc>
        <w:tc>
          <w:tcPr>
            <w:tcW w:w="6334" w:type="dxa"/>
            <w:tcBorders>
              <w:top w:val="nil"/>
              <w:left w:val="nil"/>
              <w:bottom w:val="single" w:sz="5" w:space="0" w:color="000000"/>
              <w:right w:val="nil"/>
            </w:tcBorders>
            <w:shd w:val="clear" w:color="auto" w:fill="FFFFFF" w:themeFill="background1"/>
          </w:tcPr>
          <w:p w14:paraId="7378E303" w14:textId="77777777" w:rsidR="009C75C6" w:rsidRPr="00D14B58" w:rsidRDefault="009C75C6">
            <w:pPr>
              <w:pStyle w:val="TableParagraph"/>
              <w:rPr>
                <w:rFonts w:ascii="Times New Roman" w:eastAsia="Times New Roman" w:hAnsi="Times New Roman" w:cs="Times New Roman"/>
              </w:rPr>
            </w:pPr>
          </w:p>
          <w:p w14:paraId="7FA9EC03" w14:textId="77777777" w:rsidR="009C75C6" w:rsidRPr="00D14B58" w:rsidRDefault="009C75C6">
            <w:pPr>
              <w:pStyle w:val="TableParagraph"/>
              <w:spacing w:before="7"/>
              <w:rPr>
                <w:rFonts w:ascii="Times New Roman" w:eastAsia="Times New Roman" w:hAnsi="Times New Roman" w:cs="Times New Roman"/>
                <w:sz w:val="26"/>
                <w:szCs w:val="26"/>
              </w:rPr>
            </w:pPr>
          </w:p>
          <w:p w14:paraId="34D02E18" w14:textId="7CB02C8D" w:rsidR="009C75C6" w:rsidRPr="00D14B58" w:rsidRDefault="009C75C6">
            <w:pPr>
              <w:pStyle w:val="TableParagraph"/>
              <w:ind w:left="2119"/>
              <w:rPr>
                <w:rFonts w:ascii="Times New Roman" w:eastAsia="Times New Roman" w:hAnsi="Times New Roman" w:cs="Times New Roman"/>
                <w:sz w:val="16"/>
                <w:szCs w:val="16"/>
              </w:rPr>
            </w:pPr>
          </w:p>
        </w:tc>
        <w:tc>
          <w:tcPr>
            <w:tcW w:w="115" w:type="dxa"/>
            <w:tcBorders>
              <w:top w:val="nil"/>
              <w:left w:val="nil"/>
              <w:bottom w:val="single" w:sz="5" w:space="0" w:color="000000"/>
              <w:right w:val="nil"/>
            </w:tcBorders>
            <w:shd w:val="clear" w:color="auto" w:fill="FEFEFE"/>
          </w:tcPr>
          <w:p w14:paraId="31852410" w14:textId="77777777" w:rsidR="009C75C6" w:rsidRDefault="009C75C6"/>
        </w:tc>
        <w:tc>
          <w:tcPr>
            <w:tcW w:w="739" w:type="dxa"/>
            <w:tcBorders>
              <w:top w:val="nil"/>
              <w:left w:val="nil"/>
              <w:bottom w:val="nil"/>
              <w:right w:val="nil"/>
            </w:tcBorders>
            <w:shd w:val="clear" w:color="auto" w:fill="FEFEFE"/>
          </w:tcPr>
          <w:p w14:paraId="5BC54F61" w14:textId="77777777" w:rsidR="009C75C6" w:rsidRDefault="009C75C6"/>
        </w:tc>
      </w:tr>
      <w:tr w:rsidR="009C75C6" w14:paraId="2F1EE748" w14:textId="77777777" w:rsidTr="00881466">
        <w:trPr>
          <w:trHeight w:hRule="exact" w:val="12964"/>
        </w:trPr>
        <w:tc>
          <w:tcPr>
            <w:tcW w:w="2240" w:type="dxa"/>
            <w:tcBorders>
              <w:top w:val="single" w:sz="4" w:space="0" w:color="auto"/>
              <w:left w:val="single" w:sz="4" w:space="0" w:color="auto"/>
              <w:bottom w:val="single" w:sz="4" w:space="0" w:color="auto"/>
              <w:right w:val="single" w:sz="4" w:space="0" w:color="auto"/>
            </w:tcBorders>
            <w:shd w:val="clear" w:color="auto" w:fill="FFFFFF" w:themeFill="background1"/>
          </w:tcPr>
          <w:p w14:paraId="3170F23A" w14:textId="77777777" w:rsidR="009C75C6" w:rsidRDefault="00AA0D50">
            <w:pPr>
              <w:pStyle w:val="TableParagraph"/>
              <w:spacing w:line="249" w:lineRule="exact"/>
              <w:rPr>
                <w:rFonts w:ascii="Arial" w:eastAsia="Arial" w:hAnsi="Arial" w:cs="Arial"/>
              </w:rPr>
            </w:pPr>
            <w:r>
              <w:rPr>
                <w:rFonts w:ascii="Arial"/>
                <w:b/>
                <w:spacing w:val="-1"/>
              </w:rPr>
              <w:lastRenderedPageBreak/>
              <w:t>Contract Charges:</w:t>
            </w:r>
          </w:p>
        </w:tc>
        <w:tc>
          <w:tcPr>
            <w:tcW w:w="212" w:type="dxa"/>
            <w:tcBorders>
              <w:top w:val="single" w:sz="5" w:space="0" w:color="000000"/>
              <w:left w:val="single" w:sz="4" w:space="0" w:color="auto"/>
              <w:bottom w:val="single" w:sz="5" w:space="0" w:color="000000"/>
              <w:right w:val="nil"/>
            </w:tcBorders>
            <w:shd w:val="clear" w:color="auto" w:fill="FFFFFF" w:themeFill="background1"/>
          </w:tcPr>
          <w:p w14:paraId="55097A4E" w14:textId="77777777" w:rsidR="009C75C6" w:rsidRPr="001870EB" w:rsidRDefault="009C75C6"/>
        </w:tc>
        <w:tc>
          <w:tcPr>
            <w:tcW w:w="6334" w:type="dxa"/>
            <w:tcBorders>
              <w:top w:val="single" w:sz="5" w:space="0" w:color="000000"/>
              <w:left w:val="nil"/>
              <w:bottom w:val="single" w:sz="5" w:space="0" w:color="000000"/>
              <w:right w:val="nil"/>
            </w:tcBorders>
            <w:shd w:val="clear" w:color="auto" w:fill="FFFFFF" w:themeFill="background1"/>
          </w:tcPr>
          <w:p w14:paraId="22E065DF" w14:textId="77777777" w:rsidR="00AB657E" w:rsidRDefault="00AB657E" w:rsidP="00476F76">
            <w:pPr>
              <w:pStyle w:val="NormalWeb"/>
              <w:spacing w:before="40" w:after="40" w:afterAutospacing="0" w:line="240" w:lineRule="auto"/>
              <w:rPr>
                <w:rFonts w:ascii="Arial" w:eastAsia="Arial" w:hAnsi="Arial" w:cs="Arial"/>
              </w:rPr>
            </w:pPr>
          </w:p>
          <w:p w14:paraId="7EA2AF65" w14:textId="77777777" w:rsidR="00764126" w:rsidRDefault="00F55F23" w:rsidP="00F55F23">
            <w:pPr>
              <w:pStyle w:val="TableParagraph"/>
              <w:spacing w:line="276" w:lineRule="auto"/>
              <w:jc w:val="both"/>
              <w:rPr>
                <w:lang w:val="en-GB"/>
              </w:rPr>
            </w:pPr>
            <w:r w:rsidRPr="00F55F23">
              <w:rPr>
                <w:highlight w:val="black"/>
                <w:lang w:val="en-GB"/>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66F065DA" w14:textId="77777777" w:rsidR="00F55F23" w:rsidRDefault="00F55F23" w:rsidP="00F55F23">
            <w:pPr>
              <w:pStyle w:val="TableParagraph"/>
              <w:spacing w:line="276" w:lineRule="auto"/>
              <w:jc w:val="both"/>
              <w:rPr>
                <w:lang w:val="en-GB"/>
              </w:rPr>
            </w:pPr>
            <w:r w:rsidRPr="00F55F23">
              <w:rPr>
                <w:highlight w:val="black"/>
                <w:lang w:val="en-GB"/>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6275C679" w14:textId="77777777" w:rsidR="00F55F23" w:rsidRDefault="00F55F23" w:rsidP="00F55F23">
            <w:pPr>
              <w:pStyle w:val="TableParagraph"/>
              <w:spacing w:line="276" w:lineRule="auto"/>
              <w:jc w:val="both"/>
              <w:rPr>
                <w:lang w:val="en-GB"/>
              </w:rPr>
            </w:pPr>
            <w:r w:rsidRPr="00F55F23">
              <w:rPr>
                <w:highlight w:val="black"/>
                <w:lang w:val="en-GB"/>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3F6462AC" w14:textId="77777777" w:rsidR="00F55F23" w:rsidRDefault="00F55F23" w:rsidP="00F55F23">
            <w:pPr>
              <w:pStyle w:val="TableParagraph"/>
              <w:spacing w:line="276" w:lineRule="auto"/>
              <w:jc w:val="both"/>
              <w:rPr>
                <w:lang w:val="en-GB"/>
              </w:rPr>
            </w:pPr>
            <w:r w:rsidRPr="00F55F23">
              <w:rPr>
                <w:highlight w:val="black"/>
                <w:lang w:val="en-GB"/>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19C38468" w14:textId="51D21D44" w:rsidR="00F55F23" w:rsidRPr="00764126" w:rsidRDefault="00F55F23" w:rsidP="00F55F23">
            <w:pPr>
              <w:pStyle w:val="TableParagraph"/>
              <w:spacing w:line="276" w:lineRule="auto"/>
              <w:jc w:val="both"/>
              <w:rPr>
                <w:lang w:val="en-GB"/>
                <w:rPrChange w:id="429" w:author="Yeates, Rebecca (Commercial)" w:date="2021-06-18T14:11:00Z">
                  <w:rPr>
                    <w:rFonts w:ascii="Arial" w:eastAsia="Arial" w:hAnsi="Arial" w:cs="Arial"/>
                    <w:highlight w:val="yellow"/>
                  </w:rPr>
                </w:rPrChange>
              </w:rPr>
            </w:pPr>
            <w:r w:rsidRPr="00F55F23">
              <w:rPr>
                <w:highlight w:val="black"/>
                <w:lang w:val="en-GB"/>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tc>
        <w:tc>
          <w:tcPr>
            <w:tcW w:w="115" w:type="dxa"/>
            <w:tcBorders>
              <w:top w:val="single" w:sz="5" w:space="0" w:color="000000"/>
              <w:left w:val="nil"/>
              <w:bottom w:val="single" w:sz="5" w:space="0" w:color="000000"/>
              <w:right w:val="single" w:sz="5" w:space="0" w:color="000000"/>
            </w:tcBorders>
          </w:tcPr>
          <w:p w14:paraId="7CBB44AC" w14:textId="77777777" w:rsidR="009C75C6" w:rsidRPr="00D14B58" w:rsidRDefault="009C75C6">
            <w:pPr>
              <w:pStyle w:val="TableParagraph"/>
              <w:rPr>
                <w:rFonts w:ascii="Times New Roman" w:eastAsia="Times New Roman" w:hAnsi="Times New Roman" w:cs="Times New Roman"/>
              </w:rPr>
            </w:pPr>
          </w:p>
          <w:p w14:paraId="374671D9" w14:textId="77777777" w:rsidR="009C75C6" w:rsidRPr="00D14B58" w:rsidRDefault="009C75C6">
            <w:pPr>
              <w:pStyle w:val="TableParagraph"/>
              <w:rPr>
                <w:rFonts w:ascii="Times New Roman" w:eastAsia="Times New Roman" w:hAnsi="Times New Roman" w:cs="Times New Roman"/>
              </w:rPr>
            </w:pPr>
          </w:p>
          <w:p w14:paraId="248A52F2" w14:textId="77777777" w:rsidR="009C75C6" w:rsidRPr="00D14B58" w:rsidRDefault="009C75C6">
            <w:pPr>
              <w:pStyle w:val="TableParagraph"/>
              <w:spacing w:before="8"/>
              <w:rPr>
                <w:rFonts w:ascii="Times New Roman" w:eastAsia="Times New Roman" w:hAnsi="Times New Roman" w:cs="Times New Roman"/>
                <w:sz w:val="31"/>
                <w:szCs w:val="31"/>
              </w:rPr>
            </w:pPr>
          </w:p>
          <w:p w14:paraId="699CE1D5" w14:textId="77777777" w:rsidR="009C75C6" w:rsidRPr="00D14B58" w:rsidRDefault="00AA0D50">
            <w:pPr>
              <w:pStyle w:val="TableParagraph"/>
              <w:ind w:left="-1"/>
              <w:rPr>
                <w:rFonts w:ascii="Arial" w:eastAsia="Arial" w:hAnsi="Arial" w:cs="Arial"/>
              </w:rPr>
            </w:pPr>
            <w:r w:rsidRPr="00D14B58">
              <w:rPr>
                <w:rFonts w:ascii="Arial"/>
                <w:i/>
              </w:rPr>
              <w:t xml:space="preserve"> </w:t>
            </w:r>
          </w:p>
          <w:p w14:paraId="42909301" w14:textId="77777777" w:rsidR="009C75C6" w:rsidRPr="00D14B58" w:rsidRDefault="009C75C6">
            <w:pPr>
              <w:pStyle w:val="TableParagraph"/>
              <w:rPr>
                <w:rFonts w:ascii="Times New Roman" w:eastAsia="Times New Roman" w:hAnsi="Times New Roman" w:cs="Times New Roman"/>
              </w:rPr>
            </w:pPr>
          </w:p>
          <w:p w14:paraId="3F64530C" w14:textId="77777777" w:rsidR="009C75C6" w:rsidRPr="00D14B58" w:rsidRDefault="009C75C6">
            <w:pPr>
              <w:pStyle w:val="TableParagraph"/>
              <w:rPr>
                <w:rFonts w:ascii="Times New Roman" w:eastAsia="Times New Roman" w:hAnsi="Times New Roman" w:cs="Times New Roman"/>
              </w:rPr>
            </w:pPr>
          </w:p>
          <w:p w14:paraId="06D2CA5B" w14:textId="77777777" w:rsidR="009C75C6" w:rsidRPr="00D14B58" w:rsidRDefault="009C75C6">
            <w:pPr>
              <w:pStyle w:val="TableParagraph"/>
              <w:rPr>
                <w:rFonts w:ascii="Times New Roman" w:eastAsia="Times New Roman" w:hAnsi="Times New Roman" w:cs="Times New Roman"/>
              </w:rPr>
            </w:pPr>
          </w:p>
          <w:p w14:paraId="5FA9B41D" w14:textId="77777777" w:rsidR="009C75C6" w:rsidRPr="00D14B58" w:rsidRDefault="009C75C6">
            <w:pPr>
              <w:pStyle w:val="TableParagraph"/>
              <w:rPr>
                <w:rFonts w:ascii="Times New Roman" w:eastAsia="Times New Roman" w:hAnsi="Times New Roman" w:cs="Times New Roman"/>
              </w:rPr>
            </w:pPr>
          </w:p>
          <w:p w14:paraId="0C6F9913" w14:textId="77777777" w:rsidR="009C75C6" w:rsidRPr="00D14B58" w:rsidRDefault="009C75C6">
            <w:pPr>
              <w:pStyle w:val="TableParagraph"/>
              <w:rPr>
                <w:rFonts w:ascii="Times New Roman" w:eastAsia="Times New Roman" w:hAnsi="Times New Roman" w:cs="Times New Roman"/>
              </w:rPr>
            </w:pPr>
          </w:p>
          <w:p w14:paraId="30502DE4" w14:textId="77777777" w:rsidR="009C75C6" w:rsidRPr="00D14B58" w:rsidRDefault="009C75C6">
            <w:pPr>
              <w:pStyle w:val="TableParagraph"/>
              <w:rPr>
                <w:rFonts w:ascii="Times New Roman" w:eastAsia="Times New Roman" w:hAnsi="Times New Roman" w:cs="Times New Roman"/>
              </w:rPr>
            </w:pPr>
          </w:p>
          <w:p w14:paraId="0EFD6251" w14:textId="77777777" w:rsidR="009C75C6" w:rsidRPr="00D14B58" w:rsidRDefault="009C75C6">
            <w:pPr>
              <w:pStyle w:val="TableParagraph"/>
              <w:rPr>
                <w:rFonts w:ascii="Times New Roman" w:eastAsia="Times New Roman" w:hAnsi="Times New Roman" w:cs="Times New Roman"/>
              </w:rPr>
            </w:pPr>
          </w:p>
          <w:p w14:paraId="29B172C7" w14:textId="77777777" w:rsidR="009C75C6" w:rsidRPr="00D14B58" w:rsidRDefault="009C75C6">
            <w:pPr>
              <w:pStyle w:val="TableParagraph"/>
              <w:rPr>
                <w:rFonts w:ascii="Times New Roman" w:eastAsia="Times New Roman" w:hAnsi="Times New Roman" w:cs="Times New Roman"/>
              </w:rPr>
            </w:pPr>
          </w:p>
          <w:p w14:paraId="178CFC5C" w14:textId="77777777" w:rsidR="009C75C6" w:rsidRPr="00D14B58" w:rsidRDefault="009C75C6">
            <w:pPr>
              <w:pStyle w:val="TableParagraph"/>
              <w:rPr>
                <w:rFonts w:ascii="Times New Roman" w:eastAsia="Times New Roman" w:hAnsi="Times New Roman" w:cs="Times New Roman"/>
              </w:rPr>
            </w:pPr>
          </w:p>
          <w:p w14:paraId="16BA1484" w14:textId="77777777" w:rsidR="009C75C6" w:rsidRPr="00D14B58" w:rsidRDefault="009C75C6">
            <w:pPr>
              <w:pStyle w:val="TableParagraph"/>
              <w:rPr>
                <w:rFonts w:ascii="Times New Roman" w:eastAsia="Times New Roman" w:hAnsi="Times New Roman" w:cs="Times New Roman"/>
              </w:rPr>
            </w:pPr>
          </w:p>
          <w:p w14:paraId="7BB1BD2D" w14:textId="77777777" w:rsidR="009C75C6" w:rsidRPr="00D14B58" w:rsidRDefault="009C75C6">
            <w:pPr>
              <w:pStyle w:val="TableParagraph"/>
              <w:rPr>
                <w:rFonts w:ascii="Times New Roman" w:eastAsia="Times New Roman" w:hAnsi="Times New Roman" w:cs="Times New Roman"/>
              </w:rPr>
            </w:pPr>
          </w:p>
          <w:p w14:paraId="6CB37483" w14:textId="77777777" w:rsidR="009C75C6" w:rsidRPr="00D14B58" w:rsidRDefault="009C75C6">
            <w:pPr>
              <w:pStyle w:val="TableParagraph"/>
              <w:rPr>
                <w:rFonts w:ascii="Times New Roman" w:eastAsia="Times New Roman" w:hAnsi="Times New Roman" w:cs="Times New Roman"/>
              </w:rPr>
            </w:pPr>
          </w:p>
          <w:p w14:paraId="3B89A786" w14:textId="77777777" w:rsidR="009C75C6" w:rsidRPr="00D14B58" w:rsidRDefault="009C75C6">
            <w:pPr>
              <w:pStyle w:val="TableParagraph"/>
              <w:rPr>
                <w:rFonts w:ascii="Times New Roman" w:eastAsia="Times New Roman" w:hAnsi="Times New Roman" w:cs="Times New Roman"/>
              </w:rPr>
            </w:pPr>
          </w:p>
          <w:p w14:paraId="2AEC82BE" w14:textId="77777777" w:rsidR="009C75C6" w:rsidRPr="00D14B58" w:rsidRDefault="009C75C6">
            <w:pPr>
              <w:pStyle w:val="TableParagraph"/>
              <w:rPr>
                <w:rFonts w:ascii="Times New Roman" w:eastAsia="Times New Roman" w:hAnsi="Times New Roman" w:cs="Times New Roman"/>
              </w:rPr>
            </w:pPr>
          </w:p>
          <w:p w14:paraId="4E607C4E" w14:textId="77777777" w:rsidR="009C75C6" w:rsidRPr="00D14B58" w:rsidRDefault="009C75C6">
            <w:pPr>
              <w:pStyle w:val="TableParagraph"/>
              <w:rPr>
                <w:rFonts w:ascii="Times New Roman" w:eastAsia="Times New Roman" w:hAnsi="Times New Roman" w:cs="Times New Roman"/>
              </w:rPr>
            </w:pPr>
          </w:p>
          <w:p w14:paraId="668D8889" w14:textId="77777777" w:rsidR="009C75C6" w:rsidRPr="00D14B58" w:rsidRDefault="009C75C6">
            <w:pPr>
              <w:pStyle w:val="TableParagraph"/>
              <w:rPr>
                <w:rFonts w:ascii="Times New Roman" w:eastAsia="Times New Roman" w:hAnsi="Times New Roman" w:cs="Times New Roman"/>
              </w:rPr>
            </w:pPr>
          </w:p>
          <w:p w14:paraId="5EBBE58E" w14:textId="77777777" w:rsidR="009C75C6" w:rsidRPr="00D14B58" w:rsidRDefault="009C75C6">
            <w:pPr>
              <w:pStyle w:val="TableParagraph"/>
              <w:spacing w:before="7"/>
              <w:rPr>
                <w:rFonts w:ascii="Times New Roman" w:eastAsia="Times New Roman" w:hAnsi="Times New Roman" w:cs="Times New Roman"/>
                <w:sz w:val="17"/>
                <w:szCs w:val="17"/>
              </w:rPr>
            </w:pPr>
          </w:p>
          <w:p w14:paraId="6962671A" w14:textId="77777777" w:rsidR="009C75C6" w:rsidRPr="00D14B58" w:rsidRDefault="00AA0D50">
            <w:pPr>
              <w:pStyle w:val="TableParagraph"/>
              <w:rPr>
                <w:rFonts w:ascii="Arial" w:eastAsia="Arial" w:hAnsi="Arial" w:cs="Arial"/>
              </w:rPr>
            </w:pPr>
            <w:r w:rsidRPr="00D14B58">
              <w:rPr>
                <w:rFonts w:ascii="Arial"/>
                <w:i/>
              </w:rPr>
              <w:t xml:space="preserve"> </w:t>
            </w:r>
          </w:p>
        </w:tc>
        <w:tc>
          <w:tcPr>
            <w:tcW w:w="739" w:type="dxa"/>
            <w:tcBorders>
              <w:top w:val="nil"/>
              <w:left w:val="single" w:sz="5" w:space="0" w:color="000000"/>
              <w:bottom w:val="nil"/>
              <w:right w:val="nil"/>
            </w:tcBorders>
          </w:tcPr>
          <w:p w14:paraId="7F1A4D92" w14:textId="77777777" w:rsidR="009C75C6" w:rsidRPr="00D14B58" w:rsidRDefault="009C75C6"/>
        </w:tc>
      </w:tr>
      <w:tr w:rsidR="00AB657E" w14:paraId="55D05F1A" w14:textId="77777777" w:rsidTr="00881466">
        <w:trPr>
          <w:trHeight w:hRule="exact" w:val="2701"/>
        </w:trPr>
        <w:tc>
          <w:tcPr>
            <w:tcW w:w="2240" w:type="dxa"/>
            <w:tcBorders>
              <w:top w:val="single" w:sz="4" w:space="0" w:color="auto"/>
              <w:left w:val="single" w:sz="4" w:space="0" w:color="auto"/>
              <w:bottom w:val="single" w:sz="4" w:space="0" w:color="auto"/>
              <w:right w:val="single" w:sz="4" w:space="0" w:color="auto"/>
            </w:tcBorders>
          </w:tcPr>
          <w:p w14:paraId="69BC9E3E" w14:textId="77777777" w:rsidR="00AB657E" w:rsidRPr="00D14B58" w:rsidRDefault="00AB657E">
            <w:pPr>
              <w:pStyle w:val="TableParagraph"/>
              <w:spacing w:line="249" w:lineRule="exact"/>
              <w:rPr>
                <w:rFonts w:ascii="Arial"/>
                <w:b/>
                <w:spacing w:val="-1"/>
              </w:rPr>
            </w:pPr>
          </w:p>
        </w:tc>
        <w:tc>
          <w:tcPr>
            <w:tcW w:w="212" w:type="dxa"/>
            <w:tcBorders>
              <w:top w:val="single" w:sz="5" w:space="0" w:color="000000"/>
              <w:left w:val="single" w:sz="4" w:space="0" w:color="auto"/>
              <w:bottom w:val="single" w:sz="5" w:space="0" w:color="000000"/>
              <w:right w:val="nil"/>
            </w:tcBorders>
          </w:tcPr>
          <w:p w14:paraId="040F98AE" w14:textId="77777777" w:rsidR="00AB657E" w:rsidRPr="001870EB" w:rsidRDefault="00AB657E"/>
        </w:tc>
        <w:tc>
          <w:tcPr>
            <w:tcW w:w="6334" w:type="dxa"/>
            <w:tcBorders>
              <w:top w:val="single" w:sz="5" w:space="0" w:color="000000"/>
              <w:left w:val="nil"/>
              <w:bottom w:val="single" w:sz="5" w:space="0" w:color="000000"/>
              <w:right w:val="nil"/>
            </w:tcBorders>
          </w:tcPr>
          <w:p w14:paraId="6560EAC1" w14:textId="28F601AE" w:rsidR="00AB657E" w:rsidRPr="00476F76" w:rsidRDefault="00AB657E" w:rsidP="00476F76">
            <w:pPr>
              <w:widowControl/>
              <w:spacing w:before="40" w:after="40"/>
              <w:contextualSpacing/>
              <w:rPr>
                <w:rFonts w:eastAsia="Arial"/>
                <w:rPrChange w:id="430" w:author="Yeates, Rebecca (Commercial)" w:date="2021-06-18T14:11:00Z">
                  <w:rPr>
                    <w:rFonts w:eastAsia="Arial"/>
                    <w:highlight w:val="yellow"/>
                  </w:rPr>
                </w:rPrChange>
              </w:rPr>
            </w:pPr>
          </w:p>
        </w:tc>
        <w:tc>
          <w:tcPr>
            <w:tcW w:w="115" w:type="dxa"/>
            <w:tcBorders>
              <w:top w:val="single" w:sz="5" w:space="0" w:color="000000"/>
              <w:left w:val="nil"/>
              <w:bottom w:val="single" w:sz="5" w:space="0" w:color="000000"/>
              <w:right w:val="single" w:sz="5" w:space="0" w:color="000000"/>
            </w:tcBorders>
          </w:tcPr>
          <w:p w14:paraId="521ADA02" w14:textId="77777777" w:rsidR="00AB657E" w:rsidRDefault="00AB657E">
            <w:pPr>
              <w:pStyle w:val="TableParagraph"/>
              <w:rPr>
                <w:rFonts w:ascii="Times New Roman" w:eastAsia="Times New Roman" w:hAnsi="Times New Roman" w:cs="Times New Roman"/>
              </w:rPr>
            </w:pPr>
          </w:p>
        </w:tc>
        <w:tc>
          <w:tcPr>
            <w:tcW w:w="739" w:type="dxa"/>
            <w:tcBorders>
              <w:top w:val="nil"/>
              <w:left w:val="single" w:sz="5" w:space="0" w:color="000000"/>
              <w:bottom w:val="nil"/>
              <w:right w:val="nil"/>
            </w:tcBorders>
          </w:tcPr>
          <w:p w14:paraId="6B2A6E25" w14:textId="77777777" w:rsidR="00AB657E" w:rsidRDefault="00AB657E"/>
        </w:tc>
      </w:tr>
      <w:tr w:rsidR="009C75C6" w14:paraId="11DF9616" w14:textId="77777777" w:rsidTr="00881466">
        <w:trPr>
          <w:trHeight w:hRule="exact" w:val="1832"/>
        </w:trPr>
        <w:tc>
          <w:tcPr>
            <w:tcW w:w="2240" w:type="dxa"/>
            <w:tcBorders>
              <w:top w:val="single" w:sz="4" w:space="0" w:color="auto"/>
              <w:left w:val="single" w:sz="4" w:space="0" w:color="auto"/>
              <w:bottom w:val="single" w:sz="4" w:space="0" w:color="auto"/>
              <w:right w:val="single" w:sz="4" w:space="0" w:color="auto"/>
            </w:tcBorders>
          </w:tcPr>
          <w:p w14:paraId="4F9B77C4" w14:textId="77777777" w:rsidR="009C75C6" w:rsidRPr="00D14B58" w:rsidRDefault="00AA0D50">
            <w:pPr>
              <w:pStyle w:val="TableParagraph"/>
              <w:spacing w:line="247" w:lineRule="exact"/>
              <w:ind w:left="-8"/>
              <w:rPr>
                <w:rFonts w:ascii="Arial" w:eastAsia="Arial" w:hAnsi="Arial" w:cs="Arial"/>
              </w:rPr>
            </w:pPr>
            <w:r w:rsidRPr="00D14B58">
              <w:rPr>
                <w:rFonts w:ascii="Arial"/>
                <w:b/>
                <w:spacing w:val="-1"/>
              </w:rPr>
              <w:t>Customer Materials:</w:t>
            </w:r>
          </w:p>
        </w:tc>
        <w:tc>
          <w:tcPr>
            <w:tcW w:w="212" w:type="dxa"/>
            <w:tcBorders>
              <w:top w:val="single" w:sz="5" w:space="0" w:color="000000"/>
              <w:left w:val="single" w:sz="4" w:space="0" w:color="auto"/>
              <w:bottom w:val="single" w:sz="5" w:space="0" w:color="000000"/>
              <w:right w:val="nil"/>
            </w:tcBorders>
          </w:tcPr>
          <w:p w14:paraId="1A4E8667" w14:textId="77777777" w:rsidR="009C75C6" w:rsidRDefault="009C75C6"/>
        </w:tc>
        <w:tc>
          <w:tcPr>
            <w:tcW w:w="6334" w:type="dxa"/>
            <w:tcBorders>
              <w:top w:val="single" w:sz="5" w:space="0" w:color="000000"/>
              <w:left w:val="nil"/>
              <w:bottom w:val="single" w:sz="5" w:space="0" w:color="000000"/>
              <w:right w:val="nil"/>
            </w:tcBorders>
          </w:tcPr>
          <w:p w14:paraId="5186DBFB" w14:textId="06B663F6" w:rsidR="009C75C6" w:rsidRPr="00C26A3A" w:rsidRDefault="00476F76">
            <w:pPr>
              <w:pStyle w:val="TableParagraph"/>
              <w:spacing w:line="275" w:lineRule="auto"/>
              <w:rPr>
                <w:rFonts w:ascii="Arial" w:eastAsia="Arial" w:hAnsi="Arial" w:cs="Arial"/>
              </w:rPr>
            </w:pPr>
            <w:r>
              <w:rPr>
                <w:rFonts w:ascii="Arial"/>
                <w:spacing w:val="-1"/>
              </w:rPr>
              <w:t>N/A</w:t>
            </w:r>
          </w:p>
        </w:tc>
        <w:tc>
          <w:tcPr>
            <w:tcW w:w="115" w:type="dxa"/>
            <w:tcBorders>
              <w:top w:val="single" w:sz="5" w:space="0" w:color="000000"/>
              <w:left w:val="nil"/>
              <w:bottom w:val="single" w:sz="5" w:space="0" w:color="000000"/>
              <w:right w:val="single" w:sz="5" w:space="0" w:color="000000"/>
            </w:tcBorders>
          </w:tcPr>
          <w:p w14:paraId="3DB21FB9" w14:textId="77777777" w:rsidR="009C75C6" w:rsidRDefault="009C75C6"/>
        </w:tc>
        <w:tc>
          <w:tcPr>
            <w:tcW w:w="739" w:type="dxa"/>
            <w:tcBorders>
              <w:top w:val="nil"/>
              <w:left w:val="single" w:sz="5" w:space="0" w:color="000000"/>
              <w:bottom w:val="nil"/>
              <w:right w:val="nil"/>
            </w:tcBorders>
          </w:tcPr>
          <w:p w14:paraId="7577D97D" w14:textId="77777777" w:rsidR="009C75C6" w:rsidRDefault="009C75C6"/>
        </w:tc>
      </w:tr>
      <w:tr w:rsidR="009C75C6" w14:paraId="66A382DA" w14:textId="77777777" w:rsidTr="00881466">
        <w:trPr>
          <w:trHeight w:hRule="exact" w:val="949"/>
        </w:trPr>
        <w:tc>
          <w:tcPr>
            <w:tcW w:w="2240" w:type="dxa"/>
            <w:tcBorders>
              <w:top w:val="single" w:sz="4" w:space="0" w:color="auto"/>
              <w:left w:val="single" w:sz="4" w:space="0" w:color="auto"/>
              <w:bottom w:val="single" w:sz="4" w:space="0" w:color="auto"/>
              <w:right w:val="single" w:sz="4" w:space="0" w:color="auto"/>
            </w:tcBorders>
          </w:tcPr>
          <w:p w14:paraId="498D7F44" w14:textId="77777777" w:rsidR="009C75C6" w:rsidRPr="00D14B58" w:rsidRDefault="00AA0D50">
            <w:pPr>
              <w:pStyle w:val="TableParagraph"/>
              <w:spacing w:line="275" w:lineRule="auto"/>
              <w:ind w:left="-8" w:right="918"/>
              <w:rPr>
                <w:rFonts w:ascii="Arial" w:eastAsia="Arial" w:hAnsi="Arial" w:cs="Arial"/>
              </w:rPr>
            </w:pPr>
            <w:r w:rsidRPr="00D14B58">
              <w:rPr>
                <w:rFonts w:ascii="Arial"/>
                <w:b/>
                <w:spacing w:val="-1"/>
              </w:rPr>
              <w:t>International</w:t>
            </w:r>
            <w:r w:rsidRPr="00D14B58">
              <w:rPr>
                <w:rFonts w:ascii="Arial"/>
                <w:b/>
                <w:spacing w:val="26"/>
              </w:rPr>
              <w:t xml:space="preserve"> </w:t>
            </w:r>
            <w:r w:rsidRPr="00D14B58">
              <w:rPr>
                <w:rFonts w:ascii="Arial"/>
                <w:b/>
                <w:spacing w:val="-1"/>
              </w:rPr>
              <w:t>locations</w:t>
            </w:r>
          </w:p>
        </w:tc>
        <w:tc>
          <w:tcPr>
            <w:tcW w:w="212" w:type="dxa"/>
            <w:tcBorders>
              <w:top w:val="single" w:sz="5" w:space="0" w:color="000000"/>
              <w:left w:val="single" w:sz="4" w:space="0" w:color="auto"/>
              <w:bottom w:val="single" w:sz="5" w:space="0" w:color="000000"/>
              <w:right w:val="nil"/>
            </w:tcBorders>
          </w:tcPr>
          <w:p w14:paraId="54583329" w14:textId="77777777" w:rsidR="009C75C6" w:rsidRDefault="009C75C6"/>
        </w:tc>
        <w:tc>
          <w:tcPr>
            <w:tcW w:w="6334" w:type="dxa"/>
            <w:tcBorders>
              <w:top w:val="single" w:sz="5" w:space="0" w:color="000000"/>
              <w:left w:val="nil"/>
              <w:bottom w:val="single" w:sz="5" w:space="0" w:color="000000"/>
              <w:right w:val="nil"/>
            </w:tcBorders>
          </w:tcPr>
          <w:p w14:paraId="56AF9578" w14:textId="2672B8A4" w:rsidR="009C75C6" w:rsidRPr="00C26A3A" w:rsidRDefault="00AB657E">
            <w:pPr>
              <w:pStyle w:val="TableParagraph"/>
              <w:spacing w:line="275" w:lineRule="auto"/>
              <w:ind w:right="1"/>
              <w:rPr>
                <w:rFonts w:ascii="Arial" w:eastAsia="Arial" w:hAnsi="Arial" w:cs="Arial"/>
              </w:rPr>
            </w:pPr>
            <w:r w:rsidRPr="00C26A3A">
              <w:rPr>
                <w:rFonts w:ascii="Arial"/>
              </w:rPr>
              <w:t>N/A</w:t>
            </w:r>
          </w:p>
        </w:tc>
        <w:tc>
          <w:tcPr>
            <w:tcW w:w="115" w:type="dxa"/>
            <w:tcBorders>
              <w:top w:val="single" w:sz="5" w:space="0" w:color="000000"/>
              <w:left w:val="nil"/>
              <w:bottom w:val="single" w:sz="5" w:space="0" w:color="000000"/>
              <w:right w:val="single" w:sz="5" w:space="0" w:color="000000"/>
            </w:tcBorders>
          </w:tcPr>
          <w:p w14:paraId="2905F3D0" w14:textId="77777777" w:rsidR="009C75C6" w:rsidRDefault="009C75C6"/>
        </w:tc>
        <w:tc>
          <w:tcPr>
            <w:tcW w:w="739" w:type="dxa"/>
            <w:tcBorders>
              <w:top w:val="nil"/>
              <w:left w:val="single" w:sz="5" w:space="0" w:color="000000"/>
              <w:bottom w:val="nil"/>
              <w:right w:val="nil"/>
            </w:tcBorders>
          </w:tcPr>
          <w:p w14:paraId="64673685" w14:textId="77777777" w:rsidR="009C75C6" w:rsidRDefault="009C75C6"/>
        </w:tc>
      </w:tr>
      <w:tr w:rsidR="009C75C6" w14:paraId="0B9C08D0" w14:textId="77777777" w:rsidTr="00881466">
        <w:trPr>
          <w:trHeight w:hRule="exact" w:val="1190"/>
        </w:trPr>
        <w:tc>
          <w:tcPr>
            <w:tcW w:w="2240" w:type="dxa"/>
            <w:tcBorders>
              <w:top w:val="single" w:sz="4" w:space="0" w:color="auto"/>
              <w:left w:val="single" w:sz="4" w:space="0" w:color="auto"/>
              <w:bottom w:val="single" w:sz="4" w:space="0" w:color="auto"/>
              <w:right w:val="single" w:sz="4" w:space="0" w:color="auto"/>
            </w:tcBorders>
          </w:tcPr>
          <w:p w14:paraId="29DFCCAC" w14:textId="77777777" w:rsidR="009C75C6" w:rsidRPr="00D14B58" w:rsidRDefault="00AA0D50">
            <w:pPr>
              <w:pStyle w:val="TableParagraph"/>
              <w:spacing w:line="247" w:lineRule="exact"/>
              <w:ind w:left="-8"/>
              <w:rPr>
                <w:rFonts w:ascii="Arial" w:eastAsia="Arial" w:hAnsi="Arial" w:cs="Arial"/>
              </w:rPr>
            </w:pPr>
            <w:r w:rsidRPr="00D14B58">
              <w:rPr>
                <w:rFonts w:ascii="Arial"/>
                <w:b/>
                <w:spacing w:val="-1"/>
              </w:rPr>
              <w:t>Customer</w:t>
            </w:r>
            <w:r w:rsidRPr="00D14B58">
              <w:rPr>
                <w:rFonts w:ascii="Arial"/>
                <w:b/>
                <w:spacing w:val="1"/>
              </w:rPr>
              <w:t xml:space="preserve"> </w:t>
            </w:r>
            <w:r w:rsidRPr="00D14B58">
              <w:rPr>
                <w:rFonts w:ascii="Arial"/>
                <w:b/>
                <w:spacing w:val="-2"/>
              </w:rPr>
              <w:t>Affiliates:</w:t>
            </w:r>
          </w:p>
        </w:tc>
        <w:tc>
          <w:tcPr>
            <w:tcW w:w="212" w:type="dxa"/>
            <w:tcBorders>
              <w:top w:val="single" w:sz="5" w:space="0" w:color="000000"/>
              <w:left w:val="single" w:sz="4" w:space="0" w:color="auto"/>
              <w:bottom w:val="single" w:sz="5" w:space="0" w:color="000000"/>
              <w:right w:val="nil"/>
            </w:tcBorders>
          </w:tcPr>
          <w:p w14:paraId="09BBB668" w14:textId="77777777" w:rsidR="009C75C6" w:rsidRPr="00C26A3A" w:rsidRDefault="009C75C6"/>
        </w:tc>
        <w:tc>
          <w:tcPr>
            <w:tcW w:w="6334" w:type="dxa"/>
            <w:tcBorders>
              <w:top w:val="single" w:sz="5" w:space="0" w:color="000000"/>
              <w:left w:val="nil"/>
              <w:bottom w:val="single" w:sz="5" w:space="0" w:color="000000"/>
              <w:right w:val="nil"/>
            </w:tcBorders>
          </w:tcPr>
          <w:p w14:paraId="0151780C" w14:textId="0330B97D" w:rsidR="009C75C6" w:rsidRPr="00C26A3A" w:rsidRDefault="00AB657E">
            <w:pPr>
              <w:pStyle w:val="TableParagraph"/>
              <w:spacing w:line="277" w:lineRule="auto"/>
              <w:ind w:right="-1"/>
              <w:rPr>
                <w:rFonts w:ascii="Arial" w:eastAsia="Arial" w:hAnsi="Arial" w:cs="Arial"/>
              </w:rPr>
            </w:pPr>
            <w:r w:rsidRPr="00C26A3A">
              <w:rPr>
                <w:rFonts w:ascii="Arial"/>
              </w:rPr>
              <w:t xml:space="preserve">The final report will be uploaded to </w:t>
            </w:r>
            <w:r w:rsidR="0050223B">
              <w:rPr>
                <w:rFonts w:ascii="Arial"/>
              </w:rPr>
              <w:t>www.g</w:t>
            </w:r>
            <w:r w:rsidRPr="00C26A3A">
              <w:rPr>
                <w:rFonts w:ascii="Arial"/>
              </w:rPr>
              <w:t>ov.uk</w:t>
            </w:r>
          </w:p>
        </w:tc>
        <w:tc>
          <w:tcPr>
            <w:tcW w:w="115" w:type="dxa"/>
            <w:tcBorders>
              <w:top w:val="single" w:sz="5" w:space="0" w:color="000000"/>
              <w:left w:val="nil"/>
              <w:bottom w:val="single" w:sz="5" w:space="0" w:color="000000"/>
              <w:right w:val="single" w:sz="5" w:space="0" w:color="000000"/>
            </w:tcBorders>
          </w:tcPr>
          <w:p w14:paraId="2D7703AE" w14:textId="77777777" w:rsidR="009C75C6" w:rsidRDefault="009C75C6"/>
        </w:tc>
        <w:tc>
          <w:tcPr>
            <w:tcW w:w="739" w:type="dxa"/>
            <w:tcBorders>
              <w:top w:val="nil"/>
              <w:left w:val="single" w:sz="5" w:space="0" w:color="000000"/>
              <w:bottom w:val="nil"/>
              <w:right w:val="nil"/>
            </w:tcBorders>
          </w:tcPr>
          <w:p w14:paraId="49D50134" w14:textId="77777777" w:rsidR="009C75C6" w:rsidRDefault="009C75C6"/>
        </w:tc>
      </w:tr>
      <w:tr w:rsidR="009C75C6" w14:paraId="47E040DA" w14:textId="77777777" w:rsidTr="00881466">
        <w:trPr>
          <w:trHeight w:hRule="exact" w:val="3352"/>
        </w:trPr>
        <w:tc>
          <w:tcPr>
            <w:tcW w:w="2240" w:type="dxa"/>
            <w:tcBorders>
              <w:top w:val="single" w:sz="4" w:space="0" w:color="auto"/>
              <w:left w:val="single" w:sz="4" w:space="0" w:color="auto"/>
              <w:bottom w:val="single" w:sz="4" w:space="0" w:color="auto"/>
              <w:right w:val="single" w:sz="4" w:space="0" w:color="auto"/>
            </w:tcBorders>
          </w:tcPr>
          <w:p w14:paraId="7C0AD858" w14:textId="77777777" w:rsidR="009C75C6" w:rsidRPr="00D14B58" w:rsidRDefault="00AA0D50">
            <w:pPr>
              <w:pStyle w:val="TableParagraph"/>
              <w:spacing w:line="247" w:lineRule="exact"/>
              <w:ind w:left="-8"/>
              <w:rPr>
                <w:rFonts w:ascii="Arial" w:eastAsia="Arial" w:hAnsi="Arial" w:cs="Arial"/>
              </w:rPr>
            </w:pPr>
            <w:r w:rsidRPr="00D14B58">
              <w:rPr>
                <w:rFonts w:ascii="Arial"/>
                <w:b/>
                <w:spacing w:val="-1"/>
              </w:rPr>
              <w:t>Special</w:t>
            </w:r>
            <w:r w:rsidRPr="00D14B58">
              <w:rPr>
                <w:rFonts w:ascii="Arial"/>
                <w:b/>
                <w:spacing w:val="2"/>
              </w:rPr>
              <w:t xml:space="preserve"> </w:t>
            </w:r>
            <w:r w:rsidRPr="00D14B58">
              <w:rPr>
                <w:rFonts w:ascii="Arial"/>
                <w:b/>
                <w:spacing w:val="-1"/>
              </w:rPr>
              <w:t>Terms:</w:t>
            </w:r>
          </w:p>
        </w:tc>
        <w:tc>
          <w:tcPr>
            <w:tcW w:w="212" w:type="dxa"/>
            <w:tcBorders>
              <w:top w:val="single" w:sz="5" w:space="0" w:color="000000"/>
              <w:left w:val="single" w:sz="4" w:space="0" w:color="auto"/>
              <w:bottom w:val="single" w:sz="5" w:space="0" w:color="000000"/>
              <w:right w:val="nil"/>
            </w:tcBorders>
          </w:tcPr>
          <w:p w14:paraId="471A9E6E" w14:textId="77777777" w:rsidR="009C75C6" w:rsidRDefault="009C75C6"/>
        </w:tc>
        <w:tc>
          <w:tcPr>
            <w:tcW w:w="6334" w:type="dxa"/>
            <w:tcBorders>
              <w:top w:val="single" w:sz="5" w:space="0" w:color="000000"/>
              <w:left w:val="nil"/>
              <w:bottom w:val="single" w:sz="5" w:space="0" w:color="000000"/>
              <w:right w:val="nil"/>
            </w:tcBorders>
            <w:shd w:val="clear" w:color="auto" w:fill="auto"/>
          </w:tcPr>
          <w:p w14:paraId="27AEDB3E" w14:textId="07257AAB" w:rsidR="0090393F" w:rsidRPr="00D14B58" w:rsidRDefault="0090393F" w:rsidP="0090393F">
            <w:pPr>
              <w:pStyle w:val="TableParagraph"/>
              <w:spacing w:line="276" w:lineRule="auto"/>
              <w:ind w:right="-3"/>
              <w:jc w:val="both"/>
              <w:rPr>
                <w:rFonts w:ascii="Arial" w:hAnsi="Arial" w:cs="Arial"/>
                <w:spacing w:val="-1"/>
              </w:rPr>
            </w:pPr>
            <w:r w:rsidRPr="00D14B58">
              <w:rPr>
                <w:rFonts w:ascii="Arial" w:hAnsi="Arial" w:cs="Arial"/>
              </w:rPr>
              <w:t xml:space="preserve">The Supplier shall comply with the </w:t>
            </w:r>
            <w:r w:rsidR="0050223B">
              <w:rPr>
                <w:rFonts w:ascii="Arial" w:hAnsi="Arial" w:cs="Arial"/>
              </w:rPr>
              <w:t>Customer’</w:t>
            </w:r>
            <w:r w:rsidRPr="00D14B58">
              <w:rPr>
                <w:rFonts w:ascii="Arial" w:hAnsi="Arial" w:cs="Arial"/>
              </w:rPr>
              <w:t>s mandatory terms as set out in Schedule 8 of this Call-Off Contract. For the avoidance of doubt and contrary to any other provision relating to precedence of terms in this Call-Off Contract, in case of any ambiguity or conflict, the Authority’s mandatory terms in Schedule 8 will supersede any other terms in this Call-Off Contract</w:t>
            </w:r>
          </w:p>
          <w:p w14:paraId="7A1D9085" w14:textId="77777777" w:rsidR="0090393F" w:rsidRPr="00D14B58" w:rsidRDefault="0090393F" w:rsidP="0090393F">
            <w:pPr>
              <w:pStyle w:val="TableParagraph"/>
              <w:spacing w:line="276" w:lineRule="auto"/>
              <w:ind w:right="-3"/>
              <w:jc w:val="both"/>
              <w:rPr>
                <w:rFonts w:ascii="Arial"/>
                <w:spacing w:val="-1"/>
              </w:rPr>
            </w:pPr>
          </w:p>
          <w:p w14:paraId="633CC28B" w14:textId="5B3E2498" w:rsidR="009C75C6" w:rsidRPr="00D14B58" w:rsidRDefault="0090393F" w:rsidP="0090393F">
            <w:pPr>
              <w:pStyle w:val="TableParagraph"/>
              <w:spacing w:line="276" w:lineRule="auto"/>
              <w:ind w:right="-3"/>
              <w:jc w:val="both"/>
              <w:rPr>
                <w:rFonts w:ascii="Arial" w:eastAsia="Arial" w:hAnsi="Arial" w:cs="Arial"/>
              </w:rPr>
            </w:pPr>
            <w:r w:rsidRPr="00D14B58">
              <w:rPr>
                <w:rFonts w:ascii="Arial"/>
                <w:spacing w:val="-1"/>
              </w:rPr>
              <w:t>No contact (recruitment or fieldwork) with business or the public should take place as part of this research during the pre-election period associated with General Elections or national referenda.</w:t>
            </w:r>
          </w:p>
        </w:tc>
        <w:tc>
          <w:tcPr>
            <w:tcW w:w="115" w:type="dxa"/>
            <w:tcBorders>
              <w:top w:val="single" w:sz="5" w:space="0" w:color="000000"/>
              <w:left w:val="nil"/>
              <w:bottom w:val="single" w:sz="5" w:space="0" w:color="000000"/>
              <w:right w:val="single" w:sz="5" w:space="0" w:color="000000"/>
            </w:tcBorders>
          </w:tcPr>
          <w:p w14:paraId="2D002D82" w14:textId="77777777" w:rsidR="009C75C6" w:rsidRDefault="009C75C6"/>
        </w:tc>
        <w:tc>
          <w:tcPr>
            <w:tcW w:w="739" w:type="dxa"/>
            <w:tcBorders>
              <w:top w:val="nil"/>
              <w:left w:val="single" w:sz="5" w:space="0" w:color="000000"/>
              <w:bottom w:val="nil"/>
              <w:right w:val="nil"/>
            </w:tcBorders>
          </w:tcPr>
          <w:p w14:paraId="7ADE93FD" w14:textId="77777777" w:rsidR="009C75C6" w:rsidRDefault="009C75C6"/>
        </w:tc>
      </w:tr>
      <w:tr w:rsidR="009C75C6" w14:paraId="338B456D" w14:textId="77777777" w:rsidTr="00764126">
        <w:trPr>
          <w:trHeight w:hRule="exact" w:val="2177"/>
        </w:trPr>
        <w:tc>
          <w:tcPr>
            <w:tcW w:w="2240" w:type="dxa"/>
            <w:tcBorders>
              <w:top w:val="single" w:sz="4" w:space="0" w:color="auto"/>
              <w:left w:val="single" w:sz="4" w:space="0" w:color="auto"/>
              <w:bottom w:val="single" w:sz="4" w:space="0" w:color="auto"/>
              <w:right w:val="single" w:sz="4" w:space="0" w:color="auto"/>
            </w:tcBorders>
          </w:tcPr>
          <w:p w14:paraId="0124D36D" w14:textId="77777777" w:rsidR="009C75C6" w:rsidRPr="00D14B58" w:rsidRDefault="00AA0D50">
            <w:pPr>
              <w:pStyle w:val="TableParagraph"/>
              <w:spacing w:line="247" w:lineRule="exact"/>
              <w:ind w:left="-8"/>
              <w:rPr>
                <w:rFonts w:ascii="Arial" w:eastAsia="Arial" w:hAnsi="Arial" w:cs="Arial"/>
              </w:rPr>
            </w:pPr>
            <w:r w:rsidRPr="00D14B58">
              <w:rPr>
                <w:rFonts w:ascii="Arial"/>
                <w:b/>
                <w:spacing w:val="-1"/>
              </w:rPr>
              <w:t>Key</w:t>
            </w:r>
            <w:r w:rsidRPr="00D14B58">
              <w:rPr>
                <w:rFonts w:ascii="Arial"/>
                <w:b/>
                <w:spacing w:val="-5"/>
              </w:rPr>
              <w:t xml:space="preserve"> </w:t>
            </w:r>
            <w:r w:rsidRPr="00D14B58">
              <w:rPr>
                <w:rFonts w:ascii="Arial"/>
                <w:b/>
                <w:spacing w:val="-1"/>
              </w:rPr>
              <w:t>Individuals</w:t>
            </w:r>
            <w:r w:rsidRPr="00D14B58">
              <w:rPr>
                <w:rFonts w:ascii="Arial"/>
                <w:b/>
                <w:spacing w:val="-2"/>
              </w:rPr>
              <w:t xml:space="preserve"> </w:t>
            </w:r>
            <w:r w:rsidRPr="00D14B58">
              <w:rPr>
                <w:rFonts w:ascii="Arial"/>
                <w:b/>
              </w:rPr>
              <w:t>:</w:t>
            </w:r>
          </w:p>
        </w:tc>
        <w:tc>
          <w:tcPr>
            <w:tcW w:w="212" w:type="dxa"/>
            <w:tcBorders>
              <w:top w:val="single" w:sz="5" w:space="0" w:color="000000"/>
              <w:left w:val="single" w:sz="4" w:space="0" w:color="auto"/>
              <w:bottom w:val="single" w:sz="5" w:space="0" w:color="000000"/>
              <w:right w:val="nil"/>
            </w:tcBorders>
          </w:tcPr>
          <w:p w14:paraId="7CCFA31B" w14:textId="77777777" w:rsidR="009C75C6" w:rsidRDefault="009C75C6"/>
        </w:tc>
        <w:tc>
          <w:tcPr>
            <w:tcW w:w="6334" w:type="dxa"/>
            <w:tcBorders>
              <w:top w:val="single" w:sz="5" w:space="0" w:color="000000"/>
              <w:left w:val="nil"/>
              <w:bottom w:val="single" w:sz="5" w:space="0" w:color="000000"/>
              <w:right w:val="nil"/>
            </w:tcBorders>
            <w:shd w:val="clear" w:color="auto" w:fill="auto"/>
          </w:tcPr>
          <w:p w14:paraId="44B150F3" w14:textId="04B9A23B" w:rsidR="00764126" w:rsidRPr="00D14B58" w:rsidRDefault="00F55F23" w:rsidP="00F55F23">
            <w:pPr>
              <w:pStyle w:val="TableParagraph"/>
              <w:spacing w:line="278" w:lineRule="auto"/>
              <w:ind w:right="-2"/>
              <w:rPr>
                <w:rFonts w:ascii="Arial" w:eastAsia="Arial" w:hAnsi="Arial" w:cs="Arial"/>
              </w:rPr>
            </w:pPr>
            <w:r w:rsidRPr="00F55F23">
              <w:rPr>
                <w:highlight w:val="black"/>
                <w:lang w:val="en-GB"/>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tc>
        <w:tc>
          <w:tcPr>
            <w:tcW w:w="115" w:type="dxa"/>
            <w:tcBorders>
              <w:top w:val="single" w:sz="5" w:space="0" w:color="000000"/>
              <w:left w:val="nil"/>
              <w:bottom w:val="single" w:sz="5" w:space="0" w:color="000000"/>
              <w:right w:val="single" w:sz="5" w:space="0" w:color="000000"/>
            </w:tcBorders>
          </w:tcPr>
          <w:p w14:paraId="617B4F52" w14:textId="77777777" w:rsidR="009C75C6" w:rsidRDefault="009C75C6"/>
        </w:tc>
        <w:tc>
          <w:tcPr>
            <w:tcW w:w="739" w:type="dxa"/>
            <w:tcBorders>
              <w:top w:val="nil"/>
              <w:left w:val="single" w:sz="5" w:space="0" w:color="000000"/>
              <w:bottom w:val="nil"/>
              <w:right w:val="nil"/>
            </w:tcBorders>
          </w:tcPr>
          <w:p w14:paraId="529EDCD9" w14:textId="77777777" w:rsidR="009C75C6" w:rsidRDefault="009C75C6"/>
        </w:tc>
      </w:tr>
      <w:tr w:rsidR="009C75C6" w14:paraId="34027662" w14:textId="77777777" w:rsidTr="00881466">
        <w:trPr>
          <w:trHeight w:hRule="exact" w:val="872"/>
        </w:trPr>
        <w:tc>
          <w:tcPr>
            <w:tcW w:w="2240" w:type="dxa"/>
            <w:tcBorders>
              <w:top w:val="single" w:sz="4" w:space="0" w:color="auto"/>
              <w:left w:val="single" w:sz="4" w:space="0" w:color="auto"/>
              <w:bottom w:val="single" w:sz="4" w:space="0" w:color="auto"/>
              <w:right w:val="single" w:sz="4" w:space="0" w:color="auto"/>
            </w:tcBorders>
          </w:tcPr>
          <w:p w14:paraId="00F34337" w14:textId="77777777" w:rsidR="009C75C6" w:rsidRPr="00D14B58" w:rsidRDefault="00AA0D50">
            <w:pPr>
              <w:pStyle w:val="TableParagraph"/>
              <w:spacing w:line="275" w:lineRule="auto"/>
              <w:ind w:left="-8" w:right="134"/>
              <w:rPr>
                <w:rFonts w:ascii="Arial" w:eastAsia="Arial" w:hAnsi="Arial" w:cs="Arial"/>
              </w:rPr>
            </w:pPr>
            <w:proofErr w:type="spellStart"/>
            <w:r w:rsidRPr="00D14B58">
              <w:rPr>
                <w:rFonts w:ascii="Arial"/>
                <w:b/>
                <w:spacing w:val="-1"/>
              </w:rPr>
              <w:t>Authorised</w:t>
            </w:r>
            <w:proofErr w:type="spellEnd"/>
            <w:r w:rsidRPr="00D14B58">
              <w:rPr>
                <w:rFonts w:ascii="Arial"/>
                <w:b/>
                <w:spacing w:val="1"/>
              </w:rPr>
              <w:t xml:space="preserve"> </w:t>
            </w:r>
            <w:r w:rsidRPr="00D14B58">
              <w:rPr>
                <w:rFonts w:ascii="Arial"/>
                <w:b/>
                <w:spacing w:val="-1"/>
              </w:rPr>
              <w:t>Supplier</w:t>
            </w:r>
            <w:r w:rsidRPr="00D14B58">
              <w:rPr>
                <w:rFonts w:ascii="Arial"/>
                <w:b/>
                <w:spacing w:val="27"/>
              </w:rPr>
              <w:t xml:space="preserve"> </w:t>
            </w:r>
            <w:r w:rsidRPr="00D14B58">
              <w:rPr>
                <w:rFonts w:ascii="Arial"/>
                <w:b/>
                <w:spacing w:val="-1"/>
              </w:rPr>
              <w:t>Approver:</w:t>
            </w:r>
          </w:p>
        </w:tc>
        <w:tc>
          <w:tcPr>
            <w:tcW w:w="212" w:type="dxa"/>
            <w:tcBorders>
              <w:top w:val="single" w:sz="5" w:space="0" w:color="000000"/>
              <w:left w:val="single" w:sz="4" w:space="0" w:color="auto"/>
              <w:bottom w:val="single" w:sz="5" w:space="0" w:color="000000"/>
              <w:right w:val="nil"/>
            </w:tcBorders>
          </w:tcPr>
          <w:p w14:paraId="0F663594" w14:textId="77777777" w:rsidR="009C75C6" w:rsidRDefault="009C75C6"/>
        </w:tc>
        <w:tc>
          <w:tcPr>
            <w:tcW w:w="6334" w:type="dxa"/>
            <w:tcBorders>
              <w:top w:val="single" w:sz="5" w:space="0" w:color="000000"/>
              <w:left w:val="nil"/>
              <w:bottom w:val="single" w:sz="5" w:space="0" w:color="000000"/>
              <w:right w:val="nil"/>
            </w:tcBorders>
            <w:shd w:val="clear" w:color="auto" w:fill="auto"/>
          </w:tcPr>
          <w:p w14:paraId="5F2222C4" w14:textId="6696646F" w:rsidR="009C75C6" w:rsidRPr="00F55F23" w:rsidRDefault="00F55F23">
            <w:pPr>
              <w:pStyle w:val="TableParagraph"/>
              <w:spacing w:line="275" w:lineRule="auto"/>
              <w:ind w:right="1"/>
              <w:rPr>
                <w:rFonts w:ascii="Arial" w:eastAsia="Arial" w:hAnsi="Arial" w:cs="Arial"/>
                <w:highlight w:val="black"/>
              </w:rPr>
            </w:pPr>
            <w:r w:rsidRPr="00F55F23">
              <w:rPr>
                <w:rFonts w:ascii="Arial" w:hAnsi="Arial" w:cs="Arial"/>
                <w:spacing w:val="-1"/>
                <w:highlight w:val="black"/>
              </w:rPr>
              <w:t>XXXXXXXXXXXXXXXXXXXXXXXXXXXXXXXXXXXXXXXXXXX</w:t>
            </w:r>
            <w:commentRangeStart w:id="431"/>
            <w:del w:id="432" w:author="Yeates, Rebecca (Commercial)" w:date="2021-06-18T14:12:00Z">
              <w:r w:rsidR="00AA0D50" w:rsidRPr="00F55F23" w:rsidDel="001870EB">
                <w:rPr>
                  <w:rFonts w:ascii="Arial"/>
                  <w:i/>
                  <w:spacing w:val="-1"/>
                  <w:highlight w:val="black"/>
                </w:rPr>
                <w:delText>Set</w:delText>
              </w:r>
              <w:r w:rsidR="00AA0D50" w:rsidRPr="00F55F23" w:rsidDel="001870EB">
                <w:rPr>
                  <w:rFonts w:ascii="Arial"/>
                  <w:i/>
                  <w:spacing w:val="-8"/>
                  <w:highlight w:val="black"/>
                </w:rPr>
                <w:delText xml:space="preserve"> </w:delText>
              </w:r>
              <w:r w:rsidR="00AA0D50" w:rsidRPr="00F55F23" w:rsidDel="001870EB">
                <w:rPr>
                  <w:rFonts w:ascii="Arial"/>
                  <w:i/>
                  <w:spacing w:val="-2"/>
                  <w:highlight w:val="black"/>
                </w:rPr>
                <w:delText>out</w:delText>
              </w:r>
              <w:r w:rsidR="00AA0D50" w:rsidRPr="00F55F23" w:rsidDel="001870EB">
                <w:rPr>
                  <w:rFonts w:ascii="Arial"/>
                  <w:i/>
                  <w:spacing w:val="-10"/>
                  <w:highlight w:val="black"/>
                </w:rPr>
                <w:delText xml:space="preserve"> </w:delText>
              </w:r>
              <w:r w:rsidR="00AA0D50" w:rsidRPr="00F55F23" w:rsidDel="001870EB">
                <w:rPr>
                  <w:rFonts w:ascii="Arial"/>
                  <w:i/>
                  <w:spacing w:val="-1"/>
                  <w:highlight w:val="black"/>
                </w:rPr>
                <w:delText>details</w:delText>
              </w:r>
              <w:r w:rsidR="00AA0D50" w:rsidRPr="00F55F23" w:rsidDel="001870EB">
                <w:rPr>
                  <w:rFonts w:ascii="Arial"/>
                  <w:i/>
                  <w:spacing w:val="-11"/>
                  <w:highlight w:val="black"/>
                </w:rPr>
                <w:delText xml:space="preserve"> </w:delText>
              </w:r>
              <w:r w:rsidR="00AA0D50" w:rsidRPr="00F55F23" w:rsidDel="001870EB">
                <w:rPr>
                  <w:rFonts w:ascii="Arial"/>
                  <w:i/>
                  <w:highlight w:val="black"/>
                </w:rPr>
                <w:delText>of</w:delText>
              </w:r>
              <w:r w:rsidR="00AA0D50" w:rsidRPr="00F55F23" w:rsidDel="001870EB">
                <w:rPr>
                  <w:rFonts w:ascii="Arial"/>
                  <w:i/>
                  <w:spacing w:val="-13"/>
                  <w:highlight w:val="black"/>
                </w:rPr>
                <w:delText xml:space="preserve"> </w:delText>
              </w:r>
              <w:r w:rsidR="00AA0D50" w:rsidRPr="00F55F23" w:rsidDel="001870EB">
                <w:rPr>
                  <w:rFonts w:ascii="Arial"/>
                  <w:i/>
                  <w:highlight w:val="black"/>
                </w:rPr>
                <w:delText>the</w:delText>
              </w:r>
              <w:r w:rsidR="00AA0D50" w:rsidRPr="00F55F23" w:rsidDel="001870EB">
                <w:rPr>
                  <w:rFonts w:ascii="Arial"/>
                  <w:i/>
                  <w:spacing w:val="-10"/>
                  <w:highlight w:val="black"/>
                </w:rPr>
                <w:delText xml:space="preserve"> </w:delText>
              </w:r>
              <w:r w:rsidR="00AA0D50" w:rsidRPr="00F55F23" w:rsidDel="001870EB">
                <w:rPr>
                  <w:rFonts w:ascii="Arial"/>
                  <w:i/>
                  <w:spacing w:val="-1"/>
                  <w:highlight w:val="black"/>
                </w:rPr>
                <w:delText>person(s)</w:delText>
              </w:r>
              <w:r w:rsidR="00AA0D50" w:rsidRPr="00F55F23" w:rsidDel="001870EB">
                <w:rPr>
                  <w:rFonts w:ascii="Arial"/>
                  <w:i/>
                  <w:spacing w:val="-13"/>
                  <w:highlight w:val="black"/>
                </w:rPr>
                <w:delText xml:space="preserve"> </w:delText>
              </w:r>
              <w:r w:rsidR="00AA0D50" w:rsidRPr="00F55F23" w:rsidDel="001870EB">
                <w:rPr>
                  <w:rFonts w:ascii="Arial"/>
                  <w:i/>
                  <w:highlight w:val="black"/>
                </w:rPr>
                <w:delText>who</w:delText>
              </w:r>
              <w:r w:rsidR="00AA0D50" w:rsidRPr="00F55F23" w:rsidDel="001870EB">
                <w:rPr>
                  <w:rFonts w:ascii="Arial"/>
                  <w:i/>
                  <w:spacing w:val="-12"/>
                  <w:highlight w:val="black"/>
                </w:rPr>
                <w:delText xml:space="preserve"> </w:delText>
              </w:r>
              <w:r w:rsidR="00AA0D50" w:rsidRPr="00F55F23" w:rsidDel="001870EB">
                <w:rPr>
                  <w:rFonts w:ascii="Arial"/>
                  <w:i/>
                  <w:spacing w:val="-1"/>
                  <w:highlight w:val="black"/>
                </w:rPr>
                <w:delText>have</w:delText>
              </w:r>
              <w:r w:rsidR="00AA0D50" w:rsidRPr="00F55F23" w:rsidDel="001870EB">
                <w:rPr>
                  <w:rFonts w:ascii="Arial"/>
                  <w:i/>
                  <w:spacing w:val="-12"/>
                  <w:highlight w:val="black"/>
                </w:rPr>
                <w:delText xml:space="preserve"> </w:delText>
              </w:r>
              <w:r w:rsidR="00AA0D50" w:rsidRPr="00F55F23" w:rsidDel="001870EB">
                <w:rPr>
                  <w:rFonts w:ascii="Arial"/>
                  <w:i/>
                  <w:highlight w:val="black"/>
                </w:rPr>
                <w:delText>the</w:delText>
              </w:r>
              <w:r w:rsidR="00AA0D50" w:rsidRPr="00F55F23" w:rsidDel="001870EB">
                <w:rPr>
                  <w:rFonts w:ascii="Arial"/>
                  <w:i/>
                  <w:spacing w:val="-12"/>
                  <w:highlight w:val="black"/>
                </w:rPr>
                <w:delText xml:space="preserve"> </w:delText>
              </w:r>
              <w:r w:rsidR="00AA0D50" w:rsidRPr="00F55F23" w:rsidDel="001870EB">
                <w:rPr>
                  <w:rFonts w:ascii="Arial"/>
                  <w:i/>
                  <w:spacing w:val="-2"/>
                  <w:highlight w:val="black"/>
                </w:rPr>
                <w:delText>authority</w:delText>
              </w:r>
              <w:r w:rsidR="00AA0D50" w:rsidRPr="00F55F23" w:rsidDel="001870EB">
                <w:rPr>
                  <w:rFonts w:ascii="Arial"/>
                  <w:i/>
                  <w:spacing w:val="-11"/>
                  <w:highlight w:val="black"/>
                </w:rPr>
                <w:delText xml:space="preserve"> </w:delText>
              </w:r>
              <w:r w:rsidR="00AA0D50" w:rsidRPr="00F55F23" w:rsidDel="001870EB">
                <w:rPr>
                  <w:rFonts w:ascii="Arial"/>
                  <w:i/>
                  <w:highlight w:val="black"/>
                </w:rPr>
                <w:delText>to</w:delText>
              </w:r>
              <w:r w:rsidR="00AA0D50" w:rsidRPr="00F55F23" w:rsidDel="001870EB">
                <w:rPr>
                  <w:rFonts w:ascii="Arial"/>
                  <w:i/>
                  <w:spacing w:val="-12"/>
                  <w:highlight w:val="black"/>
                </w:rPr>
                <w:delText xml:space="preserve"> </w:delText>
              </w:r>
              <w:r w:rsidR="00AA0D50" w:rsidRPr="00F55F23" w:rsidDel="001870EB">
                <w:rPr>
                  <w:rFonts w:ascii="Arial"/>
                  <w:i/>
                  <w:spacing w:val="-1"/>
                  <w:highlight w:val="black"/>
                </w:rPr>
                <w:delText>agree</w:delText>
              </w:r>
              <w:r w:rsidR="00AA0D50" w:rsidRPr="00F55F23" w:rsidDel="001870EB">
                <w:rPr>
                  <w:rFonts w:ascii="Arial"/>
                  <w:i/>
                  <w:spacing w:val="-12"/>
                  <w:highlight w:val="black"/>
                </w:rPr>
                <w:delText xml:space="preserve"> </w:delText>
              </w:r>
              <w:r w:rsidR="00AA0D50" w:rsidRPr="00F55F23" w:rsidDel="001870EB">
                <w:rPr>
                  <w:rFonts w:ascii="Arial"/>
                  <w:i/>
                  <w:spacing w:val="-1"/>
                  <w:highlight w:val="black"/>
                </w:rPr>
                <w:delText>day</w:delText>
              </w:r>
              <w:r w:rsidR="00AA0D50" w:rsidRPr="00F55F23" w:rsidDel="001870EB">
                <w:rPr>
                  <w:rFonts w:ascii="Arial"/>
                  <w:i/>
                  <w:spacing w:val="45"/>
                  <w:highlight w:val="black"/>
                </w:rPr>
                <w:delText xml:space="preserve"> </w:delText>
              </w:r>
              <w:r w:rsidR="00AA0D50" w:rsidRPr="00F55F23" w:rsidDel="001870EB">
                <w:rPr>
                  <w:rFonts w:ascii="Arial"/>
                  <w:i/>
                  <w:highlight w:val="black"/>
                </w:rPr>
                <w:delText>to day</w:delText>
              </w:r>
              <w:r w:rsidR="00AA0D50" w:rsidRPr="00F55F23" w:rsidDel="001870EB">
                <w:rPr>
                  <w:rFonts w:ascii="Arial"/>
                  <w:i/>
                  <w:spacing w:val="-2"/>
                  <w:highlight w:val="black"/>
                </w:rPr>
                <w:delText xml:space="preserve"> </w:delText>
              </w:r>
              <w:r w:rsidR="00AA0D50" w:rsidRPr="00F55F23" w:rsidDel="001870EB">
                <w:rPr>
                  <w:rFonts w:ascii="Arial"/>
                  <w:i/>
                  <w:spacing w:val="-1"/>
                  <w:highlight w:val="black"/>
                </w:rPr>
                <w:delText>decisions</w:delText>
              </w:r>
              <w:r w:rsidR="00AA0D50" w:rsidRPr="00F55F23" w:rsidDel="001870EB">
                <w:rPr>
                  <w:rFonts w:ascii="Arial"/>
                  <w:i/>
                  <w:highlight w:val="black"/>
                </w:rPr>
                <w:delText xml:space="preserve"> on</w:delText>
              </w:r>
              <w:r w:rsidR="00AA0D50" w:rsidRPr="00F55F23" w:rsidDel="001870EB">
                <w:rPr>
                  <w:rFonts w:ascii="Arial"/>
                  <w:i/>
                  <w:spacing w:val="-3"/>
                  <w:highlight w:val="black"/>
                </w:rPr>
                <w:delText xml:space="preserve"> </w:delText>
              </w:r>
              <w:r w:rsidR="00AA0D50" w:rsidRPr="00F55F23" w:rsidDel="001870EB">
                <w:rPr>
                  <w:rFonts w:ascii="Arial"/>
                  <w:i/>
                  <w:spacing w:val="-2"/>
                  <w:highlight w:val="black"/>
                </w:rPr>
                <w:delText>behalf</w:delText>
              </w:r>
              <w:r w:rsidR="00AA0D50" w:rsidRPr="00F55F23" w:rsidDel="001870EB">
                <w:rPr>
                  <w:rFonts w:ascii="Arial"/>
                  <w:i/>
                  <w:spacing w:val="1"/>
                  <w:highlight w:val="black"/>
                </w:rPr>
                <w:delText xml:space="preserve"> </w:delText>
              </w:r>
              <w:r w:rsidR="00AA0D50" w:rsidRPr="00F55F23" w:rsidDel="001870EB">
                <w:rPr>
                  <w:rFonts w:ascii="Arial"/>
                  <w:i/>
                  <w:highlight w:val="black"/>
                </w:rPr>
                <w:delText xml:space="preserve">of </w:delText>
              </w:r>
              <w:r w:rsidR="00AA0D50" w:rsidRPr="00F55F23" w:rsidDel="001870EB">
                <w:rPr>
                  <w:rFonts w:ascii="Arial"/>
                  <w:i/>
                  <w:spacing w:val="-1"/>
                  <w:highlight w:val="black"/>
                </w:rPr>
                <w:delText>Supplier</w:delText>
              </w:r>
              <w:r w:rsidR="00AA0D50" w:rsidRPr="00F55F23" w:rsidDel="001870EB">
                <w:rPr>
                  <w:rFonts w:ascii="Arial"/>
                  <w:i/>
                  <w:spacing w:val="1"/>
                  <w:highlight w:val="black"/>
                </w:rPr>
                <w:delText xml:space="preserve"> </w:delText>
              </w:r>
              <w:r w:rsidR="00AA0D50" w:rsidRPr="00F55F23" w:rsidDel="001870EB">
                <w:rPr>
                  <w:rFonts w:ascii="Arial"/>
                  <w:i/>
                  <w:spacing w:val="-1"/>
                  <w:highlight w:val="black"/>
                </w:rPr>
                <w:delText>for this</w:delText>
              </w:r>
              <w:r w:rsidR="00AA0D50" w:rsidRPr="00F55F23" w:rsidDel="001870EB">
                <w:rPr>
                  <w:rFonts w:ascii="Arial"/>
                  <w:i/>
                  <w:highlight w:val="black"/>
                </w:rPr>
                <w:delText xml:space="preserve"> </w:delText>
              </w:r>
              <w:r w:rsidR="00AA0D50" w:rsidRPr="00F55F23" w:rsidDel="001870EB">
                <w:rPr>
                  <w:rFonts w:ascii="Arial"/>
                  <w:i/>
                  <w:spacing w:val="-1"/>
                  <w:highlight w:val="black"/>
                </w:rPr>
                <w:delText>project.</w:delText>
              </w:r>
              <w:commentRangeEnd w:id="431"/>
              <w:r w:rsidR="009A1BDC" w:rsidRPr="00F55F23" w:rsidDel="001870EB">
                <w:rPr>
                  <w:rStyle w:val="CommentReference"/>
                  <w:highlight w:val="black"/>
                </w:rPr>
                <w:commentReference w:id="431"/>
              </w:r>
            </w:del>
          </w:p>
        </w:tc>
        <w:tc>
          <w:tcPr>
            <w:tcW w:w="115" w:type="dxa"/>
            <w:tcBorders>
              <w:top w:val="single" w:sz="5" w:space="0" w:color="000000"/>
              <w:left w:val="nil"/>
              <w:bottom w:val="single" w:sz="5" w:space="0" w:color="000000"/>
              <w:right w:val="single" w:sz="5" w:space="0" w:color="000000"/>
            </w:tcBorders>
          </w:tcPr>
          <w:p w14:paraId="3B9CA0CB" w14:textId="77777777" w:rsidR="009C75C6" w:rsidRDefault="009C75C6"/>
        </w:tc>
        <w:tc>
          <w:tcPr>
            <w:tcW w:w="739" w:type="dxa"/>
            <w:tcBorders>
              <w:top w:val="nil"/>
              <w:left w:val="single" w:sz="5" w:space="0" w:color="000000"/>
              <w:bottom w:val="nil"/>
              <w:right w:val="nil"/>
            </w:tcBorders>
          </w:tcPr>
          <w:p w14:paraId="02D156FA" w14:textId="77777777" w:rsidR="009C75C6" w:rsidRDefault="009C75C6"/>
        </w:tc>
      </w:tr>
    </w:tbl>
    <w:p w14:paraId="5D8464F8" w14:textId="77777777" w:rsidR="009C75C6" w:rsidRDefault="009C75C6">
      <w:pPr>
        <w:sectPr w:rsidR="009C75C6">
          <w:headerReference w:type="default" r:id="rId45"/>
          <w:footerReference w:type="default" r:id="rId46"/>
          <w:pgSz w:w="11910" w:h="16840"/>
          <w:pgMar w:top="620" w:right="1020" w:bottom="1420" w:left="1040" w:header="0" w:footer="1226" w:gutter="0"/>
          <w:pgNumType w:start="45"/>
          <w:cols w:space="720"/>
        </w:sectPr>
      </w:pPr>
    </w:p>
    <w:p w14:paraId="3B2266FE" w14:textId="777762D4" w:rsidR="009C75C6" w:rsidRDefault="00764126">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anchor distT="0" distB="0" distL="114300" distR="114300" simplePos="0" relativeHeight="503209856" behindDoc="1" locked="0" layoutInCell="1" allowOverlap="1" wp14:anchorId="3A176237" wp14:editId="2DE98120">
                <wp:simplePos x="0" y="0"/>
                <wp:positionH relativeFrom="column">
                  <wp:posOffset>76200</wp:posOffset>
                </wp:positionH>
                <wp:positionV relativeFrom="paragraph">
                  <wp:posOffset>59267</wp:posOffset>
                </wp:positionV>
                <wp:extent cx="6121400" cy="1447800"/>
                <wp:effectExtent l="0" t="0" r="0" b="0"/>
                <wp:wrapNone/>
                <wp:docPr id="28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1447800"/>
                          <a:chOff x="1140" y="-3161"/>
                          <a:chExt cx="9640" cy="3220"/>
                        </a:xfrm>
                      </wpg:grpSpPr>
                      <wps:wsp>
                        <wps:cNvPr id="289" name="Freeform 59"/>
                        <wps:cNvSpPr>
                          <a:spLocks/>
                        </wps:cNvSpPr>
                        <wps:spPr bwMode="auto">
                          <a:xfrm>
                            <a:off x="1140" y="-3161"/>
                            <a:ext cx="9640" cy="3220"/>
                          </a:xfrm>
                          <a:custGeom>
                            <a:avLst/>
                            <a:gdLst>
                              <a:gd name="T0" fmla="+- 0 1140 1140"/>
                              <a:gd name="T1" fmla="*/ T0 w 9640"/>
                              <a:gd name="T2" fmla="+- 0 59 -3161"/>
                              <a:gd name="T3" fmla="*/ 59 h 3220"/>
                              <a:gd name="T4" fmla="+- 0 10780 1140"/>
                              <a:gd name="T5" fmla="*/ T4 w 9640"/>
                              <a:gd name="T6" fmla="+- 0 59 -3161"/>
                              <a:gd name="T7" fmla="*/ 59 h 3220"/>
                              <a:gd name="T8" fmla="+- 0 10780 1140"/>
                              <a:gd name="T9" fmla="*/ T8 w 9640"/>
                              <a:gd name="T10" fmla="+- 0 -3161 -3161"/>
                              <a:gd name="T11" fmla="*/ -3161 h 3220"/>
                              <a:gd name="T12" fmla="+- 0 1140 1140"/>
                              <a:gd name="T13" fmla="*/ T12 w 9640"/>
                              <a:gd name="T14" fmla="+- 0 -3161 -3161"/>
                              <a:gd name="T15" fmla="*/ -3161 h 3220"/>
                              <a:gd name="T16" fmla="+- 0 1140 1140"/>
                              <a:gd name="T17" fmla="*/ T16 w 9640"/>
                              <a:gd name="T18" fmla="+- 0 59 -3161"/>
                              <a:gd name="T19" fmla="*/ 59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92" name="Text Box 56"/>
                        <wps:cNvSpPr txBox="1">
                          <a:spLocks noChangeArrowheads="1"/>
                        </wps:cNvSpPr>
                        <wps:spPr bwMode="auto">
                          <a:xfrm>
                            <a:off x="5615" y="-2559"/>
                            <a:ext cx="412" cy="22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32DA242" w14:textId="2CC1E1ED" w:rsidR="00764126" w:rsidRDefault="00764126">
                              <w:pPr>
                                <w:spacing w:line="221" w:lineRule="exact"/>
                                <w:rPr>
                                  <w:rFonts w:ascii="Times New Roman" w:eastAsia="Times New Roman" w:hAnsi="Times New Roman" w:cs="Times New Roman"/>
                                  <w:sz w:val="16"/>
                                  <w:szCs w:val="16"/>
                                </w:rPr>
                              </w:pP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3A176237" id="Group 55" o:spid="_x0000_s1032" style="position:absolute;margin-left:6pt;margin-top:4.65pt;width:482pt;height:114pt;z-index:-106624;mso-position-horizontal-relative:text;mso-position-vertical-relative:text;mso-height-relative:margin" coordorigin="1140,-3161"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">
                <v:shape id="Freeform 59" o:spid="_x0000_s1033" style="position:absolute;left:1140;top:-3161;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" path="m,3220r9640,l9640,,,,,3220xe" fillcolor="#fefefe" stroked="f">
                  <v:path arrowok="t" o:connecttype="custom" o:connectlocs="0,59;9640,59;9640,-3161;0,-3161;0,59" o:connectangles="0,0,0,0,0"/>
                </v:shape>
                <v:shape id="Text Box 56" o:spid="_x0000_s1034" type="#_x0000_t202" style="position:absolute;left:5615;top:-2559;width:41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" filled="f" stroked="f">
                  <v:textbox inset="0,0,0,0">
                    <w:txbxContent>
                      <w:p w14:paraId="632DA242" w14:textId="2CC1E1ED" w:rsidR="00764126" w:rsidRDefault="00764126">
                        <w:pPr>
                          <w:spacing w:line="221" w:lineRule="exact"/>
                          <w:rPr>
                            <w:rFonts w:ascii="Times New Roman" w:eastAsia="Times New Roman" w:hAnsi="Times New Roman" w:cs="Times New Roman"/>
                            <w:sz w:val="16"/>
                            <w:szCs w:val="16"/>
                          </w:rPr>
                        </w:pPr>
                      </w:p>
                    </w:txbxContent>
                  </v:textbox>
                </v:shape>
              </v:group>
            </w:pict>
          </mc:Fallback>
        </mc:AlternateContent>
      </w:r>
    </w:p>
    <w:p w14:paraId="31D60381" w14:textId="77777777" w:rsidR="009C75C6" w:rsidRDefault="009C75C6">
      <w:pPr>
        <w:rPr>
          <w:rFonts w:ascii="Times New Roman" w:eastAsia="Times New Roman" w:hAnsi="Times New Roman" w:cs="Times New Roman"/>
          <w:sz w:val="20"/>
          <w:szCs w:val="20"/>
        </w:rPr>
      </w:pPr>
    </w:p>
    <w:p w14:paraId="7A512E8C" w14:textId="77777777" w:rsidR="009C75C6" w:rsidRDefault="009C75C6">
      <w:pPr>
        <w:rPr>
          <w:rFonts w:ascii="Times New Roman" w:eastAsia="Times New Roman" w:hAnsi="Times New Roman" w:cs="Times New Roman"/>
          <w:sz w:val="20"/>
          <w:szCs w:val="20"/>
        </w:rPr>
      </w:pPr>
    </w:p>
    <w:p w14:paraId="1773A407" w14:textId="77777777" w:rsidR="009C75C6" w:rsidRDefault="009C75C6">
      <w:pPr>
        <w:rPr>
          <w:rFonts w:ascii="Times New Roman" w:eastAsia="Times New Roman" w:hAnsi="Times New Roman" w:cs="Times New Roman"/>
          <w:sz w:val="20"/>
          <w:szCs w:val="20"/>
        </w:rPr>
      </w:pPr>
    </w:p>
    <w:p w14:paraId="4A685B10" w14:textId="77777777" w:rsidR="009C75C6" w:rsidRDefault="009C75C6">
      <w:pPr>
        <w:spacing w:before="11"/>
        <w:rPr>
          <w:rFonts w:ascii="Times New Roman" w:eastAsia="Times New Roman" w:hAnsi="Times New Roman" w:cs="Times New Roman"/>
          <w:sz w:val="12"/>
          <w:szCs w:val="12"/>
        </w:rPr>
      </w:pPr>
    </w:p>
    <w:p w14:paraId="207A4955" w14:textId="77777777" w:rsidR="009C75C6" w:rsidRPr="00D14B58" w:rsidRDefault="00A34BB8">
      <w:pPr>
        <w:tabs>
          <w:tab w:val="left" w:pos="2353"/>
        </w:tabs>
        <w:spacing w:line="200" w:lineRule="atLeast"/>
        <w:ind w:left="112"/>
        <w:rPr>
          <w:rFonts w:ascii="Times New Roman" w:eastAsia="Times New Roman" w:hAnsi="Times New Roman" w:cs="Times New Roman"/>
          <w:sz w:val="20"/>
          <w:szCs w:val="20"/>
        </w:rPr>
      </w:pPr>
      <w:r w:rsidRPr="00881466">
        <w:rPr>
          <w:rFonts w:ascii="Times New Roman"/>
          <w:noProof/>
          <w:position w:val="17"/>
          <w:sz w:val="20"/>
          <w:bdr w:val="single" w:sz="4" w:space="0" w:color="auto"/>
          <w:lang w:val="en-GB" w:eastAsia="en-GB"/>
        </w:rPr>
        <mc:AlternateContent>
          <mc:Choice Requires="wps">
            <w:drawing>
              <wp:inline distT="0" distB="0" distL="0" distR="0" wp14:anchorId="3C160D1A" wp14:editId="5E955270">
                <wp:extent cx="738505" cy="530860"/>
                <wp:effectExtent l="0" t="0" r="0" b="2540"/>
                <wp:docPr id="29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5308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040"/>
                              <w:gridCol w:w="122"/>
                            </w:tblGrid>
                            <w:tr w:rsidR="00764126" w14:paraId="33A8A9F9" w14:textId="77777777" w:rsidTr="00D14B58">
                              <w:trPr>
                                <w:trHeight w:hRule="exact" w:val="272"/>
                              </w:trPr>
                              <w:tc>
                                <w:tcPr>
                                  <w:tcW w:w="1162" w:type="dxa"/>
                                  <w:gridSpan w:val="2"/>
                                  <w:tcBorders>
                                    <w:top w:val="nil"/>
                                    <w:left w:val="nil"/>
                                    <w:bottom w:val="nil"/>
                                    <w:right w:val="nil"/>
                                  </w:tcBorders>
                                  <w:shd w:val="clear" w:color="auto" w:fill="FFFFFF" w:themeFill="background1"/>
                                </w:tcPr>
                                <w:p w14:paraId="18EC132F" w14:textId="77777777" w:rsidR="00764126" w:rsidRDefault="00764126">
                                  <w:pPr>
                                    <w:spacing w:line="249" w:lineRule="exact"/>
                                    <w:rPr>
                                      <w:rFonts w:ascii="Arial" w:eastAsia="Arial" w:hAnsi="Arial" w:cs="Arial"/>
                                    </w:rPr>
                                  </w:pPr>
                                  <w:proofErr w:type="spellStart"/>
                                  <w:r>
                                    <w:rPr>
                                      <w:rFonts w:ascii="Arial"/>
                                      <w:b/>
                                      <w:spacing w:val="-1"/>
                                    </w:rPr>
                                    <w:t>Authorised</w:t>
                                  </w:r>
                                  <w:proofErr w:type="spellEnd"/>
                                </w:p>
                              </w:tc>
                            </w:tr>
                            <w:tr w:rsidR="00764126" w14:paraId="6B9C1B51" w14:textId="77777777" w:rsidTr="00D14B58">
                              <w:trPr>
                                <w:trHeight w:hRule="exact" w:val="293"/>
                              </w:trPr>
                              <w:tc>
                                <w:tcPr>
                                  <w:tcW w:w="1040" w:type="dxa"/>
                                  <w:tcBorders>
                                    <w:top w:val="nil"/>
                                    <w:left w:val="nil"/>
                                    <w:bottom w:val="nil"/>
                                    <w:right w:val="nil"/>
                                  </w:tcBorders>
                                  <w:shd w:val="clear" w:color="auto" w:fill="FFFFFF" w:themeFill="background1"/>
                                </w:tcPr>
                                <w:p w14:paraId="688D7C43" w14:textId="77777777" w:rsidR="00764126" w:rsidRDefault="00764126">
                                  <w:pPr>
                                    <w:spacing w:before="14"/>
                                    <w:rPr>
                                      <w:rFonts w:ascii="Arial" w:eastAsia="Arial" w:hAnsi="Arial" w:cs="Arial"/>
                                    </w:rPr>
                                  </w:pPr>
                                  <w:r>
                                    <w:rPr>
                                      <w:rFonts w:ascii="Arial"/>
                                      <w:b/>
                                      <w:spacing w:val="-1"/>
                                    </w:rPr>
                                    <w:t>Customer</w:t>
                                  </w:r>
                                </w:p>
                              </w:tc>
                              <w:tc>
                                <w:tcPr>
                                  <w:tcW w:w="122" w:type="dxa"/>
                                  <w:tcBorders>
                                    <w:top w:val="nil"/>
                                    <w:left w:val="nil"/>
                                    <w:bottom w:val="nil"/>
                                    <w:right w:val="nil"/>
                                  </w:tcBorders>
                                  <w:shd w:val="clear" w:color="auto" w:fill="FFFFFF" w:themeFill="background1"/>
                                </w:tcPr>
                                <w:p w14:paraId="16E50922" w14:textId="77777777" w:rsidR="00764126" w:rsidRDefault="00764126"/>
                              </w:tc>
                            </w:tr>
                            <w:tr w:rsidR="00764126" w14:paraId="79DCCBDE" w14:textId="77777777" w:rsidTr="00D14B58">
                              <w:trPr>
                                <w:trHeight w:hRule="exact" w:val="271"/>
                              </w:trPr>
                              <w:tc>
                                <w:tcPr>
                                  <w:tcW w:w="1040" w:type="dxa"/>
                                  <w:tcBorders>
                                    <w:top w:val="nil"/>
                                    <w:left w:val="nil"/>
                                    <w:bottom w:val="nil"/>
                                    <w:right w:val="nil"/>
                                  </w:tcBorders>
                                  <w:shd w:val="clear" w:color="auto" w:fill="FFFFFF" w:themeFill="background1"/>
                                </w:tcPr>
                                <w:p w14:paraId="5ED0D495" w14:textId="77777777" w:rsidR="00764126" w:rsidRDefault="00764126">
                                  <w:pPr>
                                    <w:spacing w:before="14"/>
                                    <w:ind w:right="-11"/>
                                    <w:rPr>
                                      <w:rFonts w:ascii="Arial" w:eastAsia="Arial" w:hAnsi="Arial" w:cs="Arial"/>
                                    </w:rPr>
                                  </w:pPr>
                                  <w:r>
                                    <w:rPr>
                                      <w:rFonts w:ascii="Arial"/>
                                      <w:b/>
                                      <w:spacing w:val="-1"/>
                                    </w:rPr>
                                    <w:t>A</w:t>
                                  </w:r>
                                  <w:r w:rsidRPr="00D14B58">
                                    <w:rPr>
                                      <w:rFonts w:ascii="Arial"/>
                                      <w:b/>
                                      <w:spacing w:val="-1"/>
                                      <w:shd w:val="clear" w:color="auto" w:fill="FFFFFF" w:themeFill="background1"/>
                                    </w:rPr>
                                    <w:t>pprover</w:t>
                                  </w:r>
                                  <w:r>
                                    <w:rPr>
                                      <w:rFonts w:ascii="Arial"/>
                                      <w:b/>
                                      <w:spacing w:val="-1"/>
                                    </w:rPr>
                                    <w:t>:</w:t>
                                  </w:r>
                                </w:p>
                              </w:tc>
                              <w:tc>
                                <w:tcPr>
                                  <w:tcW w:w="122" w:type="dxa"/>
                                  <w:tcBorders>
                                    <w:top w:val="nil"/>
                                    <w:left w:val="nil"/>
                                    <w:bottom w:val="nil"/>
                                    <w:right w:val="nil"/>
                                  </w:tcBorders>
                                  <w:shd w:val="clear" w:color="auto" w:fill="FFFFFF" w:themeFill="background1"/>
                                </w:tcPr>
                                <w:p w14:paraId="0C78302C" w14:textId="77777777" w:rsidR="00764126" w:rsidRDefault="00764126"/>
                              </w:tc>
                            </w:tr>
                          </w:tbl>
                          <w:p w14:paraId="2685F338" w14:textId="77777777" w:rsidR="00764126" w:rsidRDefault="00764126"/>
                        </w:txbxContent>
                      </wps:txbx>
                      <wps:bodyPr rot="0" vert="horz" wrap="square" lIns="0" tIns="0" rIns="0" bIns="0" anchor="t" anchorCtr="0" upright="1">
                        <a:noAutofit/>
                      </wps:bodyPr>
                    </wps:wsp>
                  </a:graphicData>
                </a:graphic>
              </wp:inline>
            </w:drawing>
          </mc:Choice>
          <mc:Fallback>
            <w:pict>
              <v:shape w14:anchorId="3C160D1A" id="Text Box 61" o:spid="_x0000_s1035" type="#_x0000_t202" style="width:58.15pt;height:4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40"/>
                        <w:gridCol w:w="122"/>
                      </w:tblGrid>
                      <w:tr w:rsidR="00764126" w14:paraId="33A8A9F9" w14:textId="77777777" w:rsidTr="00D14B58">
                        <w:trPr>
                          <w:trHeight w:hRule="exact" w:val="272"/>
                        </w:trPr>
                        <w:tc>
                          <w:tcPr>
                            <w:tcW w:w="1162" w:type="dxa"/>
                            <w:gridSpan w:val="2"/>
                            <w:tcBorders>
                              <w:top w:val="nil"/>
                              <w:left w:val="nil"/>
                              <w:bottom w:val="nil"/>
                              <w:right w:val="nil"/>
                            </w:tcBorders>
                            <w:shd w:val="clear" w:color="auto" w:fill="FFFFFF" w:themeFill="background1"/>
                          </w:tcPr>
                          <w:p w14:paraId="18EC132F" w14:textId="77777777" w:rsidR="00764126" w:rsidRDefault="00764126">
                            <w:pPr>
                              <w:spacing w:line="249" w:lineRule="exact"/>
                              <w:rPr>
                                <w:rFonts w:ascii="Arial" w:eastAsia="Arial" w:hAnsi="Arial" w:cs="Arial"/>
                              </w:rPr>
                            </w:pPr>
                            <w:proofErr w:type="spellStart"/>
                            <w:r>
                              <w:rPr>
                                <w:rFonts w:ascii="Arial"/>
                                <w:b/>
                                <w:spacing w:val="-1"/>
                              </w:rPr>
                              <w:t>Authorised</w:t>
                            </w:r>
                            <w:proofErr w:type="spellEnd"/>
                          </w:p>
                        </w:tc>
                      </w:tr>
                      <w:tr w:rsidR="00764126" w14:paraId="6B9C1B51" w14:textId="77777777" w:rsidTr="00D14B58">
                        <w:trPr>
                          <w:trHeight w:hRule="exact" w:val="293"/>
                        </w:trPr>
                        <w:tc>
                          <w:tcPr>
                            <w:tcW w:w="1040" w:type="dxa"/>
                            <w:tcBorders>
                              <w:top w:val="nil"/>
                              <w:left w:val="nil"/>
                              <w:bottom w:val="nil"/>
                              <w:right w:val="nil"/>
                            </w:tcBorders>
                            <w:shd w:val="clear" w:color="auto" w:fill="FFFFFF" w:themeFill="background1"/>
                          </w:tcPr>
                          <w:p w14:paraId="688D7C43" w14:textId="77777777" w:rsidR="00764126" w:rsidRDefault="00764126">
                            <w:pPr>
                              <w:spacing w:before="14"/>
                              <w:rPr>
                                <w:rFonts w:ascii="Arial" w:eastAsia="Arial" w:hAnsi="Arial" w:cs="Arial"/>
                              </w:rPr>
                            </w:pPr>
                            <w:r>
                              <w:rPr>
                                <w:rFonts w:ascii="Arial"/>
                                <w:b/>
                                <w:spacing w:val="-1"/>
                              </w:rPr>
                              <w:t>Customer</w:t>
                            </w:r>
                          </w:p>
                        </w:tc>
                        <w:tc>
                          <w:tcPr>
                            <w:tcW w:w="122" w:type="dxa"/>
                            <w:tcBorders>
                              <w:top w:val="nil"/>
                              <w:left w:val="nil"/>
                              <w:bottom w:val="nil"/>
                              <w:right w:val="nil"/>
                            </w:tcBorders>
                            <w:shd w:val="clear" w:color="auto" w:fill="FFFFFF" w:themeFill="background1"/>
                          </w:tcPr>
                          <w:p w14:paraId="16E50922" w14:textId="77777777" w:rsidR="00764126" w:rsidRDefault="00764126"/>
                        </w:tc>
                      </w:tr>
                      <w:tr w:rsidR="00764126" w14:paraId="79DCCBDE" w14:textId="77777777" w:rsidTr="00D14B58">
                        <w:trPr>
                          <w:trHeight w:hRule="exact" w:val="271"/>
                        </w:trPr>
                        <w:tc>
                          <w:tcPr>
                            <w:tcW w:w="1040" w:type="dxa"/>
                            <w:tcBorders>
                              <w:top w:val="nil"/>
                              <w:left w:val="nil"/>
                              <w:bottom w:val="nil"/>
                              <w:right w:val="nil"/>
                            </w:tcBorders>
                            <w:shd w:val="clear" w:color="auto" w:fill="FFFFFF" w:themeFill="background1"/>
                          </w:tcPr>
                          <w:p w14:paraId="5ED0D495" w14:textId="77777777" w:rsidR="00764126" w:rsidRDefault="00764126">
                            <w:pPr>
                              <w:spacing w:before="14"/>
                              <w:ind w:right="-11"/>
                              <w:rPr>
                                <w:rFonts w:ascii="Arial" w:eastAsia="Arial" w:hAnsi="Arial" w:cs="Arial"/>
                              </w:rPr>
                            </w:pPr>
                            <w:r>
                              <w:rPr>
                                <w:rFonts w:ascii="Arial"/>
                                <w:b/>
                                <w:spacing w:val="-1"/>
                              </w:rPr>
                              <w:t>A</w:t>
                            </w:r>
                            <w:r w:rsidRPr="00D14B58">
                              <w:rPr>
                                <w:rFonts w:ascii="Arial"/>
                                <w:b/>
                                <w:spacing w:val="-1"/>
                                <w:shd w:val="clear" w:color="auto" w:fill="FFFFFF" w:themeFill="background1"/>
                              </w:rPr>
                              <w:t>pprover</w:t>
                            </w:r>
                            <w:r>
                              <w:rPr>
                                <w:rFonts w:ascii="Arial"/>
                                <w:b/>
                                <w:spacing w:val="-1"/>
                              </w:rPr>
                              <w:t>:</w:t>
                            </w:r>
                          </w:p>
                        </w:tc>
                        <w:tc>
                          <w:tcPr>
                            <w:tcW w:w="122" w:type="dxa"/>
                            <w:tcBorders>
                              <w:top w:val="nil"/>
                              <w:left w:val="nil"/>
                              <w:bottom w:val="nil"/>
                              <w:right w:val="nil"/>
                            </w:tcBorders>
                            <w:shd w:val="clear" w:color="auto" w:fill="FFFFFF" w:themeFill="background1"/>
                          </w:tcPr>
                          <w:p w14:paraId="0C78302C" w14:textId="77777777" w:rsidR="00764126" w:rsidRDefault="00764126"/>
                        </w:tc>
                      </w:tr>
                    </w:tbl>
                    <w:p w14:paraId="2685F338" w14:textId="77777777" w:rsidR="00764126" w:rsidRDefault="00764126"/>
                  </w:txbxContent>
                </v:textbox>
                <w10:anchorlock/>
              </v:shape>
            </w:pict>
          </mc:Fallback>
        </mc:AlternateContent>
      </w:r>
      <w:r w:rsidR="00AA0D50" w:rsidRPr="00881466">
        <w:rPr>
          <w:rFonts w:ascii="Times New Roman"/>
          <w:position w:val="17"/>
          <w:sz w:val="20"/>
          <w:bdr w:val="single" w:sz="4" w:space="0" w:color="auto"/>
        </w:rPr>
        <w:tab/>
      </w:r>
      <w:r w:rsidRPr="00D14B58">
        <w:rPr>
          <w:rFonts w:ascii="Times New Roman"/>
          <w:noProof/>
          <w:sz w:val="20"/>
          <w:lang w:val="en-GB" w:eastAsia="en-GB"/>
        </w:rPr>
        <mc:AlternateContent>
          <mc:Choice Requires="wps">
            <w:drawing>
              <wp:inline distT="0" distB="0" distL="0" distR="0" wp14:anchorId="11D85812" wp14:editId="21887ED0">
                <wp:extent cx="4241165" cy="645160"/>
                <wp:effectExtent l="0" t="0" r="635" b="2540"/>
                <wp:docPr id="29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165" cy="6451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15"/>
                              <w:gridCol w:w="6431"/>
                              <w:gridCol w:w="116"/>
                            </w:tblGrid>
                            <w:tr w:rsidR="00F55F23" w14:paraId="28606FF7" w14:textId="77777777" w:rsidTr="00F55F23">
                              <w:trPr>
                                <w:trHeight w:hRule="exact" w:val="257"/>
                              </w:trPr>
                              <w:tc>
                                <w:tcPr>
                                  <w:tcW w:w="115" w:type="dxa"/>
                                  <w:tcBorders>
                                    <w:top w:val="single" w:sz="5" w:space="0" w:color="000000"/>
                                    <w:left w:val="single" w:sz="5" w:space="0" w:color="000000"/>
                                    <w:bottom w:val="nil"/>
                                    <w:right w:val="nil"/>
                                  </w:tcBorders>
                                  <w:shd w:val="clear" w:color="auto" w:fill="FEFEFE"/>
                                </w:tcPr>
                                <w:p w14:paraId="067E912F" w14:textId="77777777" w:rsidR="00F55F23" w:rsidRDefault="00F55F23" w:rsidP="00F55F23"/>
                              </w:tc>
                              <w:tc>
                                <w:tcPr>
                                  <w:tcW w:w="6431" w:type="dxa"/>
                                  <w:tcBorders>
                                    <w:top w:val="single" w:sz="5" w:space="0" w:color="000000"/>
                                    <w:left w:val="nil"/>
                                    <w:bottom w:val="nil"/>
                                    <w:right w:val="nil"/>
                                  </w:tcBorders>
                                  <w:shd w:val="clear" w:color="auto" w:fill="FFFFFF" w:themeFill="background1"/>
                                </w:tcPr>
                                <w:p w14:paraId="40947BBC" w14:textId="1B088C1C" w:rsidR="00F55F23" w:rsidRDefault="00F55F23" w:rsidP="00F55F23">
                                  <w:pPr>
                                    <w:spacing w:line="250" w:lineRule="exact"/>
                                    <w:rPr>
                                      <w:rFonts w:ascii="Arial" w:eastAsia="Arial" w:hAnsi="Arial" w:cs="Arial"/>
                                    </w:rPr>
                                  </w:pPr>
                                  <w:r w:rsidRPr="00F55F23">
                                    <w:rPr>
                                      <w:rFonts w:ascii="Arial" w:hAnsi="Arial" w:cs="Arial"/>
                                      <w:spacing w:val="-1"/>
                                      <w:highlight w:val="black"/>
                                    </w:rPr>
                                    <w:t>XXXXXXXXXXXXXXXXXXXXXXXXXXXXXXXXXXXXXXXXXXX</w:t>
                                  </w:r>
                                  <w:del w:id="433" w:author="Yeates, Rebecca (Commercial)" w:date="2021-06-18T14:12:00Z">
                                    <w:r w:rsidRPr="00F55F23" w:rsidDel="001870EB">
                                      <w:rPr>
                                        <w:rFonts w:ascii="Arial"/>
                                        <w:i/>
                                        <w:spacing w:val="-1"/>
                                        <w:highlight w:val="black"/>
                                      </w:rPr>
                                      <w:delText>Set</w:delText>
                                    </w:r>
                                    <w:r w:rsidRPr="00F55F23" w:rsidDel="001870EB">
                                      <w:rPr>
                                        <w:rFonts w:ascii="Arial"/>
                                        <w:i/>
                                        <w:spacing w:val="-8"/>
                                        <w:highlight w:val="black"/>
                                      </w:rPr>
                                      <w:delText xml:space="preserve"> </w:delText>
                                    </w:r>
                                    <w:r w:rsidRPr="00F55F23" w:rsidDel="001870EB">
                                      <w:rPr>
                                        <w:rFonts w:ascii="Arial"/>
                                        <w:i/>
                                        <w:spacing w:val="-2"/>
                                        <w:highlight w:val="black"/>
                                      </w:rPr>
                                      <w:delText>out</w:delText>
                                    </w:r>
                                    <w:r w:rsidRPr="00F55F23" w:rsidDel="001870EB">
                                      <w:rPr>
                                        <w:rFonts w:ascii="Arial"/>
                                        <w:i/>
                                        <w:spacing w:val="-10"/>
                                        <w:highlight w:val="black"/>
                                      </w:rPr>
                                      <w:delText xml:space="preserve"> </w:delText>
                                    </w:r>
                                    <w:r w:rsidRPr="00F55F23" w:rsidDel="001870EB">
                                      <w:rPr>
                                        <w:rFonts w:ascii="Arial"/>
                                        <w:i/>
                                        <w:spacing w:val="-1"/>
                                        <w:highlight w:val="black"/>
                                      </w:rPr>
                                      <w:delText>details</w:delText>
                                    </w:r>
                                    <w:r w:rsidRPr="00F55F23" w:rsidDel="001870EB">
                                      <w:rPr>
                                        <w:rFonts w:ascii="Arial"/>
                                        <w:i/>
                                        <w:spacing w:val="-11"/>
                                        <w:highlight w:val="black"/>
                                      </w:rPr>
                                      <w:delText xml:space="preserve"> </w:delText>
                                    </w:r>
                                    <w:r w:rsidRPr="00F55F23" w:rsidDel="001870EB">
                                      <w:rPr>
                                        <w:rFonts w:ascii="Arial"/>
                                        <w:i/>
                                        <w:highlight w:val="black"/>
                                      </w:rPr>
                                      <w:delText>of</w:delText>
                                    </w:r>
                                    <w:r w:rsidRPr="00F55F23" w:rsidDel="001870EB">
                                      <w:rPr>
                                        <w:rFonts w:ascii="Arial"/>
                                        <w:i/>
                                        <w:spacing w:val="-13"/>
                                        <w:highlight w:val="black"/>
                                      </w:rPr>
                                      <w:delText xml:space="preserve"> </w:delText>
                                    </w:r>
                                    <w:r w:rsidRPr="00F55F23" w:rsidDel="001870EB">
                                      <w:rPr>
                                        <w:rFonts w:ascii="Arial"/>
                                        <w:i/>
                                        <w:highlight w:val="black"/>
                                      </w:rPr>
                                      <w:delText>the</w:delText>
                                    </w:r>
                                    <w:r w:rsidRPr="00F55F23" w:rsidDel="001870EB">
                                      <w:rPr>
                                        <w:rFonts w:ascii="Arial"/>
                                        <w:i/>
                                        <w:spacing w:val="-10"/>
                                        <w:highlight w:val="black"/>
                                      </w:rPr>
                                      <w:delText xml:space="preserve"> </w:delText>
                                    </w:r>
                                    <w:r w:rsidRPr="00F55F23" w:rsidDel="001870EB">
                                      <w:rPr>
                                        <w:rFonts w:ascii="Arial"/>
                                        <w:i/>
                                        <w:spacing w:val="-1"/>
                                        <w:highlight w:val="black"/>
                                      </w:rPr>
                                      <w:delText>person(s)</w:delText>
                                    </w:r>
                                    <w:r w:rsidRPr="00F55F23" w:rsidDel="001870EB">
                                      <w:rPr>
                                        <w:rFonts w:ascii="Arial"/>
                                        <w:i/>
                                        <w:spacing w:val="-13"/>
                                        <w:highlight w:val="black"/>
                                      </w:rPr>
                                      <w:delText xml:space="preserve"> </w:delText>
                                    </w:r>
                                    <w:r w:rsidRPr="00F55F23" w:rsidDel="001870EB">
                                      <w:rPr>
                                        <w:rFonts w:ascii="Arial"/>
                                        <w:i/>
                                        <w:highlight w:val="black"/>
                                      </w:rPr>
                                      <w:delText>who</w:delText>
                                    </w:r>
                                    <w:r w:rsidRPr="00F55F23" w:rsidDel="001870EB">
                                      <w:rPr>
                                        <w:rFonts w:ascii="Arial"/>
                                        <w:i/>
                                        <w:spacing w:val="-12"/>
                                        <w:highlight w:val="black"/>
                                      </w:rPr>
                                      <w:delText xml:space="preserve"> </w:delText>
                                    </w:r>
                                    <w:r w:rsidRPr="00F55F23" w:rsidDel="001870EB">
                                      <w:rPr>
                                        <w:rFonts w:ascii="Arial"/>
                                        <w:i/>
                                        <w:spacing w:val="-1"/>
                                        <w:highlight w:val="black"/>
                                      </w:rPr>
                                      <w:delText>have</w:delText>
                                    </w:r>
                                    <w:r w:rsidRPr="00F55F23" w:rsidDel="001870EB">
                                      <w:rPr>
                                        <w:rFonts w:ascii="Arial"/>
                                        <w:i/>
                                        <w:spacing w:val="-12"/>
                                        <w:highlight w:val="black"/>
                                      </w:rPr>
                                      <w:delText xml:space="preserve"> </w:delText>
                                    </w:r>
                                    <w:r w:rsidRPr="00F55F23" w:rsidDel="001870EB">
                                      <w:rPr>
                                        <w:rFonts w:ascii="Arial"/>
                                        <w:i/>
                                        <w:highlight w:val="black"/>
                                      </w:rPr>
                                      <w:delText>the</w:delText>
                                    </w:r>
                                    <w:r w:rsidRPr="00F55F23" w:rsidDel="001870EB">
                                      <w:rPr>
                                        <w:rFonts w:ascii="Arial"/>
                                        <w:i/>
                                        <w:spacing w:val="-12"/>
                                        <w:highlight w:val="black"/>
                                      </w:rPr>
                                      <w:delText xml:space="preserve"> </w:delText>
                                    </w:r>
                                    <w:r w:rsidRPr="00F55F23" w:rsidDel="001870EB">
                                      <w:rPr>
                                        <w:rFonts w:ascii="Arial"/>
                                        <w:i/>
                                        <w:spacing w:val="-2"/>
                                        <w:highlight w:val="black"/>
                                      </w:rPr>
                                      <w:delText>authority</w:delText>
                                    </w:r>
                                    <w:r w:rsidRPr="00F55F23" w:rsidDel="001870EB">
                                      <w:rPr>
                                        <w:rFonts w:ascii="Arial"/>
                                        <w:i/>
                                        <w:spacing w:val="-11"/>
                                        <w:highlight w:val="black"/>
                                      </w:rPr>
                                      <w:delText xml:space="preserve"> </w:delText>
                                    </w:r>
                                    <w:r w:rsidRPr="00F55F23" w:rsidDel="001870EB">
                                      <w:rPr>
                                        <w:rFonts w:ascii="Arial"/>
                                        <w:i/>
                                        <w:highlight w:val="black"/>
                                      </w:rPr>
                                      <w:delText>to</w:delText>
                                    </w:r>
                                    <w:r w:rsidRPr="00F55F23" w:rsidDel="001870EB">
                                      <w:rPr>
                                        <w:rFonts w:ascii="Arial"/>
                                        <w:i/>
                                        <w:spacing w:val="-12"/>
                                        <w:highlight w:val="black"/>
                                      </w:rPr>
                                      <w:delText xml:space="preserve"> </w:delText>
                                    </w:r>
                                    <w:r w:rsidRPr="00F55F23" w:rsidDel="001870EB">
                                      <w:rPr>
                                        <w:rFonts w:ascii="Arial"/>
                                        <w:i/>
                                        <w:spacing w:val="-1"/>
                                        <w:highlight w:val="black"/>
                                      </w:rPr>
                                      <w:delText>agree</w:delText>
                                    </w:r>
                                    <w:r w:rsidRPr="00F55F23" w:rsidDel="001870EB">
                                      <w:rPr>
                                        <w:rFonts w:ascii="Arial"/>
                                        <w:i/>
                                        <w:spacing w:val="-12"/>
                                        <w:highlight w:val="black"/>
                                      </w:rPr>
                                      <w:delText xml:space="preserve"> </w:delText>
                                    </w:r>
                                    <w:r w:rsidRPr="00F55F23" w:rsidDel="001870EB">
                                      <w:rPr>
                                        <w:rFonts w:ascii="Arial"/>
                                        <w:i/>
                                        <w:spacing w:val="-1"/>
                                        <w:highlight w:val="black"/>
                                      </w:rPr>
                                      <w:delText>day</w:delText>
                                    </w:r>
                                    <w:r w:rsidRPr="00F55F23" w:rsidDel="001870EB">
                                      <w:rPr>
                                        <w:rFonts w:ascii="Arial"/>
                                        <w:i/>
                                        <w:spacing w:val="45"/>
                                        <w:highlight w:val="black"/>
                                      </w:rPr>
                                      <w:delText xml:space="preserve"> </w:delText>
                                    </w:r>
                                    <w:r w:rsidRPr="00F55F23" w:rsidDel="001870EB">
                                      <w:rPr>
                                        <w:rFonts w:ascii="Arial"/>
                                        <w:i/>
                                        <w:highlight w:val="black"/>
                                      </w:rPr>
                                      <w:delText>to day</w:delText>
                                    </w:r>
                                    <w:r w:rsidRPr="00F55F23" w:rsidDel="001870EB">
                                      <w:rPr>
                                        <w:rFonts w:ascii="Arial"/>
                                        <w:i/>
                                        <w:spacing w:val="-2"/>
                                        <w:highlight w:val="black"/>
                                      </w:rPr>
                                      <w:delText xml:space="preserve"> </w:delText>
                                    </w:r>
                                    <w:r w:rsidRPr="00F55F23" w:rsidDel="001870EB">
                                      <w:rPr>
                                        <w:rFonts w:ascii="Arial"/>
                                        <w:i/>
                                        <w:spacing w:val="-1"/>
                                        <w:highlight w:val="black"/>
                                      </w:rPr>
                                      <w:delText>decisions</w:delText>
                                    </w:r>
                                    <w:r w:rsidRPr="00F55F23" w:rsidDel="001870EB">
                                      <w:rPr>
                                        <w:rFonts w:ascii="Arial"/>
                                        <w:i/>
                                        <w:highlight w:val="black"/>
                                      </w:rPr>
                                      <w:delText xml:space="preserve"> on</w:delText>
                                    </w:r>
                                    <w:r w:rsidRPr="00F55F23" w:rsidDel="001870EB">
                                      <w:rPr>
                                        <w:rFonts w:ascii="Arial"/>
                                        <w:i/>
                                        <w:spacing w:val="-3"/>
                                        <w:highlight w:val="black"/>
                                      </w:rPr>
                                      <w:delText xml:space="preserve"> </w:delText>
                                    </w:r>
                                    <w:r w:rsidRPr="00F55F23" w:rsidDel="001870EB">
                                      <w:rPr>
                                        <w:rFonts w:ascii="Arial"/>
                                        <w:i/>
                                        <w:spacing w:val="-2"/>
                                        <w:highlight w:val="black"/>
                                      </w:rPr>
                                      <w:delText>behalf</w:delText>
                                    </w:r>
                                    <w:r w:rsidRPr="00F55F23" w:rsidDel="001870EB">
                                      <w:rPr>
                                        <w:rFonts w:ascii="Arial"/>
                                        <w:i/>
                                        <w:spacing w:val="1"/>
                                        <w:highlight w:val="black"/>
                                      </w:rPr>
                                      <w:delText xml:space="preserve"> </w:delText>
                                    </w:r>
                                    <w:r w:rsidRPr="00F55F23" w:rsidDel="001870EB">
                                      <w:rPr>
                                        <w:rFonts w:ascii="Arial"/>
                                        <w:i/>
                                        <w:highlight w:val="black"/>
                                      </w:rPr>
                                      <w:delText xml:space="preserve">of </w:delText>
                                    </w:r>
                                    <w:r w:rsidRPr="00F55F23" w:rsidDel="001870EB">
                                      <w:rPr>
                                        <w:rFonts w:ascii="Arial"/>
                                        <w:i/>
                                        <w:spacing w:val="-1"/>
                                        <w:highlight w:val="black"/>
                                      </w:rPr>
                                      <w:delText>Supplier</w:delText>
                                    </w:r>
                                    <w:r w:rsidRPr="00F55F23" w:rsidDel="001870EB">
                                      <w:rPr>
                                        <w:rFonts w:ascii="Arial"/>
                                        <w:i/>
                                        <w:spacing w:val="1"/>
                                        <w:highlight w:val="black"/>
                                      </w:rPr>
                                      <w:delText xml:space="preserve"> </w:delText>
                                    </w:r>
                                    <w:r w:rsidRPr="00F55F23" w:rsidDel="001870EB">
                                      <w:rPr>
                                        <w:rFonts w:ascii="Arial"/>
                                        <w:i/>
                                        <w:spacing w:val="-1"/>
                                        <w:highlight w:val="black"/>
                                      </w:rPr>
                                      <w:delText>for this</w:delText>
                                    </w:r>
                                    <w:r w:rsidRPr="00F55F23" w:rsidDel="001870EB">
                                      <w:rPr>
                                        <w:rFonts w:ascii="Arial"/>
                                        <w:i/>
                                        <w:highlight w:val="black"/>
                                      </w:rPr>
                                      <w:delText xml:space="preserve"> </w:delText>
                                    </w:r>
                                    <w:r w:rsidRPr="00F55F23" w:rsidDel="001870EB">
                                      <w:rPr>
                                        <w:rFonts w:ascii="Arial"/>
                                        <w:i/>
                                        <w:spacing w:val="-1"/>
                                        <w:highlight w:val="black"/>
                                      </w:rPr>
                                      <w:delText>project.</w:delText>
                                    </w:r>
                                    <w:r w:rsidRPr="00F55F23" w:rsidDel="001870EB">
                                      <w:rPr>
                                        <w:rStyle w:val="CommentReference"/>
                                        <w:highlight w:val="black"/>
                                      </w:rPr>
                                      <w:annotationRef/>
                                    </w:r>
                                  </w:del>
                                </w:p>
                              </w:tc>
                              <w:tc>
                                <w:tcPr>
                                  <w:tcW w:w="116" w:type="dxa"/>
                                  <w:tcBorders>
                                    <w:top w:val="single" w:sz="5" w:space="0" w:color="000000"/>
                                    <w:left w:val="nil"/>
                                    <w:bottom w:val="nil"/>
                                    <w:right w:val="single" w:sz="5" w:space="0" w:color="000000"/>
                                  </w:tcBorders>
                                  <w:shd w:val="clear" w:color="auto" w:fill="FEFEFE"/>
                                </w:tcPr>
                                <w:p w14:paraId="1B5BB5F6" w14:textId="77777777" w:rsidR="00F55F23" w:rsidRDefault="00F55F23" w:rsidP="00F55F23"/>
                              </w:tc>
                            </w:tr>
                          </w:tbl>
                          <w:p w14:paraId="22DD8655" w14:textId="77777777" w:rsidR="00764126" w:rsidRDefault="00764126"/>
                        </w:txbxContent>
                      </wps:txbx>
                      <wps:bodyPr rot="0" vert="horz" wrap="square" lIns="0" tIns="0" rIns="0" bIns="0" anchor="t" anchorCtr="0" upright="1">
                        <a:noAutofit/>
                      </wps:bodyPr>
                    </wps:wsp>
                  </a:graphicData>
                </a:graphic>
              </wp:inline>
            </w:drawing>
          </mc:Choice>
          <mc:Fallback>
            <w:pict>
              <v:shape w14:anchorId="11D85812" id="Text Box 60" o:spid="_x0000_s1036" type="#_x0000_t202" style="width:333.95pt;height:5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15"/>
                        <w:gridCol w:w="6431"/>
                        <w:gridCol w:w="116"/>
                      </w:tblGrid>
                      <w:tr w:rsidR="00F55F23" w14:paraId="28606FF7" w14:textId="77777777" w:rsidTr="00F55F23">
                        <w:trPr>
                          <w:trHeight w:hRule="exact" w:val="257"/>
                        </w:trPr>
                        <w:tc>
                          <w:tcPr>
                            <w:tcW w:w="115" w:type="dxa"/>
                            <w:tcBorders>
                              <w:top w:val="single" w:sz="5" w:space="0" w:color="000000"/>
                              <w:left w:val="single" w:sz="5" w:space="0" w:color="000000"/>
                              <w:bottom w:val="nil"/>
                              <w:right w:val="nil"/>
                            </w:tcBorders>
                            <w:shd w:val="clear" w:color="auto" w:fill="FEFEFE"/>
                          </w:tcPr>
                          <w:p w14:paraId="067E912F" w14:textId="77777777" w:rsidR="00F55F23" w:rsidRDefault="00F55F23" w:rsidP="00F55F23"/>
                        </w:tc>
                        <w:tc>
                          <w:tcPr>
                            <w:tcW w:w="6431" w:type="dxa"/>
                            <w:tcBorders>
                              <w:top w:val="single" w:sz="5" w:space="0" w:color="000000"/>
                              <w:left w:val="nil"/>
                              <w:bottom w:val="nil"/>
                              <w:right w:val="nil"/>
                            </w:tcBorders>
                            <w:shd w:val="clear" w:color="auto" w:fill="FFFFFF" w:themeFill="background1"/>
                          </w:tcPr>
                          <w:p w14:paraId="40947BBC" w14:textId="1B088C1C" w:rsidR="00F55F23" w:rsidRDefault="00F55F23" w:rsidP="00F55F23">
                            <w:pPr>
                              <w:spacing w:line="250" w:lineRule="exact"/>
                              <w:rPr>
                                <w:rFonts w:ascii="Arial" w:eastAsia="Arial" w:hAnsi="Arial" w:cs="Arial"/>
                              </w:rPr>
                            </w:pPr>
                            <w:r w:rsidRPr="00F55F23">
                              <w:rPr>
                                <w:rFonts w:ascii="Arial" w:hAnsi="Arial" w:cs="Arial"/>
                                <w:spacing w:val="-1"/>
                                <w:highlight w:val="black"/>
                              </w:rPr>
                              <w:t>XXXXXXXXXXXXXXXXXXXXXXXXXXXXXXXXXXXXXXXXXXX</w:t>
                            </w:r>
                            <w:del w:id="434" w:author="Yeates, Rebecca (Commercial)" w:date="2021-06-18T14:12:00Z">
                              <w:r w:rsidRPr="00F55F23" w:rsidDel="001870EB">
                                <w:rPr>
                                  <w:rFonts w:ascii="Arial"/>
                                  <w:i/>
                                  <w:spacing w:val="-1"/>
                                  <w:highlight w:val="black"/>
                                </w:rPr>
                                <w:delText>Set</w:delText>
                              </w:r>
                              <w:r w:rsidRPr="00F55F23" w:rsidDel="001870EB">
                                <w:rPr>
                                  <w:rFonts w:ascii="Arial"/>
                                  <w:i/>
                                  <w:spacing w:val="-8"/>
                                  <w:highlight w:val="black"/>
                                </w:rPr>
                                <w:delText xml:space="preserve"> </w:delText>
                              </w:r>
                              <w:r w:rsidRPr="00F55F23" w:rsidDel="001870EB">
                                <w:rPr>
                                  <w:rFonts w:ascii="Arial"/>
                                  <w:i/>
                                  <w:spacing w:val="-2"/>
                                  <w:highlight w:val="black"/>
                                </w:rPr>
                                <w:delText>out</w:delText>
                              </w:r>
                              <w:r w:rsidRPr="00F55F23" w:rsidDel="001870EB">
                                <w:rPr>
                                  <w:rFonts w:ascii="Arial"/>
                                  <w:i/>
                                  <w:spacing w:val="-10"/>
                                  <w:highlight w:val="black"/>
                                </w:rPr>
                                <w:delText xml:space="preserve"> </w:delText>
                              </w:r>
                              <w:r w:rsidRPr="00F55F23" w:rsidDel="001870EB">
                                <w:rPr>
                                  <w:rFonts w:ascii="Arial"/>
                                  <w:i/>
                                  <w:spacing w:val="-1"/>
                                  <w:highlight w:val="black"/>
                                </w:rPr>
                                <w:delText>details</w:delText>
                              </w:r>
                              <w:r w:rsidRPr="00F55F23" w:rsidDel="001870EB">
                                <w:rPr>
                                  <w:rFonts w:ascii="Arial"/>
                                  <w:i/>
                                  <w:spacing w:val="-11"/>
                                  <w:highlight w:val="black"/>
                                </w:rPr>
                                <w:delText xml:space="preserve"> </w:delText>
                              </w:r>
                              <w:r w:rsidRPr="00F55F23" w:rsidDel="001870EB">
                                <w:rPr>
                                  <w:rFonts w:ascii="Arial"/>
                                  <w:i/>
                                  <w:highlight w:val="black"/>
                                </w:rPr>
                                <w:delText>of</w:delText>
                              </w:r>
                              <w:r w:rsidRPr="00F55F23" w:rsidDel="001870EB">
                                <w:rPr>
                                  <w:rFonts w:ascii="Arial"/>
                                  <w:i/>
                                  <w:spacing w:val="-13"/>
                                  <w:highlight w:val="black"/>
                                </w:rPr>
                                <w:delText xml:space="preserve"> </w:delText>
                              </w:r>
                              <w:r w:rsidRPr="00F55F23" w:rsidDel="001870EB">
                                <w:rPr>
                                  <w:rFonts w:ascii="Arial"/>
                                  <w:i/>
                                  <w:highlight w:val="black"/>
                                </w:rPr>
                                <w:delText>the</w:delText>
                              </w:r>
                              <w:r w:rsidRPr="00F55F23" w:rsidDel="001870EB">
                                <w:rPr>
                                  <w:rFonts w:ascii="Arial"/>
                                  <w:i/>
                                  <w:spacing w:val="-10"/>
                                  <w:highlight w:val="black"/>
                                </w:rPr>
                                <w:delText xml:space="preserve"> </w:delText>
                              </w:r>
                              <w:r w:rsidRPr="00F55F23" w:rsidDel="001870EB">
                                <w:rPr>
                                  <w:rFonts w:ascii="Arial"/>
                                  <w:i/>
                                  <w:spacing w:val="-1"/>
                                  <w:highlight w:val="black"/>
                                </w:rPr>
                                <w:delText>person(s)</w:delText>
                              </w:r>
                              <w:r w:rsidRPr="00F55F23" w:rsidDel="001870EB">
                                <w:rPr>
                                  <w:rFonts w:ascii="Arial"/>
                                  <w:i/>
                                  <w:spacing w:val="-13"/>
                                  <w:highlight w:val="black"/>
                                </w:rPr>
                                <w:delText xml:space="preserve"> </w:delText>
                              </w:r>
                              <w:r w:rsidRPr="00F55F23" w:rsidDel="001870EB">
                                <w:rPr>
                                  <w:rFonts w:ascii="Arial"/>
                                  <w:i/>
                                  <w:highlight w:val="black"/>
                                </w:rPr>
                                <w:delText>who</w:delText>
                              </w:r>
                              <w:r w:rsidRPr="00F55F23" w:rsidDel="001870EB">
                                <w:rPr>
                                  <w:rFonts w:ascii="Arial"/>
                                  <w:i/>
                                  <w:spacing w:val="-12"/>
                                  <w:highlight w:val="black"/>
                                </w:rPr>
                                <w:delText xml:space="preserve"> </w:delText>
                              </w:r>
                              <w:r w:rsidRPr="00F55F23" w:rsidDel="001870EB">
                                <w:rPr>
                                  <w:rFonts w:ascii="Arial"/>
                                  <w:i/>
                                  <w:spacing w:val="-1"/>
                                  <w:highlight w:val="black"/>
                                </w:rPr>
                                <w:delText>have</w:delText>
                              </w:r>
                              <w:r w:rsidRPr="00F55F23" w:rsidDel="001870EB">
                                <w:rPr>
                                  <w:rFonts w:ascii="Arial"/>
                                  <w:i/>
                                  <w:spacing w:val="-12"/>
                                  <w:highlight w:val="black"/>
                                </w:rPr>
                                <w:delText xml:space="preserve"> </w:delText>
                              </w:r>
                              <w:r w:rsidRPr="00F55F23" w:rsidDel="001870EB">
                                <w:rPr>
                                  <w:rFonts w:ascii="Arial"/>
                                  <w:i/>
                                  <w:highlight w:val="black"/>
                                </w:rPr>
                                <w:delText>the</w:delText>
                              </w:r>
                              <w:r w:rsidRPr="00F55F23" w:rsidDel="001870EB">
                                <w:rPr>
                                  <w:rFonts w:ascii="Arial"/>
                                  <w:i/>
                                  <w:spacing w:val="-12"/>
                                  <w:highlight w:val="black"/>
                                </w:rPr>
                                <w:delText xml:space="preserve"> </w:delText>
                              </w:r>
                              <w:r w:rsidRPr="00F55F23" w:rsidDel="001870EB">
                                <w:rPr>
                                  <w:rFonts w:ascii="Arial"/>
                                  <w:i/>
                                  <w:spacing w:val="-2"/>
                                  <w:highlight w:val="black"/>
                                </w:rPr>
                                <w:delText>authority</w:delText>
                              </w:r>
                              <w:r w:rsidRPr="00F55F23" w:rsidDel="001870EB">
                                <w:rPr>
                                  <w:rFonts w:ascii="Arial"/>
                                  <w:i/>
                                  <w:spacing w:val="-11"/>
                                  <w:highlight w:val="black"/>
                                </w:rPr>
                                <w:delText xml:space="preserve"> </w:delText>
                              </w:r>
                              <w:r w:rsidRPr="00F55F23" w:rsidDel="001870EB">
                                <w:rPr>
                                  <w:rFonts w:ascii="Arial"/>
                                  <w:i/>
                                  <w:highlight w:val="black"/>
                                </w:rPr>
                                <w:delText>to</w:delText>
                              </w:r>
                              <w:r w:rsidRPr="00F55F23" w:rsidDel="001870EB">
                                <w:rPr>
                                  <w:rFonts w:ascii="Arial"/>
                                  <w:i/>
                                  <w:spacing w:val="-12"/>
                                  <w:highlight w:val="black"/>
                                </w:rPr>
                                <w:delText xml:space="preserve"> </w:delText>
                              </w:r>
                              <w:r w:rsidRPr="00F55F23" w:rsidDel="001870EB">
                                <w:rPr>
                                  <w:rFonts w:ascii="Arial"/>
                                  <w:i/>
                                  <w:spacing w:val="-1"/>
                                  <w:highlight w:val="black"/>
                                </w:rPr>
                                <w:delText>agree</w:delText>
                              </w:r>
                              <w:r w:rsidRPr="00F55F23" w:rsidDel="001870EB">
                                <w:rPr>
                                  <w:rFonts w:ascii="Arial"/>
                                  <w:i/>
                                  <w:spacing w:val="-12"/>
                                  <w:highlight w:val="black"/>
                                </w:rPr>
                                <w:delText xml:space="preserve"> </w:delText>
                              </w:r>
                              <w:r w:rsidRPr="00F55F23" w:rsidDel="001870EB">
                                <w:rPr>
                                  <w:rFonts w:ascii="Arial"/>
                                  <w:i/>
                                  <w:spacing w:val="-1"/>
                                  <w:highlight w:val="black"/>
                                </w:rPr>
                                <w:delText>day</w:delText>
                              </w:r>
                              <w:r w:rsidRPr="00F55F23" w:rsidDel="001870EB">
                                <w:rPr>
                                  <w:rFonts w:ascii="Arial"/>
                                  <w:i/>
                                  <w:spacing w:val="45"/>
                                  <w:highlight w:val="black"/>
                                </w:rPr>
                                <w:delText xml:space="preserve"> </w:delText>
                              </w:r>
                              <w:r w:rsidRPr="00F55F23" w:rsidDel="001870EB">
                                <w:rPr>
                                  <w:rFonts w:ascii="Arial"/>
                                  <w:i/>
                                  <w:highlight w:val="black"/>
                                </w:rPr>
                                <w:delText>to day</w:delText>
                              </w:r>
                              <w:r w:rsidRPr="00F55F23" w:rsidDel="001870EB">
                                <w:rPr>
                                  <w:rFonts w:ascii="Arial"/>
                                  <w:i/>
                                  <w:spacing w:val="-2"/>
                                  <w:highlight w:val="black"/>
                                </w:rPr>
                                <w:delText xml:space="preserve"> </w:delText>
                              </w:r>
                              <w:r w:rsidRPr="00F55F23" w:rsidDel="001870EB">
                                <w:rPr>
                                  <w:rFonts w:ascii="Arial"/>
                                  <w:i/>
                                  <w:spacing w:val="-1"/>
                                  <w:highlight w:val="black"/>
                                </w:rPr>
                                <w:delText>decisions</w:delText>
                              </w:r>
                              <w:r w:rsidRPr="00F55F23" w:rsidDel="001870EB">
                                <w:rPr>
                                  <w:rFonts w:ascii="Arial"/>
                                  <w:i/>
                                  <w:highlight w:val="black"/>
                                </w:rPr>
                                <w:delText xml:space="preserve"> on</w:delText>
                              </w:r>
                              <w:r w:rsidRPr="00F55F23" w:rsidDel="001870EB">
                                <w:rPr>
                                  <w:rFonts w:ascii="Arial"/>
                                  <w:i/>
                                  <w:spacing w:val="-3"/>
                                  <w:highlight w:val="black"/>
                                </w:rPr>
                                <w:delText xml:space="preserve"> </w:delText>
                              </w:r>
                              <w:r w:rsidRPr="00F55F23" w:rsidDel="001870EB">
                                <w:rPr>
                                  <w:rFonts w:ascii="Arial"/>
                                  <w:i/>
                                  <w:spacing w:val="-2"/>
                                  <w:highlight w:val="black"/>
                                </w:rPr>
                                <w:delText>behalf</w:delText>
                              </w:r>
                              <w:r w:rsidRPr="00F55F23" w:rsidDel="001870EB">
                                <w:rPr>
                                  <w:rFonts w:ascii="Arial"/>
                                  <w:i/>
                                  <w:spacing w:val="1"/>
                                  <w:highlight w:val="black"/>
                                </w:rPr>
                                <w:delText xml:space="preserve"> </w:delText>
                              </w:r>
                              <w:r w:rsidRPr="00F55F23" w:rsidDel="001870EB">
                                <w:rPr>
                                  <w:rFonts w:ascii="Arial"/>
                                  <w:i/>
                                  <w:highlight w:val="black"/>
                                </w:rPr>
                                <w:delText xml:space="preserve">of </w:delText>
                              </w:r>
                              <w:r w:rsidRPr="00F55F23" w:rsidDel="001870EB">
                                <w:rPr>
                                  <w:rFonts w:ascii="Arial"/>
                                  <w:i/>
                                  <w:spacing w:val="-1"/>
                                  <w:highlight w:val="black"/>
                                </w:rPr>
                                <w:delText>Supplier</w:delText>
                              </w:r>
                              <w:r w:rsidRPr="00F55F23" w:rsidDel="001870EB">
                                <w:rPr>
                                  <w:rFonts w:ascii="Arial"/>
                                  <w:i/>
                                  <w:spacing w:val="1"/>
                                  <w:highlight w:val="black"/>
                                </w:rPr>
                                <w:delText xml:space="preserve"> </w:delText>
                              </w:r>
                              <w:r w:rsidRPr="00F55F23" w:rsidDel="001870EB">
                                <w:rPr>
                                  <w:rFonts w:ascii="Arial"/>
                                  <w:i/>
                                  <w:spacing w:val="-1"/>
                                  <w:highlight w:val="black"/>
                                </w:rPr>
                                <w:delText>for this</w:delText>
                              </w:r>
                              <w:r w:rsidRPr="00F55F23" w:rsidDel="001870EB">
                                <w:rPr>
                                  <w:rFonts w:ascii="Arial"/>
                                  <w:i/>
                                  <w:highlight w:val="black"/>
                                </w:rPr>
                                <w:delText xml:space="preserve"> </w:delText>
                              </w:r>
                              <w:r w:rsidRPr="00F55F23" w:rsidDel="001870EB">
                                <w:rPr>
                                  <w:rFonts w:ascii="Arial"/>
                                  <w:i/>
                                  <w:spacing w:val="-1"/>
                                  <w:highlight w:val="black"/>
                                </w:rPr>
                                <w:delText>project.</w:delText>
                              </w:r>
                              <w:r w:rsidRPr="00F55F23" w:rsidDel="001870EB">
                                <w:rPr>
                                  <w:rStyle w:val="CommentReference"/>
                                  <w:highlight w:val="black"/>
                                </w:rPr>
                                <w:annotationRef/>
                              </w:r>
                            </w:del>
                          </w:p>
                        </w:tc>
                        <w:tc>
                          <w:tcPr>
                            <w:tcW w:w="116" w:type="dxa"/>
                            <w:tcBorders>
                              <w:top w:val="single" w:sz="5" w:space="0" w:color="000000"/>
                              <w:left w:val="nil"/>
                              <w:bottom w:val="nil"/>
                              <w:right w:val="single" w:sz="5" w:space="0" w:color="000000"/>
                            </w:tcBorders>
                            <w:shd w:val="clear" w:color="auto" w:fill="FEFEFE"/>
                          </w:tcPr>
                          <w:p w14:paraId="1B5BB5F6" w14:textId="77777777" w:rsidR="00F55F23" w:rsidRDefault="00F55F23" w:rsidP="00F55F23"/>
                        </w:tc>
                      </w:tr>
                    </w:tbl>
                    <w:p w14:paraId="22DD8655" w14:textId="77777777" w:rsidR="00764126" w:rsidRDefault="00764126"/>
                  </w:txbxContent>
                </v:textbox>
                <w10:anchorlock/>
              </v:shape>
            </w:pict>
          </mc:Fallback>
        </mc:AlternateContent>
      </w:r>
    </w:p>
    <w:p w14:paraId="0E5C1786" w14:textId="77777777" w:rsidR="009C75C6" w:rsidRPr="00D14B58" w:rsidRDefault="009C75C6">
      <w:pPr>
        <w:rPr>
          <w:rFonts w:ascii="Times New Roman" w:eastAsia="Times New Roman" w:hAnsi="Times New Roman" w:cs="Times New Roman"/>
          <w:sz w:val="20"/>
          <w:szCs w:val="20"/>
        </w:rPr>
      </w:pPr>
    </w:p>
    <w:p w14:paraId="7DFF3AC1" w14:textId="77777777" w:rsidR="009C75C6" w:rsidRPr="00D14B58" w:rsidRDefault="009C75C6">
      <w:pPr>
        <w:rPr>
          <w:rFonts w:ascii="Times New Roman" w:eastAsia="Times New Roman" w:hAnsi="Times New Roman" w:cs="Times New Roman"/>
          <w:sz w:val="20"/>
          <w:szCs w:val="20"/>
        </w:rPr>
      </w:pPr>
    </w:p>
    <w:p w14:paraId="437DFE77" w14:textId="77777777" w:rsidR="009C75C6" w:rsidRPr="00D14B58" w:rsidRDefault="009C75C6">
      <w:pPr>
        <w:rPr>
          <w:rFonts w:ascii="Times New Roman" w:eastAsia="Times New Roman" w:hAnsi="Times New Roman" w:cs="Times New Roman"/>
          <w:sz w:val="20"/>
          <w:szCs w:val="20"/>
        </w:rPr>
      </w:pPr>
    </w:p>
    <w:p w14:paraId="5397FAEA" w14:textId="77777777" w:rsidR="009C75C6" w:rsidRPr="00D14B58" w:rsidRDefault="009C75C6">
      <w:pPr>
        <w:rPr>
          <w:rFonts w:ascii="Times New Roman" w:eastAsia="Times New Roman" w:hAnsi="Times New Roman" w:cs="Times New Roman"/>
          <w:sz w:val="20"/>
          <w:szCs w:val="20"/>
        </w:rPr>
      </w:pPr>
    </w:p>
    <w:p w14:paraId="288FE9B0" w14:textId="77777777" w:rsidR="00764126" w:rsidRDefault="00764126" w:rsidP="00764126">
      <w:pPr>
        <w:rPr>
          <w:spacing w:val="-1"/>
        </w:rPr>
      </w:pPr>
      <w:r w:rsidRPr="00323A56">
        <w:rPr>
          <w:spacing w:val="-1"/>
        </w:rPr>
        <w:t>As</w:t>
      </w:r>
      <w:r w:rsidRPr="00323A56">
        <w:rPr>
          <w:spacing w:val="1"/>
        </w:rPr>
        <w:t xml:space="preserve"> </w:t>
      </w:r>
      <w:r w:rsidRPr="00323A56">
        <w:rPr>
          <w:spacing w:val="-1"/>
        </w:rPr>
        <w:t xml:space="preserve">Customer </w:t>
      </w:r>
      <w:proofErr w:type="spellStart"/>
      <w:r w:rsidRPr="00323A56">
        <w:rPr>
          <w:spacing w:val="-1"/>
        </w:rPr>
        <w:t>Authorised</w:t>
      </w:r>
      <w:proofErr w:type="spellEnd"/>
      <w:r w:rsidRPr="00323A56">
        <w:rPr>
          <w:spacing w:val="-2"/>
        </w:rPr>
        <w:t xml:space="preserve"> </w:t>
      </w:r>
      <w:r w:rsidRPr="00323A56">
        <w:rPr>
          <w:spacing w:val="-1"/>
        </w:rPr>
        <w:t xml:space="preserve">Approver </w:t>
      </w:r>
      <w:r w:rsidRPr="00323A56">
        <w:t>for</w:t>
      </w:r>
      <w:r w:rsidRPr="00323A56">
        <w:rPr>
          <w:spacing w:val="1"/>
        </w:rPr>
        <w:t xml:space="preserve"> </w:t>
      </w:r>
      <w:r w:rsidRPr="00323A56">
        <w:rPr>
          <w:spacing w:val="-1"/>
        </w:rPr>
        <w:t>and</w:t>
      </w:r>
      <w:r w:rsidRPr="00323A56">
        <w:rPr>
          <w:spacing w:val="-2"/>
        </w:rPr>
        <w:t xml:space="preserve"> </w:t>
      </w:r>
      <w:r w:rsidRPr="00323A56">
        <w:t xml:space="preserve">on </w:t>
      </w:r>
      <w:r w:rsidRPr="00323A56">
        <w:rPr>
          <w:spacing w:val="-1"/>
        </w:rPr>
        <w:t>behalf</w:t>
      </w:r>
      <w:r w:rsidRPr="00323A56">
        <w:rPr>
          <w:spacing w:val="1"/>
        </w:rPr>
        <w:t xml:space="preserve"> </w:t>
      </w:r>
      <w:r w:rsidRPr="00323A56">
        <w:rPr>
          <w:spacing w:val="-2"/>
        </w:rPr>
        <w:t>o</w:t>
      </w:r>
      <w:r>
        <w:rPr>
          <w:spacing w:val="-2"/>
        </w:rPr>
        <w:t>f [Supplier]</w:t>
      </w:r>
      <w:r>
        <w:rPr>
          <w:spacing w:val="-1"/>
        </w:rPr>
        <w:t xml:space="preserve"> :</w:t>
      </w:r>
    </w:p>
    <w:p w14:paraId="3404C514" w14:textId="77777777" w:rsidR="00764126" w:rsidRDefault="00764126" w:rsidP="00764126"/>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4"/>
        <w:gridCol w:w="5144"/>
      </w:tblGrid>
      <w:tr w:rsidR="00764126" w14:paraId="2F1697F0" w14:textId="77777777" w:rsidTr="00764126">
        <w:trPr>
          <w:trHeight w:val="758"/>
        </w:trPr>
        <w:tc>
          <w:tcPr>
            <w:tcW w:w="4664" w:type="dxa"/>
          </w:tcPr>
          <w:p w14:paraId="36095653" w14:textId="77777777" w:rsidR="00764126" w:rsidRDefault="00764126" w:rsidP="00764126">
            <w:pPr>
              <w:tabs>
                <w:tab w:val="left" w:pos="2353"/>
              </w:tabs>
              <w:spacing w:line="200" w:lineRule="atLeast"/>
              <w:rPr>
                <w:rFonts w:ascii="Arial" w:hAnsi="Arial" w:cs="Arial"/>
                <w:spacing w:val="-1"/>
              </w:rPr>
            </w:pPr>
            <w:r w:rsidRPr="00BC2D4A">
              <w:rPr>
                <w:rFonts w:ascii="Arial" w:hAnsi="Arial" w:cs="Arial"/>
                <w:spacing w:val="-1"/>
              </w:rPr>
              <w:t>Sig</w:t>
            </w:r>
            <w:r w:rsidRPr="00BC2D4A">
              <w:rPr>
                <w:rFonts w:ascii="Arial" w:hAnsi="Arial" w:cs="Arial"/>
                <w:spacing w:val="-60"/>
              </w:rPr>
              <w:t xml:space="preserve"> </w:t>
            </w:r>
            <w:proofErr w:type="spellStart"/>
            <w:r w:rsidRPr="00BC2D4A">
              <w:rPr>
                <w:rFonts w:ascii="Arial" w:hAnsi="Arial" w:cs="Arial"/>
                <w:spacing w:val="-1"/>
              </w:rPr>
              <w:t>ned</w:t>
            </w:r>
            <w:proofErr w:type="spellEnd"/>
            <w:r w:rsidRPr="00BC2D4A">
              <w:rPr>
                <w:rFonts w:ascii="Arial" w:hAnsi="Arial" w:cs="Arial"/>
              </w:rPr>
              <w:t xml:space="preserve"> </w:t>
            </w:r>
            <w:r w:rsidRPr="00BC2D4A">
              <w:rPr>
                <w:rFonts w:ascii="Arial" w:hAnsi="Arial" w:cs="Arial"/>
                <w:spacing w:val="-1"/>
              </w:rPr>
              <w:t>by:</w:t>
            </w:r>
            <w:r w:rsidRPr="00BC2D4A">
              <w:rPr>
                <w:rFonts w:ascii="Arial" w:hAnsi="Arial" w:cs="Arial"/>
                <w:spacing w:val="-2"/>
              </w:rPr>
              <w:t xml:space="preserve"> </w:t>
            </w:r>
          </w:p>
        </w:tc>
        <w:tc>
          <w:tcPr>
            <w:tcW w:w="5144" w:type="dxa"/>
            <w:shd w:val="clear" w:color="auto" w:fill="auto"/>
          </w:tcPr>
          <w:p w14:paraId="1F4181A0" w14:textId="2D17390E" w:rsidR="00764126" w:rsidRDefault="00F55F23" w:rsidP="00764126">
            <w:pPr>
              <w:rPr>
                <w:rFonts w:ascii="Arial" w:hAnsi="Arial" w:cs="Arial"/>
                <w:spacing w:val="-1"/>
              </w:rPr>
            </w:pPr>
            <w:r w:rsidRPr="00F55F23">
              <w:rPr>
                <w:rFonts w:ascii="Arial" w:hAnsi="Arial" w:cs="Arial"/>
                <w:spacing w:val="-1"/>
                <w:highlight w:val="black"/>
              </w:rPr>
              <w:t>XXXXXXXXXXXXXXXXXX</w:t>
            </w:r>
          </w:p>
        </w:tc>
      </w:tr>
      <w:tr w:rsidR="00764126" w14:paraId="1DE404B4" w14:textId="77777777" w:rsidTr="00764126">
        <w:trPr>
          <w:trHeight w:val="501"/>
        </w:trPr>
        <w:tc>
          <w:tcPr>
            <w:tcW w:w="4664" w:type="dxa"/>
          </w:tcPr>
          <w:p w14:paraId="10CFB09A" w14:textId="77777777" w:rsidR="00764126" w:rsidRDefault="00764126" w:rsidP="00764126">
            <w:pPr>
              <w:pStyle w:val="BodyText"/>
              <w:spacing w:before="157"/>
              <w:ind w:left="0"/>
              <w:rPr>
                <w:rFonts w:cs="Arial"/>
                <w:spacing w:val="-62"/>
              </w:rPr>
            </w:pPr>
            <w:r w:rsidRPr="00323A56">
              <w:rPr>
                <w:rFonts w:cs="Arial"/>
              </w:rPr>
              <w:t>(</w:t>
            </w:r>
            <w:r w:rsidRPr="00323A56">
              <w:rPr>
                <w:rFonts w:cs="Arial"/>
                <w:spacing w:val="-1"/>
              </w:rPr>
              <w:t>print</w:t>
            </w:r>
            <w:r w:rsidRPr="00323A56">
              <w:rPr>
                <w:rFonts w:cs="Arial"/>
                <w:spacing w:val="1"/>
              </w:rPr>
              <w:t xml:space="preserve"> </w:t>
            </w:r>
            <w:r w:rsidRPr="00323A56">
              <w:rPr>
                <w:rFonts w:cs="Arial"/>
                <w:spacing w:val="-2"/>
              </w:rPr>
              <w:t>name)</w:t>
            </w:r>
            <w:r>
              <w:rPr>
                <w:rFonts w:cs="Arial"/>
              </w:rPr>
              <w:t xml:space="preserve">: </w:t>
            </w:r>
          </w:p>
        </w:tc>
        <w:tc>
          <w:tcPr>
            <w:tcW w:w="5144" w:type="dxa"/>
            <w:shd w:val="clear" w:color="auto" w:fill="auto"/>
          </w:tcPr>
          <w:p w14:paraId="0AB6B254" w14:textId="0073B9E2" w:rsidR="00764126" w:rsidRDefault="00F55F23" w:rsidP="00764126">
            <w:pPr>
              <w:rPr>
                <w:rFonts w:cs="Arial"/>
                <w:spacing w:val="-62"/>
              </w:rPr>
            </w:pPr>
            <w:r w:rsidRPr="00F55F23">
              <w:rPr>
                <w:rFonts w:cs="Arial"/>
                <w:spacing w:val="-62"/>
                <w:highlight w:val="black"/>
              </w:rPr>
              <w:t>XXXXXXXXXXXXXXXXXXXXXXXXXXXXXXXXXXXXXXXXXXXXXXXXXXXXX</w:t>
            </w:r>
          </w:p>
        </w:tc>
      </w:tr>
      <w:tr w:rsidR="00764126" w14:paraId="64134CC7" w14:textId="77777777" w:rsidTr="00764126">
        <w:trPr>
          <w:trHeight w:val="606"/>
        </w:trPr>
        <w:tc>
          <w:tcPr>
            <w:tcW w:w="4664" w:type="dxa"/>
          </w:tcPr>
          <w:p w14:paraId="4F952C1B" w14:textId="77777777" w:rsidR="00764126" w:rsidRDefault="00764126" w:rsidP="00764126">
            <w:pPr>
              <w:pStyle w:val="BodyText"/>
              <w:tabs>
                <w:tab w:val="left" w:pos="5937"/>
              </w:tabs>
              <w:spacing w:before="157" w:line="389" w:lineRule="auto"/>
              <w:ind w:left="0" w:right="3927"/>
              <w:rPr>
                <w:spacing w:val="-1"/>
              </w:rPr>
            </w:pPr>
            <w:r>
              <w:rPr>
                <w:noProof/>
                <w:spacing w:val="-1"/>
              </w:rPr>
              <mc:AlternateContent>
                <mc:Choice Requires="wpi">
                  <w:drawing>
                    <wp:anchor distT="0" distB="0" distL="114300" distR="114300" simplePos="0" relativeHeight="503213784" behindDoc="0" locked="0" layoutInCell="1" allowOverlap="1" wp14:anchorId="4B103AEC" wp14:editId="48B1442E">
                      <wp:simplePos x="0" y="0"/>
                      <wp:positionH relativeFrom="column">
                        <wp:posOffset>1076235</wp:posOffset>
                      </wp:positionH>
                      <wp:positionV relativeFrom="paragraph">
                        <wp:posOffset>306965</wp:posOffset>
                      </wp:positionV>
                      <wp:extent cx="360" cy="360"/>
                      <wp:effectExtent l="38100" t="38100" r="38100" b="38100"/>
                      <wp:wrapNone/>
                      <wp:docPr id="52" name="Ink 52"/>
                      <wp:cNvGraphicFramePr/>
                      <a:graphic xmlns:a="http://schemas.openxmlformats.org/drawingml/2006/main">
                        <a:graphicData uri="http://schemas.microsoft.com/office/word/2010/wordprocessingInk">
                          <w14:contentPart bwMode="auto" r:id="rId47">
                            <w14:nvContentPartPr>
                              <w14:cNvContentPartPr/>
                            </w14:nvContentPartPr>
                            <w14:xfrm>
                              <a:off x="0" y="0"/>
                              <a:ext cx="360" cy="360"/>
                            </w14:xfrm>
                          </w14:contentPart>
                        </a:graphicData>
                      </a:graphic>
                    </wp:anchor>
                  </w:drawing>
                </mc:Choice>
                <mc:Fallback>
                  <w:pict>
                    <v:shape w14:anchorId="574BB790" id="Ink 52" o:spid="_x0000_s1026" type="#_x0000_t75" style="position:absolute;margin-left:84.4pt;margin-top:23.8pt;width:.75pt;height:.75pt;z-index:503213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">
                      <v:imagedata r:id="rId53" o:title=""/>
                    </v:shape>
                  </w:pict>
                </mc:Fallback>
              </mc:AlternateContent>
            </w:r>
            <w:r>
              <w:rPr>
                <w:spacing w:val="-1"/>
              </w:rPr>
              <w:t>Date:</w:t>
            </w:r>
          </w:p>
        </w:tc>
        <w:tc>
          <w:tcPr>
            <w:tcW w:w="5144" w:type="dxa"/>
            <w:shd w:val="clear" w:color="auto" w:fill="auto"/>
          </w:tcPr>
          <w:p w14:paraId="28C9E2EC" w14:textId="23F18189" w:rsidR="00764126" w:rsidRDefault="00F55F23" w:rsidP="00764126">
            <w:pPr>
              <w:rPr>
                <w:spacing w:val="-1"/>
              </w:rPr>
            </w:pPr>
            <w:r w:rsidRPr="00F55F23">
              <w:rPr>
                <w:spacing w:val="-1"/>
                <w:highlight w:val="black"/>
              </w:rPr>
              <w:t>XXXXXXXXXXXXXXXXXXXXXXXX</w:t>
            </w:r>
          </w:p>
        </w:tc>
      </w:tr>
    </w:tbl>
    <w:p w14:paraId="53754E5A" w14:textId="77777777" w:rsidR="00764126" w:rsidRDefault="00764126" w:rsidP="00764126">
      <w:pPr>
        <w:pStyle w:val="BodyText"/>
        <w:spacing w:before="4"/>
        <w:ind w:left="120"/>
      </w:pPr>
    </w:p>
    <w:p w14:paraId="564BA74A" w14:textId="77777777" w:rsidR="00764126" w:rsidRDefault="00764126" w:rsidP="00764126">
      <w:pPr>
        <w:rPr>
          <w:spacing w:val="-1"/>
        </w:rPr>
      </w:pPr>
      <w:r w:rsidRPr="00323A56">
        <w:rPr>
          <w:spacing w:val="-1"/>
        </w:rPr>
        <w:t>As</w:t>
      </w:r>
      <w:r w:rsidRPr="00323A56">
        <w:rPr>
          <w:spacing w:val="1"/>
        </w:rPr>
        <w:t xml:space="preserve"> </w:t>
      </w:r>
      <w:r w:rsidRPr="00323A56">
        <w:rPr>
          <w:spacing w:val="-1"/>
        </w:rPr>
        <w:t xml:space="preserve">Customer </w:t>
      </w:r>
      <w:proofErr w:type="spellStart"/>
      <w:r w:rsidRPr="00323A56">
        <w:rPr>
          <w:spacing w:val="-1"/>
        </w:rPr>
        <w:t>Authorised</w:t>
      </w:r>
      <w:proofErr w:type="spellEnd"/>
      <w:r w:rsidRPr="00323A56">
        <w:rPr>
          <w:spacing w:val="-2"/>
        </w:rPr>
        <w:t xml:space="preserve"> </w:t>
      </w:r>
      <w:r w:rsidRPr="00323A56">
        <w:rPr>
          <w:spacing w:val="-1"/>
        </w:rPr>
        <w:t xml:space="preserve">Approver </w:t>
      </w:r>
      <w:r w:rsidRPr="00323A56">
        <w:t>for</w:t>
      </w:r>
      <w:r w:rsidRPr="00323A56">
        <w:rPr>
          <w:spacing w:val="1"/>
        </w:rPr>
        <w:t xml:space="preserve"> </w:t>
      </w:r>
      <w:r w:rsidRPr="00323A56">
        <w:rPr>
          <w:spacing w:val="-1"/>
        </w:rPr>
        <w:t>and</w:t>
      </w:r>
      <w:r w:rsidRPr="00323A56">
        <w:rPr>
          <w:spacing w:val="-2"/>
        </w:rPr>
        <w:t xml:space="preserve"> </w:t>
      </w:r>
      <w:r w:rsidRPr="00323A56">
        <w:t xml:space="preserve">on </w:t>
      </w:r>
      <w:r w:rsidRPr="00323A56">
        <w:rPr>
          <w:spacing w:val="-1"/>
        </w:rPr>
        <w:t>behalf</w:t>
      </w:r>
      <w:r w:rsidRPr="00323A56">
        <w:rPr>
          <w:spacing w:val="1"/>
        </w:rPr>
        <w:t xml:space="preserve"> </w:t>
      </w:r>
      <w:r w:rsidRPr="00323A56">
        <w:rPr>
          <w:spacing w:val="-2"/>
        </w:rPr>
        <w:t>o</w:t>
      </w:r>
      <w:r>
        <w:rPr>
          <w:spacing w:val="-2"/>
        </w:rPr>
        <w:t>f [</w:t>
      </w:r>
      <w:r>
        <w:rPr>
          <w:spacing w:val="-1"/>
        </w:rPr>
        <w:t>Customer] :</w:t>
      </w:r>
    </w:p>
    <w:p w14:paraId="2F5D9E7F" w14:textId="77777777" w:rsidR="00764126" w:rsidRDefault="00764126" w:rsidP="00764126"/>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4"/>
        <w:gridCol w:w="5144"/>
      </w:tblGrid>
      <w:tr w:rsidR="00764126" w14:paraId="642C65B7" w14:textId="77777777" w:rsidTr="00764126">
        <w:trPr>
          <w:trHeight w:val="899"/>
        </w:trPr>
        <w:tc>
          <w:tcPr>
            <w:tcW w:w="4664" w:type="dxa"/>
          </w:tcPr>
          <w:p w14:paraId="35963518" w14:textId="77777777" w:rsidR="00764126" w:rsidRDefault="00764126" w:rsidP="00764126">
            <w:pPr>
              <w:tabs>
                <w:tab w:val="left" w:pos="2353"/>
              </w:tabs>
              <w:spacing w:line="200" w:lineRule="atLeast"/>
              <w:rPr>
                <w:rFonts w:ascii="Arial" w:hAnsi="Arial" w:cs="Arial"/>
                <w:spacing w:val="-1"/>
              </w:rPr>
            </w:pPr>
            <w:r w:rsidRPr="00BC2D4A">
              <w:rPr>
                <w:rFonts w:ascii="Arial" w:hAnsi="Arial" w:cs="Arial"/>
                <w:spacing w:val="-1"/>
              </w:rPr>
              <w:t>Sig</w:t>
            </w:r>
            <w:r w:rsidRPr="00BC2D4A">
              <w:rPr>
                <w:rFonts w:ascii="Arial" w:hAnsi="Arial" w:cs="Arial"/>
                <w:spacing w:val="-60"/>
              </w:rPr>
              <w:t xml:space="preserve"> </w:t>
            </w:r>
            <w:proofErr w:type="spellStart"/>
            <w:r w:rsidRPr="00BC2D4A">
              <w:rPr>
                <w:rFonts w:ascii="Arial" w:hAnsi="Arial" w:cs="Arial"/>
                <w:spacing w:val="-1"/>
              </w:rPr>
              <w:t>ned</w:t>
            </w:r>
            <w:proofErr w:type="spellEnd"/>
            <w:r w:rsidRPr="00BC2D4A">
              <w:rPr>
                <w:rFonts w:ascii="Arial" w:hAnsi="Arial" w:cs="Arial"/>
              </w:rPr>
              <w:t xml:space="preserve"> </w:t>
            </w:r>
            <w:r w:rsidRPr="00BC2D4A">
              <w:rPr>
                <w:rFonts w:ascii="Arial" w:hAnsi="Arial" w:cs="Arial"/>
                <w:spacing w:val="-1"/>
              </w:rPr>
              <w:t>by:</w:t>
            </w:r>
            <w:r w:rsidRPr="00BC2D4A">
              <w:rPr>
                <w:rFonts w:ascii="Arial" w:hAnsi="Arial" w:cs="Arial"/>
                <w:spacing w:val="-2"/>
              </w:rPr>
              <w:t xml:space="preserve"> </w:t>
            </w:r>
          </w:p>
        </w:tc>
        <w:tc>
          <w:tcPr>
            <w:tcW w:w="5144" w:type="dxa"/>
            <w:shd w:val="clear" w:color="auto" w:fill="auto"/>
          </w:tcPr>
          <w:p w14:paraId="5E7FB415" w14:textId="6FC000B1" w:rsidR="00764126" w:rsidRDefault="00F55F23" w:rsidP="00764126">
            <w:pPr>
              <w:rPr>
                <w:rFonts w:ascii="Arial" w:hAnsi="Arial" w:cs="Arial"/>
                <w:spacing w:val="-1"/>
              </w:rPr>
            </w:pPr>
            <w:r w:rsidRPr="00F55F23">
              <w:rPr>
                <w:rFonts w:ascii="Arial" w:hAnsi="Arial" w:cs="Arial"/>
                <w:spacing w:val="-1"/>
                <w:highlight w:val="black"/>
              </w:rPr>
              <w:t>XXXXXXXXXXXXXXXXXX</w:t>
            </w:r>
          </w:p>
        </w:tc>
      </w:tr>
      <w:tr w:rsidR="00764126" w14:paraId="779A5306" w14:textId="77777777" w:rsidTr="00764126">
        <w:trPr>
          <w:trHeight w:val="543"/>
        </w:trPr>
        <w:tc>
          <w:tcPr>
            <w:tcW w:w="4664" w:type="dxa"/>
          </w:tcPr>
          <w:p w14:paraId="16470064" w14:textId="77777777" w:rsidR="00764126" w:rsidRDefault="00764126" w:rsidP="00764126">
            <w:pPr>
              <w:pStyle w:val="BodyText"/>
              <w:spacing w:before="157"/>
              <w:ind w:left="0"/>
              <w:rPr>
                <w:rFonts w:cs="Arial"/>
                <w:spacing w:val="-62"/>
              </w:rPr>
            </w:pPr>
            <w:r w:rsidRPr="00323A56">
              <w:rPr>
                <w:rFonts w:cs="Arial"/>
              </w:rPr>
              <w:t>(</w:t>
            </w:r>
            <w:r w:rsidRPr="00323A56">
              <w:rPr>
                <w:rFonts w:cs="Arial"/>
                <w:spacing w:val="-1"/>
              </w:rPr>
              <w:t>print</w:t>
            </w:r>
            <w:r w:rsidRPr="00323A56">
              <w:rPr>
                <w:rFonts w:cs="Arial"/>
                <w:spacing w:val="1"/>
              </w:rPr>
              <w:t xml:space="preserve"> </w:t>
            </w:r>
            <w:r w:rsidRPr="00323A56">
              <w:rPr>
                <w:rFonts w:cs="Arial"/>
                <w:spacing w:val="-2"/>
              </w:rPr>
              <w:t>name)</w:t>
            </w:r>
            <w:r>
              <w:rPr>
                <w:rFonts w:cs="Arial"/>
              </w:rPr>
              <w:t xml:space="preserve">: </w:t>
            </w:r>
          </w:p>
        </w:tc>
        <w:tc>
          <w:tcPr>
            <w:tcW w:w="5144" w:type="dxa"/>
            <w:shd w:val="clear" w:color="auto" w:fill="auto"/>
          </w:tcPr>
          <w:p w14:paraId="3CE6A6D0" w14:textId="181DC5D0" w:rsidR="00764126" w:rsidRDefault="00F55F23" w:rsidP="00764126">
            <w:pPr>
              <w:rPr>
                <w:rFonts w:cs="Arial"/>
                <w:spacing w:val="-62"/>
              </w:rPr>
            </w:pPr>
            <w:r w:rsidRPr="00F55F23">
              <w:rPr>
                <w:rFonts w:cs="Arial"/>
                <w:spacing w:val="-62"/>
                <w:highlight w:val="black"/>
              </w:rPr>
              <w:t>XXXXXXXXXXXXXXXXXXXXXXXXXXXXXXXXXXXXXXXXXXXXXXXX</w:t>
            </w:r>
          </w:p>
        </w:tc>
      </w:tr>
      <w:tr w:rsidR="00764126" w14:paraId="3EC3A38B" w14:textId="77777777" w:rsidTr="00764126">
        <w:trPr>
          <w:trHeight w:val="566"/>
        </w:trPr>
        <w:tc>
          <w:tcPr>
            <w:tcW w:w="4664" w:type="dxa"/>
          </w:tcPr>
          <w:p w14:paraId="767008BC" w14:textId="77777777" w:rsidR="00764126" w:rsidRDefault="00764126" w:rsidP="00764126">
            <w:pPr>
              <w:pStyle w:val="BodyText"/>
              <w:tabs>
                <w:tab w:val="left" w:pos="5937"/>
              </w:tabs>
              <w:spacing w:before="157" w:line="389" w:lineRule="auto"/>
              <w:ind w:left="0" w:right="3927"/>
              <w:rPr>
                <w:spacing w:val="-1"/>
              </w:rPr>
            </w:pPr>
            <w:r>
              <w:rPr>
                <w:noProof/>
                <w:spacing w:val="-1"/>
              </w:rPr>
              <mc:AlternateContent>
                <mc:Choice Requires="wpi">
                  <w:drawing>
                    <wp:anchor distT="0" distB="0" distL="114300" distR="114300" simplePos="0" relativeHeight="503214808" behindDoc="0" locked="0" layoutInCell="1" allowOverlap="1" wp14:anchorId="53916763" wp14:editId="0C38102B">
                      <wp:simplePos x="0" y="0"/>
                      <wp:positionH relativeFrom="column">
                        <wp:posOffset>1076235</wp:posOffset>
                      </wp:positionH>
                      <wp:positionV relativeFrom="paragraph">
                        <wp:posOffset>306965</wp:posOffset>
                      </wp:positionV>
                      <wp:extent cx="360" cy="360"/>
                      <wp:effectExtent l="38100" t="38100" r="38100" b="38100"/>
                      <wp:wrapNone/>
                      <wp:docPr id="53" name="Ink 53"/>
                      <wp:cNvGraphicFramePr/>
                      <a:graphic xmlns:a="http://schemas.openxmlformats.org/drawingml/2006/main">
                        <a:graphicData uri="http://schemas.microsoft.com/office/word/2010/wordprocessingInk">
                          <w14:contentPart bwMode="auto" r:id="rId54">
                            <w14:nvContentPartPr>
                              <w14:cNvContentPartPr/>
                            </w14:nvContentPartPr>
                            <w14:xfrm>
                              <a:off x="0" y="0"/>
                              <a:ext cx="360" cy="360"/>
                            </w14:xfrm>
                          </w14:contentPart>
                        </a:graphicData>
                      </a:graphic>
                    </wp:anchor>
                  </w:drawing>
                </mc:Choice>
                <mc:Fallback>
                  <w:pict>
                    <v:shape w14:anchorId="06EBA994" id="Ink 53" o:spid="_x0000_s1026" type="#_x0000_t75" style="position:absolute;margin-left:84.4pt;margin-top:23.8pt;width:.75pt;height:.75pt;z-index:503214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">
                      <v:imagedata r:id="rId53" o:title=""/>
                    </v:shape>
                  </w:pict>
                </mc:Fallback>
              </mc:AlternateContent>
            </w:r>
            <w:r>
              <w:rPr>
                <w:spacing w:val="-1"/>
              </w:rPr>
              <w:t>Date:</w:t>
            </w:r>
          </w:p>
        </w:tc>
        <w:tc>
          <w:tcPr>
            <w:tcW w:w="5144" w:type="dxa"/>
            <w:shd w:val="clear" w:color="auto" w:fill="auto"/>
          </w:tcPr>
          <w:p w14:paraId="430C025E" w14:textId="3B67CC84" w:rsidR="00764126" w:rsidRDefault="00F55F23" w:rsidP="00764126">
            <w:pPr>
              <w:rPr>
                <w:spacing w:val="-1"/>
              </w:rPr>
            </w:pPr>
            <w:r w:rsidRPr="00F55F23">
              <w:rPr>
                <w:spacing w:val="-1"/>
                <w:highlight w:val="black"/>
              </w:rPr>
              <w:t>XXXXXXXXXXXXXXXXXX</w:t>
            </w:r>
          </w:p>
        </w:tc>
      </w:tr>
    </w:tbl>
    <w:p w14:paraId="7265EBB4" w14:textId="77777777" w:rsidR="00764126" w:rsidRDefault="00764126" w:rsidP="00764126">
      <w:pPr>
        <w:pStyle w:val="BodyText"/>
        <w:spacing w:before="4"/>
        <w:ind w:left="120"/>
      </w:pPr>
    </w:p>
    <w:p w14:paraId="0881BB21" w14:textId="77777777" w:rsidR="009C75C6" w:rsidRPr="00D14B58" w:rsidRDefault="009C75C6">
      <w:pPr>
        <w:spacing w:before="8"/>
        <w:rPr>
          <w:rFonts w:ascii="Times New Roman" w:eastAsia="Times New Roman" w:hAnsi="Times New Roman" w:cs="Times New Roman"/>
          <w:sz w:val="20"/>
          <w:szCs w:val="20"/>
        </w:rPr>
      </w:pPr>
    </w:p>
    <w:p w14:paraId="73F4857A" w14:textId="7A1F4244" w:rsidR="009C75C6" w:rsidRPr="00D14B58" w:rsidRDefault="009C75C6" w:rsidP="00764126">
      <w:pPr>
        <w:pStyle w:val="BodyText"/>
        <w:tabs>
          <w:tab w:val="left" w:pos="5937"/>
        </w:tabs>
        <w:spacing w:before="72" w:line="389" w:lineRule="auto"/>
        <w:ind w:left="0" w:right="3927"/>
      </w:pPr>
    </w:p>
    <w:p w14:paraId="2C158402" w14:textId="47DD1D33" w:rsidR="009C75C6" w:rsidRDefault="00AA0D50" w:rsidP="00764126">
      <w:pPr>
        <w:pStyle w:val="BodyText"/>
        <w:spacing w:before="4"/>
        <w:ind w:left="120"/>
      </w:pPr>
      <w:r w:rsidRPr="00D14B58">
        <w:rPr>
          <w:rFonts w:cs="Arial"/>
          <w:spacing w:val="-62"/>
        </w:rPr>
        <w:t xml:space="preserve"> </w:t>
      </w:r>
    </w:p>
    <w:p w14:paraId="5076158B" w14:textId="77777777" w:rsidR="009C75C6" w:rsidRDefault="009C75C6">
      <w:pPr>
        <w:sectPr w:rsidR="009C75C6">
          <w:headerReference w:type="default" r:id="rId55"/>
          <w:footerReference w:type="default" r:id="rId56"/>
          <w:pgSz w:w="11910" w:h="16840"/>
          <w:pgMar w:top="620" w:right="1020" w:bottom="1420" w:left="1020" w:header="0" w:footer="1226" w:gutter="0"/>
          <w:pgNumType w:start="46"/>
          <w:cols w:space="720"/>
        </w:sectPr>
      </w:pPr>
    </w:p>
    <w:p w14:paraId="5D256703" w14:textId="77777777" w:rsidR="009C75C6" w:rsidRDefault="009C75C6">
      <w:pPr>
        <w:spacing w:before="1"/>
        <w:rPr>
          <w:rFonts w:ascii="Times New Roman" w:eastAsia="Times New Roman" w:hAnsi="Times New Roman" w:cs="Times New Roman"/>
          <w:sz w:val="7"/>
          <w:szCs w:val="7"/>
        </w:rPr>
      </w:pPr>
    </w:p>
    <w:p w14:paraId="7EEDBF0B" w14:textId="27BB9C4A" w:rsidR="009C75C6" w:rsidRDefault="00A34BB8">
      <w:pPr>
        <w:spacing w:line="200" w:lineRule="atLeast"/>
        <w:ind w:left="44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mc:AlternateContent>
          <mc:Choice Requires="wps">
            <w:drawing>
              <wp:inline distT="0" distB="0" distL="0" distR="0" wp14:anchorId="4188894F" wp14:editId="0C75A92A">
                <wp:extent cx="6642100" cy="1866900"/>
                <wp:effectExtent l="0" t="0" r="6350" b="0"/>
                <wp:docPr id="28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866900"/>
                        </a:xfrm>
                        <a:prstGeom prst="rect">
                          <a:avLst/>
                        </a:pr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27A611D" w14:textId="77777777" w:rsidR="00764126" w:rsidRDefault="00764126">
                            <w:pPr>
                              <w:rPr>
                                <w:rFonts w:ascii="Times New Roman" w:eastAsia="Times New Roman" w:hAnsi="Times New Roman" w:cs="Times New Roman"/>
                              </w:rPr>
                            </w:pPr>
                          </w:p>
                          <w:p w14:paraId="6BEC5C0A" w14:textId="77777777" w:rsidR="00764126" w:rsidRDefault="00764126">
                            <w:pPr>
                              <w:spacing w:before="7"/>
                              <w:rPr>
                                <w:rFonts w:ascii="Times New Roman" w:eastAsia="Times New Roman" w:hAnsi="Times New Roman" w:cs="Times New Roman"/>
                                <w:sz w:val="26"/>
                                <w:szCs w:val="26"/>
                              </w:rPr>
                            </w:pPr>
                          </w:p>
                          <w:p w14:paraId="765B2774" w14:textId="77777777" w:rsidR="00764126" w:rsidRDefault="00764126">
                            <w:pPr>
                              <w:rPr>
                                <w:rFonts w:ascii="Times New Roman" w:eastAsia="Times New Roman" w:hAnsi="Times New Roman" w:cs="Times New Roman"/>
                              </w:rPr>
                            </w:pPr>
                          </w:p>
                          <w:p w14:paraId="2205942A" w14:textId="77777777" w:rsidR="00764126" w:rsidRDefault="00764126">
                            <w:pPr>
                              <w:rPr>
                                <w:rFonts w:ascii="Times New Roman" w:eastAsia="Times New Roman" w:hAnsi="Times New Roman" w:cs="Times New Roman"/>
                              </w:rPr>
                            </w:pPr>
                          </w:p>
                          <w:p w14:paraId="4B11CF05" w14:textId="77777777" w:rsidR="00764126" w:rsidRDefault="00764126" w:rsidP="00D40E5C">
                            <w:pPr>
                              <w:spacing w:before="182" w:line="389" w:lineRule="auto"/>
                              <w:ind w:left="2880" w:right="3847"/>
                              <w:jc w:val="center"/>
                              <w:rPr>
                                <w:rFonts w:ascii="Arial" w:eastAsia="Arial" w:hAnsi="Arial" w:cs="Arial"/>
                              </w:rPr>
                            </w:pPr>
                            <w:r>
                              <w:rPr>
                                <w:rFonts w:ascii="Arial"/>
                                <w:b/>
                                <w:spacing w:val="-2"/>
                              </w:rPr>
                              <w:t>SCHEDULE</w:t>
                            </w:r>
                            <w:r>
                              <w:rPr>
                                <w:rFonts w:ascii="Arial"/>
                                <w:b/>
                                <w:spacing w:val="-12"/>
                              </w:rPr>
                              <w:t xml:space="preserve"> </w:t>
                            </w:r>
                            <w:r>
                              <w:rPr>
                                <w:rFonts w:ascii="Arial"/>
                                <w:b/>
                                <w:spacing w:val="-1"/>
                              </w:rPr>
                              <w:t>3:</w:t>
                            </w:r>
                            <w:r>
                              <w:rPr>
                                <w:rFonts w:ascii="Arial"/>
                                <w:b/>
                                <w:spacing w:val="26"/>
                              </w:rPr>
                              <w:t xml:space="preserve"> </w:t>
                            </w:r>
                            <w:r>
                              <w:rPr>
                                <w:rFonts w:ascii="Arial"/>
                                <w:b/>
                                <w:spacing w:val="-2"/>
                              </w:rPr>
                              <w:t>STAFF</w:t>
                            </w:r>
                            <w:r>
                              <w:rPr>
                                <w:rFonts w:ascii="Arial"/>
                                <w:b/>
                                <w:spacing w:val="-10"/>
                              </w:rPr>
                              <w:t xml:space="preserve"> </w:t>
                            </w:r>
                            <w:r>
                              <w:rPr>
                                <w:rFonts w:ascii="Arial"/>
                                <w:b/>
                                <w:spacing w:val="-1"/>
                              </w:rPr>
                              <w:t>TRANSFER</w:t>
                            </w:r>
                          </w:p>
                          <w:p w14:paraId="053FE2C3" w14:textId="77777777" w:rsidR="00764126" w:rsidRDefault="00764126">
                            <w:pPr>
                              <w:spacing w:line="222" w:lineRule="exact"/>
                              <w:ind w:left="283"/>
                              <w:rPr>
                                <w:rFonts w:ascii="Arial" w:eastAsia="Arial" w:hAnsi="Arial" w:cs="Arial"/>
                              </w:rPr>
                            </w:pPr>
                            <w:r>
                              <w:rPr>
                                <w:rFonts w:ascii="Arial"/>
                                <w:b/>
                                <w:spacing w:val="-1"/>
                              </w:rPr>
                              <w:t>1.</w:t>
                            </w:r>
                            <w:r>
                              <w:rPr>
                                <w:rFonts w:ascii="Arial"/>
                                <w:b/>
                              </w:rPr>
                              <w:t xml:space="preserve"> </w:t>
                            </w:r>
                            <w:r>
                              <w:rPr>
                                <w:rFonts w:ascii="Arial"/>
                                <w:b/>
                                <w:spacing w:val="53"/>
                              </w:rPr>
                              <w:t xml:space="preserve"> </w:t>
                            </w:r>
                            <w:r>
                              <w:rPr>
                                <w:rFonts w:ascii="Arial"/>
                                <w:b/>
                                <w:spacing w:val="-1"/>
                              </w:rPr>
                              <w:t>DEFINITIONS</w:t>
                            </w:r>
                          </w:p>
                          <w:p w14:paraId="7EEB148C" w14:textId="50C79757" w:rsidR="00764126" w:rsidRDefault="00764126">
                            <w:pPr>
                              <w:spacing w:before="121"/>
                              <w:ind w:left="1133"/>
                              <w:rPr>
                                <w:rFonts w:ascii="Arial" w:eastAsia="Arial" w:hAnsi="Arial" w:cs="Arial"/>
                              </w:rPr>
                            </w:pPr>
                            <w:r>
                              <w:rPr>
                                <w:rFonts w:ascii="Arial"/>
                              </w:rPr>
                              <w:t>In</w:t>
                            </w:r>
                            <w:r>
                              <w:rPr>
                                <w:rFonts w:ascii="Arial"/>
                                <w:spacing w:val="-2"/>
                              </w:rPr>
                              <w:t xml:space="preserve"> </w:t>
                            </w:r>
                            <w:r>
                              <w:rPr>
                                <w:rFonts w:ascii="Arial"/>
                                <w:spacing w:val="-1"/>
                              </w:rPr>
                              <w:t>this</w:t>
                            </w:r>
                            <w:r>
                              <w:rPr>
                                <w:rFonts w:ascii="Arial"/>
                                <w:spacing w:val="1"/>
                              </w:rPr>
                              <w:t xml:space="preserve"> </w:t>
                            </w:r>
                            <w:r>
                              <w:rPr>
                                <w:rFonts w:ascii="Arial"/>
                                <w:spacing w:val="-1"/>
                              </w:rPr>
                              <w:t>Contract Schedule</w:t>
                            </w:r>
                            <w:r>
                              <w:rPr>
                                <w:rFonts w:ascii="Arial"/>
                                <w:spacing w:val="-2"/>
                              </w:rPr>
                              <w:t xml:space="preserve"> </w:t>
                            </w:r>
                            <w:r>
                              <w:rPr>
                                <w:rFonts w:ascii="Arial"/>
                              </w:rPr>
                              <w:t>3,</w:t>
                            </w:r>
                            <w:r>
                              <w:rPr>
                                <w:rFonts w:ascii="Arial"/>
                                <w:spacing w:val="-1"/>
                              </w:rPr>
                              <w:t xml:space="preserve"> </w:t>
                            </w:r>
                            <w:r>
                              <w:rPr>
                                <w:rFonts w:ascii="Arial"/>
                              </w:rPr>
                              <w:t>the</w:t>
                            </w:r>
                            <w:r>
                              <w:rPr>
                                <w:rFonts w:ascii="Arial"/>
                                <w:spacing w:val="-2"/>
                              </w:rPr>
                              <w:t xml:space="preserve"> </w:t>
                            </w:r>
                            <w:r>
                              <w:rPr>
                                <w:rFonts w:ascii="Arial"/>
                                <w:spacing w:val="-1"/>
                              </w:rPr>
                              <w:t>following</w:t>
                            </w:r>
                            <w:r>
                              <w:rPr>
                                <w:rFonts w:ascii="Arial"/>
                                <w:spacing w:val="2"/>
                              </w:rPr>
                              <w:t xml:space="preserve"> </w:t>
                            </w:r>
                            <w:r>
                              <w:rPr>
                                <w:rFonts w:ascii="Arial"/>
                                <w:spacing w:val="-1"/>
                              </w:rPr>
                              <w:t>definitions</w:t>
                            </w:r>
                            <w:r>
                              <w:rPr>
                                <w:rFonts w:ascii="Arial"/>
                                <w:spacing w:val="1"/>
                              </w:rPr>
                              <w:t xml:space="preserve"> </w:t>
                            </w:r>
                            <w:r>
                              <w:rPr>
                                <w:rFonts w:ascii="Arial"/>
                                <w:spacing w:val="-1"/>
                              </w:rPr>
                              <w:t>shall</w:t>
                            </w:r>
                            <w:r>
                              <w:rPr>
                                <w:rFonts w:ascii="Arial"/>
                              </w:rPr>
                              <w:t xml:space="preserve"> </w:t>
                            </w:r>
                            <w:r>
                              <w:rPr>
                                <w:rFonts w:ascii="Arial"/>
                                <w:spacing w:val="-1"/>
                              </w:rPr>
                              <w:t>apply:</w:t>
                            </w:r>
                          </w:p>
                        </w:txbxContent>
                      </wps:txbx>
                      <wps:bodyPr rot="0" vert="horz" wrap="square" lIns="0" tIns="0" rIns="0" bIns="0" anchor="t" anchorCtr="0" upright="1">
                        <a:noAutofit/>
                      </wps:bodyPr>
                    </wps:wsp>
                  </a:graphicData>
                </a:graphic>
              </wp:inline>
            </w:drawing>
          </mc:Choice>
          <mc:Fallback>
            <w:pict>
              <v:shape w14:anchorId="4188894F" id="Text Box 50" o:spid="_x0000_s1037" type="#_x0000_t202" style="width:523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" fillcolor="#fefefe" stroked="f">
                <v:textbox inset="0,0,0,0">
                  <w:txbxContent>
                    <w:p w14:paraId="427A611D" w14:textId="77777777" w:rsidR="00764126" w:rsidRDefault="00764126">
                      <w:pPr>
                        <w:rPr>
                          <w:rFonts w:ascii="Times New Roman" w:eastAsia="Times New Roman" w:hAnsi="Times New Roman" w:cs="Times New Roman"/>
                        </w:rPr>
                      </w:pPr>
                    </w:p>
                    <w:p w14:paraId="6BEC5C0A" w14:textId="77777777" w:rsidR="00764126" w:rsidRDefault="00764126">
                      <w:pPr>
                        <w:spacing w:before="7"/>
                        <w:rPr>
                          <w:rFonts w:ascii="Times New Roman" w:eastAsia="Times New Roman" w:hAnsi="Times New Roman" w:cs="Times New Roman"/>
                          <w:sz w:val="26"/>
                          <w:szCs w:val="26"/>
                        </w:rPr>
                      </w:pPr>
                    </w:p>
                    <w:p w14:paraId="765B2774" w14:textId="77777777" w:rsidR="00764126" w:rsidRDefault="00764126">
                      <w:pPr>
                        <w:rPr>
                          <w:rFonts w:ascii="Times New Roman" w:eastAsia="Times New Roman" w:hAnsi="Times New Roman" w:cs="Times New Roman"/>
                        </w:rPr>
                      </w:pPr>
                    </w:p>
                    <w:p w14:paraId="2205942A" w14:textId="77777777" w:rsidR="00764126" w:rsidRDefault="00764126">
                      <w:pPr>
                        <w:rPr>
                          <w:rFonts w:ascii="Times New Roman" w:eastAsia="Times New Roman" w:hAnsi="Times New Roman" w:cs="Times New Roman"/>
                        </w:rPr>
                      </w:pPr>
                    </w:p>
                    <w:p w14:paraId="4B11CF05" w14:textId="77777777" w:rsidR="00764126" w:rsidRDefault="00764126" w:rsidP="00D40E5C">
                      <w:pPr>
                        <w:spacing w:before="182" w:line="389" w:lineRule="auto"/>
                        <w:ind w:left="2880" w:right="3847"/>
                        <w:jc w:val="center"/>
                        <w:rPr>
                          <w:rFonts w:ascii="Arial" w:eastAsia="Arial" w:hAnsi="Arial" w:cs="Arial"/>
                        </w:rPr>
                      </w:pPr>
                      <w:r>
                        <w:rPr>
                          <w:rFonts w:ascii="Arial"/>
                          <w:b/>
                          <w:spacing w:val="-2"/>
                        </w:rPr>
                        <w:t>SCHEDULE</w:t>
                      </w:r>
                      <w:r>
                        <w:rPr>
                          <w:rFonts w:ascii="Arial"/>
                          <w:b/>
                          <w:spacing w:val="-12"/>
                        </w:rPr>
                        <w:t xml:space="preserve"> </w:t>
                      </w:r>
                      <w:r>
                        <w:rPr>
                          <w:rFonts w:ascii="Arial"/>
                          <w:b/>
                          <w:spacing w:val="-1"/>
                        </w:rPr>
                        <w:t>3:</w:t>
                      </w:r>
                      <w:r>
                        <w:rPr>
                          <w:rFonts w:ascii="Arial"/>
                          <w:b/>
                          <w:spacing w:val="26"/>
                        </w:rPr>
                        <w:t xml:space="preserve"> </w:t>
                      </w:r>
                      <w:r>
                        <w:rPr>
                          <w:rFonts w:ascii="Arial"/>
                          <w:b/>
                          <w:spacing w:val="-2"/>
                        </w:rPr>
                        <w:t>STAFF</w:t>
                      </w:r>
                      <w:r>
                        <w:rPr>
                          <w:rFonts w:ascii="Arial"/>
                          <w:b/>
                          <w:spacing w:val="-10"/>
                        </w:rPr>
                        <w:t xml:space="preserve"> </w:t>
                      </w:r>
                      <w:r>
                        <w:rPr>
                          <w:rFonts w:ascii="Arial"/>
                          <w:b/>
                          <w:spacing w:val="-1"/>
                        </w:rPr>
                        <w:t>TRANSFER</w:t>
                      </w:r>
                    </w:p>
                    <w:p w14:paraId="053FE2C3" w14:textId="77777777" w:rsidR="00764126" w:rsidRDefault="00764126">
                      <w:pPr>
                        <w:spacing w:line="222" w:lineRule="exact"/>
                        <w:ind w:left="283"/>
                        <w:rPr>
                          <w:rFonts w:ascii="Arial" w:eastAsia="Arial" w:hAnsi="Arial" w:cs="Arial"/>
                        </w:rPr>
                      </w:pPr>
                      <w:r>
                        <w:rPr>
                          <w:rFonts w:ascii="Arial"/>
                          <w:b/>
                          <w:spacing w:val="-1"/>
                        </w:rPr>
                        <w:t>1.</w:t>
                      </w:r>
                      <w:r>
                        <w:rPr>
                          <w:rFonts w:ascii="Arial"/>
                          <w:b/>
                        </w:rPr>
                        <w:t xml:space="preserve"> </w:t>
                      </w:r>
                      <w:r>
                        <w:rPr>
                          <w:rFonts w:ascii="Arial"/>
                          <w:b/>
                          <w:spacing w:val="53"/>
                        </w:rPr>
                        <w:t xml:space="preserve"> </w:t>
                      </w:r>
                      <w:r>
                        <w:rPr>
                          <w:rFonts w:ascii="Arial"/>
                          <w:b/>
                          <w:spacing w:val="-1"/>
                        </w:rPr>
                        <w:t>DEFINITIONS</w:t>
                      </w:r>
                    </w:p>
                    <w:p w14:paraId="7EEB148C" w14:textId="50C79757" w:rsidR="00764126" w:rsidRDefault="00764126">
                      <w:pPr>
                        <w:spacing w:before="121"/>
                        <w:ind w:left="1133"/>
                        <w:rPr>
                          <w:rFonts w:ascii="Arial" w:eastAsia="Arial" w:hAnsi="Arial" w:cs="Arial"/>
                        </w:rPr>
                      </w:pPr>
                      <w:r>
                        <w:rPr>
                          <w:rFonts w:ascii="Arial"/>
                        </w:rPr>
                        <w:t>In</w:t>
                      </w:r>
                      <w:r>
                        <w:rPr>
                          <w:rFonts w:ascii="Arial"/>
                          <w:spacing w:val="-2"/>
                        </w:rPr>
                        <w:t xml:space="preserve"> </w:t>
                      </w:r>
                      <w:r>
                        <w:rPr>
                          <w:rFonts w:ascii="Arial"/>
                          <w:spacing w:val="-1"/>
                        </w:rPr>
                        <w:t>this</w:t>
                      </w:r>
                      <w:r>
                        <w:rPr>
                          <w:rFonts w:ascii="Arial"/>
                          <w:spacing w:val="1"/>
                        </w:rPr>
                        <w:t xml:space="preserve"> </w:t>
                      </w:r>
                      <w:r>
                        <w:rPr>
                          <w:rFonts w:ascii="Arial"/>
                          <w:spacing w:val="-1"/>
                        </w:rPr>
                        <w:t>Contract Schedule</w:t>
                      </w:r>
                      <w:r>
                        <w:rPr>
                          <w:rFonts w:ascii="Arial"/>
                          <w:spacing w:val="-2"/>
                        </w:rPr>
                        <w:t xml:space="preserve"> </w:t>
                      </w:r>
                      <w:r>
                        <w:rPr>
                          <w:rFonts w:ascii="Arial"/>
                        </w:rPr>
                        <w:t>3,</w:t>
                      </w:r>
                      <w:r>
                        <w:rPr>
                          <w:rFonts w:ascii="Arial"/>
                          <w:spacing w:val="-1"/>
                        </w:rPr>
                        <w:t xml:space="preserve"> </w:t>
                      </w:r>
                      <w:r>
                        <w:rPr>
                          <w:rFonts w:ascii="Arial"/>
                        </w:rPr>
                        <w:t>the</w:t>
                      </w:r>
                      <w:r>
                        <w:rPr>
                          <w:rFonts w:ascii="Arial"/>
                          <w:spacing w:val="-2"/>
                        </w:rPr>
                        <w:t xml:space="preserve"> </w:t>
                      </w:r>
                      <w:r>
                        <w:rPr>
                          <w:rFonts w:ascii="Arial"/>
                          <w:spacing w:val="-1"/>
                        </w:rPr>
                        <w:t>following</w:t>
                      </w:r>
                      <w:r>
                        <w:rPr>
                          <w:rFonts w:ascii="Arial"/>
                          <w:spacing w:val="2"/>
                        </w:rPr>
                        <w:t xml:space="preserve"> </w:t>
                      </w:r>
                      <w:r>
                        <w:rPr>
                          <w:rFonts w:ascii="Arial"/>
                          <w:spacing w:val="-1"/>
                        </w:rPr>
                        <w:t>definitions</w:t>
                      </w:r>
                      <w:r>
                        <w:rPr>
                          <w:rFonts w:ascii="Arial"/>
                          <w:spacing w:val="1"/>
                        </w:rPr>
                        <w:t xml:space="preserve"> </w:t>
                      </w:r>
                      <w:r>
                        <w:rPr>
                          <w:rFonts w:ascii="Arial"/>
                          <w:spacing w:val="-1"/>
                        </w:rPr>
                        <w:t>shall</w:t>
                      </w:r>
                      <w:r>
                        <w:rPr>
                          <w:rFonts w:ascii="Arial"/>
                        </w:rPr>
                        <w:t xml:space="preserve"> </w:t>
                      </w:r>
                      <w:r>
                        <w:rPr>
                          <w:rFonts w:ascii="Arial"/>
                          <w:spacing w:val="-1"/>
                        </w:rPr>
                        <w:t>apply:</w:t>
                      </w:r>
                    </w:p>
                  </w:txbxContent>
                </v:textbox>
                <w10:anchorlock/>
              </v:shape>
            </w:pict>
          </mc:Fallback>
        </mc:AlternateContent>
      </w:r>
    </w:p>
    <w:p w14:paraId="01C70ADA" w14:textId="77777777" w:rsidR="009C75C6" w:rsidRDefault="009C75C6">
      <w:pPr>
        <w:spacing w:before="4"/>
        <w:rPr>
          <w:rFonts w:ascii="Times New Roman" w:eastAsia="Times New Roman" w:hAnsi="Times New Roman" w:cs="Times New Roman"/>
          <w:sz w:val="14"/>
          <w:szCs w:val="14"/>
        </w:rPr>
      </w:pPr>
    </w:p>
    <w:tbl>
      <w:tblPr>
        <w:tblW w:w="0" w:type="auto"/>
        <w:tblInd w:w="101" w:type="dxa"/>
        <w:tblLayout w:type="fixed"/>
        <w:tblCellMar>
          <w:left w:w="0" w:type="dxa"/>
          <w:right w:w="0" w:type="dxa"/>
        </w:tblCellMar>
        <w:tblLook w:val="01E0" w:firstRow="1" w:lastRow="1" w:firstColumn="1" w:lastColumn="1" w:noHBand="0" w:noVBand="0"/>
      </w:tblPr>
      <w:tblGrid>
        <w:gridCol w:w="3104"/>
        <w:gridCol w:w="6480"/>
      </w:tblGrid>
      <w:tr w:rsidR="009C75C6" w14:paraId="0E1EA6F4" w14:textId="77777777">
        <w:trPr>
          <w:trHeight w:hRule="exact" w:val="864"/>
        </w:trPr>
        <w:tc>
          <w:tcPr>
            <w:tcW w:w="3104" w:type="dxa"/>
            <w:tcBorders>
              <w:top w:val="nil"/>
              <w:left w:val="nil"/>
              <w:bottom w:val="nil"/>
              <w:right w:val="nil"/>
            </w:tcBorders>
          </w:tcPr>
          <w:p w14:paraId="4BF7F86E" w14:textId="77777777" w:rsidR="009C75C6" w:rsidRDefault="00AA0D50">
            <w:pPr>
              <w:pStyle w:val="TableParagraph"/>
              <w:spacing w:before="32"/>
              <w:ind w:left="230"/>
              <w:rPr>
                <w:rFonts w:ascii="Arial" w:eastAsia="Arial" w:hAnsi="Arial" w:cs="Arial"/>
              </w:rPr>
            </w:pPr>
            <w:r>
              <w:rPr>
                <w:rFonts w:ascii="Arial" w:eastAsia="Arial" w:hAnsi="Arial" w:cs="Arial"/>
                <w:b/>
                <w:bCs/>
                <w:spacing w:val="-1"/>
              </w:rPr>
              <w:t>“Admission</w:t>
            </w:r>
            <w:r>
              <w:rPr>
                <w:rFonts w:ascii="Arial" w:eastAsia="Arial" w:hAnsi="Arial" w:cs="Arial"/>
                <w:b/>
                <w:bCs/>
                <w:spacing w:val="2"/>
              </w:rPr>
              <w:t xml:space="preserve"> </w:t>
            </w:r>
            <w:r>
              <w:rPr>
                <w:rFonts w:ascii="Arial" w:eastAsia="Arial" w:hAnsi="Arial" w:cs="Arial"/>
                <w:b/>
                <w:bCs/>
                <w:spacing w:val="-1"/>
              </w:rPr>
              <w:t>Agreement”</w:t>
            </w:r>
          </w:p>
        </w:tc>
        <w:tc>
          <w:tcPr>
            <w:tcW w:w="6480" w:type="dxa"/>
            <w:tcBorders>
              <w:top w:val="nil"/>
              <w:left w:val="nil"/>
              <w:bottom w:val="nil"/>
              <w:right w:val="nil"/>
            </w:tcBorders>
          </w:tcPr>
          <w:p w14:paraId="03026663" w14:textId="77777777" w:rsidR="009C75C6" w:rsidRDefault="00AA0D50">
            <w:pPr>
              <w:pStyle w:val="TableParagraph"/>
              <w:spacing w:before="35"/>
              <w:ind w:left="319" w:right="228"/>
              <w:jc w:val="both"/>
              <w:rPr>
                <w:rFonts w:ascii="Arial" w:eastAsia="Arial" w:hAnsi="Arial" w:cs="Arial"/>
              </w:rPr>
            </w:pPr>
            <w:r>
              <w:rPr>
                <w:rFonts w:ascii="Arial"/>
              </w:rPr>
              <w:t>The</w:t>
            </w:r>
            <w:r>
              <w:rPr>
                <w:rFonts w:ascii="Arial"/>
                <w:spacing w:val="55"/>
              </w:rPr>
              <w:t xml:space="preserve"> </w:t>
            </w:r>
            <w:r>
              <w:rPr>
                <w:rFonts w:ascii="Arial"/>
                <w:spacing w:val="-1"/>
              </w:rPr>
              <w:t>agreement</w:t>
            </w:r>
            <w:r>
              <w:rPr>
                <w:rFonts w:ascii="Arial"/>
                <w:spacing w:val="57"/>
              </w:rPr>
              <w:t xml:space="preserve"> </w:t>
            </w:r>
            <w:r>
              <w:rPr>
                <w:rFonts w:ascii="Arial"/>
              </w:rPr>
              <w:t>to</w:t>
            </w:r>
            <w:r>
              <w:rPr>
                <w:rFonts w:ascii="Arial"/>
                <w:spacing w:val="55"/>
              </w:rPr>
              <w:t xml:space="preserve"> </w:t>
            </w:r>
            <w:r>
              <w:rPr>
                <w:rFonts w:ascii="Arial"/>
              </w:rPr>
              <w:t>be</w:t>
            </w:r>
            <w:r>
              <w:rPr>
                <w:rFonts w:ascii="Arial"/>
                <w:spacing w:val="55"/>
              </w:rPr>
              <w:t xml:space="preserve"> </w:t>
            </w:r>
            <w:r>
              <w:rPr>
                <w:rFonts w:ascii="Arial"/>
                <w:spacing w:val="-1"/>
              </w:rPr>
              <w:t>entered</w:t>
            </w:r>
            <w:r>
              <w:rPr>
                <w:rFonts w:ascii="Arial"/>
                <w:spacing w:val="55"/>
              </w:rPr>
              <w:t xml:space="preserve"> </w:t>
            </w:r>
            <w:r>
              <w:rPr>
                <w:rFonts w:ascii="Arial"/>
                <w:spacing w:val="-1"/>
              </w:rPr>
              <w:t>into</w:t>
            </w:r>
            <w:r>
              <w:rPr>
                <w:rFonts w:ascii="Arial"/>
                <w:spacing w:val="56"/>
              </w:rPr>
              <w:t xml:space="preserve"> </w:t>
            </w:r>
            <w:r>
              <w:rPr>
                <w:rFonts w:ascii="Arial"/>
              </w:rPr>
              <w:t>by</w:t>
            </w:r>
            <w:r>
              <w:rPr>
                <w:rFonts w:ascii="Arial"/>
                <w:spacing w:val="56"/>
              </w:rPr>
              <w:t xml:space="preserve"> </w:t>
            </w:r>
            <w:r>
              <w:rPr>
                <w:rFonts w:ascii="Arial"/>
                <w:spacing w:val="-2"/>
              </w:rPr>
              <w:t>which</w:t>
            </w:r>
            <w:r>
              <w:rPr>
                <w:rFonts w:ascii="Arial"/>
                <w:spacing w:val="58"/>
              </w:rPr>
              <w:t xml:space="preserve"> </w:t>
            </w:r>
            <w:r>
              <w:rPr>
                <w:rFonts w:ascii="Arial"/>
                <w:spacing w:val="-1"/>
              </w:rPr>
              <w:t>the</w:t>
            </w:r>
            <w:r>
              <w:rPr>
                <w:rFonts w:ascii="Arial"/>
                <w:spacing w:val="2"/>
              </w:rPr>
              <w:t xml:space="preserve"> </w:t>
            </w:r>
            <w:r>
              <w:rPr>
                <w:rFonts w:ascii="Arial"/>
                <w:spacing w:val="-1"/>
              </w:rPr>
              <w:t>Supplier</w:t>
            </w:r>
            <w:r>
              <w:rPr>
                <w:rFonts w:ascii="Arial"/>
                <w:spacing w:val="27"/>
              </w:rPr>
              <w:t xml:space="preserve"> </w:t>
            </w:r>
            <w:r>
              <w:rPr>
                <w:rFonts w:ascii="Arial"/>
                <w:spacing w:val="-1"/>
              </w:rPr>
              <w:t>agrees</w:t>
            </w:r>
            <w:r>
              <w:rPr>
                <w:rFonts w:ascii="Arial"/>
                <w:spacing w:val="10"/>
              </w:rPr>
              <w:t xml:space="preserve"> </w:t>
            </w:r>
            <w:r>
              <w:rPr>
                <w:rFonts w:ascii="Arial"/>
              </w:rPr>
              <w:t>to</w:t>
            </w:r>
            <w:r>
              <w:rPr>
                <w:rFonts w:ascii="Arial"/>
                <w:spacing w:val="12"/>
              </w:rPr>
              <w:t xml:space="preserve"> </w:t>
            </w:r>
            <w:r>
              <w:rPr>
                <w:rFonts w:ascii="Arial"/>
                <w:spacing w:val="-1"/>
              </w:rPr>
              <w:t>participate</w:t>
            </w:r>
            <w:r>
              <w:rPr>
                <w:rFonts w:ascii="Arial"/>
                <w:spacing w:val="12"/>
              </w:rPr>
              <w:t xml:space="preserve"> </w:t>
            </w:r>
            <w:r>
              <w:rPr>
                <w:rFonts w:ascii="Arial"/>
                <w:spacing w:val="-1"/>
              </w:rPr>
              <w:t>in</w:t>
            </w:r>
            <w:r>
              <w:rPr>
                <w:rFonts w:ascii="Arial"/>
                <w:spacing w:val="10"/>
              </w:rPr>
              <w:t xml:space="preserve"> </w:t>
            </w:r>
            <w:r>
              <w:rPr>
                <w:rFonts w:ascii="Arial"/>
                <w:spacing w:val="-1"/>
              </w:rPr>
              <w:t>the</w:t>
            </w:r>
            <w:r>
              <w:rPr>
                <w:rFonts w:ascii="Arial"/>
                <w:spacing w:val="12"/>
              </w:rPr>
              <w:t xml:space="preserve"> </w:t>
            </w:r>
            <w:r>
              <w:rPr>
                <w:rFonts w:ascii="Arial"/>
                <w:spacing w:val="-1"/>
              </w:rPr>
              <w:t>Schemes</w:t>
            </w:r>
            <w:r>
              <w:rPr>
                <w:rFonts w:ascii="Arial"/>
                <w:spacing w:val="13"/>
              </w:rPr>
              <w:t xml:space="preserve"> </w:t>
            </w:r>
            <w:r>
              <w:rPr>
                <w:rFonts w:ascii="Arial"/>
              </w:rPr>
              <w:t>as</w:t>
            </w:r>
            <w:r>
              <w:rPr>
                <w:rFonts w:ascii="Arial"/>
                <w:spacing w:val="10"/>
              </w:rPr>
              <w:t xml:space="preserve"> </w:t>
            </w:r>
            <w:r>
              <w:rPr>
                <w:rFonts w:ascii="Arial"/>
                <w:spacing w:val="-2"/>
              </w:rPr>
              <w:t>amended</w:t>
            </w:r>
            <w:r>
              <w:rPr>
                <w:rFonts w:ascii="Arial"/>
                <w:spacing w:val="10"/>
              </w:rPr>
              <w:t xml:space="preserve"> </w:t>
            </w:r>
            <w:r>
              <w:rPr>
                <w:rFonts w:ascii="Arial"/>
              </w:rPr>
              <w:t>from</w:t>
            </w:r>
            <w:r>
              <w:rPr>
                <w:rFonts w:ascii="Arial"/>
                <w:spacing w:val="11"/>
              </w:rPr>
              <w:t xml:space="preserve"> </w:t>
            </w:r>
            <w:r>
              <w:rPr>
                <w:rFonts w:ascii="Arial"/>
                <w:spacing w:val="-1"/>
              </w:rPr>
              <w:t>time</w:t>
            </w:r>
            <w:r>
              <w:rPr>
                <w:rFonts w:ascii="Arial"/>
                <w:spacing w:val="27"/>
              </w:rPr>
              <w:t xml:space="preserve"> </w:t>
            </w:r>
            <w:r>
              <w:rPr>
                <w:rFonts w:ascii="Arial"/>
              </w:rPr>
              <w:t>to</w:t>
            </w:r>
            <w:r>
              <w:rPr>
                <w:rFonts w:ascii="Arial"/>
                <w:spacing w:val="-2"/>
              </w:rPr>
              <w:t xml:space="preserve"> </w:t>
            </w:r>
            <w:r>
              <w:rPr>
                <w:rFonts w:ascii="Arial"/>
                <w:spacing w:val="-1"/>
              </w:rPr>
              <w:t>time;</w:t>
            </w:r>
          </w:p>
        </w:tc>
      </w:tr>
      <w:tr w:rsidR="009C75C6" w14:paraId="4F60CB13" w14:textId="77777777">
        <w:trPr>
          <w:trHeight w:hRule="exact" w:val="627"/>
        </w:trPr>
        <w:tc>
          <w:tcPr>
            <w:tcW w:w="3104" w:type="dxa"/>
            <w:tcBorders>
              <w:top w:val="nil"/>
              <w:left w:val="nil"/>
              <w:bottom w:val="nil"/>
              <w:right w:val="nil"/>
            </w:tcBorders>
          </w:tcPr>
          <w:p w14:paraId="48F7A0F4"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“Eligible</w:t>
            </w:r>
            <w:r>
              <w:rPr>
                <w:rFonts w:ascii="Arial" w:eastAsia="Arial" w:hAnsi="Arial" w:cs="Arial"/>
                <w:b/>
                <w:bCs/>
                <w:spacing w:val="-2"/>
              </w:rPr>
              <w:t xml:space="preserve"> Employee”</w:t>
            </w:r>
          </w:p>
        </w:tc>
        <w:tc>
          <w:tcPr>
            <w:tcW w:w="6480" w:type="dxa"/>
            <w:tcBorders>
              <w:top w:val="nil"/>
              <w:left w:val="nil"/>
              <w:bottom w:val="nil"/>
              <w:right w:val="nil"/>
            </w:tcBorders>
          </w:tcPr>
          <w:p w14:paraId="5EE697F7" w14:textId="77777777" w:rsidR="009C75C6" w:rsidRDefault="00AA0D50">
            <w:pPr>
              <w:pStyle w:val="TableParagraph"/>
              <w:spacing w:before="49"/>
              <w:ind w:left="319" w:right="233"/>
              <w:rPr>
                <w:rFonts w:ascii="Arial" w:eastAsia="Arial" w:hAnsi="Arial" w:cs="Arial"/>
              </w:rPr>
            </w:pPr>
            <w:r>
              <w:rPr>
                <w:rFonts w:ascii="Arial"/>
                <w:spacing w:val="-1"/>
              </w:rPr>
              <w:t>any</w:t>
            </w:r>
            <w:r>
              <w:rPr>
                <w:rFonts w:ascii="Arial"/>
                <w:spacing w:val="-9"/>
              </w:rPr>
              <w:t xml:space="preserve"> </w:t>
            </w:r>
            <w:r>
              <w:rPr>
                <w:rFonts w:ascii="Arial"/>
                <w:spacing w:val="-1"/>
              </w:rPr>
              <w:t>Fair</w:t>
            </w:r>
            <w:r>
              <w:rPr>
                <w:rFonts w:ascii="Arial"/>
                <w:spacing w:val="-6"/>
              </w:rPr>
              <w:t xml:space="preserve"> </w:t>
            </w:r>
            <w:r>
              <w:rPr>
                <w:rFonts w:ascii="Arial"/>
                <w:spacing w:val="-1"/>
              </w:rPr>
              <w:t>Deal</w:t>
            </w:r>
            <w:r>
              <w:rPr>
                <w:rFonts w:ascii="Arial"/>
                <w:spacing w:val="-10"/>
              </w:rPr>
              <w:t xml:space="preserve"> </w:t>
            </w:r>
            <w:r>
              <w:rPr>
                <w:rFonts w:ascii="Arial"/>
                <w:spacing w:val="-1"/>
              </w:rPr>
              <w:t>Employee</w:t>
            </w:r>
            <w:r>
              <w:rPr>
                <w:rFonts w:ascii="Arial"/>
                <w:spacing w:val="-10"/>
              </w:rPr>
              <w:t xml:space="preserve"> </w:t>
            </w:r>
            <w:r>
              <w:rPr>
                <w:rFonts w:ascii="Arial"/>
                <w:spacing w:val="-2"/>
              </w:rPr>
              <w:t>who</w:t>
            </w:r>
            <w:r>
              <w:rPr>
                <w:rFonts w:ascii="Arial"/>
                <w:spacing w:val="-7"/>
              </w:rPr>
              <w:t xml:space="preserve"> </w:t>
            </w:r>
            <w:r>
              <w:rPr>
                <w:rFonts w:ascii="Arial"/>
              </w:rPr>
              <w:t>at</w:t>
            </w:r>
            <w:r>
              <w:rPr>
                <w:rFonts w:ascii="Arial"/>
                <w:spacing w:val="-8"/>
              </w:rPr>
              <w:t xml:space="preserve"> </w:t>
            </w:r>
            <w:r>
              <w:rPr>
                <w:rFonts w:ascii="Arial"/>
              </w:rPr>
              <w:t>the</w:t>
            </w:r>
            <w:r>
              <w:rPr>
                <w:rFonts w:ascii="Arial"/>
                <w:spacing w:val="-10"/>
              </w:rPr>
              <w:t xml:space="preserve"> </w:t>
            </w:r>
            <w:r>
              <w:rPr>
                <w:rFonts w:ascii="Arial"/>
                <w:spacing w:val="-1"/>
              </w:rPr>
              <w:t>relevant</w:t>
            </w:r>
            <w:r>
              <w:rPr>
                <w:rFonts w:ascii="Arial"/>
                <w:spacing w:val="-8"/>
              </w:rPr>
              <w:t xml:space="preserve"> </w:t>
            </w:r>
            <w:r>
              <w:rPr>
                <w:rFonts w:ascii="Arial"/>
                <w:spacing w:val="-1"/>
              </w:rPr>
              <w:t>time</w:t>
            </w:r>
            <w:r>
              <w:rPr>
                <w:rFonts w:ascii="Arial"/>
                <w:spacing w:val="-9"/>
              </w:rPr>
              <w:t xml:space="preserve"> </w:t>
            </w:r>
            <w:r>
              <w:rPr>
                <w:rFonts w:ascii="Arial"/>
                <w:spacing w:val="-2"/>
              </w:rPr>
              <w:t>is</w:t>
            </w:r>
            <w:r>
              <w:rPr>
                <w:rFonts w:ascii="Arial"/>
                <w:spacing w:val="-6"/>
              </w:rPr>
              <w:t xml:space="preserve"> </w:t>
            </w:r>
            <w:r>
              <w:rPr>
                <w:rFonts w:ascii="Arial"/>
              </w:rPr>
              <w:t>an</w:t>
            </w:r>
            <w:r>
              <w:rPr>
                <w:rFonts w:ascii="Arial"/>
                <w:spacing w:val="-10"/>
              </w:rPr>
              <w:t xml:space="preserve"> </w:t>
            </w:r>
            <w:r>
              <w:rPr>
                <w:rFonts w:ascii="Arial"/>
                <w:spacing w:val="-1"/>
              </w:rPr>
              <w:t>eligible</w:t>
            </w:r>
            <w:r>
              <w:rPr>
                <w:rFonts w:ascii="Arial"/>
                <w:spacing w:val="27"/>
              </w:rPr>
              <w:t xml:space="preserve"> </w:t>
            </w:r>
            <w:r>
              <w:rPr>
                <w:rFonts w:ascii="Arial"/>
                <w:spacing w:val="-1"/>
              </w:rPr>
              <w:t>employee</w:t>
            </w:r>
            <w:r>
              <w:rPr>
                <w:rFonts w:ascii="Arial"/>
              </w:rPr>
              <w:t xml:space="preserve"> as </w:t>
            </w:r>
            <w:r>
              <w:rPr>
                <w:rFonts w:ascii="Arial"/>
                <w:spacing w:val="-1"/>
              </w:rPr>
              <w:t>defined</w:t>
            </w:r>
            <w:r>
              <w:rPr>
                <w:rFonts w:ascii="Arial"/>
                <w:spacing w:val="-2"/>
              </w:rPr>
              <w:t xml:space="preserve"> </w:t>
            </w:r>
            <w:r>
              <w:rPr>
                <w:rFonts w:ascii="Arial"/>
                <w:spacing w:val="-1"/>
              </w:rPr>
              <w:t>in</w:t>
            </w:r>
            <w:r>
              <w:rPr>
                <w:rFonts w:ascii="Arial"/>
              </w:rPr>
              <w:t xml:space="preserve"> </w:t>
            </w:r>
            <w:r>
              <w:rPr>
                <w:rFonts w:ascii="Arial"/>
                <w:spacing w:val="-1"/>
              </w:rPr>
              <w:t>the</w:t>
            </w:r>
            <w:r>
              <w:rPr>
                <w:rFonts w:ascii="Arial"/>
              </w:rPr>
              <w:t xml:space="preserve"> </w:t>
            </w:r>
            <w:r>
              <w:rPr>
                <w:rFonts w:ascii="Arial"/>
                <w:spacing w:val="-1"/>
              </w:rPr>
              <w:t>Admission</w:t>
            </w:r>
            <w:r>
              <w:rPr>
                <w:rFonts w:ascii="Arial"/>
              </w:rPr>
              <w:t xml:space="preserve"> </w:t>
            </w:r>
            <w:r>
              <w:rPr>
                <w:rFonts w:ascii="Arial"/>
                <w:spacing w:val="-1"/>
              </w:rPr>
              <w:t>Agreement;</w:t>
            </w:r>
          </w:p>
        </w:tc>
      </w:tr>
      <w:tr w:rsidR="009C75C6" w14:paraId="7002DF20" w14:textId="77777777">
        <w:trPr>
          <w:trHeight w:hRule="exact" w:val="9193"/>
        </w:trPr>
        <w:tc>
          <w:tcPr>
            <w:tcW w:w="3104" w:type="dxa"/>
            <w:tcBorders>
              <w:top w:val="nil"/>
              <w:left w:val="nil"/>
              <w:bottom w:val="nil"/>
              <w:right w:val="nil"/>
            </w:tcBorders>
          </w:tcPr>
          <w:p w14:paraId="4F5B8AC4"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“Employee</w:t>
            </w:r>
            <w:r>
              <w:rPr>
                <w:rFonts w:ascii="Arial" w:eastAsia="Arial" w:hAnsi="Arial" w:cs="Arial"/>
                <w:b/>
                <w:bCs/>
              </w:rPr>
              <w:t xml:space="preserve"> </w:t>
            </w:r>
            <w:r>
              <w:rPr>
                <w:rFonts w:ascii="Arial" w:eastAsia="Arial" w:hAnsi="Arial" w:cs="Arial"/>
                <w:b/>
                <w:bCs/>
                <w:spacing w:val="-1"/>
              </w:rPr>
              <w:t>Liabilities”</w:t>
            </w:r>
          </w:p>
        </w:tc>
        <w:tc>
          <w:tcPr>
            <w:tcW w:w="6480" w:type="dxa"/>
            <w:tcBorders>
              <w:top w:val="nil"/>
              <w:left w:val="nil"/>
              <w:bottom w:val="nil"/>
              <w:right w:val="nil"/>
            </w:tcBorders>
          </w:tcPr>
          <w:p w14:paraId="05E76C81" w14:textId="77777777" w:rsidR="009C75C6" w:rsidRDefault="00AA0D50">
            <w:pPr>
              <w:pStyle w:val="TableParagraph"/>
              <w:spacing w:before="49" w:line="276" w:lineRule="auto"/>
              <w:ind w:left="319" w:right="358"/>
              <w:rPr>
                <w:rFonts w:ascii="Arial" w:eastAsia="Arial" w:hAnsi="Arial" w:cs="Arial"/>
              </w:rPr>
            </w:pPr>
            <w:r>
              <w:rPr>
                <w:rFonts w:ascii="Arial"/>
                <w:spacing w:val="-1"/>
              </w:rPr>
              <w:t>all</w:t>
            </w:r>
            <w:r>
              <w:rPr>
                <w:rFonts w:ascii="Arial"/>
              </w:rPr>
              <w:t xml:space="preserve"> </w:t>
            </w:r>
            <w:r>
              <w:rPr>
                <w:rFonts w:ascii="Arial"/>
                <w:spacing w:val="-1"/>
              </w:rPr>
              <w:t>claims,</w:t>
            </w:r>
            <w:r>
              <w:rPr>
                <w:rFonts w:ascii="Arial"/>
                <w:spacing w:val="2"/>
              </w:rPr>
              <w:t xml:space="preserve"> </w:t>
            </w:r>
            <w:r>
              <w:rPr>
                <w:rFonts w:ascii="Arial"/>
                <w:spacing w:val="-1"/>
              </w:rPr>
              <w:t>actions,</w:t>
            </w:r>
            <w:r>
              <w:rPr>
                <w:rFonts w:ascii="Arial"/>
              </w:rPr>
              <w:t xml:space="preserve"> </w:t>
            </w:r>
            <w:r>
              <w:rPr>
                <w:rFonts w:ascii="Arial"/>
                <w:spacing w:val="-1"/>
              </w:rPr>
              <w:t>proceedings, orders,</w:t>
            </w:r>
            <w:r>
              <w:rPr>
                <w:rFonts w:ascii="Arial"/>
                <w:spacing w:val="2"/>
              </w:rPr>
              <w:t xml:space="preserve"> </w:t>
            </w:r>
            <w:r>
              <w:rPr>
                <w:rFonts w:ascii="Arial"/>
                <w:spacing w:val="-1"/>
              </w:rPr>
              <w:t>demands,</w:t>
            </w:r>
            <w:r>
              <w:rPr>
                <w:rFonts w:ascii="Arial"/>
                <w:spacing w:val="29"/>
              </w:rPr>
              <w:t xml:space="preserve"> </w:t>
            </w:r>
            <w:r>
              <w:rPr>
                <w:rFonts w:ascii="Arial"/>
                <w:spacing w:val="-1"/>
              </w:rPr>
              <w:t>complaints,</w:t>
            </w:r>
            <w:r>
              <w:rPr>
                <w:rFonts w:ascii="Arial"/>
              </w:rPr>
              <w:t xml:space="preserve"> </w:t>
            </w:r>
            <w:r>
              <w:rPr>
                <w:rFonts w:ascii="Arial"/>
                <w:spacing w:val="-1"/>
              </w:rPr>
              <w:t>investigations</w:t>
            </w:r>
            <w:r>
              <w:rPr>
                <w:rFonts w:ascii="Arial"/>
                <w:spacing w:val="1"/>
              </w:rPr>
              <w:t xml:space="preserve"> </w:t>
            </w:r>
            <w:r>
              <w:rPr>
                <w:rFonts w:ascii="Arial"/>
                <w:spacing w:val="-1"/>
              </w:rPr>
              <w:t>(save</w:t>
            </w:r>
            <w:r>
              <w:rPr>
                <w:rFonts w:ascii="Arial"/>
                <w:spacing w:val="-2"/>
              </w:rPr>
              <w:t xml:space="preserve"> </w:t>
            </w:r>
            <w:r>
              <w:rPr>
                <w:rFonts w:ascii="Arial"/>
              </w:rPr>
              <w:t>for</w:t>
            </w:r>
            <w:r>
              <w:rPr>
                <w:rFonts w:ascii="Arial"/>
                <w:spacing w:val="-1"/>
              </w:rPr>
              <w:t xml:space="preserve"> any</w:t>
            </w:r>
            <w:r>
              <w:rPr>
                <w:rFonts w:ascii="Arial"/>
                <w:spacing w:val="-2"/>
              </w:rPr>
              <w:t xml:space="preserve"> </w:t>
            </w:r>
            <w:r>
              <w:rPr>
                <w:rFonts w:ascii="Arial"/>
                <w:spacing w:val="-1"/>
              </w:rPr>
              <w:t>claims</w:t>
            </w:r>
            <w:r>
              <w:rPr>
                <w:rFonts w:ascii="Arial"/>
                <w:spacing w:val="-2"/>
              </w:rPr>
              <w:t xml:space="preserve"> </w:t>
            </w:r>
            <w:r>
              <w:rPr>
                <w:rFonts w:ascii="Arial"/>
              </w:rPr>
              <w:t>for</w:t>
            </w:r>
            <w:r>
              <w:rPr>
                <w:rFonts w:ascii="Arial"/>
                <w:spacing w:val="-1"/>
              </w:rPr>
              <w:t xml:space="preserve"> personal</w:t>
            </w:r>
            <w:r>
              <w:rPr>
                <w:rFonts w:ascii="Arial"/>
                <w:spacing w:val="49"/>
              </w:rPr>
              <w:t xml:space="preserve"> </w:t>
            </w:r>
            <w:r>
              <w:rPr>
                <w:rFonts w:ascii="Arial"/>
                <w:spacing w:val="-1"/>
              </w:rPr>
              <w:t xml:space="preserve">injury </w:t>
            </w:r>
            <w:r>
              <w:rPr>
                <w:rFonts w:ascii="Arial"/>
                <w:spacing w:val="-2"/>
              </w:rPr>
              <w:t>which</w:t>
            </w:r>
            <w:r>
              <w:rPr>
                <w:rFonts w:ascii="Arial"/>
              </w:rPr>
              <w:t xml:space="preserve"> are </w:t>
            </w:r>
            <w:r>
              <w:rPr>
                <w:rFonts w:ascii="Arial"/>
                <w:spacing w:val="-1"/>
              </w:rPr>
              <w:t>covered</w:t>
            </w:r>
            <w:r>
              <w:rPr>
                <w:rFonts w:ascii="Arial"/>
                <w:spacing w:val="-2"/>
              </w:rPr>
              <w:t xml:space="preserve"> </w:t>
            </w:r>
            <w:r>
              <w:rPr>
                <w:rFonts w:ascii="Arial"/>
              </w:rPr>
              <w:t>by</w:t>
            </w:r>
            <w:r>
              <w:rPr>
                <w:rFonts w:ascii="Arial"/>
                <w:spacing w:val="-2"/>
              </w:rPr>
              <w:t xml:space="preserve"> </w:t>
            </w:r>
            <w:r>
              <w:rPr>
                <w:rFonts w:ascii="Arial"/>
                <w:spacing w:val="-1"/>
              </w:rPr>
              <w:t>insurance)</w:t>
            </w:r>
            <w:r>
              <w:rPr>
                <w:rFonts w:ascii="Arial"/>
                <w:spacing w:val="1"/>
              </w:rPr>
              <w:t xml:space="preserve"> </w:t>
            </w:r>
            <w:r>
              <w:rPr>
                <w:rFonts w:ascii="Arial"/>
                <w:spacing w:val="-1"/>
              </w:rPr>
              <w:t>and</w:t>
            </w:r>
            <w:r>
              <w:rPr>
                <w:rFonts w:ascii="Arial"/>
                <w:spacing w:val="-2"/>
              </w:rPr>
              <w:t xml:space="preserve"> </w:t>
            </w:r>
            <w:r>
              <w:rPr>
                <w:rFonts w:ascii="Arial"/>
                <w:spacing w:val="-1"/>
              </w:rPr>
              <w:t>any</w:t>
            </w:r>
            <w:r>
              <w:rPr>
                <w:rFonts w:ascii="Arial"/>
                <w:spacing w:val="-2"/>
              </w:rPr>
              <w:t xml:space="preserve"> award,</w:t>
            </w:r>
            <w:r>
              <w:rPr>
                <w:rFonts w:ascii="Arial"/>
                <w:spacing w:val="55"/>
              </w:rPr>
              <w:t xml:space="preserve"> </w:t>
            </w:r>
            <w:r>
              <w:rPr>
                <w:rFonts w:ascii="Arial"/>
                <w:spacing w:val="-1"/>
              </w:rPr>
              <w:t>compensation,</w:t>
            </w:r>
            <w:r>
              <w:rPr>
                <w:rFonts w:ascii="Arial"/>
                <w:spacing w:val="2"/>
              </w:rPr>
              <w:t xml:space="preserve"> </w:t>
            </w:r>
            <w:r>
              <w:rPr>
                <w:rFonts w:ascii="Arial"/>
                <w:spacing w:val="-2"/>
              </w:rPr>
              <w:t>damages,</w:t>
            </w:r>
            <w:r>
              <w:rPr>
                <w:rFonts w:ascii="Arial"/>
                <w:spacing w:val="-1"/>
              </w:rPr>
              <w:t xml:space="preserve"> tribunal</w:t>
            </w:r>
            <w:r>
              <w:rPr>
                <w:rFonts w:ascii="Arial"/>
              </w:rPr>
              <w:t xml:space="preserve"> </w:t>
            </w:r>
            <w:r>
              <w:rPr>
                <w:rFonts w:ascii="Arial"/>
                <w:spacing w:val="-1"/>
              </w:rPr>
              <w:t>awards, fine, loss,</w:t>
            </w:r>
            <w:r>
              <w:rPr>
                <w:rFonts w:ascii="Arial"/>
                <w:spacing w:val="1"/>
              </w:rPr>
              <w:t xml:space="preserve"> </w:t>
            </w:r>
            <w:r>
              <w:rPr>
                <w:rFonts w:ascii="Arial"/>
                <w:spacing w:val="-1"/>
              </w:rPr>
              <w:t>order,</w:t>
            </w:r>
            <w:r>
              <w:rPr>
                <w:rFonts w:ascii="Arial"/>
                <w:spacing w:val="51"/>
              </w:rPr>
              <w:t xml:space="preserve"> </w:t>
            </w:r>
            <w:r>
              <w:rPr>
                <w:rFonts w:ascii="Arial"/>
                <w:spacing w:val="-1"/>
              </w:rPr>
              <w:t>penalty,</w:t>
            </w:r>
            <w:r>
              <w:rPr>
                <w:rFonts w:ascii="Arial"/>
                <w:spacing w:val="2"/>
              </w:rPr>
              <w:t xml:space="preserve"> </w:t>
            </w:r>
            <w:r>
              <w:rPr>
                <w:rFonts w:ascii="Arial"/>
                <w:spacing w:val="-1"/>
              </w:rPr>
              <w:t>disbursement,</w:t>
            </w:r>
            <w:r>
              <w:rPr>
                <w:rFonts w:ascii="Arial"/>
                <w:spacing w:val="2"/>
              </w:rPr>
              <w:t xml:space="preserve"> </w:t>
            </w:r>
            <w:r>
              <w:rPr>
                <w:rFonts w:ascii="Arial"/>
                <w:spacing w:val="-1"/>
              </w:rPr>
              <w:t>payment made</w:t>
            </w:r>
            <w:r>
              <w:rPr>
                <w:rFonts w:ascii="Arial"/>
              </w:rPr>
              <w:t xml:space="preserve"> by</w:t>
            </w:r>
            <w:r>
              <w:rPr>
                <w:rFonts w:ascii="Arial"/>
                <w:spacing w:val="-2"/>
              </w:rPr>
              <w:t xml:space="preserve"> way </w:t>
            </w:r>
            <w:r>
              <w:rPr>
                <w:rFonts w:ascii="Arial"/>
              </w:rPr>
              <w:t>of</w:t>
            </w:r>
            <w:r>
              <w:rPr>
                <w:rFonts w:ascii="Arial"/>
                <w:spacing w:val="1"/>
              </w:rPr>
              <w:t xml:space="preserve"> </w:t>
            </w:r>
            <w:r>
              <w:rPr>
                <w:rFonts w:ascii="Arial"/>
                <w:spacing w:val="-1"/>
              </w:rPr>
              <w:t>settlement</w:t>
            </w:r>
            <w:r>
              <w:rPr>
                <w:rFonts w:ascii="Arial"/>
                <w:spacing w:val="37"/>
              </w:rPr>
              <w:t xml:space="preserve"> </w:t>
            </w:r>
            <w:r>
              <w:rPr>
                <w:rFonts w:ascii="Arial"/>
                <w:spacing w:val="-1"/>
              </w:rPr>
              <w:t>and</w:t>
            </w:r>
            <w:r>
              <w:rPr>
                <w:rFonts w:ascii="Arial"/>
              </w:rPr>
              <w:t xml:space="preserve"> </w:t>
            </w:r>
            <w:r>
              <w:rPr>
                <w:rFonts w:ascii="Arial"/>
                <w:spacing w:val="-1"/>
              </w:rPr>
              <w:t>costs, expenses</w:t>
            </w:r>
            <w:r>
              <w:rPr>
                <w:rFonts w:ascii="Arial"/>
                <w:spacing w:val="1"/>
              </w:rPr>
              <w:t xml:space="preserve"> </w:t>
            </w:r>
            <w:r>
              <w:rPr>
                <w:rFonts w:ascii="Arial"/>
                <w:spacing w:val="-1"/>
              </w:rPr>
              <w:t>and</w:t>
            </w:r>
            <w:r>
              <w:rPr>
                <w:rFonts w:ascii="Arial"/>
                <w:spacing w:val="-2"/>
              </w:rPr>
              <w:t xml:space="preserve"> </w:t>
            </w:r>
            <w:r>
              <w:rPr>
                <w:rFonts w:ascii="Arial"/>
                <w:spacing w:val="-1"/>
              </w:rPr>
              <w:t>legal</w:t>
            </w:r>
            <w:r>
              <w:rPr>
                <w:rFonts w:ascii="Arial"/>
                <w:spacing w:val="-3"/>
              </w:rPr>
              <w:t xml:space="preserve"> </w:t>
            </w:r>
            <w:r>
              <w:rPr>
                <w:rFonts w:ascii="Arial"/>
              </w:rPr>
              <w:t>costs</w:t>
            </w:r>
            <w:r>
              <w:rPr>
                <w:rFonts w:ascii="Arial"/>
                <w:spacing w:val="-1"/>
              </w:rPr>
              <w:t xml:space="preserve"> reasonably</w:t>
            </w:r>
            <w:r>
              <w:rPr>
                <w:rFonts w:ascii="Arial"/>
                <w:spacing w:val="-2"/>
              </w:rPr>
              <w:t xml:space="preserve"> </w:t>
            </w:r>
            <w:r>
              <w:rPr>
                <w:rFonts w:ascii="Arial"/>
                <w:spacing w:val="-1"/>
              </w:rPr>
              <w:t>incurred</w:t>
            </w:r>
            <w:r>
              <w:rPr>
                <w:rFonts w:ascii="Arial"/>
                <w:spacing w:val="-2"/>
              </w:rPr>
              <w:t xml:space="preserve"> </w:t>
            </w:r>
            <w:r>
              <w:rPr>
                <w:rFonts w:ascii="Arial"/>
                <w:spacing w:val="-1"/>
              </w:rPr>
              <w:t>in</w:t>
            </w:r>
            <w:r>
              <w:rPr>
                <w:rFonts w:ascii="Arial"/>
                <w:spacing w:val="45"/>
              </w:rPr>
              <w:t xml:space="preserve"> </w:t>
            </w:r>
            <w:r>
              <w:rPr>
                <w:rFonts w:ascii="Arial"/>
                <w:spacing w:val="-1"/>
              </w:rPr>
              <w:t>connection</w:t>
            </w:r>
            <w:r>
              <w:rPr>
                <w:rFonts w:ascii="Arial"/>
              </w:rPr>
              <w:t xml:space="preserve"> </w:t>
            </w:r>
            <w:r>
              <w:rPr>
                <w:rFonts w:ascii="Arial"/>
                <w:spacing w:val="-2"/>
              </w:rPr>
              <w:t>with</w:t>
            </w:r>
            <w:r>
              <w:rPr>
                <w:rFonts w:ascii="Arial"/>
              </w:rPr>
              <w:t xml:space="preserve"> a</w:t>
            </w:r>
            <w:r>
              <w:rPr>
                <w:rFonts w:ascii="Arial"/>
                <w:spacing w:val="1"/>
              </w:rPr>
              <w:t xml:space="preserve"> </w:t>
            </w:r>
            <w:r>
              <w:rPr>
                <w:rFonts w:ascii="Arial"/>
                <w:spacing w:val="-1"/>
              </w:rPr>
              <w:t>claim</w:t>
            </w:r>
            <w:r>
              <w:rPr>
                <w:rFonts w:ascii="Arial"/>
                <w:spacing w:val="-3"/>
              </w:rPr>
              <w:t xml:space="preserve"> </w:t>
            </w:r>
            <w:r>
              <w:rPr>
                <w:rFonts w:ascii="Arial"/>
              </w:rPr>
              <w:t>or</w:t>
            </w:r>
            <w:r>
              <w:rPr>
                <w:rFonts w:ascii="Arial"/>
                <w:spacing w:val="1"/>
              </w:rPr>
              <w:t xml:space="preserve"> </w:t>
            </w:r>
            <w:r>
              <w:rPr>
                <w:rFonts w:ascii="Arial"/>
                <w:spacing w:val="-1"/>
              </w:rPr>
              <w:t>investigation</w:t>
            </w:r>
            <w:r>
              <w:rPr>
                <w:rFonts w:ascii="Arial"/>
              </w:rPr>
              <w:t xml:space="preserve"> </w:t>
            </w:r>
            <w:r>
              <w:rPr>
                <w:rFonts w:ascii="Arial"/>
                <w:spacing w:val="-1"/>
              </w:rPr>
              <w:t>related</w:t>
            </w:r>
            <w:r>
              <w:rPr>
                <w:rFonts w:ascii="Arial"/>
                <w:spacing w:val="-2"/>
              </w:rPr>
              <w:t xml:space="preserve"> </w:t>
            </w:r>
            <w:r>
              <w:rPr>
                <w:rFonts w:ascii="Arial"/>
                <w:spacing w:val="-1"/>
              </w:rPr>
              <w:t>to</w:t>
            </w:r>
            <w:r>
              <w:rPr>
                <w:rFonts w:ascii="Arial"/>
                <w:spacing w:val="31"/>
              </w:rPr>
              <w:t xml:space="preserve"> </w:t>
            </w:r>
            <w:r>
              <w:rPr>
                <w:rFonts w:ascii="Arial"/>
                <w:spacing w:val="-1"/>
              </w:rPr>
              <w:t>employment</w:t>
            </w:r>
            <w:r>
              <w:rPr>
                <w:rFonts w:ascii="Arial"/>
                <w:spacing w:val="2"/>
              </w:rPr>
              <w:t xml:space="preserve"> </w:t>
            </w:r>
            <w:r>
              <w:rPr>
                <w:rFonts w:ascii="Arial"/>
                <w:spacing w:val="-1"/>
              </w:rPr>
              <w:t>including</w:t>
            </w:r>
            <w:r>
              <w:rPr>
                <w:rFonts w:ascii="Arial"/>
              </w:rPr>
              <w:t xml:space="preserve"> </w:t>
            </w:r>
            <w:r>
              <w:rPr>
                <w:rFonts w:ascii="Arial"/>
                <w:spacing w:val="-1"/>
              </w:rPr>
              <w:t>in</w:t>
            </w:r>
            <w:r>
              <w:rPr>
                <w:rFonts w:ascii="Arial"/>
                <w:spacing w:val="-2"/>
              </w:rPr>
              <w:t xml:space="preserve"> </w:t>
            </w:r>
            <w:r>
              <w:rPr>
                <w:rFonts w:ascii="Arial"/>
                <w:spacing w:val="-1"/>
              </w:rPr>
              <w:t>relation</w:t>
            </w:r>
            <w:r>
              <w:rPr>
                <w:rFonts w:ascii="Arial"/>
              </w:rPr>
              <w:t xml:space="preserve"> to</w:t>
            </w:r>
            <w:r>
              <w:rPr>
                <w:rFonts w:ascii="Arial"/>
                <w:spacing w:val="-2"/>
              </w:rPr>
              <w:t xml:space="preserve"> </w:t>
            </w:r>
            <w:r>
              <w:rPr>
                <w:rFonts w:ascii="Arial"/>
              </w:rPr>
              <w:t>the</w:t>
            </w:r>
            <w:r>
              <w:rPr>
                <w:rFonts w:ascii="Arial"/>
                <w:spacing w:val="-5"/>
              </w:rPr>
              <w:t xml:space="preserve"> </w:t>
            </w:r>
            <w:r>
              <w:rPr>
                <w:rFonts w:ascii="Arial"/>
                <w:spacing w:val="-1"/>
              </w:rPr>
              <w:t>following:</w:t>
            </w:r>
          </w:p>
          <w:p w14:paraId="1A3A488A" w14:textId="77777777" w:rsidR="009C75C6" w:rsidRDefault="00AA0D50" w:rsidP="000912A4">
            <w:pPr>
              <w:pStyle w:val="ListParagraph"/>
              <w:numPr>
                <w:ilvl w:val="0"/>
                <w:numId w:val="12"/>
              </w:numPr>
              <w:tabs>
                <w:tab w:val="left" w:pos="752"/>
              </w:tabs>
              <w:spacing w:before="120" w:line="275" w:lineRule="auto"/>
              <w:ind w:right="760"/>
              <w:rPr>
                <w:rFonts w:ascii="Arial" w:eastAsia="Arial" w:hAnsi="Arial" w:cs="Arial"/>
              </w:rPr>
            </w:pPr>
            <w:r>
              <w:rPr>
                <w:rFonts w:ascii="Arial"/>
                <w:spacing w:val="-1"/>
              </w:rPr>
              <w:t>redundancy</w:t>
            </w:r>
            <w:r>
              <w:rPr>
                <w:rFonts w:ascii="Arial"/>
                <w:spacing w:val="-2"/>
              </w:rPr>
              <w:t xml:space="preserve"> </w:t>
            </w:r>
            <w:r>
              <w:rPr>
                <w:rFonts w:ascii="Arial"/>
                <w:spacing w:val="-1"/>
              </w:rPr>
              <w:t>payments</w:t>
            </w:r>
            <w:r>
              <w:rPr>
                <w:rFonts w:ascii="Arial"/>
                <w:spacing w:val="-2"/>
              </w:rPr>
              <w:t xml:space="preserve"> </w:t>
            </w:r>
            <w:r>
              <w:rPr>
                <w:rFonts w:ascii="Arial"/>
                <w:spacing w:val="-1"/>
              </w:rPr>
              <w:t>including</w:t>
            </w:r>
            <w:r>
              <w:rPr>
                <w:rFonts w:ascii="Arial"/>
                <w:spacing w:val="2"/>
              </w:rPr>
              <w:t xml:space="preserve"> </w:t>
            </w:r>
            <w:r>
              <w:rPr>
                <w:rFonts w:ascii="Arial"/>
                <w:spacing w:val="-1"/>
              </w:rPr>
              <w:t>contractual</w:t>
            </w:r>
            <w:r>
              <w:rPr>
                <w:rFonts w:ascii="Arial"/>
              </w:rPr>
              <w:t xml:space="preserve"> </w:t>
            </w:r>
            <w:r>
              <w:rPr>
                <w:rFonts w:ascii="Arial"/>
                <w:spacing w:val="-2"/>
              </w:rPr>
              <w:t>or</w:t>
            </w:r>
            <w:r>
              <w:rPr>
                <w:rFonts w:ascii="Arial"/>
                <w:spacing w:val="33"/>
              </w:rPr>
              <w:t xml:space="preserve"> </w:t>
            </w:r>
            <w:r>
              <w:rPr>
                <w:rFonts w:ascii="Arial"/>
                <w:spacing w:val="-1"/>
              </w:rPr>
              <w:t>enhanced</w:t>
            </w:r>
            <w:r>
              <w:rPr>
                <w:rFonts w:ascii="Arial"/>
              </w:rPr>
              <w:t xml:space="preserve"> </w:t>
            </w:r>
            <w:r>
              <w:rPr>
                <w:rFonts w:ascii="Arial"/>
                <w:spacing w:val="-1"/>
              </w:rPr>
              <w:t>redundancy</w:t>
            </w:r>
            <w:r>
              <w:rPr>
                <w:rFonts w:ascii="Arial"/>
                <w:spacing w:val="-2"/>
              </w:rPr>
              <w:t xml:space="preserve"> </w:t>
            </w:r>
            <w:r>
              <w:rPr>
                <w:rFonts w:ascii="Arial"/>
              </w:rPr>
              <w:t xml:space="preserve">costs, </w:t>
            </w:r>
            <w:r>
              <w:rPr>
                <w:rFonts w:ascii="Arial"/>
                <w:spacing w:val="-1"/>
              </w:rPr>
              <w:t>termination</w:t>
            </w:r>
            <w:r>
              <w:rPr>
                <w:rFonts w:ascii="Arial"/>
              </w:rPr>
              <w:t xml:space="preserve"> </w:t>
            </w:r>
            <w:r>
              <w:rPr>
                <w:rFonts w:ascii="Arial"/>
                <w:spacing w:val="-1"/>
              </w:rPr>
              <w:t>costs</w:t>
            </w:r>
            <w:r>
              <w:rPr>
                <w:rFonts w:ascii="Arial"/>
              </w:rPr>
              <w:t xml:space="preserve"> </w:t>
            </w:r>
            <w:r>
              <w:rPr>
                <w:rFonts w:ascii="Arial"/>
                <w:spacing w:val="-1"/>
              </w:rPr>
              <w:t>and</w:t>
            </w:r>
            <w:r>
              <w:rPr>
                <w:rFonts w:ascii="Arial"/>
                <w:spacing w:val="27"/>
              </w:rPr>
              <w:t xml:space="preserve"> </w:t>
            </w:r>
            <w:r>
              <w:rPr>
                <w:rFonts w:ascii="Arial"/>
                <w:spacing w:val="-1"/>
              </w:rPr>
              <w:t>notice</w:t>
            </w:r>
            <w:r>
              <w:rPr>
                <w:rFonts w:ascii="Arial"/>
              </w:rPr>
              <w:t xml:space="preserve"> </w:t>
            </w:r>
            <w:r>
              <w:rPr>
                <w:rFonts w:ascii="Arial"/>
                <w:spacing w:val="-1"/>
              </w:rPr>
              <w:t>payments;</w:t>
            </w:r>
          </w:p>
          <w:p w14:paraId="48FD8809" w14:textId="77777777" w:rsidR="009C75C6" w:rsidRDefault="00AA0D50" w:rsidP="000912A4">
            <w:pPr>
              <w:pStyle w:val="ListParagraph"/>
              <w:numPr>
                <w:ilvl w:val="0"/>
                <w:numId w:val="12"/>
              </w:numPr>
              <w:tabs>
                <w:tab w:val="left" w:pos="752"/>
              </w:tabs>
              <w:spacing w:before="123"/>
              <w:rPr>
                <w:rFonts w:ascii="Arial" w:eastAsia="Arial" w:hAnsi="Arial" w:cs="Arial"/>
              </w:rPr>
            </w:pPr>
            <w:r>
              <w:rPr>
                <w:rFonts w:ascii="Arial"/>
                <w:spacing w:val="-1"/>
              </w:rPr>
              <w:t>unfair, wrongful</w:t>
            </w:r>
            <w:r>
              <w:rPr>
                <w:rFonts w:ascii="Arial"/>
              </w:rPr>
              <w:t xml:space="preserve"> or</w:t>
            </w:r>
            <w:r>
              <w:rPr>
                <w:rFonts w:ascii="Arial"/>
                <w:spacing w:val="-1"/>
              </w:rPr>
              <w:t xml:space="preserve"> constructive</w:t>
            </w:r>
            <w:r>
              <w:rPr>
                <w:rFonts w:ascii="Arial"/>
              </w:rPr>
              <w:t xml:space="preserve"> </w:t>
            </w:r>
            <w:r>
              <w:rPr>
                <w:rFonts w:ascii="Arial"/>
                <w:spacing w:val="-1"/>
              </w:rPr>
              <w:t>dismissal compensation;</w:t>
            </w:r>
          </w:p>
          <w:p w14:paraId="41589A0F" w14:textId="77777777" w:rsidR="009C75C6" w:rsidRDefault="00AA0D50" w:rsidP="000912A4">
            <w:pPr>
              <w:pStyle w:val="ListParagraph"/>
              <w:numPr>
                <w:ilvl w:val="0"/>
                <w:numId w:val="12"/>
              </w:numPr>
              <w:tabs>
                <w:tab w:val="left" w:pos="752"/>
              </w:tabs>
              <w:spacing w:before="158" w:line="276" w:lineRule="auto"/>
              <w:ind w:right="424"/>
              <w:rPr>
                <w:rFonts w:ascii="Arial" w:eastAsia="Arial" w:hAnsi="Arial" w:cs="Arial"/>
              </w:rPr>
            </w:pPr>
            <w:r>
              <w:rPr>
                <w:rFonts w:ascii="Arial"/>
                <w:spacing w:val="-1"/>
              </w:rPr>
              <w:t>compensation</w:t>
            </w:r>
            <w:r>
              <w:rPr>
                <w:rFonts w:ascii="Arial"/>
                <w:spacing w:val="-2"/>
              </w:rPr>
              <w:t xml:space="preserve"> </w:t>
            </w:r>
            <w:r>
              <w:rPr>
                <w:rFonts w:ascii="Arial"/>
              </w:rPr>
              <w:t>for</w:t>
            </w:r>
            <w:r>
              <w:rPr>
                <w:rFonts w:ascii="Arial"/>
                <w:spacing w:val="1"/>
              </w:rPr>
              <w:t xml:space="preserve"> </w:t>
            </w:r>
            <w:r>
              <w:rPr>
                <w:rFonts w:ascii="Arial"/>
                <w:spacing w:val="-1"/>
              </w:rPr>
              <w:t>discrimination</w:t>
            </w:r>
            <w:r>
              <w:rPr>
                <w:rFonts w:ascii="Arial"/>
              </w:rPr>
              <w:t xml:space="preserve"> on</w:t>
            </w:r>
            <w:r>
              <w:rPr>
                <w:rFonts w:ascii="Arial"/>
                <w:spacing w:val="-2"/>
              </w:rPr>
              <w:t xml:space="preserve"> </w:t>
            </w:r>
            <w:r>
              <w:rPr>
                <w:rFonts w:ascii="Arial"/>
                <w:spacing w:val="-1"/>
              </w:rPr>
              <w:t>grounds</w:t>
            </w:r>
            <w:r>
              <w:rPr>
                <w:rFonts w:ascii="Arial"/>
                <w:spacing w:val="1"/>
              </w:rPr>
              <w:t xml:space="preserve"> </w:t>
            </w:r>
            <w:r>
              <w:rPr>
                <w:rFonts w:ascii="Arial"/>
                <w:spacing w:val="-2"/>
              </w:rPr>
              <w:t>of</w:t>
            </w:r>
            <w:r>
              <w:rPr>
                <w:rFonts w:ascii="Arial"/>
                <w:spacing w:val="2"/>
              </w:rPr>
              <w:t xml:space="preserve"> </w:t>
            </w:r>
            <w:r>
              <w:rPr>
                <w:rFonts w:ascii="Arial"/>
                <w:spacing w:val="-2"/>
              </w:rPr>
              <w:t>sex,</w:t>
            </w:r>
            <w:r>
              <w:rPr>
                <w:rFonts w:ascii="Arial"/>
                <w:spacing w:val="25"/>
              </w:rPr>
              <w:t xml:space="preserve"> </w:t>
            </w:r>
            <w:r>
              <w:rPr>
                <w:rFonts w:ascii="Arial"/>
                <w:spacing w:val="-1"/>
              </w:rPr>
              <w:t xml:space="preserve">race, </w:t>
            </w:r>
            <w:r>
              <w:rPr>
                <w:rFonts w:ascii="Arial"/>
                <w:spacing w:val="-2"/>
              </w:rPr>
              <w:t>disability,</w:t>
            </w:r>
            <w:r>
              <w:rPr>
                <w:rFonts w:ascii="Arial"/>
                <w:spacing w:val="2"/>
              </w:rPr>
              <w:t xml:space="preserve"> </w:t>
            </w:r>
            <w:r>
              <w:rPr>
                <w:rFonts w:ascii="Arial"/>
                <w:spacing w:val="-1"/>
              </w:rPr>
              <w:t>age, religion</w:t>
            </w:r>
            <w:r>
              <w:rPr>
                <w:rFonts w:ascii="Arial"/>
              </w:rPr>
              <w:t xml:space="preserve"> or</w:t>
            </w:r>
            <w:r>
              <w:rPr>
                <w:rFonts w:ascii="Arial"/>
                <w:spacing w:val="1"/>
              </w:rPr>
              <w:t xml:space="preserve"> </w:t>
            </w:r>
            <w:r>
              <w:rPr>
                <w:rFonts w:ascii="Arial"/>
                <w:spacing w:val="-2"/>
              </w:rPr>
              <w:t>belief,</w:t>
            </w:r>
            <w:r>
              <w:rPr>
                <w:rFonts w:ascii="Arial"/>
                <w:spacing w:val="-1"/>
              </w:rPr>
              <w:t xml:space="preserve"> gender</w:t>
            </w:r>
            <w:r>
              <w:rPr>
                <w:rFonts w:ascii="Arial"/>
                <w:spacing w:val="53"/>
              </w:rPr>
              <w:t xml:space="preserve"> </w:t>
            </w:r>
            <w:r>
              <w:rPr>
                <w:rFonts w:ascii="Arial"/>
                <w:spacing w:val="-1"/>
              </w:rPr>
              <w:t>reassignment, marriage</w:t>
            </w:r>
            <w:r>
              <w:rPr>
                <w:rFonts w:ascii="Arial"/>
                <w:spacing w:val="-4"/>
              </w:rPr>
              <w:t xml:space="preserve"> </w:t>
            </w:r>
            <w:r>
              <w:rPr>
                <w:rFonts w:ascii="Arial"/>
              </w:rPr>
              <w:t>or</w:t>
            </w:r>
            <w:r>
              <w:rPr>
                <w:rFonts w:ascii="Arial"/>
                <w:spacing w:val="1"/>
              </w:rPr>
              <w:t xml:space="preserve"> </w:t>
            </w:r>
            <w:r>
              <w:rPr>
                <w:rFonts w:ascii="Arial"/>
                <w:spacing w:val="-2"/>
              </w:rPr>
              <w:t>civil</w:t>
            </w:r>
            <w:r>
              <w:rPr>
                <w:rFonts w:ascii="Arial"/>
              </w:rPr>
              <w:t xml:space="preserve"> </w:t>
            </w:r>
            <w:r>
              <w:rPr>
                <w:rFonts w:ascii="Arial"/>
                <w:spacing w:val="-1"/>
              </w:rPr>
              <w:t>partnership,</w:t>
            </w:r>
            <w:r>
              <w:rPr>
                <w:rFonts w:ascii="Arial"/>
                <w:spacing w:val="2"/>
              </w:rPr>
              <w:t xml:space="preserve"> </w:t>
            </w:r>
            <w:r>
              <w:rPr>
                <w:rFonts w:ascii="Arial"/>
                <w:spacing w:val="-1"/>
              </w:rPr>
              <w:t>pregnancy</w:t>
            </w:r>
            <w:r>
              <w:rPr>
                <w:rFonts w:ascii="Arial"/>
                <w:spacing w:val="29"/>
              </w:rPr>
              <w:t xml:space="preserve"> </w:t>
            </w:r>
            <w:r>
              <w:rPr>
                <w:rFonts w:ascii="Arial"/>
                <w:spacing w:val="-1"/>
              </w:rPr>
              <w:t>and</w:t>
            </w:r>
            <w:r>
              <w:rPr>
                <w:rFonts w:ascii="Arial"/>
              </w:rPr>
              <w:t xml:space="preserve"> </w:t>
            </w:r>
            <w:r>
              <w:rPr>
                <w:rFonts w:ascii="Arial"/>
                <w:spacing w:val="-1"/>
              </w:rPr>
              <w:t>maternity</w:t>
            </w:r>
            <w:r>
              <w:rPr>
                <w:rFonts w:ascii="Arial"/>
                <w:spacing w:val="-2"/>
              </w:rPr>
              <w:t xml:space="preserve"> or</w:t>
            </w:r>
            <w:r>
              <w:rPr>
                <w:rFonts w:ascii="Arial"/>
                <w:spacing w:val="1"/>
              </w:rPr>
              <w:t xml:space="preserve"> </w:t>
            </w:r>
            <w:r>
              <w:rPr>
                <w:rFonts w:ascii="Arial"/>
                <w:spacing w:val="-1"/>
              </w:rPr>
              <w:t>sexual</w:t>
            </w:r>
            <w:r>
              <w:rPr>
                <w:rFonts w:ascii="Arial"/>
                <w:spacing w:val="-3"/>
              </w:rPr>
              <w:t xml:space="preserve"> </w:t>
            </w:r>
            <w:r>
              <w:rPr>
                <w:rFonts w:ascii="Arial"/>
                <w:spacing w:val="-1"/>
              </w:rPr>
              <w:t>orientation</w:t>
            </w:r>
            <w:r>
              <w:rPr>
                <w:rFonts w:ascii="Arial"/>
              </w:rPr>
              <w:t xml:space="preserve"> </w:t>
            </w:r>
            <w:r>
              <w:rPr>
                <w:rFonts w:ascii="Arial"/>
                <w:spacing w:val="-2"/>
              </w:rPr>
              <w:t>or</w:t>
            </w:r>
            <w:r>
              <w:rPr>
                <w:rFonts w:ascii="Arial"/>
                <w:spacing w:val="-1"/>
              </w:rPr>
              <w:t xml:space="preserve"> claims</w:t>
            </w:r>
            <w:r>
              <w:rPr>
                <w:rFonts w:ascii="Arial"/>
                <w:spacing w:val="-2"/>
              </w:rPr>
              <w:t xml:space="preserve"> </w:t>
            </w:r>
            <w:r>
              <w:rPr>
                <w:rFonts w:ascii="Arial"/>
              </w:rPr>
              <w:t>for</w:t>
            </w:r>
            <w:r>
              <w:rPr>
                <w:rFonts w:ascii="Arial"/>
                <w:spacing w:val="-4"/>
              </w:rPr>
              <w:t xml:space="preserve"> </w:t>
            </w:r>
            <w:r>
              <w:rPr>
                <w:rFonts w:ascii="Arial"/>
              </w:rPr>
              <w:t>equal</w:t>
            </w:r>
            <w:r>
              <w:rPr>
                <w:rFonts w:ascii="Arial"/>
                <w:spacing w:val="49"/>
              </w:rPr>
              <w:t xml:space="preserve"> </w:t>
            </w:r>
            <w:r>
              <w:rPr>
                <w:rFonts w:ascii="Arial"/>
                <w:spacing w:val="-1"/>
              </w:rPr>
              <w:t>pay;</w:t>
            </w:r>
          </w:p>
          <w:p w14:paraId="7F1B14A7" w14:textId="77777777" w:rsidR="009C75C6" w:rsidRDefault="00AA0D50" w:rsidP="000912A4">
            <w:pPr>
              <w:pStyle w:val="ListParagraph"/>
              <w:numPr>
                <w:ilvl w:val="0"/>
                <w:numId w:val="12"/>
              </w:numPr>
              <w:tabs>
                <w:tab w:val="left" w:pos="752"/>
              </w:tabs>
              <w:spacing w:before="120" w:line="275" w:lineRule="auto"/>
              <w:ind w:right="328"/>
              <w:rPr>
                <w:rFonts w:ascii="Arial" w:eastAsia="Arial" w:hAnsi="Arial" w:cs="Arial"/>
              </w:rPr>
            </w:pPr>
            <w:r>
              <w:rPr>
                <w:rFonts w:ascii="Arial"/>
                <w:spacing w:val="-1"/>
              </w:rPr>
              <w:t>compensation</w:t>
            </w:r>
            <w:r>
              <w:rPr>
                <w:rFonts w:ascii="Arial"/>
                <w:spacing w:val="-2"/>
              </w:rPr>
              <w:t xml:space="preserve"> </w:t>
            </w:r>
            <w:r>
              <w:rPr>
                <w:rFonts w:ascii="Arial"/>
              </w:rPr>
              <w:t>for</w:t>
            </w:r>
            <w:r>
              <w:rPr>
                <w:rFonts w:ascii="Arial"/>
                <w:spacing w:val="1"/>
              </w:rPr>
              <w:t xml:space="preserve"> </w:t>
            </w:r>
            <w:r>
              <w:rPr>
                <w:rFonts w:ascii="Arial"/>
                <w:spacing w:val="-1"/>
              </w:rPr>
              <w:t>less</w:t>
            </w:r>
            <w:r>
              <w:rPr>
                <w:rFonts w:ascii="Arial"/>
                <w:spacing w:val="-4"/>
              </w:rPr>
              <w:t xml:space="preserve"> </w:t>
            </w:r>
            <w:proofErr w:type="spellStart"/>
            <w:r>
              <w:rPr>
                <w:rFonts w:ascii="Arial"/>
                <w:spacing w:val="-1"/>
              </w:rPr>
              <w:t>favourable</w:t>
            </w:r>
            <w:proofErr w:type="spellEnd"/>
            <w:r>
              <w:rPr>
                <w:rFonts w:ascii="Arial"/>
              </w:rPr>
              <w:t xml:space="preserve"> </w:t>
            </w:r>
            <w:r>
              <w:rPr>
                <w:rFonts w:ascii="Arial"/>
                <w:spacing w:val="-1"/>
              </w:rPr>
              <w:t>treatment</w:t>
            </w:r>
            <w:r>
              <w:rPr>
                <w:rFonts w:ascii="Arial"/>
                <w:spacing w:val="2"/>
              </w:rPr>
              <w:t xml:space="preserve"> </w:t>
            </w:r>
            <w:r>
              <w:rPr>
                <w:rFonts w:ascii="Arial"/>
                <w:spacing w:val="-2"/>
              </w:rPr>
              <w:t>of</w:t>
            </w:r>
            <w:r>
              <w:rPr>
                <w:rFonts w:ascii="Arial"/>
                <w:spacing w:val="2"/>
              </w:rPr>
              <w:t xml:space="preserve"> </w:t>
            </w:r>
            <w:r>
              <w:rPr>
                <w:rFonts w:ascii="Arial"/>
                <w:spacing w:val="-1"/>
              </w:rPr>
              <w:t>part-time</w:t>
            </w:r>
            <w:r>
              <w:rPr>
                <w:rFonts w:ascii="Arial"/>
                <w:spacing w:val="41"/>
              </w:rPr>
              <w:t xml:space="preserve"> </w:t>
            </w:r>
            <w:r>
              <w:rPr>
                <w:rFonts w:ascii="Arial"/>
                <w:spacing w:val="-1"/>
              </w:rPr>
              <w:t xml:space="preserve">workers </w:t>
            </w:r>
            <w:r>
              <w:rPr>
                <w:rFonts w:ascii="Arial"/>
              </w:rPr>
              <w:t>or</w:t>
            </w:r>
            <w:r>
              <w:rPr>
                <w:rFonts w:ascii="Arial"/>
                <w:spacing w:val="-4"/>
              </w:rPr>
              <w:t xml:space="preserve"> </w:t>
            </w:r>
            <w:r>
              <w:rPr>
                <w:rFonts w:ascii="Arial"/>
                <w:spacing w:val="-1"/>
              </w:rPr>
              <w:t>fixed</w:t>
            </w:r>
            <w:r>
              <w:rPr>
                <w:rFonts w:ascii="Arial"/>
              </w:rPr>
              <w:t xml:space="preserve"> </w:t>
            </w:r>
            <w:r>
              <w:rPr>
                <w:rFonts w:ascii="Arial"/>
                <w:spacing w:val="-1"/>
              </w:rPr>
              <w:t>term employees;</w:t>
            </w:r>
          </w:p>
          <w:p w14:paraId="4CF43763" w14:textId="77777777" w:rsidR="009C75C6" w:rsidRDefault="00AA0D50" w:rsidP="000912A4">
            <w:pPr>
              <w:pStyle w:val="ListParagraph"/>
              <w:numPr>
                <w:ilvl w:val="0"/>
                <w:numId w:val="12"/>
              </w:numPr>
              <w:tabs>
                <w:tab w:val="left" w:pos="752"/>
              </w:tabs>
              <w:spacing w:before="121" w:line="276" w:lineRule="auto"/>
              <w:ind w:right="418"/>
              <w:rPr>
                <w:rFonts w:ascii="Arial" w:eastAsia="Arial" w:hAnsi="Arial" w:cs="Arial"/>
              </w:rPr>
            </w:pPr>
            <w:r>
              <w:rPr>
                <w:rFonts w:ascii="Arial"/>
                <w:spacing w:val="-1"/>
              </w:rPr>
              <w:t>outstanding</w:t>
            </w:r>
            <w:r>
              <w:rPr>
                <w:rFonts w:ascii="Arial"/>
              </w:rPr>
              <w:t xml:space="preserve"> </w:t>
            </w:r>
            <w:r>
              <w:rPr>
                <w:rFonts w:ascii="Arial"/>
                <w:spacing w:val="-1"/>
              </w:rPr>
              <w:t>employment debts and</w:t>
            </w:r>
            <w:r>
              <w:rPr>
                <w:rFonts w:ascii="Arial"/>
              </w:rPr>
              <w:t xml:space="preserve"> </w:t>
            </w:r>
            <w:r>
              <w:rPr>
                <w:rFonts w:ascii="Arial"/>
                <w:spacing w:val="-1"/>
              </w:rPr>
              <w:t>unlawful</w:t>
            </w:r>
            <w:r>
              <w:rPr>
                <w:rFonts w:ascii="Arial"/>
                <w:spacing w:val="-3"/>
              </w:rPr>
              <w:t xml:space="preserve"> </w:t>
            </w:r>
            <w:r>
              <w:rPr>
                <w:rFonts w:ascii="Arial"/>
                <w:spacing w:val="-1"/>
              </w:rPr>
              <w:t>deduction</w:t>
            </w:r>
            <w:r>
              <w:rPr>
                <w:rFonts w:ascii="Arial"/>
                <w:spacing w:val="45"/>
              </w:rPr>
              <w:t xml:space="preserve"> </w:t>
            </w:r>
            <w:r>
              <w:rPr>
                <w:rFonts w:ascii="Arial"/>
                <w:spacing w:val="-2"/>
              </w:rPr>
              <w:t>of</w:t>
            </w:r>
            <w:r>
              <w:rPr>
                <w:rFonts w:ascii="Arial"/>
                <w:spacing w:val="4"/>
              </w:rPr>
              <w:t xml:space="preserve"> </w:t>
            </w:r>
            <w:r>
              <w:rPr>
                <w:rFonts w:ascii="Arial"/>
                <w:spacing w:val="-1"/>
              </w:rPr>
              <w:t>wages</w:t>
            </w:r>
            <w:r>
              <w:rPr>
                <w:rFonts w:ascii="Arial"/>
                <w:spacing w:val="-2"/>
              </w:rPr>
              <w:t xml:space="preserve"> </w:t>
            </w:r>
            <w:r>
              <w:rPr>
                <w:rFonts w:ascii="Arial"/>
                <w:spacing w:val="-1"/>
              </w:rPr>
              <w:t>including</w:t>
            </w:r>
            <w:r>
              <w:rPr>
                <w:rFonts w:ascii="Arial"/>
                <w:spacing w:val="2"/>
              </w:rPr>
              <w:t xml:space="preserve"> </w:t>
            </w:r>
            <w:r>
              <w:rPr>
                <w:rFonts w:ascii="Arial"/>
                <w:spacing w:val="-1"/>
              </w:rPr>
              <w:t>any</w:t>
            </w:r>
            <w:r>
              <w:rPr>
                <w:rFonts w:ascii="Arial"/>
                <w:spacing w:val="-2"/>
              </w:rPr>
              <w:t xml:space="preserve"> PAYE</w:t>
            </w:r>
            <w:r>
              <w:rPr>
                <w:rFonts w:ascii="Arial"/>
              </w:rPr>
              <w:t xml:space="preserve"> </w:t>
            </w:r>
            <w:r>
              <w:rPr>
                <w:rFonts w:ascii="Arial"/>
                <w:spacing w:val="-1"/>
              </w:rPr>
              <w:t>and</w:t>
            </w:r>
            <w:r>
              <w:rPr>
                <w:rFonts w:ascii="Arial"/>
              </w:rPr>
              <w:t xml:space="preserve"> </w:t>
            </w:r>
            <w:r>
              <w:rPr>
                <w:rFonts w:ascii="Arial"/>
                <w:spacing w:val="-1"/>
              </w:rPr>
              <w:t>national insurance</w:t>
            </w:r>
            <w:r>
              <w:rPr>
                <w:rFonts w:ascii="Arial"/>
                <w:spacing w:val="39"/>
              </w:rPr>
              <w:t xml:space="preserve"> </w:t>
            </w:r>
            <w:r>
              <w:rPr>
                <w:rFonts w:ascii="Arial"/>
                <w:spacing w:val="-1"/>
              </w:rPr>
              <w:t>contributions;</w:t>
            </w:r>
          </w:p>
          <w:p w14:paraId="4FFDC062" w14:textId="77777777" w:rsidR="009C75C6" w:rsidRDefault="00AA0D50" w:rsidP="000912A4">
            <w:pPr>
              <w:pStyle w:val="ListParagraph"/>
              <w:numPr>
                <w:ilvl w:val="0"/>
                <w:numId w:val="12"/>
              </w:numPr>
              <w:tabs>
                <w:tab w:val="left" w:pos="752"/>
              </w:tabs>
              <w:spacing w:before="120" w:line="276" w:lineRule="auto"/>
              <w:ind w:right="250"/>
              <w:rPr>
                <w:rFonts w:ascii="Arial" w:eastAsia="Arial" w:hAnsi="Arial" w:cs="Arial"/>
              </w:rPr>
            </w:pPr>
            <w:r>
              <w:rPr>
                <w:rFonts w:ascii="Arial"/>
                <w:spacing w:val="-1"/>
              </w:rPr>
              <w:t>employment</w:t>
            </w:r>
            <w:r>
              <w:rPr>
                <w:rFonts w:ascii="Arial"/>
                <w:spacing w:val="2"/>
              </w:rPr>
              <w:t xml:space="preserve"> </w:t>
            </w:r>
            <w:r>
              <w:rPr>
                <w:rFonts w:ascii="Arial"/>
                <w:spacing w:val="-1"/>
              </w:rPr>
              <w:t>claims</w:t>
            </w:r>
            <w:r>
              <w:rPr>
                <w:rFonts w:ascii="Arial"/>
                <w:spacing w:val="-2"/>
              </w:rPr>
              <w:t xml:space="preserve"> </w:t>
            </w:r>
            <w:r>
              <w:rPr>
                <w:rFonts w:ascii="Arial"/>
                <w:spacing w:val="-1"/>
              </w:rPr>
              <w:t>whether</w:t>
            </w:r>
            <w:r>
              <w:rPr>
                <w:rFonts w:ascii="Arial"/>
                <w:spacing w:val="1"/>
              </w:rPr>
              <w:t xml:space="preserve"> </w:t>
            </w:r>
            <w:r>
              <w:rPr>
                <w:rFonts w:ascii="Arial"/>
                <w:spacing w:val="-1"/>
              </w:rPr>
              <w:t>in</w:t>
            </w:r>
            <w:r>
              <w:rPr>
                <w:rFonts w:ascii="Arial"/>
                <w:spacing w:val="-2"/>
              </w:rPr>
              <w:t xml:space="preserve"> </w:t>
            </w:r>
            <w:r>
              <w:rPr>
                <w:rFonts w:ascii="Arial"/>
                <w:spacing w:val="-1"/>
              </w:rPr>
              <w:t>tort, contract</w:t>
            </w:r>
            <w:r>
              <w:rPr>
                <w:rFonts w:ascii="Arial"/>
                <w:spacing w:val="2"/>
              </w:rPr>
              <w:t xml:space="preserve"> </w:t>
            </w:r>
            <w:r>
              <w:rPr>
                <w:rFonts w:ascii="Arial"/>
                <w:spacing w:val="-2"/>
              </w:rPr>
              <w:t>or</w:t>
            </w:r>
            <w:r>
              <w:rPr>
                <w:rFonts w:ascii="Arial"/>
                <w:spacing w:val="1"/>
              </w:rPr>
              <w:t xml:space="preserve"> </w:t>
            </w:r>
            <w:r>
              <w:rPr>
                <w:rFonts w:ascii="Arial"/>
                <w:spacing w:val="-1"/>
              </w:rPr>
              <w:t>statute</w:t>
            </w:r>
            <w:r>
              <w:rPr>
                <w:rFonts w:ascii="Arial"/>
                <w:spacing w:val="-2"/>
              </w:rPr>
              <w:t xml:space="preserve"> </w:t>
            </w:r>
            <w:r>
              <w:rPr>
                <w:rFonts w:ascii="Arial"/>
              </w:rPr>
              <w:t>or</w:t>
            </w:r>
            <w:r>
              <w:rPr>
                <w:rFonts w:ascii="Arial"/>
                <w:spacing w:val="31"/>
              </w:rPr>
              <w:t xml:space="preserve"> </w:t>
            </w:r>
            <w:r>
              <w:rPr>
                <w:rFonts w:ascii="Arial"/>
                <w:spacing w:val="-1"/>
              </w:rPr>
              <w:t>otherwise;</w:t>
            </w:r>
          </w:p>
          <w:p w14:paraId="54CA4D43" w14:textId="77777777" w:rsidR="009C75C6" w:rsidRDefault="00AA0D50">
            <w:pPr>
              <w:pStyle w:val="TableParagraph"/>
              <w:spacing w:before="120"/>
              <w:ind w:left="319" w:right="228"/>
              <w:jc w:val="both"/>
              <w:rPr>
                <w:rFonts w:ascii="Arial" w:eastAsia="Arial" w:hAnsi="Arial" w:cs="Arial"/>
              </w:rPr>
            </w:pPr>
            <w:r>
              <w:rPr>
                <w:rFonts w:ascii="Arial"/>
                <w:spacing w:val="-1"/>
              </w:rPr>
              <w:t>any</w:t>
            </w:r>
            <w:r>
              <w:rPr>
                <w:rFonts w:ascii="Arial"/>
                <w:spacing w:val="16"/>
              </w:rPr>
              <w:t xml:space="preserve"> </w:t>
            </w:r>
            <w:r>
              <w:rPr>
                <w:rFonts w:ascii="Arial"/>
                <w:spacing w:val="-1"/>
              </w:rPr>
              <w:t>investigation</w:t>
            </w:r>
            <w:r>
              <w:rPr>
                <w:rFonts w:ascii="Arial"/>
                <w:spacing w:val="16"/>
              </w:rPr>
              <w:t xml:space="preserve"> </w:t>
            </w:r>
            <w:r>
              <w:rPr>
                <w:rFonts w:ascii="Arial"/>
                <w:spacing w:val="-1"/>
              </w:rPr>
              <w:t>relating</w:t>
            </w:r>
            <w:r>
              <w:rPr>
                <w:rFonts w:ascii="Arial"/>
                <w:spacing w:val="16"/>
              </w:rPr>
              <w:t xml:space="preserve"> </w:t>
            </w:r>
            <w:r>
              <w:rPr>
                <w:rFonts w:ascii="Arial"/>
              </w:rPr>
              <w:t>to</w:t>
            </w:r>
            <w:r>
              <w:rPr>
                <w:rFonts w:ascii="Arial"/>
                <w:spacing w:val="16"/>
              </w:rPr>
              <w:t xml:space="preserve"> </w:t>
            </w:r>
            <w:r>
              <w:rPr>
                <w:rFonts w:ascii="Arial"/>
                <w:spacing w:val="-1"/>
              </w:rPr>
              <w:t>employment</w:t>
            </w:r>
            <w:r>
              <w:rPr>
                <w:rFonts w:ascii="Arial"/>
                <w:spacing w:val="15"/>
              </w:rPr>
              <w:t xml:space="preserve"> </w:t>
            </w:r>
            <w:r>
              <w:rPr>
                <w:rFonts w:ascii="Arial"/>
                <w:spacing w:val="-1"/>
              </w:rPr>
              <w:t>matters</w:t>
            </w:r>
            <w:r>
              <w:rPr>
                <w:rFonts w:ascii="Arial"/>
                <w:spacing w:val="17"/>
              </w:rPr>
              <w:t xml:space="preserve"> </w:t>
            </w:r>
            <w:r>
              <w:rPr>
                <w:rFonts w:ascii="Arial"/>
              </w:rPr>
              <w:t>by</w:t>
            </w:r>
            <w:r>
              <w:rPr>
                <w:rFonts w:ascii="Arial"/>
                <w:spacing w:val="16"/>
              </w:rPr>
              <w:t xml:space="preserve"> </w:t>
            </w:r>
            <w:r>
              <w:rPr>
                <w:rFonts w:ascii="Arial"/>
              </w:rPr>
              <w:t>the</w:t>
            </w:r>
            <w:r>
              <w:rPr>
                <w:rFonts w:ascii="Arial"/>
                <w:spacing w:val="41"/>
              </w:rPr>
              <w:t xml:space="preserve"> </w:t>
            </w:r>
            <w:r>
              <w:rPr>
                <w:rFonts w:ascii="Arial"/>
                <w:spacing w:val="-1"/>
              </w:rPr>
              <w:t>Equality</w:t>
            </w:r>
            <w:r>
              <w:rPr>
                <w:rFonts w:ascii="Arial"/>
                <w:spacing w:val="9"/>
              </w:rPr>
              <w:t xml:space="preserve"> </w:t>
            </w:r>
            <w:r>
              <w:rPr>
                <w:rFonts w:ascii="Arial"/>
                <w:spacing w:val="-1"/>
              </w:rPr>
              <w:t>and</w:t>
            </w:r>
            <w:r>
              <w:rPr>
                <w:rFonts w:ascii="Arial"/>
                <w:spacing w:val="11"/>
              </w:rPr>
              <w:t xml:space="preserve"> </w:t>
            </w:r>
            <w:r>
              <w:rPr>
                <w:rFonts w:ascii="Arial"/>
                <w:spacing w:val="-1"/>
              </w:rPr>
              <w:t>Human</w:t>
            </w:r>
            <w:r>
              <w:rPr>
                <w:rFonts w:ascii="Arial"/>
                <w:spacing w:val="9"/>
              </w:rPr>
              <w:t xml:space="preserve"> </w:t>
            </w:r>
            <w:r>
              <w:rPr>
                <w:rFonts w:ascii="Arial"/>
                <w:spacing w:val="-1"/>
              </w:rPr>
              <w:t>Rights</w:t>
            </w:r>
            <w:r>
              <w:rPr>
                <w:rFonts w:ascii="Arial"/>
                <w:spacing w:val="10"/>
              </w:rPr>
              <w:t xml:space="preserve"> </w:t>
            </w:r>
            <w:r>
              <w:rPr>
                <w:rFonts w:ascii="Arial"/>
                <w:spacing w:val="-1"/>
              </w:rPr>
              <w:t>Commission</w:t>
            </w:r>
            <w:r>
              <w:rPr>
                <w:rFonts w:ascii="Arial"/>
                <w:spacing w:val="11"/>
              </w:rPr>
              <w:t xml:space="preserve"> </w:t>
            </w:r>
            <w:r>
              <w:rPr>
                <w:rFonts w:ascii="Arial"/>
              </w:rPr>
              <w:t>or</w:t>
            </w:r>
            <w:r>
              <w:rPr>
                <w:rFonts w:ascii="Arial"/>
                <w:spacing w:val="12"/>
              </w:rPr>
              <w:t xml:space="preserve"> </w:t>
            </w:r>
            <w:r>
              <w:rPr>
                <w:rFonts w:ascii="Arial"/>
                <w:spacing w:val="-1"/>
              </w:rPr>
              <w:t>other</w:t>
            </w:r>
            <w:r>
              <w:rPr>
                <w:rFonts w:ascii="Arial"/>
                <w:spacing w:val="29"/>
              </w:rPr>
              <w:t xml:space="preserve"> </w:t>
            </w:r>
            <w:r>
              <w:rPr>
                <w:rFonts w:ascii="Arial"/>
                <w:spacing w:val="-1"/>
              </w:rPr>
              <w:t>enforcement,</w:t>
            </w:r>
            <w:r>
              <w:rPr>
                <w:rFonts w:ascii="Arial"/>
                <w:spacing w:val="35"/>
              </w:rPr>
              <w:t xml:space="preserve"> </w:t>
            </w:r>
            <w:r>
              <w:rPr>
                <w:rFonts w:ascii="Arial"/>
                <w:spacing w:val="-1"/>
              </w:rPr>
              <w:t>regulatory</w:t>
            </w:r>
            <w:r>
              <w:rPr>
                <w:rFonts w:ascii="Arial"/>
                <w:spacing w:val="34"/>
              </w:rPr>
              <w:t xml:space="preserve"> </w:t>
            </w:r>
            <w:r>
              <w:rPr>
                <w:rFonts w:ascii="Arial"/>
              </w:rPr>
              <w:t>or</w:t>
            </w:r>
            <w:r>
              <w:rPr>
                <w:rFonts w:ascii="Arial"/>
                <w:spacing w:val="37"/>
              </w:rPr>
              <w:t xml:space="preserve"> </w:t>
            </w:r>
            <w:r>
              <w:rPr>
                <w:rFonts w:ascii="Arial"/>
                <w:spacing w:val="-1"/>
              </w:rPr>
              <w:t>supervisory</w:t>
            </w:r>
            <w:r>
              <w:rPr>
                <w:rFonts w:ascii="Arial"/>
                <w:spacing w:val="34"/>
              </w:rPr>
              <w:t xml:space="preserve"> </w:t>
            </w:r>
            <w:r>
              <w:rPr>
                <w:rFonts w:ascii="Arial"/>
                <w:spacing w:val="-1"/>
              </w:rPr>
              <w:t>body</w:t>
            </w:r>
            <w:r>
              <w:rPr>
                <w:rFonts w:ascii="Arial"/>
                <w:spacing w:val="34"/>
              </w:rPr>
              <w:t xml:space="preserve"> </w:t>
            </w:r>
            <w:r>
              <w:rPr>
                <w:rFonts w:ascii="Arial"/>
                <w:spacing w:val="-1"/>
              </w:rPr>
              <w:t>and</w:t>
            </w:r>
            <w:r>
              <w:rPr>
                <w:rFonts w:ascii="Arial"/>
                <w:spacing w:val="36"/>
              </w:rPr>
              <w:t xml:space="preserve"> </w:t>
            </w:r>
            <w:r>
              <w:rPr>
                <w:rFonts w:ascii="Arial"/>
                <w:spacing w:val="-2"/>
              </w:rPr>
              <w:t>of</w:t>
            </w:r>
            <w:r>
              <w:rPr>
                <w:rFonts w:ascii="Arial"/>
                <w:spacing w:val="31"/>
              </w:rPr>
              <w:t xml:space="preserve"> </w:t>
            </w:r>
            <w:r>
              <w:rPr>
                <w:rFonts w:ascii="Arial"/>
                <w:spacing w:val="-1"/>
              </w:rPr>
              <w:t>implementing</w:t>
            </w:r>
            <w:r>
              <w:rPr>
                <w:rFonts w:ascii="Arial"/>
                <w:spacing w:val="29"/>
              </w:rPr>
              <w:t xml:space="preserve"> </w:t>
            </w:r>
            <w:r>
              <w:rPr>
                <w:rFonts w:ascii="Arial"/>
                <w:spacing w:val="-1"/>
              </w:rPr>
              <w:t>any</w:t>
            </w:r>
            <w:r>
              <w:rPr>
                <w:rFonts w:ascii="Arial"/>
                <w:spacing w:val="24"/>
              </w:rPr>
              <w:t xml:space="preserve"> </w:t>
            </w:r>
            <w:r>
              <w:rPr>
                <w:rFonts w:ascii="Arial"/>
                <w:spacing w:val="-1"/>
              </w:rPr>
              <w:t>requirements</w:t>
            </w:r>
            <w:r>
              <w:rPr>
                <w:rFonts w:ascii="Arial"/>
                <w:spacing w:val="27"/>
              </w:rPr>
              <w:t xml:space="preserve"> </w:t>
            </w:r>
            <w:r>
              <w:rPr>
                <w:rFonts w:ascii="Arial"/>
                <w:spacing w:val="-2"/>
              </w:rPr>
              <w:t>which</w:t>
            </w:r>
            <w:r>
              <w:rPr>
                <w:rFonts w:ascii="Arial"/>
                <w:spacing w:val="27"/>
              </w:rPr>
              <w:t xml:space="preserve"> </w:t>
            </w:r>
            <w:r>
              <w:rPr>
                <w:rFonts w:ascii="Arial"/>
              </w:rPr>
              <w:t>may</w:t>
            </w:r>
            <w:r>
              <w:rPr>
                <w:rFonts w:ascii="Arial"/>
                <w:spacing w:val="24"/>
              </w:rPr>
              <w:t xml:space="preserve"> </w:t>
            </w:r>
            <w:r>
              <w:rPr>
                <w:rFonts w:ascii="Arial"/>
              </w:rPr>
              <w:t>arise</w:t>
            </w:r>
            <w:r>
              <w:rPr>
                <w:rFonts w:ascii="Arial"/>
                <w:spacing w:val="24"/>
              </w:rPr>
              <w:t xml:space="preserve"> </w:t>
            </w:r>
            <w:r>
              <w:rPr>
                <w:rFonts w:ascii="Arial"/>
              </w:rPr>
              <w:t>from</w:t>
            </w:r>
            <w:r>
              <w:rPr>
                <w:rFonts w:ascii="Arial"/>
                <w:spacing w:val="28"/>
              </w:rPr>
              <w:t xml:space="preserve"> </w:t>
            </w:r>
            <w:r>
              <w:rPr>
                <w:rFonts w:ascii="Arial"/>
              </w:rPr>
              <w:t>such</w:t>
            </w:r>
            <w:r>
              <w:rPr>
                <w:rFonts w:ascii="Arial"/>
                <w:spacing w:val="31"/>
              </w:rPr>
              <w:t xml:space="preserve"> </w:t>
            </w:r>
            <w:r>
              <w:rPr>
                <w:rFonts w:ascii="Arial"/>
                <w:spacing w:val="-1"/>
              </w:rPr>
              <w:t>investigation;</w:t>
            </w:r>
          </w:p>
        </w:tc>
      </w:tr>
    </w:tbl>
    <w:p w14:paraId="3936BC05" w14:textId="77777777" w:rsidR="009C75C6" w:rsidRDefault="009C75C6">
      <w:pPr>
        <w:jc w:val="both"/>
        <w:rPr>
          <w:rFonts w:ascii="Arial" w:eastAsia="Arial" w:hAnsi="Arial" w:cs="Arial"/>
        </w:rPr>
        <w:sectPr w:rsidR="009C75C6">
          <w:headerReference w:type="default" r:id="rId57"/>
          <w:footerReference w:type="default" r:id="rId58"/>
          <w:pgSz w:w="11910" w:h="16840"/>
          <w:pgMar w:top="620" w:right="1020" w:bottom="1420" w:left="700" w:header="0" w:footer="1226" w:gutter="0"/>
          <w:pgNumType w:start="47"/>
          <w:cols w:space="720"/>
        </w:sectPr>
      </w:pPr>
    </w:p>
    <w:p w14:paraId="03D7ED27" w14:textId="77777777" w:rsidR="009C75C6" w:rsidRDefault="009C75C6">
      <w:pPr>
        <w:spacing w:before="1"/>
        <w:rPr>
          <w:rFonts w:ascii="Times New Roman" w:eastAsia="Times New Roman" w:hAnsi="Times New Roman" w:cs="Times New Roman"/>
          <w:sz w:val="7"/>
          <w:szCs w:val="7"/>
        </w:rPr>
      </w:pPr>
    </w:p>
    <w:tbl>
      <w:tblPr>
        <w:tblW w:w="0" w:type="auto"/>
        <w:tblInd w:w="101" w:type="dxa"/>
        <w:tblLayout w:type="fixed"/>
        <w:tblCellMar>
          <w:left w:w="0" w:type="dxa"/>
          <w:right w:w="0" w:type="dxa"/>
        </w:tblCellMar>
        <w:tblLook w:val="01E0" w:firstRow="1" w:lastRow="1" w:firstColumn="1" w:lastColumn="1" w:noHBand="0" w:noVBand="0"/>
      </w:tblPr>
      <w:tblGrid>
        <w:gridCol w:w="3184"/>
        <w:gridCol w:w="6794"/>
      </w:tblGrid>
      <w:tr w:rsidR="009C75C6" w14:paraId="55F208FE" w14:textId="77777777">
        <w:trPr>
          <w:trHeight w:hRule="exact" w:val="3334"/>
        </w:trPr>
        <w:tc>
          <w:tcPr>
            <w:tcW w:w="3184" w:type="dxa"/>
            <w:tcBorders>
              <w:top w:val="nil"/>
              <w:left w:val="nil"/>
              <w:bottom w:val="nil"/>
              <w:right w:val="nil"/>
            </w:tcBorders>
            <w:shd w:val="clear" w:color="auto" w:fill="FEFEFE"/>
          </w:tcPr>
          <w:p w14:paraId="0DB1A2C6" w14:textId="77777777" w:rsidR="009C75C6" w:rsidRDefault="009C75C6">
            <w:pPr>
              <w:pStyle w:val="TableParagraph"/>
              <w:rPr>
                <w:rFonts w:ascii="Times New Roman" w:eastAsia="Times New Roman" w:hAnsi="Times New Roman" w:cs="Times New Roman"/>
              </w:rPr>
            </w:pPr>
          </w:p>
          <w:p w14:paraId="72BE42D8" w14:textId="77777777" w:rsidR="009C75C6" w:rsidRDefault="009C75C6">
            <w:pPr>
              <w:pStyle w:val="TableParagraph"/>
              <w:rPr>
                <w:rFonts w:ascii="Times New Roman" w:eastAsia="Times New Roman" w:hAnsi="Times New Roman" w:cs="Times New Roman"/>
              </w:rPr>
            </w:pPr>
          </w:p>
          <w:p w14:paraId="08174C29" w14:textId="77777777" w:rsidR="009C75C6" w:rsidRDefault="009C75C6">
            <w:pPr>
              <w:pStyle w:val="TableParagraph"/>
              <w:rPr>
                <w:rFonts w:ascii="Times New Roman" w:eastAsia="Times New Roman" w:hAnsi="Times New Roman" w:cs="Times New Roman"/>
              </w:rPr>
            </w:pPr>
          </w:p>
          <w:p w14:paraId="00D185C2" w14:textId="77777777" w:rsidR="009C75C6" w:rsidRDefault="009C75C6">
            <w:pPr>
              <w:pStyle w:val="TableParagraph"/>
              <w:spacing w:before="7"/>
              <w:rPr>
                <w:rFonts w:ascii="Times New Roman" w:eastAsia="Times New Roman" w:hAnsi="Times New Roman" w:cs="Times New Roman"/>
                <w:sz w:val="19"/>
                <w:szCs w:val="19"/>
              </w:rPr>
            </w:pPr>
          </w:p>
          <w:p w14:paraId="0105142F" w14:textId="77777777" w:rsidR="009C75C6" w:rsidRDefault="00AA0D50">
            <w:pPr>
              <w:pStyle w:val="TableParagraph"/>
              <w:ind w:left="230"/>
              <w:rPr>
                <w:rFonts w:ascii="Arial" w:eastAsia="Arial" w:hAnsi="Arial" w:cs="Arial"/>
              </w:rPr>
            </w:pPr>
            <w:r>
              <w:rPr>
                <w:rFonts w:ascii="Arial" w:eastAsia="Arial" w:hAnsi="Arial" w:cs="Arial"/>
                <w:b/>
                <w:bCs/>
                <w:spacing w:val="-1"/>
              </w:rPr>
              <w:t>“Fair Deal</w:t>
            </w:r>
            <w:r>
              <w:rPr>
                <w:rFonts w:ascii="Arial" w:eastAsia="Arial" w:hAnsi="Arial" w:cs="Arial"/>
                <w:b/>
                <w:bCs/>
                <w:spacing w:val="2"/>
              </w:rPr>
              <w:t xml:space="preserve"> </w:t>
            </w:r>
            <w:r>
              <w:rPr>
                <w:rFonts w:ascii="Arial" w:eastAsia="Arial" w:hAnsi="Arial" w:cs="Arial"/>
                <w:b/>
                <w:bCs/>
                <w:spacing w:val="-2"/>
              </w:rPr>
              <w:t>Employees”</w:t>
            </w:r>
          </w:p>
        </w:tc>
        <w:tc>
          <w:tcPr>
            <w:tcW w:w="6794" w:type="dxa"/>
            <w:tcBorders>
              <w:top w:val="nil"/>
              <w:left w:val="nil"/>
              <w:bottom w:val="nil"/>
              <w:right w:val="nil"/>
            </w:tcBorders>
            <w:shd w:val="clear" w:color="auto" w:fill="FEFEFE"/>
          </w:tcPr>
          <w:p w14:paraId="3AE40519" w14:textId="77777777" w:rsidR="009C75C6" w:rsidRDefault="009C75C6">
            <w:pPr>
              <w:pStyle w:val="TableParagraph"/>
              <w:rPr>
                <w:rFonts w:ascii="Times New Roman" w:eastAsia="Times New Roman" w:hAnsi="Times New Roman" w:cs="Times New Roman"/>
              </w:rPr>
            </w:pPr>
          </w:p>
          <w:p w14:paraId="58A473FF" w14:textId="77777777" w:rsidR="009C75C6" w:rsidRDefault="009C75C6">
            <w:pPr>
              <w:pStyle w:val="TableParagraph"/>
              <w:spacing w:before="7"/>
              <w:rPr>
                <w:rFonts w:ascii="Times New Roman" w:eastAsia="Times New Roman" w:hAnsi="Times New Roman" w:cs="Times New Roman"/>
                <w:sz w:val="26"/>
                <w:szCs w:val="26"/>
              </w:rPr>
            </w:pPr>
          </w:p>
          <w:p w14:paraId="60C08D1A" w14:textId="77777777" w:rsidR="009C75C6" w:rsidRDefault="00AA0D50">
            <w:pPr>
              <w:pStyle w:val="TableParagraph"/>
              <w:spacing w:before="159"/>
              <w:ind w:left="239" w:right="622"/>
              <w:jc w:val="both"/>
              <w:rPr>
                <w:rFonts w:ascii="Arial" w:eastAsia="Arial" w:hAnsi="Arial" w:cs="Arial"/>
              </w:rPr>
            </w:pPr>
            <w:r>
              <w:rPr>
                <w:rFonts w:ascii="Arial"/>
                <w:spacing w:val="-1"/>
              </w:rPr>
              <w:t>those</w:t>
            </w:r>
            <w:r>
              <w:rPr>
                <w:rFonts w:ascii="Arial"/>
                <w:spacing w:val="2"/>
              </w:rPr>
              <w:t xml:space="preserve"> </w:t>
            </w:r>
            <w:r>
              <w:rPr>
                <w:rFonts w:ascii="Arial"/>
                <w:spacing w:val="-1"/>
              </w:rPr>
              <w:t>Transferring</w:t>
            </w:r>
            <w:r>
              <w:rPr>
                <w:rFonts w:ascii="Arial"/>
                <w:spacing w:val="8"/>
              </w:rPr>
              <w:t xml:space="preserve"> </w:t>
            </w:r>
            <w:r>
              <w:rPr>
                <w:rFonts w:ascii="Arial"/>
                <w:spacing w:val="-1"/>
              </w:rPr>
              <w:t>Customer</w:t>
            </w:r>
            <w:r>
              <w:rPr>
                <w:rFonts w:ascii="Arial"/>
                <w:spacing w:val="6"/>
              </w:rPr>
              <w:t xml:space="preserve"> </w:t>
            </w:r>
            <w:r>
              <w:rPr>
                <w:rFonts w:ascii="Arial"/>
                <w:spacing w:val="-2"/>
              </w:rPr>
              <w:t>Employees</w:t>
            </w:r>
            <w:r>
              <w:rPr>
                <w:rFonts w:ascii="Arial"/>
                <w:spacing w:val="4"/>
              </w:rPr>
              <w:t xml:space="preserve"> </w:t>
            </w:r>
            <w:r>
              <w:rPr>
                <w:rFonts w:ascii="Arial"/>
                <w:spacing w:val="-2"/>
              </w:rPr>
              <w:t>who</w:t>
            </w:r>
            <w:r>
              <w:rPr>
                <w:rFonts w:ascii="Arial"/>
                <w:spacing w:val="6"/>
              </w:rPr>
              <w:t xml:space="preserve"> </w:t>
            </w:r>
            <w:r>
              <w:rPr>
                <w:rFonts w:ascii="Arial"/>
              </w:rPr>
              <w:t>are</w:t>
            </w:r>
            <w:r>
              <w:rPr>
                <w:rFonts w:ascii="Arial"/>
                <w:spacing w:val="4"/>
              </w:rPr>
              <w:t xml:space="preserve"> </w:t>
            </w:r>
            <w:r>
              <w:rPr>
                <w:rFonts w:ascii="Arial"/>
              </w:rPr>
              <w:t>on</w:t>
            </w:r>
            <w:r>
              <w:rPr>
                <w:rFonts w:ascii="Arial"/>
                <w:spacing w:val="3"/>
              </w:rPr>
              <w:t xml:space="preserve"> </w:t>
            </w:r>
            <w:r>
              <w:rPr>
                <w:rFonts w:ascii="Arial"/>
              </w:rPr>
              <w:t>the</w:t>
            </w:r>
            <w:r>
              <w:rPr>
                <w:rFonts w:ascii="Arial"/>
                <w:spacing w:val="39"/>
              </w:rPr>
              <w:t xml:space="preserve"> </w:t>
            </w:r>
            <w:r>
              <w:rPr>
                <w:rFonts w:ascii="Arial"/>
                <w:spacing w:val="-1"/>
              </w:rPr>
              <w:t>Relevant</w:t>
            </w:r>
            <w:r>
              <w:rPr>
                <w:rFonts w:ascii="Arial"/>
                <w:spacing w:val="9"/>
              </w:rPr>
              <w:t xml:space="preserve"> </w:t>
            </w:r>
            <w:r>
              <w:rPr>
                <w:rFonts w:ascii="Arial"/>
                <w:spacing w:val="-1"/>
              </w:rPr>
              <w:t>Transfer</w:t>
            </w:r>
            <w:r>
              <w:rPr>
                <w:rFonts w:ascii="Arial"/>
                <w:spacing w:val="6"/>
              </w:rPr>
              <w:t xml:space="preserve"> </w:t>
            </w:r>
            <w:r>
              <w:rPr>
                <w:rFonts w:ascii="Arial"/>
                <w:spacing w:val="-1"/>
              </w:rPr>
              <w:t>Date</w:t>
            </w:r>
            <w:r>
              <w:rPr>
                <w:rFonts w:ascii="Arial"/>
                <w:spacing w:val="3"/>
              </w:rPr>
              <w:t xml:space="preserve"> </w:t>
            </w:r>
            <w:r>
              <w:rPr>
                <w:rFonts w:ascii="Arial"/>
                <w:spacing w:val="-1"/>
              </w:rPr>
              <w:t>entitled</w:t>
            </w:r>
            <w:r>
              <w:rPr>
                <w:rFonts w:ascii="Arial"/>
                <w:spacing w:val="5"/>
              </w:rPr>
              <w:t xml:space="preserve"> </w:t>
            </w:r>
            <w:r>
              <w:rPr>
                <w:rFonts w:ascii="Arial"/>
              </w:rPr>
              <w:t>to</w:t>
            </w:r>
            <w:r>
              <w:rPr>
                <w:rFonts w:ascii="Arial"/>
                <w:spacing w:val="5"/>
              </w:rPr>
              <w:t xml:space="preserve"> </w:t>
            </w:r>
            <w:r>
              <w:rPr>
                <w:rFonts w:ascii="Arial"/>
              </w:rPr>
              <w:t>the</w:t>
            </w:r>
            <w:r>
              <w:rPr>
                <w:rFonts w:ascii="Arial"/>
                <w:spacing w:val="5"/>
              </w:rPr>
              <w:t xml:space="preserve"> </w:t>
            </w:r>
            <w:r>
              <w:rPr>
                <w:rFonts w:ascii="Arial"/>
                <w:spacing w:val="-1"/>
              </w:rPr>
              <w:t>protection</w:t>
            </w:r>
            <w:r>
              <w:rPr>
                <w:rFonts w:ascii="Arial"/>
                <w:spacing w:val="5"/>
              </w:rPr>
              <w:t xml:space="preserve"> </w:t>
            </w:r>
            <w:r>
              <w:rPr>
                <w:rFonts w:ascii="Arial"/>
                <w:spacing w:val="-2"/>
              </w:rPr>
              <w:t>of</w:t>
            </w:r>
            <w:r>
              <w:rPr>
                <w:rFonts w:ascii="Arial"/>
                <w:spacing w:val="11"/>
              </w:rPr>
              <w:t xml:space="preserve"> </w:t>
            </w:r>
            <w:r>
              <w:rPr>
                <w:rFonts w:ascii="Arial"/>
                <w:spacing w:val="-1"/>
              </w:rPr>
              <w:t>New</w:t>
            </w:r>
            <w:r>
              <w:rPr>
                <w:rFonts w:ascii="Arial"/>
                <w:spacing w:val="4"/>
              </w:rPr>
              <w:t xml:space="preserve"> </w:t>
            </w:r>
            <w:r>
              <w:rPr>
                <w:rFonts w:ascii="Arial"/>
                <w:spacing w:val="-1"/>
              </w:rPr>
              <w:t>Fair</w:t>
            </w:r>
            <w:r>
              <w:rPr>
                <w:rFonts w:ascii="Arial"/>
                <w:spacing w:val="31"/>
              </w:rPr>
              <w:t xml:space="preserve"> </w:t>
            </w:r>
            <w:r>
              <w:rPr>
                <w:rFonts w:ascii="Arial"/>
                <w:spacing w:val="-1"/>
              </w:rPr>
              <w:t>Deal</w:t>
            </w:r>
            <w:r>
              <w:rPr>
                <w:rFonts w:ascii="Arial"/>
                <w:spacing w:val="19"/>
              </w:rPr>
              <w:t xml:space="preserve"> </w:t>
            </w:r>
            <w:r>
              <w:rPr>
                <w:rFonts w:ascii="Arial"/>
                <w:spacing w:val="-1"/>
              </w:rPr>
              <w:t>and</w:t>
            </w:r>
            <w:r>
              <w:rPr>
                <w:rFonts w:ascii="Arial"/>
                <w:spacing w:val="19"/>
              </w:rPr>
              <w:t xml:space="preserve"> </w:t>
            </w:r>
            <w:r>
              <w:rPr>
                <w:rFonts w:ascii="Arial"/>
                <w:spacing w:val="-1"/>
              </w:rPr>
              <w:t>any</w:t>
            </w:r>
            <w:r>
              <w:rPr>
                <w:rFonts w:ascii="Arial"/>
                <w:spacing w:val="15"/>
              </w:rPr>
              <w:t xml:space="preserve"> </w:t>
            </w:r>
            <w:r>
              <w:rPr>
                <w:rFonts w:ascii="Arial"/>
                <w:spacing w:val="-1"/>
              </w:rPr>
              <w:t>Transferring</w:t>
            </w:r>
            <w:r>
              <w:rPr>
                <w:rFonts w:ascii="Arial"/>
                <w:spacing w:val="19"/>
              </w:rPr>
              <w:t xml:space="preserve"> </w:t>
            </w:r>
            <w:r>
              <w:rPr>
                <w:rFonts w:ascii="Arial"/>
                <w:spacing w:val="-1"/>
              </w:rPr>
              <w:t>Former</w:t>
            </w:r>
            <w:r>
              <w:rPr>
                <w:rFonts w:ascii="Arial"/>
                <w:spacing w:val="20"/>
              </w:rPr>
              <w:t xml:space="preserve"> </w:t>
            </w:r>
            <w:r>
              <w:rPr>
                <w:rFonts w:ascii="Arial"/>
                <w:spacing w:val="-1"/>
              </w:rPr>
              <w:t>Supplier</w:t>
            </w:r>
            <w:r>
              <w:rPr>
                <w:rFonts w:ascii="Arial"/>
                <w:spacing w:val="20"/>
              </w:rPr>
              <w:t xml:space="preserve"> </w:t>
            </w:r>
            <w:r>
              <w:rPr>
                <w:rFonts w:ascii="Arial"/>
                <w:spacing w:val="-2"/>
              </w:rPr>
              <w:t>Employees</w:t>
            </w:r>
            <w:r>
              <w:rPr>
                <w:rFonts w:ascii="Arial"/>
                <w:spacing w:val="20"/>
              </w:rPr>
              <w:t xml:space="preserve"> </w:t>
            </w:r>
            <w:r>
              <w:rPr>
                <w:rFonts w:ascii="Arial"/>
                <w:spacing w:val="-1"/>
              </w:rPr>
              <w:t>who</w:t>
            </w:r>
            <w:r>
              <w:rPr>
                <w:rFonts w:ascii="Arial"/>
                <w:spacing w:val="35"/>
              </w:rPr>
              <w:t xml:space="preserve"> </w:t>
            </w:r>
            <w:r>
              <w:rPr>
                <w:rFonts w:ascii="Arial"/>
                <w:spacing w:val="-1"/>
              </w:rPr>
              <w:t>originally</w:t>
            </w:r>
            <w:r>
              <w:rPr>
                <w:rFonts w:ascii="Arial"/>
                <w:spacing w:val="20"/>
              </w:rPr>
              <w:t xml:space="preserve"> </w:t>
            </w:r>
            <w:r>
              <w:rPr>
                <w:rFonts w:ascii="Arial"/>
                <w:spacing w:val="-1"/>
              </w:rPr>
              <w:t>transferred</w:t>
            </w:r>
            <w:r>
              <w:rPr>
                <w:rFonts w:ascii="Arial"/>
                <w:spacing w:val="19"/>
              </w:rPr>
              <w:t xml:space="preserve"> </w:t>
            </w:r>
            <w:r>
              <w:rPr>
                <w:rFonts w:ascii="Arial"/>
                <w:spacing w:val="-1"/>
              </w:rPr>
              <w:t>pursuant</w:t>
            </w:r>
            <w:r>
              <w:rPr>
                <w:rFonts w:ascii="Arial"/>
                <w:spacing w:val="20"/>
              </w:rPr>
              <w:t xml:space="preserve"> </w:t>
            </w:r>
            <w:r>
              <w:rPr>
                <w:rFonts w:ascii="Arial"/>
              </w:rPr>
              <w:t>to</w:t>
            </w:r>
            <w:r>
              <w:rPr>
                <w:rFonts w:ascii="Arial"/>
                <w:spacing w:val="22"/>
              </w:rPr>
              <w:t xml:space="preserve"> </w:t>
            </w:r>
            <w:r>
              <w:rPr>
                <w:rFonts w:ascii="Arial"/>
              </w:rPr>
              <w:t>a</w:t>
            </w:r>
            <w:r>
              <w:rPr>
                <w:rFonts w:ascii="Arial"/>
                <w:spacing w:val="22"/>
              </w:rPr>
              <w:t xml:space="preserve"> </w:t>
            </w:r>
            <w:r>
              <w:rPr>
                <w:rFonts w:ascii="Arial"/>
                <w:spacing w:val="-1"/>
              </w:rPr>
              <w:t>Relevant</w:t>
            </w:r>
            <w:r>
              <w:rPr>
                <w:rFonts w:ascii="Arial"/>
                <w:spacing w:val="21"/>
              </w:rPr>
              <w:t xml:space="preserve"> </w:t>
            </w:r>
            <w:r>
              <w:rPr>
                <w:rFonts w:ascii="Arial"/>
                <w:spacing w:val="-1"/>
              </w:rPr>
              <w:t>Transfer</w:t>
            </w:r>
            <w:r>
              <w:rPr>
                <w:rFonts w:ascii="Arial"/>
                <w:spacing w:val="20"/>
              </w:rPr>
              <w:t xml:space="preserve"> </w:t>
            </w:r>
            <w:r>
              <w:rPr>
                <w:rFonts w:ascii="Arial"/>
                <w:spacing w:val="-1"/>
              </w:rPr>
              <w:t>under</w:t>
            </w:r>
            <w:r>
              <w:rPr>
                <w:rFonts w:ascii="Arial"/>
                <w:spacing w:val="49"/>
              </w:rPr>
              <w:t xml:space="preserve"> </w:t>
            </w:r>
            <w:r>
              <w:rPr>
                <w:rFonts w:ascii="Arial"/>
              </w:rPr>
              <w:t>the</w:t>
            </w:r>
            <w:r>
              <w:rPr>
                <w:rFonts w:ascii="Arial"/>
                <w:spacing w:val="17"/>
              </w:rPr>
              <w:t xml:space="preserve"> </w:t>
            </w:r>
            <w:r>
              <w:rPr>
                <w:rFonts w:ascii="Arial"/>
                <w:spacing w:val="-1"/>
              </w:rPr>
              <w:t>Employment</w:t>
            </w:r>
            <w:r>
              <w:rPr>
                <w:rFonts w:ascii="Arial"/>
                <w:spacing w:val="18"/>
              </w:rPr>
              <w:t xml:space="preserve"> </w:t>
            </w:r>
            <w:r>
              <w:rPr>
                <w:rFonts w:ascii="Arial"/>
                <w:spacing w:val="-1"/>
              </w:rPr>
              <w:t>Regulations</w:t>
            </w:r>
            <w:r>
              <w:rPr>
                <w:rFonts w:ascii="Arial"/>
                <w:spacing w:val="17"/>
              </w:rPr>
              <w:t xml:space="preserve"> </w:t>
            </w:r>
            <w:r>
              <w:rPr>
                <w:rFonts w:ascii="Arial"/>
              </w:rPr>
              <w:t>(or</w:t>
            </w:r>
            <w:r>
              <w:rPr>
                <w:rFonts w:ascii="Arial"/>
                <w:spacing w:val="15"/>
              </w:rPr>
              <w:t xml:space="preserve"> </w:t>
            </w:r>
            <w:r>
              <w:rPr>
                <w:rFonts w:ascii="Arial"/>
              </w:rPr>
              <w:t>the</w:t>
            </w:r>
            <w:r>
              <w:rPr>
                <w:rFonts w:ascii="Arial"/>
                <w:spacing w:val="17"/>
              </w:rPr>
              <w:t xml:space="preserve"> </w:t>
            </w:r>
            <w:r>
              <w:rPr>
                <w:rFonts w:ascii="Arial"/>
                <w:spacing w:val="-1"/>
              </w:rPr>
              <w:t>predecessor</w:t>
            </w:r>
            <w:r>
              <w:rPr>
                <w:rFonts w:ascii="Arial"/>
                <w:spacing w:val="16"/>
              </w:rPr>
              <w:t xml:space="preserve"> </w:t>
            </w:r>
            <w:r>
              <w:rPr>
                <w:rFonts w:ascii="Arial"/>
                <w:spacing w:val="-1"/>
              </w:rPr>
              <w:t>legislation</w:t>
            </w:r>
            <w:r>
              <w:rPr>
                <w:rFonts w:ascii="Arial"/>
                <w:spacing w:val="29"/>
              </w:rPr>
              <w:t xml:space="preserve"> </w:t>
            </w:r>
            <w:r>
              <w:rPr>
                <w:rFonts w:ascii="Arial"/>
              </w:rPr>
              <w:t>to</w:t>
            </w:r>
            <w:r>
              <w:rPr>
                <w:rFonts w:ascii="Arial"/>
                <w:spacing w:val="48"/>
              </w:rPr>
              <w:t xml:space="preserve"> </w:t>
            </w:r>
            <w:r>
              <w:rPr>
                <w:rFonts w:ascii="Arial"/>
              </w:rPr>
              <w:t>the</w:t>
            </w:r>
            <w:r>
              <w:rPr>
                <w:rFonts w:ascii="Arial"/>
                <w:spacing w:val="45"/>
              </w:rPr>
              <w:t xml:space="preserve"> </w:t>
            </w:r>
            <w:r>
              <w:rPr>
                <w:rFonts w:ascii="Arial"/>
                <w:spacing w:val="-1"/>
              </w:rPr>
              <w:t>Employment</w:t>
            </w:r>
            <w:r>
              <w:rPr>
                <w:rFonts w:ascii="Arial"/>
                <w:spacing w:val="47"/>
              </w:rPr>
              <w:t xml:space="preserve"> </w:t>
            </w:r>
            <w:r>
              <w:rPr>
                <w:rFonts w:ascii="Arial"/>
                <w:spacing w:val="-1"/>
              </w:rPr>
              <w:t>Regulations),</w:t>
            </w:r>
            <w:r>
              <w:rPr>
                <w:rFonts w:ascii="Arial"/>
                <w:spacing w:val="47"/>
              </w:rPr>
              <w:t xml:space="preserve"> </w:t>
            </w:r>
            <w:r>
              <w:rPr>
                <w:rFonts w:ascii="Arial"/>
                <w:spacing w:val="-1"/>
              </w:rPr>
              <w:t>from</w:t>
            </w:r>
            <w:r>
              <w:rPr>
                <w:rFonts w:ascii="Arial"/>
                <w:spacing w:val="49"/>
              </w:rPr>
              <w:t xml:space="preserve"> </w:t>
            </w:r>
            <w:r>
              <w:rPr>
                <w:rFonts w:ascii="Arial"/>
                <w:spacing w:val="-1"/>
              </w:rPr>
              <w:t>employment</w:t>
            </w:r>
            <w:r>
              <w:rPr>
                <w:rFonts w:ascii="Arial"/>
                <w:spacing w:val="49"/>
              </w:rPr>
              <w:t xml:space="preserve"> </w:t>
            </w:r>
            <w:r>
              <w:rPr>
                <w:rFonts w:ascii="Arial"/>
                <w:spacing w:val="-2"/>
              </w:rPr>
              <w:t>with</w:t>
            </w:r>
            <w:r>
              <w:rPr>
                <w:rFonts w:ascii="Arial"/>
                <w:spacing w:val="49"/>
              </w:rPr>
              <w:t xml:space="preserve"> </w:t>
            </w:r>
            <w:r>
              <w:rPr>
                <w:rFonts w:ascii="Arial"/>
              </w:rPr>
              <w:t>a</w:t>
            </w:r>
            <w:r>
              <w:rPr>
                <w:rFonts w:ascii="Arial"/>
                <w:spacing w:val="29"/>
              </w:rPr>
              <w:t xml:space="preserve"> </w:t>
            </w:r>
            <w:r>
              <w:rPr>
                <w:rFonts w:ascii="Arial"/>
                <w:spacing w:val="-1"/>
              </w:rPr>
              <w:t>public</w:t>
            </w:r>
            <w:r>
              <w:rPr>
                <w:rFonts w:ascii="Arial"/>
                <w:spacing w:val="35"/>
              </w:rPr>
              <w:t xml:space="preserve"> </w:t>
            </w:r>
            <w:r>
              <w:rPr>
                <w:rFonts w:ascii="Arial"/>
              </w:rPr>
              <w:t>sector</w:t>
            </w:r>
            <w:r>
              <w:rPr>
                <w:rFonts w:ascii="Arial"/>
                <w:spacing w:val="34"/>
              </w:rPr>
              <w:t xml:space="preserve"> </w:t>
            </w:r>
            <w:r>
              <w:rPr>
                <w:rFonts w:ascii="Arial"/>
                <w:spacing w:val="-1"/>
              </w:rPr>
              <w:t>employer</w:t>
            </w:r>
            <w:r>
              <w:rPr>
                <w:rFonts w:ascii="Arial"/>
                <w:spacing w:val="36"/>
              </w:rPr>
              <w:t xml:space="preserve"> </w:t>
            </w:r>
            <w:r>
              <w:rPr>
                <w:rFonts w:ascii="Arial"/>
                <w:spacing w:val="-1"/>
              </w:rPr>
              <w:t>and</w:t>
            </w:r>
            <w:r>
              <w:rPr>
                <w:rFonts w:ascii="Arial"/>
                <w:spacing w:val="35"/>
              </w:rPr>
              <w:t xml:space="preserve"> </w:t>
            </w:r>
            <w:r>
              <w:rPr>
                <w:rFonts w:ascii="Arial"/>
                <w:spacing w:val="-2"/>
              </w:rPr>
              <w:t>who</w:t>
            </w:r>
            <w:r>
              <w:rPr>
                <w:rFonts w:ascii="Arial"/>
                <w:spacing w:val="34"/>
              </w:rPr>
              <w:t xml:space="preserve"> </w:t>
            </w:r>
            <w:r>
              <w:rPr>
                <w:rFonts w:ascii="Arial"/>
                <w:spacing w:val="-1"/>
              </w:rPr>
              <w:t>were</w:t>
            </w:r>
            <w:r>
              <w:rPr>
                <w:rFonts w:ascii="Arial"/>
                <w:spacing w:val="35"/>
              </w:rPr>
              <w:t xml:space="preserve"> </w:t>
            </w:r>
            <w:r>
              <w:rPr>
                <w:rFonts w:ascii="Arial"/>
                <w:spacing w:val="-1"/>
              </w:rPr>
              <w:t>once</w:t>
            </w:r>
            <w:r>
              <w:rPr>
                <w:rFonts w:ascii="Arial"/>
                <w:spacing w:val="33"/>
              </w:rPr>
              <w:t xml:space="preserve"> </w:t>
            </w:r>
            <w:r>
              <w:rPr>
                <w:rFonts w:ascii="Arial"/>
                <w:spacing w:val="-1"/>
              </w:rPr>
              <w:t>eligible</w:t>
            </w:r>
            <w:r>
              <w:rPr>
                <w:rFonts w:ascii="Arial"/>
                <w:spacing w:val="35"/>
              </w:rPr>
              <w:t xml:space="preserve"> </w:t>
            </w:r>
            <w:r>
              <w:rPr>
                <w:rFonts w:ascii="Arial"/>
              </w:rPr>
              <w:t>to</w:t>
            </w:r>
            <w:r>
              <w:rPr>
                <w:rFonts w:ascii="Arial"/>
                <w:spacing w:val="30"/>
              </w:rPr>
              <w:t xml:space="preserve"> </w:t>
            </w:r>
            <w:r>
              <w:rPr>
                <w:rFonts w:ascii="Arial"/>
                <w:spacing w:val="-1"/>
              </w:rPr>
              <w:t>participate</w:t>
            </w:r>
            <w:r>
              <w:rPr>
                <w:rFonts w:ascii="Arial"/>
              </w:rPr>
              <w:t xml:space="preserve"> </w:t>
            </w:r>
            <w:r>
              <w:rPr>
                <w:rFonts w:ascii="Arial"/>
                <w:spacing w:val="-1"/>
              </w:rPr>
              <w:t>in</w:t>
            </w:r>
            <w:r>
              <w:rPr>
                <w:rFonts w:ascii="Arial"/>
                <w:spacing w:val="3"/>
              </w:rPr>
              <w:t xml:space="preserve"> </w:t>
            </w:r>
            <w:r>
              <w:rPr>
                <w:rFonts w:ascii="Arial"/>
              </w:rPr>
              <w:t xml:space="preserve">the </w:t>
            </w:r>
            <w:r>
              <w:rPr>
                <w:rFonts w:ascii="Arial"/>
                <w:spacing w:val="-1"/>
              </w:rPr>
              <w:t>Schemes</w:t>
            </w:r>
            <w:r>
              <w:rPr>
                <w:rFonts w:ascii="Arial"/>
                <w:spacing w:val="3"/>
              </w:rPr>
              <w:t xml:space="preserve"> </w:t>
            </w:r>
            <w:r>
              <w:rPr>
                <w:rFonts w:ascii="Arial"/>
                <w:spacing w:val="-1"/>
              </w:rPr>
              <w:t>and</w:t>
            </w:r>
            <w:r>
              <w:rPr>
                <w:rFonts w:ascii="Arial"/>
                <w:spacing w:val="3"/>
              </w:rPr>
              <w:t xml:space="preserve"> </w:t>
            </w:r>
            <w:r>
              <w:rPr>
                <w:rFonts w:ascii="Arial"/>
                <w:spacing w:val="-2"/>
              </w:rPr>
              <w:t>who</w:t>
            </w:r>
            <w:r>
              <w:rPr>
                <w:rFonts w:ascii="Arial"/>
                <w:spacing w:val="2"/>
              </w:rPr>
              <w:t xml:space="preserve"> </w:t>
            </w:r>
            <w:r>
              <w:rPr>
                <w:rFonts w:ascii="Arial"/>
              </w:rPr>
              <w:t>at</w:t>
            </w:r>
            <w:r>
              <w:rPr>
                <w:rFonts w:ascii="Arial"/>
                <w:spacing w:val="1"/>
              </w:rPr>
              <w:t xml:space="preserve"> </w:t>
            </w:r>
            <w:r>
              <w:rPr>
                <w:rFonts w:ascii="Arial"/>
              </w:rPr>
              <w:t xml:space="preserve">the </w:t>
            </w:r>
            <w:r>
              <w:rPr>
                <w:rFonts w:ascii="Arial"/>
                <w:spacing w:val="-1"/>
              </w:rPr>
              <w:t>Relevant</w:t>
            </w:r>
            <w:r>
              <w:rPr>
                <w:rFonts w:ascii="Arial"/>
                <w:spacing w:val="2"/>
              </w:rPr>
              <w:t xml:space="preserve"> </w:t>
            </w:r>
            <w:r>
              <w:rPr>
                <w:rFonts w:ascii="Arial"/>
                <w:spacing w:val="-1"/>
              </w:rPr>
              <w:t>Transfer</w:t>
            </w:r>
            <w:r>
              <w:rPr>
                <w:rFonts w:ascii="Arial"/>
                <w:spacing w:val="31"/>
              </w:rPr>
              <w:t xml:space="preserve"> </w:t>
            </w:r>
            <w:r>
              <w:rPr>
                <w:rFonts w:ascii="Arial"/>
                <w:spacing w:val="-1"/>
              </w:rPr>
              <w:t>Date</w:t>
            </w:r>
            <w:r>
              <w:rPr>
                <w:rFonts w:ascii="Arial"/>
                <w:spacing w:val="1"/>
              </w:rPr>
              <w:t xml:space="preserve"> </w:t>
            </w:r>
            <w:r>
              <w:rPr>
                <w:rFonts w:ascii="Arial"/>
                <w:spacing w:val="-1"/>
              </w:rPr>
              <w:t>become</w:t>
            </w:r>
            <w:r>
              <w:rPr>
                <w:rFonts w:ascii="Arial"/>
              </w:rPr>
              <w:t xml:space="preserve"> </w:t>
            </w:r>
            <w:r>
              <w:rPr>
                <w:rFonts w:ascii="Arial"/>
                <w:spacing w:val="-1"/>
              </w:rPr>
              <w:t>entitled</w:t>
            </w:r>
            <w:r>
              <w:rPr>
                <w:rFonts w:ascii="Arial"/>
                <w:spacing w:val="-2"/>
              </w:rPr>
              <w:t xml:space="preserve"> </w:t>
            </w:r>
            <w:r>
              <w:rPr>
                <w:rFonts w:ascii="Arial"/>
              </w:rPr>
              <w:t>to</w:t>
            </w:r>
            <w:r>
              <w:rPr>
                <w:rFonts w:ascii="Arial"/>
                <w:spacing w:val="-2"/>
              </w:rPr>
              <w:t xml:space="preserve"> </w:t>
            </w:r>
            <w:r>
              <w:rPr>
                <w:rFonts w:ascii="Arial"/>
                <w:spacing w:val="-1"/>
              </w:rPr>
              <w:t>the</w:t>
            </w:r>
            <w:r>
              <w:rPr>
                <w:rFonts w:ascii="Arial"/>
              </w:rPr>
              <w:t xml:space="preserve"> </w:t>
            </w:r>
            <w:r>
              <w:rPr>
                <w:rFonts w:ascii="Arial"/>
                <w:spacing w:val="-1"/>
              </w:rPr>
              <w:t>protection</w:t>
            </w:r>
            <w:r>
              <w:rPr>
                <w:rFonts w:ascii="Arial"/>
                <w:spacing w:val="-2"/>
              </w:rPr>
              <w:t xml:space="preserve"> of</w:t>
            </w:r>
            <w:r>
              <w:rPr>
                <w:rFonts w:ascii="Arial"/>
                <w:spacing w:val="2"/>
              </w:rPr>
              <w:t xml:space="preserve"> </w:t>
            </w:r>
            <w:r>
              <w:rPr>
                <w:rFonts w:ascii="Arial"/>
                <w:spacing w:val="-1"/>
              </w:rPr>
              <w:t>New</w:t>
            </w:r>
            <w:r>
              <w:rPr>
                <w:rFonts w:ascii="Arial"/>
                <w:spacing w:val="-3"/>
              </w:rPr>
              <w:t xml:space="preserve"> </w:t>
            </w:r>
            <w:r>
              <w:rPr>
                <w:rFonts w:ascii="Arial"/>
              </w:rPr>
              <w:t>Fair</w:t>
            </w:r>
            <w:r>
              <w:rPr>
                <w:rFonts w:ascii="Arial"/>
                <w:spacing w:val="1"/>
              </w:rPr>
              <w:t xml:space="preserve"> </w:t>
            </w:r>
            <w:r>
              <w:rPr>
                <w:rFonts w:ascii="Arial"/>
                <w:spacing w:val="-1"/>
              </w:rPr>
              <w:t>Deal;</w:t>
            </w:r>
          </w:p>
        </w:tc>
      </w:tr>
      <w:tr w:rsidR="009C75C6" w14:paraId="7D84FA3D" w14:textId="77777777">
        <w:trPr>
          <w:trHeight w:hRule="exact" w:val="1385"/>
        </w:trPr>
        <w:tc>
          <w:tcPr>
            <w:tcW w:w="3184" w:type="dxa"/>
            <w:tcBorders>
              <w:top w:val="nil"/>
              <w:left w:val="nil"/>
              <w:bottom w:val="nil"/>
              <w:right w:val="nil"/>
            </w:tcBorders>
          </w:tcPr>
          <w:p w14:paraId="414FDD5A" w14:textId="77777777" w:rsidR="009C75C6" w:rsidRDefault="00AA0D50">
            <w:pPr>
              <w:pStyle w:val="TableParagraph"/>
              <w:spacing w:before="48"/>
              <w:ind w:left="230"/>
              <w:rPr>
                <w:rFonts w:ascii="Arial" w:eastAsia="Arial" w:hAnsi="Arial" w:cs="Arial"/>
              </w:rPr>
            </w:pPr>
            <w:r>
              <w:rPr>
                <w:rFonts w:ascii="Arial" w:eastAsia="Arial" w:hAnsi="Arial" w:cs="Arial"/>
                <w:b/>
                <w:bCs/>
                <w:spacing w:val="-1"/>
              </w:rPr>
              <w:t>“Former Supplier”</w:t>
            </w:r>
          </w:p>
        </w:tc>
        <w:tc>
          <w:tcPr>
            <w:tcW w:w="6794" w:type="dxa"/>
            <w:tcBorders>
              <w:top w:val="nil"/>
              <w:left w:val="nil"/>
              <w:bottom w:val="nil"/>
              <w:right w:val="nil"/>
            </w:tcBorders>
          </w:tcPr>
          <w:p w14:paraId="2FEBA0CF" w14:textId="7A0C96A2" w:rsidR="009C75C6" w:rsidRDefault="004A1BD7">
            <w:pPr>
              <w:pStyle w:val="TableParagraph"/>
              <w:spacing w:before="50"/>
              <w:ind w:left="239" w:right="624"/>
              <w:jc w:val="both"/>
              <w:rPr>
                <w:rFonts w:ascii="Arial" w:eastAsia="Arial" w:hAnsi="Arial" w:cs="Arial"/>
              </w:rPr>
            </w:pPr>
            <w:r>
              <w:rPr>
                <w:rFonts w:ascii="Arial"/>
                <w:spacing w:val="-1"/>
              </w:rPr>
              <w:t>any</w:t>
            </w:r>
            <w:r w:rsidR="00AA0D50">
              <w:rPr>
                <w:rFonts w:ascii="Arial"/>
                <w:spacing w:val="34"/>
              </w:rPr>
              <w:t xml:space="preserve"> </w:t>
            </w:r>
            <w:r w:rsidR="00AA0D50">
              <w:rPr>
                <w:rFonts w:ascii="Arial"/>
                <w:spacing w:val="-1"/>
              </w:rPr>
              <w:t>Supplier</w:t>
            </w:r>
            <w:r w:rsidR="00AA0D50">
              <w:rPr>
                <w:rFonts w:ascii="Arial"/>
                <w:spacing w:val="35"/>
              </w:rPr>
              <w:t xml:space="preserve"> </w:t>
            </w:r>
            <w:r w:rsidR="00AA0D50">
              <w:rPr>
                <w:rFonts w:ascii="Arial"/>
                <w:spacing w:val="-1"/>
              </w:rPr>
              <w:t>supplying</w:t>
            </w:r>
            <w:r w:rsidR="00AA0D50">
              <w:rPr>
                <w:rFonts w:ascii="Arial"/>
                <w:spacing w:val="36"/>
              </w:rPr>
              <w:t xml:space="preserve"> </w:t>
            </w:r>
            <w:r w:rsidR="00AA0D50">
              <w:rPr>
                <w:rFonts w:ascii="Arial"/>
                <w:spacing w:val="-1"/>
              </w:rPr>
              <w:t>services</w:t>
            </w:r>
            <w:r w:rsidR="00AA0D50">
              <w:rPr>
                <w:rFonts w:ascii="Arial"/>
                <w:spacing w:val="34"/>
              </w:rPr>
              <w:t xml:space="preserve"> </w:t>
            </w:r>
            <w:r w:rsidR="00AA0D50">
              <w:rPr>
                <w:rFonts w:ascii="Arial"/>
              </w:rPr>
              <w:t>to</w:t>
            </w:r>
            <w:r w:rsidR="00AA0D50">
              <w:rPr>
                <w:rFonts w:ascii="Arial"/>
                <w:spacing w:val="34"/>
              </w:rPr>
              <w:t xml:space="preserve"> </w:t>
            </w:r>
            <w:r w:rsidR="00AA0D50">
              <w:rPr>
                <w:rFonts w:ascii="Arial"/>
              </w:rPr>
              <w:t>the</w:t>
            </w:r>
            <w:r w:rsidR="00AA0D50">
              <w:rPr>
                <w:rFonts w:ascii="Arial"/>
                <w:spacing w:val="35"/>
              </w:rPr>
              <w:t xml:space="preserve"> </w:t>
            </w:r>
            <w:r w:rsidR="00AA0D50">
              <w:rPr>
                <w:rFonts w:ascii="Arial"/>
                <w:spacing w:val="-1"/>
              </w:rPr>
              <w:t>Customer</w:t>
            </w:r>
            <w:r w:rsidR="00AA0D50">
              <w:rPr>
                <w:rFonts w:ascii="Arial"/>
                <w:spacing w:val="34"/>
              </w:rPr>
              <w:t xml:space="preserve"> </w:t>
            </w:r>
            <w:r w:rsidR="00AA0D50">
              <w:rPr>
                <w:rFonts w:ascii="Arial"/>
                <w:spacing w:val="-1"/>
              </w:rPr>
              <w:t>before</w:t>
            </w:r>
            <w:r w:rsidR="00AA0D50">
              <w:rPr>
                <w:rFonts w:ascii="Arial"/>
                <w:spacing w:val="32"/>
              </w:rPr>
              <w:t xml:space="preserve"> </w:t>
            </w:r>
            <w:r w:rsidR="00AA0D50">
              <w:rPr>
                <w:rFonts w:ascii="Arial"/>
              </w:rPr>
              <w:t>the</w:t>
            </w:r>
            <w:r w:rsidR="00AA0D50">
              <w:rPr>
                <w:rFonts w:ascii="Arial"/>
                <w:spacing w:val="27"/>
              </w:rPr>
              <w:t xml:space="preserve"> </w:t>
            </w:r>
            <w:r w:rsidR="00AA0D50">
              <w:rPr>
                <w:rFonts w:ascii="Arial"/>
                <w:spacing w:val="-1"/>
              </w:rPr>
              <w:t>Relevant</w:t>
            </w:r>
            <w:r w:rsidR="00AA0D50">
              <w:rPr>
                <w:rFonts w:ascii="Arial"/>
                <w:spacing w:val="9"/>
              </w:rPr>
              <w:t xml:space="preserve"> </w:t>
            </w:r>
            <w:r w:rsidR="00AA0D50">
              <w:rPr>
                <w:rFonts w:ascii="Arial"/>
                <w:spacing w:val="-1"/>
              </w:rPr>
              <w:t>Transfer</w:t>
            </w:r>
            <w:r w:rsidR="00AA0D50">
              <w:rPr>
                <w:rFonts w:ascii="Arial"/>
                <w:spacing w:val="6"/>
              </w:rPr>
              <w:t xml:space="preserve"> </w:t>
            </w:r>
            <w:r w:rsidR="00AA0D50">
              <w:rPr>
                <w:rFonts w:ascii="Arial"/>
                <w:spacing w:val="-1"/>
              </w:rPr>
              <w:t>Date</w:t>
            </w:r>
            <w:r w:rsidR="00AA0D50">
              <w:rPr>
                <w:rFonts w:ascii="Arial"/>
                <w:spacing w:val="5"/>
              </w:rPr>
              <w:t xml:space="preserve"> </w:t>
            </w:r>
            <w:r w:rsidR="00AA0D50">
              <w:rPr>
                <w:rFonts w:ascii="Arial"/>
                <w:spacing w:val="-1"/>
              </w:rPr>
              <w:t>that</w:t>
            </w:r>
            <w:r w:rsidR="00AA0D50">
              <w:rPr>
                <w:rFonts w:ascii="Arial"/>
                <w:spacing w:val="9"/>
              </w:rPr>
              <w:t xml:space="preserve"> </w:t>
            </w:r>
            <w:r w:rsidR="00AA0D50">
              <w:rPr>
                <w:rFonts w:ascii="Arial"/>
                <w:spacing w:val="-1"/>
              </w:rPr>
              <w:t>are</w:t>
            </w:r>
            <w:r w:rsidR="00AA0D50">
              <w:rPr>
                <w:rFonts w:ascii="Arial"/>
                <w:spacing w:val="5"/>
              </w:rPr>
              <w:t xml:space="preserve"> </w:t>
            </w:r>
            <w:r w:rsidR="00AA0D50">
              <w:rPr>
                <w:rFonts w:ascii="Arial"/>
              </w:rPr>
              <w:t>the</w:t>
            </w:r>
            <w:r w:rsidR="00AA0D50">
              <w:rPr>
                <w:rFonts w:ascii="Arial"/>
                <w:spacing w:val="5"/>
              </w:rPr>
              <w:t xml:space="preserve"> </w:t>
            </w:r>
            <w:r w:rsidR="00AA0D50">
              <w:rPr>
                <w:rFonts w:ascii="Arial"/>
                <w:spacing w:val="-1"/>
              </w:rPr>
              <w:t>same</w:t>
            </w:r>
            <w:r w:rsidR="00AA0D50">
              <w:rPr>
                <w:rFonts w:ascii="Arial"/>
                <w:spacing w:val="5"/>
              </w:rPr>
              <w:t xml:space="preserve"> </w:t>
            </w:r>
            <w:r w:rsidR="00AA0D50">
              <w:rPr>
                <w:rFonts w:ascii="Arial"/>
              </w:rPr>
              <w:t>as</w:t>
            </w:r>
            <w:r w:rsidR="00AA0D50">
              <w:rPr>
                <w:rFonts w:ascii="Arial"/>
                <w:spacing w:val="5"/>
              </w:rPr>
              <w:t xml:space="preserve"> </w:t>
            </w:r>
            <w:r w:rsidR="00AA0D50">
              <w:rPr>
                <w:rFonts w:ascii="Arial"/>
              </w:rPr>
              <w:t>or</w:t>
            </w:r>
            <w:r w:rsidR="00AA0D50">
              <w:rPr>
                <w:rFonts w:ascii="Arial"/>
                <w:spacing w:val="6"/>
              </w:rPr>
              <w:t xml:space="preserve"> </w:t>
            </w:r>
            <w:r w:rsidR="00AA0D50">
              <w:rPr>
                <w:rFonts w:ascii="Arial"/>
                <w:spacing w:val="-1"/>
              </w:rPr>
              <w:t>substantially</w:t>
            </w:r>
            <w:r w:rsidR="00AA0D50">
              <w:rPr>
                <w:rFonts w:ascii="Arial"/>
                <w:spacing w:val="23"/>
              </w:rPr>
              <w:t xml:space="preserve"> </w:t>
            </w:r>
            <w:r w:rsidR="00AA0D50">
              <w:rPr>
                <w:rFonts w:ascii="Arial"/>
                <w:spacing w:val="-1"/>
              </w:rPr>
              <w:t>similar</w:t>
            </w:r>
            <w:r w:rsidR="00AA0D50">
              <w:rPr>
                <w:rFonts w:ascii="Arial"/>
                <w:spacing w:val="6"/>
              </w:rPr>
              <w:t xml:space="preserve"> </w:t>
            </w:r>
            <w:r w:rsidR="00AA0D50">
              <w:rPr>
                <w:rFonts w:ascii="Arial"/>
              </w:rPr>
              <w:t>to</w:t>
            </w:r>
            <w:r w:rsidR="00AA0D50">
              <w:rPr>
                <w:rFonts w:ascii="Arial"/>
                <w:spacing w:val="3"/>
              </w:rPr>
              <w:t xml:space="preserve"> </w:t>
            </w:r>
            <w:r>
              <w:rPr>
                <w:rFonts w:ascii="Arial"/>
              </w:rPr>
              <w:t>the Project</w:t>
            </w:r>
            <w:r w:rsidR="00AA0D50">
              <w:rPr>
                <w:rFonts w:ascii="Arial"/>
                <w:spacing w:val="5"/>
              </w:rPr>
              <w:t xml:space="preserve"> </w:t>
            </w:r>
            <w:r w:rsidR="00AA0D50">
              <w:rPr>
                <w:rFonts w:ascii="Arial"/>
                <w:spacing w:val="-1"/>
              </w:rPr>
              <w:t>(or</w:t>
            </w:r>
            <w:r w:rsidR="00AA0D50">
              <w:rPr>
                <w:rFonts w:ascii="Arial"/>
                <w:spacing w:val="6"/>
              </w:rPr>
              <w:t xml:space="preserve"> </w:t>
            </w:r>
            <w:r w:rsidR="00AA0D50">
              <w:rPr>
                <w:rFonts w:ascii="Arial"/>
                <w:spacing w:val="-1"/>
              </w:rPr>
              <w:t>any</w:t>
            </w:r>
            <w:r w:rsidR="00AA0D50">
              <w:rPr>
                <w:rFonts w:ascii="Arial"/>
                <w:spacing w:val="3"/>
              </w:rPr>
              <w:t xml:space="preserve"> </w:t>
            </w:r>
            <w:r w:rsidR="00AA0D50">
              <w:rPr>
                <w:rFonts w:ascii="Arial"/>
                <w:spacing w:val="-1"/>
              </w:rPr>
              <w:t>part</w:t>
            </w:r>
            <w:r w:rsidR="00AA0D50">
              <w:rPr>
                <w:rFonts w:ascii="Arial"/>
                <w:spacing w:val="4"/>
              </w:rPr>
              <w:t xml:space="preserve"> </w:t>
            </w:r>
            <w:r w:rsidR="00AA0D50">
              <w:rPr>
                <w:rFonts w:ascii="Arial"/>
                <w:spacing w:val="-2"/>
              </w:rPr>
              <w:t>of</w:t>
            </w:r>
            <w:r w:rsidR="00AA0D50">
              <w:rPr>
                <w:rFonts w:ascii="Arial"/>
                <w:spacing w:val="6"/>
              </w:rPr>
              <w:t xml:space="preserve"> </w:t>
            </w:r>
            <w:r>
              <w:rPr>
                <w:rFonts w:ascii="Arial"/>
              </w:rPr>
              <w:t>the Project</w:t>
            </w:r>
            <w:r w:rsidR="00AA0D50">
              <w:rPr>
                <w:rFonts w:ascii="Arial"/>
                <w:spacing w:val="-1"/>
              </w:rPr>
              <w:t>)</w:t>
            </w:r>
            <w:r w:rsidR="00AA0D50">
              <w:rPr>
                <w:rFonts w:ascii="Arial"/>
                <w:spacing w:val="6"/>
              </w:rPr>
              <w:t xml:space="preserve"> </w:t>
            </w:r>
            <w:r w:rsidR="00AA0D50">
              <w:rPr>
                <w:rFonts w:ascii="Arial"/>
                <w:spacing w:val="-1"/>
              </w:rPr>
              <w:t>and</w:t>
            </w:r>
            <w:r w:rsidR="00AA0D50">
              <w:rPr>
                <w:rFonts w:ascii="Arial"/>
                <w:spacing w:val="3"/>
              </w:rPr>
              <w:t xml:space="preserve"> </w:t>
            </w:r>
            <w:r w:rsidR="00AA0D50">
              <w:rPr>
                <w:rFonts w:ascii="Arial"/>
                <w:spacing w:val="-1"/>
              </w:rPr>
              <w:t>shall</w:t>
            </w:r>
            <w:r w:rsidR="00AA0D50">
              <w:rPr>
                <w:rFonts w:ascii="Arial"/>
                <w:spacing w:val="37"/>
              </w:rPr>
              <w:t xml:space="preserve"> </w:t>
            </w:r>
            <w:r w:rsidR="00AA0D50">
              <w:rPr>
                <w:rFonts w:ascii="Arial"/>
                <w:spacing w:val="-1"/>
              </w:rPr>
              <w:t>include</w:t>
            </w:r>
            <w:r w:rsidR="00AA0D50">
              <w:rPr>
                <w:rFonts w:ascii="Arial"/>
                <w:spacing w:val="60"/>
              </w:rPr>
              <w:t xml:space="preserve"> </w:t>
            </w:r>
            <w:r w:rsidR="00AA0D50">
              <w:rPr>
                <w:rFonts w:ascii="Arial"/>
                <w:spacing w:val="-1"/>
              </w:rPr>
              <w:t>any</w:t>
            </w:r>
            <w:r w:rsidR="00AA0D50">
              <w:rPr>
                <w:rFonts w:ascii="Arial"/>
                <w:spacing w:val="58"/>
              </w:rPr>
              <w:t xml:space="preserve"> </w:t>
            </w:r>
            <w:r w:rsidR="00AA0D50">
              <w:rPr>
                <w:rFonts w:ascii="Arial"/>
                <w:spacing w:val="-1"/>
              </w:rPr>
              <w:t>sub-contractor</w:t>
            </w:r>
            <w:r w:rsidR="00AA0D50">
              <w:rPr>
                <w:rFonts w:ascii="Arial"/>
                <w:spacing w:val="58"/>
              </w:rPr>
              <w:t xml:space="preserve"> </w:t>
            </w:r>
            <w:r w:rsidR="00AA0D50">
              <w:rPr>
                <w:rFonts w:ascii="Arial"/>
                <w:spacing w:val="-2"/>
              </w:rPr>
              <w:t>of</w:t>
            </w:r>
            <w:r w:rsidR="00AA0D50">
              <w:rPr>
                <w:rFonts w:ascii="Arial"/>
                <w:spacing w:val="59"/>
              </w:rPr>
              <w:t xml:space="preserve"> </w:t>
            </w:r>
            <w:r w:rsidR="00AA0D50">
              <w:rPr>
                <w:rFonts w:ascii="Arial"/>
              </w:rPr>
              <w:t>such</w:t>
            </w:r>
            <w:r w:rsidR="00AA0D50">
              <w:rPr>
                <w:rFonts w:ascii="Arial"/>
                <w:spacing w:val="59"/>
              </w:rPr>
              <w:t xml:space="preserve"> </w:t>
            </w:r>
            <w:r w:rsidR="00AA0D50">
              <w:rPr>
                <w:rFonts w:ascii="Arial"/>
                <w:spacing w:val="-1"/>
              </w:rPr>
              <w:t>Supplier</w:t>
            </w:r>
            <w:r w:rsidR="00AA0D50">
              <w:rPr>
                <w:rFonts w:ascii="Arial"/>
                <w:spacing w:val="59"/>
              </w:rPr>
              <w:t xml:space="preserve"> </w:t>
            </w:r>
            <w:r w:rsidR="00AA0D50">
              <w:rPr>
                <w:rFonts w:ascii="Arial"/>
                <w:spacing w:val="-1"/>
              </w:rPr>
              <w:t>(or</w:t>
            </w:r>
            <w:r w:rsidR="00AA0D50">
              <w:rPr>
                <w:rFonts w:ascii="Arial"/>
              </w:rPr>
              <w:t xml:space="preserve">  </w:t>
            </w:r>
            <w:r w:rsidR="00AA0D50">
              <w:rPr>
                <w:rFonts w:ascii="Arial"/>
                <w:spacing w:val="-1"/>
              </w:rPr>
              <w:t>any</w:t>
            </w:r>
            <w:r w:rsidR="00AA0D50">
              <w:rPr>
                <w:rFonts w:ascii="Arial"/>
                <w:spacing w:val="56"/>
              </w:rPr>
              <w:t xml:space="preserve"> </w:t>
            </w:r>
            <w:r w:rsidR="00AA0D50">
              <w:rPr>
                <w:rFonts w:ascii="Arial"/>
              </w:rPr>
              <w:t>sub-</w:t>
            </w:r>
            <w:r w:rsidR="00AA0D50">
              <w:rPr>
                <w:rFonts w:ascii="Arial"/>
                <w:spacing w:val="27"/>
              </w:rPr>
              <w:t xml:space="preserve"> </w:t>
            </w:r>
            <w:r w:rsidR="00AA0D50">
              <w:rPr>
                <w:rFonts w:ascii="Arial"/>
                <w:spacing w:val="-1"/>
              </w:rPr>
              <w:t xml:space="preserve">contractor </w:t>
            </w:r>
            <w:r w:rsidR="00AA0D50">
              <w:rPr>
                <w:rFonts w:ascii="Arial"/>
                <w:spacing w:val="-2"/>
              </w:rPr>
              <w:t>of</w:t>
            </w:r>
            <w:r w:rsidR="00AA0D50">
              <w:rPr>
                <w:rFonts w:ascii="Arial"/>
                <w:spacing w:val="2"/>
              </w:rPr>
              <w:t xml:space="preserve"> </w:t>
            </w:r>
            <w:r w:rsidR="00AA0D50">
              <w:rPr>
                <w:rFonts w:ascii="Arial"/>
                <w:spacing w:val="-1"/>
              </w:rPr>
              <w:t>any</w:t>
            </w:r>
            <w:r w:rsidR="00AA0D50">
              <w:rPr>
                <w:rFonts w:ascii="Arial"/>
                <w:spacing w:val="-2"/>
              </w:rPr>
              <w:t xml:space="preserve"> </w:t>
            </w:r>
            <w:r w:rsidR="00AA0D50">
              <w:rPr>
                <w:rFonts w:ascii="Arial"/>
              </w:rPr>
              <w:t>such</w:t>
            </w:r>
            <w:r w:rsidR="00AA0D50">
              <w:rPr>
                <w:rFonts w:ascii="Arial"/>
                <w:spacing w:val="-2"/>
              </w:rPr>
              <w:t xml:space="preserve"> </w:t>
            </w:r>
            <w:r w:rsidR="00AA0D50">
              <w:rPr>
                <w:rFonts w:ascii="Arial"/>
                <w:spacing w:val="-1"/>
              </w:rPr>
              <w:t>sub-contractor);</w:t>
            </w:r>
          </w:p>
        </w:tc>
      </w:tr>
      <w:tr w:rsidR="009C75C6" w14:paraId="0B35B9A3" w14:textId="77777777">
        <w:trPr>
          <w:trHeight w:hRule="exact" w:val="880"/>
        </w:trPr>
        <w:tc>
          <w:tcPr>
            <w:tcW w:w="3184" w:type="dxa"/>
            <w:tcBorders>
              <w:top w:val="nil"/>
              <w:left w:val="nil"/>
              <w:bottom w:val="nil"/>
              <w:right w:val="nil"/>
            </w:tcBorders>
          </w:tcPr>
          <w:p w14:paraId="7180FC94" w14:textId="77777777" w:rsidR="009C75C6" w:rsidRDefault="00AA0D50">
            <w:pPr>
              <w:pStyle w:val="TableParagraph"/>
              <w:spacing w:before="48"/>
              <w:ind w:left="230"/>
              <w:rPr>
                <w:rFonts w:ascii="Arial" w:eastAsia="Arial" w:hAnsi="Arial" w:cs="Arial"/>
              </w:rPr>
            </w:pPr>
            <w:r>
              <w:rPr>
                <w:rFonts w:ascii="Arial" w:eastAsia="Arial" w:hAnsi="Arial" w:cs="Arial"/>
                <w:b/>
                <w:bCs/>
                <w:spacing w:val="-2"/>
              </w:rPr>
              <w:t>“New</w:t>
            </w:r>
            <w:r>
              <w:rPr>
                <w:rFonts w:ascii="Arial" w:eastAsia="Arial" w:hAnsi="Arial" w:cs="Arial"/>
                <w:b/>
                <w:bCs/>
                <w:spacing w:val="4"/>
              </w:rPr>
              <w:t xml:space="preserve"> </w:t>
            </w:r>
            <w:r>
              <w:rPr>
                <w:rFonts w:ascii="Arial" w:eastAsia="Arial" w:hAnsi="Arial" w:cs="Arial"/>
                <w:b/>
                <w:bCs/>
                <w:spacing w:val="-1"/>
              </w:rPr>
              <w:t>Fair Deal”</w:t>
            </w:r>
          </w:p>
        </w:tc>
        <w:tc>
          <w:tcPr>
            <w:tcW w:w="6794" w:type="dxa"/>
            <w:tcBorders>
              <w:top w:val="nil"/>
              <w:left w:val="nil"/>
              <w:bottom w:val="nil"/>
              <w:right w:val="nil"/>
            </w:tcBorders>
          </w:tcPr>
          <w:p w14:paraId="7C66B4DF" w14:textId="77777777" w:rsidR="009C75C6" w:rsidRDefault="00AA0D50">
            <w:pPr>
              <w:pStyle w:val="TableParagraph"/>
              <w:spacing w:before="51"/>
              <w:ind w:left="239" w:right="624"/>
              <w:jc w:val="both"/>
              <w:rPr>
                <w:rFonts w:ascii="Arial" w:eastAsia="Arial" w:hAnsi="Arial" w:cs="Arial"/>
              </w:rPr>
            </w:pPr>
            <w:r>
              <w:rPr>
                <w:rFonts w:ascii="Arial" w:eastAsia="Arial" w:hAnsi="Arial" w:cs="Arial"/>
              </w:rPr>
              <w:t>the</w:t>
            </w:r>
            <w:r>
              <w:rPr>
                <w:rFonts w:ascii="Arial" w:eastAsia="Arial" w:hAnsi="Arial" w:cs="Arial"/>
                <w:spacing w:val="40"/>
              </w:rPr>
              <w:t xml:space="preserve"> </w:t>
            </w:r>
            <w:r>
              <w:rPr>
                <w:rFonts w:ascii="Arial" w:eastAsia="Arial" w:hAnsi="Arial" w:cs="Arial"/>
                <w:spacing w:val="-1"/>
              </w:rPr>
              <w:t>revised</w:t>
            </w:r>
            <w:r>
              <w:rPr>
                <w:rFonts w:ascii="Arial" w:eastAsia="Arial" w:hAnsi="Arial" w:cs="Arial"/>
                <w:spacing w:val="43"/>
              </w:rPr>
              <w:t xml:space="preserve"> </w:t>
            </w:r>
            <w:r>
              <w:rPr>
                <w:rFonts w:ascii="Arial" w:eastAsia="Arial" w:hAnsi="Arial" w:cs="Arial"/>
                <w:spacing w:val="-1"/>
              </w:rPr>
              <w:t>Fair</w:t>
            </w:r>
            <w:r>
              <w:rPr>
                <w:rFonts w:ascii="Arial" w:eastAsia="Arial" w:hAnsi="Arial" w:cs="Arial"/>
                <w:spacing w:val="42"/>
              </w:rPr>
              <w:t xml:space="preserve"> </w:t>
            </w:r>
            <w:r>
              <w:rPr>
                <w:rFonts w:ascii="Arial" w:eastAsia="Arial" w:hAnsi="Arial" w:cs="Arial"/>
                <w:spacing w:val="-1"/>
              </w:rPr>
              <w:t>Deal</w:t>
            </w:r>
            <w:r>
              <w:rPr>
                <w:rFonts w:ascii="Arial" w:eastAsia="Arial" w:hAnsi="Arial" w:cs="Arial"/>
                <w:spacing w:val="42"/>
              </w:rPr>
              <w:t xml:space="preserve"> </w:t>
            </w:r>
            <w:r>
              <w:rPr>
                <w:rFonts w:ascii="Arial" w:eastAsia="Arial" w:hAnsi="Arial" w:cs="Arial"/>
                <w:spacing w:val="-1"/>
              </w:rPr>
              <w:t>position</w:t>
            </w:r>
            <w:r>
              <w:rPr>
                <w:rFonts w:ascii="Arial" w:eastAsia="Arial" w:hAnsi="Arial" w:cs="Arial"/>
                <w:spacing w:val="43"/>
              </w:rPr>
              <w:t xml:space="preserve"> </w:t>
            </w:r>
            <w:r>
              <w:rPr>
                <w:rFonts w:ascii="Arial" w:eastAsia="Arial" w:hAnsi="Arial" w:cs="Arial"/>
                <w:spacing w:val="-1"/>
              </w:rPr>
              <w:t>set</w:t>
            </w:r>
            <w:r>
              <w:rPr>
                <w:rFonts w:ascii="Arial" w:eastAsia="Arial" w:hAnsi="Arial" w:cs="Arial"/>
                <w:spacing w:val="44"/>
              </w:rPr>
              <w:t xml:space="preserve"> </w:t>
            </w:r>
            <w:r>
              <w:rPr>
                <w:rFonts w:ascii="Arial" w:eastAsia="Arial" w:hAnsi="Arial" w:cs="Arial"/>
                <w:spacing w:val="-2"/>
              </w:rPr>
              <w:t>out</w:t>
            </w:r>
            <w:r>
              <w:rPr>
                <w:rFonts w:ascii="Arial" w:eastAsia="Arial" w:hAnsi="Arial" w:cs="Arial"/>
                <w:spacing w:val="43"/>
              </w:rPr>
              <w:t xml:space="preserve"> </w:t>
            </w:r>
            <w:r>
              <w:rPr>
                <w:rFonts w:ascii="Arial" w:eastAsia="Arial" w:hAnsi="Arial" w:cs="Arial"/>
                <w:spacing w:val="-1"/>
              </w:rPr>
              <w:t>in</w:t>
            </w:r>
            <w:r>
              <w:rPr>
                <w:rFonts w:ascii="Arial" w:eastAsia="Arial" w:hAnsi="Arial" w:cs="Arial"/>
                <w:spacing w:val="41"/>
              </w:rPr>
              <w:t xml:space="preserve"> </w:t>
            </w:r>
            <w:r>
              <w:rPr>
                <w:rFonts w:ascii="Arial" w:eastAsia="Arial" w:hAnsi="Arial" w:cs="Arial"/>
              </w:rPr>
              <w:t>the</w:t>
            </w:r>
            <w:r>
              <w:rPr>
                <w:rFonts w:ascii="Arial" w:eastAsia="Arial" w:hAnsi="Arial" w:cs="Arial"/>
                <w:spacing w:val="40"/>
              </w:rPr>
              <w:t xml:space="preserve"> </w:t>
            </w:r>
            <w:r>
              <w:rPr>
                <w:rFonts w:ascii="Arial" w:eastAsia="Arial" w:hAnsi="Arial" w:cs="Arial"/>
                <w:spacing w:val="-1"/>
              </w:rPr>
              <w:t>HM</w:t>
            </w:r>
            <w:r>
              <w:rPr>
                <w:rFonts w:ascii="Arial" w:eastAsia="Arial" w:hAnsi="Arial" w:cs="Arial"/>
                <w:spacing w:val="40"/>
              </w:rPr>
              <w:t xml:space="preserve"> </w:t>
            </w:r>
            <w:r>
              <w:rPr>
                <w:rFonts w:ascii="Arial" w:eastAsia="Arial" w:hAnsi="Arial" w:cs="Arial"/>
                <w:spacing w:val="-1"/>
              </w:rPr>
              <w:t>Treasury</w:t>
            </w:r>
            <w:r>
              <w:rPr>
                <w:rFonts w:ascii="Arial" w:eastAsia="Arial" w:hAnsi="Arial" w:cs="Arial"/>
                <w:spacing w:val="25"/>
              </w:rPr>
              <w:t xml:space="preserve"> </w:t>
            </w:r>
            <w:r>
              <w:rPr>
                <w:rFonts w:ascii="Arial" w:eastAsia="Arial" w:hAnsi="Arial" w:cs="Arial"/>
                <w:spacing w:val="-1"/>
              </w:rPr>
              <w:t>guidance:</w:t>
            </w:r>
            <w:r>
              <w:rPr>
                <w:rFonts w:ascii="Arial" w:eastAsia="Arial" w:hAnsi="Arial" w:cs="Arial"/>
                <w:spacing w:val="45"/>
              </w:rPr>
              <w:t xml:space="preserve"> </w:t>
            </w:r>
            <w:r>
              <w:rPr>
                <w:rFonts w:ascii="Arial" w:eastAsia="Arial" w:hAnsi="Arial" w:cs="Arial"/>
                <w:i/>
                <w:spacing w:val="-1"/>
              </w:rPr>
              <w:t>“Fair</w:t>
            </w:r>
            <w:r>
              <w:rPr>
                <w:rFonts w:ascii="Arial" w:eastAsia="Arial" w:hAnsi="Arial" w:cs="Arial"/>
                <w:i/>
                <w:spacing w:val="47"/>
              </w:rPr>
              <w:t xml:space="preserve"> </w:t>
            </w:r>
            <w:r>
              <w:rPr>
                <w:rFonts w:ascii="Arial" w:eastAsia="Arial" w:hAnsi="Arial" w:cs="Arial"/>
                <w:i/>
                <w:spacing w:val="-1"/>
              </w:rPr>
              <w:t>Deal</w:t>
            </w:r>
            <w:r>
              <w:rPr>
                <w:rFonts w:ascii="Arial" w:eastAsia="Arial" w:hAnsi="Arial" w:cs="Arial"/>
                <w:i/>
                <w:spacing w:val="42"/>
              </w:rPr>
              <w:t xml:space="preserve"> </w:t>
            </w:r>
            <w:r>
              <w:rPr>
                <w:rFonts w:ascii="Arial" w:eastAsia="Arial" w:hAnsi="Arial" w:cs="Arial"/>
                <w:i/>
              </w:rPr>
              <w:t>for</w:t>
            </w:r>
            <w:r>
              <w:rPr>
                <w:rFonts w:ascii="Arial" w:eastAsia="Arial" w:hAnsi="Arial" w:cs="Arial"/>
                <w:i/>
                <w:spacing w:val="44"/>
              </w:rPr>
              <w:t xml:space="preserve"> </w:t>
            </w:r>
            <w:r>
              <w:rPr>
                <w:rFonts w:ascii="Arial" w:eastAsia="Arial" w:hAnsi="Arial" w:cs="Arial"/>
                <w:i/>
                <w:spacing w:val="-1"/>
              </w:rPr>
              <w:t>staff</w:t>
            </w:r>
            <w:r>
              <w:rPr>
                <w:rFonts w:ascii="Arial" w:eastAsia="Arial" w:hAnsi="Arial" w:cs="Arial"/>
                <w:i/>
                <w:spacing w:val="45"/>
              </w:rPr>
              <w:t xml:space="preserve"> </w:t>
            </w:r>
            <w:r>
              <w:rPr>
                <w:rFonts w:ascii="Arial" w:eastAsia="Arial" w:hAnsi="Arial" w:cs="Arial"/>
                <w:i/>
                <w:spacing w:val="-1"/>
              </w:rPr>
              <w:t>pensions:</w:t>
            </w:r>
            <w:r>
              <w:rPr>
                <w:rFonts w:ascii="Arial" w:eastAsia="Arial" w:hAnsi="Arial" w:cs="Arial"/>
                <w:i/>
                <w:spacing w:val="47"/>
              </w:rPr>
              <w:t xml:space="preserve"> </w:t>
            </w:r>
            <w:r>
              <w:rPr>
                <w:rFonts w:ascii="Arial" w:eastAsia="Arial" w:hAnsi="Arial" w:cs="Arial"/>
                <w:i/>
                <w:spacing w:val="-1"/>
              </w:rPr>
              <w:t>staff</w:t>
            </w:r>
            <w:r>
              <w:rPr>
                <w:rFonts w:ascii="Arial" w:eastAsia="Arial" w:hAnsi="Arial" w:cs="Arial"/>
                <w:i/>
                <w:spacing w:val="45"/>
              </w:rPr>
              <w:t xml:space="preserve"> </w:t>
            </w:r>
            <w:r>
              <w:rPr>
                <w:rFonts w:ascii="Arial" w:eastAsia="Arial" w:hAnsi="Arial" w:cs="Arial"/>
                <w:i/>
                <w:spacing w:val="-1"/>
              </w:rPr>
              <w:t>transfer</w:t>
            </w:r>
            <w:r>
              <w:rPr>
                <w:rFonts w:ascii="Arial" w:eastAsia="Arial" w:hAnsi="Arial" w:cs="Arial"/>
                <w:i/>
                <w:spacing w:val="45"/>
              </w:rPr>
              <w:t xml:space="preserve"> </w:t>
            </w:r>
            <w:r>
              <w:rPr>
                <w:rFonts w:ascii="Arial" w:eastAsia="Arial" w:hAnsi="Arial" w:cs="Arial"/>
                <w:i/>
                <w:spacing w:val="-1"/>
              </w:rPr>
              <w:t>from</w:t>
            </w:r>
            <w:r>
              <w:rPr>
                <w:rFonts w:ascii="Arial" w:eastAsia="Arial" w:hAnsi="Arial" w:cs="Arial"/>
                <w:i/>
                <w:spacing w:val="35"/>
              </w:rPr>
              <w:t xml:space="preserve"> </w:t>
            </w:r>
            <w:r>
              <w:rPr>
                <w:rFonts w:ascii="Arial" w:eastAsia="Arial" w:hAnsi="Arial" w:cs="Arial"/>
                <w:i/>
                <w:spacing w:val="-1"/>
              </w:rPr>
              <w:t>central government”</w:t>
            </w:r>
            <w:r>
              <w:rPr>
                <w:rFonts w:ascii="Arial" w:eastAsia="Arial" w:hAnsi="Arial" w:cs="Arial"/>
                <w:i/>
                <w:spacing w:val="-5"/>
              </w:rPr>
              <w:t xml:space="preserve"> </w:t>
            </w:r>
            <w:r>
              <w:rPr>
                <w:rFonts w:ascii="Arial" w:eastAsia="Arial" w:hAnsi="Arial" w:cs="Arial"/>
                <w:spacing w:val="-1"/>
              </w:rPr>
              <w:t>issued</w:t>
            </w:r>
            <w:r>
              <w:rPr>
                <w:rFonts w:ascii="Arial" w:eastAsia="Arial" w:hAnsi="Arial" w:cs="Arial"/>
              </w:rPr>
              <w:t xml:space="preserve"> </w:t>
            </w:r>
            <w:r>
              <w:rPr>
                <w:rFonts w:ascii="Arial" w:eastAsia="Arial" w:hAnsi="Arial" w:cs="Arial"/>
                <w:spacing w:val="-1"/>
              </w:rPr>
              <w:t>in</w:t>
            </w:r>
            <w:r>
              <w:rPr>
                <w:rFonts w:ascii="Arial" w:eastAsia="Arial" w:hAnsi="Arial" w:cs="Arial"/>
              </w:rPr>
              <w:t xml:space="preserve"> </w:t>
            </w:r>
            <w:r>
              <w:rPr>
                <w:rFonts w:ascii="Arial" w:eastAsia="Arial" w:hAnsi="Arial" w:cs="Arial"/>
                <w:spacing w:val="-1"/>
              </w:rPr>
              <w:t>October</w:t>
            </w:r>
            <w:r>
              <w:rPr>
                <w:rFonts w:ascii="Arial" w:eastAsia="Arial" w:hAnsi="Arial" w:cs="Arial"/>
                <w:spacing w:val="1"/>
              </w:rPr>
              <w:t xml:space="preserve"> </w:t>
            </w:r>
            <w:r>
              <w:rPr>
                <w:rFonts w:ascii="Arial" w:eastAsia="Arial" w:hAnsi="Arial" w:cs="Arial"/>
                <w:spacing w:val="-1"/>
              </w:rPr>
              <w:t>2013;</w:t>
            </w:r>
          </w:p>
        </w:tc>
      </w:tr>
      <w:tr w:rsidR="009C75C6" w14:paraId="2EDE6F2B" w14:textId="77777777">
        <w:trPr>
          <w:trHeight w:hRule="exact" w:val="1132"/>
        </w:trPr>
        <w:tc>
          <w:tcPr>
            <w:tcW w:w="3184" w:type="dxa"/>
            <w:tcBorders>
              <w:top w:val="nil"/>
              <w:left w:val="nil"/>
              <w:bottom w:val="nil"/>
              <w:right w:val="nil"/>
            </w:tcBorders>
          </w:tcPr>
          <w:p w14:paraId="271F67FA"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“Notified</w:t>
            </w:r>
            <w:r>
              <w:rPr>
                <w:rFonts w:ascii="Arial" w:eastAsia="Arial" w:hAnsi="Arial" w:cs="Arial"/>
                <w:b/>
                <w:bCs/>
                <w:spacing w:val="-3"/>
              </w:rPr>
              <w:t xml:space="preserve"> </w:t>
            </w:r>
            <w:r>
              <w:rPr>
                <w:rFonts w:ascii="Arial" w:eastAsia="Arial" w:hAnsi="Arial" w:cs="Arial"/>
                <w:b/>
                <w:bCs/>
                <w:spacing w:val="-1"/>
              </w:rPr>
              <w:t>Sub-Contractor”</w:t>
            </w:r>
          </w:p>
        </w:tc>
        <w:tc>
          <w:tcPr>
            <w:tcW w:w="6794" w:type="dxa"/>
            <w:tcBorders>
              <w:top w:val="nil"/>
              <w:left w:val="nil"/>
              <w:bottom w:val="nil"/>
              <w:right w:val="nil"/>
            </w:tcBorders>
          </w:tcPr>
          <w:p w14:paraId="7AE4996A" w14:textId="13BF7874" w:rsidR="009C75C6" w:rsidRDefault="00AA0D50">
            <w:pPr>
              <w:pStyle w:val="TableParagraph"/>
              <w:spacing w:before="49"/>
              <w:ind w:left="239" w:right="624"/>
              <w:jc w:val="both"/>
              <w:rPr>
                <w:rFonts w:ascii="Arial" w:eastAsia="Arial" w:hAnsi="Arial" w:cs="Arial"/>
              </w:rPr>
            </w:pPr>
            <w:r>
              <w:rPr>
                <w:rFonts w:ascii="Arial"/>
              </w:rPr>
              <w:t>a</w:t>
            </w:r>
            <w:r>
              <w:rPr>
                <w:rFonts w:ascii="Arial"/>
                <w:spacing w:val="21"/>
              </w:rPr>
              <w:t xml:space="preserve"> </w:t>
            </w:r>
            <w:r>
              <w:rPr>
                <w:rFonts w:ascii="Arial"/>
                <w:spacing w:val="-1"/>
              </w:rPr>
              <w:t>Sub-Contractor</w:t>
            </w:r>
            <w:r>
              <w:rPr>
                <w:rFonts w:ascii="Arial"/>
                <w:spacing w:val="22"/>
              </w:rPr>
              <w:t xml:space="preserve"> </w:t>
            </w:r>
            <w:r>
              <w:rPr>
                <w:rFonts w:ascii="Arial"/>
                <w:spacing w:val="-1"/>
              </w:rPr>
              <w:t>identified</w:t>
            </w:r>
            <w:r>
              <w:rPr>
                <w:rFonts w:ascii="Arial"/>
                <w:spacing w:val="18"/>
              </w:rPr>
              <w:t xml:space="preserve"> </w:t>
            </w:r>
            <w:r>
              <w:rPr>
                <w:rFonts w:ascii="Arial"/>
                <w:spacing w:val="-1"/>
              </w:rPr>
              <w:t>in</w:t>
            </w:r>
            <w:r>
              <w:rPr>
                <w:rFonts w:ascii="Arial"/>
                <w:spacing w:val="21"/>
              </w:rPr>
              <w:t xml:space="preserve"> </w:t>
            </w:r>
            <w:r>
              <w:rPr>
                <w:rFonts w:ascii="Arial"/>
              </w:rPr>
              <w:t>the</w:t>
            </w:r>
            <w:r>
              <w:rPr>
                <w:rFonts w:ascii="Arial"/>
                <w:spacing w:val="18"/>
              </w:rPr>
              <w:t xml:space="preserve"> </w:t>
            </w:r>
            <w:r>
              <w:rPr>
                <w:rFonts w:ascii="Arial"/>
                <w:spacing w:val="-1"/>
              </w:rPr>
              <w:t>Annex</w:t>
            </w:r>
            <w:r>
              <w:rPr>
                <w:rFonts w:ascii="Arial"/>
                <w:spacing w:val="1"/>
              </w:rPr>
              <w:t xml:space="preserve"> </w:t>
            </w:r>
            <w:r>
              <w:rPr>
                <w:rFonts w:ascii="Arial"/>
              </w:rPr>
              <w:t>to</w:t>
            </w:r>
            <w:r>
              <w:rPr>
                <w:rFonts w:ascii="Arial"/>
                <w:spacing w:val="18"/>
              </w:rPr>
              <w:t xml:space="preserve"> </w:t>
            </w:r>
            <w:r>
              <w:rPr>
                <w:rFonts w:ascii="Arial"/>
                <w:spacing w:val="-2"/>
              </w:rPr>
              <w:t>this</w:t>
            </w:r>
            <w:r>
              <w:rPr>
                <w:rFonts w:ascii="Arial"/>
                <w:spacing w:val="21"/>
              </w:rPr>
              <w:t xml:space="preserve"> </w:t>
            </w:r>
            <w:r w:rsidR="002478B8">
              <w:rPr>
                <w:rFonts w:ascii="Arial"/>
                <w:spacing w:val="-1"/>
              </w:rPr>
              <w:t>Contract</w:t>
            </w:r>
            <w:r>
              <w:rPr>
                <w:rFonts w:ascii="Arial"/>
                <w:spacing w:val="27"/>
              </w:rPr>
              <w:t xml:space="preserve"> </w:t>
            </w:r>
            <w:r>
              <w:rPr>
                <w:rFonts w:ascii="Arial"/>
                <w:spacing w:val="-1"/>
              </w:rPr>
              <w:t>Schedule</w:t>
            </w:r>
            <w:r>
              <w:rPr>
                <w:rFonts w:ascii="Arial"/>
                <w:spacing w:val="25"/>
              </w:rPr>
              <w:t xml:space="preserve"> </w:t>
            </w:r>
            <w:r>
              <w:rPr>
                <w:rFonts w:ascii="Arial"/>
              </w:rPr>
              <w:t>3</w:t>
            </w:r>
            <w:r>
              <w:rPr>
                <w:rFonts w:ascii="Arial"/>
                <w:spacing w:val="25"/>
              </w:rPr>
              <w:t xml:space="preserve"> </w:t>
            </w:r>
            <w:r>
              <w:rPr>
                <w:rFonts w:ascii="Arial"/>
              </w:rPr>
              <w:t>to</w:t>
            </w:r>
            <w:r>
              <w:rPr>
                <w:rFonts w:ascii="Arial"/>
                <w:spacing w:val="25"/>
              </w:rPr>
              <w:t xml:space="preserve"> </w:t>
            </w:r>
            <w:r>
              <w:rPr>
                <w:rFonts w:ascii="Arial"/>
                <w:spacing w:val="-2"/>
              </w:rPr>
              <w:t>whom</w:t>
            </w:r>
            <w:r>
              <w:rPr>
                <w:rFonts w:ascii="Arial"/>
                <w:spacing w:val="24"/>
              </w:rPr>
              <w:t xml:space="preserve"> </w:t>
            </w:r>
            <w:r>
              <w:rPr>
                <w:rFonts w:ascii="Arial"/>
                <w:spacing w:val="-1"/>
              </w:rPr>
              <w:t>Transferring</w:t>
            </w:r>
            <w:r>
              <w:rPr>
                <w:rFonts w:ascii="Arial"/>
                <w:spacing w:val="31"/>
              </w:rPr>
              <w:t xml:space="preserve"> </w:t>
            </w:r>
            <w:r>
              <w:rPr>
                <w:rFonts w:ascii="Arial"/>
                <w:spacing w:val="-1"/>
              </w:rPr>
              <w:t>Customer</w:t>
            </w:r>
            <w:r>
              <w:rPr>
                <w:rFonts w:ascii="Arial"/>
                <w:spacing w:val="25"/>
              </w:rPr>
              <w:t xml:space="preserve"> </w:t>
            </w:r>
            <w:r>
              <w:rPr>
                <w:rFonts w:ascii="Arial"/>
                <w:spacing w:val="-1"/>
              </w:rPr>
              <w:t>Employees</w:t>
            </w:r>
            <w:r>
              <w:rPr>
                <w:rFonts w:ascii="Arial"/>
                <w:spacing w:val="21"/>
              </w:rPr>
              <w:t xml:space="preserve"> </w:t>
            </w:r>
            <w:r>
              <w:rPr>
                <w:rFonts w:ascii="Arial"/>
                <w:spacing w:val="-1"/>
              </w:rPr>
              <w:t>and/or</w:t>
            </w:r>
            <w:r>
              <w:rPr>
                <w:rFonts w:ascii="Arial"/>
                <w:spacing w:val="14"/>
              </w:rPr>
              <w:t xml:space="preserve"> </w:t>
            </w:r>
            <w:r>
              <w:rPr>
                <w:rFonts w:ascii="Arial"/>
                <w:spacing w:val="-1"/>
              </w:rPr>
              <w:t>Transferring</w:t>
            </w:r>
            <w:r>
              <w:rPr>
                <w:rFonts w:ascii="Arial"/>
                <w:spacing w:val="17"/>
              </w:rPr>
              <w:t xml:space="preserve"> </w:t>
            </w:r>
            <w:r>
              <w:rPr>
                <w:rFonts w:ascii="Arial"/>
                <w:spacing w:val="-1"/>
              </w:rPr>
              <w:t>Former</w:t>
            </w:r>
            <w:r>
              <w:rPr>
                <w:rFonts w:ascii="Arial"/>
                <w:spacing w:val="18"/>
              </w:rPr>
              <w:t xml:space="preserve"> </w:t>
            </w:r>
            <w:r>
              <w:rPr>
                <w:rFonts w:ascii="Arial"/>
                <w:spacing w:val="-1"/>
              </w:rPr>
              <w:t>Supplier</w:t>
            </w:r>
            <w:r>
              <w:rPr>
                <w:rFonts w:ascii="Arial"/>
                <w:spacing w:val="16"/>
              </w:rPr>
              <w:t xml:space="preserve"> </w:t>
            </w:r>
            <w:r>
              <w:rPr>
                <w:rFonts w:ascii="Arial"/>
                <w:spacing w:val="-1"/>
              </w:rPr>
              <w:t>Employees</w:t>
            </w:r>
            <w:r>
              <w:rPr>
                <w:rFonts w:ascii="Arial"/>
                <w:spacing w:val="17"/>
              </w:rPr>
              <w:t xml:space="preserve"> </w:t>
            </w:r>
            <w:r>
              <w:rPr>
                <w:rFonts w:ascii="Arial"/>
                <w:spacing w:val="-2"/>
              </w:rPr>
              <w:t>will</w:t>
            </w:r>
            <w:r>
              <w:rPr>
                <w:rFonts w:ascii="Arial"/>
                <w:spacing w:val="16"/>
              </w:rPr>
              <w:t xml:space="preserve"> </w:t>
            </w:r>
            <w:r>
              <w:rPr>
                <w:rFonts w:ascii="Arial"/>
                <w:spacing w:val="-1"/>
              </w:rPr>
              <w:t>transfer</w:t>
            </w:r>
            <w:r>
              <w:rPr>
                <w:rFonts w:ascii="Arial"/>
                <w:spacing w:val="37"/>
              </w:rPr>
              <w:t xml:space="preserve"> </w:t>
            </w:r>
            <w:r>
              <w:rPr>
                <w:rFonts w:ascii="Arial"/>
              </w:rPr>
              <w:t xml:space="preserve">on a </w:t>
            </w:r>
            <w:r>
              <w:rPr>
                <w:rFonts w:ascii="Arial"/>
                <w:spacing w:val="-1"/>
              </w:rPr>
              <w:t>Relevant Transfer Date;</w:t>
            </w:r>
          </w:p>
        </w:tc>
      </w:tr>
      <w:tr w:rsidR="009C75C6" w14:paraId="375874EE" w14:textId="77777777">
        <w:trPr>
          <w:trHeight w:hRule="exact" w:val="1132"/>
        </w:trPr>
        <w:tc>
          <w:tcPr>
            <w:tcW w:w="3184" w:type="dxa"/>
            <w:tcBorders>
              <w:top w:val="nil"/>
              <w:left w:val="nil"/>
              <w:bottom w:val="nil"/>
              <w:right w:val="nil"/>
            </w:tcBorders>
          </w:tcPr>
          <w:p w14:paraId="265BA19C" w14:textId="77777777" w:rsidR="009C75C6" w:rsidRDefault="00AA0D50">
            <w:pPr>
              <w:pStyle w:val="TableParagraph"/>
              <w:spacing w:before="48"/>
              <w:ind w:left="230" w:right="919"/>
              <w:rPr>
                <w:rFonts w:ascii="Arial" w:eastAsia="Arial" w:hAnsi="Arial" w:cs="Arial"/>
              </w:rPr>
            </w:pPr>
            <w:r>
              <w:rPr>
                <w:rFonts w:ascii="Arial" w:eastAsia="Arial" w:hAnsi="Arial" w:cs="Arial"/>
                <w:b/>
                <w:bCs/>
                <w:spacing w:val="-1"/>
              </w:rPr>
              <w:t>“Replacement</w:t>
            </w:r>
            <w:r>
              <w:rPr>
                <w:rFonts w:ascii="Arial" w:eastAsia="Arial" w:hAnsi="Arial" w:cs="Arial"/>
                <w:b/>
                <w:bCs/>
                <w:spacing w:val="1"/>
              </w:rPr>
              <w:t xml:space="preserve"> </w:t>
            </w:r>
            <w:r>
              <w:rPr>
                <w:rFonts w:ascii="Arial" w:eastAsia="Arial" w:hAnsi="Arial" w:cs="Arial"/>
                <w:b/>
                <w:bCs/>
                <w:spacing w:val="-1"/>
              </w:rPr>
              <w:t>Sub-</w:t>
            </w:r>
            <w:r>
              <w:rPr>
                <w:rFonts w:ascii="Arial" w:eastAsia="Arial" w:hAnsi="Arial" w:cs="Arial"/>
                <w:b/>
                <w:bCs/>
                <w:spacing w:val="27"/>
              </w:rPr>
              <w:t xml:space="preserve"> </w:t>
            </w:r>
            <w:r>
              <w:rPr>
                <w:rFonts w:ascii="Arial" w:eastAsia="Arial" w:hAnsi="Arial" w:cs="Arial"/>
                <w:b/>
                <w:bCs/>
                <w:spacing w:val="-1"/>
              </w:rPr>
              <w:t>Contractor”</w:t>
            </w:r>
          </w:p>
        </w:tc>
        <w:tc>
          <w:tcPr>
            <w:tcW w:w="6794" w:type="dxa"/>
            <w:tcBorders>
              <w:top w:val="nil"/>
              <w:left w:val="nil"/>
              <w:bottom w:val="nil"/>
              <w:right w:val="nil"/>
            </w:tcBorders>
          </w:tcPr>
          <w:p w14:paraId="2453A11C" w14:textId="77777777" w:rsidR="009C75C6" w:rsidRDefault="00AA0D50">
            <w:pPr>
              <w:pStyle w:val="TableParagraph"/>
              <w:spacing w:before="50"/>
              <w:ind w:left="239" w:right="622"/>
              <w:jc w:val="both"/>
              <w:rPr>
                <w:rFonts w:ascii="Arial" w:eastAsia="Arial" w:hAnsi="Arial" w:cs="Arial"/>
              </w:rPr>
            </w:pPr>
            <w:r>
              <w:rPr>
                <w:rFonts w:ascii="Arial"/>
              </w:rPr>
              <w:t>a</w:t>
            </w:r>
            <w:r>
              <w:rPr>
                <w:rFonts w:ascii="Arial"/>
                <w:spacing w:val="25"/>
              </w:rPr>
              <w:t xml:space="preserve"> </w:t>
            </w:r>
            <w:r>
              <w:rPr>
                <w:rFonts w:ascii="Arial"/>
                <w:spacing w:val="-1"/>
              </w:rPr>
              <w:t>sub-contractor</w:t>
            </w:r>
            <w:r>
              <w:rPr>
                <w:rFonts w:ascii="Arial"/>
                <w:spacing w:val="24"/>
              </w:rPr>
              <w:t xml:space="preserve"> </w:t>
            </w:r>
            <w:r>
              <w:rPr>
                <w:rFonts w:ascii="Arial"/>
                <w:spacing w:val="-2"/>
              </w:rPr>
              <w:t>of</w:t>
            </w:r>
            <w:r>
              <w:rPr>
                <w:rFonts w:ascii="Arial"/>
                <w:spacing w:val="27"/>
              </w:rPr>
              <w:t xml:space="preserve"> </w:t>
            </w:r>
            <w:r>
              <w:rPr>
                <w:rFonts w:ascii="Arial"/>
                <w:spacing w:val="-1"/>
              </w:rPr>
              <w:t>the</w:t>
            </w:r>
            <w:r>
              <w:rPr>
                <w:rFonts w:ascii="Arial"/>
                <w:spacing w:val="25"/>
              </w:rPr>
              <w:t xml:space="preserve"> </w:t>
            </w:r>
            <w:r>
              <w:rPr>
                <w:rFonts w:ascii="Arial"/>
                <w:spacing w:val="-1"/>
              </w:rPr>
              <w:t>Replacement</w:t>
            </w:r>
            <w:r>
              <w:rPr>
                <w:rFonts w:ascii="Arial"/>
                <w:spacing w:val="27"/>
              </w:rPr>
              <w:t xml:space="preserve"> </w:t>
            </w:r>
            <w:r>
              <w:rPr>
                <w:rFonts w:ascii="Arial"/>
                <w:spacing w:val="-1"/>
              </w:rPr>
              <w:t>Supplier</w:t>
            </w:r>
            <w:r>
              <w:rPr>
                <w:rFonts w:ascii="Arial"/>
                <w:spacing w:val="26"/>
              </w:rPr>
              <w:t xml:space="preserve"> </w:t>
            </w:r>
            <w:r>
              <w:rPr>
                <w:rFonts w:ascii="Arial"/>
              </w:rPr>
              <w:t>to</w:t>
            </w:r>
            <w:r>
              <w:rPr>
                <w:rFonts w:ascii="Arial"/>
                <w:spacing w:val="23"/>
              </w:rPr>
              <w:t xml:space="preserve"> </w:t>
            </w:r>
            <w:r>
              <w:rPr>
                <w:rFonts w:ascii="Arial"/>
                <w:spacing w:val="-2"/>
              </w:rPr>
              <w:t>whom</w:t>
            </w:r>
            <w:r>
              <w:rPr>
                <w:rFonts w:ascii="Arial"/>
                <w:spacing w:val="33"/>
              </w:rPr>
              <w:t xml:space="preserve"> </w:t>
            </w:r>
            <w:r>
              <w:rPr>
                <w:rFonts w:ascii="Arial"/>
                <w:spacing w:val="-1"/>
              </w:rPr>
              <w:t>Transferring</w:t>
            </w:r>
            <w:r>
              <w:rPr>
                <w:rFonts w:ascii="Arial"/>
                <w:spacing w:val="40"/>
              </w:rPr>
              <w:t xml:space="preserve"> </w:t>
            </w:r>
            <w:r>
              <w:rPr>
                <w:rFonts w:ascii="Arial"/>
                <w:spacing w:val="-1"/>
              </w:rPr>
              <w:t>Supplier</w:t>
            </w:r>
            <w:r>
              <w:rPr>
                <w:rFonts w:ascii="Arial"/>
                <w:spacing w:val="39"/>
              </w:rPr>
              <w:t xml:space="preserve"> </w:t>
            </w:r>
            <w:r>
              <w:rPr>
                <w:rFonts w:ascii="Arial"/>
                <w:spacing w:val="-2"/>
              </w:rPr>
              <w:t>Employees</w:t>
            </w:r>
            <w:r>
              <w:rPr>
                <w:rFonts w:ascii="Arial"/>
                <w:spacing w:val="39"/>
              </w:rPr>
              <w:t xml:space="preserve"> </w:t>
            </w:r>
            <w:r>
              <w:rPr>
                <w:rFonts w:ascii="Arial"/>
                <w:spacing w:val="-2"/>
              </w:rPr>
              <w:t>will</w:t>
            </w:r>
            <w:r>
              <w:rPr>
                <w:rFonts w:ascii="Arial"/>
                <w:spacing w:val="38"/>
              </w:rPr>
              <w:t xml:space="preserve"> </w:t>
            </w:r>
            <w:r>
              <w:rPr>
                <w:rFonts w:ascii="Arial"/>
                <w:spacing w:val="-1"/>
              </w:rPr>
              <w:t>transfer</w:t>
            </w:r>
            <w:r>
              <w:rPr>
                <w:rFonts w:ascii="Arial"/>
                <w:spacing w:val="37"/>
              </w:rPr>
              <w:t xml:space="preserve"> </w:t>
            </w:r>
            <w:r>
              <w:rPr>
                <w:rFonts w:ascii="Arial"/>
                <w:spacing w:val="-2"/>
              </w:rPr>
              <w:t>on</w:t>
            </w:r>
            <w:r>
              <w:rPr>
                <w:rFonts w:ascii="Arial"/>
                <w:spacing w:val="38"/>
              </w:rPr>
              <w:t xml:space="preserve"> </w:t>
            </w:r>
            <w:r>
              <w:rPr>
                <w:rFonts w:ascii="Arial"/>
              </w:rPr>
              <w:t>a</w:t>
            </w:r>
            <w:r>
              <w:rPr>
                <w:rFonts w:ascii="Arial"/>
                <w:spacing w:val="39"/>
              </w:rPr>
              <w:t xml:space="preserve"> </w:t>
            </w:r>
            <w:r>
              <w:rPr>
                <w:rFonts w:ascii="Arial"/>
                <w:spacing w:val="-2"/>
              </w:rPr>
              <w:t>Service</w:t>
            </w:r>
            <w:r>
              <w:rPr>
                <w:rFonts w:ascii="Arial"/>
                <w:spacing w:val="51"/>
              </w:rPr>
              <w:t xml:space="preserve"> </w:t>
            </w:r>
            <w:r>
              <w:rPr>
                <w:rFonts w:ascii="Arial"/>
                <w:spacing w:val="-1"/>
              </w:rPr>
              <w:t>Transfer</w:t>
            </w:r>
            <w:r>
              <w:rPr>
                <w:rFonts w:ascii="Arial"/>
                <w:spacing w:val="26"/>
              </w:rPr>
              <w:t xml:space="preserve"> </w:t>
            </w:r>
            <w:r>
              <w:rPr>
                <w:rFonts w:ascii="Arial"/>
                <w:spacing w:val="-1"/>
              </w:rPr>
              <w:t>Date</w:t>
            </w:r>
            <w:r>
              <w:rPr>
                <w:rFonts w:ascii="Arial"/>
                <w:spacing w:val="24"/>
              </w:rPr>
              <w:t xml:space="preserve"> </w:t>
            </w:r>
            <w:r>
              <w:rPr>
                <w:rFonts w:ascii="Arial"/>
                <w:spacing w:val="-1"/>
              </w:rPr>
              <w:t>(or</w:t>
            </w:r>
            <w:r>
              <w:rPr>
                <w:rFonts w:ascii="Arial"/>
                <w:spacing w:val="26"/>
              </w:rPr>
              <w:t xml:space="preserve"> </w:t>
            </w:r>
            <w:r>
              <w:rPr>
                <w:rFonts w:ascii="Arial"/>
                <w:spacing w:val="-1"/>
              </w:rPr>
              <w:t>any</w:t>
            </w:r>
            <w:r>
              <w:rPr>
                <w:rFonts w:ascii="Arial"/>
                <w:spacing w:val="23"/>
              </w:rPr>
              <w:t xml:space="preserve"> </w:t>
            </w:r>
            <w:r>
              <w:rPr>
                <w:rFonts w:ascii="Arial"/>
                <w:spacing w:val="-1"/>
              </w:rPr>
              <w:t>sub-contractor</w:t>
            </w:r>
            <w:r>
              <w:rPr>
                <w:rFonts w:ascii="Arial"/>
                <w:spacing w:val="24"/>
              </w:rPr>
              <w:t xml:space="preserve"> </w:t>
            </w:r>
            <w:r>
              <w:rPr>
                <w:rFonts w:ascii="Arial"/>
                <w:spacing w:val="-2"/>
              </w:rPr>
              <w:t>of</w:t>
            </w:r>
            <w:r>
              <w:rPr>
                <w:rFonts w:ascii="Arial"/>
                <w:spacing w:val="27"/>
              </w:rPr>
              <w:t xml:space="preserve"> </w:t>
            </w:r>
            <w:r>
              <w:rPr>
                <w:rFonts w:ascii="Arial"/>
                <w:spacing w:val="-1"/>
              </w:rPr>
              <w:t>any</w:t>
            </w:r>
            <w:r>
              <w:rPr>
                <w:rFonts w:ascii="Arial"/>
                <w:spacing w:val="23"/>
              </w:rPr>
              <w:t xml:space="preserve"> </w:t>
            </w:r>
            <w:r>
              <w:rPr>
                <w:rFonts w:ascii="Arial"/>
              </w:rPr>
              <w:t>such</w:t>
            </w:r>
            <w:r>
              <w:rPr>
                <w:rFonts w:ascii="Arial"/>
                <w:spacing w:val="25"/>
              </w:rPr>
              <w:t xml:space="preserve"> </w:t>
            </w:r>
            <w:r>
              <w:rPr>
                <w:rFonts w:ascii="Arial"/>
                <w:spacing w:val="-1"/>
              </w:rPr>
              <w:t>sub-</w:t>
            </w:r>
            <w:r>
              <w:rPr>
                <w:rFonts w:ascii="Arial"/>
                <w:spacing w:val="45"/>
              </w:rPr>
              <w:t xml:space="preserve"> </w:t>
            </w:r>
            <w:r>
              <w:rPr>
                <w:rFonts w:ascii="Arial"/>
                <w:spacing w:val="-1"/>
              </w:rPr>
              <w:t>contractor);</w:t>
            </w:r>
          </w:p>
        </w:tc>
      </w:tr>
      <w:tr w:rsidR="009C75C6" w14:paraId="33874A52" w14:textId="77777777">
        <w:trPr>
          <w:trHeight w:hRule="exact" w:val="627"/>
        </w:trPr>
        <w:tc>
          <w:tcPr>
            <w:tcW w:w="3184" w:type="dxa"/>
            <w:tcBorders>
              <w:top w:val="nil"/>
              <w:left w:val="nil"/>
              <w:bottom w:val="nil"/>
              <w:right w:val="nil"/>
            </w:tcBorders>
          </w:tcPr>
          <w:p w14:paraId="578AAC6B"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“Relevant</w:t>
            </w:r>
            <w:r>
              <w:rPr>
                <w:rFonts w:ascii="Arial" w:eastAsia="Arial" w:hAnsi="Arial" w:cs="Arial"/>
                <w:b/>
                <w:bCs/>
                <w:spacing w:val="1"/>
              </w:rPr>
              <w:t xml:space="preserve"> </w:t>
            </w:r>
            <w:r>
              <w:rPr>
                <w:rFonts w:ascii="Arial" w:eastAsia="Arial" w:hAnsi="Arial" w:cs="Arial"/>
                <w:b/>
                <w:bCs/>
                <w:spacing w:val="-1"/>
              </w:rPr>
              <w:t>Transfer”</w:t>
            </w:r>
          </w:p>
        </w:tc>
        <w:tc>
          <w:tcPr>
            <w:tcW w:w="6794" w:type="dxa"/>
            <w:tcBorders>
              <w:top w:val="nil"/>
              <w:left w:val="nil"/>
              <w:bottom w:val="nil"/>
              <w:right w:val="nil"/>
            </w:tcBorders>
          </w:tcPr>
          <w:p w14:paraId="7E057C87" w14:textId="77777777" w:rsidR="009C75C6" w:rsidRDefault="00AA0D50">
            <w:pPr>
              <w:pStyle w:val="TableParagraph"/>
              <w:tabs>
                <w:tab w:val="left" w:pos="562"/>
                <w:tab w:val="left" w:pos="1509"/>
                <w:tab w:val="left" w:pos="1893"/>
                <w:tab w:val="left" w:pos="4433"/>
              </w:tabs>
              <w:spacing w:before="49"/>
              <w:ind w:left="239" w:right="629"/>
              <w:rPr>
                <w:rFonts w:ascii="Arial" w:eastAsia="Arial" w:hAnsi="Arial" w:cs="Arial"/>
              </w:rPr>
            </w:pPr>
            <w:r>
              <w:rPr>
                <w:rFonts w:ascii="Arial"/>
              </w:rPr>
              <w:t>a</w:t>
            </w:r>
            <w:r>
              <w:rPr>
                <w:rFonts w:ascii="Arial"/>
              </w:rPr>
              <w:tab/>
            </w:r>
            <w:r>
              <w:rPr>
                <w:rFonts w:ascii="Arial"/>
                <w:spacing w:val="-1"/>
              </w:rPr>
              <w:t>transfer</w:t>
            </w:r>
            <w:r>
              <w:rPr>
                <w:rFonts w:ascii="Arial"/>
                <w:spacing w:val="-1"/>
              </w:rPr>
              <w:tab/>
            </w:r>
            <w:r>
              <w:rPr>
                <w:rFonts w:ascii="Arial"/>
                <w:spacing w:val="-2"/>
              </w:rPr>
              <w:t>of</w:t>
            </w:r>
            <w:r>
              <w:rPr>
                <w:rFonts w:ascii="Arial"/>
                <w:spacing w:val="-2"/>
              </w:rPr>
              <w:tab/>
            </w:r>
            <w:r>
              <w:rPr>
                <w:rFonts w:ascii="Arial"/>
                <w:spacing w:val="-1"/>
              </w:rPr>
              <w:t>employment</w:t>
            </w:r>
            <w:r>
              <w:rPr>
                <w:rFonts w:ascii="Arial"/>
              </w:rPr>
              <w:t xml:space="preserve">  </w:t>
            </w:r>
            <w:r>
              <w:rPr>
                <w:rFonts w:ascii="Arial"/>
                <w:spacing w:val="16"/>
              </w:rPr>
              <w:t xml:space="preserve"> </w:t>
            </w:r>
            <w:r>
              <w:rPr>
                <w:rFonts w:ascii="Arial"/>
              </w:rPr>
              <w:t xml:space="preserve">to  </w:t>
            </w:r>
            <w:r>
              <w:rPr>
                <w:rFonts w:ascii="Arial"/>
                <w:spacing w:val="15"/>
              </w:rPr>
              <w:t xml:space="preserve"> </w:t>
            </w:r>
            <w:r>
              <w:rPr>
                <w:rFonts w:ascii="Arial"/>
                <w:spacing w:val="-2"/>
              </w:rPr>
              <w:t>which</w:t>
            </w:r>
            <w:r>
              <w:rPr>
                <w:rFonts w:ascii="Arial"/>
                <w:spacing w:val="-2"/>
              </w:rPr>
              <w:tab/>
            </w:r>
            <w:r>
              <w:rPr>
                <w:rFonts w:ascii="Arial"/>
              </w:rPr>
              <w:t xml:space="preserve">the  </w:t>
            </w:r>
            <w:r>
              <w:rPr>
                <w:rFonts w:ascii="Arial"/>
                <w:spacing w:val="14"/>
              </w:rPr>
              <w:t xml:space="preserve"> </w:t>
            </w:r>
            <w:r>
              <w:rPr>
                <w:rFonts w:ascii="Arial"/>
                <w:spacing w:val="-1"/>
              </w:rPr>
              <w:t>Employment</w:t>
            </w:r>
            <w:r>
              <w:rPr>
                <w:rFonts w:ascii="Arial"/>
                <w:spacing w:val="23"/>
              </w:rPr>
              <w:t xml:space="preserve"> </w:t>
            </w:r>
            <w:r>
              <w:rPr>
                <w:rFonts w:ascii="Arial"/>
                <w:spacing w:val="-1"/>
              </w:rPr>
              <w:t>Regulations</w:t>
            </w:r>
            <w:r>
              <w:rPr>
                <w:rFonts w:ascii="Arial"/>
              </w:rPr>
              <w:t xml:space="preserve"> </w:t>
            </w:r>
            <w:r>
              <w:rPr>
                <w:rFonts w:ascii="Arial"/>
                <w:spacing w:val="-1"/>
              </w:rPr>
              <w:t>applies;</w:t>
            </w:r>
          </w:p>
        </w:tc>
      </w:tr>
      <w:tr w:rsidR="009C75C6" w14:paraId="6E1DE57E" w14:textId="77777777">
        <w:trPr>
          <w:trHeight w:hRule="exact" w:val="1006"/>
        </w:trPr>
        <w:tc>
          <w:tcPr>
            <w:tcW w:w="3184" w:type="dxa"/>
            <w:tcBorders>
              <w:top w:val="nil"/>
              <w:left w:val="nil"/>
              <w:bottom w:val="nil"/>
              <w:right w:val="nil"/>
            </w:tcBorders>
          </w:tcPr>
          <w:p w14:paraId="683AE841"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“Relevant</w:t>
            </w:r>
            <w:r>
              <w:rPr>
                <w:rFonts w:ascii="Arial" w:eastAsia="Arial" w:hAnsi="Arial" w:cs="Arial"/>
                <w:b/>
                <w:bCs/>
                <w:spacing w:val="1"/>
              </w:rPr>
              <w:t xml:space="preserve"> </w:t>
            </w:r>
            <w:r>
              <w:rPr>
                <w:rFonts w:ascii="Arial" w:eastAsia="Arial" w:hAnsi="Arial" w:cs="Arial"/>
                <w:b/>
                <w:bCs/>
                <w:spacing w:val="-1"/>
              </w:rPr>
              <w:t>Transfer</w:t>
            </w:r>
            <w:r>
              <w:rPr>
                <w:rFonts w:ascii="Arial" w:eastAsia="Arial" w:hAnsi="Arial" w:cs="Arial"/>
                <w:b/>
                <w:bCs/>
                <w:spacing w:val="1"/>
              </w:rPr>
              <w:t xml:space="preserve"> </w:t>
            </w:r>
            <w:r>
              <w:rPr>
                <w:rFonts w:ascii="Arial" w:eastAsia="Arial" w:hAnsi="Arial" w:cs="Arial"/>
                <w:b/>
                <w:bCs/>
                <w:spacing w:val="-2"/>
              </w:rPr>
              <w:t>Date”</w:t>
            </w:r>
          </w:p>
        </w:tc>
        <w:tc>
          <w:tcPr>
            <w:tcW w:w="6794" w:type="dxa"/>
            <w:tcBorders>
              <w:top w:val="nil"/>
              <w:left w:val="nil"/>
              <w:bottom w:val="nil"/>
              <w:right w:val="nil"/>
            </w:tcBorders>
          </w:tcPr>
          <w:p w14:paraId="36ECF5DB" w14:textId="77777777" w:rsidR="009C75C6" w:rsidRDefault="00AA0D50">
            <w:pPr>
              <w:pStyle w:val="TableParagraph"/>
              <w:spacing w:before="49"/>
              <w:ind w:left="239"/>
              <w:rPr>
                <w:rFonts w:ascii="Arial" w:eastAsia="Arial" w:hAnsi="Arial" w:cs="Arial"/>
              </w:rPr>
            </w:pPr>
            <w:r>
              <w:rPr>
                <w:rFonts w:ascii="Arial"/>
                <w:spacing w:val="-1"/>
              </w:rPr>
              <w:t>in</w:t>
            </w:r>
            <w:r>
              <w:rPr>
                <w:rFonts w:ascii="Arial"/>
                <w:spacing w:val="29"/>
              </w:rPr>
              <w:t xml:space="preserve"> </w:t>
            </w:r>
            <w:r>
              <w:rPr>
                <w:rFonts w:ascii="Arial"/>
                <w:spacing w:val="-1"/>
              </w:rPr>
              <w:t>relation</w:t>
            </w:r>
            <w:r>
              <w:rPr>
                <w:rFonts w:ascii="Arial"/>
                <w:spacing w:val="26"/>
              </w:rPr>
              <w:t xml:space="preserve"> </w:t>
            </w:r>
            <w:r>
              <w:rPr>
                <w:rFonts w:ascii="Arial"/>
                <w:spacing w:val="-1"/>
              </w:rPr>
              <w:t>to</w:t>
            </w:r>
            <w:r>
              <w:rPr>
                <w:rFonts w:ascii="Arial"/>
                <w:spacing w:val="27"/>
              </w:rPr>
              <w:t xml:space="preserve"> </w:t>
            </w:r>
            <w:r>
              <w:rPr>
                <w:rFonts w:ascii="Arial"/>
              </w:rPr>
              <w:t>a</w:t>
            </w:r>
            <w:r>
              <w:rPr>
                <w:rFonts w:ascii="Arial"/>
                <w:spacing w:val="26"/>
              </w:rPr>
              <w:t xml:space="preserve"> </w:t>
            </w:r>
            <w:r>
              <w:rPr>
                <w:rFonts w:ascii="Arial"/>
                <w:spacing w:val="-1"/>
              </w:rPr>
              <w:t>Relevant</w:t>
            </w:r>
            <w:r>
              <w:rPr>
                <w:rFonts w:ascii="Arial"/>
                <w:spacing w:val="28"/>
              </w:rPr>
              <w:t xml:space="preserve"> </w:t>
            </w:r>
            <w:r>
              <w:rPr>
                <w:rFonts w:ascii="Arial"/>
                <w:spacing w:val="-1"/>
              </w:rPr>
              <w:t>Transfer,</w:t>
            </w:r>
            <w:r>
              <w:rPr>
                <w:rFonts w:ascii="Arial"/>
                <w:spacing w:val="26"/>
              </w:rPr>
              <w:t xml:space="preserve"> </w:t>
            </w:r>
            <w:r>
              <w:rPr>
                <w:rFonts w:ascii="Arial"/>
              </w:rPr>
              <w:t>the</w:t>
            </w:r>
            <w:r>
              <w:rPr>
                <w:rFonts w:ascii="Arial"/>
                <w:spacing w:val="26"/>
              </w:rPr>
              <w:t xml:space="preserve"> </w:t>
            </w:r>
            <w:r>
              <w:rPr>
                <w:rFonts w:ascii="Arial"/>
                <w:spacing w:val="-1"/>
              </w:rPr>
              <w:t>date</w:t>
            </w:r>
            <w:r>
              <w:rPr>
                <w:rFonts w:ascii="Arial"/>
                <w:spacing w:val="26"/>
              </w:rPr>
              <w:t xml:space="preserve"> </w:t>
            </w:r>
            <w:r>
              <w:rPr>
                <w:rFonts w:ascii="Arial"/>
                <w:spacing w:val="-1"/>
              </w:rPr>
              <w:t>upon</w:t>
            </w:r>
            <w:r>
              <w:rPr>
                <w:rFonts w:ascii="Arial"/>
                <w:spacing w:val="29"/>
              </w:rPr>
              <w:t xml:space="preserve"> </w:t>
            </w:r>
            <w:r>
              <w:rPr>
                <w:rFonts w:ascii="Arial"/>
                <w:spacing w:val="-2"/>
              </w:rPr>
              <w:t>which</w:t>
            </w:r>
            <w:r>
              <w:rPr>
                <w:rFonts w:ascii="Arial"/>
                <w:spacing w:val="29"/>
              </w:rPr>
              <w:t xml:space="preserve"> </w:t>
            </w:r>
            <w:r>
              <w:rPr>
                <w:rFonts w:ascii="Arial"/>
              </w:rPr>
              <w:t>the</w:t>
            </w:r>
          </w:p>
          <w:p w14:paraId="3BA0B025" w14:textId="77777777" w:rsidR="009C75C6" w:rsidRDefault="009C75C6">
            <w:pPr>
              <w:pStyle w:val="TableParagraph"/>
              <w:rPr>
                <w:rFonts w:ascii="Times New Roman" w:eastAsia="Times New Roman" w:hAnsi="Times New Roman" w:cs="Times New Roman"/>
              </w:rPr>
            </w:pPr>
          </w:p>
          <w:p w14:paraId="1E925043" w14:textId="77777777" w:rsidR="009C75C6" w:rsidRDefault="00AA0D50">
            <w:pPr>
              <w:pStyle w:val="TableParagraph"/>
              <w:ind w:left="239"/>
              <w:rPr>
                <w:rFonts w:ascii="Arial" w:eastAsia="Arial" w:hAnsi="Arial" w:cs="Arial"/>
              </w:rPr>
            </w:pPr>
            <w:r>
              <w:rPr>
                <w:rFonts w:ascii="Arial"/>
                <w:spacing w:val="-1"/>
              </w:rPr>
              <w:t>Relevant</w:t>
            </w:r>
            <w:r>
              <w:rPr>
                <w:rFonts w:ascii="Arial"/>
                <w:spacing w:val="2"/>
              </w:rPr>
              <w:t xml:space="preserve"> </w:t>
            </w:r>
            <w:r>
              <w:rPr>
                <w:rFonts w:ascii="Arial"/>
                <w:spacing w:val="-1"/>
              </w:rPr>
              <w:t>Transfer takes</w:t>
            </w:r>
            <w:r>
              <w:rPr>
                <w:rFonts w:ascii="Arial"/>
                <w:spacing w:val="-2"/>
              </w:rPr>
              <w:t xml:space="preserve"> </w:t>
            </w:r>
            <w:r>
              <w:rPr>
                <w:rFonts w:ascii="Arial"/>
                <w:spacing w:val="-1"/>
              </w:rPr>
              <w:t>place;</w:t>
            </w:r>
          </w:p>
        </w:tc>
      </w:tr>
      <w:tr w:rsidR="009C75C6" w14:paraId="4709487F" w14:textId="77777777">
        <w:trPr>
          <w:trHeight w:hRule="exact" w:val="2270"/>
        </w:trPr>
        <w:tc>
          <w:tcPr>
            <w:tcW w:w="3184" w:type="dxa"/>
            <w:tcBorders>
              <w:top w:val="nil"/>
              <w:left w:val="nil"/>
              <w:bottom w:val="nil"/>
              <w:right w:val="nil"/>
            </w:tcBorders>
          </w:tcPr>
          <w:p w14:paraId="0BF9F3BC" w14:textId="77777777" w:rsidR="009C75C6" w:rsidRDefault="00AA0D50">
            <w:pPr>
              <w:pStyle w:val="TableParagraph"/>
              <w:spacing w:before="174"/>
              <w:ind w:left="230"/>
              <w:rPr>
                <w:rFonts w:ascii="Arial" w:eastAsia="Arial" w:hAnsi="Arial" w:cs="Arial"/>
              </w:rPr>
            </w:pPr>
            <w:r>
              <w:rPr>
                <w:rFonts w:ascii="Arial" w:eastAsia="Arial" w:hAnsi="Arial" w:cs="Arial"/>
                <w:b/>
                <w:bCs/>
                <w:spacing w:val="-1"/>
              </w:rPr>
              <w:t>“Schemes”</w:t>
            </w:r>
          </w:p>
        </w:tc>
        <w:tc>
          <w:tcPr>
            <w:tcW w:w="6794" w:type="dxa"/>
            <w:tcBorders>
              <w:top w:val="nil"/>
              <w:left w:val="nil"/>
              <w:bottom w:val="nil"/>
              <w:right w:val="nil"/>
            </w:tcBorders>
          </w:tcPr>
          <w:p w14:paraId="0F082893" w14:textId="77777777" w:rsidR="009C75C6" w:rsidRDefault="00AA0D50">
            <w:pPr>
              <w:pStyle w:val="TableParagraph"/>
              <w:spacing w:before="176"/>
              <w:ind w:left="239" w:right="622"/>
              <w:jc w:val="both"/>
              <w:rPr>
                <w:rFonts w:ascii="Arial" w:eastAsia="Arial" w:hAnsi="Arial" w:cs="Arial"/>
              </w:rPr>
            </w:pPr>
            <w:r>
              <w:rPr>
                <w:rFonts w:ascii="Arial"/>
              </w:rPr>
              <w:t>the</w:t>
            </w:r>
            <w:r>
              <w:rPr>
                <w:rFonts w:ascii="Arial"/>
                <w:spacing w:val="15"/>
              </w:rPr>
              <w:t xml:space="preserve"> </w:t>
            </w:r>
            <w:r>
              <w:rPr>
                <w:rFonts w:ascii="Arial"/>
                <w:spacing w:val="-1"/>
              </w:rPr>
              <w:t>Principal</w:t>
            </w:r>
            <w:r>
              <w:rPr>
                <w:rFonts w:ascii="Arial"/>
                <w:spacing w:val="17"/>
              </w:rPr>
              <w:t xml:space="preserve"> </w:t>
            </w:r>
            <w:r>
              <w:rPr>
                <w:rFonts w:ascii="Arial"/>
                <w:spacing w:val="-2"/>
              </w:rPr>
              <w:t>Civil</w:t>
            </w:r>
            <w:r>
              <w:rPr>
                <w:rFonts w:ascii="Arial"/>
                <w:spacing w:val="17"/>
              </w:rPr>
              <w:t xml:space="preserve"> </w:t>
            </w:r>
            <w:r>
              <w:rPr>
                <w:rFonts w:ascii="Arial"/>
                <w:spacing w:val="-1"/>
              </w:rPr>
              <w:t>Service</w:t>
            </w:r>
            <w:r>
              <w:rPr>
                <w:rFonts w:ascii="Arial"/>
                <w:spacing w:val="20"/>
              </w:rPr>
              <w:t xml:space="preserve"> </w:t>
            </w:r>
            <w:r>
              <w:rPr>
                <w:rFonts w:ascii="Arial"/>
                <w:spacing w:val="-1"/>
              </w:rPr>
              <w:t>Pension</w:t>
            </w:r>
            <w:r>
              <w:rPr>
                <w:rFonts w:ascii="Arial"/>
                <w:spacing w:val="15"/>
              </w:rPr>
              <w:t xml:space="preserve"> </w:t>
            </w:r>
            <w:r>
              <w:rPr>
                <w:rFonts w:ascii="Arial"/>
                <w:spacing w:val="-1"/>
              </w:rPr>
              <w:t>Scheme</w:t>
            </w:r>
            <w:r>
              <w:rPr>
                <w:rFonts w:ascii="Arial"/>
                <w:spacing w:val="16"/>
              </w:rPr>
              <w:t xml:space="preserve"> </w:t>
            </w:r>
            <w:r>
              <w:rPr>
                <w:rFonts w:ascii="Arial"/>
                <w:spacing w:val="-2"/>
              </w:rPr>
              <w:t>available</w:t>
            </w:r>
            <w:r>
              <w:rPr>
                <w:rFonts w:ascii="Arial"/>
                <w:spacing w:val="18"/>
              </w:rPr>
              <w:t xml:space="preserve"> </w:t>
            </w:r>
            <w:r>
              <w:rPr>
                <w:rFonts w:ascii="Arial"/>
              </w:rPr>
              <w:t>to</w:t>
            </w:r>
            <w:r>
              <w:rPr>
                <w:rFonts w:ascii="Arial"/>
                <w:spacing w:val="49"/>
              </w:rPr>
              <w:t xml:space="preserve"> </w:t>
            </w:r>
            <w:r>
              <w:rPr>
                <w:rFonts w:ascii="Arial"/>
                <w:spacing w:val="-1"/>
              </w:rPr>
              <w:t>employees</w:t>
            </w:r>
            <w:r>
              <w:rPr>
                <w:rFonts w:ascii="Arial"/>
                <w:spacing w:val="-6"/>
              </w:rPr>
              <w:t xml:space="preserve"> </w:t>
            </w:r>
            <w:r>
              <w:rPr>
                <w:rFonts w:ascii="Arial"/>
                <w:spacing w:val="-2"/>
              </w:rPr>
              <w:t>of</w:t>
            </w:r>
            <w:r>
              <w:rPr>
                <w:rFonts w:ascii="Arial"/>
                <w:spacing w:val="-6"/>
              </w:rPr>
              <w:t xml:space="preserve"> </w:t>
            </w:r>
            <w:r>
              <w:rPr>
                <w:rFonts w:ascii="Arial"/>
              </w:rPr>
              <w:t>the</w:t>
            </w:r>
            <w:r>
              <w:rPr>
                <w:rFonts w:ascii="Arial"/>
                <w:spacing w:val="-10"/>
              </w:rPr>
              <w:t xml:space="preserve"> </w:t>
            </w:r>
            <w:r>
              <w:rPr>
                <w:rFonts w:ascii="Arial"/>
                <w:spacing w:val="-2"/>
              </w:rPr>
              <w:t>civil</w:t>
            </w:r>
            <w:r>
              <w:rPr>
                <w:rFonts w:ascii="Arial"/>
                <w:spacing w:val="-8"/>
              </w:rPr>
              <w:t xml:space="preserve"> </w:t>
            </w:r>
            <w:r>
              <w:rPr>
                <w:rFonts w:ascii="Arial"/>
                <w:spacing w:val="-1"/>
              </w:rPr>
              <w:t>service</w:t>
            </w:r>
            <w:r>
              <w:rPr>
                <w:rFonts w:ascii="Arial"/>
                <w:spacing w:val="-7"/>
              </w:rPr>
              <w:t xml:space="preserve"> </w:t>
            </w:r>
            <w:r>
              <w:rPr>
                <w:rFonts w:ascii="Arial"/>
                <w:spacing w:val="-1"/>
              </w:rPr>
              <w:t>and</w:t>
            </w:r>
            <w:r>
              <w:rPr>
                <w:rFonts w:ascii="Arial"/>
                <w:spacing w:val="-7"/>
              </w:rPr>
              <w:t xml:space="preserve"> </w:t>
            </w:r>
            <w:r>
              <w:rPr>
                <w:rFonts w:ascii="Arial"/>
                <w:spacing w:val="-1"/>
              </w:rPr>
              <w:t>employees</w:t>
            </w:r>
            <w:r>
              <w:rPr>
                <w:rFonts w:ascii="Arial"/>
                <w:spacing w:val="-6"/>
              </w:rPr>
              <w:t xml:space="preserve"> </w:t>
            </w:r>
            <w:r>
              <w:rPr>
                <w:rFonts w:ascii="Arial"/>
                <w:spacing w:val="-2"/>
              </w:rPr>
              <w:t>of</w:t>
            </w:r>
            <w:r>
              <w:rPr>
                <w:rFonts w:ascii="Arial"/>
                <w:spacing w:val="-3"/>
              </w:rPr>
              <w:t xml:space="preserve"> </w:t>
            </w:r>
            <w:r>
              <w:rPr>
                <w:rFonts w:ascii="Arial"/>
                <w:spacing w:val="-1"/>
              </w:rPr>
              <w:t>bodies</w:t>
            </w:r>
            <w:r>
              <w:rPr>
                <w:rFonts w:ascii="Arial"/>
                <w:spacing w:val="-7"/>
              </w:rPr>
              <w:t xml:space="preserve"> </w:t>
            </w:r>
            <w:r>
              <w:rPr>
                <w:rFonts w:ascii="Arial"/>
                <w:spacing w:val="-1"/>
              </w:rPr>
              <w:t>under</w:t>
            </w:r>
            <w:r>
              <w:rPr>
                <w:rFonts w:ascii="Arial"/>
                <w:spacing w:val="43"/>
              </w:rPr>
              <w:t xml:space="preserve"> </w:t>
            </w:r>
            <w:r>
              <w:rPr>
                <w:rFonts w:ascii="Arial"/>
              </w:rPr>
              <w:t>the</w:t>
            </w:r>
            <w:r>
              <w:rPr>
                <w:rFonts w:ascii="Arial"/>
                <w:spacing w:val="7"/>
              </w:rPr>
              <w:t xml:space="preserve"> </w:t>
            </w:r>
            <w:r>
              <w:rPr>
                <w:rFonts w:ascii="Arial"/>
                <w:spacing w:val="-1"/>
              </w:rPr>
              <w:t>Superannuation</w:t>
            </w:r>
            <w:r>
              <w:rPr>
                <w:rFonts w:ascii="Arial"/>
                <w:spacing w:val="7"/>
              </w:rPr>
              <w:t xml:space="preserve"> </w:t>
            </w:r>
            <w:r>
              <w:rPr>
                <w:rFonts w:ascii="Arial"/>
                <w:spacing w:val="-2"/>
              </w:rPr>
              <w:t>Act</w:t>
            </w:r>
            <w:r>
              <w:rPr>
                <w:rFonts w:ascii="Arial"/>
                <w:spacing w:val="4"/>
              </w:rPr>
              <w:t xml:space="preserve"> </w:t>
            </w:r>
            <w:r>
              <w:rPr>
                <w:rFonts w:ascii="Arial"/>
                <w:spacing w:val="-1"/>
              </w:rPr>
              <w:t>1972,</w:t>
            </w:r>
            <w:r>
              <w:rPr>
                <w:rFonts w:ascii="Arial"/>
                <w:spacing w:val="9"/>
              </w:rPr>
              <w:t xml:space="preserve"> </w:t>
            </w:r>
            <w:r>
              <w:rPr>
                <w:rFonts w:ascii="Arial"/>
              </w:rPr>
              <w:t>as</w:t>
            </w:r>
            <w:r>
              <w:rPr>
                <w:rFonts w:ascii="Arial"/>
                <w:spacing w:val="2"/>
              </w:rPr>
              <w:t xml:space="preserve"> </w:t>
            </w:r>
            <w:r>
              <w:rPr>
                <w:rFonts w:ascii="Arial"/>
                <w:spacing w:val="-1"/>
              </w:rPr>
              <w:t>governed</w:t>
            </w:r>
            <w:r>
              <w:rPr>
                <w:rFonts w:ascii="Arial"/>
                <w:spacing w:val="7"/>
              </w:rPr>
              <w:t xml:space="preserve"> </w:t>
            </w:r>
            <w:r>
              <w:rPr>
                <w:rFonts w:ascii="Arial"/>
              </w:rPr>
              <w:t>by</w:t>
            </w:r>
            <w:r>
              <w:rPr>
                <w:rFonts w:ascii="Arial"/>
                <w:spacing w:val="2"/>
              </w:rPr>
              <w:t xml:space="preserve"> </w:t>
            </w:r>
            <w:r>
              <w:rPr>
                <w:rFonts w:ascii="Arial"/>
                <w:spacing w:val="-1"/>
              </w:rPr>
              <w:t>rules</w:t>
            </w:r>
            <w:r>
              <w:rPr>
                <w:rFonts w:ascii="Arial"/>
                <w:spacing w:val="7"/>
              </w:rPr>
              <w:t xml:space="preserve"> </w:t>
            </w:r>
            <w:r>
              <w:rPr>
                <w:rFonts w:ascii="Arial"/>
                <w:spacing w:val="-1"/>
              </w:rPr>
              <w:t>adopted</w:t>
            </w:r>
            <w:r>
              <w:rPr>
                <w:rFonts w:ascii="Arial"/>
                <w:spacing w:val="51"/>
              </w:rPr>
              <w:t xml:space="preserve"> </w:t>
            </w:r>
            <w:r>
              <w:rPr>
                <w:rFonts w:ascii="Arial"/>
              </w:rPr>
              <w:t>by</w:t>
            </w:r>
            <w:r>
              <w:rPr>
                <w:rFonts w:ascii="Arial"/>
                <w:spacing w:val="5"/>
              </w:rPr>
              <w:t xml:space="preserve"> </w:t>
            </w:r>
            <w:r>
              <w:rPr>
                <w:rFonts w:ascii="Arial"/>
                <w:spacing w:val="-1"/>
              </w:rPr>
              <w:t>Parliament;</w:t>
            </w:r>
            <w:r>
              <w:rPr>
                <w:rFonts w:ascii="Arial"/>
                <w:spacing w:val="6"/>
              </w:rPr>
              <w:t xml:space="preserve"> </w:t>
            </w:r>
            <w:r>
              <w:rPr>
                <w:rFonts w:ascii="Arial"/>
              </w:rPr>
              <w:t>the</w:t>
            </w:r>
            <w:r>
              <w:rPr>
                <w:rFonts w:ascii="Arial"/>
                <w:spacing w:val="7"/>
              </w:rPr>
              <w:t xml:space="preserve"> </w:t>
            </w:r>
            <w:r>
              <w:rPr>
                <w:rFonts w:ascii="Arial"/>
                <w:spacing w:val="-1"/>
              </w:rPr>
              <w:t>Partnership</w:t>
            </w:r>
            <w:r>
              <w:rPr>
                <w:rFonts w:ascii="Arial"/>
                <w:spacing w:val="7"/>
              </w:rPr>
              <w:t xml:space="preserve"> </w:t>
            </w:r>
            <w:r>
              <w:rPr>
                <w:rFonts w:ascii="Arial"/>
                <w:spacing w:val="-1"/>
              </w:rPr>
              <w:t>Pension</w:t>
            </w:r>
            <w:r>
              <w:rPr>
                <w:rFonts w:ascii="Arial"/>
                <w:spacing w:val="7"/>
              </w:rPr>
              <w:t xml:space="preserve"> </w:t>
            </w:r>
            <w:r>
              <w:rPr>
                <w:rFonts w:ascii="Arial"/>
                <w:spacing w:val="-1"/>
              </w:rPr>
              <w:t>Account</w:t>
            </w:r>
            <w:r>
              <w:rPr>
                <w:rFonts w:ascii="Arial"/>
                <w:spacing w:val="3"/>
              </w:rPr>
              <w:t xml:space="preserve"> </w:t>
            </w:r>
            <w:r>
              <w:rPr>
                <w:rFonts w:ascii="Arial"/>
                <w:spacing w:val="-1"/>
              </w:rPr>
              <w:t>and</w:t>
            </w:r>
            <w:r>
              <w:rPr>
                <w:rFonts w:ascii="Arial"/>
                <w:spacing w:val="7"/>
              </w:rPr>
              <w:t xml:space="preserve"> </w:t>
            </w:r>
            <w:r>
              <w:rPr>
                <w:rFonts w:ascii="Arial"/>
                <w:spacing w:val="-1"/>
              </w:rPr>
              <w:t>its</w:t>
            </w:r>
            <w:r>
              <w:rPr>
                <w:rFonts w:ascii="Arial"/>
                <w:spacing w:val="8"/>
              </w:rPr>
              <w:t xml:space="preserve"> </w:t>
            </w:r>
            <w:r>
              <w:rPr>
                <w:rFonts w:ascii="Arial"/>
                <w:spacing w:val="-2"/>
              </w:rPr>
              <w:t>(i)</w:t>
            </w:r>
            <w:r>
              <w:rPr>
                <w:rFonts w:ascii="Arial"/>
                <w:spacing w:val="8"/>
              </w:rPr>
              <w:t xml:space="preserve"> </w:t>
            </w:r>
            <w:r>
              <w:rPr>
                <w:rFonts w:ascii="Arial"/>
                <w:spacing w:val="-1"/>
              </w:rPr>
              <w:t>Ill</w:t>
            </w:r>
            <w:r>
              <w:rPr>
                <w:rFonts w:ascii="Arial"/>
                <w:spacing w:val="53"/>
              </w:rPr>
              <w:t xml:space="preserve"> </w:t>
            </w:r>
            <w:r>
              <w:rPr>
                <w:rFonts w:ascii="Arial"/>
                <w:spacing w:val="-1"/>
              </w:rPr>
              <w:t>health</w:t>
            </w:r>
            <w:r>
              <w:rPr>
                <w:rFonts w:ascii="Arial"/>
                <w:spacing w:val="10"/>
              </w:rPr>
              <w:t xml:space="preserve"> </w:t>
            </w:r>
            <w:r>
              <w:rPr>
                <w:rFonts w:ascii="Arial"/>
                <w:spacing w:val="-1"/>
              </w:rPr>
              <w:t>Benefits</w:t>
            </w:r>
            <w:r>
              <w:rPr>
                <w:rFonts w:ascii="Arial"/>
                <w:spacing w:val="8"/>
              </w:rPr>
              <w:t xml:space="preserve"> </w:t>
            </w:r>
            <w:r>
              <w:rPr>
                <w:rFonts w:ascii="Arial"/>
                <w:spacing w:val="-1"/>
              </w:rPr>
              <w:t>Scheme</w:t>
            </w:r>
            <w:r>
              <w:rPr>
                <w:rFonts w:ascii="Arial"/>
                <w:spacing w:val="7"/>
              </w:rPr>
              <w:t xml:space="preserve"> </w:t>
            </w:r>
            <w:r>
              <w:rPr>
                <w:rFonts w:ascii="Arial"/>
                <w:spacing w:val="-1"/>
              </w:rPr>
              <w:t>and</w:t>
            </w:r>
            <w:r>
              <w:rPr>
                <w:rFonts w:ascii="Arial"/>
                <w:spacing w:val="10"/>
              </w:rPr>
              <w:t xml:space="preserve"> </w:t>
            </w:r>
            <w:r>
              <w:rPr>
                <w:rFonts w:ascii="Arial"/>
                <w:spacing w:val="-1"/>
              </w:rPr>
              <w:t>(ii)</w:t>
            </w:r>
            <w:r>
              <w:rPr>
                <w:rFonts w:ascii="Arial"/>
                <w:spacing w:val="9"/>
              </w:rPr>
              <w:t xml:space="preserve"> </w:t>
            </w:r>
            <w:r>
              <w:rPr>
                <w:rFonts w:ascii="Arial"/>
                <w:spacing w:val="-1"/>
              </w:rPr>
              <w:t>Death</w:t>
            </w:r>
            <w:r>
              <w:rPr>
                <w:rFonts w:ascii="Arial"/>
                <w:spacing w:val="7"/>
              </w:rPr>
              <w:t xml:space="preserve"> </w:t>
            </w:r>
            <w:r>
              <w:rPr>
                <w:rFonts w:ascii="Arial"/>
                <w:spacing w:val="-1"/>
              </w:rPr>
              <w:t>Benefits</w:t>
            </w:r>
            <w:r>
              <w:rPr>
                <w:rFonts w:ascii="Arial"/>
                <w:spacing w:val="11"/>
              </w:rPr>
              <w:t xml:space="preserve"> </w:t>
            </w:r>
            <w:r>
              <w:rPr>
                <w:rFonts w:ascii="Arial"/>
                <w:spacing w:val="-1"/>
              </w:rPr>
              <w:t>Scheme;</w:t>
            </w:r>
            <w:r>
              <w:rPr>
                <w:rFonts w:ascii="Arial"/>
                <w:spacing w:val="6"/>
              </w:rPr>
              <w:t xml:space="preserve"> </w:t>
            </w:r>
            <w:r>
              <w:rPr>
                <w:rFonts w:ascii="Arial"/>
              </w:rPr>
              <w:t>the</w:t>
            </w:r>
            <w:r>
              <w:rPr>
                <w:rFonts w:ascii="Arial"/>
                <w:spacing w:val="29"/>
              </w:rPr>
              <w:t xml:space="preserve"> </w:t>
            </w:r>
            <w:r>
              <w:rPr>
                <w:rFonts w:ascii="Arial"/>
                <w:spacing w:val="-2"/>
              </w:rPr>
              <w:t>Civil</w:t>
            </w:r>
            <w:r>
              <w:rPr>
                <w:rFonts w:ascii="Arial"/>
                <w:spacing w:val="16"/>
              </w:rPr>
              <w:t xml:space="preserve"> </w:t>
            </w:r>
            <w:r>
              <w:rPr>
                <w:rFonts w:ascii="Arial"/>
                <w:spacing w:val="-1"/>
              </w:rPr>
              <w:t>Service</w:t>
            </w:r>
            <w:r>
              <w:rPr>
                <w:rFonts w:ascii="Arial"/>
                <w:spacing w:val="17"/>
              </w:rPr>
              <w:t xml:space="preserve"> </w:t>
            </w:r>
            <w:r>
              <w:rPr>
                <w:rFonts w:ascii="Arial"/>
                <w:spacing w:val="-1"/>
              </w:rPr>
              <w:t>Additional</w:t>
            </w:r>
            <w:r>
              <w:rPr>
                <w:rFonts w:ascii="Arial"/>
                <w:spacing w:val="14"/>
              </w:rPr>
              <w:t xml:space="preserve"> </w:t>
            </w:r>
            <w:r>
              <w:rPr>
                <w:rFonts w:ascii="Arial"/>
                <w:spacing w:val="-1"/>
              </w:rPr>
              <w:t>Voluntary</w:t>
            </w:r>
            <w:r>
              <w:rPr>
                <w:rFonts w:ascii="Arial"/>
                <w:spacing w:val="15"/>
              </w:rPr>
              <w:t xml:space="preserve"> </w:t>
            </w:r>
            <w:r>
              <w:rPr>
                <w:rFonts w:ascii="Arial"/>
                <w:spacing w:val="-1"/>
              </w:rPr>
              <w:t>Contribution</w:t>
            </w:r>
            <w:r>
              <w:rPr>
                <w:rFonts w:ascii="Arial"/>
                <w:spacing w:val="17"/>
              </w:rPr>
              <w:t xml:space="preserve"> </w:t>
            </w:r>
            <w:r>
              <w:rPr>
                <w:rFonts w:ascii="Arial"/>
                <w:spacing w:val="-1"/>
              </w:rPr>
              <w:t>Scheme;</w:t>
            </w:r>
            <w:r>
              <w:rPr>
                <w:rFonts w:ascii="Arial"/>
                <w:spacing w:val="16"/>
              </w:rPr>
              <w:t xml:space="preserve"> </w:t>
            </w:r>
            <w:r>
              <w:rPr>
                <w:rFonts w:ascii="Arial"/>
                <w:spacing w:val="-1"/>
              </w:rPr>
              <w:t>and</w:t>
            </w:r>
            <w:r>
              <w:rPr>
                <w:rFonts w:ascii="Arial"/>
                <w:spacing w:val="41"/>
              </w:rPr>
              <w:t xml:space="preserve"> </w:t>
            </w:r>
            <w:r>
              <w:rPr>
                <w:rFonts w:ascii="Arial"/>
              </w:rPr>
              <w:t>the</w:t>
            </w:r>
            <w:r>
              <w:rPr>
                <w:rFonts w:ascii="Arial"/>
                <w:spacing w:val="7"/>
              </w:rPr>
              <w:t xml:space="preserve"> </w:t>
            </w:r>
            <w:r>
              <w:rPr>
                <w:rFonts w:ascii="Arial"/>
                <w:spacing w:val="-1"/>
              </w:rPr>
              <w:t>2015</w:t>
            </w:r>
            <w:r>
              <w:rPr>
                <w:rFonts w:ascii="Arial"/>
                <w:spacing w:val="5"/>
              </w:rPr>
              <w:t xml:space="preserve"> </w:t>
            </w:r>
            <w:r>
              <w:rPr>
                <w:rFonts w:ascii="Arial"/>
                <w:spacing w:val="-1"/>
              </w:rPr>
              <w:t>New</w:t>
            </w:r>
            <w:r>
              <w:rPr>
                <w:rFonts w:ascii="Arial"/>
                <w:spacing w:val="4"/>
              </w:rPr>
              <w:t xml:space="preserve"> </w:t>
            </w:r>
            <w:r>
              <w:rPr>
                <w:rFonts w:ascii="Arial"/>
                <w:spacing w:val="-1"/>
              </w:rPr>
              <w:t>Scheme</w:t>
            </w:r>
            <w:r>
              <w:rPr>
                <w:rFonts w:ascii="Arial"/>
                <w:spacing w:val="7"/>
              </w:rPr>
              <w:t xml:space="preserve"> </w:t>
            </w:r>
            <w:r>
              <w:rPr>
                <w:rFonts w:ascii="Arial"/>
                <w:spacing w:val="-2"/>
              </w:rPr>
              <w:t>(with</w:t>
            </w:r>
            <w:r>
              <w:rPr>
                <w:rFonts w:ascii="Arial"/>
                <w:spacing w:val="7"/>
              </w:rPr>
              <w:t xml:space="preserve"> </w:t>
            </w:r>
            <w:r>
              <w:rPr>
                <w:rFonts w:ascii="Arial"/>
                <w:spacing w:val="-1"/>
              </w:rPr>
              <w:t>effect</w:t>
            </w:r>
            <w:r>
              <w:rPr>
                <w:rFonts w:ascii="Arial"/>
                <w:spacing w:val="3"/>
              </w:rPr>
              <w:t xml:space="preserve"> </w:t>
            </w:r>
            <w:r>
              <w:rPr>
                <w:rFonts w:ascii="Arial"/>
              </w:rPr>
              <w:t>from</w:t>
            </w:r>
            <w:r>
              <w:rPr>
                <w:rFonts w:ascii="Arial"/>
                <w:spacing w:val="6"/>
              </w:rPr>
              <w:t xml:space="preserve"> </w:t>
            </w:r>
            <w:r>
              <w:rPr>
                <w:rFonts w:ascii="Arial"/>
              </w:rPr>
              <w:t>a</w:t>
            </w:r>
            <w:r>
              <w:rPr>
                <w:rFonts w:ascii="Arial"/>
                <w:spacing w:val="7"/>
              </w:rPr>
              <w:t xml:space="preserve"> </w:t>
            </w:r>
            <w:r>
              <w:rPr>
                <w:rFonts w:ascii="Arial"/>
                <w:spacing w:val="-1"/>
              </w:rPr>
              <w:t>date</w:t>
            </w:r>
            <w:r>
              <w:rPr>
                <w:rFonts w:ascii="Arial"/>
                <w:spacing w:val="5"/>
              </w:rPr>
              <w:t xml:space="preserve"> </w:t>
            </w:r>
            <w:r>
              <w:rPr>
                <w:rFonts w:ascii="Arial"/>
              </w:rPr>
              <w:t>to</w:t>
            </w:r>
            <w:r>
              <w:rPr>
                <w:rFonts w:ascii="Arial"/>
                <w:spacing w:val="5"/>
              </w:rPr>
              <w:t xml:space="preserve"> </w:t>
            </w:r>
            <w:r>
              <w:rPr>
                <w:rFonts w:ascii="Arial"/>
              </w:rPr>
              <w:t>be</w:t>
            </w:r>
            <w:r>
              <w:rPr>
                <w:rFonts w:ascii="Arial"/>
                <w:spacing w:val="7"/>
              </w:rPr>
              <w:t xml:space="preserve"> </w:t>
            </w:r>
            <w:r>
              <w:rPr>
                <w:rFonts w:ascii="Arial"/>
                <w:spacing w:val="-1"/>
              </w:rPr>
              <w:t>notified</w:t>
            </w:r>
            <w:r>
              <w:rPr>
                <w:rFonts w:ascii="Arial"/>
                <w:spacing w:val="39"/>
              </w:rPr>
              <w:t xml:space="preserve"> </w:t>
            </w:r>
            <w:r>
              <w:rPr>
                <w:rFonts w:ascii="Arial"/>
              </w:rPr>
              <w:t>to</w:t>
            </w:r>
            <w:r>
              <w:rPr>
                <w:rFonts w:ascii="Arial"/>
                <w:spacing w:val="-2"/>
              </w:rPr>
              <w:t xml:space="preserve"> </w:t>
            </w:r>
            <w:r>
              <w:rPr>
                <w:rFonts w:ascii="Arial"/>
              </w:rPr>
              <w:t xml:space="preserve">the </w:t>
            </w:r>
            <w:r>
              <w:rPr>
                <w:rFonts w:ascii="Arial"/>
                <w:spacing w:val="-1"/>
              </w:rPr>
              <w:t>Supplier</w:t>
            </w:r>
            <w:r>
              <w:rPr>
                <w:rFonts w:ascii="Arial"/>
                <w:spacing w:val="1"/>
              </w:rPr>
              <w:t xml:space="preserve"> </w:t>
            </w:r>
            <w:r>
              <w:rPr>
                <w:rFonts w:ascii="Arial"/>
              </w:rPr>
              <w:t>by</w:t>
            </w:r>
            <w:r>
              <w:rPr>
                <w:rFonts w:ascii="Arial"/>
                <w:spacing w:val="-4"/>
              </w:rPr>
              <w:t xml:space="preserve"> </w:t>
            </w:r>
            <w:r>
              <w:rPr>
                <w:rFonts w:ascii="Arial"/>
              </w:rPr>
              <w:t xml:space="preserve">the </w:t>
            </w:r>
            <w:r>
              <w:rPr>
                <w:rFonts w:ascii="Arial"/>
                <w:spacing w:val="-1"/>
              </w:rPr>
              <w:t xml:space="preserve">Minister </w:t>
            </w:r>
            <w:r>
              <w:rPr>
                <w:rFonts w:ascii="Arial"/>
              </w:rPr>
              <w:t>for</w:t>
            </w:r>
            <w:r>
              <w:rPr>
                <w:rFonts w:ascii="Arial"/>
                <w:spacing w:val="-1"/>
              </w:rPr>
              <w:t xml:space="preserve"> </w:t>
            </w:r>
            <w:r>
              <w:rPr>
                <w:rFonts w:ascii="Arial"/>
              </w:rPr>
              <w:t>the</w:t>
            </w:r>
            <w:r>
              <w:rPr>
                <w:rFonts w:ascii="Arial"/>
                <w:spacing w:val="-2"/>
              </w:rPr>
              <w:t xml:space="preserve"> </w:t>
            </w:r>
            <w:r>
              <w:rPr>
                <w:rFonts w:ascii="Arial"/>
                <w:spacing w:val="-1"/>
              </w:rPr>
              <w:t>Cabinet Office);</w:t>
            </w:r>
          </w:p>
        </w:tc>
      </w:tr>
      <w:tr w:rsidR="009C75C6" w14:paraId="1869D134" w14:textId="77777777">
        <w:trPr>
          <w:trHeight w:hRule="exact" w:val="879"/>
        </w:trPr>
        <w:tc>
          <w:tcPr>
            <w:tcW w:w="3184" w:type="dxa"/>
            <w:tcBorders>
              <w:top w:val="nil"/>
              <w:left w:val="nil"/>
              <w:bottom w:val="nil"/>
              <w:right w:val="nil"/>
            </w:tcBorders>
          </w:tcPr>
          <w:p w14:paraId="4A2F19B6"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“Service</w:t>
            </w:r>
            <w:r>
              <w:rPr>
                <w:rFonts w:ascii="Arial" w:eastAsia="Arial" w:hAnsi="Arial" w:cs="Arial"/>
                <w:b/>
                <w:bCs/>
              </w:rPr>
              <w:t xml:space="preserve"> </w:t>
            </w:r>
            <w:r>
              <w:rPr>
                <w:rFonts w:ascii="Arial" w:eastAsia="Arial" w:hAnsi="Arial" w:cs="Arial"/>
                <w:b/>
                <w:bCs/>
                <w:spacing w:val="-1"/>
              </w:rPr>
              <w:t>Transfer”</w:t>
            </w:r>
          </w:p>
        </w:tc>
        <w:tc>
          <w:tcPr>
            <w:tcW w:w="6794" w:type="dxa"/>
            <w:tcBorders>
              <w:top w:val="nil"/>
              <w:left w:val="nil"/>
              <w:bottom w:val="nil"/>
              <w:right w:val="nil"/>
            </w:tcBorders>
          </w:tcPr>
          <w:p w14:paraId="0BFA3256" w14:textId="6FA1FD95" w:rsidR="009C75C6" w:rsidRDefault="00AA0D50">
            <w:pPr>
              <w:pStyle w:val="TableParagraph"/>
              <w:spacing w:before="49"/>
              <w:ind w:left="239" w:right="624"/>
              <w:jc w:val="both"/>
              <w:rPr>
                <w:rFonts w:ascii="Arial" w:eastAsia="Arial" w:hAnsi="Arial" w:cs="Arial"/>
              </w:rPr>
            </w:pPr>
            <w:r>
              <w:rPr>
                <w:rFonts w:ascii="Arial"/>
                <w:spacing w:val="-1"/>
              </w:rPr>
              <w:t>any</w:t>
            </w:r>
            <w:r>
              <w:rPr>
                <w:rFonts w:ascii="Arial"/>
                <w:spacing w:val="8"/>
              </w:rPr>
              <w:t xml:space="preserve"> </w:t>
            </w:r>
            <w:r>
              <w:rPr>
                <w:rFonts w:ascii="Arial"/>
                <w:spacing w:val="-1"/>
              </w:rPr>
              <w:t>transfer</w:t>
            </w:r>
            <w:r>
              <w:rPr>
                <w:rFonts w:ascii="Arial"/>
                <w:spacing w:val="8"/>
              </w:rPr>
              <w:t xml:space="preserve"> </w:t>
            </w:r>
            <w:r>
              <w:rPr>
                <w:rFonts w:ascii="Arial"/>
                <w:spacing w:val="-2"/>
              </w:rPr>
              <w:t>of</w:t>
            </w:r>
            <w:r>
              <w:rPr>
                <w:rFonts w:ascii="Arial"/>
                <w:spacing w:val="9"/>
              </w:rPr>
              <w:t xml:space="preserve"> </w:t>
            </w:r>
            <w:r w:rsidR="004A1BD7">
              <w:rPr>
                <w:rFonts w:ascii="Arial"/>
              </w:rPr>
              <w:t>the Project</w:t>
            </w:r>
            <w:r>
              <w:rPr>
                <w:rFonts w:ascii="Arial"/>
                <w:spacing w:val="7"/>
              </w:rPr>
              <w:t xml:space="preserve"> </w:t>
            </w:r>
            <w:r>
              <w:rPr>
                <w:rFonts w:ascii="Arial"/>
              </w:rPr>
              <w:t>(or</w:t>
            </w:r>
            <w:r>
              <w:rPr>
                <w:rFonts w:ascii="Arial"/>
                <w:spacing w:val="8"/>
              </w:rPr>
              <w:t xml:space="preserve"> </w:t>
            </w:r>
            <w:r>
              <w:rPr>
                <w:rFonts w:ascii="Arial"/>
                <w:spacing w:val="-1"/>
              </w:rPr>
              <w:t>any</w:t>
            </w:r>
            <w:r>
              <w:rPr>
                <w:rFonts w:ascii="Arial"/>
                <w:spacing w:val="8"/>
              </w:rPr>
              <w:t xml:space="preserve"> </w:t>
            </w:r>
            <w:r>
              <w:rPr>
                <w:rFonts w:ascii="Arial"/>
                <w:spacing w:val="-1"/>
              </w:rPr>
              <w:t>part</w:t>
            </w:r>
            <w:r>
              <w:rPr>
                <w:rFonts w:ascii="Arial"/>
                <w:spacing w:val="9"/>
              </w:rPr>
              <w:t xml:space="preserve"> </w:t>
            </w:r>
            <w:r>
              <w:rPr>
                <w:rFonts w:ascii="Arial"/>
                <w:spacing w:val="-2"/>
              </w:rPr>
              <w:t>of</w:t>
            </w:r>
            <w:r>
              <w:rPr>
                <w:rFonts w:ascii="Arial"/>
                <w:spacing w:val="9"/>
              </w:rPr>
              <w:t xml:space="preserve"> </w:t>
            </w:r>
            <w:r w:rsidR="004A1BD7">
              <w:rPr>
                <w:rFonts w:ascii="Arial"/>
                <w:spacing w:val="1"/>
              </w:rPr>
              <w:t>the Project</w:t>
            </w:r>
            <w:r>
              <w:rPr>
                <w:rFonts w:ascii="Arial"/>
                <w:spacing w:val="-1"/>
              </w:rPr>
              <w:t>),</w:t>
            </w:r>
            <w:r>
              <w:rPr>
                <w:rFonts w:ascii="Arial"/>
                <w:spacing w:val="7"/>
              </w:rPr>
              <w:t xml:space="preserve"> </w:t>
            </w:r>
            <w:r>
              <w:rPr>
                <w:rFonts w:ascii="Arial"/>
              </w:rPr>
              <w:t>for</w:t>
            </w:r>
            <w:r>
              <w:rPr>
                <w:rFonts w:ascii="Arial"/>
                <w:spacing w:val="33"/>
              </w:rPr>
              <w:t xml:space="preserve"> </w:t>
            </w:r>
            <w:r>
              <w:rPr>
                <w:rFonts w:ascii="Arial"/>
                <w:spacing w:val="-1"/>
              </w:rPr>
              <w:t>whatever</w:t>
            </w:r>
            <w:r>
              <w:rPr>
                <w:rFonts w:ascii="Arial"/>
                <w:spacing w:val="6"/>
              </w:rPr>
              <w:t xml:space="preserve"> </w:t>
            </w:r>
            <w:r>
              <w:rPr>
                <w:rFonts w:ascii="Arial"/>
                <w:spacing w:val="-1"/>
              </w:rPr>
              <w:t>reason,</w:t>
            </w:r>
            <w:r>
              <w:rPr>
                <w:rFonts w:ascii="Arial"/>
                <w:spacing w:val="2"/>
              </w:rPr>
              <w:t xml:space="preserve"> </w:t>
            </w:r>
            <w:r>
              <w:rPr>
                <w:rFonts w:ascii="Arial"/>
                <w:spacing w:val="-1"/>
              </w:rPr>
              <w:t>from</w:t>
            </w:r>
            <w:r>
              <w:rPr>
                <w:rFonts w:ascii="Arial"/>
                <w:spacing w:val="3"/>
              </w:rPr>
              <w:t xml:space="preserve"> </w:t>
            </w:r>
            <w:r>
              <w:rPr>
                <w:rFonts w:ascii="Arial"/>
                <w:spacing w:val="-1"/>
              </w:rPr>
              <w:t>the</w:t>
            </w:r>
            <w:r>
              <w:rPr>
                <w:rFonts w:ascii="Arial"/>
                <w:spacing w:val="7"/>
              </w:rPr>
              <w:t xml:space="preserve"> </w:t>
            </w:r>
            <w:r>
              <w:rPr>
                <w:rFonts w:ascii="Arial"/>
                <w:spacing w:val="-1"/>
              </w:rPr>
              <w:t>Supplier</w:t>
            </w:r>
            <w:r>
              <w:rPr>
                <w:rFonts w:ascii="Arial"/>
                <w:spacing w:val="6"/>
              </w:rPr>
              <w:t xml:space="preserve"> </w:t>
            </w:r>
            <w:r>
              <w:rPr>
                <w:rFonts w:ascii="Arial"/>
                <w:spacing w:val="-2"/>
              </w:rPr>
              <w:t>or</w:t>
            </w:r>
            <w:r>
              <w:rPr>
                <w:rFonts w:ascii="Arial"/>
                <w:spacing w:val="4"/>
              </w:rPr>
              <w:t xml:space="preserve"> </w:t>
            </w:r>
            <w:r>
              <w:rPr>
                <w:rFonts w:ascii="Arial"/>
                <w:spacing w:val="-1"/>
              </w:rPr>
              <w:t>any</w:t>
            </w:r>
            <w:r>
              <w:rPr>
                <w:rFonts w:ascii="Arial"/>
                <w:spacing w:val="3"/>
              </w:rPr>
              <w:t xml:space="preserve"> </w:t>
            </w:r>
            <w:r>
              <w:rPr>
                <w:rFonts w:ascii="Arial"/>
                <w:spacing w:val="-1"/>
              </w:rPr>
              <w:t>Sub-Contractor</w:t>
            </w:r>
            <w:r>
              <w:rPr>
                <w:rFonts w:ascii="Arial"/>
                <w:spacing w:val="1"/>
              </w:rPr>
              <w:t xml:space="preserve"> </w:t>
            </w:r>
            <w:r>
              <w:rPr>
                <w:rFonts w:ascii="Arial"/>
              </w:rPr>
              <w:t>to</w:t>
            </w:r>
            <w:r>
              <w:rPr>
                <w:rFonts w:ascii="Arial"/>
                <w:spacing w:val="31"/>
              </w:rPr>
              <w:t xml:space="preserve"> </w:t>
            </w:r>
            <w:r>
              <w:rPr>
                <w:rFonts w:ascii="Arial"/>
              </w:rPr>
              <w:t xml:space="preserve">a </w:t>
            </w:r>
            <w:r>
              <w:rPr>
                <w:rFonts w:ascii="Arial"/>
                <w:spacing w:val="-1"/>
              </w:rPr>
              <w:t xml:space="preserve">Replacement Supplier </w:t>
            </w:r>
            <w:r>
              <w:rPr>
                <w:rFonts w:ascii="Arial"/>
              </w:rPr>
              <w:t>or</w:t>
            </w:r>
            <w:r>
              <w:rPr>
                <w:rFonts w:ascii="Arial"/>
                <w:spacing w:val="1"/>
              </w:rPr>
              <w:t xml:space="preserve"> </w:t>
            </w:r>
            <w:r>
              <w:rPr>
                <w:rFonts w:ascii="Arial"/>
              </w:rPr>
              <w:t>a</w:t>
            </w:r>
            <w:r>
              <w:rPr>
                <w:rFonts w:ascii="Arial"/>
                <w:spacing w:val="-2"/>
              </w:rPr>
              <w:t xml:space="preserve"> </w:t>
            </w:r>
            <w:r>
              <w:rPr>
                <w:rFonts w:ascii="Arial"/>
                <w:spacing w:val="-1"/>
              </w:rPr>
              <w:t>Replacement Sub-Contractor;</w:t>
            </w:r>
          </w:p>
        </w:tc>
      </w:tr>
      <w:tr w:rsidR="009C75C6" w14:paraId="3C0AABCE" w14:textId="77777777">
        <w:trPr>
          <w:trHeight w:hRule="exact" w:val="499"/>
        </w:trPr>
        <w:tc>
          <w:tcPr>
            <w:tcW w:w="3184" w:type="dxa"/>
            <w:tcBorders>
              <w:top w:val="nil"/>
              <w:left w:val="nil"/>
              <w:bottom w:val="nil"/>
              <w:right w:val="nil"/>
            </w:tcBorders>
          </w:tcPr>
          <w:p w14:paraId="2E8B8811"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“Service</w:t>
            </w:r>
            <w:r>
              <w:rPr>
                <w:rFonts w:ascii="Arial" w:eastAsia="Arial" w:hAnsi="Arial" w:cs="Arial"/>
                <w:b/>
                <w:bCs/>
              </w:rPr>
              <w:t xml:space="preserve"> </w:t>
            </w:r>
            <w:r>
              <w:rPr>
                <w:rFonts w:ascii="Arial" w:eastAsia="Arial" w:hAnsi="Arial" w:cs="Arial"/>
                <w:b/>
                <w:bCs/>
                <w:spacing w:val="-1"/>
              </w:rPr>
              <w:t>Transfer</w:t>
            </w:r>
            <w:r>
              <w:rPr>
                <w:rFonts w:ascii="Arial" w:eastAsia="Arial" w:hAnsi="Arial" w:cs="Arial"/>
                <w:b/>
                <w:bCs/>
                <w:spacing w:val="1"/>
              </w:rPr>
              <w:t xml:space="preserve"> </w:t>
            </w:r>
            <w:r>
              <w:rPr>
                <w:rFonts w:ascii="Arial" w:eastAsia="Arial" w:hAnsi="Arial" w:cs="Arial"/>
                <w:b/>
                <w:bCs/>
                <w:spacing w:val="-1"/>
              </w:rPr>
              <w:t>Date”</w:t>
            </w:r>
          </w:p>
        </w:tc>
        <w:tc>
          <w:tcPr>
            <w:tcW w:w="6794" w:type="dxa"/>
            <w:tcBorders>
              <w:top w:val="nil"/>
              <w:left w:val="nil"/>
              <w:bottom w:val="nil"/>
              <w:right w:val="nil"/>
            </w:tcBorders>
          </w:tcPr>
          <w:p w14:paraId="39EFB54A" w14:textId="77777777" w:rsidR="009C75C6" w:rsidRDefault="00AA0D50">
            <w:pPr>
              <w:pStyle w:val="TableParagraph"/>
              <w:spacing w:before="49"/>
              <w:ind w:left="239"/>
              <w:rPr>
                <w:rFonts w:ascii="Arial" w:eastAsia="Arial" w:hAnsi="Arial" w:cs="Arial"/>
              </w:rPr>
            </w:pPr>
            <w:r>
              <w:rPr>
                <w:rFonts w:ascii="Arial"/>
              </w:rPr>
              <w:t xml:space="preserve">the </w:t>
            </w:r>
            <w:r>
              <w:rPr>
                <w:rFonts w:ascii="Arial"/>
                <w:spacing w:val="-1"/>
              </w:rPr>
              <w:t>date</w:t>
            </w:r>
            <w:r>
              <w:rPr>
                <w:rFonts w:ascii="Arial"/>
              </w:rPr>
              <w:t xml:space="preserve"> </w:t>
            </w:r>
            <w:r>
              <w:rPr>
                <w:rFonts w:ascii="Arial"/>
                <w:spacing w:val="-2"/>
              </w:rPr>
              <w:t>of</w:t>
            </w:r>
            <w:r>
              <w:rPr>
                <w:rFonts w:ascii="Arial"/>
                <w:spacing w:val="2"/>
              </w:rPr>
              <w:t xml:space="preserve"> </w:t>
            </w:r>
            <w:r>
              <w:rPr>
                <w:rFonts w:ascii="Arial"/>
              </w:rPr>
              <w:t>a</w:t>
            </w:r>
            <w:r>
              <w:rPr>
                <w:rFonts w:ascii="Arial"/>
                <w:spacing w:val="-2"/>
              </w:rPr>
              <w:t xml:space="preserve"> </w:t>
            </w:r>
            <w:r>
              <w:rPr>
                <w:rFonts w:ascii="Arial"/>
                <w:spacing w:val="-1"/>
              </w:rPr>
              <w:t>Service</w:t>
            </w:r>
            <w:r>
              <w:rPr>
                <w:rFonts w:ascii="Arial"/>
                <w:spacing w:val="-2"/>
              </w:rPr>
              <w:t xml:space="preserve"> </w:t>
            </w:r>
            <w:r>
              <w:rPr>
                <w:rFonts w:ascii="Arial"/>
                <w:spacing w:val="-1"/>
              </w:rPr>
              <w:t>Transfer;</w:t>
            </w:r>
          </w:p>
        </w:tc>
      </w:tr>
      <w:tr w:rsidR="009C75C6" w14:paraId="00297C33" w14:textId="77777777">
        <w:trPr>
          <w:trHeight w:hRule="exact" w:val="1243"/>
        </w:trPr>
        <w:tc>
          <w:tcPr>
            <w:tcW w:w="3184" w:type="dxa"/>
            <w:tcBorders>
              <w:top w:val="nil"/>
              <w:left w:val="nil"/>
              <w:bottom w:val="nil"/>
              <w:right w:val="nil"/>
            </w:tcBorders>
          </w:tcPr>
          <w:p w14:paraId="006DC21A" w14:textId="77777777" w:rsidR="009C75C6" w:rsidRDefault="00AA0D50">
            <w:pPr>
              <w:pStyle w:val="TableParagraph"/>
              <w:spacing w:before="174"/>
              <w:ind w:left="230"/>
              <w:rPr>
                <w:rFonts w:ascii="Arial" w:eastAsia="Arial" w:hAnsi="Arial" w:cs="Arial"/>
              </w:rPr>
            </w:pPr>
            <w:r>
              <w:rPr>
                <w:rFonts w:ascii="Arial" w:eastAsia="Arial" w:hAnsi="Arial" w:cs="Arial"/>
                <w:b/>
                <w:bCs/>
                <w:spacing w:val="-1"/>
              </w:rPr>
              <w:t>“Staffing</w:t>
            </w:r>
            <w:r>
              <w:rPr>
                <w:rFonts w:ascii="Arial" w:eastAsia="Arial" w:hAnsi="Arial" w:cs="Arial"/>
                <w:b/>
                <w:bCs/>
                <w:spacing w:val="-3"/>
              </w:rPr>
              <w:t xml:space="preserve"> </w:t>
            </w:r>
            <w:r>
              <w:rPr>
                <w:rFonts w:ascii="Arial" w:eastAsia="Arial" w:hAnsi="Arial" w:cs="Arial"/>
                <w:b/>
                <w:bCs/>
                <w:spacing w:val="-1"/>
              </w:rPr>
              <w:t>Information”</w:t>
            </w:r>
          </w:p>
        </w:tc>
        <w:tc>
          <w:tcPr>
            <w:tcW w:w="6794" w:type="dxa"/>
            <w:tcBorders>
              <w:top w:val="nil"/>
              <w:left w:val="nil"/>
              <w:bottom w:val="nil"/>
              <w:right w:val="nil"/>
            </w:tcBorders>
          </w:tcPr>
          <w:p w14:paraId="0DBBFEC5" w14:textId="77777777" w:rsidR="009C75C6" w:rsidRDefault="00AA0D50">
            <w:pPr>
              <w:pStyle w:val="TableParagraph"/>
              <w:spacing w:before="176"/>
              <w:ind w:left="239" w:right="623"/>
              <w:jc w:val="both"/>
              <w:rPr>
                <w:rFonts w:ascii="Arial" w:eastAsia="Arial" w:hAnsi="Arial" w:cs="Arial"/>
              </w:rPr>
            </w:pPr>
            <w:r>
              <w:rPr>
                <w:rFonts w:ascii="Arial"/>
                <w:spacing w:val="-1"/>
              </w:rPr>
              <w:t>in</w:t>
            </w:r>
            <w:r>
              <w:rPr>
                <w:rFonts w:ascii="Arial"/>
                <w:spacing w:val="59"/>
              </w:rPr>
              <w:t xml:space="preserve"> </w:t>
            </w:r>
            <w:r>
              <w:rPr>
                <w:rFonts w:ascii="Arial"/>
                <w:spacing w:val="-1"/>
              </w:rPr>
              <w:t>relation</w:t>
            </w:r>
            <w:r>
              <w:rPr>
                <w:rFonts w:ascii="Arial"/>
                <w:spacing w:val="59"/>
              </w:rPr>
              <w:t xml:space="preserve"> </w:t>
            </w:r>
            <w:r>
              <w:rPr>
                <w:rFonts w:ascii="Arial"/>
              </w:rPr>
              <w:t>to</w:t>
            </w:r>
            <w:r>
              <w:rPr>
                <w:rFonts w:ascii="Arial"/>
                <w:spacing w:val="59"/>
              </w:rPr>
              <w:t xml:space="preserve"> </w:t>
            </w:r>
            <w:r>
              <w:rPr>
                <w:rFonts w:ascii="Arial"/>
                <w:spacing w:val="-1"/>
              </w:rPr>
              <w:t>all</w:t>
            </w:r>
            <w:r>
              <w:rPr>
                <w:rFonts w:ascii="Arial"/>
                <w:spacing w:val="58"/>
              </w:rPr>
              <w:t xml:space="preserve"> </w:t>
            </w:r>
            <w:r>
              <w:rPr>
                <w:rFonts w:ascii="Arial"/>
                <w:spacing w:val="-1"/>
              </w:rPr>
              <w:t>persons</w:t>
            </w:r>
            <w:r>
              <w:rPr>
                <w:rFonts w:ascii="Arial"/>
                <w:spacing w:val="59"/>
              </w:rPr>
              <w:t xml:space="preserve"> </w:t>
            </w:r>
            <w:r>
              <w:rPr>
                <w:rFonts w:ascii="Arial"/>
                <w:spacing w:val="-1"/>
              </w:rPr>
              <w:t>identified</w:t>
            </w:r>
            <w:r>
              <w:rPr>
                <w:rFonts w:ascii="Arial"/>
                <w:spacing w:val="59"/>
              </w:rPr>
              <w:t xml:space="preserve"> </w:t>
            </w:r>
            <w:r>
              <w:rPr>
                <w:rFonts w:ascii="Arial"/>
              </w:rPr>
              <w:t>on</w:t>
            </w:r>
            <w:r>
              <w:rPr>
                <w:rFonts w:ascii="Arial"/>
                <w:spacing w:val="1"/>
              </w:rPr>
              <w:t xml:space="preserve"> </w:t>
            </w:r>
            <w:r>
              <w:rPr>
                <w:rFonts w:ascii="Arial"/>
              </w:rPr>
              <w:t>the</w:t>
            </w:r>
            <w:r>
              <w:rPr>
                <w:rFonts w:ascii="Arial"/>
                <w:spacing w:val="57"/>
              </w:rPr>
              <w:t xml:space="preserve"> </w:t>
            </w:r>
            <w:r>
              <w:rPr>
                <w:rFonts w:ascii="Arial"/>
                <w:spacing w:val="-1"/>
              </w:rPr>
              <w:t>Supplier's</w:t>
            </w:r>
            <w:r>
              <w:rPr>
                <w:rFonts w:ascii="Arial"/>
                <w:spacing w:val="37"/>
              </w:rPr>
              <w:t xml:space="preserve"> </w:t>
            </w:r>
            <w:r>
              <w:rPr>
                <w:rFonts w:ascii="Arial"/>
                <w:spacing w:val="-1"/>
              </w:rPr>
              <w:t>Provisional</w:t>
            </w:r>
            <w:r>
              <w:rPr>
                <w:rFonts w:ascii="Arial"/>
                <w:spacing w:val="56"/>
              </w:rPr>
              <w:t xml:space="preserve"> </w:t>
            </w:r>
            <w:r>
              <w:rPr>
                <w:rFonts w:ascii="Arial"/>
                <w:spacing w:val="-1"/>
              </w:rPr>
              <w:t>Supplier</w:t>
            </w:r>
            <w:r>
              <w:rPr>
                <w:rFonts w:ascii="Arial"/>
                <w:spacing w:val="58"/>
              </w:rPr>
              <w:t xml:space="preserve"> </w:t>
            </w:r>
            <w:r>
              <w:rPr>
                <w:rFonts w:ascii="Arial"/>
              </w:rPr>
              <w:t>Personnel</w:t>
            </w:r>
            <w:r>
              <w:rPr>
                <w:rFonts w:ascii="Arial"/>
                <w:spacing w:val="56"/>
              </w:rPr>
              <w:t xml:space="preserve"> </w:t>
            </w:r>
            <w:r>
              <w:rPr>
                <w:rFonts w:ascii="Arial"/>
                <w:spacing w:val="-1"/>
              </w:rPr>
              <w:t>List</w:t>
            </w:r>
            <w:r>
              <w:rPr>
                <w:rFonts w:ascii="Arial"/>
                <w:spacing w:val="58"/>
              </w:rPr>
              <w:t xml:space="preserve"> </w:t>
            </w:r>
            <w:r>
              <w:rPr>
                <w:rFonts w:ascii="Arial"/>
              </w:rPr>
              <w:t>or</w:t>
            </w:r>
            <w:r>
              <w:rPr>
                <w:rFonts w:ascii="Arial"/>
                <w:spacing w:val="59"/>
              </w:rPr>
              <w:t xml:space="preserve"> </w:t>
            </w:r>
            <w:r>
              <w:rPr>
                <w:rFonts w:ascii="Arial"/>
                <w:spacing w:val="-1"/>
              </w:rPr>
              <w:t>Supplier's</w:t>
            </w:r>
            <w:r>
              <w:rPr>
                <w:rFonts w:ascii="Arial"/>
                <w:spacing w:val="57"/>
              </w:rPr>
              <w:t xml:space="preserve"> </w:t>
            </w:r>
            <w:r>
              <w:rPr>
                <w:rFonts w:ascii="Arial"/>
                <w:spacing w:val="-1"/>
              </w:rPr>
              <w:t>Final</w:t>
            </w:r>
            <w:r>
              <w:rPr>
                <w:rFonts w:ascii="Arial"/>
                <w:spacing w:val="23"/>
              </w:rPr>
              <w:t xml:space="preserve"> </w:t>
            </w:r>
            <w:r>
              <w:rPr>
                <w:rFonts w:ascii="Arial"/>
                <w:spacing w:val="-1"/>
              </w:rPr>
              <w:t>Supplier</w:t>
            </w:r>
            <w:r>
              <w:rPr>
                <w:rFonts w:ascii="Arial"/>
                <w:spacing w:val="-11"/>
              </w:rPr>
              <w:t xml:space="preserve"> </w:t>
            </w:r>
            <w:r>
              <w:rPr>
                <w:rFonts w:ascii="Arial"/>
                <w:spacing w:val="-1"/>
              </w:rPr>
              <w:t>Personnel</w:t>
            </w:r>
            <w:r>
              <w:rPr>
                <w:rFonts w:ascii="Arial"/>
                <w:spacing w:val="-12"/>
              </w:rPr>
              <w:t xml:space="preserve"> </w:t>
            </w:r>
            <w:r>
              <w:rPr>
                <w:rFonts w:ascii="Arial"/>
                <w:spacing w:val="-1"/>
              </w:rPr>
              <w:t>List,</w:t>
            </w:r>
            <w:r>
              <w:rPr>
                <w:rFonts w:ascii="Arial"/>
                <w:spacing w:val="-13"/>
              </w:rPr>
              <w:t xml:space="preserve"> </w:t>
            </w:r>
            <w:r>
              <w:rPr>
                <w:rFonts w:ascii="Arial"/>
              </w:rPr>
              <w:t>as</w:t>
            </w:r>
            <w:r>
              <w:rPr>
                <w:rFonts w:ascii="Arial"/>
                <w:spacing w:val="-12"/>
              </w:rPr>
              <w:t xml:space="preserve"> </w:t>
            </w:r>
            <w:r>
              <w:rPr>
                <w:rFonts w:ascii="Arial"/>
              </w:rPr>
              <w:t>the</w:t>
            </w:r>
            <w:r>
              <w:rPr>
                <w:rFonts w:ascii="Arial"/>
                <w:spacing w:val="-12"/>
              </w:rPr>
              <w:t xml:space="preserve"> </w:t>
            </w:r>
            <w:r>
              <w:rPr>
                <w:rFonts w:ascii="Arial"/>
                <w:spacing w:val="-1"/>
              </w:rPr>
              <w:t>case</w:t>
            </w:r>
            <w:r>
              <w:rPr>
                <w:rFonts w:ascii="Arial"/>
                <w:spacing w:val="-12"/>
              </w:rPr>
              <w:t xml:space="preserve"> </w:t>
            </w:r>
            <w:r>
              <w:rPr>
                <w:rFonts w:ascii="Arial"/>
              </w:rPr>
              <w:t>may</w:t>
            </w:r>
            <w:r>
              <w:rPr>
                <w:rFonts w:ascii="Arial"/>
                <w:spacing w:val="-14"/>
              </w:rPr>
              <w:t xml:space="preserve"> </w:t>
            </w:r>
            <w:r>
              <w:rPr>
                <w:rFonts w:ascii="Arial"/>
                <w:spacing w:val="-1"/>
              </w:rPr>
              <w:t>be,</w:t>
            </w:r>
            <w:r>
              <w:rPr>
                <w:rFonts w:ascii="Arial"/>
                <w:spacing w:val="-13"/>
              </w:rPr>
              <w:t xml:space="preserve"> </w:t>
            </w:r>
            <w:r>
              <w:rPr>
                <w:rFonts w:ascii="Arial"/>
              </w:rPr>
              <w:t>such</w:t>
            </w:r>
            <w:r>
              <w:rPr>
                <w:rFonts w:ascii="Arial"/>
                <w:spacing w:val="-14"/>
              </w:rPr>
              <w:t xml:space="preserve"> </w:t>
            </w:r>
            <w:r>
              <w:rPr>
                <w:rFonts w:ascii="Arial"/>
                <w:spacing w:val="-1"/>
              </w:rPr>
              <w:t>information</w:t>
            </w:r>
            <w:r>
              <w:rPr>
                <w:rFonts w:ascii="Arial"/>
                <w:spacing w:val="41"/>
              </w:rPr>
              <w:t xml:space="preserve"> </w:t>
            </w:r>
            <w:r>
              <w:rPr>
                <w:rFonts w:ascii="Arial"/>
              </w:rPr>
              <w:t xml:space="preserve">as </w:t>
            </w:r>
            <w:r>
              <w:rPr>
                <w:rFonts w:ascii="Arial"/>
                <w:spacing w:val="6"/>
              </w:rPr>
              <w:t xml:space="preserve"> </w:t>
            </w:r>
            <w:r>
              <w:rPr>
                <w:rFonts w:ascii="Arial"/>
              </w:rPr>
              <w:t xml:space="preserve">the </w:t>
            </w:r>
            <w:r>
              <w:rPr>
                <w:rFonts w:ascii="Arial"/>
                <w:spacing w:val="6"/>
              </w:rPr>
              <w:t xml:space="preserve"> </w:t>
            </w:r>
            <w:r>
              <w:rPr>
                <w:rFonts w:ascii="Arial"/>
                <w:spacing w:val="-1"/>
              </w:rPr>
              <w:t>Customer</w:t>
            </w:r>
            <w:r>
              <w:rPr>
                <w:rFonts w:ascii="Arial"/>
              </w:rPr>
              <w:t xml:space="preserve"> </w:t>
            </w:r>
            <w:r>
              <w:rPr>
                <w:rFonts w:ascii="Arial"/>
                <w:spacing w:val="5"/>
              </w:rPr>
              <w:t xml:space="preserve"> </w:t>
            </w:r>
            <w:r>
              <w:rPr>
                <w:rFonts w:ascii="Arial"/>
              </w:rPr>
              <w:t xml:space="preserve">may </w:t>
            </w:r>
            <w:r>
              <w:rPr>
                <w:rFonts w:ascii="Arial"/>
                <w:spacing w:val="4"/>
              </w:rPr>
              <w:t xml:space="preserve"> </w:t>
            </w:r>
            <w:r>
              <w:rPr>
                <w:rFonts w:ascii="Arial"/>
                <w:spacing w:val="-1"/>
              </w:rPr>
              <w:t>reasonably</w:t>
            </w:r>
            <w:r>
              <w:rPr>
                <w:rFonts w:ascii="Arial"/>
              </w:rPr>
              <w:t xml:space="preserve"> </w:t>
            </w:r>
            <w:r>
              <w:rPr>
                <w:rFonts w:ascii="Arial"/>
                <w:spacing w:val="4"/>
              </w:rPr>
              <w:t xml:space="preserve"> </w:t>
            </w:r>
            <w:r>
              <w:rPr>
                <w:rFonts w:ascii="Arial"/>
                <w:spacing w:val="-1"/>
              </w:rPr>
              <w:t>request</w:t>
            </w:r>
            <w:r>
              <w:rPr>
                <w:rFonts w:ascii="Arial"/>
              </w:rPr>
              <w:t xml:space="preserve"> </w:t>
            </w:r>
            <w:r>
              <w:rPr>
                <w:rFonts w:ascii="Arial"/>
                <w:spacing w:val="7"/>
              </w:rPr>
              <w:t xml:space="preserve"> </w:t>
            </w:r>
            <w:r>
              <w:rPr>
                <w:rFonts w:ascii="Arial"/>
                <w:spacing w:val="-1"/>
              </w:rPr>
              <w:t>(subject</w:t>
            </w:r>
            <w:r>
              <w:rPr>
                <w:rFonts w:ascii="Arial"/>
              </w:rPr>
              <w:t xml:space="preserve"> </w:t>
            </w:r>
            <w:r>
              <w:rPr>
                <w:rFonts w:ascii="Arial"/>
                <w:spacing w:val="5"/>
              </w:rPr>
              <w:t xml:space="preserve"> </w:t>
            </w:r>
            <w:r>
              <w:rPr>
                <w:rFonts w:ascii="Arial"/>
              </w:rPr>
              <w:t xml:space="preserve">to </w:t>
            </w:r>
            <w:r>
              <w:rPr>
                <w:rFonts w:ascii="Arial"/>
                <w:spacing w:val="6"/>
              </w:rPr>
              <w:t xml:space="preserve"> </w:t>
            </w:r>
            <w:r>
              <w:rPr>
                <w:rFonts w:ascii="Arial"/>
                <w:spacing w:val="-1"/>
              </w:rPr>
              <w:t>all</w:t>
            </w:r>
          </w:p>
        </w:tc>
      </w:tr>
    </w:tbl>
    <w:p w14:paraId="528E6B15" w14:textId="77777777" w:rsidR="009C75C6" w:rsidRDefault="009C75C6">
      <w:pPr>
        <w:jc w:val="both"/>
        <w:rPr>
          <w:rFonts w:ascii="Arial" w:eastAsia="Arial" w:hAnsi="Arial" w:cs="Arial"/>
        </w:rPr>
        <w:sectPr w:rsidR="009C75C6">
          <w:headerReference w:type="default" r:id="rId59"/>
          <w:footerReference w:type="default" r:id="rId60"/>
          <w:pgSz w:w="11910" w:h="16840"/>
          <w:pgMar w:top="620" w:right="1020" w:bottom="1420" w:left="700" w:header="0" w:footer="1226" w:gutter="0"/>
          <w:pgNumType w:start="48"/>
          <w:cols w:space="720"/>
        </w:sectPr>
      </w:pPr>
    </w:p>
    <w:p w14:paraId="3CAEEFD1" w14:textId="77777777" w:rsidR="009C75C6" w:rsidRDefault="009C75C6">
      <w:pPr>
        <w:spacing w:before="1"/>
        <w:rPr>
          <w:rFonts w:ascii="Times New Roman" w:eastAsia="Times New Roman" w:hAnsi="Times New Roman" w:cs="Times New Roman"/>
          <w:sz w:val="7"/>
          <w:szCs w:val="7"/>
        </w:rPr>
      </w:pPr>
    </w:p>
    <w:tbl>
      <w:tblPr>
        <w:tblW w:w="0" w:type="auto"/>
        <w:tblInd w:w="101" w:type="dxa"/>
        <w:tblLayout w:type="fixed"/>
        <w:tblCellMar>
          <w:left w:w="0" w:type="dxa"/>
          <w:right w:w="0" w:type="dxa"/>
        </w:tblCellMar>
        <w:tblLook w:val="01E0" w:firstRow="1" w:lastRow="1" w:firstColumn="1" w:lastColumn="1" w:noHBand="0" w:noVBand="0"/>
      </w:tblPr>
      <w:tblGrid>
        <w:gridCol w:w="3168"/>
        <w:gridCol w:w="6810"/>
      </w:tblGrid>
      <w:tr w:rsidR="009C75C6" w14:paraId="511D1458" w14:textId="77777777">
        <w:trPr>
          <w:trHeight w:hRule="exact" w:val="10606"/>
        </w:trPr>
        <w:tc>
          <w:tcPr>
            <w:tcW w:w="3168" w:type="dxa"/>
            <w:tcBorders>
              <w:top w:val="nil"/>
              <w:left w:val="nil"/>
              <w:bottom w:val="nil"/>
              <w:right w:val="nil"/>
            </w:tcBorders>
          </w:tcPr>
          <w:p w14:paraId="1E32F3AE" w14:textId="77777777" w:rsidR="009C75C6" w:rsidRDefault="009C75C6"/>
        </w:tc>
        <w:tc>
          <w:tcPr>
            <w:tcW w:w="6810" w:type="dxa"/>
            <w:tcBorders>
              <w:top w:val="nil"/>
              <w:left w:val="nil"/>
              <w:bottom w:val="nil"/>
              <w:right w:val="nil"/>
            </w:tcBorders>
          </w:tcPr>
          <w:p w14:paraId="23BB0A04" w14:textId="77777777" w:rsidR="009C75C6" w:rsidRDefault="009C75C6">
            <w:pPr>
              <w:pStyle w:val="TableParagraph"/>
              <w:rPr>
                <w:rFonts w:ascii="Times New Roman" w:eastAsia="Times New Roman" w:hAnsi="Times New Roman" w:cs="Times New Roman"/>
              </w:rPr>
            </w:pPr>
          </w:p>
          <w:p w14:paraId="597C10F2" w14:textId="77777777" w:rsidR="009C75C6" w:rsidRDefault="009C75C6">
            <w:pPr>
              <w:pStyle w:val="TableParagraph"/>
              <w:spacing w:before="7"/>
              <w:rPr>
                <w:rFonts w:ascii="Times New Roman" w:eastAsia="Times New Roman" w:hAnsi="Times New Roman" w:cs="Times New Roman"/>
                <w:sz w:val="26"/>
                <w:szCs w:val="26"/>
              </w:rPr>
            </w:pPr>
          </w:p>
          <w:p w14:paraId="11FAA61B" w14:textId="77777777" w:rsidR="009C75C6" w:rsidRDefault="00AA0D50">
            <w:pPr>
              <w:pStyle w:val="TableParagraph"/>
              <w:spacing w:before="159"/>
              <w:ind w:left="254" w:right="624"/>
              <w:rPr>
                <w:rFonts w:ascii="Arial" w:eastAsia="Arial" w:hAnsi="Arial" w:cs="Arial"/>
              </w:rPr>
            </w:pPr>
            <w:r>
              <w:rPr>
                <w:rFonts w:ascii="Arial"/>
                <w:spacing w:val="-1"/>
              </w:rPr>
              <w:t>applicable</w:t>
            </w:r>
            <w:r>
              <w:rPr>
                <w:rFonts w:ascii="Arial"/>
              </w:rPr>
              <w:t xml:space="preserve"> </w:t>
            </w:r>
            <w:r>
              <w:rPr>
                <w:rFonts w:ascii="Arial"/>
                <w:spacing w:val="37"/>
              </w:rPr>
              <w:t xml:space="preserve"> </w:t>
            </w:r>
            <w:r>
              <w:rPr>
                <w:rFonts w:ascii="Arial"/>
                <w:spacing w:val="-1"/>
              </w:rPr>
              <w:t>provisions</w:t>
            </w:r>
            <w:r>
              <w:rPr>
                <w:rFonts w:ascii="Arial"/>
              </w:rPr>
              <w:t xml:space="preserve"> </w:t>
            </w:r>
            <w:r>
              <w:rPr>
                <w:rFonts w:ascii="Arial"/>
                <w:spacing w:val="38"/>
              </w:rPr>
              <w:t xml:space="preserve"> </w:t>
            </w:r>
            <w:r>
              <w:rPr>
                <w:rFonts w:ascii="Arial"/>
              </w:rPr>
              <w:t xml:space="preserve">of </w:t>
            </w:r>
            <w:r>
              <w:rPr>
                <w:rFonts w:ascii="Arial"/>
                <w:spacing w:val="38"/>
              </w:rPr>
              <w:t xml:space="preserve"> </w:t>
            </w:r>
            <w:r>
              <w:rPr>
                <w:rFonts w:ascii="Arial"/>
              </w:rPr>
              <w:t xml:space="preserve">the </w:t>
            </w:r>
            <w:r>
              <w:rPr>
                <w:rFonts w:ascii="Arial"/>
                <w:spacing w:val="34"/>
              </w:rPr>
              <w:t xml:space="preserve"> </w:t>
            </w:r>
            <w:r>
              <w:rPr>
                <w:rFonts w:ascii="Arial"/>
                <w:spacing w:val="-1"/>
              </w:rPr>
              <w:t>DPA),</w:t>
            </w:r>
            <w:r>
              <w:rPr>
                <w:rFonts w:ascii="Arial"/>
              </w:rPr>
              <w:t xml:space="preserve"> </w:t>
            </w:r>
            <w:r>
              <w:rPr>
                <w:rFonts w:ascii="Arial"/>
                <w:spacing w:val="36"/>
              </w:rPr>
              <w:t xml:space="preserve"> </w:t>
            </w:r>
            <w:r>
              <w:rPr>
                <w:rFonts w:ascii="Arial"/>
                <w:spacing w:val="-1"/>
              </w:rPr>
              <w:t>but</w:t>
            </w:r>
            <w:r>
              <w:rPr>
                <w:rFonts w:ascii="Arial"/>
              </w:rPr>
              <w:t xml:space="preserve"> </w:t>
            </w:r>
            <w:r>
              <w:rPr>
                <w:rFonts w:ascii="Arial"/>
                <w:spacing w:val="36"/>
              </w:rPr>
              <w:t xml:space="preserve"> </w:t>
            </w:r>
            <w:r>
              <w:rPr>
                <w:rFonts w:ascii="Arial"/>
                <w:spacing w:val="-1"/>
              </w:rPr>
              <w:t>including</w:t>
            </w:r>
            <w:r>
              <w:rPr>
                <w:rFonts w:ascii="Arial"/>
              </w:rPr>
              <w:t xml:space="preserve"> </w:t>
            </w:r>
            <w:r>
              <w:rPr>
                <w:rFonts w:ascii="Arial"/>
                <w:spacing w:val="40"/>
              </w:rPr>
              <w:t xml:space="preserve"> </w:t>
            </w:r>
            <w:r>
              <w:rPr>
                <w:rFonts w:ascii="Arial"/>
                <w:spacing w:val="-1"/>
              </w:rPr>
              <w:t>in</w:t>
            </w:r>
            <w:r>
              <w:rPr>
                <w:rFonts w:ascii="Arial"/>
              </w:rPr>
              <w:t xml:space="preserve"> </w:t>
            </w:r>
            <w:r>
              <w:rPr>
                <w:rFonts w:ascii="Arial"/>
                <w:spacing w:val="37"/>
              </w:rPr>
              <w:t xml:space="preserve"> </w:t>
            </w:r>
            <w:r>
              <w:rPr>
                <w:rFonts w:ascii="Arial"/>
              </w:rPr>
              <w:t>an</w:t>
            </w:r>
            <w:r>
              <w:rPr>
                <w:rFonts w:ascii="Arial"/>
                <w:spacing w:val="21"/>
              </w:rPr>
              <w:t xml:space="preserve"> </w:t>
            </w:r>
            <w:proofErr w:type="spellStart"/>
            <w:r>
              <w:rPr>
                <w:rFonts w:ascii="Arial"/>
                <w:spacing w:val="-1"/>
              </w:rPr>
              <w:t>anonymised</w:t>
            </w:r>
            <w:proofErr w:type="spellEnd"/>
            <w:r>
              <w:rPr>
                <w:rFonts w:ascii="Arial"/>
                <w:spacing w:val="-2"/>
              </w:rPr>
              <w:t xml:space="preserve"> </w:t>
            </w:r>
            <w:r>
              <w:rPr>
                <w:rFonts w:ascii="Arial"/>
                <w:spacing w:val="-1"/>
              </w:rPr>
              <w:t>format:</w:t>
            </w:r>
          </w:p>
          <w:p w14:paraId="57C3124E" w14:textId="77777777" w:rsidR="009C75C6" w:rsidRDefault="00AA0D50" w:rsidP="000912A4">
            <w:pPr>
              <w:pStyle w:val="ListParagraph"/>
              <w:numPr>
                <w:ilvl w:val="0"/>
                <w:numId w:val="11"/>
              </w:numPr>
              <w:tabs>
                <w:tab w:val="left" w:pos="975"/>
              </w:tabs>
              <w:spacing w:before="121"/>
              <w:ind w:right="628"/>
              <w:jc w:val="both"/>
              <w:rPr>
                <w:rFonts w:ascii="Arial" w:eastAsia="Arial" w:hAnsi="Arial" w:cs="Arial"/>
              </w:rPr>
            </w:pPr>
            <w:r>
              <w:rPr>
                <w:rFonts w:ascii="Arial"/>
                <w:spacing w:val="-1"/>
              </w:rPr>
              <w:t>their</w:t>
            </w:r>
            <w:r>
              <w:rPr>
                <w:rFonts w:ascii="Arial"/>
                <w:spacing w:val="-6"/>
              </w:rPr>
              <w:t xml:space="preserve"> </w:t>
            </w:r>
            <w:r>
              <w:rPr>
                <w:rFonts w:ascii="Arial"/>
                <w:spacing w:val="-1"/>
              </w:rPr>
              <w:t>ages,</w:t>
            </w:r>
            <w:r>
              <w:rPr>
                <w:rFonts w:ascii="Arial"/>
                <w:spacing w:val="-8"/>
              </w:rPr>
              <w:t xml:space="preserve"> </w:t>
            </w:r>
            <w:r>
              <w:rPr>
                <w:rFonts w:ascii="Arial"/>
                <w:spacing w:val="-1"/>
              </w:rPr>
              <w:t>dates</w:t>
            </w:r>
            <w:r>
              <w:rPr>
                <w:rFonts w:ascii="Arial"/>
                <w:spacing w:val="-9"/>
              </w:rPr>
              <w:t xml:space="preserve"> </w:t>
            </w:r>
            <w:r>
              <w:rPr>
                <w:rFonts w:ascii="Arial"/>
                <w:spacing w:val="-2"/>
              </w:rPr>
              <w:t>of</w:t>
            </w:r>
            <w:r>
              <w:rPr>
                <w:rFonts w:ascii="Arial"/>
                <w:spacing w:val="-6"/>
              </w:rPr>
              <w:t xml:space="preserve"> </w:t>
            </w:r>
            <w:r>
              <w:rPr>
                <w:rFonts w:ascii="Arial"/>
                <w:spacing w:val="-1"/>
              </w:rPr>
              <w:t>commencement</w:t>
            </w:r>
            <w:r>
              <w:rPr>
                <w:rFonts w:ascii="Arial"/>
                <w:spacing w:val="-8"/>
              </w:rPr>
              <w:t xml:space="preserve"> </w:t>
            </w:r>
            <w:r>
              <w:rPr>
                <w:rFonts w:ascii="Arial"/>
                <w:spacing w:val="-2"/>
              </w:rPr>
              <w:t>of</w:t>
            </w:r>
            <w:r>
              <w:rPr>
                <w:rFonts w:ascii="Arial"/>
                <w:spacing w:val="-6"/>
              </w:rPr>
              <w:t xml:space="preserve"> </w:t>
            </w:r>
            <w:r>
              <w:rPr>
                <w:rFonts w:ascii="Arial"/>
                <w:spacing w:val="-1"/>
              </w:rPr>
              <w:t>employment</w:t>
            </w:r>
            <w:r>
              <w:rPr>
                <w:rFonts w:ascii="Arial"/>
                <w:spacing w:val="-6"/>
              </w:rPr>
              <w:t xml:space="preserve"> </w:t>
            </w:r>
            <w:r>
              <w:rPr>
                <w:rFonts w:ascii="Arial"/>
                <w:spacing w:val="-2"/>
              </w:rPr>
              <w:t>or</w:t>
            </w:r>
            <w:r>
              <w:rPr>
                <w:rFonts w:ascii="Arial"/>
                <w:spacing w:val="31"/>
              </w:rPr>
              <w:t xml:space="preserve"> </w:t>
            </w:r>
            <w:r>
              <w:rPr>
                <w:rFonts w:ascii="Arial"/>
                <w:spacing w:val="-1"/>
              </w:rPr>
              <w:t>engagement and</w:t>
            </w:r>
            <w:r>
              <w:rPr>
                <w:rFonts w:ascii="Arial"/>
                <w:spacing w:val="-2"/>
              </w:rPr>
              <w:t xml:space="preserve"> </w:t>
            </w:r>
            <w:r>
              <w:rPr>
                <w:rFonts w:ascii="Arial"/>
                <w:spacing w:val="-1"/>
              </w:rPr>
              <w:t>gender;</w:t>
            </w:r>
          </w:p>
          <w:p w14:paraId="71A21286" w14:textId="77777777" w:rsidR="009C75C6" w:rsidRDefault="00AA0D50" w:rsidP="000912A4">
            <w:pPr>
              <w:pStyle w:val="ListParagraph"/>
              <w:numPr>
                <w:ilvl w:val="0"/>
                <w:numId w:val="11"/>
              </w:numPr>
              <w:tabs>
                <w:tab w:val="left" w:pos="975"/>
              </w:tabs>
              <w:spacing w:before="121"/>
              <w:ind w:right="623"/>
              <w:jc w:val="both"/>
              <w:rPr>
                <w:rFonts w:ascii="Arial" w:eastAsia="Arial" w:hAnsi="Arial" w:cs="Arial"/>
              </w:rPr>
            </w:pPr>
            <w:r>
              <w:rPr>
                <w:rFonts w:ascii="Arial"/>
                <w:spacing w:val="-1"/>
              </w:rPr>
              <w:t>details</w:t>
            </w:r>
            <w:r>
              <w:rPr>
                <w:rFonts w:ascii="Arial"/>
                <w:spacing w:val="20"/>
              </w:rPr>
              <w:t xml:space="preserve"> </w:t>
            </w:r>
            <w:r>
              <w:rPr>
                <w:rFonts w:ascii="Arial"/>
                <w:spacing w:val="-2"/>
              </w:rPr>
              <w:t>of</w:t>
            </w:r>
            <w:r>
              <w:rPr>
                <w:rFonts w:ascii="Arial"/>
                <w:spacing w:val="23"/>
              </w:rPr>
              <w:t xml:space="preserve"> </w:t>
            </w:r>
            <w:r>
              <w:rPr>
                <w:rFonts w:ascii="Arial"/>
                <w:spacing w:val="-1"/>
              </w:rPr>
              <w:t>whether</w:t>
            </w:r>
            <w:r>
              <w:rPr>
                <w:rFonts w:ascii="Arial"/>
                <w:spacing w:val="18"/>
              </w:rPr>
              <w:t xml:space="preserve"> </w:t>
            </w:r>
            <w:r>
              <w:rPr>
                <w:rFonts w:ascii="Arial"/>
                <w:spacing w:val="-1"/>
              </w:rPr>
              <w:t>they</w:t>
            </w:r>
            <w:r>
              <w:rPr>
                <w:rFonts w:ascii="Arial"/>
                <w:spacing w:val="17"/>
              </w:rPr>
              <w:t xml:space="preserve"> </w:t>
            </w:r>
            <w:r>
              <w:rPr>
                <w:rFonts w:ascii="Arial"/>
              </w:rPr>
              <w:t>are</w:t>
            </w:r>
            <w:r>
              <w:rPr>
                <w:rFonts w:ascii="Arial"/>
                <w:spacing w:val="20"/>
              </w:rPr>
              <w:t xml:space="preserve"> </w:t>
            </w:r>
            <w:r>
              <w:rPr>
                <w:rFonts w:ascii="Arial"/>
                <w:spacing w:val="-1"/>
              </w:rPr>
              <w:t>employed,</w:t>
            </w:r>
            <w:r>
              <w:rPr>
                <w:rFonts w:ascii="Arial"/>
                <w:spacing w:val="21"/>
              </w:rPr>
              <w:t xml:space="preserve"> </w:t>
            </w:r>
            <w:r>
              <w:rPr>
                <w:rFonts w:ascii="Arial"/>
                <w:spacing w:val="-1"/>
              </w:rPr>
              <w:t>self-employed</w:t>
            </w:r>
            <w:r>
              <w:rPr>
                <w:rFonts w:ascii="Arial"/>
                <w:spacing w:val="33"/>
              </w:rPr>
              <w:t xml:space="preserve"> </w:t>
            </w:r>
            <w:r>
              <w:rPr>
                <w:rFonts w:ascii="Arial"/>
                <w:spacing w:val="-1"/>
              </w:rPr>
              <w:t>contractors</w:t>
            </w:r>
            <w:r>
              <w:rPr>
                <w:rFonts w:ascii="Arial"/>
                <w:spacing w:val="13"/>
              </w:rPr>
              <w:t xml:space="preserve"> </w:t>
            </w:r>
            <w:r>
              <w:rPr>
                <w:rFonts w:ascii="Arial"/>
                <w:spacing w:val="-2"/>
              </w:rPr>
              <w:t>or</w:t>
            </w:r>
            <w:r>
              <w:rPr>
                <w:rFonts w:ascii="Arial"/>
                <w:spacing w:val="13"/>
              </w:rPr>
              <w:t xml:space="preserve"> </w:t>
            </w:r>
            <w:r>
              <w:rPr>
                <w:rFonts w:ascii="Arial"/>
                <w:spacing w:val="-1"/>
              </w:rPr>
              <w:t>consultants,</w:t>
            </w:r>
            <w:r>
              <w:rPr>
                <w:rFonts w:ascii="Arial"/>
                <w:spacing w:val="13"/>
              </w:rPr>
              <w:t xml:space="preserve"> </w:t>
            </w:r>
            <w:r>
              <w:rPr>
                <w:rFonts w:ascii="Arial"/>
                <w:spacing w:val="-1"/>
              </w:rPr>
              <w:t>Supplier</w:t>
            </w:r>
            <w:r>
              <w:rPr>
                <w:rFonts w:ascii="Arial"/>
                <w:spacing w:val="13"/>
              </w:rPr>
              <w:t xml:space="preserve"> </w:t>
            </w:r>
            <w:r>
              <w:rPr>
                <w:rFonts w:ascii="Arial"/>
                <w:spacing w:val="-1"/>
              </w:rPr>
              <w:t>workers</w:t>
            </w:r>
            <w:r>
              <w:rPr>
                <w:rFonts w:ascii="Arial"/>
                <w:spacing w:val="11"/>
              </w:rPr>
              <w:t xml:space="preserve"> </w:t>
            </w:r>
            <w:r>
              <w:rPr>
                <w:rFonts w:ascii="Arial"/>
              </w:rPr>
              <w:t>or</w:t>
            </w:r>
            <w:r>
              <w:rPr>
                <w:rFonts w:ascii="Arial"/>
                <w:spacing w:val="29"/>
              </w:rPr>
              <w:t xml:space="preserve"> </w:t>
            </w:r>
            <w:r>
              <w:rPr>
                <w:rFonts w:ascii="Arial"/>
                <w:spacing w:val="-1"/>
              </w:rPr>
              <w:t>otherwise;</w:t>
            </w:r>
          </w:p>
          <w:p w14:paraId="71AD96DD" w14:textId="77777777" w:rsidR="009C75C6" w:rsidRDefault="00AA0D50" w:rsidP="000912A4">
            <w:pPr>
              <w:pStyle w:val="ListParagraph"/>
              <w:numPr>
                <w:ilvl w:val="0"/>
                <w:numId w:val="11"/>
              </w:numPr>
              <w:tabs>
                <w:tab w:val="left" w:pos="975"/>
              </w:tabs>
              <w:spacing w:before="121"/>
              <w:ind w:right="627"/>
              <w:jc w:val="both"/>
              <w:rPr>
                <w:rFonts w:ascii="Arial" w:eastAsia="Arial" w:hAnsi="Arial" w:cs="Arial"/>
              </w:rPr>
            </w:pPr>
            <w:r>
              <w:rPr>
                <w:rFonts w:ascii="Arial"/>
              </w:rPr>
              <w:t>the</w:t>
            </w:r>
            <w:r>
              <w:rPr>
                <w:rFonts w:ascii="Arial"/>
                <w:spacing w:val="45"/>
              </w:rPr>
              <w:t xml:space="preserve"> </w:t>
            </w:r>
            <w:r>
              <w:rPr>
                <w:rFonts w:ascii="Arial"/>
                <w:spacing w:val="-1"/>
              </w:rPr>
              <w:t>identity</w:t>
            </w:r>
            <w:r>
              <w:rPr>
                <w:rFonts w:ascii="Arial"/>
                <w:spacing w:val="47"/>
              </w:rPr>
              <w:t xml:space="preserve"> </w:t>
            </w:r>
            <w:r>
              <w:rPr>
                <w:rFonts w:ascii="Arial"/>
                <w:spacing w:val="-2"/>
              </w:rPr>
              <w:t>of</w:t>
            </w:r>
            <w:r>
              <w:rPr>
                <w:rFonts w:ascii="Arial"/>
                <w:spacing w:val="47"/>
              </w:rPr>
              <w:t xml:space="preserve"> </w:t>
            </w:r>
            <w:r>
              <w:rPr>
                <w:rFonts w:ascii="Arial"/>
              </w:rPr>
              <w:t>the</w:t>
            </w:r>
            <w:r>
              <w:rPr>
                <w:rFonts w:ascii="Arial"/>
                <w:spacing w:val="45"/>
              </w:rPr>
              <w:t xml:space="preserve"> </w:t>
            </w:r>
            <w:r>
              <w:rPr>
                <w:rFonts w:ascii="Arial"/>
                <w:spacing w:val="-2"/>
              </w:rPr>
              <w:t>employer</w:t>
            </w:r>
            <w:r>
              <w:rPr>
                <w:rFonts w:ascii="Arial"/>
                <w:spacing w:val="49"/>
              </w:rPr>
              <w:t xml:space="preserve"> </w:t>
            </w:r>
            <w:r>
              <w:rPr>
                <w:rFonts w:ascii="Arial"/>
              </w:rPr>
              <w:t>or</w:t>
            </w:r>
            <w:r>
              <w:rPr>
                <w:rFonts w:ascii="Arial"/>
                <w:spacing w:val="44"/>
              </w:rPr>
              <w:t xml:space="preserve"> </w:t>
            </w:r>
            <w:r>
              <w:rPr>
                <w:rFonts w:ascii="Arial"/>
                <w:spacing w:val="-1"/>
              </w:rPr>
              <w:t>relevant</w:t>
            </w:r>
            <w:r>
              <w:rPr>
                <w:rFonts w:ascii="Arial"/>
                <w:spacing w:val="50"/>
              </w:rPr>
              <w:t xml:space="preserve"> </w:t>
            </w:r>
            <w:r>
              <w:rPr>
                <w:rFonts w:ascii="Arial"/>
                <w:spacing w:val="-1"/>
              </w:rPr>
              <w:t>contracting</w:t>
            </w:r>
            <w:r>
              <w:rPr>
                <w:rFonts w:ascii="Arial"/>
                <w:spacing w:val="33"/>
              </w:rPr>
              <w:t xml:space="preserve"> </w:t>
            </w:r>
            <w:r>
              <w:rPr>
                <w:rFonts w:ascii="Arial"/>
                <w:spacing w:val="-1"/>
              </w:rPr>
              <w:t>party;</w:t>
            </w:r>
          </w:p>
          <w:p w14:paraId="2B81839D" w14:textId="77777777" w:rsidR="009C75C6" w:rsidRDefault="00AA0D50" w:rsidP="000912A4">
            <w:pPr>
              <w:pStyle w:val="ListParagraph"/>
              <w:numPr>
                <w:ilvl w:val="0"/>
                <w:numId w:val="11"/>
              </w:numPr>
              <w:tabs>
                <w:tab w:val="left" w:pos="975"/>
              </w:tabs>
              <w:spacing w:before="121"/>
              <w:ind w:right="626"/>
              <w:jc w:val="both"/>
              <w:rPr>
                <w:rFonts w:ascii="Arial" w:eastAsia="Arial" w:hAnsi="Arial" w:cs="Arial"/>
              </w:rPr>
            </w:pPr>
            <w:r>
              <w:rPr>
                <w:rFonts w:ascii="Arial"/>
                <w:spacing w:val="-1"/>
              </w:rPr>
              <w:t>their</w:t>
            </w:r>
            <w:r>
              <w:rPr>
                <w:rFonts w:ascii="Arial"/>
                <w:spacing w:val="-5"/>
              </w:rPr>
              <w:t xml:space="preserve"> </w:t>
            </w:r>
            <w:r>
              <w:rPr>
                <w:rFonts w:ascii="Arial"/>
                <w:spacing w:val="-1"/>
              </w:rPr>
              <w:t>relevant</w:t>
            </w:r>
            <w:r>
              <w:rPr>
                <w:rFonts w:ascii="Arial"/>
                <w:spacing w:val="-3"/>
              </w:rPr>
              <w:t xml:space="preserve"> </w:t>
            </w:r>
            <w:r>
              <w:rPr>
                <w:rFonts w:ascii="Arial"/>
                <w:spacing w:val="-1"/>
              </w:rPr>
              <w:t>contractual</w:t>
            </w:r>
            <w:r>
              <w:rPr>
                <w:rFonts w:ascii="Arial"/>
                <w:spacing w:val="-10"/>
              </w:rPr>
              <w:t xml:space="preserve"> </w:t>
            </w:r>
            <w:r>
              <w:rPr>
                <w:rFonts w:ascii="Arial"/>
                <w:spacing w:val="-1"/>
              </w:rPr>
              <w:t>notice</w:t>
            </w:r>
            <w:r>
              <w:rPr>
                <w:rFonts w:ascii="Arial"/>
                <w:spacing w:val="-4"/>
              </w:rPr>
              <w:t xml:space="preserve"> </w:t>
            </w:r>
            <w:r>
              <w:rPr>
                <w:rFonts w:ascii="Arial"/>
                <w:spacing w:val="-1"/>
              </w:rPr>
              <w:t>periods</w:t>
            </w:r>
            <w:r>
              <w:rPr>
                <w:rFonts w:ascii="Arial"/>
                <w:spacing w:val="-4"/>
              </w:rPr>
              <w:t xml:space="preserve"> </w:t>
            </w:r>
            <w:r>
              <w:rPr>
                <w:rFonts w:ascii="Arial"/>
                <w:spacing w:val="-2"/>
              </w:rPr>
              <w:t>and</w:t>
            </w:r>
            <w:r>
              <w:rPr>
                <w:rFonts w:ascii="Arial"/>
                <w:spacing w:val="-4"/>
              </w:rPr>
              <w:t xml:space="preserve"> </w:t>
            </w:r>
            <w:r>
              <w:rPr>
                <w:rFonts w:ascii="Arial"/>
                <w:spacing w:val="-1"/>
              </w:rPr>
              <w:t>any</w:t>
            </w:r>
            <w:r>
              <w:rPr>
                <w:rFonts w:ascii="Arial"/>
                <w:spacing w:val="-6"/>
              </w:rPr>
              <w:t xml:space="preserve"> </w:t>
            </w:r>
            <w:r>
              <w:rPr>
                <w:rFonts w:ascii="Arial"/>
                <w:spacing w:val="-2"/>
              </w:rPr>
              <w:t>other</w:t>
            </w:r>
            <w:r>
              <w:rPr>
                <w:rFonts w:ascii="Arial"/>
                <w:spacing w:val="37"/>
              </w:rPr>
              <w:t xml:space="preserve"> </w:t>
            </w:r>
            <w:r>
              <w:rPr>
                <w:rFonts w:ascii="Arial"/>
                <w:spacing w:val="-1"/>
              </w:rPr>
              <w:t>terms</w:t>
            </w:r>
            <w:r>
              <w:rPr>
                <w:rFonts w:ascii="Arial"/>
                <w:spacing w:val="-4"/>
              </w:rPr>
              <w:t xml:space="preserve"> </w:t>
            </w:r>
            <w:r>
              <w:rPr>
                <w:rFonts w:ascii="Arial"/>
                <w:spacing w:val="-1"/>
              </w:rPr>
              <w:t>relating</w:t>
            </w:r>
            <w:r>
              <w:rPr>
                <w:rFonts w:ascii="Arial"/>
                <w:spacing w:val="-2"/>
              </w:rPr>
              <w:t xml:space="preserve"> </w:t>
            </w:r>
            <w:r>
              <w:rPr>
                <w:rFonts w:ascii="Arial"/>
              </w:rPr>
              <w:t>to</w:t>
            </w:r>
            <w:r>
              <w:rPr>
                <w:rFonts w:ascii="Arial"/>
                <w:spacing w:val="-4"/>
              </w:rPr>
              <w:t xml:space="preserve"> </w:t>
            </w:r>
            <w:r>
              <w:rPr>
                <w:rFonts w:ascii="Arial"/>
                <w:spacing w:val="-1"/>
              </w:rPr>
              <w:t>termination</w:t>
            </w:r>
            <w:r>
              <w:rPr>
                <w:rFonts w:ascii="Arial"/>
                <w:spacing w:val="-2"/>
              </w:rPr>
              <w:t xml:space="preserve"> of</w:t>
            </w:r>
            <w:r>
              <w:rPr>
                <w:rFonts w:ascii="Arial"/>
                <w:spacing w:val="2"/>
              </w:rPr>
              <w:t xml:space="preserve"> </w:t>
            </w:r>
            <w:r>
              <w:rPr>
                <w:rFonts w:ascii="Arial"/>
                <w:spacing w:val="-1"/>
              </w:rPr>
              <w:t>employment,</w:t>
            </w:r>
            <w:r>
              <w:rPr>
                <w:rFonts w:ascii="Arial"/>
                <w:spacing w:val="-3"/>
              </w:rPr>
              <w:t xml:space="preserve"> </w:t>
            </w:r>
            <w:r>
              <w:rPr>
                <w:rFonts w:ascii="Arial"/>
                <w:spacing w:val="-1"/>
              </w:rPr>
              <w:t>including</w:t>
            </w:r>
            <w:r>
              <w:rPr>
                <w:rFonts w:ascii="Arial"/>
                <w:spacing w:val="25"/>
              </w:rPr>
              <w:t xml:space="preserve"> </w:t>
            </w:r>
            <w:r>
              <w:rPr>
                <w:rFonts w:ascii="Arial"/>
                <w:spacing w:val="-1"/>
              </w:rPr>
              <w:t>redundancy</w:t>
            </w:r>
            <w:r>
              <w:rPr>
                <w:rFonts w:ascii="Arial"/>
                <w:spacing w:val="-2"/>
              </w:rPr>
              <w:t xml:space="preserve"> </w:t>
            </w:r>
            <w:r>
              <w:rPr>
                <w:rFonts w:ascii="Arial"/>
                <w:spacing w:val="-1"/>
              </w:rPr>
              <w:t>procedures,</w:t>
            </w:r>
            <w:r>
              <w:rPr>
                <w:rFonts w:ascii="Arial"/>
                <w:spacing w:val="-3"/>
              </w:rPr>
              <w:t xml:space="preserve"> </w:t>
            </w:r>
            <w:r>
              <w:rPr>
                <w:rFonts w:ascii="Arial"/>
                <w:spacing w:val="-1"/>
              </w:rPr>
              <w:t>and</w:t>
            </w:r>
            <w:r>
              <w:rPr>
                <w:rFonts w:ascii="Arial"/>
              </w:rPr>
              <w:t xml:space="preserve"> </w:t>
            </w:r>
            <w:r>
              <w:rPr>
                <w:rFonts w:ascii="Arial"/>
                <w:spacing w:val="-1"/>
              </w:rPr>
              <w:t>redundancy</w:t>
            </w:r>
            <w:r>
              <w:rPr>
                <w:rFonts w:ascii="Arial"/>
                <w:spacing w:val="-2"/>
              </w:rPr>
              <w:t xml:space="preserve"> </w:t>
            </w:r>
            <w:r>
              <w:rPr>
                <w:rFonts w:ascii="Arial"/>
                <w:spacing w:val="-1"/>
              </w:rPr>
              <w:t>payments;</w:t>
            </w:r>
          </w:p>
          <w:p w14:paraId="22A2E418" w14:textId="77777777" w:rsidR="009C75C6" w:rsidRDefault="00AA0D50" w:rsidP="000912A4">
            <w:pPr>
              <w:pStyle w:val="ListParagraph"/>
              <w:numPr>
                <w:ilvl w:val="0"/>
                <w:numId w:val="11"/>
              </w:numPr>
              <w:tabs>
                <w:tab w:val="left" w:pos="975"/>
              </w:tabs>
              <w:spacing w:before="119"/>
              <w:ind w:right="626"/>
              <w:jc w:val="both"/>
              <w:rPr>
                <w:rFonts w:ascii="Arial" w:eastAsia="Arial" w:hAnsi="Arial" w:cs="Arial"/>
              </w:rPr>
            </w:pPr>
            <w:r>
              <w:rPr>
                <w:rFonts w:ascii="Arial"/>
                <w:spacing w:val="-1"/>
              </w:rPr>
              <w:t>their</w:t>
            </w:r>
            <w:r>
              <w:rPr>
                <w:rFonts w:ascii="Arial"/>
                <w:spacing w:val="4"/>
              </w:rPr>
              <w:t xml:space="preserve"> </w:t>
            </w:r>
            <w:r>
              <w:rPr>
                <w:rFonts w:ascii="Arial"/>
                <w:spacing w:val="-1"/>
              </w:rPr>
              <w:t>wages,</w:t>
            </w:r>
            <w:r>
              <w:rPr>
                <w:rFonts w:ascii="Arial"/>
                <w:spacing w:val="3"/>
              </w:rPr>
              <w:t xml:space="preserve"> </w:t>
            </w:r>
            <w:r>
              <w:rPr>
                <w:rFonts w:ascii="Arial"/>
                <w:spacing w:val="-1"/>
              </w:rPr>
              <w:t>salaries</w:t>
            </w:r>
            <w:r>
              <w:rPr>
                <w:rFonts w:ascii="Arial"/>
                <w:spacing w:val="3"/>
              </w:rPr>
              <w:t xml:space="preserve"> </w:t>
            </w:r>
            <w:r>
              <w:rPr>
                <w:rFonts w:ascii="Arial"/>
                <w:spacing w:val="-1"/>
              </w:rPr>
              <w:t>and</w:t>
            </w:r>
            <w:r>
              <w:rPr>
                <w:rFonts w:ascii="Arial"/>
                <w:spacing w:val="2"/>
              </w:rPr>
              <w:t xml:space="preserve"> </w:t>
            </w:r>
            <w:r>
              <w:rPr>
                <w:rFonts w:ascii="Arial"/>
                <w:spacing w:val="-1"/>
              </w:rPr>
              <w:t>profit</w:t>
            </w:r>
            <w:r>
              <w:rPr>
                <w:rFonts w:ascii="Arial"/>
                <w:spacing w:val="4"/>
              </w:rPr>
              <w:t xml:space="preserve"> </w:t>
            </w:r>
            <w:r>
              <w:rPr>
                <w:rFonts w:ascii="Arial"/>
                <w:spacing w:val="-2"/>
              </w:rPr>
              <w:t>sharing</w:t>
            </w:r>
            <w:r>
              <w:rPr>
                <w:rFonts w:ascii="Arial"/>
                <w:spacing w:val="5"/>
              </w:rPr>
              <w:t xml:space="preserve"> </w:t>
            </w:r>
            <w:r>
              <w:rPr>
                <w:rFonts w:ascii="Arial"/>
                <w:spacing w:val="-1"/>
              </w:rPr>
              <w:t>arrangements</w:t>
            </w:r>
            <w:r>
              <w:rPr>
                <w:rFonts w:ascii="Arial"/>
                <w:spacing w:val="49"/>
              </w:rPr>
              <w:t xml:space="preserve"> </w:t>
            </w:r>
            <w:r>
              <w:rPr>
                <w:rFonts w:ascii="Arial"/>
              </w:rPr>
              <w:t xml:space="preserve">as </w:t>
            </w:r>
            <w:r>
              <w:rPr>
                <w:rFonts w:ascii="Arial"/>
                <w:spacing w:val="-1"/>
              </w:rPr>
              <w:t>applicable;</w:t>
            </w:r>
          </w:p>
          <w:p w14:paraId="5E154030" w14:textId="77777777" w:rsidR="009C75C6" w:rsidRDefault="00AA0D50" w:rsidP="000912A4">
            <w:pPr>
              <w:pStyle w:val="ListParagraph"/>
              <w:numPr>
                <w:ilvl w:val="0"/>
                <w:numId w:val="11"/>
              </w:numPr>
              <w:tabs>
                <w:tab w:val="left" w:pos="975"/>
              </w:tabs>
              <w:spacing w:before="121"/>
              <w:ind w:right="624"/>
              <w:jc w:val="both"/>
              <w:rPr>
                <w:rFonts w:ascii="Arial" w:eastAsia="Arial" w:hAnsi="Arial" w:cs="Arial"/>
              </w:rPr>
            </w:pPr>
            <w:r>
              <w:rPr>
                <w:rFonts w:ascii="Arial"/>
                <w:spacing w:val="-1"/>
              </w:rPr>
              <w:t>details</w:t>
            </w:r>
            <w:r>
              <w:rPr>
                <w:rFonts w:ascii="Arial"/>
                <w:spacing w:val="-11"/>
              </w:rPr>
              <w:t xml:space="preserve"> </w:t>
            </w:r>
            <w:r>
              <w:rPr>
                <w:rFonts w:ascii="Arial"/>
                <w:spacing w:val="-2"/>
              </w:rPr>
              <w:t>of</w:t>
            </w:r>
            <w:r>
              <w:rPr>
                <w:rFonts w:ascii="Arial"/>
                <w:spacing w:val="-10"/>
              </w:rPr>
              <w:t xml:space="preserve"> </w:t>
            </w:r>
            <w:r>
              <w:rPr>
                <w:rFonts w:ascii="Arial"/>
                <w:spacing w:val="-1"/>
              </w:rPr>
              <w:t>other</w:t>
            </w:r>
            <w:r>
              <w:rPr>
                <w:rFonts w:ascii="Arial"/>
                <w:spacing w:val="-12"/>
              </w:rPr>
              <w:t xml:space="preserve"> </w:t>
            </w:r>
            <w:r>
              <w:rPr>
                <w:rFonts w:ascii="Arial"/>
                <w:spacing w:val="-1"/>
              </w:rPr>
              <w:t>employment-related</w:t>
            </w:r>
            <w:r>
              <w:rPr>
                <w:rFonts w:ascii="Arial"/>
                <w:spacing w:val="-14"/>
              </w:rPr>
              <w:t xml:space="preserve"> </w:t>
            </w:r>
            <w:r>
              <w:rPr>
                <w:rFonts w:ascii="Arial"/>
                <w:spacing w:val="-1"/>
              </w:rPr>
              <w:t>benefits,</w:t>
            </w:r>
            <w:r>
              <w:rPr>
                <w:rFonts w:ascii="Arial"/>
                <w:spacing w:val="-13"/>
              </w:rPr>
              <w:t xml:space="preserve"> </w:t>
            </w:r>
            <w:r>
              <w:rPr>
                <w:rFonts w:ascii="Arial"/>
                <w:spacing w:val="-1"/>
              </w:rPr>
              <w:t>including</w:t>
            </w:r>
            <w:r>
              <w:rPr>
                <w:rFonts w:ascii="Arial"/>
                <w:spacing w:val="29"/>
              </w:rPr>
              <w:t xml:space="preserve"> </w:t>
            </w:r>
            <w:r>
              <w:rPr>
                <w:rFonts w:ascii="Arial"/>
                <w:spacing w:val="-1"/>
              </w:rPr>
              <w:t>(without</w:t>
            </w:r>
            <w:r>
              <w:rPr>
                <w:rFonts w:ascii="Arial"/>
                <w:spacing w:val="13"/>
              </w:rPr>
              <w:t xml:space="preserve"> </w:t>
            </w:r>
            <w:r>
              <w:rPr>
                <w:rFonts w:ascii="Arial"/>
                <w:spacing w:val="-1"/>
              </w:rPr>
              <w:t>limitation)</w:t>
            </w:r>
            <w:r>
              <w:rPr>
                <w:rFonts w:ascii="Arial"/>
                <w:spacing w:val="8"/>
              </w:rPr>
              <w:t xml:space="preserve"> </w:t>
            </w:r>
            <w:r>
              <w:rPr>
                <w:rFonts w:ascii="Arial"/>
                <w:spacing w:val="-1"/>
              </w:rPr>
              <w:t>medical</w:t>
            </w:r>
            <w:r>
              <w:rPr>
                <w:rFonts w:ascii="Arial"/>
                <w:spacing w:val="11"/>
              </w:rPr>
              <w:t xml:space="preserve"> </w:t>
            </w:r>
            <w:r>
              <w:rPr>
                <w:rFonts w:ascii="Arial"/>
                <w:spacing w:val="-1"/>
              </w:rPr>
              <w:t>insurance,</w:t>
            </w:r>
            <w:r>
              <w:rPr>
                <w:rFonts w:ascii="Arial"/>
                <w:spacing w:val="11"/>
              </w:rPr>
              <w:t xml:space="preserve"> </w:t>
            </w:r>
            <w:r>
              <w:rPr>
                <w:rFonts w:ascii="Arial"/>
                <w:spacing w:val="-1"/>
              </w:rPr>
              <w:t>life</w:t>
            </w:r>
            <w:r>
              <w:rPr>
                <w:rFonts w:ascii="Arial"/>
                <w:spacing w:val="12"/>
              </w:rPr>
              <w:t xml:space="preserve"> </w:t>
            </w:r>
            <w:r>
              <w:rPr>
                <w:rFonts w:ascii="Arial"/>
                <w:spacing w:val="-1"/>
              </w:rPr>
              <w:t>assurance,</w:t>
            </w:r>
            <w:r>
              <w:rPr>
                <w:rFonts w:ascii="Arial"/>
                <w:spacing w:val="39"/>
              </w:rPr>
              <w:t xml:space="preserve"> </w:t>
            </w:r>
            <w:r>
              <w:rPr>
                <w:rFonts w:ascii="Arial"/>
                <w:spacing w:val="-1"/>
              </w:rPr>
              <w:t>pension</w:t>
            </w:r>
            <w:r>
              <w:rPr>
                <w:rFonts w:ascii="Arial"/>
                <w:spacing w:val="38"/>
              </w:rPr>
              <w:t xml:space="preserve"> </w:t>
            </w:r>
            <w:r>
              <w:rPr>
                <w:rFonts w:ascii="Arial"/>
              </w:rPr>
              <w:t>or</w:t>
            </w:r>
            <w:r>
              <w:rPr>
                <w:rFonts w:ascii="Arial"/>
                <w:spacing w:val="39"/>
              </w:rPr>
              <w:t xml:space="preserve"> </w:t>
            </w:r>
            <w:r>
              <w:rPr>
                <w:rFonts w:ascii="Arial"/>
                <w:spacing w:val="-2"/>
              </w:rPr>
              <w:t>other</w:t>
            </w:r>
            <w:r>
              <w:rPr>
                <w:rFonts w:ascii="Arial"/>
                <w:spacing w:val="37"/>
              </w:rPr>
              <w:t xml:space="preserve"> </w:t>
            </w:r>
            <w:r>
              <w:rPr>
                <w:rFonts w:ascii="Arial"/>
                <w:spacing w:val="-1"/>
              </w:rPr>
              <w:t>retirement</w:t>
            </w:r>
            <w:r>
              <w:rPr>
                <w:rFonts w:ascii="Arial"/>
                <w:spacing w:val="40"/>
              </w:rPr>
              <w:t xml:space="preserve"> </w:t>
            </w:r>
            <w:r>
              <w:rPr>
                <w:rFonts w:ascii="Arial"/>
                <w:spacing w:val="-1"/>
              </w:rPr>
              <w:t>benefit</w:t>
            </w:r>
            <w:r>
              <w:rPr>
                <w:rFonts w:ascii="Arial"/>
                <w:spacing w:val="37"/>
              </w:rPr>
              <w:t xml:space="preserve"> </w:t>
            </w:r>
            <w:r>
              <w:rPr>
                <w:rFonts w:ascii="Arial"/>
                <w:spacing w:val="-1"/>
              </w:rPr>
              <w:t>schemes,</w:t>
            </w:r>
            <w:r>
              <w:rPr>
                <w:rFonts w:ascii="Arial"/>
                <w:spacing w:val="38"/>
              </w:rPr>
              <w:t xml:space="preserve"> </w:t>
            </w:r>
            <w:r>
              <w:rPr>
                <w:rFonts w:ascii="Arial"/>
                <w:spacing w:val="-1"/>
              </w:rPr>
              <w:t>share</w:t>
            </w:r>
            <w:r>
              <w:rPr>
                <w:rFonts w:ascii="Arial"/>
                <w:spacing w:val="37"/>
              </w:rPr>
              <w:t xml:space="preserve"> </w:t>
            </w:r>
            <w:r>
              <w:rPr>
                <w:rFonts w:ascii="Arial"/>
                <w:spacing w:val="-1"/>
              </w:rPr>
              <w:t>option</w:t>
            </w:r>
            <w:r>
              <w:rPr>
                <w:rFonts w:ascii="Arial"/>
                <w:spacing w:val="50"/>
              </w:rPr>
              <w:t xml:space="preserve"> </w:t>
            </w:r>
            <w:r>
              <w:rPr>
                <w:rFonts w:ascii="Arial"/>
                <w:spacing w:val="-1"/>
              </w:rPr>
              <w:t>schemes</w:t>
            </w:r>
            <w:r>
              <w:rPr>
                <w:rFonts w:ascii="Arial"/>
                <w:spacing w:val="51"/>
              </w:rPr>
              <w:t xml:space="preserve"> </w:t>
            </w:r>
            <w:r>
              <w:rPr>
                <w:rFonts w:ascii="Arial"/>
                <w:spacing w:val="-1"/>
              </w:rPr>
              <w:t>and</w:t>
            </w:r>
            <w:r>
              <w:rPr>
                <w:rFonts w:ascii="Arial"/>
                <w:spacing w:val="48"/>
              </w:rPr>
              <w:t xml:space="preserve"> </w:t>
            </w:r>
            <w:r>
              <w:rPr>
                <w:rFonts w:ascii="Arial"/>
              </w:rPr>
              <w:t>company</w:t>
            </w:r>
            <w:r>
              <w:rPr>
                <w:rFonts w:ascii="Arial"/>
                <w:spacing w:val="48"/>
              </w:rPr>
              <w:t xml:space="preserve"> </w:t>
            </w:r>
            <w:r>
              <w:rPr>
                <w:rFonts w:ascii="Arial"/>
              </w:rPr>
              <w:t>car</w:t>
            </w:r>
            <w:r>
              <w:rPr>
                <w:rFonts w:ascii="Arial"/>
                <w:spacing w:val="49"/>
              </w:rPr>
              <w:t xml:space="preserve"> </w:t>
            </w:r>
            <w:r>
              <w:rPr>
                <w:rFonts w:ascii="Arial"/>
                <w:spacing w:val="-1"/>
              </w:rPr>
              <w:t>schedules</w:t>
            </w:r>
            <w:r>
              <w:rPr>
                <w:rFonts w:ascii="Arial"/>
                <w:spacing w:val="21"/>
              </w:rPr>
              <w:t xml:space="preserve"> </w:t>
            </w:r>
            <w:r>
              <w:rPr>
                <w:rFonts w:ascii="Arial"/>
                <w:spacing w:val="-1"/>
              </w:rPr>
              <w:t>applicable</w:t>
            </w:r>
            <w:r>
              <w:rPr>
                <w:rFonts w:ascii="Arial"/>
              </w:rPr>
              <w:t xml:space="preserve"> to </w:t>
            </w:r>
            <w:r>
              <w:rPr>
                <w:rFonts w:ascii="Arial"/>
                <w:spacing w:val="-1"/>
              </w:rPr>
              <w:t>them;</w:t>
            </w:r>
          </w:p>
          <w:p w14:paraId="704C589C" w14:textId="77777777" w:rsidR="009C75C6" w:rsidRDefault="00AA0D50" w:rsidP="000912A4">
            <w:pPr>
              <w:pStyle w:val="ListParagraph"/>
              <w:numPr>
                <w:ilvl w:val="0"/>
                <w:numId w:val="11"/>
              </w:numPr>
              <w:tabs>
                <w:tab w:val="left" w:pos="975"/>
              </w:tabs>
              <w:spacing w:before="121"/>
              <w:ind w:right="624"/>
              <w:jc w:val="both"/>
              <w:rPr>
                <w:rFonts w:ascii="Arial" w:eastAsia="Arial" w:hAnsi="Arial" w:cs="Arial"/>
              </w:rPr>
            </w:pPr>
            <w:r>
              <w:rPr>
                <w:rFonts w:ascii="Arial"/>
                <w:spacing w:val="-1"/>
              </w:rPr>
              <w:t>any</w:t>
            </w:r>
            <w:r>
              <w:rPr>
                <w:rFonts w:ascii="Arial"/>
                <w:spacing w:val="22"/>
              </w:rPr>
              <w:t xml:space="preserve"> </w:t>
            </w:r>
            <w:r>
              <w:rPr>
                <w:rFonts w:ascii="Arial"/>
                <w:spacing w:val="-1"/>
              </w:rPr>
              <w:t>outstanding</w:t>
            </w:r>
            <w:r>
              <w:rPr>
                <w:rFonts w:ascii="Arial"/>
                <w:spacing w:val="26"/>
              </w:rPr>
              <w:t xml:space="preserve"> </w:t>
            </w:r>
            <w:r>
              <w:rPr>
                <w:rFonts w:ascii="Arial"/>
                <w:spacing w:val="-2"/>
              </w:rPr>
              <w:t>or</w:t>
            </w:r>
            <w:r>
              <w:rPr>
                <w:rFonts w:ascii="Arial"/>
                <w:spacing w:val="25"/>
              </w:rPr>
              <w:t xml:space="preserve"> </w:t>
            </w:r>
            <w:r>
              <w:rPr>
                <w:rFonts w:ascii="Arial"/>
                <w:spacing w:val="-1"/>
              </w:rPr>
              <w:t>potential</w:t>
            </w:r>
            <w:r>
              <w:rPr>
                <w:rFonts w:ascii="Arial"/>
                <w:spacing w:val="23"/>
              </w:rPr>
              <w:t xml:space="preserve"> </w:t>
            </w:r>
            <w:r>
              <w:rPr>
                <w:rFonts w:ascii="Arial"/>
                <w:spacing w:val="-1"/>
              </w:rPr>
              <w:t>contractual,</w:t>
            </w:r>
            <w:r>
              <w:rPr>
                <w:rFonts w:ascii="Arial"/>
                <w:spacing w:val="23"/>
              </w:rPr>
              <w:t xml:space="preserve"> </w:t>
            </w:r>
            <w:r>
              <w:rPr>
                <w:rFonts w:ascii="Arial"/>
                <w:spacing w:val="-1"/>
              </w:rPr>
              <w:t>statutory</w:t>
            </w:r>
            <w:r>
              <w:rPr>
                <w:rFonts w:ascii="Arial"/>
                <w:spacing w:val="22"/>
              </w:rPr>
              <w:t xml:space="preserve"> </w:t>
            </w:r>
            <w:r>
              <w:rPr>
                <w:rFonts w:ascii="Arial"/>
              </w:rPr>
              <w:t>or</w:t>
            </w:r>
            <w:r>
              <w:rPr>
                <w:rFonts w:ascii="Arial"/>
                <w:spacing w:val="39"/>
              </w:rPr>
              <w:t xml:space="preserve"> </w:t>
            </w:r>
            <w:r>
              <w:rPr>
                <w:rFonts w:ascii="Arial"/>
              </w:rPr>
              <w:t>other</w:t>
            </w:r>
            <w:r>
              <w:rPr>
                <w:rFonts w:ascii="Arial"/>
                <w:spacing w:val="-8"/>
              </w:rPr>
              <w:t xml:space="preserve"> </w:t>
            </w:r>
            <w:r>
              <w:rPr>
                <w:rFonts w:ascii="Arial"/>
                <w:spacing w:val="-2"/>
              </w:rPr>
              <w:t>liabilities</w:t>
            </w:r>
            <w:r>
              <w:rPr>
                <w:rFonts w:ascii="Arial"/>
                <w:spacing w:val="-9"/>
              </w:rPr>
              <w:t xml:space="preserve"> </w:t>
            </w:r>
            <w:r>
              <w:rPr>
                <w:rFonts w:ascii="Arial"/>
                <w:spacing w:val="-1"/>
              </w:rPr>
              <w:t>in</w:t>
            </w:r>
            <w:r>
              <w:rPr>
                <w:rFonts w:ascii="Arial"/>
                <w:spacing w:val="-9"/>
              </w:rPr>
              <w:t xml:space="preserve"> </w:t>
            </w:r>
            <w:r>
              <w:rPr>
                <w:rFonts w:ascii="Arial"/>
                <w:spacing w:val="-1"/>
              </w:rPr>
              <w:t>respect</w:t>
            </w:r>
            <w:r>
              <w:rPr>
                <w:rFonts w:ascii="Arial"/>
                <w:spacing w:val="-10"/>
              </w:rPr>
              <w:t xml:space="preserve"> </w:t>
            </w:r>
            <w:r>
              <w:rPr>
                <w:rFonts w:ascii="Arial"/>
                <w:spacing w:val="-2"/>
              </w:rPr>
              <w:t>of</w:t>
            </w:r>
            <w:r>
              <w:rPr>
                <w:rFonts w:ascii="Arial"/>
                <w:spacing w:val="-6"/>
              </w:rPr>
              <w:t xml:space="preserve"> </w:t>
            </w:r>
            <w:r>
              <w:rPr>
                <w:rFonts w:ascii="Arial"/>
              </w:rPr>
              <w:t>such</w:t>
            </w:r>
            <w:r>
              <w:rPr>
                <w:rFonts w:ascii="Arial"/>
                <w:spacing w:val="-12"/>
              </w:rPr>
              <w:t xml:space="preserve"> </w:t>
            </w:r>
            <w:r>
              <w:rPr>
                <w:rFonts w:ascii="Arial"/>
                <w:spacing w:val="-2"/>
              </w:rPr>
              <w:t>individuals</w:t>
            </w:r>
            <w:r>
              <w:rPr>
                <w:rFonts w:ascii="Arial"/>
                <w:spacing w:val="-9"/>
              </w:rPr>
              <w:t xml:space="preserve"> </w:t>
            </w:r>
            <w:r>
              <w:rPr>
                <w:rFonts w:ascii="Arial"/>
                <w:spacing w:val="-1"/>
              </w:rPr>
              <w:t>(including</w:t>
            </w:r>
            <w:r>
              <w:rPr>
                <w:rFonts w:ascii="Arial"/>
                <w:spacing w:val="53"/>
              </w:rPr>
              <w:t xml:space="preserve"> </w:t>
            </w:r>
            <w:r>
              <w:rPr>
                <w:rFonts w:ascii="Arial"/>
                <w:spacing w:val="-1"/>
              </w:rPr>
              <w:t>in</w:t>
            </w:r>
            <w:r>
              <w:rPr>
                <w:rFonts w:ascii="Arial"/>
              </w:rPr>
              <w:t xml:space="preserve"> </w:t>
            </w:r>
            <w:r>
              <w:rPr>
                <w:rFonts w:ascii="Arial"/>
                <w:spacing w:val="-1"/>
              </w:rPr>
              <w:t>respect</w:t>
            </w:r>
            <w:r>
              <w:rPr>
                <w:rFonts w:ascii="Arial"/>
                <w:spacing w:val="2"/>
              </w:rPr>
              <w:t xml:space="preserve"> </w:t>
            </w:r>
            <w:r>
              <w:rPr>
                <w:rFonts w:ascii="Arial"/>
                <w:spacing w:val="-2"/>
              </w:rPr>
              <w:t>of</w:t>
            </w:r>
            <w:r>
              <w:rPr>
                <w:rFonts w:ascii="Arial"/>
                <w:spacing w:val="2"/>
              </w:rPr>
              <w:t xml:space="preserve"> </w:t>
            </w:r>
            <w:r>
              <w:rPr>
                <w:rFonts w:ascii="Arial"/>
                <w:spacing w:val="-1"/>
              </w:rPr>
              <w:t>personal injury claims);</w:t>
            </w:r>
          </w:p>
          <w:p w14:paraId="3BF05D72" w14:textId="77777777" w:rsidR="009C75C6" w:rsidRDefault="00AA0D50" w:rsidP="000912A4">
            <w:pPr>
              <w:pStyle w:val="ListParagraph"/>
              <w:numPr>
                <w:ilvl w:val="0"/>
                <w:numId w:val="11"/>
              </w:numPr>
              <w:tabs>
                <w:tab w:val="left" w:pos="975"/>
              </w:tabs>
              <w:spacing w:before="119"/>
              <w:ind w:right="625"/>
              <w:jc w:val="both"/>
              <w:rPr>
                <w:rFonts w:ascii="Arial" w:eastAsia="Arial" w:hAnsi="Arial" w:cs="Arial"/>
              </w:rPr>
            </w:pPr>
            <w:r>
              <w:rPr>
                <w:rFonts w:ascii="Arial"/>
                <w:spacing w:val="-1"/>
              </w:rPr>
              <w:t>details</w:t>
            </w:r>
            <w:r>
              <w:rPr>
                <w:rFonts w:ascii="Arial"/>
                <w:spacing w:val="15"/>
              </w:rPr>
              <w:t xml:space="preserve"> </w:t>
            </w:r>
            <w:r>
              <w:rPr>
                <w:rFonts w:ascii="Arial"/>
                <w:spacing w:val="-2"/>
              </w:rPr>
              <w:t>of</w:t>
            </w:r>
            <w:r>
              <w:rPr>
                <w:rFonts w:ascii="Arial"/>
                <w:spacing w:val="16"/>
              </w:rPr>
              <w:t xml:space="preserve"> </w:t>
            </w:r>
            <w:r>
              <w:rPr>
                <w:rFonts w:ascii="Arial"/>
                <w:spacing w:val="-1"/>
              </w:rPr>
              <w:t>any</w:t>
            </w:r>
            <w:r>
              <w:rPr>
                <w:rFonts w:ascii="Arial"/>
                <w:spacing w:val="10"/>
              </w:rPr>
              <w:t xml:space="preserve"> </w:t>
            </w:r>
            <w:r>
              <w:rPr>
                <w:rFonts w:ascii="Arial"/>
              </w:rPr>
              <w:t>such</w:t>
            </w:r>
            <w:r>
              <w:rPr>
                <w:rFonts w:ascii="Arial"/>
                <w:spacing w:val="12"/>
              </w:rPr>
              <w:t xml:space="preserve"> </w:t>
            </w:r>
            <w:r>
              <w:rPr>
                <w:rFonts w:ascii="Arial"/>
                <w:spacing w:val="-1"/>
              </w:rPr>
              <w:t>individuals</w:t>
            </w:r>
            <w:r>
              <w:rPr>
                <w:rFonts w:ascii="Arial"/>
                <w:spacing w:val="15"/>
              </w:rPr>
              <w:t xml:space="preserve"> </w:t>
            </w:r>
            <w:r>
              <w:rPr>
                <w:rFonts w:ascii="Arial"/>
              </w:rPr>
              <w:t>on</w:t>
            </w:r>
            <w:r>
              <w:rPr>
                <w:rFonts w:ascii="Arial"/>
                <w:spacing w:val="12"/>
              </w:rPr>
              <w:t xml:space="preserve"> </w:t>
            </w:r>
            <w:r>
              <w:rPr>
                <w:rFonts w:ascii="Arial"/>
                <w:spacing w:val="-1"/>
              </w:rPr>
              <w:t>long</w:t>
            </w:r>
            <w:r>
              <w:rPr>
                <w:rFonts w:ascii="Arial"/>
                <w:spacing w:val="12"/>
              </w:rPr>
              <w:t xml:space="preserve"> </w:t>
            </w:r>
            <w:r>
              <w:rPr>
                <w:rFonts w:ascii="Arial"/>
                <w:spacing w:val="-1"/>
              </w:rPr>
              <w:t>term</w:t>
            </w:r>
            <w:r>
              <w:rPr>
                <w:rFonts w:ascii="Arial"/>
                <w:spacing w:val="13"/>
              </w:rPr>
              <w:t xml:space="preserve"> </w:t>
            </w:r>
            <w:r>
              <w:rPr>
                <w:rFonts w:ascii="Arial"/>
                <w:spacing w:val="-1"/>
              </w:rPr>
              <w:t>sickness</w:t>
            </w:r>
            <w:r>
              <w:rPr>
                <w:rFonts w:ascii="Arial"/>
                <w:spacing w:val="23"/>
              </w:rPr>
              <w:t xml:space="preserve"> </w:t>
            </w:r>
            <w:r>
              <w:rPr>
                <w:rFonts w:ascii="Arial"/>
                <w:spacing w:val="-1"/>
              </w:rPr>
              <w:t>absence,</w:t>
            </w:r>
            <w:r>
              <w:rPr>
                <w:rFonts w:ascii="Arial"/>
                <w:spacing w:val="12"/>
              </w:rPr>
              <w:t xml:space="preserve"> </w:t>
            </w:r>
            <w:r>
              <w:rPr>
                <w:rFonts w:ascii="Arial"/>
                <w:spacing w:val="-1"/>
              </w:rPr>
              <w:t>parental</w:t>
            </w:r>
            <w:r>
              <w:rPr>
                <w:rFonts w:ascii="Arial"/>
                <w:spacing w:val="10"/>
              </w:rPr>
              <w:t xml:space="preserve"> </w:t>
            </w:r>
            <w:r>
              <w:rPr>
                <w:rFonts w:ascii="Arial"/>
                <w:spacing w:val="-1"/>
              </w:rPr>
              <w:t>leave,</w:t>
            </w:r>
            <w:r>
              <w:rPr>
                <w:rFonts w:ascii="Arial"/>
                <w:spacing w:val="12"/>
              </w:rPr>
              <w:t xml:space="preserve"> </w:t>
            </w:r>
            <w:r>
              <w:rPr>
                <w:rFonts w:ascii="Arial"/>
                <w:spacing w:val="-1"/>
              </w:rPr>
              <w:t>maternity</w:t>
            </w:r>
            <w:r>
              <w:rPr>
                <w:rFonts w:ascii="Arial"/>
                <w:spacing w:val="9"/>
              </w:rPr>
              <w:t xml:space="preserve"> </w:t>
            </w:r>
            <w:r>
              <w:rPr>
                <w:rFonts w:ascii="Arial"/>
                <w:spacing w:val="-2"/>
              </w:rPr>
              <w:t>leave</w:t>
            </w:r>
            <w:r>
              <w:rPr>
                <w:rFonts w:ascii="Arial"/>
                <w:spacing w:val="11"/>
              </w:rPr>
              <w:t xml:space="preserve"> </w:t>
            </w:r>
            <w:r>
              <w:rPr>
                <w:rFonts w:ascii="Arial"/>
              </w:rPr>
              <w:t>or</w:t>
            </w:r>
            <w:r>
              <w:rPr>
                <w:rFonts w:ascii="Arial"/>
                <w:spacing w:val="14"/>
              </w:rPr>
              <w:t xml:space="preserve"> </w:t>
            </w:r>
            <w:r>
              <w:rPr>
                <w:rFonts w:ascii="Arial"/>
              </w:rPr>
              <w:t>other</w:t>
            </w:r>
            <w:r>
              <w:rPr>
                <w:rFonts w:ascii="Arial"/>
                <w:spacing w:val="31"/>
              </w:rPr>
              <w:t xml:space="preserve"> </w:t>
            </w:r>
            <w:proofErr w:type="spellStart"/>
            <w:r>
              <w:rPr>
                <w:rFonts w:ascii="Arial"/>
                <w:spacing w:val="-1"/>
              </w:rPr>
              <w:t>authorised</w:t>
            </w:r>
            <w:proofErr w:type="spellEnd"/>
            <w:r>
              <w:rPr>
                <w:rFonts w:ascii="Arial"/>
              </w:rPr>
              <w:t xml:space="preserve"> </w:t>
            </w:r>
            <w:r>
              <w:rPr>
                <w:rFonts w:ascii="Arial"/>
                <w:spacing w:val="-2"/>
              </w:rPr>
              <w:t>long</w:t>
            </w:r>
            <w:r>
              <w:rPr>
                <w:rFonts w:ascii="Arial"/>
              </w:rPr>
              <w:t xml:space="preserve"> </w:t>
            </w:r>
            <w:r>
              <w:rPr>
                <w:rFonts w:ascii="Arial"/>
                <w:spacing w:val="-1"/>
              </w:rPr>
              <w:t>term absence;</w:t>
            </w:r>
          </w:p>
          <w:p w14:paraId="0F3DB329" w14:textId="77777777" w:rsidR="009C75C6" w:rsidRDefault="00AA0D50" w:rsidP="000912A4">
            <w:pPr>
              <w:pStyle w:val="ListParagraph"/>
              <w:numPr>
                <w:ilvl w:val="0"/>
                <w:numId w:val="11"/>
              </w:numPr>
              <w:tabs>
                <w:tab w:val="left" w:pos="975"/>
              </w:tabs>
              <w:spacing w:before="119"/>
              <w:ind w:right="625"/>
              <w:jc w:val="both"/>
              <w:rPr>
                <w:rFonts w:ascii="Arial" w:eastAsia="Arial" w:hAnsi="Arial" w:cs="Arial"/>
              </w:rPr>
            </w:pPr>
            <w:r>
              <w:rPr>
                <w:rFonts w:ascii="Arial"/>
                <w:spacing w:val="-1"/>
              </w:rPr>
              <w:t>copies</w:t>
            </w:r>
            <w:r>
              <w:rPr>
                <w:rFonts w:ascii="Arial"/>
                <w:spacing w:val="-14"/>
              </w:rPr>
              <w:t xml:space="preserve"> </w:t>
            </w:r>
            <w:r>
              <w:rPr>
                <w:rFonts w:ascii="Arial"/>
                <w:spacing w:val="-2"/>
              </w:rPr>
              <w:t>of</w:t>
            </w:r>
            <w:r>
              <w:rPr>
                <w:rFonts w:ascii="Arial"/>
                <w:spacing w:val="-13"/>
              </w:rPr>
              <w:t xml:space="preserve"> </w:t>
            </w:r>
            <w:r>
              <w:rPr>
                <w:rFonts w:ascii="Arial"/>
                <w:spacing w:val="-1"/>
              </w:rPr>
              <w:t>all</w:t>
            </w:r>
            <w:r>
              <w:rPr>
                <w:rFonts w:ascii="Arial"/>
                <w:spacing w:val="-15"/>
              </w:rPr>
              <w:t xml:space="preserve"> </w:t>
            </w:r>
            <w:r>
              <w:rPr>
                <w:rFonts w:ascii="Arial"/>
                <w:spacing w:val="-1"/>
              </w:rPr>
              <w:t>relevant</w:t>
            </w:r>
            <w:r>
              <w:rPr>
                <w:rFonts w:ascii="Arial"/>
                <w:spacing w:val="-13"/>
              </w:rPr>
              <w:t xml:space="preserve"> </w:t>
            </w:r>
            <w:r>
              <w:rPr>
                <w:rFonts w:ascii="Arial"/>
                <w:spacing w:val="-1"/>
              </w:rPr>
              <w:t>documents</w:t>
            </w:r>
            <w:r>
              <w:rPr>
                <w:rFonts w:ascii="Arial"/>
                <w:spacing w:val="-16"/>
              </w:rPr>
              <w:t xml:space="preserve"> </w:t>
            </w:r>
            <w:r>
              <w:rPr>
                <w:rFonts w:ascii="Arial"/>
                <w:spacing w:val="-1"/>
              </w:rPr>
              <w:t>and</w:t>
            </w:r>
            <w:r>
              <w:rPr>
                <w:rFonts w:ascii="Arial"/>
                <w:spacing w:val="-16"/>
              </w:rPr>
              <w:t xml:space="preserve"> </w:t>
            </w:r>
            <w:r>
              <w:rPr>
                <w:rFonts w:ascii="Arial"/>
                <w:spacing w:val="-1"/>
              </w:rPr>
              <w:t>materials</w:t>
            </w:r>
            <w:r>
              <w:rPr>
                <w:rFonts w:ascii="Arial"/>
                <w:spacing w:val="-16"/>
              </w:rPr>
              <w:t xml:space="preserve"> </w:t>
            </w:r>
            <w:r>
              <w:rPr>
                <w:rFonts w:ascii="Arial"/>
                <w:spacing w:val="-1"/>
              </w:rPr>
              <w:t>relating</w:t>
            </w:r>
            <w:r>
              <w:rPr>
                <w:rFonts w:ascii="Arial"/>
                <w:spacing w:val="45"/>
              </w:rPr>
              <w:t xml:space="preserve"> </w:t>
            </w:r>
            <w:r>
              <w:rPr>
                <w:rFonts w:ascii="Arial"/>
              </w:rPr>
              <w:t>to</w:t>
            </w:r>
            <w:r>
              <w:rPr>
                <w:rFonts w:ascii="Arial"/>
                <w:spacing w:val="32"/>
              </w:rPr>
              <w:t xml:space="preserve"> </w:t>
            </w:r>
            <w:r>
              <w:rPr>
                <w:rFonts w:ascii="Arial"/>
              </w:rPr>
              <w:t>such</w:t>
            </w:r>
            <w:r>
              <w:rPr>
                <w:rFonts w:ascii="Arial"/>
                <w:spacing w:val="34"/>
              </w:rPr>
              <w:t xml:space="preserve"> </w:t>
            </w:r>
            <w:r>
              <w:rPr>
                <w:rFonts w:ascii="Arial"/>
                <w:spacing w:val="-1"/>
              </w:rPr>
              <w:t>information,</w:t>
            </w:r>
            <w:r>
              <w:rPr>
                <w:rFonts w:ascii="Arial"/>
                <w:spacing w:val="36"/>
              </w:rPr>
              <w:t xml:space="preserve"> </w:t>
            </w:r>
            <w:r>
              <w:rPr>
                <w:rFonts w:ascii="Arial"/>
                <w:spacing w:val="-2"/>
              </w:rPr>
              <w:t>including</w:t>
            </w:r>
            <w:r>
              <w:rPr>
                <w:rFonts w:ascii="Arial"/>
                <w:spacing w:val="37"/>
              </w:rPr>
              <w:t xml:space="preserve"> </w:t>
            </w:r>
            <w:r>
              <w:rPr>
                <w:rFonts w:ascii="Arial"/>
                <w:spacing w:val="-1"/>
              </w:rPr>
              <w:t>copies</w:t>
            </w:r>
            <w:r>
              <w:rPr>
                <w:rFonts w:ascii="Arial"/>
                <w:spacing w:val="32"/>
              </w:rPr>
              <w:t xml:space="preserve"> </w:t>
            </w:r>
            <w:r>
              <w:rPr>
                <w:rFonts w:ascii="Arial"/>
                <w:spacing w:val="-2"/>
              </w:rPr>
              <w:t>of</w:t>
            </w:r>
            <w:r>
              <w:rPr>
                <w:rFonts w:ascii="Arial"/>
                <w:spacing w:val="34"/>
              </w:rPr>
              <w:t xml:space="preserve"> </w:t>
            </w:r>
            <w:r>
              <w:rPr>
                <w:rFonts w:ascii="Arial"/>
                <w:spacing w:val="-2"/>
              </w:rPr>
              <w:t>relevant</w:t>
            </w:r>
            <w:r>
              <w:rPr>
                <w:rFonts w:ascii="Arial"/>
                <w:spacing w:val="41"/>
              </w:rPr>
              <w:t xml:space="preserve"> </w:t>
            </w:r>
            <w:r>
              <w:rPr>
                <w:rFonts w:ascii="Arial"/>
                <w:spacing w:val="-1"/>
              </w:rPr>
              <w:t>contracts</w:t>
            </w:r>
            <w:r>
              <w:rPr>
                <w:rFonts w:ascii="Arial"/>
                <w:spacing w:val="20"/>
              </w:rPr>
              <w:t xml:space="preserve"> </w:t>
            </w:r>
            <w:r>
              <w:rPr>
                <w:rFonts w:ascii="Arial"/>
                <w:spacing w:val="-2"/>
              </w:rPr>
              <w:t>of</w:t>
            </w:r>
            <w:r>
              <w:rPr>
                <w:rFonts w:ascii="Arial"/>
                <w:spacing w:val="23"/>
              </w:rPr>
              <w:t xml:space="preserve"> </w:t>
            </w:r>
            <w:r>
              <w:rPr>
                <w:rFonts w:ascii="Arial"/>
                <w:spacing w:val="-1"/>
              </w:rPr>
              <w:t>employment</w:t>
            </w:r>
            <w:r>
              <w:rPr>
                <w:rFonts w:ascii="Arial"/>
                <w:spacing w:val="21"/>
              </w:rPr>
              <w:t xml:space="preserve"> </w:t>
            </w:r>
            <w:r>
              <w:rPr>
                <w:rFonts w:ascii="Arial"/>
              </w:rPr>
              <w:t>(or</w:t>
            </w:r>
            <w:r>
              <w:rPr>
                <w:rFonts w:ascii="Arial"/>
                <w:spacing w:val="20"/>
              </w:rPr>
              <w:t xml:space="preserve"> </w:t>
            </w:r>
            <w:r>
              <w:rPr>
                <w:rFonts w:ascii="Arial"/>
                <w:spacing w:val="-1"/>
              </w:rPr>
              <w:t>relevant</w:t>
            </w:r>
            <w:r>
              <w:rPr>
                <w:rFonts w:ascii="Arial"/>
                <w:spacing w:val="23"/>
              </w:rPr>
              <w:t xml:space="preserve"> </w:t>
            </w:r>
            <w:r>
              <w:rPr>
                <w:rFonts w:ascii="Arial"/>
                <w:spacing w:val="-1"/>
              </w:rPr>
              <w:t>standard</w:t>
            </w:r>
            <w:r>
              <w:rPr>
                <w:rFonts w:ascii="Arial"/>
                <w:spacing w:val="23"/>
              </w:rPr>
              <w:t xml:space="preserve"> </w:t>
            </w:r>
            <w:r>
              <w:rPr>
                <w:rFonts w:ascii="Arial"/>
                <w:spacing w:val="-1"/>
              </w:rPr>
              <w:t>contracts</w:t>
            </w:r>
            <w:r>
              <w:rPr>
                <w:rFonts w:ascii="Arial"/>
                <w:spacing w:val="28"/>
              </w:rPr>
              <w:t xml:space="preserve"> </w:t>
            </w:r>
            <w:r>
              <w:rPr>
                <w:rFonts w:ascii="Arial"/>
                <w:spacing w:val="-2"/>
              </w:rPr>
              <w:t>if</w:t>
            </w:r>
            <w:r>
              <w:rPr>
                <w:rFonts w:ascii="Arial"/>
                <w:spacing w:val="31"/>
              </w:rPr>
              <w:t xml:space="preserve"> </w:t>
            </w:r>
            <w:r>
              <w:rPr>
                <w:rFonts w:ascii="Arial"/>
                <w:spacing w:val="-1"/>
              </w:rPr>
              <w:t>applied</w:t>
            </w:r>
            <w:r>
              <w:rPr>
                <w:rFonts w:ascii="Arial"/>
                <w:spacing w:val="28"/>
              </w:rPr>
              <w:t xml:space="preserve"> </w:t>
            </w:r>
            <w:r>
              <w:rPr>
                <w:rFonts w:ascii="Arial"/>
                <w:spacing w:val="-1"/>
              </w:rPr>
              <w:t>generally</w:t>
            </w:r>
            <w:r>
              <w:rPr>
                <w:rFonts w:ascii="Arial"/>
                <w:spacing w:val="28"/>
              </w:rPr>
              <w:t xml:space="preserve"> </w:t>
            </w:r>
            <w:r>
              <w:rPr>
                <w:rFonts w:ascii="Arial"/>
                <w:spacing w:val="-1"/>
              </w:rPr>
              <w:t>in</w:t>
            </w:r>
            <w:r>
              <w:rPr>
                <w:rFonts w:ascii="Arial"/>
                <w:spacing w:val="30"/>
              </w:rPr>
              <w:t xml:space="preserve"> </w:t>
            </w:r>
            <w:r>
              <w:rPr>
                <w:rFonts w:ascii="Arial"/>
                <w:spacing w:val="-1"/>
              </w:rPr>
              <w:t>respect</w:t>
            </w:r>
            <w:r>
              <w:rPr>
                <w:rFonts w:ascii="Arial"/>
                <w:spacing w:val="31"/>
              </w:rPr>
              <w:t xml:space="preserve"> </w:t>
            </w:r>
            <w:r>
              <w:rPr>
                <w:rFonts w:ascii="Arial"/>
                <w:spacing w:val="-2"/>
              </w:rPr>
              <w:t>of</w:t>
            </w:r>
            <w:r>
              <w:rPr>
                <w:rFonts w:ascii="Arial"/>
                <w:spacing w:val="29"/>
              </w:rPr>
              <w:t xml:space="preserve"> </w:t>
            </w:r>
            <w:r>
              <w:rPr>
                <w:rFonts w:ascii="Arial"/>
                <w:spacing w:val="-1"/>
              </w:rPr>
              <w:t>such</w:t>
            </w:r>
            <w:r>
              <w:rPr>
                <w:rFonts w:ascii="Arial"/>
                <w:spacing w:val="29"/>
              </w:rPr>
              <w:t xml:space="preserve"> </w:t>
            </w:r>
            <w:r>
              <w:rPr>
                <w:rFonts w:ascii="Arial"/>
                <w:spacing w:val="-1"/>
              </w:rPr>
              <w:t>employees);</w:t>
            </w:r>
            <w:r>
              <w:rPr>
                <w:rFonts w:ascii="Arial"/>
                <w:spacing w:val="2"/>
              </w:rPr>
              <w:t xml:space="preserve"> </w:t>
            </w:r>
            <w:r>
              <w:rPr>
                <w:rFonts w:ascii="Arial"/>
                <w:spacing w:val="-1"/>
              </w:rPr>
              <w:t>and</w:t>
            </w:r>
          </w:p>
          <w:p w14:paraId="4D0EF014" w14:textId="77777777" w:rsidR="009C75C6" w:rsidRDefault="00AA0D50" w:rsidP="000912A4">
            <w:pPr>
              <w:pStyle w:val="ListParagraph"/>
              <w:numPr>
                <w:ilvl w:val="0"/>
                <w:numId w:val="11"/>
              </w:numPr>
              <w:tabs>
                <w:tab w:val="left" w:pos="975"/>
              </w:tabs>
              <w:spacing w:before="119"/>
              <w:ind w:right="622"/>
              <w:jc w:val="both"/>
              <w:rPr>
                <w:rFonts w:ascii="Arial" w:eastAsia="Arial" w:hAnsi="Arial" w:cs="Arial"/>
              </w:rPr>
            </w:pPr>
            <w:r>
              <w:rPr>
                <w:rFonts w:ascii="Arial" w:eastAsia="Arial" w:hAnsi="Arial" w:cs="Arial"/>
                <w:spacing w:val="-1"/>
              </w:rPr>
              <w:t>any</w:t>
            </w:r>
            <w:r>
              <w:rPr>
                <w:rFonts w:ascii="Arial" w:eastAsia="Arial" w:hAnsi="Arial" w:cs="Arial"/>
                <w:spacing w:val="-11"/>
              </w:rPr>
              <w:t xml:space="preserve"> </w:t>
            </w:r>
            <w:r>
              <w:rPr>
                <w:rFonts w:ascii="Arial" w:eastAsia="Arial" w:hAnsi="Arial" w:cs="Arial"/>
              </w:rPr>
              <w:t>other</w:t>
            </w:r>
            <w:r>
              <w:rPr>
                <w:rFonts w:ascii="Arial" w:eastAsia="Arial" w:hAnsi="Arial" w:cs="Arial"/>
                <w:spacing w:val="-8"/>
              </w:rPr>
              <w:t xml:space="preserve"> </w:t>
            </w:r>
            <w:r>
              <w:rPr>
                <w:rFonts w:ascii="Arial" w:eastAsia="Arial" w:hAnsi="Arial" w:cs="Arial"/>
                <w:spacing w:val="-1"/>
              </w:rPr>
              <w:t>“employee</w:t>
            </w:r>
            <w:r>
              <w:rPr>
                <w:rFonts w:ascii="Arial" w:eastAsia="Arial" w:hAnsi="Arial" w:cs="Arial"/>
                <w:spacing w:val="-10"/>
              </w:rPr>
              <w:t xml:space="preserve"> </w:t>
            </w:r>
            <w:r>
              <w:rPr>
                <w:rFonts w:ascii="Arial" w:eastAsia="Arial" w:hAnsi="Arial" w:cs="Arial"/>
                <w:spacing w:val="-1"/>
              </w:rPr>
              <w:t>liability</w:t>
            </w:r>
            <w:r>
              <w:rPr>
                <w:rFonts w:ascii="Arial" w:eastAsia="Arial" w:hAnsi="Arial" w:cs="Arial"/>
                <w:spacing w:val="-11"/>
              </w:rPr>
              <w:t xml:space="preserve"> </w:t>
            </w:r>
            <w:r>
              <w:rPr>
                <w:rFonts w:ascii="Arial" w:eastAsia="Arial" w:hAnsi="Arial" w:cs="Arial"/>
                <w:spacing w:val="-1"/>
              </w:rPr>
              <w:t>information”</w:t>
            </w:r>
            <w:r>
              <w:rPr>
                <w:rFonts w:ascii="Arial" w:eastAsia="Arial" w:hAnsi="Arial" w:cs="Arial"/>
                <w:spacing w:val="-11"/>
              </w:rPr>
              <w:t xml:space="preserve"> </w:t>
            </w:r>
            <w:r>
              <w:rPr>
                <w:rFonts w:ascii="Arial" w:eastAsia="Arial" w:hAnsi="Arial" w:cs="Arial"/>
              </w:rPr>
              <w:t>as</w:t>
            </w:r>
            <w:r>
              <w:rPr>
                <w:rFonts w:ascii="Arial" w:eastAsia="Arial" w:hAnsi="Arial" w:cs="Arial"/>
                <w:spacing w:val="-9"/>
              </w:rPr>
              <w:t xml:space="preserve"> </w:t>
            </w:r>
            <w:r>
              <w:rPr>
                <w:rFonts w:ascii="Arial" w:eastAsia="Arial" w:hAnsi="Arial" w:cs="Arial"/>
              </w:rPr>
              <w:t>such</w:t>
            </w:r>
            <w:r>
              <w:rPr>
                <w:rFonts w:ascii="Arial" w:eastAsia="Arial" w:hAnsi="Arial" w:cs="Arial"/>
                <w:spacing w:val="-12"/>
              </w:rPr>
              <w:t xml:space="preserve"> </w:t>
            </w:r>
            <w:r>
              <w:rPr>
                <w:rFonts w:ascii="Arial" w:eastAsia="Arial" w:hAnsi="Arial" w:cs="Arial"/>
              </w:rPr>
              <w:t>term</w:t>
            </w:r>
            <w:r>
              <w:rPr>
                <w:rFonts w:ascii="Arial" w:eastAsia="Arial" w:hAnsi="Arial" w:cs="Arial"/>
                <w:spacing w:val="29"/>
              </w:rPr>
              <w:t xml:space="preserve"> </w:t>
            </w:r>
            <w:r>
              <w:rPr>
                <w:rFonts w:ascii="Arial" w:eastAsia="Arial" w:hAnsi="Arial" w:cs="Arial"/>
                <w:spacing w:val="-1"/>
              </w:rPr>
              <w:t>is</w:t>
            </w:r>
            <w:r>
              <w:rPr>
                <w:rFonts w:ascii="Arial" w:eastAsia="Arial" w:hAnsi="Arial" w:cs="Arial"/>
                <w:spacing w:val="13"/>
              </w:rPr>
              <w:t xml:space="preserve"> </w:t>
            </w:r>
            <w:r>
              <w:rPr>
                <w:rFonts w:ascii="Arial" w:eastAsia="Arial" w:hAnsi="Arial" w:cs="Arial"/>
                <w:spacing w:val="-1"/>
              </w:rPr>
              <w:t>defined</w:t>
            </w:r>
            <w:r>
              <w:rPr>
                <w:rFonts w:ascii="Arial" w:eastAsia="Arial" w:hAnsi="Arial" w:cs="Arial"/>
                <w:spacing w:val="12"/>
              </w:rPr>
              <w:t xml:space="preserve"> </w:t>
            </w:r>
            <w:r>
              <w:rPr>
                <w:rFonts w:ascii="Arial" w:eastAsia="Arial" w:hAnsi="Arial" w:cs="Arial"/>
                <w:spacing w:val="-1"/>
              </w:rPr>
              <w:t>in</w:t>
            </w:r>
            <w:r>
              <w:rPr>
                <w:rFonts w:ascii="Arial" w:eastAsia="Arial" w:hAnsi="Arial" w:cs="Arial"/>
                <w:spacing w:val="10"/>
              </w:rPr>
              <w:t xml:space="preserve"> </w:t>
            </w:r>
            <w:r>
              <w:rPr>
                <w:rFonts w:ascii="Arial" w:eastAsia="Arial" w:hAnsi="Arial" w:cs="Arial"/>
                <w:spacing w:val="-1"/>
              </w:rPr>
              <w:t>regulation</w:t>
            </w:r>
            <w:r>
              <w:rPr>
                <w:rFonts w:ascii="Arial" w:eastAsia="Arial" w:hAnsi="Arial" w:cs="Arial"/>
                <w:spacing w:val="2"/>
              </w:rPr>
              <w:t xml:space="preserve"> </w:t>
            </w:r>
            <w:r>
              <w:rPr>
                <w:rFonts w:ascii="Arial" w:eastAsia="Arial" w:hAnsi="Arial" w:cs="Arial"/>
              </w:rPr>
              <w:t>11</w:t>
            </w:r>
            <w:r>
              <w:rPr>
                <w:rFonts w:ascii="Arial" w:eastAsia="Arial" w:hAnsi="Arial" w:cs="Arial"/>
                <w:spacing w:val="12"/>
              </w:rPr>
              <w:t xml:space="preserve"> </w:t>
            </w:r>
            <w:r>
              <w:rPr>
                <w:rFonts w:ascii="Arial" w:eastAsia="Arial" w:hAnsi="Arial" w:cs="Arial"/>
                <w:spacing w:val="-2"/>
              </w:rPr>
              <w:t>of</w:t>
            </w:r>
            <w:r>
              <w:rPr>
                <w:rFonts w:ascii="Arial" w:eastAsia="Arial" w:hAnsi="Arial" w:cs="Arial"/>
                <w:spacing w:val="11"/>
              </w:rPr>
              <w:t xml:space="preserve"> </w:t>
            </w:r>
            <w:r>
              <w:rPr>
                <w:rFonts w:ascii="Arial" w:eastAsia="Arial" w:hAnsi="Arial" w:cs="Arial"/>
              </w:rPr>
              <w:t>the</w:t>
            </w:r>
            <w:r>
              <w:rPr>
                <w:rFonts w:ascii="Arial" w:eastAsia="Arial" w:hAnsi="Arial" w:cs="Arial"/>
                <w:spacing w:val="9"/>
              </w:rPr>
              <w:t xml:space="preserve"> </w:t>
            </w:r>
            <w:r>
              <w:rPr>
                <w:rFonts w:ascii="Arial" w:eastAsia="Arial" w:hAnsi="Arial" w:cs="Arial"/>
                <w:spacing w:val="-1"/>
              </w:rPr>
              <w:t>Employment</w:t>
            </w:r>
            <w:r>
              <w:rPr>
                <w:rFonts w:ascii="Arial" w:eastAsia="Arial" w:hAnsi="Arial" w:cs="Arial"/>
                <w:spacing w:val="21"/>
              </w:rPr>
              <w:t xml:space="preserve"> </w:t>
            </w:r>
            <w:r>
              <w:rPr>
                <w:rFonts w:ascii="Arial" w:eastAsia="Arial" w:hAnsi="Arial" w:cs="Arial"/>
                <w:spacing w:val="-1"/>
              </w:rPr>
              <w:t>Regulations;</w:t>
            </w:r>
          </w:p>
        </w:tc>
      </w:tr>
      <w:tr w:rsidR="009C75C6" w14:paraId="4ED37F8B" w14:textId="77777777">
        <w:trPr>
          <w:trHeight w:hRule="exact" w:val="974"/>
        </w:trPr>
        <w:tc>
          <w:tcPr>
            <w:tcW w:w="3168" w:type="dxa"/>
            <w:tcBorders>
              <w:top w:val="nil"/>
              <w:left w:val="nil"/>
              <w:bottom w:val="nil"/>
              <w:right w:val="nil"/>
            </w:tcBorders>
          </w:tcPr>
          <w:p w14:paraId="63A24F14" w14:textId="77777777" w:rsidR="009C75C6" w:rsidRDefault="00AA0D50">
            <w:pPr>
              <w:pStyle w:val="TableParagraph"/>
              <w:spacing w:before="47"/>
              <w:ind w:left="230" w:right="252"/>
              <w:rPr>
                <w:rFonts w:ascii="Arial" w:eastAsia="Arial" w:hAnsi="Arial" w:cs="Arial"/>
              </w:rPr>
            </w:pPr>
            <w:r>
              <w:rPr>
                <w:rFonts w:ascii="Arial" w:eastAsia="Arial" w:hAnsi="Arial" w:cs="Arial"/>
                <w:b/>
                <w:bCs/>
                <w:spacing w:val="-1"/>
              </w:rPr>
              <w:t>“Supplier's</w:t>
            </w:r>
            <w:r>
              <w:rPr>
                <w:rFonts w:ascii="Arial" w:eastAsia="Arial" w:hAnsi="Arial" w:cs="Arial"/>
                <w:b/>
                <w:bCs/>
              </w:rPr>
              <w:t xml:space="preserve"> </w:t>
            </w:r>
            <w:r>
              <w:rPr>
                <w:rFonts w:ascii="Arial" w:eastAsia="Arial" w:hAnsi="Arial" w:cs="Arial"/>
                <w:b/>
                <w:bCs/>
                <w:spacing w:val="-1"/>
              </w:rPr>
              <w:t>Final</w:t>
            </w:r>
            <w:r>
              <w:rPr>
                <w:rFonts w:ascii="Arial" w:eastAsia="Arial" w:hAnsi="Arial" w:cs="Arial"/>
                <w:b/>
                <w:bCs/>
              </w:rPr>
              <w:t xml:space="preserve"> </w:t>
            </w:r>
            <w:r>
              <w:rPr>
                <w:rFonts w:ascii="Arial" w:eastAsia="Arial" w:hAnsi="Arial" w:cs="Arial"/>
                <w:b/>
                <w:bCs/>
                <w:spacing w:val="-1"/>
              </w:rPr>
              <w:t>Supplier</w:t>
            </w:r>
            <w:r>
              <w:rPr>
                <w:rFonts w:ascii="Arial" w:eastAsia="Arial" w:hAnsi="Arial" w:cs="Arial"/>
                <w:b/>
                <w:bCs/>
                <w:spacing w:val="23"/>
              </w:rPr>
              <w:t xml:space="preserve"> </w:t>
            </w:r>
            <w:r>
              <w:rPr>
                <w:rFonts w:ascii="Arial" w:eastAsia="Arial" w:hAnsi="Arial" w:cs="Arial"/>
                <w:b/>
                <w:bCs/>
                <w:spacing w:val="-1"/>
              </w:rPr>
              <w:t>Personnel</w:t>
            </w:r>
            <w:r>
              <w:rPr>
                <w:rFonts w:ascii="Arial" w:eastAsia="Arial" w:hAnsi="Arial" w:cs="Arial"/>
                <w:b/>
                <w:bCs/>
                <w:spacing w:val="1"/>
              </w:rPr>
              <w:t xml:space="preserve"> </w:t>
            </w:r>
            <w:r>
              <w:rPr>
                <w:rFonts w:ascii="Arial" w:eastAsia="Arial" w:hAnsi="Arial" w:cs="Arial"/>
                <w:b/>
                <w:bCs/>
                <w:spacing w:val="-1"/>
              </w:rPr>
              <w:t>List”</w:t>
            </w:r>
          </w:p>
        </w:tc>
        <w:tc>
          <w:tcPr>
            <w:tcW w:w="6810" w:type="dxa"/>
            <w:tcBorders>
              <w:top w:val="nil"/>
              <w:left w:val="nil"/>
              <w:bottom w:val="nil"/>
              <w:right w:val="nil"/>
            </w:tcBorders>
          </w:tcPr>
          <w:p w14:paraId="64C0ADAC" w14:textId="77777777" w:rsidR="009C75C6" w:rsidRDefault="00AA0D50">
            <w:pPr>
              <w:pStyle w:val="TableParagraph"/>
              <w:spacing w:before="49" w:line="276" w:lineRule="auto"/>
              <w:ind w:left="254" w:right="626"/>
              <w:jc w:val="both"/>
              <w:rPr>
                <w:rFonts w:ascii="Arial" w:eastAsia="Arial" w:hAnsi="Arial" w:cs="Arial"/>
              </w:rPr>
            </w:pPr>
            <w:r>
              <w:rPr>
                <w:rFonts w:ascii="Arial"/>
              </w:rPr>
              <w:t>a</w:t>
            </w:r>
            <w:r>
              <w:rPr>
                <w:rFonts w:ascii="Arial"/>
                <w:spacing w:val="12"/>
              </w:rPr>
              <w:t xml:space="preserve"> </w:t>
            </w:r>
            <w:r>
              <w:rPr>
                <w:rFonts w:ascii="Arial"/>
                <w:spacing w:val="-1"/>
              </w:rPr>
              <w:t>list</w:t>
            </w:r>
            <w:r>
              <w:rPr>
                <w:rFonts w:ascii="Arial"/>
                <w:spacing w:val="13"/>
              </w:rPr>
              <w:t xml:space="preserve"> </w:t>
            </w:r>
            <w:r>
              <w:rPr>
                <w:rFonts w:ascii="Arial"/>
                <w:spacing w:val="-1"/>
              </w:rPr>
              <w:t>provided</w:t>
            </w:r>
            <w:r>
              <w:rPr>
                <w:rFonts w:ascii="Arial"/>
                <w:spacing w:val="12"/>
              </w:rPr>
              <w:t xml:space="preserve"> </w:t>
            </w:r>
            <w:r>
              <w:rPr>
                <w:rFonts w:ascii="Arial"/>
              </w:rPr>
              <w:t>by</w:t>
            </w:r>
            <w:r>
              <w:rPr>
                <w:rFonts w:ascii="Arial"/>
                <w:spacing w:val="10"/>
              </w:rPr>
              <w:t xml:space="preserve"> </w:t>
            </w:r>
            <w:r>
              <w:rPr>
                <w:rFonts w:ascii="Arial"/>
              </w:rPr>
              <w:t>the</w:t>
            </w:r>
            <w:r>
              <w:rPr>
                <w:rFonts w:ascii="Arial"/>
                <w:spacing w:val="14"/>
              </w:rPr>
              <w:t xml:space="preserve"> </w:t>
            </w:r>
            <w:r>
              <w:rPr>
                <w:rFonts w:ascii="Arial"/>
                <w:spacing w:val="-1"/>
              </w:rPr>
              <w:t>Supplier</w:t>
            </w:r>
            <w:r>
              <w:rPr>
                <w:rFonts w:ascii="Arial"/>
                <w:spacing w:val="14"/>
              </w:rPr>
              <w:t xml:space="preserve"> </w:t>
            </w:r>
            <w:r>
              <w:rPr>
                <w:rFonts w:ascii="Arial"/>
              </w:rPr>
              <w:t>of</w:t>
            </w:r>
            <w:r>
              <w:rPr>
                <w:rFonts w:ascii="Arial"/>
                <w:spacing w:val="13"/>
              </w:rPr>
              <w:t xml:space="preserve"> </w:t>
            </w:r>
            <w:r>
              <w:rPr>
                <w:rFonts w:ascii="Arial"/>
                <w:spacing w:val="-1"/>
              </w:rPr>
              <w:t>all</w:t>
            </w:r>
            <w:r>
              <w:rPr>
                <w:rFonts w:ascii="Arial"/>
                <w:spacing w:val="12"/>
              </w:rPr>
              <w:t xml:space="preserve"> </w:t>
            </w:r>
            <w:r>
              <w:rPr>
                <w:rFonts w:ascii="Arial"/>
                <w:spacing w:val="-1"/>
              </w:rPr>
              <w:t>Supplier</w:t>
            </w:r>
            <w:r>
              <w:rPr>
                <w:rFonts w:ascii="Arial"/>
                <w:spacing w:val="13"/>
              </w:rPr>
              <w:t xml:space="preserve"> </w:t>
            </w:r>
            <w:r>
              <w:rPr>
                <w:rFonts w:ascii="Arial"/>
                <w:spacing w:val="-1"/>
              </w:rPr>
              <w:t>Personnel</w:t>
            </w:r>
            <w:r>
              <w:rPr>
                <w:rFonts w:ascii="Arial"/>
                <w:spacing w:val="11"/>
              </w:rPr>
              <w:t xml:space="preserve"> </w:t>
            </w:r>
            <w:r>
              <w:rPr>
                <w:rFonts w:ascii="Arial"/>
                <w:spacing w:val="-2"/>
              </w:rPr>
              <w:t>who</w:t>
            </w:r>
            <w:r>
              <w:rPr>
                <w:rFonts w:ascii="Arial"/>
                <w:spacing w:val="35"/>
              </w:rPr>
              <w:t xml:space="preserve"> </w:t>
            </w:r>
            <w:r>
              <w:rPr>
                <w:rFonts w:ascii="Arial"/>
                <w:spacing w:val="-2"/>
              </w:rPr>
              <w:t>will</w:t>
            </w:r>
            <w:r>
              <w:rPr>
                <w:rFonts w:ascii="Arial"/>
                <w:spacing w:val="30"/>
              </w:rPr>
              <w:t xml:space="preserve"> </w:t>
            </w:r>
            <w:r>
              <w:rPr>
                <w:rFonts w:ascii="Arial"/>
                <w:spacing w:val="-1"/>
              </w:rPr>
              <w:t>transfer</w:t>
            </w:r>
            <w:r>
              <w:rPr>
                <w:rFonts w:ascii="Arial"/>
                <w:spacing w:val="31"/>
              </w:rPr>
              <w:t xml:space="preserve"> </w:t>
            </w:r>
            <w:r>
              <w:rPr>
                <w:rFonts w:ascii="Arial"/>
                <w:spacing w:val="-1"/>
              </w:rPr>
              <w:t>under</w:t>
            </w:r>
            <w:r>
              <w:rPr>
                <w:rFonts w:ascii="Arial"/>
                <w:spacing w:val="29"/>
              </w:rPr>
              <w:t xml:space="preserve"> </w:t>
            </w:r>
            <w:r>
              <w:rPr>
                <w:rFonts w:ascii="Arial"/>
              </w:rPr>
              <w:t>the</w:t>
            </w:r>
            <w:r>
              <w:rPr>
                <w:rFonts w:ascii="Arial"/>
                <w:spacing w:val="28"/>
              </w:rPr>
              <w:t xml:space="preserve"> </w:t>
            </w:r>
            <w:r>
              <w:rPr>
                <w:rFonts w:ascii="Arial"/>
                <w:spacing w:val="-1"/>
              </w:rPr>
              <w:t>Employment</w:t>
            </w:r>
            <w:r>
              <w:rPr>
                <w:rFonts w:ascii="Arial"/>
                <w:spacing w:val="31"/>
              </w:rPr>
              <w:t xml:space="preserve"> </w:t>
            </w:r>
            <w:r>
              <w:rPr>
                <w:rFonts w:ascii="Arial"/>
                <w:spacing w:val="-1"/>
              </w:rPr>
              <w:t>Regulations</w:t>
            </w:r>
            <w:r>
              <w:rPr>
                <w:rFonts w:ascii="Arial"/>
                <w:spacing w:val="30"/>
              </w:rPr>
              <w:t xml:space="preserve"> </w:t>
            </w:r>
            <w:r>
              <w:rPr>
                <w:rFonts w:ascii="Arial"/>
              </w:rPr>
              <w:t>on</w:t>
            </w:r>
            <w:r>
              <w:rPr>
                <w:rFonts w:ascii="Arial"/>
                <w:spacing w:val="30"/>
              </w:rPr>
              <w:t xml:space="preserve"> </w:t>
            </w:r>
            <w:r>
              <w:rPr>
                <w:rFonts w:ascii="Arial"/>
              </w:rPr>
              <w:t>the</w:t>
            </w:r>
            <w:r>
              <w:rPr>
                <w:rFonts w:ascii="Arial"/>
                <w:spacing w:val="27"/>
              </w:rPr>
              <w:t xml:space="preserve"> </w:t>
            </w:r>
            <w:r>
              <w:rPr>
                <w:rFonts w:ascii="Arial"/>
                <w:spacing w:val="-1"/>
              </w:rPr>
              <w:t>Relevant</w:t>
            </w:r>
            <w:r>
              <w:rPr>
                <w:rFonts w:ascii="Arial"/>
                <w:spacing w:val="2"/>
              </w:rPr>
              <w:t xml:space="preserve"> </w:t>
            </w:r>
            <w:r>
              <w:rPr>
                <w:rFonts w:ascii="Arial"/>
                <w:spacing w:val="-1"/>
              </w:rPr>
              <w:t>Transfer Date;</w:t>
            </w:r>
          </w:p>
        </w:tc>
      </w:tr>
      <w:tr w:rsidR="009C75C6" w14:paraId="0C3E730E" w14:textId="77777777">
        <w:trPr>
          <w:trHeight w:hRule="exact" w:val="1575"/>
        </w:trPr>
        <w:tc>
          <w:tcPr>
            <w:tcW w:w="3168" w:type="dxa"/>
            <w:tcBorders>
              <w:top w:val="nil"/>
              <w:left w:val="nil"/>
              <w:bottom w:val="nil"/>
              <w:right w:val="nil"/>
            </w:tcBorders>
          </w:tcPr>
          <w:p w14:paraId="22D0CC18" w14:textId="77777777" w:rsidR="009C75C6" w:rsidRDefault="00AA0D50">
            <w:pPr>
              <w:pStyle w:val="TableParagraph"/>
              <w:spacing w:before="66"/>
              <w:ind w:left="230" w:right="368"/>
              <w:rPr>
                <w:rFonts w:ascii="Arial" w:eastAsia="Arial" w:hAnsi="Arial" w:cs="Arial"/>
              </w:rPr>
            </w:pPr>
            <w:r>
              <w:rPr>
                <w:rFonts w:ascii="Arial" w:eastAsia="Arial" w:hAnsi="Arial" w:cs="Arial"/>
                <w:b/>
                <w:bCs/>
                <w:spacing w:val="-1"/>
              </w:rPr>
              <w:t>“Supplier's</w:t>
            </w:r>
            <w:r>
              <w:rPr>
                <w:rFonts w:ascii="Arial" w:eastAsia="Arial" w:hAnsi="Arial" w:cs="Arial"/>
                <w:b/>
                <w:bCs/>
              </w:rPr>
              <w:t xml:space="preserve"> </w:t>
            </w:r>
            <w:r>
              <w:rPr>
                <w:rFonts w:ascii="Arial" w:eastAsia="Arial" w:hAnsi="Arial" w:cs="Arial"/>
                <w:b/>
                <w:bCs/>
                <w:spacing w:val="-1"/>
              </w:rPr>
              <w:t>Provisional</w:t>
            </w:r>
            <w:r>
              <w:rPr>
                <w:rFonts w:ascii="Arial" w:eastAsia="Arial" w:hAnsi="Arial" w:cs="Arial"/>
                <w:b/>
                <w:bCs/>
                <w:spacing w:val="21"/>
              </w:rPr>
              <w:t xml:space="preserve"> </w:t>
            </w:r>
            <w:r>
              <w:rPr>
                <w:rFonts w:ascii="Arial" w:eastAsia="Arial" w:hAnsi="Arial" w:cs="Arial"/>
                <w:b/>
                <w:bCs/>
                <w:spacing w:val="-1"/>
              </w:rPr>
              <w:t>Supplier Personnel</w:t>
            </w:r>
            <w:r>
              <w:rPr>
                <w:rFonts w:ascii="Arial" w:eastAsia="Arial" w:hAnsi="Arial" w:cs="Arial"/>
                <w:b/>
                <w:bCs/>
                <w:spacing w:val="2"/>
              </w:rPr>
              <w:t xml:space="preserve"> </w:t>
            </w:r>
            <w:r>
              <w:rPr>
                <w:rFonts w:ascii="Arial" w:eastAsia="Arial" w:hAnsi="Arial" w:cs="Arial"/>
                <w:b/>
                <w:bCs/>
                <w:spacing w:val="-2"/>
              </w:rPr>
              <w:t>List”</w:t>
            </w:r>
          </w:p>
        </w:tc>
        <w:tc>
          <w:tcPr>
            <w:tcW w:w="6810" w:type="dxa"/>
            <w:tcBorders>
              <w:top w:val="nil"/>
              <w:left w:val="nil"/>
              <w:bottom w:val="nil"/>
              <w:right w:val="nil"/>
            </w:tcBorders>
          </w:tcPr>
          <w:p w14:paraId="3F326AF8" w14:textId="715A12BB" w:rsidR="009C75C6" w:rsidRDefault="00AA0D50">
            <w:pPr>
              <w:pStyle w:val="TableParagraph"/>
              <w:spacing w:before="68" w:line="276" w:lineRule="auto"/>
              <w:ind w:left="288" w:right="626"/>
              <w:jc w:val="both"/>
              <w:rPr>
                <w:rFonts w:ascii="Arial" w:eastAsia="Arial" w:hAnsi="Arial" w:cs="Arial"/>
              </w:rPr>
            </w:pPr>
            <w:r>
              <w:rPr>
                <w:rFonts w:ascii="Arial"/>
              </w:rPr>
              <w:t>a</w:t>
            </w:r>
            <w:r>
              <w:rPr>
                <w:rFonts w:ascii="Arial"/>
                <w:spacing w:val="29"/>
              </w:rPr>
              <w:t xml:space="preserve"> </w:t>
            </w:r>
            <w:r>
              <w:rPr>
                <w:rFonts w:ascii="Arial"/>
                <w:spacing w:val="-1"/>
              </w:rPr>
              <w:t>list</w:t>
            </w:r>
            <w:r>
              <w:rPr>
                <w:rFonts w:ascii="Arial"/>
                <w:spacing w:val="30"/>
              </w:rPr>
              <w:t xml:space="preserve"> </w:t>
            </w:r>
            <w:r>
              <w:rPr>
                <w:rFonts w:ascii="Arial"/>
                <w:spacing w:val="-1"/>
              </w:rPr>
              <w:t>prepared</w:t>
            </w:r>
            <w:r>
              <w:rPr>
                <w:rFonts w:ascii="Arial"/>
                <w:spacing w:val="29"/>
              </w:rPr>
              <w:t xml:space="preserve"> </w:t>
            </w:r>
            <w:r>
              <w:rPr>
                <w:rFonts w:ascii="Arial"/>
                <w:spacing w:val="-1"/>
              </w:rPr>
              <w:t>and</w:t>
            </w:r>
            <w:r>
              <w:rPr>
                <w:rFonts w:ascii="Arial"/>
                <w:spacing w:val="26"/>
              </w:rPr>
              <w:t xml:space="preserve"> </w:t>
            </w:r>
            <w:r>
              <w:rPr>
                <w:rFonts w:ascii="Arial"/>
                <w:spacing w:val="-1"/>
              </w:rPr>
              <w:t>updated</w:t>
            </w:r>
            <w:r>
              <w:rPr>
                <w:rFonts w:ascii="Arial"/>
                <w:spacing w:val="29"/>
              </w:rPr>
              <w:t xml:space="preserve"> </w:t>
            </w:r>
            <w:r>
              <w:rPr>
                <w:rFonts w:ascii="Arial"/>
              </w:rPr>
              <w:t>by</w:t>
            </w:r>
            <w:r>
              <w:rPr>
                <w:rFonts w:ascii="Arial"/>
                <w:spacing w:val="26"/>
              </w:rPr>
              <w:t xml:space="preserve"> </w:t>
            </w:r>
            <w:r>
              <w:rPr>
                <w:rFonts w:ascii="Arial"/>
              </w:rPr>
              <w:t>the</w:t>
            </w:r>
            <w:r>
              <w:rPr>
                <w:rFonts w:ascii="Arial"/>
                <w:spacing w:val="31"/>
              </w:rPr>
              <w:t xml:space="preserve"> </w:t>
            </w:r>
            <w:r>
              <w:rPr>
                <w:rFonts w:ascii="Arial"/>
                <w:spacing w:val="-1"/>
              </w:rPr>
              <w:t>Supplier</w:t>
            </w:r>
            <w:r>
              <w:rPr>
                <w:rFonts w:ascii="Arial"/>
                <w:spacing w:val="28"/>
              </w:rPr>
              <w:t xml:space="preserve"> </w:t>
            </w:r>
            <w:r>
              <w:rPr>
                <w:rFonts w:ascii="Arial"/>
                <w:spacing w:val="-2"/>
              </w:rPr>
              <w:t>of</w:t>
            </w:r>
            <w:r>
              <w:rPr>
                <w:rFonts w:ascii="Arial"/>
                <w:spacing w:val="30"/>
              </w:rPr>
              <w:t xml:space="preserve"> </w:t>
            </w:r>
            <w:r>
              <w:rPr>
                <w:rFonts w:ascii="Arial"/>
                <w:spacing w:val="-1"/>
              </w:rPr>
              <w:t>all</w:t>
            </w:r>
            <w:r>
              <w:rPr>
                <w:rFonts w:ascii="Arial"/>
                <w:spacing w:val="30"/>
              </w:rPr>
              <w:t xml:space="preserve"> </w:t>
            </w:r>
            <w:r>
              <w:rPr>
                <w:rFonts w:ascii="Arial"/>
                <w:spacing w:val="-1"/>
              </w:rPr>
              <w:t>Supplier</w:t>
            </w:r>
            <w:r>
              <w:rPr>
                <w:rFonts w:ascii="Arial"/>
                <w:spacing w:val="31"/>
              </w:rPr>
              <w:t xml:space="preserve"> </w:t>
            </w:r>
            <w:r>
              <w:rPr>
                <w:rFonts w:ascii="Arial"/>
                <w:spacing w:val="-1"/>
              </w:rPr>
              <w:t>Personnel</w:t>
            </w:r>
            <w:r>
              <w:rPr>
                <w:rFonts w:ascii="Arial"/>
                <w:spacing w:val="9"/>
              </w:rPr>
              <w:t xml:space="preserve"> </w:t>
            </w:r>
            <w:r>
              <w:rPr>
                <w:rFonts w:ascii="Arial"/>
                <w:spacing w:val="-2"/>
              </w:rPr>
              <w:t>who</w:t>
            </w:r>
            <w:r>
              <w:rPr>
                <w:rFonts w:ascii="Arial"/>
                <w:spacing w:val="9"/>
              </w:rPr>
              <w:t xml:space="preserve"> </w:t>
            </w:r>
            <w:r>
              <w:rPr>
                <w:rFonts w:ascii="Arial"/>
              </w:rPr>
              <w:t>are</w:t>
            </w:r>
            <w:r>
              <w:rPr>
                <w:rFonts w:ascii="Arial"/>
                <w:spacing w:val="10"/>
              </w:rPr>
              <w:t xml:space="preserve"> </w:t>
            </w:r>
            <w:r>
              <w:rPr>
                <w:rFonts w:ascii="Arial"/>
                <w:spacing w:val="-1"/>
              </w:rPr>
              <w:t>engaged</w:t>
            </w:r>
            <w:r>
              <w:rPr>
                <w:rFonts w:ascii="Arial"/>
                <w:spacing w:val="7"/>
              </w:rPr>
              <w:t xml:space="preserve"> </w:t>
            </w:r>
            <w:r>
              <w:rPr>
                <w:rFonts w:ascii="Arial"/>
                <w:spacing w:val="-1"/>
              </w:rPr>
              <w:t>in</w:t>
            </w:r>
            <w:r>
              <w:rPr>
                <w:rFonts w:ascii="Arial"/>
                <w:spacing w:val="10"/>
              </w:rPr>
              <w:t xml:space="preserve"> </w:t>
            </w:r>
            <w:r>
              <w:rPr>
                <w:rFonts w:ascii="Arial"/>
              </w:rPr>
              <w:t>or</w:t>
            </w:r>
            <w:r>
              <w:rPr>
                <w:rFonts w:ascii="Arial"/>
                <w:spacing w:val="8"/>
              </w:rPr>
              <w:t xml:space="preserve"> </w:t>
            </w:r>
            <w:r>
              <w:rPr>
                <w:rFonts w:ascii="Arial"/>
                <w:spacing w:val="-1"/>
              </w:rPr>
              <w:t>wholly</w:t>
            </w:r>
            <w:r>
              <w:rPr>
                <w:rFonts w:ascii="Arial"/>
                <w:spacing w:val="8"/>
              </w:rPr>
              <w:t xml:space="preserve"> </w:t>
            </w:r>
            <w:r>
              <w:rPr>
                <w:rFonts w:ascii="Arial"/>
              </w:rPr>
              <w:t>or</w:t>
            </w:r>
            <w:r>
              <w:rPr>
                <w:rFonts w:ascii="Arial"/>
                <w:spacing w:val="8"/>
              </w:rPr>
              <w:t xml:space="preserve"> </w:t>
            </w:r>
            <w:r>
              <w:rPr>
                <w:rFonts w:ascii="Arial"/>
                <w:spacing w:val="-1"/>
              </w:rPr>
              <w:t>mainly</w:t>
            </w:r>
            <w:r>
              <w:rPr>
                <w:rFonts w:ascii="Arial"/>
                <w:spacing w:val="8"/>
              </w:rPr>
              <w:t xml:space="preserve"> </w:t>
            </w:r>
            <w:r>
              <w:rPr>
                <w:rFonts w:ascii="Arial"/>
                <w:spacing w:val="-1"/>
              </w:rPr>
              <w:t>assigned</w:t>
            </w:r>
            <w:r>
              <w:rPr>
                <w:rFonts w:ascii="Arial"/>
                <w:spacing w:val="35"/>
              </w:rPr>
              <w:t xml:space="preserve"> </w:t>
            </w:r>
            <w:r>
              <w:rPr>
                <w:rFonts w:ascii="Arial"/>
              </w:rPr>
              <w:t>to</w:t>
            </w:r>
            <w:r>
              <w:rPr>
                <w:rFonts w:ascii="Arial"/>
                <w:spacing w:val="27"/>
              </w:rPr>
              <w:t xml:space="preserve"> </w:t>
            </w:r>
            <w:r>
              <w:rPr>
                <w:rFonts w:ascii="Arial"/>
              </w:rPr>
              <w:t>the</w:t>
            </w:r>
            <w:r>
              <w:rPr>
                <w:rFonts w:ascii="Arial"/>
                <w:spacing w:val="29"/>
              </w:rPr>
              <w:t xml:space="preserve"> </w:t>
            </w:r>
            <w:r>
              <w:rPr>
                <w:rFonts w:ascii="Arial"/>
                <w:spacing w:val="-2"/>
              </w:rPr>
              <w:t>provision</w:t>
            </w:r>
            <w:r>
              <w:rPr>
                <w:rFonts w:ascii="Arial"/>
                <w:spacing w:val="29"/>
              </w:rPr>
              <w:t xml:space="preserve"> </w:t>
            </w:r>
            <w:r>
              <w:rPr>
                <w:rFonts w:ascii="Arial"/>
              </w:rPr>
              <w:t>of</w:t>
            </w:r>
            <w:r>
              <w:rPr>
                <w:rFonts w:ascii="Arial"/>
                <w:spacing w:val="30"/>
              </w:rPr>
              <w:t xml:space="preserve"> </w:t>
            </w:r>
            <w:r w:rsidR="004A1BD7">
              <w:rPr>
                <w:rFonts w:ascii="Arial"/>
              </w:rPr>
              <w:t>the Project</w:t>
            </w:r>
            <w:r>
              <w:rPr>
                <w:rFonts w:ascii="Arial"/>
                <w:spacing w:val="29"/>
              </w:rPr>
              <w:t xml:space="preserve"> </w:t>
            </w:r>
            <w:r>
              <w:rPr>
                <w:rFonts w:ascii="Arial"/>
              </w:rPr>
              <w:t>or</w:t>
            </w:r>
            <w:r>
              <w:rPr>
                <w:rFonts w:ascii="Arial"/>
                <w:spacing w:val="30"/>
              </w:rPr>
              <w:t xml:space="preserve"> </w:t>
            </w:r>
            <w:r>
              <w:rPr>
                <w:rFonts w:ascii="Arial"/>
                <w:spacing w:val="-1"/>
              </w:rPr>
              <w:t>any</w:t>
            </w:r>
            <w:r>
              <w:rPr>
                <w:rFonts w:ascii="Arial"/>
                <w:spacing w:val="27"/>
              </w:rPr>
              <w:t xml:space="preserve"> </w:t>
            </w:r>
            <w:r>
              <w:rPr>
                <w:rFonts w:ascii="Arial"/>
                <w:spacing w:val="-1"/>
              </w:rPr>
              <w:t>relevant</w:t>
            </w:r>
            <w:r>
              <w:rPr>
                <w:rFonts w:ascii="Arial"/>
                <w:spacing w:val="28"/>
              </w:rPr>
              <w:t xml:space="preserve"> </w:t>
            </w:r>
            <w:r>
              <w:rPr>
                <w:rFonts w:ascii="Arial"/>
                <w:spacing w:val="-1"/>
              </w:rPr>
              <w:t>part</w:t>
            </w:r>
            <w:r>
              <w:rPr>
                <w:rFonts w:ascii="Arial"/>
                <w:spacing w:val="28"/>
              </w:rPr>
              <w:t xml:space="preserve"> </w:t>
            </w:r>
            <w:r>
              <w:rPr>
                <w:rFonts w:ascii="Arial"/>
                <w:spacing w:val="-2"/>
              </w:rPr>
              <w:t>of</w:t>
            </w:r>
            <w:r>
              <w:rPr>
                <w:rFonts w:ascii="Arial"/>
                <w:spacing w:val="30"/>
              </w:rPr>
              <w:t xml:space="preserve"> </w:t>
            </w:r>
            <w:r w:rsidR="004A1BD7">
              <w:rPr>
                <w:rFonts w:ascii="Arial"/>
              </w:rPr>
              <w:t>the Project</w:t>
            </w:r>
            <w:r>
              <w:rPr>
                <w:rFonts w:ascii="Arial"/>
                <w:spacing w:val="10"/>
              </w:rPr>
              <w:t xml:space="preserve"> </w:t>
            </w:r>
            <w:r>
              <w:rPr>
                <w:rFonts w:ascii="Arial"/>
                <w:spacing w:val="-2"/>
              </w:rPr>
              <w:t>which</w:t>
            </w:r>
            <w:r>
              <w:rPr>
                <w:rFonts w:ascii="Arial"/>
                <w:spacing w:val="10"/>
              </w:rPr>
              <w:t xml:space="preserve"> </w:t>
            </w:r>
            <w:r>
              <w:rPr>
                <w:rFonts w:ascii="Arial"/>
                <w:spacing w:val="-1"/>
              </w:rPr>
              <w:t>it</w:t>
            </w:r>
            <w:r>
              <w:rPr>
                <w:rFonts w:ascii="Arial"/>
                <w:spacing w:val="11"/>
              </w:rPr>
              <w:t xml:space="preserve"> </w:t>
            </w:r>
            <w:r>
              <w:rPr>
                <w:rFonts w:ascii="Arial"/>
                <w:spacing w:val="-1"/>
              </w:rPr>
              <w:t>is</w:t>
            </w:r>
            <w:r>
              <w:rPr>
                <w:rFonts w:ascii="Arial"/>
                <w:spacing w:val="10"/>
              </w:rPr>
              <w:t xml:space="preserve"> </w:t>
            </w:r>
            <w:r>
              <w:rPr>
                <w:rFonts w:ascii="Arial"/>
                <w:spacing w:val="-1"/>
              </w:rPr>
              <w:t>envisaged</w:t>
            </w:r>
            <w:r>
              <w:rPr>
                <w:rFonts w:ascii="Arial"/>
                <w:spacing w:val="7"/>
              </w:rPr>
              <w:t xml:space="preserve"> </w:t>
            </w:r>
            <w:r>
              <w:rPr>
                <w:rFonts w:ascii="Arial"/>
              </w:rPr>
              <w:t>as</w:t>
            </w:r>
            <w:r>
              <w:rPr>
                <w:rFonts w:ascii="Arial"/>
                <w:spacing w:val="7"/>
              </w:rPr>
              <w:t xml:space="preserve"> </w:t>
            </w:r>
            <w:r>
              <w:rPr>
                <w:rFonts w:ascii="Arial"/>
              </w:rPr>
              <w:t>at</w:t>
            </w:r>
            <w:r>
              <w:rPr>
                <w:rFonts w:ascii="Arial"/>
                <w:spacing w:val="6"/>
              </w:rPr>
              <w:t xml:space="preserve"> </w:t>
            </w:r>
            <w:r>
              <w:rPr>
                <w:rFonts w:ascii="Arial"/>
              </w:rPr>
              <w:t>the</w:t>
            </w:r>
            <w:r>
              <w:rPr>
                <w:rFonts w:ascii="Arial"/>
                <w:spacing w:val="9"/>
              </w:rPr>
              <w:t xml:space="preserve"> </w:t>
            </w:r>
            <w:r>
              <w:rPr>
                <w:rFonts w:ascii="Arial"/>
                <w:spacing w:val="-1"/>
              </w:rPr>
              <w:t>date</w:t>
            </w:r>
            <w:r>
              <w:rPr>
                <w:rFonts w:ascii="Arial"/>
                <w:spacing w:val="7"/>
              </w:rPr>
              <w:t xml:space="preserve"> </w:t>
            </w:r>
            <w:r>
              <w:rPr>
                <w:rFonts w:ascii="Arial"/>
                <w:spacing w:val="-2"/>
              </w:rPr>
              <w:t>of</w:t>
            </w:r>
            <w:r>
              <w:rPr>
                <w:rFonts w:ascii="Arial"/>
                <w:spacing w:val="9"/>
              </w:rPr>
              <w:t xml:space="preserve"> </w:t>
            </w:r>
            <w:r>
              <w:rPr>
                <w:rFonts w:ascii="Arial"/>
              </w:rPr>
              <w:t>such</w:t>
            </w:r>
            <w:r>
              <w:rPr>
                <w:rFonts w:ascii="Arial"/>
                <w:spacing w:val="9"/>
              </w:rPr>
              <w:t xml:space="preserve"> </w:t>
            </w:r>
            <w:r>
              <w:rPr>
                <w:rFonts w:ascii="Arial"/>
                <w:spacing w:val="-1"/>
              </w:rPr>
              <w:t>list</w:t>
            </w:r>
            <w:r>
              <w:rPr>
                <w:rFonts w:ascii="Arial"/>
                <w:spacing w:val="9"/>
              </w:rPr>
              <w:t xml:space="preserve"> </w:t>
            </w:r>
            <w:r>
              <w:rPr>
                <w:rFonts w:ascii="Arial"/>
                <w:spacing w:val="-2"/>
              </w:rPr>
              <w:t>will</w:t>
            </w:r>
            <w:r>
              <w:rPr>
                <w:rFonts w:ascii="Arial"/>
                <w:spacing w:val="31"/>
              </w:rPr>
              <w:t xml:space="preserve"> </w:t>
            </w:r>
            <w:r>
              <w:rPr>
                <w:rFonts w:ascii="Arial"/>
              </w:rPr>
              <w:t xml:space="preserve">no </w:t>
            </w:r>
            <w:r>
              <w:rPr>
                <w:rFonts w:ascii="Arial"/>
                <w:spacing w:val="-1"/>
              </w:rPr>
              <w:t>longer</w:t>
            </w:r>
            <w:r>
              <w:rPr>
                <w:rFonts w:ascii="Arial"/>
                <w:spacing w:val="1"/>
              </w:rPr>
              <w:t xml:space="preserve"> </w:t>
            </w:r>
            <w:r>
              <w:rPr>
                <w:rFonts w:ascii="Arial"/>
              </w:rPr>
              <w:t>be</w:t>
            </w:r>
            <w:r>
              <w:rPr>
                <w:rFonts w:ascii="Arial"/>
                <w:spacing w:val="-2"/>
              </w:rPr>
              <w:t xml:space="preserve"> </w:t>
            </w:r>
            <w:r>
              <w:rPr>
                <w:rFonts w:ascii="Arial"/>
                <w:spacing w:val="-1"/>
              </w:rPr>
              <w:t>provided</w:t>
            </w:r>
            <w:r>
              <w:rPr>
                <w:rFonts w:ascii="Arial"/>
              </w:rPr>
              <w:t xml:space="preserve"> by</w:t>
            </w:r>
            <w:r>
              <w:rPr>
                <w:rFonts w:ascii="Arial"/>
                <w:spacing w:val="-2"/>
              </w:rPr>
              <w:t xml:space="preserve"> </w:t>
            </w:r>
            <w:r>
              <w:rPr>
                <w:rFonts w:ascii="Arial"/>
              </w:rPr>
              <w:t>the</w:t>
            </w:r>
            <w:r>
              <w:rPr>
                <w:rFonts w:ascii="Arial"/>
                <w:spacing w:val="-1"/>
              </w:rPr>
              <w:t xml:space="preserve"> Supplier;</w:t>
            </w:r>
          </w:p>
        </w:tc>
      </w:tr>
      <w:tr w:rsidR="009C75C6" w14:paraId="44E69E2C" w14:textId="77777777">
        <w:trPr>
          <w:trHeight w:hRule="exact" w:val="631"/>
        </w:trPr>
        <w:tc>
          <w:tcPr>
            <w:tcW w:w="3168" w:type="dxa"/>
            <w:tcBorders>
              <w:top w:val="nil"/>
              <w:left w:val="nil"/>
              <w:bottom w:val="nil"/>
              <w:right w:val="nil"/>
            </w:tcBorders>
          </w:tcPr>
          <w:p w14:paraId="52D09416" w14:textId="77777777" w:rsidR="009C75C6" w:rsidRDefault="00AA0D50">
            <w:pPr>
              <w:pStyle w:val="TableParagraph"/>
              <w:spacing w:before="66"/>
              <w:ind w:left="230" w:right="443"/>
              <w:rPr>
                <w:rFonts w:ascii="Arial" w:eastAsia="Arial" w:hAnsi="Arial" w:cs="Arial"/>
              </w:rPr>
            </w:pPr>
            <w:r>
              <w:rPr>
                <w:rFonts w:ascii="Arial" w:eastAsia="Arial" w:hAnsi="Arial" w:cs="Arial"/>
                <w:b/>
                <w:bCs/>
                <w:spacing w:val="-1"/>
              </w:rPr>
              <w:t>“Transferring</w:t>
            </w:r>
            <w:r>
              <w:rPr>
                <w:rFonts w:ascii="Arial" w:eastAsia="Arial" w:hAnsi="Arial" w:cs="Arial"/>
                <w:b/>
                <w:bCs/>
                <w:spacing w:val="-2"/>
              </w:rPr>
              <w:t xml:space="preserve"> Customer</w:t>
            </w:r>
            <w:r>
              <w:rPr>
                <w:rFonts w:ascii="Arial" w:eastAsia="Arial" w:hAnsi="Arial" w:cs="Arial"/>
                <w:b/>
                <w:bCs/>
                <w:spacing w:val="35"/>
              </w:rPr>
              <w:t xml:space="preserve"> </w:t>
            </w:r>
            <w:r>
              <w:rPr>
                <w:rFonts w:ascii="Arial" w:eastAsia="Arial" w:hAnsi="Arial" w:cs="Arial"/>
                <w:b/>
                <w:bCs/>
                <w:spacing w:val="-1"/>
              </w:rPr>
              <w:t>Employees”</w:t>
            </w:r>
          </w:p>
        </w:tc>
        <w:tc>
          <w:tcPr>
            <w:tcW w:w="6810" w:type="dxa"/>
            <w:tcBorders>
              <w:top w:val="nil"/>
              <w:left w:val="nil"/>
              <w:bottom w:val="nil"/>
              <w:right w:val="nil"/>
            </w:tcBorders>
          </w:tcPr>
          <w:p w14:paraId="26CDEC15" w14:textId="77777777" w:rsidR="009C75C6" w:rsidRDefault="00AA0D50">
            <w:pPr>
              <w:pStyle w:val="TableParagraph"/>
              <w:spacing w:before="68"/>
              <w:ind w:left="254" w:right="626"/>
              <w:rPr>
                <w:rFonts w:ascii="Arial" w:eastAsia="Arial" w:hAnsi="Arial" w:cs="Arial"/>
              </w:rPr>
            </w:pPr>
            <w:r>
              <w:rPr>
                <w:rFonts w:ascii="Arial"/>
                <w:spacing w:val="-1"/>
              </w:rPr>
              <w:t>those</w:t>
            </w:r>
            <w:r>
              <w:rPr>
                <w:rFonts w:ascii="Arial"/>
                <w:spacing w:val="12"/>
              </w:rPr>
              <w:t xml:space="preserve"> </w:t>
            </w:r>
            <w:r>
              <w:rPr>
                <w:rFonts w:ascii="Arial"/>
                <w:spacing w:val="-1"/>
              </w:rPr>
              <w:t>employees</w:t>
            </w:r>
            <w:r>
              <w:rPr>
                <w:rFonts w:ascii="Arial"/>
                <w:spacing w:val="13"/>
              </w:rPr>
              <w:t xml:space="preserve"> </w:t>
            </w:r>
            <w:r>
              <w:rPr>
                <w:rFonts w:ascii="Arial"/>
                <w:spacing w:val="-2"/>
              </w:rPr>
              <w:t>of</w:t>
            </w:r>
            <w:r>
              <w:rPr>
                <w:rFonts w:ascii="Arial"/>
                <w:spacing w:val="13"/>
              </w:rPr>
              <w:t xml:space="preserve"> </w:t>
            </w:r>
            <w:r>
              <w:rPr>
                <w:rFonts w:ascii="Arial"/>
              </w:rPr>
              <w:t>the</w:t>
            </w:r>
            <w:r>
              <w:rPr>
                <w:rFonts w:ascii="Arial"/>
                <w:spacing w:val="9"/>
              </w:rPr>
              <w:t xml:space="preserve"> </w:t>
            </w:r>
            <w:r>
              <w:rPr>
                <w:rFonts w:ascii="Arial"/>
                <w:spacing w:val="-1"/>
              </w:rPr>
              <w:t>Customer</w:t>
            </w:r>
            <w:r>
              <w:rPr>
                <w:rFonts w:ascii="Arial"/>
                <w:spacing w:val="12"/>
              </w:rPr>
              <w:t xml:space="preserve"> </w:t>
            </w:r>
            <w:r>
              <w:rPr>
                <w:rFonts w:ascii="Arial"/>
              </w:rPr>
              <w:t>to</w:t>
            </w:r>
            <w:r>
              <w:rPr>
                <w:rFonts w:ascii="Arial"/>
                <w:spacing w:val="12"/>
              </w:rPr>
              <w:t xml:space="preserve"> </w:t>
            </w:r>
            <w:r>
              <w:rPr>
                <w:rFonts w:ascii="Arial"/>
                <w:spacing w:val="-2"/>
              </w:rPr>
              <w:t>whom</w:t>
            </w:r>
            <w:r>
              <w:rPr>
                <w:rFonts w:ascii="Arial"/>
                <w:spacing w:val="11"/>
              </w:rPr>
              <w:t xml:space="preserve"> </w:t>
            </w:r>
            <w:r>
              <w:rPr>
                <w:rFonts w:ascii="Arial"/>
              </w:rPr>
              <w:t>the</w:t>
            </w:r>
            <w:r>
              <w:rPr>
                <w:rFonts w:ascii="Arial"/>
                <w:spacing w:val="7"/>
              </w:rPr>
              <w:t xml:space="preserve"> </w:t>
            </w:r>
            <w:r>
              <w:rPr>
                <w:rFonts w:ascii="Arial"/>
                <w:spacing w:val="-1"/>
              </w:rPr>
              <w:t>Employment</w:t>
            </w:r>
            <w:r>
              <w:rPr>
                <w:rFonts w:ascii="Arial"/>
                <w:spacing w:val="29"/>
              </w:rPr>
              <w:t xml:space="preserve"> </w:t>
            </w:r>
            <w:r>
              <w:rPr>
                <w:rFonts w:ascii="Arial"/>
                <w:spacing w:val="-1"/>
              </w:rPr>
              <w:t>Regulations</w:t>
            </w:r>
            <w:r>
              <w:rPr>
                <w:rFonts w:ascii="Arial"/>
              </w:rPr>
              <w:t xml:space="preserve"> </w:t>
            </w:r>
            <w:r>
              <w:rPr>
                <w:rFonts w:ascii="Arial"/>
                <w:spacing w:val="-2"/>
              </w:rPr>
              <w:t>will</w:t>
            </w:r>
            <w:r>
              <w:rPr>
                <w:rFonts w:ascii="Arial"/>
              </w:rPr>
              <w:t xml:space="preserve"> </w:t>
            </w:r>
            <w:r>
              <w:rPr>
                <w:rFonts w:ascii="Arial"/>
                <w:spacing w:val="-1"/>
              </w:rPr>
              <w:t>apply</w:t>
            </w:r>
            <w:r>
              <w:rPr>
                <w:rFonts w:ascii="Arial"/>
                <w:spacing w:val="-2"/>
              </w:rPr>
              <w:t xml:space="preserve"> </w:t>
            </w:r>
            <w:r>
              <w:rPr>
                <w:rFonts w:ascii="Arial"/>
              </w:rPr>
              <w:t>on the</w:t>
            </w:r>
            <w:r>
              <w:rPr>
                <w:rFonts w:ascii="Arial"/>
                <w:spacing w:val="-2"/>
              </w:rPr>
              <w:t xml:space="preserve"> </w:t>
            </w:r>
            <w:r>
              <w:rPr>
                <w:rFonts w:ascii="Arial"/>
                <w:spacing w:val="-1"/>
              </w:rPr>
              <w:t>Relevant</w:t>
            </w:r>
            <w:r>
              <w:rPr>
                <w:rFonts w:ascii="Arial"/>
                <w:spacing w:val="2"/>
              </w:rPr>
              <w:t xml:space="preserve"> </w:t>
            </w:r>
            <w:r>
              <w:rPr>
                <w:rFonts w:ascii="Arial"/>
                <w:spacing w:val="-1"/>
              </w:rPr>
              <w:t>Transfer Date;</w:t>
            </w:r>
          </w:p>
        </w:tc>
      </w:tr>
    </w:tbl>
    <w:p w14:paraId="5E4ECED5" w14:textId="77777777" w:rsidR="009C75C6" w:rsidRDefault="009C75C6">
      <w:pPr>
        <w:rPr>
          <w:rFonts w:ascii="Arial" w:eastAsia="Arial" w:hAnsi="Arial" w:cs="Arial"/>
        </w:rPr>
        <w:sectPr w:rsidR="009C75C6">
          <w:headerReference w:type="default" r:id="rId61"/>
          <w:footerReference w:type="default" r:id="rId62"/>
          <w:pgSz w:w="11910" w:h="16840"/>
          <w:pgMar w:top="620" w:right="1020" w:bottom="1420" w:left="700" w:header="0" w:footer="1226" w:gutter="0"/>
          <w:pgNumType w:start="49"/>
          <w:cols w:space="720"/>
        </w:sectPr>
      </w:pPr>
    </w:p>
    <w:p w14:paraId="10619AD9" w14:textId="7D58CB85" w:rsidR="009C75C6" w:rsidRDefault="009C75C6">
      <w:pPr>
        <w:rPr>
          <w:rFonts w:ascii="Times New Roman" w:eastAsia="Times New Roman" w:hAnsi="Times New Roman" w:cs="Times New Roman"/>
          <w:sz w:val="20"/>
          <w:szCs w:val="20"/>
        </w:rPr>
      </w:pPr>
    </w:p>
    <w:p w14:paraId="0B7E25AA" w14:textId="77777777" w:rsidR="009C75C6" w:rsidRDefault="009C75C6">
      <w:pPr>
        <w:rPr>
          <w:rFonts w:ascii="Times New Roman" w:eastAsia="Times New Roman" w:hAnsi="Times New Roman" w:cs="Times New Roman"/>
          <w:sz w:val="20"/>
          <w:szCs w:val="20"/>
        </w:rPr>
      </w:pPr>
    </w:p>
    <w:p w14:paraId="0177B265" w14:textId="77777777" w:rsidR="009C75C6" w:rsidRDefault="009C75C6">
      <w:pPr>
        <w:rPr>
          <w:rFonts w:ascii="Times New Roman" w:eastAsia="Times New Roman" w:hAnsi="Times New Roman" w:cs="Times New Roman"/>
          <w:sz w:val="20"/>
          <w:szCs w:val="20"/>
        </w:rPr>
      </w:pPr>
    </w:p>
    <w:p w14:paraId="680372AE" w14:textId="77777777" w:rsidR="009C75C6" w:rsidRDefault="009C75C6">
      <w:pPr>
        <w:rPr>
          <w:rFonts w:ascii="Times New Roman" w:eastAsia="Times New Roman" w:hAnsi="Times New Roman" w:cs="Times New Roman"/>
          <w:sz w:val="20"/>
          <w:szCs w:val="20"/>
        </w:rPr>
      </w:pPr>
    </w:p>
    <w:p w14:paraId="67535A92" w14:textId="77777777" w:rsidR="009C75C6" w:rsidRDefault="009C75C6">
      <w:pPr>
        <w:rPr>
          <w:rFonts w:ascii="Times New Roman" w:eastAsia="Times New Roman" w:hAnsi="Times New Roman" w:cs="Times New Roman"/>
          <w:sz w:val="20"/>
          <w:szCs w:val="20"/>
        </w:rPr>
      </w:pPr>
    </w:p>
    <w:p w14:paraId="03C684C9" w14:textId="77777777" w:rsidR="009C75C6" w:rsidRDefault="009C75C6">
      <w:pPr>
        <w:rPr>
          <w:rFonts w:ascii="Times New Roman" w:eastAsia="Times New Roman" w:hAnsi="Times New Roman" w:cs="Times New Roman"/>
          <w:sz w:val="20"/>
          <w:szCs w:val="20"/>
        </w:rPr>
      </w:pPr>
    </w:p>
    <w:p w14:paraId="71E0BC27" w14:textId="77777777" w:rsidR="009C75C6" w:rsidRDefault="009C75C6">
      <w:pPr>
        <w:rPr>
          <w:rFonts w:ascii="Times New Roman" w:eastAsia="Times New Roman" w:hAnsi="Times New Roman" w:cs="Times New Roman"/>
          <w:sz w:val="20"/>
          <w:szCs w:val="20"/>
        </w:rPr>
      </w:pPr>
    </w:p>
    <w:p w14:paraId="559F19A8" w14:textId="77777777" w:rsidR="009C75C6" w:rsidRDefault="009C75C6">
      <w:pPr>
        <w:rPr>
          <w:rFonts w:ascii="Times New Roman" w:eastAsia="Times New Roman" w:hAnsi="Times New Roman" w:cs="Times New Roman"/>
          <w:sz w:val="20"/>
          <w:szCs w:val="20"/>
        </w:rPr>
      </w:pPr>
    </w:p>
    <w:p w14:paraId="53A814AD" w14:textId="77777777" w:rsidR="009C75C6" w:rsidRDefault="009C75C6">
      <w:pPr>
        <w:rPr>
          <w:rFonts w:ascii="Times New Roman" w:eastAsia="Times New Roman" w:hAnsi="Times New Roman" w:cs="Times New Roman"/>
          <w:sz w:val="20"/>
          <w:szCs w:val="20"/>
        </w:rPr>
      </w:pPr>
    </w:p>
    <w:p w14:paraId="722E1819" w14:textId="77777777" w:rsidR="009C75C6" w:rsidRDefault="009C75C6">
      <w:pPr>
        <w:rPr>
          <w:rFonts w:ascii="Times New Roman" w:eastAsia="Times New Roman" w:hAnsi="Times New Roman" w:cs="Times New Roman"/>
          <w:sz w:val="20"/>
          <w:szCs w:val="20"/>
        </w:rPr>
      </w:pPr>
    </w:p>
    <w:p w14:paraId="6D5F5C75" w14:textId="77777777" w:rsidR="009C75C6" w:rsidRDefault="009C75C6">
      <w:pPr>
        <w:rPr>
          <w:rFonts w:ascii="Times New Roman" w:eastAsia="Times New Roman" w:hAnsi="Times New Roman" w:cs="Times New Roman"/>
          <w:sz w:val="20"/>
          <w:szCs w:val="20"/>
        </w:rPr>
      </w:pPr>
    </w:p>
    <w:p w14:paraId="7E6AEB90" w14:textId="77777777" w:rsidR="009C75C6" w:rsidRDefault="009C75C6">
      <w:pPr>
        <w:rPr>
          <w:rFonts w:ascii="Times New Roman" w:eastAsia="Times New Roman" w:hAnsi="Times New Roman" w:cs="Times New Roman"/>
          <w:sz w:val="20"/>
          <w:szCs w:val="20"/>
        </w:rPr>
      </w:pPr>
    </w:p>
    <w:p w14:paraId="66DBE547" w14:textId="77777777" w:rsidR="009C75C6" w:rsidRDefault="009C75C6">
      <w:pPr>
        <w:rPr>
          <w:rFonts w:ascii="Times New Roman" w:eastAsia="Times New Roman" w:hAnsi="Times New Roman" w:cs="Times New Roman"/>
          <w:sz w:val="20"/>
          <w:szCs w:val="20"/>
        </w:rPr>
      </w:pPr>
    </w:p>
    <w:p w14:paraId="1CF7B946" w14:textId="77777777" w:rsidR="009C75C6" w:rsidRDefault="009C75C6">
      <w:pPr>
        <w:spacing w:before="3"/>
        <w:rPr>
          <w:rFonts w:ascii="Times New Roman" w:eastAsia="Times New Roman" w:hAnsi="Times New Roman" w:cs="Times New Roman"/>
          <w:sz w:val="18"/>
          <w:szCs w:val="18"/>
        </w:rPr>
      </w:pPr>
    </w:p>
    <w:p w14:paraId="668B7C28" w14:textId="15B439DA" w:rsidR="009C75C6" w:rsidRDefault="00A34BB8" w:rsidP="000912A4">
      <w:pPr>
        <w:pStyle w:val="BodyText"/>
        <w:numPr>
          <w:ilvl w:val="0"/>
          <w:numId w:val="47"/>
        </w:numPr>
        <w:spacing w:before="0" w:line="276" w:lineRule="auto"/>
        <w:ind w:right="114"/>
        <w:jc w:val="both"/>
      </w:pPr>
      <w:r>
        <w:rPr>
          <w:noProof/>
          <w:lang w:val="en-GB" w:eastAsia="en-GB"/>
        </w:rPr>
        <mc:AlternateContent>
          <mc:Choice Requires="wpg">
            <w:drawing>
              <wp:anchor distT="0" distB="0" distL="114300" distR="114300" simplePos="0" relativeHeight="503209904" behindDoc="1" locked="0" layoutInCell="1" allowOverlap="1" wp14:anchorId="135BBA49" wp14:editId="18E75B32">
                <wp:simplePos x="0" y="0"/>
                <wp:positionH relativeFrom="page">
                  <wp:posOffset>723900</wp:posOffset>
                </wp:positionH>
                <wp:positionV relativeFrom="paragraph">
                  <wp:posOffset>-1979930</wp:posOffset>
                </wp:positionV>
                <wp:extent cx="6121400" cy="2044700"/>
                <wp:effectExtent l="0" t="1270" r="0" b="0"/>
                <wp:wrapNone/>
                <wp:docPr id="28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3118"/>
                          <a:chExt cx="9640" cy="3220"/>
                        </a:xfrm>
                      </wpg:grpSpPr>
                      <wps:wsp>
                        <wps:cNvPr id="282" name="Freeform 49"/>
                        <wps:cNvSpPr>
                          <a:spLocks/>
                        </wps:cNvSpPr>
                        <wps:spPr bwMode="auto">
                          <a:xfrm>
                            <a:off x="1140" y="-3118"/>
                            <a:ext cx="9640" cy="3220"/>
                          </a:xfrm>
                          <a:custGeom>
                            <a:avLst/>
                            <a:gdLst>
                              <a:gd name="T0" fmla="+- 0 1140 1140"/>
                              <a:gd name="T1" fmla="*/ T0 w 9640"/>
                              <a:gd name="T2" fmla="+- 0 102 -3118"/>
                              <a:gd name="T3" fmla="*/ 102 h 3220"/>
                              <a:gd name="T4" fmla="+- 0 10780 1140"/>
                              <a:gd name="T5" fmla="*/ T4 w 9640"/>
                              <a:gd name="T6" fmla="+- 0 102 -3118"/>
                              <a:gd name="T7" fmla="*/ 102 h 3220"/>
                              <a:gd name="T8" fmla="+- 0 10780 1140"/>
                              <a:gd name="T9" fmla="*/ T8 w 9640"/>
                              <a:gd name="T10" fmla="+- 0 -3118 -3118"/>
                              <a:gd name="T11" fmla="*/ -3118 h 3220"/>
                              <a:gd name="T12" fmla="+- 0 1140 1140"/>
                              <a:gd name="T13" fmla="*/ T12 w 9640"/>
                              <a:gd name="T14" fmla="+- 0 -3118 -3118"/>
                              <a:gd name="T15" fmla="*/ -3118 h 3220"/>
                              <a:gd name="T16" fmla="+- 0 1140 1140"/>
                              <a:gd name="T17" fmla="*/ T16 w 9640"/>
                              <a:gd name="T18" fmla="+- 0 102 -3118"/>
                              <a:gd name="T19" fmla="*/ 102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D24CB1" id="Group 48" o:spid="_x0000_s1026" style="position:absolute;margin-left:57pt;margin-top:-155.9pt;width:482pt;height:161pt;z-index:-106576;mso-position-horizontal-relative:page" coordorigin="1140,-3118"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">
                <v:shape id="Freeform 49" o:spid="_x0000_s1027" style="position:absolute;left:1140;top:-3118;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" path="m,3220r9640,l9640,,,,,3220xe" fillcolor="#fefefe" stroked="f">
                  <v:path arrowok="t" o:connecttype="custom" o:connectlocs="0,102;9640,102;9640,-3118;0,-3118;0,102" o:connectangles="0,0,0,0,0"/>
                </v:shape>
                <w10:wrap anchorx="page"/>
              </v:group>
            </w:pict>
          </mc:Fallback>
        </mc:AlternateContent>
      </w:r>
      <w:r w:rsidR="00AA0D50">
        <w:rPr>
          <w:spacing w:val="-1"/>
        </w:rPr>
        <w:t>Where</w:t>
      </w:r>
      <w:r w:rsidR="00AA0D50">
        <w:rPr>
          <w:spacing w:val="-17"/>
        </w:rPr>
        <w:t xml:space="preserve"> </w:t>
      </w:r>
      <w:r w:rsidR="00AA0D50">
        <w:t>a</w:t>
      </w:r>
      <w:r w:rsidR="00AA0D50">
        <w:rPr>
          <w:spacing w:val="-14"/>
        </w:rPr>
        <w:t xml:space="preserve"> </w:t>
      </w:r>
      <w:r w:rsidR="00AA0D50">
        <w:rPr>
          <w:spacing w:val="-2"/>
        </w:rPr>
        <w:t>provision</w:t>
      </w:r>
      <w:r w:rsidR="00AA0D50">
        <w:rPr>
          <w:spacing w:val="-14"/>
        </w:rPr>
        <w:t xml:space="preserve"> </w:t>
      </w:r>
      <w:r w:rsidR="00AA0D50">
        <w:rPr>
          <w:spacing w:val="-1"/>
        </w:rPr>
        <w:t>in</w:t>
      </w:r>
      <w:r w:rsidR="00AA0D50">
        <w:rPr>
          <w:spacing w:val="-14"/>
        </w:rPr>
        <w:t xml:space="preserve"> </w:t>
      </w:r>
      <w:r w:rsidR="00AA0D50">
        <w:rPr>
          <w:spacing w:val="-1"/>
        </w:rPr>
        <w:t>this</w:t>
      </w:r>
      <w:r w:rsidR="00AA0D50">
        <w:rPr>
          <w:spacing w:val="-16"/>
        </w:rPr>
        <w:t xml:space="preserve"> </w:t>
      </w:r>
      <w:r w:rsidR="002478B8">
        <w:rPr>
          <w:spacing w:val="-1"/>
        </w:rPr>
        <w:t>Contract</w:t>
      </w:r>
      <w:r w:rsidR="00AA0D50">
        <w:rPr>
          <w:spacing w:val="-13"/>
        </w:rPr>
        <w:t xml:space="preserve"> </w:t>
      </w:r>
      <w:r w:rsidR="00AA0D50">
        <w:rPr>
          <w:spacing w:val="-1"/>
        </w:rPr>
        <w:t>Schedule</w:t>
      </w:r>
      <w:r w:rsidR="00AA0D50">
        <w:rPr>
          <w:spacing w:val="-14"/>
        </w:rPr>
        <w:t xml:space="preserve"> </w:t>
      </w:r>
      <w:r w:rsidR="00AA0D50">
        <w:t>3</w:t>
      </w:r>
      <w:r w:rsidR="00AA0D50">
        <w:rPr>
          <w:spacing w:val="-17"/>
        </w:rPr>
        <w:t xml:space="preserve"> </w:t>
      </w:r>
      <w:r w:rsidR="00AA0D50">
        <w:rPr>
          <w:spacing w:val="-1"/>
        </w:rPr>
        <w:t>imposes</w:t>
      </w:r>
      <w:r w:rsidR="00AA0D50">
        <w:rPr>
          <w:spacing w:val="-14"/>
        </w:rPr>
        <w:t xml:space="preserve"> </w:t>
      </w:r>
      <w:r w:rsidR="00AA0D50">
        <w:t>an</w:t>
      </w:r>
      <w:r w:rsidR="00AA0D50">
        <w:rPr>
          <w:spacing w:val="-17"/>
        </w:rPr>
        <w:t xml:space="preserve"> </w:t>
      </w:r>
      <w:r w:rsidR="00AA0D50">
        <w:rPr>
          <w:spacing w:val="-1"/>
        </w:rPr>
        <w:t>obligation</w:t>
      </w:r>
      <w:r w:rsidR="00AA0D50">
        <w:rPr>
          <w:spacing w:val="-17"/>
        </w:rPr>
        <w:t xml:space="preserve"> </w:t>
      </w:r>
      <w:r w:rsidR="00AA0D50">
        <w:t>on</w:t>
      </w:r>
      <w:r w:rsidR="00AA0D50">
        <w:rPr>
          <w:spacing w:val="-17"/>
        </w:rPr>
        <w:t xml:space="preserve"> </w:t>
      </w:r>
      <w:r w:rsidR="00AA0D50">
        <w:t>the</w:t>
      </w:r>
      <w:r w:rsidR="00AA0D50">
        <w:rPr>
          <w:spacing w:val="-15"/>
        </w:rPr>
        <w:t xml:space="preserve"> </w:t>
      </w:r>
      <w:r w:rsidR="00AA0D50">
        <w:rPr>
          <w:spacing w:val="-1"/>
        </w:rPr>
        <w:t>Supplier</w:t>
      </w:r>
      <w:r w:rsidR="00AA0D50">
        <w:rPr>
          <w:spacing w:val="-13"/>
        </w:rPr>
        <w:t xml:space="preserve"> </w:t>
      </w:r>
      <w:r w:rsidR="00AA0D50">
        <w:t>to</w:t>
      </w:r>
      <w:r w:rsidR="00AA0D50">
        <w:rPr>
          <w:spacing w:val="-14"/>
        </w:rPr>
        <w:t xml:space="preserve"> </w:t>
      </w:r>
      <w:r w:rsidR="00AA0D50">
        <w:rPr>
          <w:spacing w:val="-2"/>
        </w:rPr>
        <w:t>provide</w:t>
      </w:r>
      <w:r w:rsidR="00AA0D50">
        <w:rPr>
          <w:spacing w:val="67"/>
        </w:rPr>
        <w:t xml:space="preserve"> </w:t>
      </w:r>
      <w:r w:rsidR="00AA0D50">
        <w:t>an</w:t>
      </w:r>
      <w:r w:rsidR="00AA0D50">
        <w:rPr>
          <w:spacing w:val="45"/>
        </w:rPr>
        <w:t xml:space="preserve"> </w:t>
      </w:r>
      <w:r w:rsidR="00AA0D50">
        <w:rPr>
          <w:spacing w:val="-1"/>
        </w:rPr>
        <w:t>indemnity,</w:t>
      </w:r>
      <w:r w:rsidR="00AA0D50">
        <w:rPr>
          <w:spacing w:val="47"/>
        </w:rPr>
        <w:t xml:space="preserve"> </w:t>
      </w:r>
      <w:r w:rsidR="00AA0D50">
        <w:rPr>
          <w:spacing w:val="-1"/>
        </w:rPr>
        <w:t>undertaking</w:t>
      </w:r>
      <w:r w:rsidR="00AA0D50">
        <w:rPr>
          <w:spacing w:val="47"/>
        </w:rPr>
        <w:t xml:space="preserve"> </w:t>
      </w:r>
      <w:r w:rsidR="00AA0D50">
        <w:rPr>
          <w:spacing w:val="-2"/>
        </w:rPr>
        <w:t>or</w:t>
      </w:r>
      <w:r w:rsidR="00AA0D50">
        <w:rPr>
          <w:spacing w:val="47"/>
        </w:rPr>
        <w:t xml:space="preserve"> </w:t>
      </w:r>
      <w:r w:rsidR="00AA0D50">
        <w:rPr>
          <w:spacing w:val="-1"/>
        </w:rPr>
        <w:t>warranty,</w:t>
      </w:r>
      <w:r w:rsidR="00AA0D50">
        <w:rPr>
          <w:spacing w:val="44"/>
        </w:rPr>
        <w:t xml:space="preserve"> </w:t>
      </w:r>
      <w:r w:rsidR="00AA0D50">
        <w:t>the</w:t>
      </w:r>
      <w:r w:rsidR="00AA0D50">
        <w:rPr>
          <w:spacing w:val="49"/>
        </w:rPr>
        <w:t xml:space="preserve"> </w:t>
      </w:r>
      <w:r w:rsidR="00AA0D50">
        <w:rPr>
          <w:spacing w:val="-2"/>
        </w:rPr>
        <w:t>Supplier</w:t>
      </w:r>
      <w:r w:rsidR="00AA0D50">
        <w:rPr>
          <w:spacing w:val="48"/>
        </w:rPr>
        <w:t xml:space="preserve"> </w:t>
      </w:r>
      <w:r w:rsidR="00AA0D50">
        <w:rPr>
          <w:spacing w:val="-1"/>
        </w:rPr>
        <w:t>shall</w:t>
      </w:r>
      <w:r w:rsidR="00AA0D50">
        <w:rPr>
          <w:spacing w:val="45"/>
        </w:rPr>
        <w:t xml:space="preserve"> </w:t>
      </w:r>
      <w:r w:rsidR="00AA0D50">
        <w:t>procure</w:t>
      </w:r>
      <w:r w:rsidR="00AA0D50">
        <w:rPr>
          <w:spacing w:val="44"/>
        </w:rPr>
        <w:t xml:space="preserve"> </w:t>
      </w:r>
      <w:r w:rsidR="00AA0D50">
        <w:rPr>
          <w:spacing w:val="-1"/>
        </w:rPr>
        <w:t>that</w:t>
      </w:r>
      <w:r w:rsidR="00AA0D50">
        <w:rPr>
          <w:spacing w:val="45"/>
        </w:rPr>
        <w:t xml:space="preserve"> </w:t>
      </w:r>
      <w:r w:rsidR="00AA0D50">
        <w:rPr>
          <w:spacing w:val="-1"/>
        </w:rPr>
        <w:t>each</w:t>
      </w:r>
      <w:r w:rsidR="00AA0D50">
        <w:rPr>
          <w:spacing w:val="46"/>
        </w:rPr>
        <w:t xml:space="preserve"> </w:t>
      </w:r>
      <w:r w:rsidR="00AA0D50">
        <w:rPr>
          <w:spacing w:val="-2"/>
        </w:rPr>
        <w:t>of</w:t>
      </w:r>
      <w:r w:rsidR="00AA0D50">
        <w:rPr>
          <w:spacing w:val="47"/>
        </w:rPr>
        <w:t xml:space="preserve"> </w:t>
      </w:r>
      <w:r w:rsidR="00AA0D50">
        <w:rPr>
          <w:spacing w:val="-1"/>
        </w:rPr>
        <w:t>its</w:t>
      </w:r>
      <w:r w:rsidR="00AA0D50">
        <w:rPr>
          <w:spacing w:val="47"/>
        </w:rPr>
        <w:t xml:space="preserve"> </w:t>
      </w:r>
      <w:r w:rsidR="00AA0D50">
        <w:t>Sub-</w:t>
      </w:r>
      <w:r w:rsidR="00AA0D50">
        <w:rPr>
          <w:spacing w:val="51"/>
        </w:rPr>
        <w:t xml:space="preserve"> </w:t>
      </w:r>
      <w:r w:rsidR="00AA0D50">
        <w:rPr>
          <w:spacing w:val="-1"/>
        </w:rPr>
        <w:t>Contractors</w:t>
      </w:r>
      <w:r w:rsidR="00AA0D50">
        <w:rPr>
          <w:spacing w:val="22"/>
        </w:rPr>
        <w:t xml:space="preserve"> </w:t>
      </w:r>
      <w:r w:rsidR="00AA0D50">
        <w:rPr>
          <w:spacing w:val="-1"/>
        </w:rPr>
        <w:t>shall</w:t>
      </w:r>
      <w:r w:rsidR="00AA0D50">
        <w:rPr>
          <w:spacing w:val="23"/>
        </w:rPr>
        <w:t xml:space="preserve"> </w:t>
      </w:r>
      <w:r w:rsidR="00AA0D50">
        <w:rPr>
          <w:spacing w:val="-1"/>
        </w:rPr>
        <w:t>comply</w:t>
      </w:r>
      <w:r w:rsidR="00AA0D50">
        <w:rPr>
          <w:spacing w:val="22"/>
        </w:rPr>
        <w:t xml:space="preserve"> </w:t>
      </w:r>
      <w:r w:rsidR="00AA0D50">
        <w:rPr>
          <w:spacing w:val="-2"/>
        </w:rPr>
        <w:t>with</w:t>
      </w:r>
      <w:r w:rsidR="00AA0D50">
        <w:rPr>
          <w:spacing w:val="24"/>
        </w:rPr>
        <w:t xml:space="preserve"> </w:t>
      </w:r>
      <w:r w:rsidR="00AA0D50">
        <w:t>such</w:t>
      </w:r>
      <w:r w:rsidR="00AA0D50">
        <w:rPr>
          <w:spacing w:val="24"/>
        </w:rPr>
        <w:t xml:space="preserve"> </w:t>
      </w:r>
      <w:r w:rsidR="00AA0D50">
        <w:rPr>
          <w:spacing w:val="-1"/>
        </w:rPr>
        <w:t>obligation</w:t>
      </w:r>
      <w:r w:rsidR="00AA0D50">
        <w:rPr>
          <w:spacing w:val="22"/>
        </w:rPr>
        <w:t xml:space="preserve"> </w:t>
      </w:r>
      <w:r w:rsidR="00AA0D50">
        <w:rPr>
          <w:spacing w:val="-2"/>
        </w:rPr>
        <w:t>and</w:t>
      </w:r>
      <w:r w:rsidR="00AA0D50">
        <w:rPr>
          <w:spacing w:val="24"/>
        </w:rPr>
        <w:t xml:space="preserve"> </w:t>
      </w:r>
      <w:r w:rsidR="00AA0D50">
        <w:rPr>
          <w:spacing w:val="-1"/>
        </w:rPr>
        <w:t>provide</w:t>
      </w:r>
      <w:r w:rsidR="00AA0D50">
        <w:rPr>
          <w:spacing w:val="24"/>
        </w:rPr>
        <w:t xml:space="preserve"> </w:t>
      </w:r>
      <w:r w:rsidR="00AA0D50">
        <w:t>such</w:t>
      </w:r>
      <w:r w:rsidR="00AA0D50">
        <w:rPr>
          <w:spacing w:val="21"/>
        </w:rPr>
        <w:t xml:space="preserve"> </w:t>
      </w:r>
      <w:r w:rsidR="00AA0D50">
        <w:rPr>
          <w:spacing w:val="-1"/>
        </w:rPr>
        <w:t>indemnity,</w:t>
      </w:r>
      <w:r w:rsidR="00AA0D50">
        <w:rPr>
          <w:spacing w:val="31"/>
        </w:rPr>
        <w:t xml:space="preserve"> </w:t>
      </w:r>
      <w:r w:rsidR="00AA0D50">
        <w:rPr>
          <w:spacing w:val="-1"/>
        </w:rPr>
        <w:t>undertaking</w:t>
      </w:r>
      <w:r w:rsidR="00AA0D50">
        <w:rPr>
          <w:spacing w:val="24"/>
        </w:rPr>
        <w:t xml:space="preserve"> </w:t>
      </w:r>
      <w:r w:rsidR="00AA0D50">
        <w:rPr>
          <w:spacing w:val="-2"/>
        </w:rPr>
        <w:t>or</w:t>
      </w:r>
      <w:r w:rsidR="00AA0D50">
        <w:rPr>
          <w:spacing w:val="45"/>
        </w:rPr>
        <w:t xml:space="preserve"> </w:t>
      </w:r>
      <w:r w:rsidR="00AA0D50">
        <w:rPr>
          <w:spacing w:val="-1"/>
        </w:rPr>
        <w:t>warranty</w:t>
      </w:r>
      <w:r w:rsidR="00AA0D50">
        <w:rPr>
          <w:spacing w:val="29"/>
        </w:rPr>
        <w:t xml:space="preserve"> </w:t>
      </w:r>
      <w:r w:rsidR="00AA0D50">
        <w:t>to</w:t>
      </w:r>
      <w:r w:rsidR="00AA0D50">
        <w:rPr>
          <w:spacing w:val="31"/>
        </w:rPr>
        <w:t xml:space="preserve"> </w:t>
      </w:r>
      <w:r w:rsidR="00AA0D50">
        <w:t>the</w:t>
      </w:r>
      <w:r w:rsidR="00AA0D50">
        <w:rPr>
          <w:spacing w:val="32"/>
        </w:rPr>
        <w:t xml:space="preserve"> </w:t>
      </w:r>
      <w:r w:rsidR="00AA0D50">
        <w:rPr>
          <w:spacing w:val="-1"/>
        </w:rPr>
        <w:t>Customer,</w:t>
      </w:r>
      <w:r w:rsidR="00AA0D50">
        <w:rPr>
          <w:spacing w:val="32"/>
        </w:rPr>
        <w:t xml:space="preserve"> </w:t>
      </w:r>
      <w:r w:rsidR="00AA0D50">
        <w:rPr>
          <w:spacing w:val="-2"/>
        </w:rPr>
        <w:t>Former</w:t>
      </w:r>
      <w:r w:rsidR="00AA0D50">
        <w:rPr>
          <w:spacing w:val="34"/>
        </w:rPr>
        <w:t xml:space="preserve"> </w:t>
      </w:r>
      <w:r w:rsidR="00AA0D50">
        <w:rPr>
          <w:spacing w:val="-1"/>
        </w:rPr>
        <w:t>Supplier,</w:t>
      </w:r>
      <w:r w:rsidR="00AA0D50">
        <w:rPr>
          <w:spacing w:val="32"/>
        </w:rPr>
        <w:t xml:space="preserve"> </w:t>
      </w:r>
      <w:r w:rsidR="00AA0D50">
        <w:rPr>
          <w:spacing w:val="-1"/>
        </w:rPr>
        <w:t>Replacement</w:t>
      </w:r>
      <w:r w:rsidR="00AA0D50">
        <w:rPr>
          <w:spacing w:val="34"/>
        </w:rPr>
        <w:t xml:space="preserve"> </w:t>
      </w:r>
      <w:r w:rsidR="00AA0D50">
        <w:rPr>
          <w:spacing w:val="-1"/>
        </w:rPr>
        <w:t>Supplier</w:t>
      </w:r>
      <w:r w:rsidR="00AA0D50">
        <w:rPr>
          <w:spacing w:val="33"/>
        </w:rPr>
        <w:t xml:space="preserve"> </w:t>
      </w:r>
      <w:r w:rsidR="00AA0D50">
        <w:t>or</w:t>
      </w:r>
      <w:r w:rsidR="00AA0D50">
        <w:rPr>
          <w:spacing w:val="27"/>
        </w:rPr>
        <w:t xml:space="preserve"> </w:t>
      </w:r>
      <w:r w:rsidR="00AA0D50">
        <w:rPr>
          <w:spacing w:val="-1"/>
        </w:rPr>
        <w:t>Replacement</w:t>
      </w:r>
      <w:r w:rsidR="00AA0D50">
        <w:rPr>
          <w:spacing w:val="32"/>
        </w:rPr>
        <w:t xml:space="preserve"> </w:t>
      </w:r>
      <w:r w:rsidR="00AA0D50">
        <w:rPr>
          <w:spacing w:val="-1"/>
        </w:rPr>
        <w:t>Sub-</w:t>
      </w:r>
      <w:r w:rsidR="00AA0D50">
        <w:rPr>
          <w:spacing w:val="53"/>
        </w:rPr>
        <w:t xml:space="preserve"> </w:t>
      </w:r>
      <w:r w:rsidR="00AA0D50">
        <w:rPr>
          <w:spacing w:val="-1"/>
        </w:rPr>
        <w:t>Contractor,</w:t>
      </w:r>
      <w:r w:rsidR="00AA0D50">
        <w:rPr>
          <w:spacing w:val="2"/>
        </w:rPr>
        <w:t xml:space="preserve"> </w:t>
      </w:r>
      <w:r w:rsidR="00AA0D50">
        <w:t>as</w:t>
      </w:r>
      <w:r w:rsidR="00AA0D50">
        <w:rPr>
          <w:spacing w:val="-2"/>
        </w:rPr>
        <w:t xml:space="preserve"> </w:t>
      </w:r>
      <w:r w:rsidR="00AA0D50">
        <w:t>the</w:t>
      </w:r>
      <w:r w:rsidR="00AA0D50">
        <w:rPr>
          <w:spacing w:val="-2"/>
        </w:rPr>
        <w:t xml:space="preserve"> </w:t>
      </w:r>
      <w:r w:rsidR="00AA0D50">
        <w:t>case</w:t>
      </w:r>
      <w:r w:rsidR="00AA0D50">
        <w:rPr>
          <w:spacing w:val="-5"/>
        </w:rPr>
        <w:t xml:space="preserve"> </w:t>
      </w:r>
      <w:r w:rsidR="00AA0D50">
        <w:t>may</w:t>
      </w:r>
      <w:r w:rsidR="00AA0D50">
        <w:rPr>
          <w:spacing w:val="-2"/>
        </w:rPr>
        <w:t xml:space="preserve"> </w:t>
      </w:r>
      <w:r w:rsidR="00AA0D50">
        <w:rPr>
          <w:spacing w:val="-1"/>
        </w:rPr>
        <w:t>be.</w:t>
      </w:r>
    </w:p>
    <w:p w14:paraId="1027008C" w14:textId="77777777" w:rsidR="009C75C6" w:rsidRDefault="009C75C6">
      <w:pPr>
        <w:spacing w:line="276" w:lineRule="auto"/>
        <w:jc w:val="both"/>
        <w:sectPr w:rsidR="009C75C6">
          <w:headerReference w:type="default" r:id="rId63"/>
          <w:footerReference w:type="default" r:id="rId64"/>
          <w:pgSz w:w="11910" w:h="16840"/>
          <w:pgMar w:top="620" w:right="1020" w:bottom="1420" w:left="700" w:header="0" w:footer="1226" w:gutter="0"/>
          <w:pgNumType w:start="50"/>
          <w:cols w:space="720"/>
        </w:sectPr>
      </w:pPr>
    </w:p>
    <w:p w14:paraId="434CB18F"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09952" behindDoc="1" locked="0" layoutInCell="1" allowOverlap="1" wp14:anchorId="689CA131" wp14:editId="7EA243B5">
                <wp:simplePos x="0" y="0"/>
                <wp:positionH relativeFrom="page">
                  <wp:posOffset>723900</wp:posOffset>
                </wp:positionH>
                <wp:positionV relativeFrom="page">
                  <wp:posOffset>456565</wp:posOffset>
                </wp:positionV>
                <wp:extent cx="6121400" cy="2044700"/>
                <wp:effectExtent l="0" t="0" r="0" b="635"/>
                <wp:wrapNone/>
                <wp:docPr id="27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3C07B4A" w14:textId="77777777" w:rsidR="00764126" w:rsidRDefault="00764126">
                            <w:pPr>
                              <w:rPr>
                                <w:rFonts w:ascii="Arial" w:eastAsia="Arial" w:hAnsi="Arial" w:cs="Arial"/>
                              </w:rPr>
                            </w:pPr>
                          </w:p>
                          <w:p w14:paraId="1A46BB73" w14:textId="77777777" w:rsidR="00764126" w:rsidRDefault="00764126">
                            <w:pPr>
                              <w:rPr>
                                <w:rFonts w:ascii="Arial" w:eastAsia="Arial" w:hAnsi="Arial" w:cs="Arial"/>
                              </w:rPr>
                            </w:pPr>
                          </w:p>
                          <w:p w14:paraId="2691DE08" w14:textId="77777777" w:rsidR="00764126" w:rsidRDefault="00764126">
                            <w:pPr>
                              <w:rPr>
                                <w:rFonts w:ascii="Arial" w:eastAsia="Arial" w:hAnsi="Arial" w:cs="Arial"/>
                              </w:rPr>
                            </w:pPr>
                          </w:p>
                          <w:p w14:paraId="44FF95AC" w14:textId="77777777" w:rsidR="00764126" w:rsidRDefault="00764126">
                            <w:pPr>
                              <w:spacing w:before="7"/>
                              <w:rPr>
                                <w:rFonts w:ascii="Arial" w:eastAsia="Arial" w:hAnsi="Arial" w:cs="Arial"/>
                                <w:sz w:val="19"/>
                                <w:szCs w:val="19"/>
                              </w:rPr>
                            </w:pPr>
                          </w:p>
                          <w:p w14:paraId="1C1DCD3D" w14:textId="77777777" w:rsidR="00764126" w:rsidRPr="00D94207" w:rsidRDefault="00764126">
                            <w:pPr>
                              <w:ind w:right="8"/>
                              <w:jc w:val="center"/>
                              <w:rPr>
                                <w:rFonts w:ascii="Arial" w:eastAsia="Arial" w:hAnsi="Arial" w:cs="Arial"/>
                              </w:rPr>
                            </w:pPr>
                            <w:r w:rsidRPr="00D94207">
                              <w:rPr>
                                <w:rFonts w:ascii="Arial"/>
                                <w:b/>
                                <w:spacing w:val="1"/>
                              </w:rPr>
                              <w:t>P</w:t>
                            </w:r>
                            <w:r w:rsidRPr="00D94207">
                              <w:rPr>
                                <w:rFonts w:ascii="Arial"/>
                                <w:b/>
                                <w:spacing w:val="-6"/>
                              </w:rPr>
                              <w:t>A</w:t>
                            </w:r>
                            <w:r w:rsidRPr="00D94207">
                              <w:rPr>
                                <w:rFonts w:ascii="Arial"/>
                                <w:b/>
                                <w:spacing w:val="1"/>
                              </w:rPr>
                              <w:t>R</w:t>
                            </w:r>
                            <w:r w:rsidRPr="00D94207">
                              <w:rPr>
                                <w:rFonts w:ascii="Arial"/>
                                <w:b/>
                              </w:rPr>
                              <w:t>T</w:t>
                            </w:r>
                            <w:r w:rsidRPr="00D94207">
                              <w:rPr>
                                <w:rFonts w:ascii="Arial"/>
                                <w:b/>
                                <w:spacing w:val="-9"/>
                              </w:rPr>
                              <w:t xml:space="preserve"> </w:t>
                            </w:r>
                            <w:r w:rsidRPr="00D94207">
                              <w:rPr>
                                <w:rFonts w:ascii="Arial"/>
                                <w:b/>
                              </w:rPr>
                              <w:t>A</w:t>
                            </w:r>
                          </w:p>
                          <w:p w14:paraId="3E576A43" w14:textId="77777777" w:rsidR="00764126" w:rsidRPr="00D94207" w:rsidRDefault="00764126">
                            <w:pPr>
                              <w:spacing w:before="119"/>
                              <w:ind w:right="9"/>
                              <w:jc w:val="center"/>
                              <w:rPr>
                                <w:rFonts w:ascii="Arial" w:eastAsia="Arial" w:hAnsi="Arial" w:cs="Arial"/>
                              </w:rPr>
                            </w:pPr>
                            <w:r w:rsidRPr="00D94207">
                              <w:rPr>
                                <w:rFonts w:ascii="Arial"/>
                                <w:b/>
                                <w:spacing w:val="-1"/>
                              </w:rPr>
                              <w:t xml:space="preserve">TRANSFERRING </w:t>
                            </w:r>
                            <w:r w:rsidRPr="00D94207">
                              <w:rPr>
                                <w:rFonts w:ascii="Arial"/>
                                <w:b/>
                              </w:rPr>
                              <w:t xml:space="preserve">CUSTOMER </w:t>
                            </w:r>
                            <w:r w:rsidRPr="00D94207">
                              <w:rPr>
                                <w:rFonts w:ascii="Arial"/>
                                <w:b/>
                                <w:spacing w:val="-1"/>
                              </w:rPr>
                              <w:t>EMPLOYEES</w:t>
                            </w:r>
                            <w:r w:rsidRPr="00D94207">
                              <w:rPr>
                                <w:rFonts w:ascii="Arial"/>
                                <w:b/>
                              </w:rPr>
                              <w:t xml:space="preserve"> </w:t>
                            </w:r>
                            <w:r w:rsidRPr="00D94207">
                              <w:rPr>
                                <w:rFonts w:ascii="Arial"/>
                                <w:b/>
                                <w:spacing w:val="-2"/>
                              </w:rPr>
                              <w:t>AT</w:t>
                            </w:r>
                            <w:r w:rsidRPr="00D94207">
                              <w:rPr>
                                <w:rFonts w:ascii="Arial"/>
                                <w:b/>
                              </w:rPr>
                              <w:t xml:space="preserve"> COMMENCEMENT OF </w:t>
                            </w:r>
                            <w:r w:rsidRPr="00D94207">
                              <w:rPr>
                                <w:rFonts w:ascii="Arial"/>
                                <w:b/>
                                <w:spacing w:val="-1"/>
                              </w:rPr>
                              <w:t>SERVICES</w:t>
                            </w:r>
                          </w:p>
                          <w:p w14:paraId="3A9462A8" w14:textId="77777777" w:rsidR="00764126" w:rsidRDefault="00764126">
                            <w:pPr>
                              <w:spacing w:before="121"/>
                              <w:ind w:left="283"/>
                              <w:rPr>
                                <w:rFonts w:ascii="Arial" w:eastAsia="Arial" w:hAnsi="Arial" w:cs="Arial"/>
                              </w:rPr>
                            </w:pPr>
                            <w:r>
                              <w:rPr>
                                <w:rFonts w:ascii="Arial"/>
                                <w:b/>
                                <w:spacing w:val="-1"/>
                              </w:rPr>
                              <w:t>3.</w:t>
                            </w:r>
                            <w:r>
                              <w:rPr>
                                <w:rFonts w:ascii="Arial"/>
                                <w:b/>
                              </w:rPr>
                              <w:t xml:space="preserve"> </w:t>
                            </w:r>
                            <w:r>
                              <w:rPr>
                                <w:rFonts w:ascii="Arial"/>
                                <w:b/>
                                <w:spacing w:val="53"/>
                              </w:rPr>
                              <w:t xml:space="preserve"> </w:t>
                            </w:r>
                            <w:r>
                              <w:rPr>
                                <w:rFonts w:ascii="Arial"/>
                                <w:b/>
                                <w:spacing w:val="-1"/>
                              </w:rPr>
                              <w:t>RELEVANT</w:t>
                            </w:r>
                            <w:r>
                              <w:rPr>
                                <w:rFonts w:ascii="Arial"/>
                                <w:b/>
                                <w:spacing w:val="-11"/>
                              </w:rPr>
                              <w:t xml:space="preserve"> </w:t>
                            </w:r>
                            <w:r>
                              <w:rPr>
                                <w:rFonts w:ascii="Arial"/>
                                <w:b/>
                                <w:spacing w:val="-1"/>
                              </w:rPr>
                              <w:t>TRANSFERS</w:t>
                            </w:r>
                          </w:p>
                          <w:p w14:paraId="6999AA75" w14:textId="77777777" w:rsidR="00764126" w:rsidRDefault="00764126">
                            <w:pPr>
                              <w:pStyle w:val="BodyText"/>
                              <w:tabs>
                                <w:tab w:val="left" w:pos="1133"/>
                              </w:tabs>
                              <w:ind w:left="566"/>
                            </w:pPr>
                            <w:r>
                              <w:t>3.1</w:t>
                            </w:r>
                            <w:r>
                              <w:tab/>
                              <w:t>The</w:t>
                            </w:r>
                            <w:r>
                              <w:rPr>
                                <w:spacing w:val="-2"/>
                              </w:rPr>
                              <w:t xml:space="preserve"> </w:t>
                            </w:r>
                            <w:r>
                              <w:rPr>
                                <w:spacing w:val="-1"/>
                              </w:rPr>
                              <w:t>Customer and</w:t>
                            </w:r>
                            <w:r>
                              <w:rPr>
                                <w:spacing w:val="-2"/>
                              </w:rPr>
                              <w:t xml:space="preserve"> </w:t>
                            </w:r>
                            <w:r>
                              <w:t>the</w:t>
                            </w:r>
                            <w:r>
                              <w:rPr>
                                <w:spacing w:val="1"/>
                              </w:rPr>
                              <w:t xml:space="preserve"> </w:t>
                            </w:r>
                            <w:r>
                              <w:rPr>
                                <w:spacing w:val="-2"/>
                              </w:rPr>
                              <w:t>Supplier</w:t>
                            </w:r>
                            <w:r>
                              <w:rPr>
                                <w:spacing w:val="1"/>
                              </w:rPr>
                              <w:t xml:space="preserve"> </w:t>
                            </w:r>
                            <w:r>
                              <w:rPr>
                                <w:spacing w:val="-1"/>
                              </w:rPr>
                              <w:t>agree</w:t>
                            </w:r>
                            <w:r>
                              <w:rPr>
                                <w:spacing w:val="-2"/>
                              </w:rPr>
                              <w:t xml:space="preserve"> </w:t>
                            </w:r>
                            <w:r>
                              <w:rPr>
                                <w:spacing w:val="-1"/>
                              </w:rPr>
                              <w:t>that:</w:t>
                            </w:r>
                          </w:p>
                          <w:p w14:paraId="472D4C21" w14:textId="14C646CA" w:rsidR="00764126" w:rsidRDefault="00764126">
                            <w:pPr>
                              <w:pStyle w:val="BodyText"/>
                              <w:ind w:left="2126" w:right="14"/>
                              <w:jc w:val="both"/>
                            </w:pPr>
                            <w:r>
                              <w:t>the</w:t>
                            </w:r>
                            <w:r>
                              <w:rPr>
                                <w:spacing w:val="-7"/>
                              </w:rPr>
                              <w:t xml:space="preserve"> </w:t>
                            </w:r>
                            <w:r>
                              <w:rPr>
                                <w:spacing w:val="-1"/>
                              </w:rPr>
                              <w:t>commencement</w:t>
                            </w:r>
                            <w:r>
                              <w:rPr>
                                <w:spacing w:val="-5"/>
                              </w:rPr>
                              <w:t xml:space="preserve"> </w:t>
                            </w:r>
                            <w:r>
                              <w:rPr>
                                <w:spacing w:val="-2"/>
                              </w:rPr>
                              <w:t>of</w:t>
                            </w:r>
                            <w:r>
                              <w:rPr>
                                <w:spacing w:val="-6"/>
                              </w:rPr>
                              <w:t xml:space="preserve"> </w:t>
                            </w:r>
                            <w:r>
                              <w:rPr>
                                <w:spacing w:val="-1"/>
                              </w:rPr>
                              <w:t>the</w:t>
                            </w:r>
                            <w:r>
                              <w:rPr>
                                <w:spacing w:val="-4"/>
                              </w:rPr>
                              <w:t xml:space="preserve"> </w:t>
                            </w:r>
                            <w:r>
                              <w:rPr>
                                <w:spacing w:val="-1"/>
                              </w:rPr>
                              <w:t>provision</w:t>
                            </w:r>
                            <w:r>
                              <w:rPr>
                                <w:spacing w:val="-5"/>
                              </w:rPr>
                              <w:t xml:space="preserve"> </w:t>
                            </w:r>
                            <w:r>
                              <w:rPr>
                                <w:spacing w:val="-2"/>
                              </w:rPr>
                              <w:t>of</w:t>
                            </w:r>
                            <w:r>
                              <w:rPr>
                                <w:spacing w:val="-6"/>
                              </w:rPr>
                              <w:t xml:space="preserve"> </w:t>
                            </w:r>
                            <w:r>
                              <w:t>the</w:t>
                            </w:r>
                            <w:r>
                              <w:rPr>
                                <w:spacing w:val="-5"/>
                              </w:rPr>
                              <w:t xml:space="preserve"> </w:t>
                            </w:r>
                            <w:r>
                              <w:rPr>
                                <w:spacing w:val="-2"/>
                              </w:rPr>
                              <w:t xml:space="preserve">Project </w:t>
                            </w:r>
                            <w:r>
                              <w:t>or</w:t>
                            </w:r>
                            <w:r>
                              <w:rPr>
                                <w:spacing w:val="-6"/>
                              </w:rPr>
                              <w:t xml:space="preserve"> </w:t>
                            </w:r>
                            <w:r>
                              <w:rPr>
                                <w:spacing w:val="-2"/>
                              </w:rPr>
                              <w:t>of</w:t>
                            </w:r>
                            <w:r>
                              <w:rPr>
                                <w:spacing w:val="-6"/>
                              </w:rPr>
                              <w:t xml:space="preserve"> </w:t>
                            </w:r>
                            <w:r>
                              <w:rPr>
                                <w:spacing w:val="-1"/>
                              </w:rPr>
                              <w:t>each</w:t>
                            </w:r>
                            <w:r>
                              <w:rPr>
                                <w:spacing w:val="-7"/>
                              </w:rPr>
                              <w:t xml:space="preserve"> </w:t>
                            </w:r>
                            <w:r>
                              <w:rPr>
                                <w:spacing w:val="-1"/>
                              </w:rPr>
                              <w:t>relevant</w:t>
                            </w:r>
                            <w:r>
                              <w:rPr>
                                <w:spacing w:val="-3"/>
                              </w:rPr>
                              <w:t xml:space="preserve"> </w:t>
                            </w:r>
                            <w:r>
                              <w:rPr>
                                <w:spacing w:val="-1"/>
                              </w:rPr>
                              <w:t>part</w:t>
                            </w:r>
                            <w:r>
                              <w:rPr>
                                <w:spacing w:val="-5"/>
                              </w:rPr>
                              <w:t xml:space="preserve"> </w:t>
                            </w:r>
                            <w:r>
                              <w:rPr>
                                <w:spacing w:val="-2"/>
                              </w:rPr>
                              <w:t>of</w:t>
                            </w:r>
                            <w:r>
                              <w:rPr>
                                <w:spacing w:val="47"/>
                              </w:rPr>
                              <w:t xml:space="preserve"> </w:t>
                            </w:r>
                            <w:r>
                              <w:t>the</w:t>
                            </w:r>
                            <w:r>
                              <w:rPr>
                                <w:spacing w:val="6"/>
                              </w:rPr>
                              <w:t xml:space="preserve"> </w:t>
                            </w:r>
                            <w:r>
                              <w:rPr>
                                <w:spacing w:val="-1"/>
                              </w:rPr>
                              <w:t xml:space="preserve">Project </w:t>
                            </w:r>
                            <w:r>
                              <w:rPr>
                                <w:spacing w:val="-2"/>
                              </w:rPr>
                              <w:t>will</w:t>
                            </w:r>
                            <w:r>
                              <w:rPr>
                                <w:spacing w:val="5"/>
                              </w:rPr>
                              <w:t xml:space="preserve"> </w:t>
                            </w:r>
                            <w:r>
                              <w:t>be</w:t>
                            </w:r>
                            <w:r>
                              <w:rPr>
                                <w:spacing w:val="6"/>
                              </w:rPr>
                              <w:t xml:space="preserve"> </w:t>
                            </w:r>
                            <w:r>
                              <w:t>a</w:t>
                            </w:r>
                            <w:r>
                              <w:rPr>
                                <w:spacing w:val="8"/>
                              </w:rPr>
                              <w:t xml:space="preserve"> </w:t>
                            </w:r>
                            <w:r>
                              <w:rPr>
                                <w:spacing w:val="-1"/>
                              </w:rPr>
                              <w:t>Relevant</w:t>
                            </w:r>
                            <w:r>
                              <w:rPr>
                                <w:spacing w:val="7"/>
                              </w:rPr>
                              <w:t xml:space="preserve"> </w:t>
                            </w:r>
                            <w:r>
                              <w:rPr>
                                <w:spacing w:val="-1"/>
                              </w:rPr>
                              <w:t>Transfer</w:t>
                            </w:r>
                            <w:r>
                              <w:rPr>
                                <w:spacing w:val="7"/>
                              </w:rPr>
                              <w:t xml:space="preserve"> </w:t>
                            </w:r>
                            <w:r>
                              <w:rPr>
                                <w:spacing w:val="-1"/>
                              </w:rPr>
                              <w:t>in</w:t>
                            </w:r>
                            <w:r>
                              <w:rPr>
                                <w:spacing w:val="4"/>
                              </w:rPr>
                              <w:t xml:space="preserve"> </w:t>
                            </w:r>
                            <w:r>
                              <w:rPr>
                                <w:spacing w:val="-1"/>
                              </w:rPr>
                              <w:t>relation</w:t>
                            </w:r>
                            <w:r>
                              <w:rPr>
                                <w:spacing w:val="6"/>
                              </w:rPr>
                              <w:t xml:space="preserve"> </w:t>
                            </w:r>
                            <w:r>
                              <w:t>to</w:t>
                            </w:r>
                            <w:r>
                              <w:rPr>
                                <w:spacing w:val="6"/>
                              </w:rPr>
                              <w:t xml:space="preserve"> </w:t>
                            </w:r>
                            <w:r>
                              <w:t>the</w:t>
                            </w:r>
                            <w:r>
                              <w:rPr>
                                <w:spacing w:val="3"/>
                              </w:rPr>
                              <w:t xml:space="preserve"> </w:t>
                            </w:r>
                            <w:r>
                              <w:rPr>
                                <w:spacing w:val="-1"/>
                              </w:rPr>
                              <w:t>Transferring</w:t>
                            </w:r>
                            <w:r>
                              <w:rPr>
                                <w:spacing w:val="35"/>
                              </w:rPr>
                              <w:t xml:space="preserve"> </w:t>
                            </w:r>
                            <w:r>
                              <w:rPr>
                                <w:spacing w:val="-1"/>
                              </w:rPr>
                              <w:t>Customer</w:t>
                            </w:r>
                            <w:r>
                              <w:rPr>
                                <w:spacing w:val="3"/>
                              </w:rPr>
                              <w:t xml:space="preserve"> </w:t>
                            </w:r>
                            <w:r>
                              <w:rPr>
                                <w:spacing w:val="-1"/>
                              </w:rPr>
                              <w:t>Employees;</w:t>
                            </w:r>
                            <w:r>
                              <w:rPr>
                                <w:spacing w:val="2"/>
                              </w:rPr>
                              <w:t xml:space="preserve"> </w:t>
                            </w:r>
                            <w:r>
                              <w:rPr>
                                <w:spacing w:val="-1"/>
                              </w:rPr>
                              <w: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CA131" id="Text Box 46" o:spid="_x0000_s1038" type="#_x0000_t202" style="position:absolute;margin-left:57pt;margin-top:35.95pt;width:482pt;height:161pt;z-index:-1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" fillcolor="#fefefe" stroked="f">
                <v:textbox inset="0,0,0,0">
                  <w:txbxContent>
                    <w:p w14:paraId="53C07B4A" w14:textId="77777777" w:rsidR="00764126" w:rsidRDefault="00764126">
                      <w:pPr>
                        <w:rPr>
                          <w:rFonts w:ascii="Arial" w:eastAsia="Arial" w:hAnsi="Arial" w:cs="Arial"/>
                        </w:rPr>
                      </w:pPr>
                    </w:p>
                    <w:p w14:paraId="1A46BB73" w14:textId="77777777" w:rsidR="00764126" w:rsidRDefault="00764126">
                      <w:pPr>
                        <w:rPr>
                          <w:rFonts w:ascii="Arial" w:eastAsia="Arial" w:hAnsi="Arial" w:cs="Arial"/>
                        </w:rPr>
                      </w:pPr>
                    </w:p>
                    <w:p w14:paraId="2691DE08" w14:textId="77777777" w:rsidR="00764126" w:rsidRDefault="00764126">
                      <w:pPr>
                        <w:rPr>
                          <w:rFonts w:ascii="Arial" w:eastAsia="Arial" w:hAnsi="Arial" w:cs="Arial"/>
                        </w:rPr>
                      </w:pPr>
                    </w:p>
                    <w:p w14:paraId="44FF95AC" w14:textId="77777777" w:rsidR="00764126" w:rsidRDefault="00764126">
                      <w:pPr>
                        <w:spacing w:before="7"/>
                        <w:rPr>
                          <w:rFonts w:ascii="Arial" w:eastAsia="Arial" w:hAnsi="Arial" w:cs="Arial"/>
                          <w:sz w:val="19"/>
                          <w:szCs w:val="19"/>
                        </w:rPr>
                      </w:pPr>
                    </w:p>
                    <w:p w14:paraId="1C1DCD3D" w14:textId="77777777" w:rsidR="00764126" w:rsidRPr="00D94207" w:rsidRDefault="00764126">
                      <w:pPr>
                        <w:ind w:right="8"/>
                        <w:jc w:val="center"/>
                        <w:rPr>
                          <w:rFonts w:ascii="Arial" w:eastAsia="Arial" w:hAnsi="Arial" w:cs="Arial"/>
                        </w:rPr>
                      </w:pPr>
                      <w:r w:rsidRPr="00D94207">
                        <w:rPr>
                          <w:rFonts w:ascii="Arial"/>
                          <w:b/>
                          <w:spacing w:val="1"/>
                        </w:rPr>
                        <w:t>P</w:t>
                      </w:r>
                      <w:r w:rsidRPr="00D94207">
                        <w:rPr>
                          <w:rFonts w:ascii="Arial"/>
                          <w:b/>
                          <w:spacing w:val="-6"/>
                        </w:rPr>
                        <w:t>A</w:t>
                      </w:r>
                      <w:r w:rsidRPr="00D94207">
                        <w:rPr>
                          <w:rFonts w:ascii="Arial"/>
                          <w:b/>
                          <w:spacing w:val="1"/>
                        </w:rPr>
                        <w:t>R</w:t>
                      </w:r>
                      <w:r w:rsidRPr="00D94207">
                        <w:rPr>
                          <w:rFonts w:ascii="Arial"/>
                          <w:b/>
                        </w:rPr>
                        <w:t>T</w:t>
                      </w:r>
                      <w:r w:rsidRPr="00D94207">
                        <w:rPr>
                          <w:rFonts w:ascii="Arial"/>
                          <w:b/>
                          <w:spacing w:val="-9"/>
                        </w:rPr>
                        <w:t xml:space="preserve"> </w:t>
                      </w:r>
                      <w:r w:rsidRPr="00D94207">
                        <w:rPr>
                          <w:rFonts w:ascii="Arial"/>
                          <w:b/>
                        </w:rPr>
                        <w:t>A</w:t>
                      </w:r>
                    </w:p>
                    <w:p w14:paraId="3E576A43" w14:textId="77777777" w:rsidR="00764126" w:rsidRPr="00D94207" w:rsidRDefault="00764126">
                      <w:pPr>
                        <w:spacing w:before="119"/>
                        <w:ind w:right="9"/>
                        <w:jc w:val="center"/>
                        <w:rPr>
                          <w:rFonts w:ascii="Arial" w:eastAsia="Arial" w:hAnsi="Arial" w:cs="Arial"/>
                        </w:rPr>
                      </w:pPr>
                      <w:r w:rsidRPr="00D94207">
                        <w:rPr>
                          <w:rFonts w:ascii="Arial"/>
                          <w:b/>
                          <w:spacing w:val="-1"/>
                        </w:rPr>
                        <w:t xml:space="preserve">TRANSFERRING </w:t>
                      </w:r>
                      <w:r w:rsidRPr="00D94207">
                        <w:rPr>
                          <w:rFonts w:ascii="Arial"/>
                          <w:b/>
                        </w:rPr>
                        <w:t xml:space="preserve">CUSTOMER </w:t>
                      </w:r>
                      <w:r w:rsidRPr="00D94207">
                        <w:rPr>
                          <w:rFonts w:ascii="Arial"/>
                          <w:b/>
                          <w:spacing w:val="-1"/>
                        </w:rPr>
                        <w:t>EMPLOYEES</w:t>
                      </w:r>
                      <w:r w:rsidRPr="00D94207">
                        <w:rPr>
                          <w:rFonts w:ascii="Arial"/>
                          <w:b/>
                        </w:rPr>
                        <w:t xml:space="preserve"> </w:t>
                      </w:r>
                      <w:r w:rsidRPr="00D94207">
                        <w:rPr>
                          <w:rFonts w:ascii="Arial"/>
                          <w:b/>
                          <w:spacing w:val="-2"/>
                        </w:rPr>
                        <w:t>AT</w:t>
                      </w:r>
                      <w:r w:rsidRPr="00D94207">
                        <w:rPr>
                          <w:rFonts w:ascii="Arial"/>
                          <w:b/>
                        </w:rPr>
                        <w:t xml:space="preserve"> COMMENCEMENT OF </w:t>
                      </w:r>
                      <w:r w:rsidRPr="00D94207">
                        <w:rPr>
                          <w:rFonts w:ascii="Arial"/>
                          <w:b/>
                          <w:spacing w:val="-1"/>
                        </w:rPr>
                        <w:t>SERVICES</w:t>
                      </w:r>
                    </w:p>
                    <w:p w14:paraId="3A9462A8" w14:textId="77777777" w:rsidR="00764126" w:rsidRDefault="00764126">
                      <w:pPr>
                        <w:spacing w:before="121"/>
                        <w:ind w:left="283"/>
                        <w:rPr>
                          <w:rFonts w:ascii="Arial" w:eastAsia="Arial" w:hAnsi="Arial" w:cs="Arial"/>
                        </w:rPr>
                      </w:pPr>
                      <w:r>
                        <w:rPr>
                          <w:rFonts w:ascii="Arial"/>
                          <w:b/>
                          <w:spacing w:val="-1"/>
                        </w:rPr>
                        <w:t>3.</w:t>
                      </w:r>
                      <w:r>
                        <w:rPr>
                          <w:rFonts w:ascii="Arial"/>
                          <w:b/>
                        </w:rPr>
                        <w:t xml:space="preserve"> </w:t>
                      </w:r>
                      <w:r>
                        <w:rPr>
                          <w:rFonts w:ascii="Arial"/>
                          <w:b/>
                          <w:spacing w:val="53"/>
                        </w:rPr>
                        <w:t xml:space="preserve"> </w:t>
                      </w:r>
                      <w:r>
                        <w:rPr>
                          <w:rFonts w:ascii="Arial"/>
                          <w:b/>
                          <w:spacing w:val="-1"/>
                        </w:rPr>
                        <w:t>RELEVANT</w:t>
                      </w:r>
                      <w:r>
                        <w:rPr>
                          <w:rFonts w:ascii="Arial"/>
                          <w:b/>
                          <w:spacing w:val="-11"/>
                        </w:rPr>
                        <w:t xml:space="preserve"> </w:t>
                      </w:r>
                      <w:r>
                        <w:rPr>
                          <w:rFonts w:ascii="Arial"/>
                          <w:b/>
                          <w:spacing w:val="-1"/>
                        </w:rPr>
                        <w:t>TRANSFERS</w:t>
                      </w:r>
                    </w:p>
                    <w:p w14:paraId="6999AA75" w14:textId="77777777" w:rsidR="00764126" w:rsidRDefault="00764126">
                      <w:pPr>
                        <w:pStyle w:val="BodyText"/>
                        <w:tabs>
                          <w:tab w:val="left" w:pos="1133"/>
                        </w:tabs>
                        <w:ind w:left="566"/>
                      </w:pPr>
                      <w:r>
                        <w:t>3.1</w:t>
                      </w:r>
                      <w:r>
                        <w:tab/>
                        <w:t>The</w:t>
                      </w:r>
                      <w:r>
                        <w:rPr>
                          <w:spacing w:val="-2"/>
                        </w:rPr>
                        <w:t xml:space="preserve"> </w:t>
                      </w:r>
                      <w:r>
                        <w:rPr>
                          <w:spacing w:val="-1"/>
                        </w:rPr>
                        <w:t>Customer and</w:t>
                      </w:r>
                      <w:r>
                        <w:rPr>
                          <w:spacing w:val="-2"/>
                        </w:rPr>
                        <w:t xml:space="preserve"> </w:t>
                      </w:r>
                      <w:r>
                        <w:t>the</w:t>
                      </w:r>
                      <w:r>
                        <w:rPr>
                          <w:spacing w:val="1"/>
                        </w:rPr>
                        <w:t xml:space="preserve"> </w:t>
                      </w:r>
                      <w:r>
                        <w:rPr>
                          <w:spacing w:val="-2"/>
                        </w:rPr>
                        <w:t>Supplier</w:t>
                      </w:r>
                      <w:r>
                        <w:rPr>
                          <w:spacing w:val="1"/>
                        </w:rPr>
                        <w:t xml:space="preserve"> </w:t>
                      </w:r>
                      <w:r>
                        <w:rPr>
                          <w:spacing w:val="-1"/>
                        </w:rPr>
                        <w:t>agree</w:t>
                      </w:r>
                      <w:r>
                        <w:rPr>
                          <w:spacing w:val="-2"/>
                        </w:rPr>
                        <w:t xml:space="preserve"> </w:t>
                      </w:r>
                      <w:r>
                        <w:rPr>
                          <w:spacing w:val="-1"/>
                        </w:rPr>
                        <w:t>that:</w:t>
                      </w:r>
                    </w:p>
                    <w:p w14:paraId="472D4C21" w14:textId="14C646CA" w:rsidR="00764126" w:rsidRDefault="00764126">
                      <w:pPr>
                        <w:pStyle w:val="BodyText"/>
                        <w:ind w:left="2126" w:right="14"/>
                        <w:jc w:val="both"/>
                      </w:pPr>
                      <w:r>
                        <w:t>the</w:t>
                      </w:r>
                      <w:r>
                        <w:rPr>
                          <w:spacing w:val="-7"/>
                        </w:rPr>
                        <w:t xml:space="preserve"> </w:t>
                      </w:r>
                      <w:r>
                        <w:rPr>
                          <w:spacing w:val="-1"/>
                        </w:rPr>
                        <w:t>commencement</w:t>
                      </w:r>
                      <w:r>
                        <w:rPr>
                          <w:spacing w:val="-5"/>
                        </w:rPr>
                        <w:t xml:space="preserve"> </w:t>
                      </w:r>
                      <w:r>
                        <w:rPr>
                          <w:spacing w:val="-2"/>
                        </w:rPr>
                        <w:t>of</w:t>
                      </w:r>
                      <w:r>
                        <w:rPr>
                          <w:spacing w:val="-6"/>
                        </w:rPr>
                        <w:t xml:space="preserve"> </w:t>
                      </w:r>
                      <w:r>
                        <w:rPr>
                          <w:spacing w:val="-1"/>
                        </w:rPr>
                        <w:t>the</w:t>
                      </w:r>
                      <w:r>
                        <w:rPr>
                          <w:spacing w:val="-4"/>
                        </w:rPr>
                        <w:t xml:space="preserve"> </w:t>
                      </w:r>
                      <w:r>
                        <w:rPr>
                          <w:spacing w:val="-1"/>
                        </w:rPr>
                        <w:t>provision</w:t>
                      </w:r>
                      <w:r>
                        <w:rPr>
                          <w:spacing w:val="-5"/>
                        </w:rPr>
                        <w:t xml:space="preserve"> </w:t>
                      </w:r>
                      <w:r>
                        <w:rPr>
                          <w:spacing w:val="-2"/>
                        </w:rPr>
                        <w:t>of</w:t>
                      </w:r>
                      <w:r>
                        <w:rPr>
                          <w:spacing w:val="-6"/>
                        </w:rPr>
                        <w:t xml:space="preserve"> </w:t>
                      </w:r>
                      <w:r>
                        <w:t>the</w:t>
                      </w:r>
                      <w:r>
                        <w:rPr>
                          <w:spacing w:val="-5"/>
                        </w:rPr>
                        <w:t xml:space="preserve"> </w:t>
                      </w:r>
                      <w:r>
                        <w:rPr>
                          <w:spacing w:val="-2"/>
                        </w:rPr>
                        <w:t xml:space="preserve">Project </w:t>
                      </w:r>
                      <w:r>
                        <w:t>or</w:t>
                      </w:r>
                      <w:r>
                        <w:rPr>
                          <w:spacing w:val="-6"/>
                        </w:rPr>
                        <w:t xml:space="preserve"> </w:t>
                      </w:r>
                      <w:r>
                        <w:rPr>
                          <w:spacing w:val="-2"/>
                        </w:rPr>
                        <w:t>of</w:t>
                      </w:r>
                      <w:r>
                        <w:rPr>
                          <w:spacing w:val="-6"/>
                        </w:rPr>
                        <w:t xml:space="preserve"> </w:t>
                      </w:r>
                      <w:r>
                        <w:rPr>
                          <w:spacing w:val="-1"/>
                        </w:rPr>
                        <w:t>each</w:t>
                      </w:r>
                      <w:r>
                        <w:rPr>
                          <w:spacing w:val="-7"/>
                        </w:rPr>
                        <w:t xml:space="preserve"> </w:t>
                      </w:r>
                      <w:r>
                        <w:rPr>
                          <w:spacing w:val="-1"/>
                        </w:rPr>
                        <w:t>relevant</w:t>
                      </w:r>
                      <w:r>
                        <w:rPr>
                          <w:spacing w:val="-3"/>
                        </w:rPr>
                        <w:t xml:space="preserve"> </w:t>
                      </w:r>
                      <w:r>
                        <w:rPr>
                          <w:spacing w:val="-1"/>
                        </w:rPr>
                        <w:t>part</w:t>
                      </w:r>
                      <w:r>
                        <w:rPr>
                          <w:spacing w:val="-5"/>
                        </w:rPr>
                        <w:t xml:space="preserve"> </w:t>
                      </w:r>
                      <w:r>
                        <w:rPr>
                          <w:spacing w:val="-2"/>
                        </w:rPr>
                        <w:t>of</w:t>
                      </w:r>
                      <w:r>
                        <w:rPr>
                          <w:spacing w:val="47"/>
                        </w:rPr>
                        <w:t xml:space="preserve"> </w:t>
                      </w:r>
                      <w:r>
                        <w:t>the</w:t>
                      </w:r>
                      <w:r>
                        <w:rPr>
                          <w:spacing w:val="6"/>
                        </w:rPr>
                        <w:t xml:space="preserve"> </w:t>
                      </w:r>
                      <w:r>
                        <w:rPr>
                          <w:spacing w:val="-1"/>
                        </w:rPr>
                        <w:t xml:space="preserve">Project </w:t>
                      </w:r>
                      <w:r>
                        <w:rPr>
                          <w:spacing w:val="-2"/>
                        </w:rPr>
                        <w:t>will</w:t>
                      </w:r>
                      <w:r>
                        <w:rPr>
                          <w:spacing w:val="5"/>
                        </w:rPr>
                        <w:t xml:space="preserve"> </w:t>
                      </w:r>
                      <w:r>
                        <w:t>be</w:t>
                      </w:r>
                      <w:r>
                        <w:rPr>
                          <w:spacing w:val="6"/>
                        </w:rPr>
                        <w:t xml:space="preserve"> </w:t>
                      </w:r>
                      <w:r>
                        <w:t>a</w:t>
                      </w:r>
                      <w:r>
                        <w:rPr>
                          <w:spacing w:val="8"/>
                        </w:rPr>
                        <w:t xml:space="preserve"> </w:t>
                      </w:r>
                      <w:r>
                        <w:rPr>
                          <w:spacing w:val="-1"/>
                        </w:rPr>
                        <w:t>Relevant</w:t>
                      </w:r>
                      <w:r>
                        <w:rPr>
                          <w:spacing w:val="7"/>
                        </w:rPr>
                        <w:t xml:space="preserve"> </w:t>
                      </w:r>
                      <w:r>
                        <w:rPr>
                          <w:spacing w:val="-1"/>
                        </w:rPr>
                        <w:t>Transfer</w:t>
                      </w:r>
                      <w:r>
                        <w:rPr>
                          <w:spacing w:val="7"/>
                        </w:rPr>
                        <w:t xml:space="preserve"> </w:t>
                      </w:r>
                      <w:r>
                        <w:rPr>
                          <w:spacing w:val="-1"/>
                        </w:rPr>
                        <w:t>in</w:t>
                      </w:r>
                      <w:r>
                        <w:rPr>
                          <w:spacing w:val="4"/>
                        </w:rPr>
                        <w:t xml:space="preserve"> </w:t>
                      </w:r>
                      <w:r>
                        <w:rPr>
                          <w:spacing w:val="-1"/>
                        </w:rPr>
                        <w:t>relation</w:t>
                      </w:r>
                      <w:r>
                        <w:rPr>
                          <w:spacing w:val="6"/>
                        </w:rPr>
                        <w:t xml:space="preserve"> </w:t>
                      </w:r>
                      <w:r>
                        <w:t>to</w:t>
                      </w:r>
                      <w:r>
                        <w:rPr>
                          <w:spacing w:val="6"/>
                        </w:rPr>
                        <w:t xml:space="preserve"> </w:t>
                      </w:r>
                      <w:r>
                        <w:t>the</w:t>
                      </w:r>
                      <w:r>
                        <w:rPr>
                          <w:spacing w:val="3"/>
                        </w:rPr>
                        <w:t xml:space="preserve"> </w:t>
                      </w:r>
                      <w:r>
                        <w:rPr>
                          <w:spacing w:val="-1"/>
                        </w:rPr>
                        <w:t>Transferring</w:t>
                      </w:r>
                      <w:r>
                        <w:rPr>
                          <w:spacing w:val="35"/>
                        </w:rPr>
                        <w:t xml:space="preserve"> </w:t>
                      </w:r>
                      <w:r>
                        <w:rPr>
                          <w:spacing w:val="-1"/>
                        </w:rPr>
                        <w:t>Customer</w:t>
                      </w:r>
                      <w:r>
                        <w:rPr>
                          <w:spacing w:val="3"/>
                        </w:rPr>
                        <w:t xml:space="preserve"> </w:t>
                      </w:r>
                      <w:r>
                        <w:rPr>
                          <w:spacing w:val="-1"/>
                        </w:rPr>
                        <w:t>Employees;</w:t>
                      </w:r>
                      <w:r>
                        <w:rPr>
                          <w:spacing w:val="2"/>
                        </w:rPr>
                        <w:t xml:space="preserve"> </w:t>
                      </w:r>
                      <w:r>
                        <w:rPr>
                          <w:spacing w:val="-1"/>
                        </w:rPr>
                        <w:t>and</w:t>
                      </w:r>
                    </w:p>
                  </w:txbxContent>
                </v:textbox>
                <w10:wrap anchorx="page" anchory="page"/>
              </v:shape>
            </w:pict>
          </mc:Fallback>
        </mc:AlternateContent>
      </w:r>
    </w:p>
    <w:p w14:paraId="7044855A" w14:textId="77777777" w:rsidR="009C75C6" w:rsidRDefault="009C75C6">
      <w:pPr>
        <w:rPr>
          <w:rFonts w:ascii="Arial" w:eastAsia="Arial" w:hAnsi="Arial" w:cs="Arial"/>
          <w:sz w:val="20"/>
          <w:szCs w:val="20"/>
        </w:rPr>
      </w:pPr>
    </w:p>
    <w:p w14:paraId="0FBCB5B3" w14:textId="77777777" w:rsidR="009C75C6" w:rsidRDefault="009C75C6">
      <w:pPr>
        <w:rPr>
          <w:rFonts w:ascii="Arial" w:eastAsia="Arial" w:hAnsi="Arial" w:cs="Arial"/>
          <w:sz w:val="20"/>
          <w:szCs w:val="20"/>
        </w:rPr>
      </w:pPr>
    </w:p>
    <w:p w14:paraId="55934BFF" w14:textId="77777777" w:rsidR="009C75C6" w:rsidRDefault="009C75C6">
      <w:pPr>
        <w:rPr>
          <w:rFonts w:ascii="Arial" w:eastAsia="Arial" w:hAnsi="Arial" w:cs="Arial"/>
          <w:sz w:val="20"/>
          <w:szCs w:val="20"/>
        </w:rPr>
      </w:pPr>
    </w:p>
    <w:p w14:paraId="0ED769C7" w14:textId="77777777" w:rsidR="009C75C6" w:rsidRDefault="009C75C6">
      <w:pPr>
        <w:rPr>
          <w:rFonts w:ascii="Arial" w:eastAsia="Arial" w:hAnsi="Arial" w:cs="Arial"/>
          <w:sz w:val="20"/>
          <w:szCs w:val="20"/>
        </w:rPr>
      </w:pPr>
    </w:p>
    <w:p w14:paraId="7901BF98" w14:textId="77777777" w:rsidR="009C75C6" w:rsidRDefault="009C75C6">
      <w:pPr>
        <w:rPr>
          <w:rFonts w:ascii="Arial" w:eastAsia="Arial" w:hAnsi="Arial" w:cs="Arial"/>
          <w:sz w:val="20"/>
          <w:szCs w:val="20"/>
        </w:rPr>
      </w:pPr>
    </w:p>
    <w:p w14:paraId="53203549" w14:textId="77777777" w:rsidR="009C75C6" w:rsidRDefault="009C75C6">
      <w:pPr>
        <w:rPr>
          <w:rFonts w:ascii="Arial" w:eastAsia="Arial" w:hAnsi="Arial" w:cs="Arial"/>
          <w:sz w:val="20"/>
          <w:szCs w:val="20"/>
        </w:rPr>
      </w:pPr>
    </w:p>
    <w:p w14:paraId="15A91028" w14:textId="77777777" w:rsidR="009C75C6" w:rsidRDefault="009C75C6">
      <w:pPr>
        <w:rPr>
          <w:rFonts w:ascii="Arial" w:eastAsia="Arial" w:hAnsi="Arial" w:cs="Arial"/>
          <w:sz w:val="20"/>
          <w:szCs w:val="20"/>
        </w:rPr>
      </w:pPr>
    </w:p>
    <w:p w14:paraId="11DD91D2" w14:textId="77777777" w:rsidR="009C75C6" w:rsidRDefault="009C75C6">
      <w:pPr>
        <w:rPr>
          <w:rFonts w:ascii="Arial" w:eastAsia="Arial" w:hAnsi="Arial" w:cs="Arial"/>
          <w:sz w:val="20"/>
          <w:szCs w:val="20"/>
        </w:rPr>
      </w:pPr>
    </w:p>
    <w:p w14:paraId="7C2FDD1B" w14:textId="77777777" w:rsidR="009C75C6" w:rsidRDefault="009C75C6">
      <w:pPr>
        <w:spacing w:before="8"/>
        <w:rPr>
          <w:rFonts w:ascii="Arial" w:eastAsia="Arial" w:hAnsi="Arial" w:cs="Arial"/>
          <w:sz w:val="17"/>
          <w:szCs w:val="17"/>
        </w:rPr>
      </w:pPr>
    </w:p>
    <w:p w14:paraId="53426160" w14:textId="77777777" w:rsidR="009C75C6" w:rsidRDefault="00AA0D50">
      <w:pPr>
        <w:pStyle w:val="BodyText"/>
        <w:spacing w:before="72"/>
        <w:ind w:left="2226" w:right="114"/>
        <w:jc w:val="both"/>
      </w:pPr>
      <w:r>
        <w:t>as</w:t>
      </w:r>
      <w:r>
        <w:rPr>
          <w:spacing w:val="12"/>
        </w:rPr>
        <w:t xml:space="preserve"> </w:t>
      </w:r>
      <w:r>
        <w:t>a</w:t>
      </w:r>
      <w:r>
        <w:rPr>
          <w:spacing w:val="12"/>
        </w:rPr>
        <w:t xml:space="preserve"> </w:t>
      </w:r>
      <w:r>
        <w:rPr>
          <w:spacing w:val="-1"/>
        </w:rPr>
        <w:t>result</w:t>
      </w:r>
      <w:r>
        <w:rPr>
          <w:spacing w:val="13"/>
        </w:rPr>
        <w:t xml:space="preserve"> </w:t>
      </w:r>
      <w:r>
        <w:rPr>
          <w:spacing w:val="-2"/>
        </w:rPr>
        <w:t>of</w:t>
      </w:r>
      <w:r>
        <w:rPr>
          <w:spacing w:val="13"/>
        </w:rPr>
        <w:t xml:space="preserve"> </w:t>
      </w:r>
      <w:r>
        <w:rPr>
          <w:spacing w:val="-1"/>
        </w:rPr>
        <w:t>the</w:t>
      </w:r>
      <w:r>
        <w:rPr>
          <w:spacing w:val="12"/>
        </w:rPr>
        <w:t xml:space="preserve"> </w:t>
      </w:r>
      <w:r>
        <w:rPr>
          <w:spacing w:val="-1"/>
        </w:rPr>
        <w:t>operation</w:t>
      </w:r>
      <w:r>
        <w:rPr>
          <w:spacing w:val="12"/>
        </w:rPr>
        <w:t xml:space="preserve"> </w:t>
      </w:r>
      <w:r>
        <w:rPr>
          <w:spacing w:val="-2"/>
        </w:rPr>
        <w:t>of</w:t>
      </w:r>
      <w:r>
        <w:rPr>
          <w:spacing w:val="13"/>
        </w:rPr>
        <w:t xml:space="preserve"> </w:t>
      </w:r>
      <w:r>
        <w:t>the</w:t>
      </w:r>
      <w:r>
        <w:rPr>
          <w:spacing w:val="12"/>
        </w:rPr>
        <w:t xml:space="preserve"> </w:t>
      </w:r>
      <w:r>
        <w:rPr>
          <w:spacing w:val="-1"/>
        </w:rPr>
        <w:t>Employment</w:t>
      </w:r>
      <w:r>
        <w:rPr>
          <w:spacing w:val="13"/>
        </w:rPr>
        <w:t xml:space="preserve"> </w:t>
      </w:r>
      <w:r>
        <w:rPr>
          <w:spacing w:val="-1"/>
        </w:rPr>
        <w:t>Regulations,</w:t>
      </w:r>
      <w:r>
        <w:rPr>
          <w:spacing w:val="19"/>
        </w:rPr>
        <w:t xml:space="preserve"> </w:t>
      </w:r>
      <w:r>
        <w:t>the</w:t>
      </w:r>
      <w:r>
        <w:rPr>
          <w:spacing w:val="9"/>
        </w:rPr>
        <w:t xml:space="preserve"> </w:t>
      </w:r>
      <w:r>
        <w:rPr>
          <w:spacing w:val="-1"/>
        </w:rPr>
        <w:t>contracts</w:t>
      </w:r>
      <w:r>
        <w:rPr>
          <w:spacing w:val="10"/>
        </w:rPr>
        <w:t xml:space="preserve"> </w:t>
      </w:r>
      <w:r>
        <w:rPr>
          <w:spacing w:val="-2"/>
        </w:rPr>
        <w:t>of</w:t>
      </w:r>
      <w:r>
        <w:rPr>
          <w:spacing w:val="21"/>
        </w:rPr>
        <w:t xml:space="preserve"> </w:t>
      </w:r>
      <w:r>
        <w:rPr>
          <w:spacing w:val="-1"/>
        </w:rPr>
        <w:t>employment</w:t>
      </w:r>
      <w:r>
        <w:rPr>
          <w:spacing w:val="16"/>
        </w:rPr>
        <w:t xml:space="preserve"> </w:t>
      </w:r>
      <w:r>
        <w:rPr>
          <w:spacing w:val="-1"/>
        </w:rPr>
        <w:t>between</w:t>
      </w:r>
      <w:r>
        <w:rPr>
          <w:spacing w:val="15"/>
        </w:rPr>
        <w:t xml:space="preserve"> </w:t>
      </w:r>
      <w:r>
        <w:t>the</w:t>
      </w:r>
      <w:r>
        <w:rPr>
          <w:spacing w:val="18"/>
        </w:rPr>
        <w:t xml:space="preserve"> </w:t>
      </w:r>
      <w:r>
        <w:rPr>
          <w:spacing w:val="-1"/>
        </w:rPr>
        <w:t>Customer</w:t>
      </w:r>
      <w:r>
        <w:rPr>
          <w:spacing w:val="17"/>
        </w:rPr>
        <w:t xml:space="preserve"> </w:t>
      </w:r>
      <w:r>
        <w:rPr>
          <w:spacing w:val="-1"/>
        </w:rPr>
        <w:t>and</w:t>
      </w:r>
      <w:r>
        <w:rPr>
          <w:spacing w:val="15"/>
        </w:rPr>
        <w:t xml:space="preserve"> </w:t>
      </w:r>
      <w:r>
        <w:rPr>
          <w:spacing w:val="-1"/>
        </w:rPr>
        <w:t>the</w:t>
      </w:r>
      <w:r>
        <w:rPr>
          <w:spacing w:val="15"/>
        </w:rPr>
        <w:t xml:space="preserve"> </w:t>
      </w:r>
      <w:r>
        <w:rPr>
          <w:spacing w:val="-1"/>
        </w:rPr>
        <w:t>Transferring</w:t>
      </w:r>
      <w:r>
        <w:rPr>
          <w:spacing w:val="22"/>
        </w:rPr>
        <w:t xml:space="preserve"> </w:t>
      </w:r>
      <w:r>
        <w:rPr>
          <w:spacing w:val="-1"/>
        </w:rPr>
        <w:t>Customer</w:t>
      </w:r>
      <w:r>
        <w:rPr>
          <w:spacing w:val="30"/>
        </w:rPr>
        <w:t xml:space="preserve"> </w:t>
      </w:r>
      <w:r>
        <w:rPr>
          <w:spacing w:val="-1"/>
        </w:rPr>
        <w:t>Employees</w:t>
      </w:r>
      <w:r>
        <w:rPr>
          <w:spacing w:val="27"/>
        </w:rPr>
        <w:t xml:space="preserve"> </w:t>
      </w:r>
      <w:r>
        <w:rPr>
          <w:spacing w:val="-1"/>
        </w:rPr>
        <w:t>(except</w:t>
      </w:r>
      <w:r>
        <w:rPr>
          <w:spacing w:val="28"/>
        </w:rPr>
        <w:t xml:space="preserve"> </w:t>
      </w:r>
      <w:r>
        <w:rPr>
          <w:spacing w:val="-1"/>
        </w:rPr>
        <w:t>in</w:t>
      </w:r>
      <w:r>
        <w:rPr>
          <w:spacing w:val="24"/>
        </w:rPr>
        <w:t xml:space="preserve"> </w:t>
      </w:r>
      <w:r>
        <w:rPr>
          <w:spacing w:val="-1"/>
        </w:rPr>
        <w:t>relation</w:t>
      </w:r>
      <w:r>
        <w:rPr>
          <w:spacing w:val="27"/>
        </w:rPr>
        <w:t xml:space="preserve"> </w:t>
      </w:r>
      <w:r>
        <w:t>to</w:t>
      </w:r>
      <w:r>
        <w:rPr>
          <w:spacing w:val="24"/>
        </w:rPr>
        <w:t xml:space="preserve"> </w:t>
      </w:r>
      <w:r>
        <w:rPr>
          <w:spacing w:val="-1"/>
        </w:rPr>
        <w:t>any</w:t>
      </w:r>
      <w:r>
        <w:rPr>
          <w:spacing w:val="24"/>
        </w:rPr>
        <w:t xml:space="preserve"> </w:t>
      </w:r>
      <w:r>
        <w:rPr>
          <w:spacing w:val="-1"/>
        </w:rPr>
        <w:t>terms</w:t>
      </w:r>
      <w:r>
        <w:rPr>
          <w:spacing w:val="27"/>
        </w:rPr>
        <w:t xml:space="preserve"> </w:t>
      </w:r>
      <w:r>
        <w:rPr>
          <w:spacing w:val="-1"/>
        </w:rPr>
        <w:t>disapplied</w:t>
      </w:r>
      <w:r>
        <w:rPr>
          <w:spacing w:val="31"/>
        </w:rPr>
        <w:t xml:space="preserve"> </w:t>
      </w:r>
      <w:r>
        <w:rPr>
          <w:spacing w:val="-1"/>
        </w:rPr>
        <w:t>through</w:t>
      </w:r>
      <w:r>
        <w:rPr>
          <w:spacing w:val="24"/>
        </w:rPr>
        <w:t xml:space="preserve"> </w:t>
      </w:r>
      <w:r>
        <w:rPr>
          <w:spacing w:val="-1"/>
        </w:rPr>
        <w:t>operation</w:t>
      </w:r>
      <w:r>
        <w:rPr>
          <w:spacing w:val="24"/>
        </w:rPr>
        <w:t xml:space="preserve"> </w:t>
      </w:r>
      <w:r>
        <w:rPr>
          <w:spacing w:val="-2"/>
        </w:rPr>
        <w:t>of</w:t>
      </w:r>
      <w:r>
        <w:rPr>
          <w:spacing w:val="37"/>
        </w:rPr>
        <w:t xml:space="preserve"> </w:t>
      </w:r>
      <w:r>
        <w:rPr>
          <w:spacing w:val="-1"/>
        </w:rPr>
        <w:t>regulation</w:t>
      </w:r>
      <w:r>
        <w:rPr>
          <w:spacing w:val="1"/>
        </w:rPr>
        <w:t xml:space="preserve"> </w:t>
      </w:r>
      <w:r>
        <w:rPr>
          <w:spacing w:val="-1"/>
        </w:rPr>
        <w:t>10(2)</w:t>
      </w:r>
      <w:r>
        <w:rPr>
          <w:spacing w:val="3"/>
        </w:rPr>
        <w:t xml:space="preserve"> </w:t>
      </w:r>
      <w:r>
        <w:rPr>
          <w:spacing w:val="-2"/>
        </w:rPr>
        <w:t>of</w:t>
      </w:r>
      <w:r>
        <w:rPr>
          <w:spacing w:val="2"/>
        </w:rPr>
        <w:t xml:space="preserve"> </w:t>
      </w:r>
      <w:r>
        <w:t>the</w:t>
      </w:r>
      <w:r>
        <w:rPr>
          <w:spacing w:val="2"/>
        </w:rPr>
        <w:t xml:space="preserve"> </w:t>
      </w:r>
      <w:r>
        <w:rPr>
          <w:spacing w:val="-1"/>
        </w:rPr>
        <w:t>Employment</w:t>
      </w:r>
      <w:r>
        <w:rPr>
          <w:spacing w:val="4"/>
        </w:rPr>
        <w:t xml:space="preserve"> </w:t>
      </w:r>
      <w:r>
        <w:rPr>
          <w:spacing w:val="-1"/>
        </w:rPr>
        <w:t xml:space="preserve">Regulations) </w:t>
      </w:r>
      <w:r>
        <w:rPr>
          <w:spacing w:val="-2"/>
        </w:rPr>
        <w:t>will</w:t>
      </w:r>
      <w:r>
        <w:rPr>
          <w:spacing w:val="2"/>
        </w:rPr>
        <w:t xml:space="preserve"> </w:t>
      </w:r>
      <w:r>
        <w:rPr>
          <w:spacing w:val="-1"/>
        </w:rPr>
        <w:t>have</w:t>
      </w:r>
      <w:r>
        <w:rPr>
          <w:spacing w:val="3"/>
        </w:rPr>
        <w:t xml:space="preserve"> </w:t>
      </w:r>
      <w:r>
        <w:t>effect</w:t>
      </w:r>
      <w:r>
        <w:rPr>
          <w:spacing w:val="1"/>
        </w:rPr>
        <w:t xml:space="preserve"> </w:t>
      </w:r>
      <w:r>
        <w:t>on</w:t>
      </w:r>
      <w:r>
        <w:rPr>
          <w:spacing w:val="2"/>
        </w:rPr>
        <w:t xml:space="preserve"> </w:t>
      </w:r>
      <w:r>
        <w:rPr>
          <w:spacing w:val="-1"/>
        </w:rPr>
        <w:t>and</w:t>
      </w:r>
      <w:r>
        <w:rPr>
          <w:spacing w:val="-2"/>
        </w:rPr>
        <w:t xml:space="preserve"> </w:t>
      </w:r>
      <w:r>
        <w:rPr>
          <w:spacing w:val="-1"/>
        </w:rPr>
        <w:t>from</w:t>
      </w:r>
      <w:r>
        <w:rPr>
          <w:spacing w:val="43"/>
        </w:rPr>
        <w:t xml:space="preserve"> </w:t>
      </w:r>
      <w:r>
        <w:t>the</w:t>
      </w:r>
      <w:r>
        <w:rPr>
          <w:spacing w:val="2"/>
        </w:rPr>
        <w:t xml:space="preserve"> </w:t>
      </w:r>
      <w:r>
        <w:rPr>
          <w:spacing w:val="-1"/>
        </w:rPr>
        <w:t>Relevant</w:t>
      </w:r>
      <w:r>
        <w:rPr>
          <w:spacing w:val="4"/>
        </w:rPr>
        <w:t xml:space="preserve"> </w:t>
      </w:r>
      <w:r>
        <w:rPr>
          <w:spacing w:val="-1"/>
        </w:rPr>
        <w:t>Transfer</w:t>
      </w:r>
      <w:r>
        <w:rPr>
          <w:spacing w:val="3"/>
        </w:rPr>
        <w:t xml:space="preserve"> </w:t>
      </w:r>
      <w:r>
        <w:rPr>
          <w:spacing w:val="-1"/>
        </w:rPr>
        <w:t>Date</w:t>
      </w:r>
      <w:r>
        <w:rPr>
          <w:spacing w:val="3"/>
        </w:rPr>
        <w:t xml:space="preserve"> </w:t>
      </w:r>
      <w:r>
        <w:t>as</w:t>
      </w:r>
      <w:r>
        <w:rPr>
          <w:spacing w:val="3"/>
        </w:rPr>
        <w:t xml:space="preserve"> </w:t>
      </w:r>
      <w:r>
        <w:rPr>
          <w:spacing w:val="-2"/>
        </w:rPr>
        <w:t>if</w:t>
      </w:r>
      <w:r>
        <w:rPr>
          <w:spacing w:val="6"/>
        </w:rPr>
        <w:t xml:space="preserve"> </w:t>
      </w:r>
      <w:r>
        <w:rPr>
          <w:spacing w:val="-2"/>
        </w:rPr>
        <w:t>originally</w:t>
      </w:r>
      <w:r>
        <w:t xml:space="preserve"> </w:t>
      </w:r>
      <w:r>
        <w:rPr>
          <w:spacing w:val="-1"/>
        </w:rPr>
        <w:t>made</w:t>
      </w:r>
      <w:r>
        <w:rPr>
          <w:spacing w:val="3"/>
        </w:rPr>
        <w:t xml:space="preserve"> </w:t>
      </w:r>
      <w:r>
        <w:rPr>
          <w:spacing w:val="-1"/>
        </w:rPr>
        <w:t>between</w:t>
      </w:r>
      <w:r>
        <w:rPr>
          <w:spacing w:val="3"/>
        </w:rPr>
        <w:t xml:space="preserve"> </w:t>
      </w:r>
      <w:r>
        <w:t>the</w:t>
      </w:r>
      <w:r>
        <w:rPr>
          <w:spacing w:val="8"/>
        </w:rPr>
        <w:t xml:space="preserve"> </w:t>
      </w:r>
      <w:r>
        <w:rPr>
          <w:spacing w:val="-1"/>
        </w:rPr>
        <w:t>Supplier</w:t>
      </w:r>
      <w:r>
        <w:rPr>
          <w:spacing w:val="4"/>
        </w:rPr>
        <w:t xml:space="preserve"> </w:t>
      </w:r>
      <w:r>
        <w:rPr>
          <w:spacing w:val="-1"/>
        </w:rPr>
        <w:t>and/or</w:t>
      </w:r>
      <w:r>
        <w:rPr>
          <w:spacing w:val="49"/>
        </w:rPr>
        <w:t xml:space="preserve"> </w:t>
      </w:r>
      <w:r>
        <w:rPr>
          <w:spacing w:val="-1"/>
        </w:rPr>
        <w:t>any</w:t>
      </w:r>
      <w:r>
        <w:rPr>
          <w:spacing w:val="-11"/>
        </w:rPr>
        <w:t xml:space="preserve"> </w:t>
      </w:r>
      <w:r>
        <w:rPr>
          <w:spacing w:val="-1"/>
        </w:rPr>
        <w:t>Notified</w:t>
      </w:r>
      <w:r>
        <w:rPr>
          <w:spacing w:val="-10"/>
        </w:rPr>
        <w:t xml:space="preserve"> </w:t>
      </w:r>
      <w:r>
        <w:rPr>
          <w:spacing w:val="-1"/>
        </w:rPr>
        <w:t>Sub-Contractor</w:t>
      </w:r>
      <w:r>
        <w:rPr>
          <w:spacing w:val="-8"/>
        </w:rPr>
        <w:t xml:space="preserve"> </w:t>
      </w:r>
      <w:r>
        <w:rPr>
          <w:spacing w:val="-1"/>
        </w:rPr>
        <w:t>and</w:t>
      </w:r>
      <w:r>
        <w:rPr>
          <w:spacing w:val="-9"/>
        </w:rPr>
        <w:t xml:space="preserve"> </w:t>
      </w:r>
      <w:r>
        <w:rPr>
          <w:spacing w:val="-1"/>
        </w:rPr>
        <w:t>each</w:t>
      </w:r>
      <w:r>
        <w:rPr>
          <w:spacing w:val="-9"/>
        </w:rPr>
        <w:t xml:space="preserve"> </w:t>
      </w:r>
      <w:r>
        <w:t>such</w:t>
      </w:r>
      <w:r>
        <w:rPr>
          <w:spacing w:val="-12"/>
        </w:rPr>
        <w:t xml:space="preserve"> </w:t>
      </w:r>
      <w:r>
        <w:rPr>
          <w:spacing w:val="-1"/>
        </w:rPr>
        <w:t>Transferring</w:t>
      </w:r>
      <w:r>
        <w:rPr>
          <w:spacing w:val="-5"/>
        </w:rPr>
        <w:t xml:space="preserve"> </w:t>
      </w:r>
      <w:r>
        <w:rPr>
          <w:spacing w:val="-1"/>
        </w:rPr>
        <w:t>Customer</w:t>
      </w:r>
      <w:r>
        <w:rPr>
          <w:spacing w:val="-10"/>
        </w:rPr>
        <w:t xml:space="preserve"> </w:t>
      </w:r>
      <w:r>
        <w:rPr>
          <w:spacing w:val="-1"/>
        </w:rPr>
        <w:t>Employee.</w:t>
      </w:r>
    </w:p>
    <w:p w14:paraId="349E706D" w14:textId="77777777" w:rsidR="009C75C6" w:rsidRDefault="00AA0D50">
      <w:pPr>
        <w:pStyle w:val="BodyText"/>
        <w:spacing w:before="119"/>
        <w:ind w:left="1233" w:right="111" w:hanging="567"/>
        <w:jc w:val="both"/>
      </w:pPr>
      <w:r>
        <w:t>3.2</w:t>
      </w:r>
      <w:r>
        <w:rPr>
          <w:spacing w:val="14"/>
        </w:rPr>
        <w:t xml:space="preserve"> </w:t>
      </w:r>
      <w:r>
        <w:t>The</w:t>
      </w:r>
      <w:r>
        <w:rPr>
          <w:spacing w:val="17"/>
        </w:rPr>
        <w:t xml:space="preserve"> </w:t>
      </w:r>
      <w:r>
        <w:rPr>
          <w:spacing w:val="-1"/>
        </w:rPr>
        <w:t>Customer</w:t>
      </w:r>
      <w:r>
        <w:rPr>
          <w:spacing w:val="19"/>
        </w:rPr>
        <w:t xml:space="preserve"> </w:t>
      </w:r>
      <w:r>
        <w:rPr>
          <w:spacing w:val="-1"/>
        </w:rPr>
        <w:t>shall</w:t>
      </w:r>
      <w:r>
        <w:rPr>
          <w:spacing w:val="19"/>
        </w:rPr>
        <w:t xml:space="preserve"> </w:t>
      </w:r>
      <w:r>
        <w:rPr>
          <w:spacing w:val="-2"/>
        </w:rPr>
        <w:t>comply</w:t>
      </w:r>
      <w:r>
        <w:rPr>
          <w:spacing w:val="17"/>
        </w:rPr>
        <w:t xml:space="preserve"> </w:t>
      </w:r>
      <w:r>
        <w:rPr>
          <w:spacing w:val="-1"/>
        </w:rPr>
        <w:t>with</w:t>
      </w:r>
      <w:r>
        <w:rPr>
          <w:spacing w:val="19"/>
        </w:rPr>
        <w:t xml:space="preserve"> </w:t>
      </w:r>
      <w:r>
        <w:rPr>
          <w:spacing w:val="-1"/>
        </w:rPr>
        <w:t>all</w:t>
      </w:r>
      <w:r>
        <w:rPr>
          <w:spacing w:val="19"/>
        </w:rPr>
        <w:t xml:space="preserve"> </w:t>
      </w:r>
      <w:r>
        <w:rPr>
          <w:spacing w:val="-1"/>
        </w:rPr>
        <w:t>its</w:t>
      </w:r>
      <w:r>
        <w:rPr>
          <w:spacing w:val="17"/>
        </w:rPr>
        <w:t xml:space="preserve"> </w:t>
      </w:r>
      <w:r>
        <w:rPr>
          <w:spacing w:val="-2"/>
        </w:rPr>
        <w:t>obligations</w:t>
      </w:r>
      <w:r>
        <w:rPr>
          <w:spacing w:val="20"/>
        </w:rPr>
        <w:t xml:space="preserve"> </w:t>
      </w:r>
      <w:r>
        <w:rPr>
          <w:spacing w:val="-1"/>
        </w:rPr>
        <w:t>under</w:t>
      </w:r>
      <w:r>
        <w:rPr>
          <w:spacing w:val="18"/>
        </w:rPr>
        <w:t xml:space="preserve"> </w:t>
      </w:r>
      <w:r>
        <w:t>the</w:t>
      </w:r>
      <w:r>
        <w:rPr>
          <w:spacing w:val="17"/>
        </w:rPr>
        <w:t xml:space="preserve"> </w:t>
      </w:r>
      <w:r>
        <w:rPr>
          <w:spacing w:val="-1"/>
        </w:rPr>
        <w:t>Employment</w:t>
      </w:r>
      <w:r>
        <w:rPr>
          <w:spacing w:val="19"/>
        </w:rPr>
        <w:t xml:space="preserve"> </w:t>
      </w:r>
      <w:r>
        <w:rPr>
          <w:spacing w:val="-1"/>
        </w:rPr>
        <w:t>Regulations</w:t>
      </w:r>
      <w:r>
        <w:rPr>
          <w:spacing w:val="53"/>
        </w:rPr>
        <w:t xml:space="preserve"> </w:t>
      </w:r>
      <w:r>
        <w:rPr>
          <w:spacing w:val="-1"/>
        </w:rPr>
        <w:t>and</w:t>
      </w:r>
      <w:r>
        <w:rPr>
          <w:spacing w:val="6"/>
        </w:rPr>
        <w:t xml:space="preserve"> </w:t>
      </w:r>
      <w:r>
        <w:rPr>
          <w:spacing w:val="-1"/>
        </w:rPr>
        <w:t>shall</w:t>
      </w:r>
      <w:r>
        <w:rPr>
          <w:spacing w:val="5"/>
        </w:rPr>
        <w:t xml:space="preserve"> </w:t>
      </w:r>
      <w:r>
        <w:rPr>
          <w:spacing w:val="-1"/>
        </w:rPr>
        <w:t>perform</w:t>
      </w:r>
      <w:r>
        <w:rPr>
          <w:spacing w:val="5"/>
        </w:rPr>
        <w:t xml:space="preserve"> </w:t>
      </w:r>
      <w:r>
        <w:rPr>
          <w:spacing w:val="-1"/>
        </w:rPr>
        <w:t>and</w:t>
      </w:r>
      <w:r>
        <w:rPr>
          <w:spacing w:val="1"/>
        </w:rPr>
        <w:t xml:space="preserve"> </w:t>
      </w:r>
      <w:r>
        <w:rPr>
          <w:spacing w:val="-1"/>
        </w:rPr>
        <w:t>discharge</w:t>
      </w:r>
      <w:r>
        <w:rPr>
          <w:spacing w:val="6"/>
        </w:rPr>
        <w:t xml:space="preserve"> </w:t>
      </w:r>
      <w:r>
        <w:rPr>
          <w:spacing w:val="-1"/>
        </w:rPr>
        <w:t>all</w:t>
      </w:r>
      <w:r>
        <w:rPr>
          <w:spacing w:val="5"/>
        </w:rPr>
        <w:t xml:space="preserve"> </w:t>
      </w:r>
      <w:r>
        <w:rPr>
          <w:spacing w:val="-2"/>
        </w:rPr>
        <w:t>its</w:t>
      </w:r>
      <w:r>
        <w:rPr>
          <w:spacing w:val="7"/>
        </w:rPr>
        <w:t xml:space="preserve"> </w:t>
      </w:r>
      <w:r>
        <w:rPr>
          <w:spacing w:val="-1"/>
        </w:rPr>
        <w:t>obligations</w:t>
      </w:r>
      <w:r>
        <w:rPr>
          <w:spacing w:val="7"/>
        </w:rPr>
        <w:t xml:space="preserve"> </w:t>
      </w:r>
      <w:r>
        <w:rPr>
          <w:spacing w:val="-1"/>
        </w:rPr>
        <w:t>in</w:t>
      </w:r>
      <w:r>
        <w:rPr>
          <w:spacing w:val="6"/>
        </w:rPr>
        <w:t xml:space="preserve"> </w:t>
      </w:r>
      <w:r>
        <w:rPr>
          <w:spacing w:val="-1"/>
        </w:rPr>
        <w:t>respect</w:t>
      </w:r>
      <w:r>
        <w:rPr>
          <w:spacing w:val="5"/>
        </w:rPr>
        <w:t xml:space="preserve"> </w:t>
      </w:r>
      <w:r>
        <w:rPr>
          <w:spacing w:val="-2"/>
        </w:rPr>
        <w:t>of</w:t>
      </w:r>
      <w:r>
        <w:rPr>
          <w:spacing w:val="5"/>
        </w:rPr>
        <w:t xml:space="preserve"> </w:t>
      </w:r>
      <w:r>
        <w:t>the</w:t>
      </w:r>
      <w:r>
        <w:rPr>
          <w:spacing w:val="1"/>
        </w:rPr>
        <w:t xml:space="preserve"> </w:t>
      </w:r>
      <w:r>
        <w:rPr>
          <w:spacing w:val="-1"/>
        </w:rPr>
        <w:t>Transferring</w:t>
      </w:r>
      <w:r>
        <w:rPr>
          <w:spacing w:val="45"/>
        </w:rPr>
        <w:t xml:space="preserve"> </w:t>
      </w:r>
      <w:r>
        <w:rPr>
          <w:spacing w:val="-1"/>
        </w:rPr>
        <w:t>Customer</w:t>
      </w:r>
      <w:r>
        <w:rPr>
          <w:spacing w:val="1"/>
        </w:rPr>
        <w:t xml:space="preserve"> </w:t>
      </w:r>
      <w:r>
        <w:rPr>
          <w:spacing w:val="-2"/>
        </w:rPr>
        <w:t>Employees</w:t>
      </w:r>
      <w:r>
        <w:rPr>
          <w:spacing w:val="60"/>
        </w:rPr>
        <w:t xml:space="preserve"> </w:t>
      </w:r>
      <w:r>
        <w:rPr>
          <w:spacing w:val="-1"/>
        </w:rPr>
        <w:t>in</w:t>
      </w:r>
      <w:r>
        <w:rPr>
          <w:spacing w:val="60"/>
        </w:rPr>
        <w:t xml:space="preserve"> </w:t>
      </w:r>
      <w:r>
        <w:rPr>
          <w:spacing w:val="-1"/>
        </w:rPr>
        <w:t>respect</w:t>
      </w:r>
      <w:r>
        <w:rPr>
          <w:spacing w:val="59"/>
        </w:rPr>
        <w:t xml:space="preserve"> </w:t>
      </w:r>
      <w:r>
        <w:rPr>
          <w:spacing w:val="-2"/>
        </w:rPr>
        <w:t>of</w:t>
      </w:r>
      <w:r>
        <w:rPr>
          <w:spacing w:val="59"/>
        </w:rPr>
        <w:t xml:space="preserve"> </w:t>
      </w:r>
      <w:r>
        <w:t>the</w:t>
      </w:r>
      <w:r>
        <w:rPr>
          <w:spacing w:val="60"/>
        </w:rPr>
        <w:t xml:space="preserve"> </w:t>
      </w:r>
      <w:r>
        <w:rPr>
          <w:spacing w:val="-1"/>
        </w:rPr>
        <w:t>period</w:t>
      </w:r>
      <w:r>
        <w:rPr>
          <w:spacing w:val="57"/>
        </w:rPr>
        <w:t xml:space="preserve"> </w:t>
      </w:r>
      <w:r>
        <w:rPr>
          <w:spacing w:val="-1"/>
        </w:rPr>
        <w:t>arising</w:t>
      </w:r>
      <w:r>
        <w:rPr>
          <w:spacing w:val="61"/>
        </w:rPr>
        <w:t xml:space="preserve"> </w:t>
      </w:r>
      <w:r>
        <w:t>up</w:t>
      </w:r>
      <w:r>
        <w:rPr>
          <w:spacing w:val="57"/>
        </w:rPr>
        <w:t xml:space="preserve"> </w:t>
      </w:r>
      <w:r>
        <w:t>to</w:t>
      </w:r>
      <w:r>
        <w:rPr>
          <w:spacing w:val="57"/>
        </w:rPr>
        <w:t xml:space="preserve"> </w:t>
      </w:r>
      <w:r>
        <w:rPr>
          <w:spacing w:val="-1"/>
        </w:rPr>
        <w:t>(but</w:t>
      </w:r>
      <w:r>
        <w:t xml:space="preserve">  </w:t>
      </w:r>
      <w:r>
        <w:rPr>
          <w:spacing w:val="-2"/>
        </w:rPr>
        <w:t>not</w:t>
      </w:r>
      <w:r>
        <w:rPr>
          <w:spacing w:val="59"/>
        </w:rPr>
        <w:t xml:space="preserve"> </w:t>
      </w:r>
      <w:r>
        <w:rPr>
          <w:spacing w:val="-1"/>
        </w:rPr>
        <w:t>including)the</w:t>
      </w:r>
      <w:r>
        <w:rPr>
          <w:spacing w:val="55"/>
        </w:rPr>
        <w:t xml:space="preserve"> </w:t>
      </w:r>
      <w:r>
        <w:rPr>
          <w:spacing w:val="-1"/>
        </w:rPr>
        <w:t>Relevant</w:t>
      </w:r>
      <w:r>
        <w:rPr>
          <w:spacing w:val="-13"/>
        </w:rPr>
        <w:t xml:space="preserve"> </w:t>
      </w:r>
      <w:r>
        <w:rPr>
          <w:spacing w:val="-1"/>
        </w:rPr>
        <w:t>Transfer</w:t>
      </w:r>
      <w:r>
        <w:rPr>
          <w:spacing w:val="-16"/>
        </w:rPr>
        <w:t xml:space="preserve"> </w:t>
      </w:r>
      <w:r>
        <w:rPr>
          <w:spacing w:val="-1"/>
        </w:rPr>
        <w:t>Date</w:t>
      </w:r>
      <w:r>
        <w:rPr>
          <w:spacing w:val="-16"/>
        </w:rPr>
        <w:t xml:space="preserve"> </w:t>
      </w:r>
      <w:r>
        <w:rPr>
          <w:spacing w:val="-1"/>
        </w:rPr>
        <w:t>(including</w:t>
      </w:r>
      <w:r>
        <w:rPr>
          <w:spacing w:val="-12"/>
        </w:rPr>
        <w:t xml:space="preserve"> </w:t>
      </w:r>
      <w:r>
        <w:t>the</w:t>
      </w:r>
      <w:r>
        <w:rPr>
          <w:spacing w:val="-17"/>
        </w:rPr>
        <w:t xml:space="preserve"> </w:t>
      </w:r>
      <w:r>
        <w:rPr>
          <w:spacing w:val="-1"/>
        </w:rPr>
        <w:t>payment</w:t>
      </w:r>
      <w:r>
        <w:rPr>
          <w:spacing w:val="-15"/>
        </w:rPr>
        <w:t xml:space="preserve"> </w:t>
      </w:r>
      <w:r>
        <w:rPr>
          <w:spacing w:val="-2"/>
        </w:rPr>
        <w:t>of</w:t>
      </w:r>
      <w:r>
        <w:rPr>
          <w:spacing w:val="-15"/>
        </w:rPr>
        <w:t xml:space="preserve"> </w:t>
      </w:r>
      <w:r>
        <w:rPr>
          <w:spacing w:val="-1"/>
        </w:rPr>
        <w:t>all</w:t>
      </w:r>
      <w:r>
        <w:rPr>
          <w:spacing w:val="-15"/>
        </w:rPr>
        <w:t xml:space="preserve"> </w:t>
      </w:r>
      <w:r>
        <w:rPr>
          <w:spacing w:val="-1"/>
        </w:rPr>
        <w:t>remuneration,</w:t>
      </w:r>
      <w:r>
        <w:rPr>
          <w:spacing w:val="-15"/>
        </w:rPr>
        <w:t xml:space="preserve"> </w:t>
      </w:r>
      <w:r>
        <w:rPr>
          <w:spacing w:val="-1"/>
        </w:rPr>
        <w:t>benefits,</w:t>
      </w:r>
      <w:r>
        <w:rPr>
          <w:spacing w:val="-13"/>
        </w:rPr>
        <w:t xml:space="preserve"> </w:t>
      </w:r>
      <w:r>
        <w:rPr>
          <w:spacing w:val="-1"/>
        </w:rPr>
        <w:t>entitlements</w:t>
      </w:r>
      <w:r>
        <w:rPr>
          <w:spacing w:val="47"/>
        </w:rPr>
        <w:t xml:space="preserve"> </w:t>
      </w:r>
      <w:r>
        <w:rPr>
          <w:spacing w:val="-1"/>
        </w:rPr>
        <w:t>and</w:t>
      </w:r>
      <w:r>
        <w:rPr>
          <w:spacing w:val="36"/>
        </w:rPr>
        <w:t xml:space="preserve"> </w:t>
      </w:r>
      <w:r>
        <w:rPr>
          <w:spacing w:val="-1"/>
        </w:rPr>
        <w:t>outgoings,</w:t>
      </w:r>
      <w:r>
        <w:rPr>
          <w:spacing w:val="37"/>
        </w:rPr>
        <w:t xml:space="preserve"> </w:t>
      </w:r>
      <w:r>
        <w:rPr>
          <w:spacing w:val="-1"/>
        </w:rPr>
        <w:t>all</w:t>
      </w:r>
      <w:r>
        <w:rPr>
          <w:spacing w:val="35"/>
        </w:rPr>
        <w:t xml:space="preserve"> </w:t>
      </w:r>
      <w:r>
        <w:rPr>
          <w:spacing w:val="-1"/>
        </w:rPr>
        <w:t>wages,</w:t>
      </w:r>
      <w:r>
        <w:rPr>
          <w:spacing w:val="37"/>
        </w:rPr>
        <w:t xml:space="preserve"> </w:t>
      </w:r>
      <w:r>
        <w:rPr>
          <w:spacing w:val="-1"/>
        </w:rPr>
        <w:t>accrued</w:t>
      </w:r>
      <w:r>
        <w:rPr>
          <w:spacing w:val="36"/>
        </w:rPr>
        <w:t xml:space="preserve"> </w:t>
      </w:r>
      <w:r>
        <w:rPr>
          <w:spacing w:val="-1"/>
        </w:rPr>
        <w:t>but</w:t>
      </w:r>
      <w:r>
        <w:rPr>
          <w:spacing w:val="37"/>
        </w:rPr>
        <w:t xml:space="preserve"> </w:t>
      </w:r>
      <w:r>
        <w:rPr>
          <w:spacing w:val="-1"/>
        </w:rPr>
        <w:t>untaken</w:t>
      </w:r>
      <w:r>
        <w:rPr>
          <w:spacing w:val="34"/>
        </w:rPr>
        <w:t xml:space="preserve"> </w:t>
      </w:r>
      <w:r>
        <w:rPr>
          <w:spacing w:val="-1"/>
        </w:rPr>
        <w:t>holiday</w:t>
      </w:r>
      <w:r>
        <w:rPr>
          <w:spacing w:val="34"/>
        </w:rPr>
        <w:t xml:space="preserve"> </w:t>
      </w:r>
      <w:r>
        <w:rPr>
          <w:spacing w:val="-1"/>
        </w:rPr>
        <w:t>pay,</w:t>
      </w:r>
      <w:r>
        <w:rPr>
          <w:spacing w:val="37"/>
        </w:rPr>
        <w:t xml:space="preserve"> </w:t>
      </w:r>
      <w:r>
        <w:rPr>
          <w:spacing w:val="-1"/>
        </w:rPr>
        <w:t>bonuses,</w:t>
      </w:r>
      <w:r>
        <w:rPr>
          <w:spacing w:val="37"/>
        </w:rPr>
        <w:t xml:space="preserve"> </w:t>
      </w:r>
      <w:r>
        <w:rPr>
          <w:spacing w:val="-1"/>
        </w:rPr>
        <w:t>commissions,</w:t>
      </w:r>
      <w:r>
        <w:rPr>
          <w:spacing w:val="65"/>
        </w:rPr>
        <w:t xml:space="preserve"> </w:t>
      </w:r>
      <w:r>
        <w:rPr>
          <w:spacing w:val="-1"/>
        </w:rPr>
        <w:t>payments</w:t>
      </w:r>
      <w:r>
        <w:rPr>
          <w:spacing w:val="1"/>
        </w:rPr>
        <w:t xml:space="preserve"> </w:t>
      </w:r>
      <w:r>
        <w:rPr>
          <w:spacing w:val="-2"/>
        </w:rPr>
        <w:t>of</w:t>
      </w:r>
      <w:r>
        <w:rPr>
          <w:spacing w:val="2"/>
        </w:rPr>
        <w:t xml:space="preserve"> </w:t>
      </w:r>
      <w:r>
        <w:rPr>
          <w:spacing w:val="-1"/>
        </w:rPr>
        <w:t>PAYE,</w:t>
      </w:r>
      <w:r>
        <w:rPr>
          <w:spacing w:val="2"/>
        </w:rPr>
        <w:t xml:space="preserve"> </w:t>
      </w:r>
      <w:r>
        <w:rPr>
          <w:spacing w:val="-1"/>
        </w:rPr>
        <w:t>national insurance</w:t>
      </w:r>
      <w:r>
        <w:t xml:space="preserve"> </w:t>
      </w:r>
      <w:r>
        <w:rPr>
          <w:spacing w:val="-1"/>
        </w:rPr>
        <w:t>contributions</w:t>
      </w:r>
      <w:r>
        <w:t xml:space="preserve"> and </w:t>
      </w:r>
      <w:r>
        <w:rPr>
          <w:spacing w:val="-1"/>
        </w:rPr>
        <w:t>pension</w:t>
      </w:r>
      <w:r>
        <w:t xml:space="preserve"> </w:t>
      </w:r>
      <w:r>
        <w:rPr>
          <w:spacing w:val="-1"/>
        </w:rPr>
        <w:t>contributions</w:t>
      </w:r>
      <w:r>
        <w:rPr>
          <w:spacing w:val="1"/>
        </w:rPr>
        <w:t xml:space="preserve"> </w:t>
      </w:r>
      <w:r>
        <w:rPr>
          <w:spacing w:val="-2"/>
        </w:rPr>
        <w:t>which</w:t>
      </w:r>
      <w:r>
        <w:t xml:space="preserve"> in</w:t>
      </w:r>
      <w:r>
        <w:rPr>
          <w:spacing w:val="47"/>
        </w:rPr>
        <w:t xml:space="preserve"> </w:t>
      </w:r>
      <w:r>
        <w:rPr>
          <w:spacing w:val="-1"/>
        </w:rPr>
        <w:t>any</w:t>
      </w:r>
      <w:r>
        <w:rPr>
          <w:spacing w:val="15"/>
        </w:rPr>
        <w:t xml:space="preserve"> </w:t>
      </w:r>
      <w:r>
        <w:t>case</w:t>
      </w:r>
      <w:r>
        <w:rPr>
          <w:spacing w:val="17"/>
        </w:rPr>
        <w:t xml:space="preserve"> </w:t>
      </w:r>
      <w:r>
        <w:rPr>
          <w:spacing w:val="-1"/>
        </w:rPr>
        <w:t>are</w:t>
      </w:r>
      <w:r>
        <w:rPr>
          <w:spacing w:val="15"/>
        </w:rPr>
        <w:t xml:space="preserve"> </w:t>
      </w:r>
      <w:r>
        <w:rPr>
          <w:spacing w:val="-1"/>
        </w:rPr>
        <w:t>attributable</w:t>
      </w:r>
      <w:r>
        <w:rPr>
          <w:spacing w:val="17"/>
        </w:rPr>
        <w:t xml:space="preserve"> </w:t>
      </w:r>
      <w:r>
        <w:rPr>
          <w:spacing w:val="-1"/>
        </w:rPr>
        <w:t>in</w:t>
      </w:r>
      <w:r>
        <w:rPr>
          <w:spacing w:val="17"/>
        </w:rPr>
        <w:t xml:space="preserve"> </w:t>
      </w:r>
      <w:r>
        <w:rPr>
          <w:spacing w:val="-2"/>
        </w:rPr>
        <w:t>whole</w:t>
      </w:r>
      <w:r>
        <w:rPr>
          <w:spacing w:val="17"/>
        </w:rPr>
        <w:t xml:space="preserve"> </w:t>
      </w:r>
      <w:r>
        <w:t>or</w:t>
      </w:r>
      <w:r>
        <w:rPr>
          <w:spacing w:val="15"/>
        </w:rPr>
        <w:t xml:space="preserve"> </w:t>
      </w:r>
      <w:r>
        <w:rPr>
          <w:spacing w:val="-1"/>
        </w:rPr>
        <w:t>in</w:t>
      </w:r>
      <w:r>
        <w:rPr>
          <w:spacing w:val="17"/>
        </w:rPr>
        <w:t xml:space="preserve"> </w:t>
      </w:r>
      <w:r>
        <w:rPr>
          <w:spacing w:val="-1"/>
        </w:rPr>
        <w:t>part</w:t>
      </w:r>
      <w:r>
        <w:rPr>
          <w:spacing w:val="14"/>
        </w:rPr>
        <w:t xml:space="preserve"> </w:t>
      </w:r>
      <w:r>
        <w:t>to</w:t>
      </w:r>
      <w:r>
        <w:rPr>
          <w:spacing w:val="15"/>
        </w:rPr>
        <w:t xml:space="preserve"> </w:t>
      </w:r>
      <w:r>
        <w:rPr>
          <w:spacing w:val="-1"/>
        </w:rPr>
        <w:t>the</w:t>
      </w:r>
      <w:r>
        <w:rPr>
          <w:spacing w:val="17"/>
        </w:rPr>
        <w:t xml:space="preserve"> </w:t>
      </w:r>
      <w:r>
        <w:rPr>
          <w:spacing w:val="-1"/>
        </w:rPr>
        <w:t>period</w:t>
      </w:r>
      <w:r>
        <w:rPr>
          <w:spacing w:val="14"/>
        </w:rPr>
        <w:t xml:space="preserve"> </w:t>
      </w:r>
      <w:r>
        <w:t>up</w:t>
      </w:r>
      <w:r>
        <w:rPr>
          <w:spacing w:val="14"/>
        </w:rPr>
        <w:t xml:space="preserve"> </w:t>
      </w:r>
      <w:r>
        <w:t>to</w:t>
      </w:r>
      <w:r>
        <w:rPr>
          <w:spacing w:val="12"/>
        </w:rPr>
        <w:t xml:space="preserve"> </w:t>
      </w:r>
      <w:r>
        <w:rPr>
          <w:spacing w:val="-1"/>
        </w:rPr>
        <w:t>(but</w:t>
      </w:r>
      <w:r>
        <w:rPr>
          <w:spacing w:val="16"/>
        </w:rPr>
        <w:t xml:space="preserve"> </w:t>
      </w:r>
      <w:r>
        <w:rPr>
          <w:spacing w:val="-1"/>
        </w:rPr>
        <w:t>not</w:t>
      </w:r>
      <w:r>
        <w:rPr>
          <w:spacing w:val="14"/>
        </w:rPr>
        <w:t xml:space="preserve"> </w:t>
      </w:r>
      <w:r>
        <w:rPr>
          <w:spacing w:val="-1"/>
        </w:rPr>
        <w:t>including)</w:t>
      </w:r>
      <w:r>
        <w:rPr>
          <w:spacing w:val="16"/>
        </w:rPr>
        <w:t xml:space="preserve"> </w:t>
      </w:r>
      <w:r>
        <w:t>the</w:t>
      </w:r>
      <w:r>
        <w:rPr>
          <w:spacing w:val="41"/>
        </w:rPr>
        <w:t xml:space="preserve"> </w:t>
      </w:r>
      <w:r>
        <w:rPr>
          <w:spacing w:val="-1"/>
        </w:rPr>
        <w:t>Relevant</w:t>
      </w:r>
      <w:r>
        <w:rPr>
          <w:spacing w:val="16"/>
        </w:rPr>
        <w:t xml:space="preserve"> </w:t>
      </w:r>
      <w:r>
        <w:rPr>
          <w:spacing w:val="-1"/>
        </w:rPr>
        <w:t>Transfer</w:t>
      </w:r>
      <w:r>
        <w:rPr>
          <w:spacing w:val="16"/>
        </w:rPr>
        <w:t xml:space="preserve"> </w:t>
      </w:r>
      <w:r>
        <w:rPr>
          <w:spacing w:val="-1"/>
        </w:rPr>
        <w:t>Date)</w:t>
      </w:r>
      <w:r>
        <w:rPr>
          <w:spacing w:val="11"/>
        </w:rPr>
        <w:t xml:space="preserve"> </w:t>
      </w:r>
      <w:r>
        <w:rPr>
          <w:spacing w:val="-1"/>
        </w:rPr>
        <w:t>and</w:t>
      </w:r>
      <w:r>
        <w:rPr>
          <w:spacing w:val="15"/>
        </w:rPr>
        <w:t xml:space="preserve"> </w:t>
      </w:r>
      <w:r>
        <w:rPr>
          <w:spacing w:val="-1"/>
        </w:rPr>
        <w:t>any</w:t>
      </w:r>
      <w:r>
        <w:rPr>
          <w:spacing w:val="13"/>
        </w:rPr>
        <w:t xml:space="preserve"> </w:t>
      </w:r>
      <w:r>
        <w:rPr>
          <w:spacing w:val="-1"/>
        </w:rPr>
        <w:t>necessary</w:t>
      </w:r>
      <w:r>
        <w:rPr>
          <w:spacing w:val="13"/>
        </w:rPr>
        <w:t xml:space="preserve"> </w:t>
      </w:r>
      <w:r>
        <w:rPr>
          <w:spacing w:val="-1"/>
        </w:rPr>
        <w:t>apportionments</w:t>
      </w:r>
      <w:r>
        <w:rPr>
          <w:spacing w:val="13"/>
        </w:rPr>
        <w:t xml:space="preserve"> </w:t>
      </w:r>
      <w:r>
        <w:rPr>
          <w:spacing w:val="-1"/>
        </w:rPr>
        <w:t>in</w:t>
      </w:r>
      <w:r>
        <w:rPr>
          <w:spacing w:val="12"/>
        </w:rPr>
        <w:t xml:space="preserve"> </w:t>
      </w:r>
      <w:r>
        <w:rPr>
          <w:spacing w:val="-1"/>
        </w:rPr>
        <w:t>respect</w:t>
      </w:r>
      <w:r>
        <w:rPr>
          <w:spacing w:val="16"/>
        </w:rPr>
        <w:t xml:space="preserve"> </w:t>
      </w:r>
      <w:r>
        <w:rPr>
          <w:spacing w:val="-2"/>
        </w:rPr>
        <w:t>of</w:t>
      </w:r>
      <w:r>
        <w:rPr>
          <w:spacing w:val="11"/>
        </w:rPr>
        <w:t xml:space="preserve"> </w:t>
      </w:r>
      <w:r>
        <w:rPr>
          <w:spacing w:val="-1"/>
        </w:rPr>
        <w:t>any</w:t>
      </w:r>
      <w:r>
        <w:rPr>
          <w:spacing w:val="13"/>
        </w:rPr>
        <w:t xml:space="preserve"> </w:t>
      </w:r>
      <w:r>
        <w:rPr>
          <w:spacing w:val="-1"/>
        </w:rPr>
        <w:t>periodic</w:t>
      </w:r>
      <w:r>
        <w:rPr>
          <w:spacing w:val="41"/>
        </w:rPr>
        <w:t xml:space="preserve"> </w:t>
      </w:r>
      <w:r>
        <w:rPr>
          <w:spacing w:val="-1"/>
        </w:rPr>
        <w:t>payments</w:t>
      </w:r>
      <w:r>
        <w:rPr>
          <w:spacing w:val="22"/>
        </w:rPr>
        <w:t xml:space="preserve"> </w:t>
      </w:r>
      <w:r>
        <w:rPr>
          <w:spacing w:val="-1"/>
        </w:rPr>
        <w:t>shall</w:t>
      </w:r>
      <w:r>
        <w:rPr>
          <w:spacing w:val="23"/>
        </w:rPr>
        <w:t xml:space="preserve"> </w:t>
      </w:r>
      <w:r>
        <w:t>be</w:t>
      </w:r>
      <w:r>
        <w:rPr>
          <w:spacing w:val="21"/>
        </w:rPr>
        <w:t xml:space="preserve"> </w:t>
      </w:r>
      <w:r>
        <w:rPr>
          <w:spacing w:val="-1"/>
        </w:rPr>
        <w:t>made</w:t>
      </w:r>
      <w:r>
        <w:rPr>
          <w:spacing w:val="22"/>
        </w:rPr>
        <w:t xml:space="preserve"> </w:t>
      </w:r>
      <w:r>
        <w:rPr>
          <w:spacing w:val="-1"/>
        </w:rPr>
        <w:t>between:</w:t>
      </w:r>
      <w:r>
        <w:rPr>
          <w:spacing w:val="23"/>
        </w:rPr>
        <w:t xml:space="preserve"> </w:t>
      </w:r>
      <w:r>
        <w:rPr>
          <w:spacing w:val="-1"/>
        </w:rPr>
        <w:t>(i)</w:t>
      </w:r>
      <w:r>
        <w:rPr>
          <w:spacing w:val="20"/>
        </w:rPr>
        <w:t xml:space="preserve"> </w:t>
      </w:r>
      <w:r>
        <w:t>the</w:t>
      </w:r>
      <w:r>
        <w:rPr>
          <w:spacing w:val="25"/>
        </w:rPr>
        <w:t xml:space="preserve"> </w:t>
      </w:r>
      <w:r>
        <w:rPr>
          <w:spacing w:val="-1"/>
        </w:rPr>
        <w:t>Customer</w:t>
      </w:r>
      <w:r>
        <w:rPr>
          <w:spacing w:val="21"/>
        </w:rPr>
        <w:t xml:space="preserve"> </w:t>
      </w:r>
      <w:r>
        <w:t>;</w:t>
      </w:r>
      <w:r>
        <w:rPr>
          <w:spacing w:val="25"/>
        </w:rPr>
        <w:t xml:space="preserve"> </w:t>
      </w:r>
      <w:r>
        <w:rPr>
          <w:spacing w:val="-2"/>
        </w:rPr>
        <w:t>and</w:t>
      </w:r>
      <w:r>
        <w:rPr>
          <w:spacing w:val="22"/>
        </w:rPr>
        <w:t xml:space="preserve"> </w:t>
      </w:r>
      <w:r>
        <w:rPr>
          <w:spacing w:val="-1"/>
        </w:rPr>
        <w:t>(ii)</w:t>
      </w:r>
      <w:r>
        <w:rPr>
          <w:spacing w:val="23"/>
        </w:rPr>
        <w:t xml:space="preserve"> </w:t>
      </w:r>
      <w:r>
        <w:t>the</w:t>
      </w:r>
      <w:r>
        <w:rPr>
          <w:spacing w:val="23"/>
        </w:rPr>
        <w:t xml:space="preserve"> </w:t>
      </w:r>
      <w:r>
        <w:rPr>
          <w:spacing w:val="-1"/>
        </w:rPr>
        <w:t>Supplier</w:t>
      </w:r>
      <w:r>
        <w:rPr>
          <w:spacing w:val="26"/>
        </w:rPr>
        <w:t xml:space="preserve"> </w:t>
      </w:r>
      <w:r>
        <w:rPr>
          <w:spacing w:val="-1"/>
        </w:rPr>
        <w:t>and/or</w:t>
      </w:r>
      <w:r>
        <w:rPr>
          <w:spacing w:val="22"/>
        </w:rPr>
        <w:t xml:space="preserve"> </w:t>
      </w:r>
      <w:r>
        <w:rPr>
          <w:spacing w:val="-1"/>
        </w:rPr>
        <w:t>any</w:t>
      </w:r>
      <w:r>
        <w:rPr>
          <w:spacing w:val="45"/>
        </w:rPr>
        <w:t xml:space="preserve"> </w:t>
      </w:r>
      <w:r>
        <w:rPr>
          <w:spacing w:val="-1"/>
        </w:rPr>
        <w:t>Notified</w:t>
      </w:r>
      <w:r>
        <w:t xml:space="preserve"> </w:t>
      </w:r>
      <w:r>
        <w:rPr>
          <w:spacing w:val="-1"/>
        </w:rPr>
        <w:t>Sub-Contractor (as</w:t>
      </w:r>
      <w:r>
        <w:t xml:space="preserve"> </w:t>
      </w:r>
      <w:r>
        <w:rPr>
          <w:spacing w:val="-1"/>
        </w:rPr>
        <w:t>appropriate).</w:t>
      </w:r>
    </w:p>
    <w:p w14:paraId="3D4BC330" w14:textId="77777777" w:rsidR="009C75C6" w:rsidRPr="009E1B60" w:rsidRDefault="00AA0D50" w:rsidP="000912A4">
      <w:pPr>
        <w:numPr>
          <w:ilvl w:val="0"/>
          <w:numId w:val="10"/>
        </w:numPr>
        <w:tabs>
          <w:tab w:val="left" w:pos="744"/>
        </w:tabs>
        <w:spacing w:before="116"/>
        <w:rPr>
          <w:rFonts w:ascii="Arial" w:eastAsia="Arial" w:hAnsi="Arial" w:cs="Arial"/>
        </w:rPr>
      </w:pPr>
      <w:r w:rsidRPr="009E1B60">
        <w:rPr>
          <w:rFonts w:ascii="Arial"/>
          <w:b/>
          <w:spacing w:val="-1"/>
        </w:rPr>
        <w:t>C</w:t>
      </w:r>
      <w:r w:rsidRPr="007F6402">
        <w:rPr>
          <w:rFonts w:ascii="Arial"/>
          <w:b/>
          <w:spacing w:val="-1"/>
        </w:rPr>
        <w:t>USTOMER</w:t>
      </w:r>
      <w:r w:rsidRPr="007F6402">
        <w:rPr>
          <w:rFonts w:ascii="Arial"/>
          <w:b/>
        </w:rPr>
        <w:t xml:space="preserve"> </w:t>
      </w:r>
      <w:r w:rsidRPr="009E1B60">
        <w:rPr>
          <w:rFonts w:ascii="Arial"/>
          <w:b/>
          <w:spacing w:val="-1"/>
        </w:rPr>
        <w:t>INDEMNITIES</w:t>
      </w:r>
    </w:p>
    <w:p w14:paraId="1E8BEE1E" w14:textId="77777777" w:rsidR="009C75C6" w:rsidRDefault="00AA0D50" w:rsidP="000912A4">
      <w:pPr>
        <w:pStyle w:val="BodyText"/>
        <w:numPr>
          <w:ilvl w:val="1"/>
          <w:numId w:val="10"/>
        </w:numPr>
        <w:tabs>
          <w:tab w:val="left" w:pos="1234"/>
        </w:tabs>
        <w:spacing w:before="124"/>
        <w:ind w:right="117"/>
        <w:jc w:val="both"/>
      </w:pPr>
      <w:r>
        <w:rPr>
          <w:spacing w:val="-1"/>
        </w:rPr>
        <w:t>Subject</w:t>
      </w:r>
      <w:r>
        <w:rPr>
          <w:spacing w:val="18"/>
        </w:rPr>
        <w:t xml:space="preserve"> </w:t>
      </w:r>
      <w:r>
        <w:t>to</w:t>
      </w:r>
      <w:r>
        <w:rPr>
          <w:spacing w:val="17"/>
        </w:rPr>
        <w:t xml:space="preserve"> </w:t>
      </w:r>
      <w:r>
        <w:rPr>
          <w:spacing w:val="-1"/>
        </w:rPr>
        <w:t>Paragraph</w:t>
      </w:r>
      <w:r>
        <w:rPr>
          <w:spacing w:val="1"/>
        </w:rPr>
        <w:t xml:space="preserve"> </w:t>
      </w:r>
      <w:r>
        <w:rPr>
          <w:spacing w:val="-2"/>
        </w:rPr>
        <w:t>4.2,</w:t>
      </w:r>
      <w:r>
        <w:rPr>
          <w:spacing w:val="18"/>
        </w:rPr>
        <w:t xml:space="preserve"> </w:t>
      </w:r>
      <w:r>
        <w:t>the</w:t>
      </w:r>
      <w:r>
        <w:rPr>
          <w:spacing w:val="19"/>
        </w:rPr>
        <w:t xml:space="preserve"> </w:t>
      </w:r>
      <w:r>
        <w:rPr>
          <w:spacing w:val="-1"/>
        </w:rPr>
        <w:t>Customer</w:t>
      </w:r>
      <w:r>
        <w:rPr>
          <w:spacing w:val="21"/>
        </w:rPr>
        <w:t xml:space="preserve"> </w:t>
      </w:r>
      <w:r>
        <w:rPr>
          <w:spacing w:val="-1"/>
        </w:rPr>
        <w:t>shall</w:t>
      </w:r>
      <w:r>
        <w:rPr>
          <w:spacing w:val="19"/>
        </w:rPr>
        <w:t xml:space="preserve"> </w:t>
      </w:r>
      <w:r>
        <w:rPr>
          <w:spacing w:val="-1"/>
        </w:rPr>
        <w:t>indemnify</w:t>
      </w:r>
      <w:r>
        <w:rPr>
          <w:spacing w:val="17"/>
        </w:rPr>
        <w:t xml:space="preserve"> </w:t>
      </w:r>
      <w:r>
        <w:t>the</w:t>
      </w:r>
      <w:r>
        <w:rPr>
          <w:spacing w:val="18"/>
        </w:rPr>
        <w:t xml:space="preserve"> </w:t>
      </w:r>
      <w:r>
        <w:rPr>
          <w:spacing w:val="-1"/>
        </w:rPr>
        <w:t>Supplier</w:t>
      </w:r>
      <w:r>
        <w:rPr>
          <w:spacing w:val="20"/>
        </w:rPr>
        <w:t xml:space="preserve"> </w:t>
      </w:r>
      <w:r>
        <w:rPr>
          <w:spacing w:val="-2"/>
        </w:rPr>
        <w:t>and</w:t>
      </w:r>
      <w:r>
        <w:rPr>
          <w:spacing w:val="19"/>
        </w:rPr>
        <w:t xml:space="preserve"> </w:t>
      </w:r>
      <w:r>
        <w:rPr>
          <w:spacing w:val="-1"/>
        </w:rPr>
        <w:t>any</w:t>
      </w:r>
      <w:r>
        <w:rPr>
          <w:spacing w:val="17"/>
        </w:rPr>
        <w:t xml:space="preserve"> </w:t>
      </w:r>
      <w:r>
        <w:rPr>
          <w:spacing w:val="-1"/>
        </w:rPr>
        <w:t>Notified</w:t>
      </w:r>
      <w:r>
        <w:rPr>
          <w:spacing w:val="57"/>
        </w:rPr>
        <w:t xml:space="preserve"> </w:t>
      </w:r>
      <w:r>
        <w:rPr>
          <w:spacing w:val="-1"/>
        </w:rPr>
        <w:t>Sub-Contractor</w:t>
      </w:r>
      <w:r>
        <w:rPr>
          <w:spacing w:val="-13"/>
        </w:rPr>
        <w:t xml:space="preserve"> </w:t>
      </w:r>
      <w:r>
        <w:rPr>
          <w:spacing w:val="-1"/>
        </w:rPr>
        <w:t>against</w:t>
      </w:r>
      <w:r>
        <w:rPr>
          <w:spacing w:val="-13"/>
        </w:rPr>
        <w:t xml:space="preserve"> </w:t>
      </w:r>
      <w:r>
        <w:rPr>
          <w:spacing w:val="-1"/>
        </w:rPr>
        <w:t>any</w:t>
      </w:r>
      <w:r>
        <w:rPr>
          <w:spacing w:val="-14"/>
        </w:rPr>
        <w:t xml:space="preserve"> </w:t>
      </w:r>
      <w:r>
        <w:rPr>
          <w:spacing w:val="-1"/>
        </w:rPr>
        <w:t>Employee</w:t>
      </w:r>
      <w:r>
        <w:rPr>
          <w:spacing w:val="-12"/>
        </w:rPr>
        <w:t xml:space="preserve"> </w:t>
      </w:r>
      <w:r>
        <w:rPr>
          <w:spacing w:val="-1"/>
        </w:rPr>
        <w:t>Liabilities</w:t>
      </w:r>
      <w:r>
        <w:rPr>
          <w:spacing w:val="-12"/>
        </w:rPr>
        <w:t xml:space="preserve"> </w:t>
      </w:r>
      <w:r>
        <w:rPr>
          <w:spacing w:val="-1"/>
        </w:rPr>
        <w:t>in</w:t>
      </w:r>
      <w:r>
        <w:rPr>
          <w:spacing w:val="-12"/>
        </w:rPr>
        <w:t xml:space="preserve"> </w:t>
      </w:r>
      <w:r>
        <w:rPr>
          <w:spacing w:val="-1"/>
        </w:rPr>
        <w:t>respect</w:t>
      </w:r>
      <w:r>
        <w:rPr>
          <w:spacing w:val="-13"/>
        </w:rPr>
        <w:t xml:space="preserve"> </w:t>
      </w:r>
      <w:r>
        <w:rPr>
          <w:spacing w:val="-2"/>
        </w:rPr>
        <w:t>of</w:t>
      </w:r>
      <w:r>
        <w:rPr>
          <w:spacing w:val="-13"/>
        </w:rPr>
        <w:t xml:space="preserve"> </w:t>
      </w:r>
      <w:r>
        <w:rPr>
          <w:spacing w:val="-1"/>
        </w:rPr>
        <w:t>any</w:t>
      </w:r>
      <w:r>
        <w:rPr>
          <w:spacing w:val="-16"/>
        </w:rPr>
        <w:t xml:space="preserve"> </w:t>
      </w:r>
      <w:r>
        <w:rPr>
          <w:spacing w:val="-1"/>
        </w:rPr>
        <w:t>Transferring</w:t>
      </w:r>
      <w:r>
        <w:rPr>
          <w:spacing w:val="-7"/>
        </w:rPr>
        <w:t xml:space="preserve"> </w:t>
      </w:r>
      <w:r>
        <w:rPr>
          <w:spacing w:val="-1"/>
        </w:rPr>
        <w:t>Customer</w:t>
      </w:r>
      <w:r>
        <w:rPr>
          <w:spacing w:val="39"/>
        </w:rPr>
        <w:t xml:space="preserve"> </w:t>
      </w:r>
      <w:r>
        <w:rPr>
          <w:spacing w:val="-1"/>
        </w:rPr>
        <w:t>Employee</w:t>
      </w:r>
      <w:r>
        <w:rPr>
          <w:spacing w:val="23"/>
        </w:rPr>
        <w:t xml:space="preserve"> </w:t>
      </w:r>
      <w:r>
        <w:t>(or,</w:t>
      </w:r>
      <w:r>
        <w:rPr>
          <w:spacing w:val="25"/>
        </w:rPr>
        <w:t xml:space="preserve"> </w:t>
      </w:r>
      <w:r>
        <w:rPr>
          <w:spacing w:val="-1"/>
        </w:rPr>
        <w:t>where</w:t>
      </w:r>
      <w:r>
        <w:rPr>
          <w:spacing w:val="21"/>
        </w:rPr>
        <w:t xml:space="preserve"> </w:t>
      </w:r>
      <w:r>
        <w:rPr>
          <w:spacing w:val="-1"/>
        </w:rPr>
        <w:t>applicable</w:t>
      </w:r>
      <w:r>
        <w:rPr>
          <w:spacing w:val="25"/>
        </w:rPr>
        <w:t xml:space="preserve"> </w:t>
      </w:r>
      <w:r>
        <w:rPr>
          <w:spacing w:val="-1"/>
        </w:rPr>
        <w:t>any</w:t>
      </w:r>
      <w:r>
        <w:rPr>
          <w:spacing w:val="21"/>
        </w:rPr>
        <w:t xml:space="preserve"> </w:t>
      </w:r>
      <w:r>
        <w:t>employee</w:t>
      </w:r>
      <w:r>
        <w:rPr>
          <w:spacing w:val="23"/>
        </w:rPr>
        <w:t xml:space="preserve"> </w:t>
      </w:r>
      <w:r>
        <w:rPr>
          <w:spacing w:val="-1"/>
        </w:rPr>
        <w:t>representative</w:t>
      </w:r>
      <w:r>
        <w:rPr>
          <w:spacing w:val="23"/>
        </w:rPr>
        <w:t xml:space="preserve"> </w:t>
      </w:r>
      <w:r>
        <w:t>as</w:t>
      </w:r>
      <w:r>
        <w:rPr>
          <w:spacing w:val="23"/>
        </w:rPr>
        <w:t xml:space="preserve"> </w:t>
      </w:r>
      <w:r>
        <w:rPr>
          <w:spacing w:val="-1"/>
        </w:rPr>
        <w:t>defined</w:t>
      </w:r>
      <w:r>
        <w:rPr>
          <w:spacing w:val="23"/>
        </w:rPr>
        <w:t xml:space="preserve"> </w:t>
      </w:r>
      <w:r>
        <w:rPr>
          <w:spacing w:val="-1"/>
        </w:rPr>
        <w:t>in</w:t>
      </w:r>
      <w:r>
        <w:rPr>
          <w:spacing w:val="23"/>
        </w:rPr>
        <w:t xml:space="preserve"> </w:t>
      </w:r>
      <w:r>
        <w:t>the</w:t>
      </w:r>
      <w:r>
        <w:rPr>
          <w:spacing w:val="27"/>
        </w:rPr>
        <w:t xml:space="preserve"> </w:t>
      </w:r>
      <w:r>
        <w:rPr>
          <w:spacing w:val="-1"/>
        </w:rPr>
        <w:t>Employment</w:t>
      </w:r>
      <w:r>
        <w:rPr>
          <w:spacing w:val="2"/>
        </w:rPr>
        <w:t xml:space="preserve"> </w:t>
      </w:r>
      <w:r>
        <w:rPr>
          <w:spacing w:val="-1"/>
        </w:rPr>
        <w:t>Regulations)</w:t>
      </w:r>
      <w:r>
        <w:rPr>
          <w:spacing w:val="1"/>
        </w:rPr>
        <w:t xml:space="preserve"> </w:t>
      </w:r>
      <w:r>
        <w:rPr>
          <w:spacing w:val="-1"/>
        </w:rPr>
        <w:t>arising</w:t>
      </w:r>
      <w:r>
        <w:t xml:space="preserve"> </w:t>
      </w:r>
      <w:r>
        <w:rPr>
          <w:spacing w:val="-1"/>
        </w:rPr>
        <w:t xml:space="preserve">from </w:t>
      </w:r>
      <w:r>
        <w:t>or</w:t>
      </w:r>
      <w:r>
        <w:rPr>
          <w:spacing w:val="-1"/>
        </w:rPr>
        <w:t xml:space="preserve"> </w:t>
      </w:r>
      <w:r>
        <w:t>as a</w:t>
      </w:r>
      <w:r>
        <w:rPr>
          <w:spacing w:val="-2"/>
        </w:rPr>
        <w:t xml:space="preserve"> result</w:t>
      </w:r>
      <w:r>
        <w:rPr>
          <w:spacing w:val="2"/>
        </w:rPr>
        <w:t xml:space="preserve"> </w:t>
      </w:r>
      <w:r>
        <w:rPr>
          <w:spacing w:val="-1"/>
        </w:rPr>
        <w:t>of:</w:t>
      </w:r>
    </w:p>
    <w:p w14:paraId="793ABB07" w14:textId="77777777" w:rsidR="009C75C6" w:rsidRDefault="00AA0D50" w:rsidP="000912A4">
      <w:pPr>
        <w:pStyle w:val="BodyText"/>
        <w:numPr>
          <w:ilvl w:val="2"/>
          <w:numId w:val="10"/>
        </w:numPr>
        <w:tabs>
          <w:tab w:val="left" w:pos="2227"/>
        </w:tabs>
        <w:spacing w:before="119"/>
        <w:ind w:right="121" w:hanging="991"/>
        <w:jc w:val="both"/>
      </w:pPr>
      <w:r>
        <w:rPr>
          <w:spacing w:val="-1"/>
        </w:rPr>
        <w:t>any</w:t>
      </w:r>
      <w:r>
        <w:rPr>
          <w:spacing w:val="8"/>
        </w:rPr>
        <w:t xml:space="preserve"> </w:t>
      </w:r>
      <w:r>
        <w:t>act</w:t>
      </w:r>
      <w:r>
        <w:rPr>
          <w:spacing w:val="11"/>
        </w:rPr>
        <w:t xml:space="preserve"> </w:t>
      </w:r>
      <w:r>
        <w:rPr>
          <w:spacing w:val="-2"/>
        </w:rPr>
        <w:t>or</w:t>
      </w:r>
      <w:r>
        <w:rPr>
          <w:spacing w:val="11"/>
        </w:rPr>
        <w:t xml:space="preserve"> </w:t>
      </w:r>
      <w:r>
        <w:rPr>
          <w:spacing w:val="-1"/>
        </w:rPr>
        <w:t>omission</w:t>
      </w:r>
      <w:r>
        <w:rPr>
          <w:spacing w:val="9"/>
        </w:rPr>
        <w:t xml:space="preserve"> </w:t>
      </w:r>
      <w:r>
        <w:t>by</w:t>
      </w:r>
      <w:r>
        <w:rPr>
          <w:spacing w:val="5"/>
        </w:rPr>
        <w:t xml:space="preserve"> </w:t>
      </w:r>
      <w:r>
        <w:rPr>
          <w:spacing w:val="-1"/>
        </w:rPr>
        <w:t>the</w:t>
      </w:r>
      <w:r>
        <w:rPr>
          <w:spacing w:val="12"/>
        </w:rPr>
        <w:t xml:space="preserve"> </w:t>
      </w:r>
      <w:r>
        <w:rPr>
          <w:spacing w:val="-1"/>
        </w:rPr>
        <w:t>Customer</w:t>
      </w:r>
      <w:r>
        <w:rPr>
          <w:spacing w:val="9"/>
        </w:rPr>
        <w:t xml:space="preserve"> </w:t>
      </w:r>
      <w:r>
        <w:rPr>
          <w:spacing w:val="-1"/>
        </w:rPr>
        <w:t>occurring</w:t>
      </w:r>
      <w:r>
        <w:rPr>
          <w:spacing w:val="10"/>
        </w:rPr>
        <w:t xml:space="preserve"> </w:t>
      </w:r>
      <w:r>
        <w:rPr>
          <w:spacing w:val="-1"/>
        </w:rPr>
        <w:t>before</w:t>
      </w:r>
      <w:r>
        <w:rPr>
          <w:spacing w:val="8"/>
        </w:rPr>
        <w:t xml:space="preserve"> </w:t>
      </w:r>
      <w:r>
        <w:t>the</w:t>
      </w:r>
      <w:r>
        <w:rPr>
          <w:spacing w:val="7"/>
        </w:rPr>
        <w:t xml:space="preserve"> </w:t>
      </w:r>
      <w:r>
        <w:rPr>
          <w:spacing w:val="-1"/>
        </w:rPr>
        <w:t>Relevant</w:t>
      </w:r>
      <w:r>
        <w:rPr>
          <w:spacing w:val="9"/>
        </w:rPr>
        <w:t xml:space="preserve"> </w:t>
      </w:r>
      <w:r>
        <w:rPr>
          <w:spacing w:val="-1"/>
        </w:rPr>
        <w:t>Transfer</w:t>
      </w:r>
      <w:r>
        <w:rPr>
          <w:spacing w:val="27"/>
        </w:rPr>
        <w:t xml:space="preserve"> </w:t>
      </w:r>
      <w:r>
        <w:rPr>
          <w:spacing w:val="-1"/>
        </w:rPr>
        <w:t>Date;</w:t>
      </w:r>
    </w:p>
    <w:p w14:paraId="5D25FC58" w14:textId="77777777" w:rsidR="009C75C6" w:rsidRDefault="00AA0D50" w:rsidP="000912A4">
      <w:pPr>
        <w:pStyle w:val="BodyText"/>
        <w:numPr>
          <w:ilvl w:val="2"/>
          <w:numId w:val="10"/>
        </w:numPr>
        <w:tabs>
          <w:tab w:val="left" w:pos="2227"/>
        </w:tabs>
        <w:spacing w:before="119"/>
        <w:ind w:right="115" w:hanging="991"/>
        <w:jc w:val="both"/>
      </w:pPr>
      <w:r>
        <w:t>the</w:t>
      </w:r>
      <w:r>
        <w:rPr>
          <w:spacing w:val="2"/>
        </w:rPr>
        <w:t xml:space="preserve"> </w:t>
      </w:r>
      <w:r>
        <w:rPr>
          <w:spacing w:val="-1"/>
        </w:rPr>
        <w:t>breach</w:t>
      </w:r>
      <w:r>
        <w:rPr>
          <w:spacing w:val="3"/>
        </w:rPr>
        <w:t xml:space="preserve"> </w:t>
      </w:r>
      <w:r>
        <w:rPr>
          <w:spacing w:val="-2"/>
        </w:rPr>
        <w:t>or</w:t>
      </w:r>
      <w:r>
        <w:rPr>
          <w:spacing w:val="3"/>
        </w:rPr>
        <w:t xml:space="preserve"> </w:t>
      </w:r>
      <w:r>
        <w:rPr>
          <w:spacing w:val="-1"/>
        </w:rPr>
        <w:t>non-observance</w:t>
      </w:r>
      <w:r>
        <w:rPr>
          <w:spacing w:val="3"/>
        </w:rPr>
        <w:t xml:space="preserve"> </w:t>
      </w:r>
      <w:r>
        <w:t>by the</w:t>
      </w:r>
      <w:r>
        <w:rPr>
          <w:spacing w:val="4"/>
        </w:rPr>
        <w:t xml:space="preserve"> </w:t>
      </w:r>
      <w:r>
        <w:rPr>
          <w:spacing w:val="-1"/>
        </w:rPr>
        <w:t>Customer</w:t>
      </w:r>
      <w:r>
        <w:rPr>
          <w:spacing w:val="2"/>
        </w:rPr>
        <w:t xml:space="preserve"> </w:t>
      </w:r>
      <w:r>
        <w:rPr>
          <w:spacing w:val="-1"/>
        </w:rPr>
        <w:t>before</w:t>
      </w:r>
      <w:r>
        <w:rPr>
          <w:spacing w:val="1"/>
        </w:rPr>
        <w:t xml:space="preserve"> </w:t>
      </w:r>
      <w:r>
        <w:t>the</w:t>
      </w:r>
      <w:r>
        <w:rPr>
          <w:spacing w:val="2"/>
        </w:rPr>
        <w:t xml:space="preserve"> </w:t>
      </w:r>
      <w:r>
        <w:rPr>
          <w:spacing w:val="-1"/>
        </w:rPr>
        <w:t>Relevant</w:t>
      </w:r>
      <w:r>
        <w:rPr>
          <w:spacing w:val="2"/>
        </w:rPr>
        <w:t xml:space="preserve"> </w:t>
      </w:r>
      <w:r>
        <w:rPr>
          <w:spacing w:val="-1"/>
        </w:rPr>
        <w:t>Transfer</w:t>
      </w:r>
      <w:r>
        <w:rPr>
          <w:spacing w:val="41"/>
        </w:rPr>
        <w:t xml:space="preserve"> </w:t>
      </w:r>
      <w:r>
        <w:rPr>
          <w:spacing w:val="-1"/>
        </w:rPr>
        <w:t>Date</w:t>
      </w:r>
      <w:r>
        <w:rPr>
          <w:spacing w:val="1"/>
        </w:rPr>
        <w:t xml:space="preserve"> </w:t>
      </w:r>
      <w:r>
        <w:rPr>
          <w:spacing w:val="-1"/>
        </w:rPr>
        <w:t>of:</w:t>
      </w:r>
    </w:p>
    <w:p w14:paraId="154E9F1A" w14:textId="77777777" w:rsidR="009C75C6" w:rsidRDefault="00AA0D50" w:rsidP="000912A4">
      <w:pPr>
        <w:pStyle w:val="BodyText"/>
        <w:numPr>
          <w:ilvl w:val="3"/>
          <w:numId w:val="10"/>
        </w:numPr>
        <w:tabs>
          <w:tab w:val="left" w:pos="2948"/>
        </w:tabs>
        <w:spacing w:before="119"/>
        <w:ind w:right="122"/>
      </w:pPr>
      <w:r>
        <w:rPr>
          <w:spacing w:val="-1"/>
        </w:rPr>
        <w:t>any</w:t>
      </w:r>
      <w:r>
        <w:rPr>
          <w:spacing w:val="58"/>
        </w:rPr>
        <w:t xml:space="preserve"> </w:t>
      </w:r>
      <w:r>
        <w:rPr>
          <w:spacing w:val="-1"/>
        </w:rPr>
        <w:t>collective</w:t>
      </w:r>
      <w:r>
        <w:rPr>
          <w:spacing w:val="60"/>
        </w:rPr>
        <w:t xml:space="preserve"> </w:t>
      </w:r>
      <w:r>
        <w:rPr>
          <w:spacing w:val="-1"/>
        </w:rPr>
        <w:t>agreement</w:t>
      </w:r>
      <w:r>
        <w:t xml:space="preserve">  </w:t>
      </w:r>
      <w:r>
        <w:rPr>
          <w:spacing w:val="-1"/>
        </w:rPr>
        <w:t>applicable</w:t>
      </w:r>
      <w:r>
        <w:rPr>
          <w:spacing w:val="60"/>
        </w:rPr>
        <w:t xml:space="preserve"> </w:t>
      </w:r>
      <w:r>
        <w:t>to</w:t>
      </w:r>
      <w:r>
        <w:rPr>
          <w:spacing w:val="57"/>
        </w:rPr>
        <w:t xml:space="preserve"> </w:t>
      </w:r>
      <w:r>
        <w:t>the</w:t>
      </w:r>
      <w:r>
        <w:rPr>
          <w:spacing w:val="55"/>
        </w:rPr>
        <w:t xml:space="preserve"> </w:t>
      </w:r>
      <w:r>
        <w:rPr>
          <w:spacing w:val="-1"/>
        </w:rPr>
        <w:t>Transferring</w:t>
      </w:r>
      <w:r>
        <w:t xml:space="preserve"> </w:t>
      </w:r>
      <w:r>
        <w:rPr>
          <w:spacing w:val="3"/>
        </w:rPr>
        <w:t xml:space="preserve"> </w:t>
      </w:r>
      <w:r>
        <w:rPr>
          <w:spacing w:val="-1"/>
        </w:rPr>
        <w:t>Customer</w:t>
      </w:r>
      <w:r>
        <w:rPr>
          <w:spacing w:val="39"/>
        </w:rPr>
        <w:t xml:space="preserve"> </w:t>
      </w:r>
      <w:r>
        <w:rPr>
          <w:spacing w:val="-1"/>
        </w:rPr>
        <w:t>Employees;</w:t>
      </w:r>
      <w:r>
        <w:rPr>
          <w:spacing w:val="2"/>
        </w:rPr>
        <w:t xml:space="preserve"> </w:t>
      </w:r>
      <w:r>
        <w:rPr>
          <w:spacing w:val="-1"/>
        </w:rPr>
        <w:t>and/or</w:t>
      </w:r>
    </w:p>
    <w:p w14:paraId="043A67D7" w14:textId="77777777" w:rsidR="009C75C6" w:rsidRDefault="00AA0D50" w:rsidP="000912A4">
      <w:pPr>
        <w:pStyle w:val="BodyText"/>
        <w:numPr>
          <w:ilvl w:val="3"/>
          <w:numId w:val="10"/>
        </w:numPr>
        <w:tabs>
          <w:tab w:val="left" w:pos="2948"/>
        </w:tabs>
        <w:ind w:right="122"/>
      </w:pPr>
      <w:r>
        <w:rPr>
          <w:spacing w:val="-1"/>
        </w:rPr>
        <w:t>any</w:t>
      </w:r>
      <w:r>
        <w:t xml:space="preserve"> </w:t>
      </w:r>
      <w:r>
        <w:rPr>
          <w:spacing w:val="7"/>
        </w:rPr>
        <w:t xml:space="preserve"> </w:t>
      </w:r>
      <w:r>
        <w:t xml:space="preserve">custom </w:t>
      </w:r>
      <w:r>
        <w:rPr>
          <w:spacing w:val="8"/>
        </w:rPr>
        <w:t xml:space="preserve"> </w:t>
      </w:r>
      <w:r>
        <w:t xml:space="preserve">or </w:t>
      </w:r>
      <w:r>
        <w:rPr>
          <w:spacing w:val="9"/>
        </w:rPr>
        <w:t xml:space="preserve"> </w:t>
      </w:r>
      <w:r>
        <w:rPr>
          <w:spacing w:val="-1"/>
        </w:rPr>
        <w:t>practice</w:t>
      </w:r>
      <w:r>
        <w:t xml:space="preserve"> </w:t>
      </w:r>
      <w:r>
        <w:rPr>
          <w:spacing w:val="9"/>
        </w:rPr>
        <w:t xml:space="preserve"> </w:t>
      </w:r>
      <w:r>
        <w:rPr>
          <w:spacing w:val="-1"/>
        </w:rPr>
        <w:t>in</w:t>
      </w:r>
      <w:r>
        <w:t xml:space="preserve"> </w:t>
      </w:r>
      <w:r>
        <w:rPr>
          <w:spacing w:val="9"/>
        </w:rPr>
        <w:t xml:space="preserve"> </w:t>
      </w:r>
      <w:r>
        <w:rPr>
          <w:spacing w:val="-1"/>
        </w:rPr>
        <w:t>respect</w:t>
      </w:r>
      <w:r>
        <w:t xml:space="preserve"> </w:t>
      </w:r>
      <w:r>
        <w:rPr>
          <w:spacing w:val="10"/>
        </w:rPr>
        <w:t xml:space="preserve"> </w:t>
      </w:r>
      <w:r>
        <w:rPr>
          <w:spacing w:val="-2"/>
        </w:rPr>
        <w:t>of</w:t>
      </w:r>
      <w:r>
        <w:t xml:space="preserve"> </w:t>
      </w:r>
      <w:r>
        <w:rPr>
          <w:spacing w:val="10"/>
        </w:rPr>
        <w:t xml:space="preserve"> </w:t>
      </w:r>
      <w:r>
        <w:rPr>
          <w:spacing w:val="-1"/>
        </w:rPr>
        <w:t>any</w:t>
      </w:r>
      <w:r>
        <w:t xml:space="preserve"> </w:t>
      </w:r>
      <w:r>
        <w:rPr>
          <w:spacing w:val="4"/>
        </w:rPr>
        <w:t xml:space="preserve"> </w:t>
      </w:r>
      <w:r>
        <w:rPr>
          <w:spacing w:val="-1"/>
        </w:rPr>
        <w:t>Transferring</w:t>
      </w:r>
      <w:r>
        <w:t xml:space="preserve"> </w:t>
      </w:r>
      <w:r>
        <w:rPr>
          <w:spacing w:val="14"/>
        </w:rPr>
        <w:t xml:space="preserve"> </w:t>
      </w:r>
      <w:r>
        <w:rPr>
          <w:spacing w:val="-1"/>
        </w:rPr>
        <w:t>Customer</w:t>
      </w:r>
      <w:r>
        <w:rPr>
          <w:spacing w:val="29"/>
        </w:rPr>
        <w:t xml:space="preserve"> </w:t>
      </w:r>
      <w:r>
        <w:rPr>
          <w:spacing w:val="-1"/>
        </w:rPr>
        <w:t>Employees</w:t>
      </w:r>
      <w:r>
        <w:rPr>
          <w:spacing w:val="1"/>
        </w:rPr>
        <w:t xml:space="preserve"> </w:t>
      </w:r>
      <w:r>
        <w:rPr>
          <w:spacing w:val="-1"/>
        </w:rPr>
        <w:t>which</w:t>
      </w:r>
      <w:r>
        <w:t xml:space="preserve"> the</w:t>
      </w:r>
      <w:r>
        <w:rPr>
          <w:spacing w:val="1"/>
        </w:rPr>
        <w:t xml:space="preserve"> </w:t>
      </w:r>
      <w:r>
        <w:rPr>
          <w:spacing w:val="-1"/>
        </w:rPr>
        <w:t>Customer</w:t>
      </w:r>
      <w:r>
        <w:rPr>
          <w:spacing w:val="2"/>
        </w:rPr>
        <w:t xml:space="preserve"> </w:t>
      </w:r>
      <w:r>
        <w:rPr>
          <w:spacing w:val="-1"/>
        </w:rPr>
        <w:t>is</w:t>
      </w:r>
      <w:r>
        <w:rPr>
          <w:spacing w:val="-2"/>
        </w:rPr>
        <w:t xml:space="preserve"> </w:t>
      </w:r>
      <w:r>
        <w:rPr>
          <w:spacing w:val="-1"/>
        </w:rPr>
        <w:t>contractually</w:t>
      </w:r>
      <w:r>
        <w:rPr>
          <w:spacing w:val="-2"/>
        </w:rPr>
        <w:t xml:space="preserve"> </w:t>
      </w:r>
      <w:r>
        <w:rPr>
          <w:spacing w:val="-1"/>
        </w:rPr>
        <w:t>bound</w:t>
      </w:r>
      <w:r>
        <w:t xml:space="preserve"> to</w:t>
      </w:r>
      <w:r>
        <w:rPr>
          <w:spacing w:val="-2"/>
        </w:rPr>
        <w:t xml:space="preserve"> </w:t>
      </w:r>
      <w:proofErr w:type="spellStart"/>
      <w:r>
        <w:rPr>
          <w:spacing w:val="-1"/>
        </w:rPr>
        <w:t>honour</w:t>
      </w:r>
      <w:proofErr w:type="spellEnd"/>
      <w:r>
        <w:rPr>
          <w:spacing w:val="-1"/>
        </w:rPr>
        <w:t>;</w:t>
      </w:r>
    </w:p>
    <w:p w14:paraId="4FAE49D8" w14:textId="77777777" w:rsidR="009C75C6" w:rsidRDefault="00AA0D50" w:rsidP="000912A4">
      <w:pPr>
        <w:pStyle w:val="BodyText"/>
        <w:numPr>
          <w:ilvl w:val="2"/>
          <w:numId w:val="10"/>
        </w:numPr>
        <w:tabs>
          <w:tab w:val="left" w:pos="2227"/>
        </w:tabs>
        <w:ind w:right="118" w:hanging="991"/>
        <w:jc w:val="both"/>
      </w:pPr>
      <w:r>
        <w:rPr>
          <w:spacing w:val="-1"/>
        </w:rPr>
        <w:t>any</w:t>
      </w:r>
      <w:r>
        <w:rPr>
          <w:spacing w:val="55"/>
        </w:rPr>
        <w:t xml:space="preserve"> </w:t>
      </w:r>
      <w:r>
        <w:rPr>
          <w:spacing w:val="-1"/>
        </w:rPr>
        <w:t>claim</w:t>
      </w:r>
      <w:r>
        <w:rPr>
          <w:spacing w:val="59"/>
        </w:rPr>
        <w:t xml:space="preserve"> </w:t>
      </w:r>
      <w:r>
        <w:t>by</w:t>
      </w:r>
      <w:r>
        <w:rPr>
          <w:spacing w:val="55"/>
        </w:rPr>
        <w:t xml:space="preserve"> </w:t>
      </w:r>
      <w:r>
        <w:t>any</w:t>
      </w:r>
      <w:r>
        <w:rPr>
          <w:spacing w:val="55"/>
        </w:rPr>
        <w:t xml:space="preserve"> </w:t>
      </w:r>
      <w:r>
        <w:rPr>
          <w:spacing w:val="-1"/>
        </w:rPr>
        <w:t>trade</w:t>
      </w:r>
      <w:r>
        <w:rPr>
          <w:spacing w:val="55"/>
        </w:rPr>
        <w:t xml:space="preserve"> </w:t>
      </w:r>
      <w:r>
        <w:rPr>
          <w:spacing w:val="-1"/>
        </w:rPr>
        <w:t>union</w:t>
      </w:r>
      <w:r>
        <w:rPr>
          <w:spacing w:val="57"/>
        </w:rPr>
        <w:t xml:space="preserve"> </w:t>
      </w:r>
      <w:r>
        <w:t>or</w:t>
      </w:r>
      <w:r>
        <w:rPr>
          <w:spacing w:val="60"/>
        </w:rPr>
        <w:t xml:space="preserve"> </w:t>
      </w:r>
      <w:r>
        <w:rPr>
          <w:spacing w:val="-1"/>
        </w:rPr>
        <w:t>other</w:t>
      </w:r>
      <w:r>
        <w:rPr>
          <w:spacing w:val="59"/>
        </w:rPr>
        <w:t xml:space="preserve"> </w:t>
      </w:r>
      <w:r>
        <w:rPr>
          <w:spacing w:val="-1"/>
        </w:rPr>
        <w:t>body</w:t>
      </w:r>
      <w:r>
        <w:rPr>
          <w:spacing w:val="55"/>
        </w:rPr>
        <w:t xml:space="preserve"> </w:t>
      </w:r>
      <w:r>
        <w:rPr>
          <w:spacing w:val="-2"/>
        </w:rPr>
        <w:t>or</w:t>
      </w:r>
      <w:r>
        <w:rPr>
          <w:spacing w:val="59"/>
        </w:rPr>
        <w:t xml:space="preserve"> </w:t>
      </w:r>
      <w:r>
        <w:rPr>
          <w:spacing w:val="-1"/>
        </w:rPr>
        <w:t>person</w:t>
      </w:r>
      <w:r>
        <w:rPr>
          <w:spacing w:val="55"/>
        </w:rPr>
        <w:t xml:space="preserve"> </w:t>
      </w:r>
      <w:r>
        <w:rPr>
          <w:spacing w:val="-1"/>
        </w:rPr>
        <w:t>representing</w:t>
      </w:r>
      <w:r>
        <w:rPr>
          <w:spacing w:val="57"/>
        </w:rPr>
        <w:t xml:space="preserve"> </w:t>
      </w:r>
      <w:r>
        <w:rPr>
          <w:spacing w:val="-1"/>
        </w:rPr>
        <w:t>the</w:t>
      </w:r>
      <w:r>
        <w:rPr>
          <w:spacing w:val="51"/>
        </w:rPr>
        <w:t xml:space="preserve"> </w:t>
      </w:r>
      <w:r>
        <w:rPr>
          <w:spacing w:val="-1"/>
        </w:rPr>
        <w:t>Transferring</w:t>
      </w:r>
      <w:r>
        <w:rPr>
          <w:spacing w:val="12"/>
        </w:rPr>
        <w:t xml:space="preserve"> </w:t>
      </w:r>
      <w:r>
        <w:rPr>
          <w:spacing w:val="-1"/>
        </w:rPr>
        <w:t>Customer</w:t>
      </w:r>
      <w:r>
        <w:rPr>
          <w:spacing w:val="9"/>
        </w:rPr>
        <w:t xml:space="preserve"> </w:t>
      </w:r>
      <w:r>
        <w:rPr>
          <w:spacing w:val="-2"/>
        </w:rPr>
        <w:t>Employees</w:t>
      </w:r>
      <w:r>
        <w:rPr>
          <w:spacing w:val="10"/>
        </w:rPr>
        <w:t xml:space="preserve"> </w:t>
      </w:r>
      <w:r>
        <w:rPr>
          <w:spacing w:val="-1"/>
        </w:rPr>
        <w:t>arising</w:t>
      </w:r>
      <w:r>
        <w:rPr>
          <w:spacing w:val="7"/>
        </w:rPr>
        <w:t xml:space="preserve"> </w:t>
      </w:r>
      <w:r>
        <w:t>from</w:t>
      </w:r>
      <w:r>
        <w:rPr>
          <w:spacing w:val="8"/>
        </w:rPr>
        <w:t xml:space="preserve"> </w:t>
      </w:r>
      <w:r>
        <w:rPr>
          <w:spacing w:val="-2"/>
        </w:rPr>
        <w:t>or</w:t>
      </w:r>
      <w:r>
        <w:rPr>
          <w:spacing w:val="9"/>
        </w:rPr>
        <w:t xml:space="preserve"> </w:t>
      </w:r>
      <w:r>
        <w:rPr>
          <w:spacing w:val="-1"/>
        </w:rPr>
        <w:t>connected</w:t>
      </w:r>
      <w:r>
        <w:rPr>
          <w:spacing w:val="7"/>
        </w:rPr>
        <w:t xml:space="preserve"> </w:t>
      </w:r>
      <w:r>
        <w:rPr>
          <w:spacing w:val="-2"/>
        </w:rPr>
        <w:t>with</w:t>
      </w:r>
      <w:r>
        <w:rPr>
          <w:spacing w:val="10"/>
        </w:rPr>
        <w:t xml:space="preserve"> </w:t>
      </w:r>
      <w:r>
        <w:rPr>
          <w:spacing w:val="-1"/>
        </w:rPr>
        <w:t>any</w:t>
      </w:r>
      <w:r>
        <w:rPr>
          <w:spacing w:val="5"/>
        </w:rPr>
        <w:t xml:space="preserve"> </w:t>
      </w:r>
      <w:r>
        <w:rPr>
          <w:spacing w:val="-1"/>
        </w:rPr>
        <w:t>failure</w:t>
      </w:r>
      <w:r>
        <w:rPr>
          <w:spacing w:val="55"/>
        </w:rPr>
        <w:t xml:space="preserve"> </w:t>
      </w:r>
      <w:r>
        <w:t>by</w:t>
      </w:r>
      <w:r>
        <w:rPr>
          <w:spacing w:val="-4"/>
        </w:rPr>
        <w:t xml:space="preserve"> </w:t>
      </w:r>
      <w:r>
        <w:t>the</w:t>
      </w:r>
      <w:r>
        <w:rPr>
          <w:spacing w:val="-5"/>
        </w:rPr>
        <w:t xml:space="preserve"> </w:t>
      </w:r>
      <w:r>
        <w:rPr>
          <w:spacing w:val="-1"/>
        </w:rPr>
        <w:t>Customer</w:t>
      </w:r>
      <w:r>
        <w:rPr>
          <w:spacing w:val="-5"/>
        </w:rPr>
        <w:t xml:space="preserve"> </w:t>
      </w:r>
      <w:r>
        <w:t>to</w:t>
      </w:r>
      <w:r>
        <w:rPr>
          <w:spacing w:val="-4"/>
        </w:rPr>
        <w:t xml:space="preserve"> </w:t>
      </w:r>
      <w:r>
        <w:rPr>
          <w:spacing w:val="-2"/>
        </w:rPr>
        <w:t>comply</w:t>
      </w:r>
      <w:r>
        <w:rPr>
          <w:spacing w:val="-4"/>
        </w:rPr>
        <w:t xml:space="preserve"> </w:t>
      </w:r>
      <w:r>
        <w:rPr>
          <w:spacing w:val="-1"/>
        </w:rPr>
        <w:t>with</w:t>
      </w:r>
      <w:r>
        <w:rPr>
          <w:spacing w:val="-2"/>
        </w:rPr>
        <w:t xml:space="preserve"> </w:t>
      </w:r>
      <w:r>
        <w:rPr>
          <w:spacing w:val="-1"/>
        </w:rPr>
        <w:t>any</w:t>
      </w:r>
      <w:r>
        <w:rPr>
          <w:spacing w:val="-4"/>
        </w:rPr>
        <w:t xml:space="preserve"> </w:t>
      </w:r>
      <w:r>
        <w:rPr>
          <w:spacing w:val="-1"/>
        </w:rPr>
        <w:t>legal</w:t>
      </w:r>
      <w:r>
        <w:rPr>
          <w:spacing w:val="-3"/>
        </w:rPr>
        <w:t xml:space="preserve"> </w:t>
      </w:r>
      <w:r>
        <w:rPr>
          <w:spacing w:val="-1"/>
        </w:rPr>
        <w:t>obligation</w:t>
      </w:r>
      <w:r>
        <w:rPr>
          <w:spacing w:val="-4"/>
        </w:rPr>
        <w:t xml:space="preserve"> </w:t>
      </w:r>
      <w:r>
        <w:t>to</w:t>
      </w:r>
      <w:r>
        <w:rPr>
          <w:spacing w:val="-4"/>
        </w:rPr>
        <w:t xml:space="preserve"> </w:t>
      </w:r>
      <w:r>
        <w:t>such</w:t>
      </w:r>
      <w:r>
        <w:rPr>
          <w:spacing w:val="-7"/>
        </w:rPr>
        <w:t xml:space="preserve"> </w:t>
      </w:r>
      <w:r>
        <w:rPr>
          <w:spacing w:val="-1"/>
        </w:rPr>
        <w:t>trade</w:t>
      </w:r>
      <w:r>
        <w:rPr>
          <w:spacing w:val="-4"/>
        </w:rPr>
        <w:t xml:space="preserve"> </w:t>
      </w:r>
      <w:r>
        <w:rPr>
          <w:spacing w:val="-1"/>
        </w:rPr>
        <w:t>union,</w:t>
      </w:r>
      <w:r>
        <w:rPr>
          <w:spacing w:val="-3"/>
        </w:rPr>
        <w:t xml:space="preserve"> </w:t>
      </w:r>
      <w:r>
        <w:rPr>
          <w:spacing w:val="-1"/>
        </w:rPr>
        <w:t>body</w:t>
      </w:r>
      <w:r>
        <w:rPr>
          <w:spacing w:val="33"/>
        </w:rPr>
        <w:t xml:space="preserve"> </w:t>
      </w:r>
      <w:r>
        <w:t>or</w:t>
      </w:r>
      <w:r>
        <w:rPr>
          <w:spacing w:val="1"/>
        </w:rPr>
        <w:t xml:space="preserve"> </w:t>
      </w:r>
      <w:r>
        <w:rPr>
          <w:spacing w:val="-1"/>
        </w:rPr>
        <w:t>person</w:t>
      </w:r>
      <w:r>
        <w:t xml:space="preserve"> </w:t>
      </w:r>
      <w:r>
        <w:rPr>
          <w:spacing w:val="-1"/>
        </w:rPr>
        <w:t>arising</w:t>
      </w:r>
      <w:r>
        <w:t xml:space="preserve"> </w:t>
      </w:r>
      <w:r>
        <w:rPr>
          <w:spacing w:val="-1"/>
        </w:rPr>
        <w:t>before</w:t>
      </w:r>
      <w:r>
        <w:rPr>
          <w:spacing w:val="-2"/>
        </w:rPr>
        <w:t xml:space="preserve"> </w:t>
      </w:r>
      <w:r>
        <w:rPr>
          <w:spacing w:val="-1"/>
        </w:rPr>
        <w:t>the</w:t>
      </w:r>
      <w:r>
        <w:t xml:space="preserve"> </w:t>
      </w:r>
      <w:r>
        <w:rPr>
          <w:spacing w:val="-1"/>
        </w:rPr>
        <w:t>Relevant</w:t>
      </w:r>
      <w:r>
        <w:rPr>
          <w:spacing w:val="2"/>
        </w:rPr>
        <w:t xml:space="preserve"> </w:t>
      </w:r>
      <w:r>
        <w:rPr>
          <w:spacing w:val="-1"/>
        </w:rPr>
        <w:t>Transfer</w:t>
      </w:r>
      <w:r>
        <w:rPr>
          <w:spacing w:val="1"/>
        </w:rPr>
        <w:t xml:space="preserve"> </w:t>
      </w:r>
      <w:r>
        <w:rPr>
          <w:spacing w:val="-1"/>
        </w:rPr>
        <w:t>Date;</w:t>
      </w:r>
    </w:p>
    <w:p w14:paraId="6C53B9C9" w14:textId="77777777" w:rsidR="009C75C6" w:rsidRDefault="00AA0D50" w:rsidP="000912A4">
      <w:pPr>
        <w:pStyle w:val="BodyText"/>
        <w:numPr>
          <w:ilvl w:val="2"/>
          <w:numId w:val="10"/>
        </w:numPr>
        <w:tabs>
          <w:tab w:val="left" w:pos="2227"/>
        </w:tabs>
        <w:spacing w:before="119"/>
        <w:ind w:right="121" w:hanging="991"/>
        <w:jc w:val="both"/>
      </w:pPr>
      <w:r>
        <w:rPr>
          <w:spacing w:val="-1"/>
        </w:rPr>
        <w:t>any</w:t>
      </w:r>
      <w:r>
        <w:rPr>
          <w:spacing w:val="32"/>
        </w:rPr>
        <w:t xml:space="preserve"> </w:t>
      </w:r>
      <w:r>
        <w:rPr>
          <w:spacing w:val="-1"/>
        </w:rPr>
        <w:t>proceeding,</w:t>
      </w:r>
      <w:r>
        <w:rPr>
          <w:spacing w:val="35"/>
        </w:rPr>
        <w:t xml:space="preserve"> </w:t>
      </w:r>
      <w:r>
        <w:rPr>
          <w:spacing w:val="-1"/>
        </w:rPr>
        <w:t>claim</w:t>
      </w:r>
      <w:r>
        <w:rPr>
          <w:spacing w:val="32"/>
        </w:rPr>
        <w:t xml:space="preserve"> </w:t>
      </w:r>
      <w:r>
        <w:rPr>
          <w:spacing w:val="-2"/>
        </w:rPr>
        <w:t>or</w:t>
      </w:r>
      <w:r>
        <w:rPr>
          <w:spacing w:val="35"/>
        </w:rPr>
        <w:t xml:space="preserve"> </w:t>
      </w:r>
      <w:r>
        <w:rPr>
          <w:spacing w:val="-1"/>
        </w:rPr>
        <w:t>demand</w:t>
      </w:r>
      <w:r>
        <w:rPr>
          <w:spacing w:val="34"/>
        </w:rPr>
        <w:t xml:space="preserve"> </w:t>
      </w:r>
      <w:r>
        <w:t>by</w:t>
      </w:r>
      <w:r>
        <w:rPr>
          <w:spacing w:val="31"/>
        </w:rPr>
        <w:t xml:space="preserve"> </w:t>
      </w:r>
      <w:r>
        <w:rPr>
          <w:spacing w:val="-2"/>
        </w:rPr>
        <w:t>HMRC</w:t>
      </w:r>
      <w:r>
        <w:rPr>
          <w:spacing w:val="34"/>
        </w:rPr>
        <w:t xml:space="preserve"> </w:t>
      </w:r>
      <w:r>
        <w:t>or</w:t>
      </w:r>
      <w:r>
        <w:rPr>
          <w:spacing w:val="34"/>
        </w:rPr>
        <w:t xml:space="preserve"> </w:t>
      </w:r>
      <w:r>
        <w:t>other</w:t>
      </w:r>
      <w:r>
        <w:rPr>
          <w:spacing w:val="32"/>
        </w:rPr>
        <w:t xml:space="preserve"> </w:t>
      </w:r>
      <w:r>
        <w:rPr>
          <w:spacing w:val="-1"/>
        </w:rPr>
        <w:t>statutory</w:t>
      </w:r>
      <w:r>
        <w:rPr>
          <w:spacing w:val="32"/>
        </w:rPr>
        <w:t xml:space="preserve"> </w:t>
      </w:r>
      <w:r>
        <w:rPr>
          <w:spacing w:val="-1"/>
        </w:rPr>
        <w:t>authority</w:t>
      </w:r>
      <w:r>
        <w:rPr>
          <w:spacing w:val="32"/>
        </w:rPr>
        <w:t xml:space="preserve"> </w:t>
      </w:r>
      <w:r>
        <w:rPr>
          <w:spacing w:val="-1"/>
        </w:rPr>
        <w:t>in</w:t>
      </w:r>
      <w:r>
        <w:rPr>
          <w:spacing w:val="35"/>
        </w:rPr>
        <w:t xml:space="preserve"> </w:t>
      </w:r>
      <w:r>
        <w:rPr>
          <w:spacing w:val="-1"/>
        </w:rPr>
        <w:t>respect</w:t>
      </w:r>
      <w:r>
        <w:rPr>
          <w:spacing w:val="39"/>
        </w:rPr>
        <w:t xml:space="preserve"> </w:t>
      </w:r>
      <w:r>
        <w:rPr>
          <w:spacing w:val="-2"/>
        </w:rPr>
        <w:t>of</w:t>
      </w:r>
      <w:r>
        <w:rPr>
          <w:spacing w:val="42"/>
        </w:rPr>
        <w:t xml:space="preserve"> </w:t>
      </w:r>
      <w:r>
        <w:rPr>
          <w:spacing w:val="-1"/>
        </w:rPr>
        <w:t>any</w:t>
      </w:r>
      <w:r>
        <w:rPr>
          <w:spacing w:val="36"/>
        </w:rPr>
        <w:t xml:space="preserve"> </w:t>
      </w:r>
      <w:r>
        <w:rPr>
          <w:spacing w:val="-1"/>
        </w:rPr>
        <w:t>financial</w:t>
      </w:r>
      <w:r>
        <w:rPr>
          <w:spacing w:val="40"/>
        </w:rPr>
        <w:t xml:space="preserve"> </w:t>
      </w:r>
      <w:r>
        <w:rPr>
          <w:spacing w:val="-1"/>
        </w:rPr>
        <w:t>obligation</w:t>
      </w:r>
      <w:r>
        <w:rPr>
          <w:spacing w:val="40"/>
        </w:rPr>
        <w:t xml:space="preserve"> </w:t>
      </w:r>
      <w:r>
        <w:rPr>
          <w:spacing w:val="-1"/>
        </w:rPr>
        <w:t>including,</w:t>
      </w:r>
      <w:r>
        <w:rPr>
          <w:spacing w:val="40"/>
        </w:rPr>
        <w:t xml:space="preserve"> </w:t>
      </w:r>
      <w:r>
        <w:rPr>
          <w:spacing w:val="-2"/>
        </w:rPr>
        <w:t>but</w:t>
      </w:r>
      <w:r>
        <w:rPr>
          <w:spacing w:val="43"/>
        </w:rPr>
        <w:t xml:space="preserve"> </w:t>
      </w:r>
      <w:r>
        <w:rPr>
          <w:spacing w:val="-2"/>
        </w:rPr>
        <w:t>not</w:t>
      </w:r>
      <w:r>
        <w:rPr>
          <w:spacing w:val="40"/>
        </w:rPr>
        <w:t xml:space="preserve"> </w:t>
      </w:r>
      <w:r>
        <w:rPr>
          <w:spacing w:val="-1"/>
        </w:rPr>
        <w:t>limited</w:t>
      </w:r>
      <w:r>
        <w:rPr>
          <w:spacing w:val="38"/>
        </w:rPr>
        <w:t xml:space="preserve"> </w:t>
      </w:r>
      <w:r>
        <w:rPr>
          <w:spacing w:val="-1"/>
        </w:rPr>
        <w:t>to,</w:t>
      </w:r>
      <w:r>
        <w:rPr>
          <w:spacing w:val="42"/>
        </w:rPr>
        <w:t xml:space="preserve"> </w:t>
      </w:r>
      <w:r>
        <w:rPr>
          <w:spacing w:val="-1"/>
        </w:rPr>
        <w:t>PAYE</w:t>
      </w:r>
      <w:r>
        <w:rPr>
          <w:spacing w:val="36"/>
        </w:rPr>
        <w:t xml:space="preserve"> </w:t>
      </w:r>
      <w:r>
        <w:rPr>
          <w:spacing w:val="-1"/>
        </w:rPr>
        <w:t>and</w:t>
      </w:r>
      <w:r>
        <w:rPr>
          <w:spacing w:val="4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630B3773" w14:textId="77777777" w:rsidR="009C75C6" w:rsidRDefault="00AA0D50" w:rsidP="000912A4">
      <w:pPr>
        <w:pStyle w:val="BodyText"/>
        <w:numPr>
          <w:ilvl w:val="3"/>
          <w:numId w:val="10"/>
        </w:numPr>
        <w:tabs>
          <w:tab w:val="left" w:pos="2948"/>
        </w:tabs>
        <w:ind w:right="147"/>
      </w:pPr>
      <w:r>
        <w:rPr>
          <w:spacing w:val="-1"/>
        </w:rPr>
        <w:t>in</w:t>
      </w:r>
      <w:r>
        <w:rPr>
          <w:spacing w:val="10"/>
        </w:rPr>
        <w:t xml:space="preserve"> </w:t>
      </w:r>
      <w:r>
        <w:rPr>
          <w:spacing w:val="-1"/>
        </w:rPr>
        <w:t>relation</w:t>
      </w:r>
      <w:r>
        <w:rPr>
          <w:spacing w:val="10"/>
        </w:rPr>
        <w:t xml:space="preserve"> </w:t>
      </w:r>
      <w:r>
        <w:t>to</w:t>
      </w:r>
      <w:r>
        <w:rPr>
          <w:spacing w:val="10"/>
        </w:rPr>
        <w:t xml:space="preserve"> </w:t>
      </w:r>
      <w:r>
        <w:rPr>
          <w:spacing w:val="-1"/>
        </w:rPr>
        <w:t>any</w:t>
      </w:r>
      <w:r>
        <w:rPr>
          <w:spacing w:val="5"/>
        </w:rPr>
        <w:t xml:space="preserve"> </w:t>
      </w:r>
      <w:r>
        <w:rPr>
          <w:spacing w:val="-1"/>
        </w:rPr>
        <w:t>Transferring</w:t>
      </w:r>
      <w:r>
        <w:rPr>
          <w:spacing w:val="13"/>
        </w:rPr>
        <w:t xml:space="preserve"> </w:t>
      </w:r>
      <w:r>
        <w:rPr>
          <w:spacing w:val="-1"/>
        </w:rPr>
        <w:t>Customer</w:t>
      </w:r>
      <w:r>
        <w:rPr>
          <w:spacing w:val="12"/>
        </w:rPr>
        <w:t xml:space="preserve"> </w:t>
      </w:r>
      <w:r>
        <w:rPr>
          <w:spacing w:val="-1"/>
        </w:rPr>
        <w:t>Employee,</w:t>
      </w:r>
      <w:r>
        <w:rPr>
          <w:spacing w:val="11"/>
        </w:rPr>
        <w:t xml:space="preserve"> </w:t>
      </w:r>
      <w:r>
        <w:t>to</w:t>
      </w:r>
      <w:r>
        <w:rPr>
          <w:spacing w:val="7"/>
        </w:rPr>
        <w:t xml:space="preserve"> </w:t>
      </w:r>
      <w:r>
        <w:t>the</w:t>
      </w:r>
      <w:r>
        <w:rPr>
          <w:spacing w:val="9"/>
        </w:rPr>
        <w:t xml:space="preserve"> </w:t>
      </w:r>
      <w:r>
        <w:rPr>
          <w:spacing w:val="-2"/>
        </w:rPr>
        <w:t>extent</w:t>
      </w:r>
      <w:r>
        <w:rPr>
          <w:spacing w:val="9"/>
        </w:rPr>
        <w:t xml:space="preserve"> </w:t>
      </w:r>
      <w:r>
        <w:rPr>
          <w:spacing w:val="-1"/>
        </w:rPr>
        <w:t>that</w:t>
      </w:r>
      <w:r>
        <w:rPr>
          <w:spacing w:val="41"/>
        </w:rPr>
        <w:t xml:space="preserve"> </w:t>
      </w:r>
      <w:r>
        <w:t>the</w:t>
      </w:r>
      <w:r>
        <w:rPr>
          <w:spacing w:val="-7"/>
        </w:rPr>
        <w:t xml:space="preserve"> </w:t>
      </w:r>
      <w:r>
        <w:rPr>
          <w:spacing w:val="-1"/>
        </w:rPr>
        <w:t>proceeding,</w:t>
      </w:r>
      <w:r>
        <w:rPr>
          <w:spacing w:val="-6"/>
        </w:rPr>
        <w:t xml:space="preserve"> </w:t>
      </w:r>
      <w:r>
        <w:rPr>
          <w:spacing w:val="-1"/>
        </w:rPr>
        <w:t>claim</w:t>
      </w:r>
      <w:r>
        <w:rPr>
          <w:spacing w:val="-8"/>
        </w:rPr>
        <w:t xml:space="preserve"> </w:t>
      </w:r>
      <w:r>
        <w:t>or</w:t>
      </w:r>
      <w:r>
        <w:rPr>
          <w:spacing w:val="-11"/>
        </w:rPr>
        <w:t xml:space="preserve"> </w:t>
      </w:r>
      <w:r>
        <w:rPr>
          <w:spacing w:val="-1"/>
        </w:rPr>
        <w:t>demand</w:t>
      </w:r>
      <w:r>
        <w:rPr>
          <w:spacing w:val="-7"/>
        </w:rPr>
        <w:t xml:space="preserve"> </w:t>
      </w:r>
      <w:r>
        <w:t>by</w:t>
      </w:r>
      <w:r>
        <w:rPr>
          <w:spacing w:val="-9"/>
        </w:rPr>
        <w:t xml:space="preserve"> </w:t>
      </w:r>
      <w:r>
        <w:rPr>
          <w:spacing w:val="-2"/>
        </w:rPr>
        <w:t>HMRC</w:t>
      </w:r>
      <w:r>
        <w:rPr>
          <w:spacing w:val="-8"/>
        </w:rPr>
        <w:t xml:space="preserve"> </w:t>
      </w:r>
      <w:r>
        <w:t>or</w:t>
      </w:r>
      <w:r>
        <w:rPr>
          <w:spacing w:val="-6"/>
        </w:rPr>
        <w:t xml:space="preserve"> </w:t>
      </w:r>
      <w:r>
        <w:rPr>
          <w:spacing w:val="-1"/>
        </w:rPr>
        <w:t>other</w:t>
      </w:r>
      <w:r>
        <w:rPr>
          <w:spacing w:val="-6"/>
        </w:rPr>
        <w:t xml:space="preserve"> </w:t>
      </w:r>
      <w:r>
        <w:rPr>
          <w:spacing w:val="-1"/>
        </w:rPr>
        <w:t>statutory</w:t>
      </w:r>
      <w:r>
        <w:rPr>
          <w:spacing w:val="-8"/>
        </w:rPr>
        <w:t xml:space="preserve"> </w:t>
      </w:r>
      <w:r>
        <w:rPr>
          <w:spacing w:val="-1"/>
        </w:rPr>
        <w:t>authority</w:t>
      </w:r>
    </w:p>
    <w:p w14:paraId="405B121E" w14:textId="77777777" w:rsidR="009C75C6" w:rsidRDefault="009C75C6">
      <w:pPr>
        <w:sectPr w:rsidR="009C75C6">
          <w:headerReference w:type="default" r:id="rId65"/>
          <w:pgSz w:w="11910" w:h="16840"/>
          <w:pgMar w:top="1720" w:right="1020" w:bottom="1420" w:left="1040" w:header="720" w:footer="1226" w:gutter="0"/>
          <w:cols w:space="720"/>
        </w:sectPr>
      </w:pPr>
    </w:p>
    <w:p w14:paraId="00D2CC7D" w14:textId="77777777" w:rsidR="009C75C6" w:rsidRDefault="00AA0D50">
      <w:pPr>
        <w:pStyle w:val="BodyText"/>
        <w:spacing w:before="0" w:line="227" w:lineRule="exact"/>
        <w:ind w:left="2947"/>
      </w:pPr>
      <w:r>
        <w:rPr>
          <w:spacing w:val="-1"/>
        </w:rPr>
        <w:lastRenderedPageBreak/>
        <w:t>relates</w:t>
      </w:r>
      <w:r>
        <w:rPr>
          <w:spacing w:val="39"/>
        </w:rPr>
        <w:t xml:space="preserve"> </w:t>
      </w:r>
      <w:r>
        <w:t>to</w:t>
      </w:r>
      <w:r>
        <w:rPr>
          <w:spacing w:val="36"/>
        </w:rPr>
        <w:t xml:space="preserve"> </w:t>
      </w:r>
      <w:r>
        <w:rPr>
          <w:spacing w:val="-1"/>
        </w:rPr>
        <w:t>financial</w:t>
      </w:r>
      <w:r>
        <w:rPr>
          <w:spacing w:val="40"/>
        </w:rPr>
        <w:t xml:space="preserve"> </w:t>
      </w:r>
      <w:r>
        <w:rPr>
          <w:spacing w:val="-1"/>
        </w:rPr>
        <w:t>obligations</w:t>
      </w:r>
      <w:r>
        <w:rPr>
          <w:spacing w:val="41"/>
        </w:rPr>
        <w:t xml:space="preserve"> </w:t>
      </w:r>
      <w:r>
        <w:rPr>
          <w:spacing w:val="-1"/>
        </w:rPr>
        <w:t>arising</w:t>
      </w:r>
      <w:r>
        <w:rPr>
          <w:spacing w:val="40"/>
        </w:rPr>
        <w:t xml:space="preserve"> </w:t>
      </w:r>
      <w:r>
        <w:rPr>
          <w:spacing w:val="-1"/>
        </w:rPr>
        <w:t>before</w:t>
      </w:r>
      <w:r>
        <w:rPr>
          <w:spacing w:val="38"/>
        </w:rPr>
        <w:t xml:space="preserve"> </w:t>
      </w:r>
      <w:r>
        <w:rPr>
          <w:spacing w:val="-1"/>
        </w:rPr>
        <w:t>the</w:t>
      </w:r>
      <w:r>
        <w:rPr>
          <w:spacing w:val="42"/>
        </w:rPr>
        <w:t xml:space="preserve"> </w:t>
      </w:r>
      <w:r>
        <w:rPr>
          <w:spacing w:val="-1"/>
        </w:rPr>
        <w:t>Relevant</w:t>
      </w:r>
      <w:r>
        <w:rPr>
          <w:spacing w:val="40"/>
        </w:rPr>
        <w:t xml:space="preserve"> </w:t>
      </w:r>
      <w:r>
        <w:rPr>
          <w:spacing w:val="-1"/>
        </w:rPr>
        <w:t>Transfer</w:t>
      </w:r>
    </w:p>
    <w:p w14:paraId="31FB84BE" w14:textId="77777777" w:rsidR="009C75C6" w:rsidRDefault="00AA0D50">
      <w:pPr>
        <w:pStyle w:val="BodyText"/>
        <w:spacing w:before="0" w:line="252" w:lineRule="exact"/>
        <w:ind w:left="2947"/>
      </w:pPr>
      <w:r>
        <w:rPr>
          <w:spacing w:val="-1"/>
        </w:rPr>
        <w:t>Date;</w:t>
      </w:r>
      <w:r>
        <w:rPr>
          <w:spacing w:val="2"/>
        </w:rPr>
        <w:t xml:space="preserve"> </w:t>
      </w:r>
      <w:r>
        <w:rPr>
          <w:spacing w:val="-1"/>
        </w:rPr>
        <w:t>and</w:t>
      </w:r>
    </w:p>
    <w:p w14:paraId="192042BF" w14:textId="77777777" w:rsidR="009C75C6" w:rsidRDefault="00AA0D50" w:rsidP="000912A4">
      <w:pPr>
        <w:pStyle w:val="BodyText"/>
        <w:numPr>
          <w:ilvl w:val="3"/>
          <w:numId w:val="10"/>
        </w:numPr>
        <w:tabs>
          <w:tab w:val="left" w:pos="2948"/>
        </w:tabs>
        <w:ind w:right="114"/>
        <w:jc w:val="both"/>
      </w:pPr>
      <w:r>
        <w:rPr>
          <w:spacing w:val="-1"/>
        </w:rPr>
        <w:t>in</w:t>
      </w:r>
      <w:r>
        <w:rPr>
          <w:spacing w:val="4"/>
        </w:rPr>
        <w:t xml:space="preserve"> </w:t>
      </w:r>
      <w:r>
        <w:rPr>
          <w:spacing w:val="-1"/>
        </w:rPr>
        <w:t>relation</w:t>
      </w:r>
      <w:r>
        <w:rPr>
          <w:spacing w:val="4"/>
        </w:rPr>
        <w:t xml:space="preserve"> </w:t>
      </w:r>
      <w:r>
        <w:t>to</w:t>
      </w:r>
      <w:r>
        <w:rPr>
          <w:spacing w:val="1"/>
        </w:rPr>
        <w:t xml:space="preserve"> </w:t>
      </w:r>
      <w:r>
        <w:rPr>
          <w:spacing w:val="-1"/>
        </w:rPr>
        <w:t>any</w:t>
      </w:r>
      <w:r>
        <w:rPr>
          <w:spacing w:val="2"/>
        </w:rPr>
        <w:t xml:space="preserve"> </w:t>
      </w:r>
      <w:r>
        <w:rPr>
          <w:spacing w:val="-1"/>
        </w:rPr>
        <w:t>employee</w:t>
      </w:r>
      <w:r>
        <w:rPr>
          <w:spacing w:val="6"/>
        </w:rPr>
        <w:t xml:space="preserve"> </w:t>
      </w:r>
      <w:r>
        <w:rPr>
          <w:spacing w:val="-2"/>
        </w:rPr>
        <w:t>who</w:t>
      </w:r>
      <w:r>
        <w:rPr>
          <w:spacing w:val="3"/>
        </w:rPr>
        <w:t xml:space="preserve"> </w:t>
      </w:r>
      <w:r>
        <w:rPr>
          <w:spacing w:val="-1"/>
        </w:rPr>
        <w:t>is</w:t>
      </w:r>
      <w:r>
        <w:rPr>
          <w:spacing w:val="4"/>
        </w:rPr>
        <w:t xml:space="preserve"> </w:t>
      </w:r>
      <w:r>
        <w:rPr>
          <w:spacing w:val="-1"/>
        </w:rPr>
        <w:t>not</w:t>
      </w:r>
      <w:r>
        <w:rPr>
          <w:spacing w:val="5"/>
        </w:rPr>
        <w:t xml:space="preserve"> </w:t>
      </w:r>
      <w:r>
        <w:t>a</w:t>
      </w:r>
      <w:r>
        <w:rPr>
          <w:spacing w:val="2"/>
        </w:rPr>
        <w:t xml:space="preserve"> </w:t>
      </w:r>
      <w:r>
        <w:rPr>
          <w:spacing w:val="-1"/>
        </w:rPr>
        <w:t>Transferring</w:t>
      </w:r>
      <w:r>
        <w:rPr>
          <w:spacing w:val="8"/>
        </w:rPr>
        <w:t xml:space="preserve"> </w:t>
      </w:r>
      <w:r>
        <w:rPr>
          <w:spacing w:val="-1"/>
        </w:rPr>
        <w:t>Customer</w:t>
      </w:r>
      <w:r>
        <w:rPr>
          <w:spacing w:val="47"/>
        </w:rPr>
        <w:t xml:space="preserve"> </w:t>
      </w:r>
      <w:r>
        <w:rPr>
          <w:spacing w:val="-1"/>
        </w:rPr>
        <w:t>Employee</w:t>
      </w:r>
      <w:r>
        <w:rPr>
          <w:spacing w:val="-2"/>
        </w:rPr>
        <w:t xml:space="preserve"> </w:t>
      </w:r>
      <w:r>
        <w:rPr>
          <w:spacing w:val="-1"/>
        </w:rPr>
        <w:t>and</w:t>
      </w:r>
      <w:r>
        <w:rPr>
          <w:spacing w:val="-2"/>
        </w:rPr>
        <w:t xml:space="preserve"> </w:t>
      </w:r>
      <w:r>
        <w:rPr>
          <w:spacing w:val="-1"/>
        </w:rPr>
        <w:t>in</w:t>
      </w:r>
      <w:r>
        <w:rPr>
          <w:spacing w:val="-2"/>
        </w:rPr>
        <w:t xml:space="preserve"> </w:t>
      </w:r>
      <w:r>
        <w:rPr>
          <w:spacing w:val="-1"/>
        </w:rPr>
        <w:t>respect</w:t>
      </w:r>
      <w:r>
        <w:rPr>
          <w:spacing w:val="-3"/>
        </w:rPr>
        <w:t xml:space="preserve"> </w:t>
      </w:r>
      <w:r>
        <w:rPr>
          <w:spacing w:val="-2"/>
        </w:rPr>
        <w:t>of</w:t>
      </w:r>
      <w:r>
        <w:rPr>
          <w:spacing w:val="-1"/>
        </w:rPr>
        <w:t xml:space="preserve"> </w:t>
      </w:r>
      <w:r>
        <w:rPr>
          <w:spacing w:val="-2"/>
        </w:rPr>
        <w:t>whom</w:t>
      </w:r>
      <w:r>
        <w:rPr>
          <w:spacing w:val="-1"/>
        </w:rPr>
        <w:t xml:space="preserve"> it</w:t>
      </w:r>
      <w:r>
        <w:rPr>
          <w:spacing w:val="-3"/>
        </w:rPr>
        <w:t xml:space="preserve"> </w:t>
      </w:r>
      <w:r>
        <w:rPr>
          <w:spacing w:val="-1"/>
        </w:rPr>
        <w:t>is</w:t>
      </w:r>
      <w:r>
        <w:rPr>
          <w:spacing w:val="-2"/>
        </w:rPr>
        <w:t xml:space="preserve"> </w:t>
      </w:r>
      <w:r>
        <w:rPr>
          <w:spacing w:val="-1"/>
        </w:rPr>
        <w:t>later</w:t>
      </w:r>
      <w:r>
        <w:rPr>
          <w:spacing w:val="-3"/>
        </w:rPr>
        <w:t xml:space="preserve"> </w:t>
      </w:r>
      <w:r>
        <w:rPr>
          <w:spacing w:val="-1"/>
        </w:rPr>
        <w:t>alleged</w:t>
      </w:r>
      <w:r>
        <w:rPr>
          <w:spacing w:val="-2"/>
        </w:rPr>
        <w:t xml:space="preserve"> </w:t>
      </w:r>
      <w:r>
        <w:t>or</w:t>
      </w:r>
      <w:r>
        <w:rPr>
          <w:spacing w:val="-4"/>
        </w:rPr>
        <w:t xml:space="preserve"> </w:t>
      </w:r>
      <w:r>
        <w:rPr>
          <w:spacing w:val="-1"/>
        </w:rPr>
        <w:t>determined</w:t>
      </w:r>
      <w:r>
        <w:rPr>
          <w:spacing w:val="-4"/>
        </w:rPr>
        <w:t xml:space="preserve"> </w:t>
      </w:r>
      <w:r>
        <w:rPr>
          <w:spacing w:val="-1"/>
        </w:rPr>
        <w:t>that</w:t>
      </w:r>
      <w:r>
        <w:rPr>
          <w:spacing w:val="31"/>
        </w:rPr>
        <w:t xml:space="preserve"> </w:t>
      </w:r>
      <w:r>
        <w:t>the</w:t>
      </w:r>
      <w:r>
        <w:rPr>
          <w:spacing w:val="42"/>
        </w:rPr>
        <w:t xml:space="preserve"> </w:t>
      </w:r>
      <w:r>
        <w:rPr>
          <w:spacing w:val="-1"/>
        </w:rPr>
        <w:t>Employment</w:t>
      </w:r>
      <w:r>
        <w:rPr>
          <w:spacing w:val="44"/>
        </w:rPr>
        <w:t xml:space="preserve"> </w:t>
      </w:r>
      <w:r>
        <w:rPr>
          <w:spacing w:val="-1"/>
        </w:rPr>
        <w:t>Regulations</w:t>
      </w:r>
      <w:r>
        <w:rPr>
          <w:spacing w:val="44"/>
        </w:rPr>
        <w:t xml:space="preserve"> </w:t>
      </w:r>
      <w:r>
        <w:rPr>
          <w:spacing w:val="-1"/>
        </w:rPr>
        <w:t>applied</w:t>
      </w:r>
      <w:r>
        <w:rPr>
          <w:spacing w:val="42"/>
        </w:rPr>
        <w:t xml:space="preserve"> </w:t>
      </w:r>
      <w:r>
        <w:t>so</w:t>
      </w:r>
      <w:r>
        <w:rPr>
          <w:spacing w:val="42"/>
        </w:rPr>
        <w:t xml:space="preserve"> </w:t>
      </w:r>
      <w:r>
        <w:t>as</w:t>
      </w:r>
      <w:r>
        <w:rPr>
          <w:spacing w:val="40"/>
        </w:rPr>
        <w:t xml:space="preserve"> </w:t>
      </w:r>
      <w:r>
        <w:t>to</w:t>
      </w:r>
      <w:r>
        <w:rPr>
          <w:spacing w:val="43"/>
        </w:rPr>
        <w:t xml:space="preserve"> </w:t>
      </w:r>
      <w:r>
        <w:rPr>
          <w:spacing w:val="-1"/>
        </w:rPr>
        <w:t>transfer</w:t>
      </w:r>
      <w:r>
        <w:rPr>
          <w:spacing w:val="43"/>
        </w:rPr>
        <w:t xml:space="preserve"> </w:t>
      </w:r>
      <w:r>
        <w:rPr>
          <w:spacing w:val="-1"/>
        </w:rPr>
        <w:t>his/her</w:t>
      </w:r>
      <w:r>
        <w:rPr>
          <w:spacing w:val="21"/>
        </w:rPr>
        <w:t xml:space="preserve"> </w:t>
      </w:r>
      <w:r>
        <w:rPr>
          <w:spacing w:val="-1"/>
        </w:rPr>
        <w:t>employment</w:t>
      </w:r>
      <w:r>
        <w:rPr>
          <w:spacing w:val="32"/>
        </w:rPr>
        <w:t xml:space="preserve"> </w:t>
      </w:r>
      <w:r>
        <w:t>from</w:t>
      </w:r>
      <w:r>
        <w:rPr>
          <w:spacing w:val="32"/>
        </w:rPr>
        <w:t xml:space="preserve"> </w:t>
      </w:r>
      <w:r>
        <w:t>the</w:t>
      </w:r>
      <w:r>
        <w:rPr>
          <w:spacing w:val="35"/>
        </w:rPr>
        <w:t xml:space="preserve"> </w:t>
      </w:r>
      <w:r>
        <w:rPr>
          <w:spacing w:val="-1"/>
        </w:rPr>
        <w:t>Customer</w:t>
      </w:r>
      <w:r>
        <w:rPr>
          <w:spacing w:val="33"/>
        </w:rPr>
        <w:t xml:space="preserve"> </w:t>
      </w:r>
      <w:r>
        <w:t>to</w:t>
      </w:r>
      <w:r>
        <w:rPr>
          <w:spacing w:val="34"/>
        </w:rPr>
        <w:t xml:space="preserve"> </w:t>
      </w:r>
      <w:r>
        <w:t>the</w:t>
      </w:r>
      <w:r>
        <w:rPr>
          <w:spacing w:val="34"/>
        </w:rPr>
        <w:t xml:space="preserve"> </w:t>
      </w:r>
      <w:r>
        <w:rPr>
          <w:spacing w:val="-1"/>
        </w:rPr>
        <w:t>Supplier</w:t>
      </w:r>
      <w:r>
        <w:rPr>
          <w:spacing w:val="33"/>
        </w:rPr>
        <w:t xml:space="preserve"> </w:t>
      </w:r>
      <w:r>
        <w:rPr>
          <w:spacing w:val="-1"/>
        </w:rPr>
        <w:t>and/or</w:t>
      </w:r>
      <w:r>
        <w:rPr>
          <w:spacing w:val="35"/>
        </w:rPr>
        <w:t xml:space="preserve"> </w:t>
      </w:r>
      <w:r>
        <w:rPr>
          <w:spacing w:val="-1"/>
        </w:rPr>
        <w:t>any</w:t>
      </w:r>
      <w:r>
        <w:rPr>
          <w:spacing w:val="32"/>
        </w:rPr>
        <w:t xml:space="preserve"> </w:t>
      </w:r>
      <w:r>
        <w:rPr>
          <w:spacing w:val="-1"/>
        </w:rPr>
        <w:t>Notified</w:t>
      </w:r>
      <w:r>
        <w:rPr>
          <w:spacing w:val="39"/>
        </w:rPr>
        <w:t xml:space="preserve"> </w:t>
      </w:r>
      <w:r>
        <w:rPr>
          <w:spacing w:val="-1"/>
        </w:rPr>
        <w:t>Sub-Contractor</w:t>
      </w:r>
      <w:r>
        <w:rPr>
          <w:spacing w:val="-11"/>
        </w:rPr>
        <w:t xml:space="preserve"> </w:t>
      </w:r>
      <w:r>
        <w:t>as</w:t>
      </w:r>
      <w:r>
        <w:rPr>
          <w:spacing w:val="-12"/>
        </w:rPr>
        <w:t xml:space="preserve"> </w:t>
      </w:r>
      <w:r>
        <w:rPr>
          <w:spacing w:val="-1"/>
        </w:rPr>
        <w:t>appropriate,</w:t>
      </w:r>
      <w:r>
        <w:rPr>
          <w:spacing w:val="-13"/>
        </w:rPr>
        <w:t xml:space="preserve"> </w:t>
      </w:r>
      <w:r>
        <w:t>to</w:t>
      </w:r>
      <w:r>
        <w:rPr>
          <w:spacing w:val="-12"/>
        </w:rPr>
        <w:t xml:space="preserve"> </w:t>
      </w:r>
      <w:r>
        <w:t>the</w:t>
      </w:r>
      <w:r>
        <w:rPr>
          <w:spacing w:val="-12"/>
        </w:rPr>
        <w:t xml:space="preserve"> </w:t>
      </w:r>
      <w:r>
        <w:rPr>
          <w:spacing w:val="-1"/>
        </w:rPr>
        <w:t>extent</w:t>
      </w:r>
      <w:r>
        <w:rPr>
          <w:spacing w:val="-13"/>
        </w:rPr>
        <w:t xml:space="preserve"> </w:t>
      </w:r>
      <w:r>
        <w:rPr>
          <w:spacing w:val="-1"/>
        </w:rPr>
        <w:t>that</w:t>
      </w:r>
      <w:r>
        <w:rPr>
          <w:spacing w:val="-13"/>
        </w:rPr>
        <w:t xml:space="preserve"> </w:t>
      </w:r>
      <w:r>
        <w:rPr>
          <w:spacing w:val="-1"/>
        </w:rPr>
        <w:t>the</w:t>
      </w:r>
      <w:r>
        <w:rPr>
          <w:spacing w:val="-10"/>
        </w:rPr>
        <w:t xml:space="preserve"> </w:t>
      </w:r>
      <w:r>
        <w:rPr>
          <w:spacing w:val="-1"/>
        </w:rPr>
        <w:t>proceeding,</w:t>
      </w:r>
      <w:r>
        <w:rPr>
          <w:spacing w:val="-10"/>
        </w:rPr>
        <w:t xml:space="preserve"> </w:t>
      </w:r>
      <w:r>
        <w:rPr>
          <w:spacing w:val="-1"/>
        </w:rPr>
        <w:t>claim</w:t>
      </w:r>
      <w:r>
        <w:rPr>
          <w:spacing w:val="47"/>
        </w:rPr>
        <w:t xml:space="preserve"> </w:t>
      </w:r>
      <w:r>
        <w:t>or</w:t>
      </w:r>
      <w:r>
        <w:rPr>
          <w:spacing w:val="-8"/>
        </w:rPr>
        <w:t xml:space="preserve"> </w:t>
      </w:r>
      <w:r>
        <w:rPr>
          <w:spacing w:val="-1"/>
        </w:rPr>
        <w:t>demand</w:t>
      </w:r>
      <w:r>
        <w:rPr>
          <w:spacing w:val="-12"/>
        </w:rPr>
        <w:t xml:space="preserve"> </w:t>
      </w:r>
      <w:r>
        <w:t>by</w:t>
      </w:r>
      <w:r>
        <w:rPr>
          <w:spacing w:val="-14"/>
        </w:rPr>
        <w:t xml:space="preserve"> </w:t>
      </w:r>
      <w:r>
        <w:t>the</w:t>
      </w:r>
      <w:r>
        <w:rPr>
          <w:spacing w:val="-12"/>
        </w:rPr>
        <w:t xml:space="preserve"> </w:t>
      </w:r>
      <w:r>
        <w:rPr>
          <w:spacing w:val="-2"/>
        </w:rPr>
        <w:t>HMRC</w:t>
      </w:r>
      <w:r>
        <w:rPr>
          <w:spacing w:val="-10"/>
        </w:rPr>
        <w:t xml:space="preserve"> </w:t>
      </w:r>
      <w:r>
        <w:t>or</w:t>
      </w:r>
      <w:r>
        <w:rPr>
          <w:spacing w:val="-8"/>
        </w:rPr>
        <w:t xml:space="preserve"> </w:t>
      </w:r>
      <w:r>
        <w:rPr>
          <w:spacing w:val="-2"/>
        </w:rPr>
        <w:t>other</w:t>
      </w:r>
      <w:r>
        <w:rPr>
          <w:spacing w:val="-10"/>
        </w:rPr>
        <w:t xml:space="preserve"> </w:t>
      </w:r>
      <w:r>
        <w:rPr>
          <w:spacing w:val="-1"/>
        </w:rPr>
        <w:t>statutory</w:t>
      </w:r>
      <w:r>
        <w:rPr>
          <w:spacing w:val="-11"/>
        </w:rPr>
        <w:t xml:space="preserve"> </w:t>
      </w:r>
      <w:r>
        <w:rPr>
          <w:spacing w:val="-1"/>
        </w:rPr>
        <w:t>authority</w:t>
      </w:r>
      <w:r>
        <w:rPr>
          <w:spacing w:val="-11"/>
        </w:rPr>
        <w:t xml:space="preserve"> </w:t>
      </w:r>
      <w:r>
        <w:rPr>
          <w:spacing w:val="-1"/>
        </w:rPr>
        <w:t>relates</w:t>
      </w:r>
      <w:r>
        <w:rPr>
          <w:spacing w:val="-14"/>
        </w:rPr>
        <w:t xml:space="preserve"> </w:t>
      </w:r>
      <w:r>
        <w:t>to</w:t>
      </w:r>
      <w:r>
        <w:rPr>
          <w:spacing w:val="-14"/>
        </w:rPr>
        <w:t xml:space="preserve"> </w:t>
      </w:r>
      <w:r>
        <w:rPr>
          <w:spacing w:val="-1"/>
        </w:rPr>
        <w:t>financial</w:t>
      </w:r>
      <w:r>
        <w:rPr>
          <w:spacing w:val="49"/>
        </w:rPr>
        <w:t xml:space="preserve"> </w:t>
      </w:r>
      <w:r>
        <w:rPr>
          <w:spacing w:val="-1"/>
        </w:rPr>
        <w:t>obligations</w:t>
      </w:r>
      <w:r>
        <w:t xml:space="preserve"> </w:t>
      </w:r>
      <w:r>
        <w:rPr>
          <w:spacing w:val="-1"/>
        </w:rPr>
        <w:t>arising</w:t>
      </w:r>
      <w:r>
        <w:t xml:space="preserve"> </w:t>
      </w:r>
      <w:r>
        <w:rPr>
          <w:spacing w:val="-1"/>
        </w:rPr>
        <w:t>before</w:t>
      </w:r>
      <w:r>
        <w:rPr>
          <w:spacing w:val="-2"/>
        </w:rPr>
        <w:t xml:space="preserve"> </w:t>
      </w:r>
      <w:r>
        <w:t>the</w:t>
      </w:r>
      <w:r>
        <w:rPr>
          <w:spacing w:val="-2"/>
        </w:rPr>
        <w:t xml:space="preserve"> </w:t>
      </w:r>
      <w:r>
        <w:rPr>
          <w:spacing w:val="-1"/>
        </w:rPr>
        <w:t>Relevant</w:t>
      </w:r>
      <w:r>
        <w:rPr>
          <w:spacing w:val="2"/>
        </w:rPr>
        <w:t xml:space="preserve"> </w:t>
      </w:r>
      <w:r>
        <w:rPr>
          <w:spacing w:val="-1"/>
        </w:rPr>
        <w:t>Transfer Date.</w:t>
      </w:r>
    </w:p>
    <w:p w14:paraId="05AD5093" w14:textId="77777777" w:rsidR="009C75C6" w:rsidRDefault="00AA0D50" w:rsidP="000912A4">
      <w:pPr>
        <w:pStyle w:val="BodyText"/>
        <w:numPr>
          <w:ilvl w:val="2"/>
          <w:numId w:val="10"/>
        </w:numPr>
        <w:tabs>
          <w:tab w:val="left" w:pos="2227"/>
        </w:tabs>
        <w:ind w:right="116" w:hanging="991"/>
        <w:jc w:val="both"/>
      </w:pPr>
      <w:r>
        <w:t>a</w:t>
      </w:r>
      <w:r>
        <w:rPr>
          <w:spacing w:val="-4"/>
        </w:rPr>
        <w:t xml:space="preserve"> </w:t>
      </w:r>
      <w:r>
        <w:rPr>
          <w:spacing w:val="-1"/>
        </w:rPr>
        <w:t>failure</w:t>
      </w:r>
      <w:r>
        <w:rPr>
          <w:spacing w:val="-2"/>
        </w:rPr>
        <w:t xml:space="preserve"> of</w:t>
      </w:r>
      <w:r>
        <w:rPr>
          <w:spacing w:val="-1"/>
        </w:rPr>
        <w:t xml:space="preserve"> </w:t>
      </w:r>
      <w:r>
        <w:t>the</w:t>
      </w:r>
      <w:r>
        <w:rPr>
          <w:spacing w:val="-1"/>
        </w:rPr>
        <w:t xml:space="preserve"> Customer</w:t>
      </w:r>
      <w:r>
        <w:rPr>
          <w:spacing w:val="-3"/>
        </w:rPr>
        <w:t xml:space="preserve"> </w:t>
      </w:r>
      <w:r>
        <w:t>to</w:t>
      </w:r>
      <w:r>
        <w:rPr>
          <w:spacing w:val="-2"/>
        </w:rPr>
        <w:t xml:space="preserve"> </w:t>
      </w:r>
      <w:r>
        <w:rPr>
          <w:spacing w:val="-1"/>
        </w:rPr>
        <w:t xml:space="preserve">discharge, </w:t>
      </w:r>
      <w:r>
        <w:rPr>
          <w:spacing w:val="-2"/>
        </w:rPr>
        <w:t>or</w:t>
      </w:r>
      <w:r>
        <w:rPr>
          <w:spacing w:val="-1"/>
        </w:rPr>
        <w:t xml:space="preserve"> procure</w:t>
      </w:r>
      <w:r>
        <w:rPr>
          <w:spacing w:val="-4"/>
        </w:rPr>
        <w:t xml:space="preserve"> </w:t>
      </w:r>
      <w:r>
        <w:t>the</w:t>
      </w:r>
      <w:r>
        <w:rPr>
          <w:spacing w:val="-2"/>
        </w:rPr>
        <w:t xml:space="preserve"> </w:t>
      </w:r>
      <w:r>
        <w:rPr>
          <w:spacing w:val="-1"/>
        </w:rPr>
        <w:t>discharge</w:t>
      </w:r>
      <w:r>
        <w:rPr>
          <w:spacing w:val="-4"/>
        </w:rPr>
        <w:t xml:space="preserve"> </w:t>
      </w:r>
      <w:r>
        <w:rPr>
          <w:spacing w:val="-1"/>
        </w:rPr>
        <w:t>of, all</w:t>
      </w:r>
      <w:r>
        <w:rPr>
          <w:spacing w:val="-3"/>
        </w:rPr>
        <w:t xml:space="preserve"> </w:t>
      </w:r>
      <w:r>
        <w:rPr>
          <w:spacing w:val="-1"/>
        </w:rPr>
        <w:t>wages,</w:t>
      </w:r>
      <w:r>
        <w:rPr>
          <w:spacing w:val="49"/>
        </w:rPr>
        <w:t xml:space="preserve"> </w:t>
      </w:r>
      <w:r>
        <w:rPr>
          <w:spacing w:val="-1"/>
        </w:rPr>
        <w:t>salaries</w:t>
      </w:r>
      <w:r>
        <w:rPr>
          <w:spacing w:val="48"/>
        </w:rPr>
        <w:t xml:space="preserve"> </w:t>
      </w:r>
      <w:r>
        <w:rPr>
          <w:spacing w:val="-1"/>
        </w:rPr>
        <w:t>and</w:t>
      </w:r>
      <w:r>
        <w:rPr>
          <w:spacing w:val="48"/>
        </w:rPr>
        <w:t xml:space="preserve"> </w:t>
      </w:r>
      <w:r>
        <w:rPr>
          <w:spacing w:val="-1"/>
        </w:rPr>
        <w:t>all</w:t>
      </w:r>
      <w:r>
        <w:rPr>
          <w:spacing w:val="47"/>
        </w:rPr>
        <w:t xml:space="preserve"> </w:t>
      </w:r>
      <w:r>
        <w:t>other</w:t>
      </w:r>
      <w:r>
        <w:rPr>
          <w:spacing w:val="49"/>
        </w:rPr>
        <w:t xml:space="preserve"> </w:t>
      </w:r>
      <w:r>
        <w:rPr>
          <w:spacing w:val="-1"/>
        </w:rPr>
        <w:t>benefits</w:t>
      </w:r>
      <w:r>
        <w:rPr>
          <w:spacing w:val="48"/>
        </w:rPr>
        <w:t xml:space="preserve"> </w:t>
      </w:r>
      <w:r>
        <w:rPr>
          <w:spacing w:val="-1"/>
        </w:rPr>
        <w:t>and</w:t>
      </w:r>
      <w:r>
        <w:rPr>
          <w:spacing w:val="48"/>
        </w:rPr>
        <w:t xml:space="preserve"> </w:t>
      </w:r>
      <w:r>
        <w:rPr>
          <w:spacing w:val="-1"/>
        </w:rPr>
        <w:t>all</w:t>
      </w:r>
      <w:r>
        <w:rPr>
          <w:spacing w:val="48"/>
        </w:rPr>
        <w:t xml:space="preserve"> </w:t>
      </w:r>
      <w:r>
        <w:rPr>
          <w:spacing w:val="-1"/>
        </w:rPr>
        <w:t>PAYE</w:t>
      </w:r>
      <w:r>
        <w:rPr>
          <w:spacing w:val="47"/>
        </w:rPr>
        <w:t xml:space="preserve"> </w:t>
      </w:r>
      <w:r>
        <w:t>tax</w:t>
      </w:r>
      <w:r>
        <w:rPr>
          <w:spacing w:val="46"/>
        </w:rPr>
        <w:t xml:space="preserve"> </w:t>
      </w:r>
      <w:r>
        <w:rPr>
          <w:spacing w:val="-1"/>
        </w:rPr>
        <w:t>deductions</w:t>
      </w:r>
      <w:r>
        <w:rPr>
          <w:spacing w:val="48"/>
        </w:rPr>
        <w:t xml:space="preserve"> </w:t>
      </w:r>
      <w:r>
        <w:rPr>
          <w:spacing w:val="-1"/>
        </w:rPr>
        <w:t>and</w:t>
      </w:r>
      <w:r>
        <w:rPr>
          <w:spacing w:val="48"/>
        </w:rPr>
        <w:t xml:space="preserve"> </w:t>
      </w:r>
      <w:r>
        <w:rPr>
          <w:spacing w:val="-1"/>
        </w:rPr>
        <w:t>national</w:t>
      </w:r>
      <w:r>
        <w:rPr>
          <w:spacing w:val="57"/>
        </w:rPr>
        <w:t xml:space="preserve"> </w:t>
      </w:r>
      <w:r>
        <w:rPr>
          <w:spacing w:val="-1"/>
        </w:rPr>
        <w:t>insurance</w:t>
      </w:r>
      <w:r>
        <w:rPr>
          <w:spacing w:val="60"/>
        </w:rPr>
        <w:t xml:space="preserve"> </w:t>
      </w:r>
      <w:r>
        <w:rPr>
          <w:spacing w:val="-1"/>
        </w:rPr>
        <w:t>contributions</w:t>
      </w:r>
      <w:r>
        <w:rPr>
          <w:spacing w:val="60"/>
        </w:rPr>
        <w:t xml:space="preserve"> </w:t>
      </w:r>
      <w:r>
        <w:rPr>
          <w:spacing w:val="-1"/>
        </w:rPr>
        <w:t>relating</w:t>
      </w:r>
      <w:r>
        <w:rPr>
          <w:spacing w:val="60"/>
        </w:rPr>
        <w:t xml:space="preserve"> </w:t>
      </w:r>
      <w:r>
        <w:t>to</w:t>
      </w:r>
      <w:r>
        <w:rPr>
          <w:spacing w:val="60"/>
        </w:rPr>
        <w:t xml:space="preserve"> </w:t>
      </w:r>
      <w:r>
        <w:t>the</w:t>
      </w:r>
      <w:r>
        <w:rPr>
          <w:spacing w:val="57"/>
        </w:rPr>
        <w:t xml:space="preserve"> </w:t>
      </w:r>
      <w:r>
        <w:rPr>
          <w:spacing w:val="-1"/>
        </w:rPr>
        <w:t>Transferring</w:t>
      </w:r>
      <w:r>
        <w:rPr>
          <w:spacing w:val="5"/>
        </w:rPr>
        <w:t xml:space="preserve"> </w:t>
      </w:r>
      <w:r>
        <w:rPr>
          <w:spacing w:val="-1"/>
        </w:rPr>
        <w:t>Customer</w:t>
      </w:r>
      <w:r>
        <w:rPr>
          <w:spacing w:val="1"/>
        </w:rPr>
        <w:t xml:space="preserve"> </w:t>
      </w:r>
      <w:r>
        <w:rPr>
          <w:spacing w:val="-1"/>
        </w:rPr>
        <w:t>Employees</w:t>
      </w:r>
      <w:r>
        <w:rPr>
          <w:spacing w:val="39"/>
        </w:rPr>
        <w:t xml:space="preserve"> </w:t>
      </w:r>
      <w:r>
        <w:rPr>
          <w:spacing w:val="-1"/>
        </w:rPr>
        <w:t>arising</w:t>
      </w:r>
      <w:r>
        <w:rPr>
          <w:spacing w:val="2"/>
        </w:rPr>
        <w:t xml:space="preserve"> </w:t>
      </w:r>
      <w:r>
        <w:rPr>
          <w:spacing w:val="-1"/>
        </w:rPr>
        <w:t>before</w:t>
      </w:r>
      <w:r>
        <w:rPr>
          <w:spacing w:val="-2"/>
        </w:rPr>
        <w:t xml:space="preserve"> </w:t>
      </w:r>
      <w:r>
        <w:t xml:space="preserve">the </w:t>
      </w:r>
      <w:r>
        <w:rPr>
          <w:spacing w:val="-1"/>
        </w:rPr>
        <w:t>Relevant Transfer</w:t>
      </w:r>
      <w:r>
        <w:rPr>
          <w:spacing w:val="1"/>
        </w:rPr>
        <w:t xml:space="preserve"> </w:t>
      </w:r>
      <w:r>
        <w:rPr>
          <w:spacing w:val="-1"/>
        </w:rPr>
        <w:t>Date;</w:t>
      </w:r>
    </w:p>
    <w:p w14:paraId="64F8D58E" w14:textId="77777777" w:rsidR="009C75C6" w:rsidRDefault="00AA0D50" w:rsidP="000912A4">
      <w:pPr>
        <w:pStyle w:val="BodyText"/>
        <w:numPr>
          <w:ilvl w:val="2"/>
          <w:numId w:val="10"/>
        </w:numPr>
        <w:tabs>
          <w:tab w:val="left" w:pos="2227"/>
        </w:tabs>
        <w:spacing w:before="119"/>
        <w:ind w:right="113" w:hanging="991"/>
        <w:jc w:val="both"/>
      </w:pPr>
      <w:r>
        <w:rPr>
          <w:spacing w:val="-1"/>
        </w:rPr>
        <w:t>any</w:t>
      </w:r>
      <w:r>
        <w:rPr>
          <w:spacing w:val="-14"/>
        </w:rPr>
        <w:t xml:space="preserve"> </w:t>
      </w:r>
      <w:r>
        <w:rPr>
          <w:spacing w:val="-1"/>
        </w:rPr>
        <w:t>claim</w:t>
      </w:r>
      <w:r>
        <w:rPr>
          <w:spacing w:val="-11"/>
        </w:rPr>
        <w:t xml:space="preserve"> </w:t>
      </w:r>
      <w:r>
        <w:rPr>
          <w:spacing w:val="-1"/>
        </w:rPr>
        <w:t>made</w:t>
      </w:r>
      <w:r>
        <w:rPr>
          <w:spacing w:val="-12"/>
        </w:rPr>
        <w:t xml:space="preserve"> </w:t>
      </w:r>
      <w:r>
        <w:t>by</w:t>
      </w:r>
      <w:r>
        <w:rPr>
          <w:spacing w:val="-14"/>
        </w:rPr>
        <w:t xml:space="preserve"> </w:t>
      </w:r>
      <w:r>
        <w:t>or</w:t>
      </w:r>
      <w:r>
        <w:rPr>
          <w:spacing w:val="-11"/>
        </w:rPr>
        <w:t xml:space="preserve"> </w:t>
      </w:r>
      <w:r>
        <w:rPr>
          <w:spacing w:val="-1"/>
        </w:rPr>
        <w:t>in</w:t>
      </w:r>
      <w:r>
        <w:rPr>
          <w:spacing w:val="-12"/>
        </w:rPr>
        <w:t xml:space="preserve"> </w:t>
      </w:r>
      <w:r>
        <w:rPr>
          <w:spacing w:val="-1"/>
        </w:rPr>
        <w:t>respect</w:t>
      </w:r>
      <w:r>
        <w:rPr>
          <w:spacing w:val="-11"/>
        </w:rPr>
        <w:t xml:space="preserve"> </w:t>
      </w:r>
      <w:r>
        <w:rPr>
          <w:spacing w:val="-2"/>
        </w:rPr>
        <w:t>of</w:t>
      </w:r>
      <w:r>
        <w:rPr>
          <w:spacing w:val="-10"/>
        </w:rPr>
        <w:t xml:space="preserve"> </w:t>
      </w:r>
      <w:r>
        <w:rPr>
          <w:spacing w:val="-1"/>
        </w:rPr>
        <w:t>any</w:t>
      </w:r>
      <w:r>
        <w:rPr>
          <w:spacing w:val="-14"/>
        </w:rPr>
        <w:t xml:space="preserve"> </w:t>
      </w:r>
      <w:r>
        <w:rPr>
          <w:spacing w:val="-1"/>
        </w:rPr>
        <w:t>person</w:t>
      </w:r>
      <w:r>
        <w:rPr>
          <w:spacing w:val="-12"/>
        </w:rPr>
        <w:t xml:space="preserve"> </w:t>
      </w:r>
      <w:r>
        <w:rPr>
          <w:spacing w:val="-1"/>
        </w:rPr>
        <w:t>employed</w:t>
      </w:r>
      <w:r>
        <w:rPr>
          <w:spacing w:val="-12"/>
        </w:rPr>
        <w:t xml:space="preserve"> </w:t>
      </w:r>
      <w:r>
        <w:t>or</w:t>
      </w:r>
      <w:r>
        <w:rPr>
          <w:spacing w:val="-11"/>
        </w:rPr>
        <w:t xml:space="preserve"> </w:t>
      </w:r>
      <w:r>
        <w:rPr>
          <w:spacing w:val="-1"/>
        </w:rPr>
        <w:t>formerly</w:t>
      </w:r>
      <w:r>
        <w:rPr>
          <w:spacing w:val="-14"/>
        </w:rPr>
        <w:t xml:space="preserve"> </w:t>
      </w:r>
      <w:r>
        <w:rPr>
          <w:spacing w:val="-1"/>
        </w:rPr>
        <w:t>employed</w:t>
      </w:r>
      <w:r>
        <w:rPr>
          <w:spacing w:val="53"/>
        </w:rPr>
        <w:t xml:space="preserve"> </w:t>
      </w:r>
      <w:r>
        <w:t>by</w:t>
      </w:r>
      <w:r>
        <w:rPr>
          <w:spacing w:val="-2"/>
        </w:rPr>
        <w:t xml:space="preserve"> </w:t>
      </w:r>
      <w:r>
        <w:t xml:space="preserve">the </w:t>
      </w:r>
      <w:r>
        <w:rPr>
          <w:spacing w:val="-1"/>
        </w:rPr>
        <w:t>Customer</w:t>
      </w:r>
      <w:r>
        <w:t xml:space="preserve"> </w:t>
      </w:r>
      <w:r>
        <w:rPr>
          <w:spacing w:val="-1"/>
        </w:rPr>
        <w:t>other than</w:t>
      </w:r>
      <w:r>
        <w:t xml:space="preserve"> a</w:t>
      </w:r>
      <w:r>
        <w:rPr>
          <w:spacing w:val="-4"/>
        </w:rPr>
        <w:t xml:space="preserve"> </w:t>
      </w:r>
      <w:r>
        <w:rPr>
          <w:spacing w:val="-1"/>
        </w:rPr>
        <w:t>Transferring</w:t>
      </w:r>
      <w:r>
        <w:rPr>
          <w:spacing w:val="5"/>
        </w:rPr>
        <w:t xml:space="preserve"> </w:t>
      </w:r>
      <w:r>
        <w:rPr>
          <w:spacing w:val="-1"/>
        </w:rPr>
        <w:t>Customer</w:t>
      </w:r>
      <w:r>
        <w:t xml:space="preserve"> </w:t>
      </w:r>
      <w:r>
        <w:rPr>
          <w:spacing w:val="-1"/>
        </w:rPr>
        <w:t>Employee</w:t>
      </w:r>
      <w:r>
        <w:rPr>
          <w:spacing w:val="-2"/>
        </w:rPr>
        <w:t xml:space="preserve"> </w:t>
      </w:r>
      <w:r>
        <w:t>for</w:t>
      </w:r>
      <w:r>
        <w:rPr>
          <w:spacing w:val="-1"/>
        </w:rPr>
        <w:t xml:space="preserve"> </w:t>
      </w:r>
      <w:r>
        <w:rPr>
          <w:spacing w:val="-2"/>
        </w:rPr>
        <w:t>whom</w:t>
      </w:r>
      <w:r>
        <w:rPr>
          <w:spacing w:val="-1"/>
        </w:rPr>
        <w:t xml:space="preserve"> it</w:t>
      </w:r>
      <w:r>
        <w:rPr>
          <w:spacing w:val="2"/>
        </w:rPr>
        <w:t xml:space="preserve"> </w:t>
      </w:r>
      <w:r>
        <w:rPr>
          <w:spacing w:val="-1"/>
        </w:rPr>
        <w:t>is</w:t>
      </w:r>
      <w:r>
        <w:rPr>
          <w:spacing w:val="21"/>
        </w:rPr>
        <w:t xml:space="preserve"> </w:t>
      </w:r>
      <w:r>
        <w:rPr>
          <w:spacing w:val="-1"/>
        </w:rPr>
        <w:t>alleged</w:t>
      </w:r>
      <w:r>
        <w:rPr>
          <w:spacing w:val="17"/>
        </w:rPr>
        <w:t xml:space="preserve"> </w:t>
      </w:r>
      <w:r>
        <w:rPr>
          <w:spacing w:val="-1"/>
        </w:rPr>
        <w:t>the</w:t>
      </w:r>
      <w:r>
        <w:rPr>
          <w:spacing w:val="18"/>
        </w:rPr>
        <w:t xml:space="preserve"> </w:t>
      </w:r>
      <w:r>
        <w:rPr>
          <w:spacing w:val="-1"/>
        </w:rPr>
        <w:t>Supplier</w:t>
      </w:r>
      <w:r>
        <w:rPr>
          <w:spacing w:val="18"/>
        </w:rPr>
        <w:t xml:space="preserve"> </w:t>
      </w:r>
      <w:r>
        <w:rPr>
          <w:spacing w:val="-1"/>
        </w:rPr>
        <w:t>and/or</w:t>
      </w:r>
      <w:r>
        <w:rPr>
          <w:spacing w:val="15"/>
        </w:rPr>
        <w:t xml:space="preserve"> </w:t>
      </w:r>
      <w:r>
        <w:rPr>
          <w:spacing w:val="-1"/>
        </w:rPr>
        <w:t>any</w:t>
      </w:r>
      <w:r>
        <w:rPr>
          <w:spacing w:val="15"/>
        </w:rPr>
        <w:t xml:space="preserve"> </w:t>
      </w:r>
      <w:r>
        <w:rPr>
          <w:spacing w:val="-1"/>
        </w:rPr>
        <w:t>Notified</w:t>
      </w:r>
      <w:r>
        <w:rPr>
          <w:spacing w:val="17"/>
        </w:rPr>
        <w:t xml:space="preserve"> </w:t>
      </w:r>
      <w:r>
        <w:rPr>
          <w:spacing w:val="-1"/>
        </w:rPr>
        <w:t>Sub-Contractor</w:t>
      </w:r>
      <w:r>
        <w:rPr>
          <w:spacing w:val="15"/>
        </w:rPr>
        <w:t xml:space="preserve"> </w:t>
      </w:r>
      <w:r>
        <w:t>as</w:t>
      </w:r>
      <w:r>
        <w:rPr>
          <w:spacing w:val="15"/>
        </w:rPr>
        <w:t xml:space="preserve"> </w:t>
      </w:r>
      <w:r>
        <w:rPr>
          <w:spacing w:val="-1"/>
        </w:rPr>
        <w:t>appropriate</w:t>
      </w:r>
      <w:r>
        <w:rPr>
          <w:spacing w:val="15"/>
        </w:rPr>
        <w:t xml:space="preserve"> </w:t>
      </w:r>
      <w:r>
        <w:t>may</w:t>
      </w:r>
      <w:r>
        <w:rPr>
          <w:spacing w:val="51"/>
        </w:rPr>
        <w:t xml:space="preserve"> </w:t>
      </w:r>
      <w:r>
        <w:t xml:space="preserve">be </w:t>
      </w:r>
      <w:r>
        <w:rPr>
          <w:spacing w:val="-2"/>
        </w:rPr>
        <w:t>liable</w:t>
      </w:r>
      <w:r>
        <w:t xml:space="preserve"> by</w:t>
      </w:r>
      <w:r>
        <w:rPr>
          <w:spacing w:val="-2"/>
        </w:rPr>
        <w:t xml:space="preserve"> </w:t>
      </w:r>
      <w:r>
        <w:rPr>
          <w:spacing w:val="-1"/>
        </w:rPr>
        <w:t>virtue</w:t>
      </w:r>
      <w:r>
        <w:t xml:space="preserve"> </w:t>
      </w:r>
      <w:r>
        <w:rPr>
          <w:spacing w:val="-2"/>
        </w:rPr>
        <w:t>of</w:t>
      </w:r>
      <w:r>
        <w:rPr>
          <w:spacing w:val="2"/>
        </w:rPr>
        <w:t xml:space="preserve"> </w:t>
      </w:r>
      <w:r>
        <w:t>the</w:t>
      </w:r>
      <w:r>
        <w:rPr>
          <w:spacing w:val="-5"/>
        </w:rPr>
        <w:t xml:space="preserve"> </w:t>
      </w:r>
      <w:r>
        <w:rPr>
          <w:spacing w:val="-1"/>
        </w:rPr>
        <w:t>Employment</w:t>
      </w:r>
      <w:r>
        <w:rPr>
          <w:spacing w:val="2"/>
        </w:rPr>
        <w:t xml:space="preserve"> </w:t>
      </w:r>
      <w:r>
        <w:rPr>
          <w:spacing w:val="-1"/>
        </w:rPr>
        <w:t>Regulations</w:t>
      </w:r>
      <w:r>
        <w:rPr>
          <w:spacing w:val="-2"/>
        </w:rPr>
        <w:t xml:space="preserve"> </w:t>
      </w:r>
      <w:r>
        <w:rPr>
          <w:spacing w:val="-1"/>
        </w:rPr>
        <w:t xml:space="preserve">and/or </w:t>
      </w:r>
      <w:r>
        <w:t>the</w:t>
      </w:r>
      <w:r>
        <w:rPr>
          <w:spacing w:val="-2"/>
        </w:rPr>
        <w:t xml:space="preserve"> </w:t>
      </w:r>
      <w:r>
        <w:rPr>
          <w:spacing w:val="-1"/>
        </w:rPr>
        <w:t>Acquired</w:t>
      </w:r>
      <w:r>
        <w:rPr>
          <w:spacing w:val="-2"/>
        </w:rPr>
        <w:t xml:space="preserve"> </w:t>
      </w:r>
      <w:r>
        <w:rPr>
          <w:spacing w:val="-1"/>
        </w:rPr>
        <w:t>Rights</w:t>
      </w:r>
      <w:r>
        <w:rPr>
          <w:spacing w:val="53"/>
        </w:rPr>
        <w:t xml:space="preserve"> </w:t>
      </w:r>
      <w:r>
        <w:rPr>
          <w:spacing w:val="-1"/>
        </w:rPr>
        <w:t>Directive;</w:t>
      </w:r>
      <w:r>
        <w:rPr>
          <w:spacing w:val="1"/>
        </w:rPr>
        <w:t xml:space="preserve"> </w:t>
      </w:r>
      <w:r>
        <w:rPr>
          <w:spacing w:val="-1"/>
        </w:rPr>
        <w:t>and</w:t>
      </w:r>
    </w:p>
    <w:p w14:paraId="392588FB" w14:textId="16147C78" w:rsidR="009C75C6" w:rsidRDefault="00AA0D50" w:rsidP="000912A4">
      <w:pPr>
        <w:pStyle w:val="BodyText"/>
        <w:numPr>
          <w:ilvl w:val="2"/>
          <w:numId w:val="10"/>
        </w:numPr>
        <w:tabs>
          <w:tab w:val="left" w:pos="2227"/>
        </w:tabs>
        <w:spacing w:before="118"/>
        <w:ind w:right="116" w:hanging="991"/>
        <w:jc w:val="both"/>
      </w:pPr>
      <w:r>
        <w:rPr>
          <w:spacing w:val="-1"/>
        </w:rPr>
        <w:t>any</w:t>
      </w:r>
      <w:r>
        <w:rPr>
          <w:spacing w:val="-2"/>
        </w:rPr>
        <w:t xml:space="preserve"> </w:t>
      </w:r>
      <w:r>
        <w:rPr>
          <w:spacing w:val="-1"/>
        </w:rPr>
        <w:t>claim made</w:t>
      </w:r>
      <w:r>
        <w:t xml:space="preserve"> by</w:t>
      </w:r>
      <w:r>
        <w:rPr>
          <w:spacing w:val="-2"/>
        </w:rPr>
        <w:t xml:space="preserve"> or</w:t>
      </w:r>
      <w:r>
        <w:rPr>
          <w:spacing w:val="-1"/>
        </w:rPr>
        <w:t xml:space="preserve"> in</w:t>
      </w:r>
      <w:r>
        <w:t xml:space="preserve"> </w:t>
      </w:r>
      <w:r>
        <w:rPr>
          <w:spacing w:val="-1"/>
        </w:rPr>
        <w:t xml:space="preserve">respect </w:t>
      </w:r>
      <w:r>
        <w:rPr>
          <w:spacing w:val="-2"/>
        </w:rPr>
        <w:t>of</w:t>
      </w:r>
      <w:r>
        <w:rPr>
          <w:spacing w:val="2"/>
        </w:rPr>
        <w:t xml:space="preserve"> </w:t>
      </w:r>
      <w:r>
        <w:t>a</w:t>
      </w:r>
      <w:r>
        <w:rPr>
          <w:spacing w:val="-4"/>
        </w:rPr>
        <w:t xml:space="preserve"> </w:t>
      </w:r>
      <w:r>
        <w:rPr>
          <w:spacing w:val="-1"/>
        </w:rPr>
        <w:t>Transferring</w:t>
      </w:r>
      <w:r>
        <w:t xml:space="preserve"> </w:t>
      </w:r>
      <w:r>
        <w:rPr>
          <w:spacing w:val="-1"/>
        </w:rPr>
        <w:t>Customer</w:t>
      </w:r>
      <w:r>
        <w:rPr>
          <w:spacing w:val="2"/>
        </w:rPr>
        <w:t xml:space="preserve"> </w:t>
      </w:r>
      <w:r>
        <w:rPr>
          <w:spacing w:val="-2"/>
        </w:rPr>
        <w:t>Employee</w:t>
      </w:r>
      <w:r>
        <w:t xml:space="preserve"> or</w:t>
      </w:r>
      <w:r>
        <w:rPr>
          <w:spacing w:val="-1"/>
        </w:rPr>
        <w:t xml:space="preserve"> any</w:t>
      </w:r>
      <w:r>
        <w:rPr>
          <w:spacing w:val="49"/>
        </w:rPr>
        <w:t xml:space="preserve"> </w:t>
      </w:r>
      <w:r>
        <w:rPr>
          <w:spacing w:val="-1"/>
        </w:rPr>
        <w:t>appropriate</w:t>
      </w:r>
      <w:r>
        <w:rPr>
          <w:spacing w:val="3"/>
        </w:rPr>
        <w:t xml:space="preserve"> </w:t>
      </w:r>
      <w:r>
        <w:rPr>
          <w:spacing w:val="-1"/>
        </w:rPr>
        <w:t>employee</w:t>
      </w:r>
      <w:r>
        <w:rPr>
          <w:spacing w:val="2"/>
        </w:rPr>
        <w:t xml:space="preserve"> </w:t>
      </w:r>
      <w:r>
        <w:rPr>
          <w:spacing w:val="-1"/>
        </w:rPr>
        <w:t>representative</w:t>
      </w:r>
      <w:r>
        <w:rPr>
          <w:spacing w:val="3"/>
        </w:rPr>
        <w:t xml:space="preserve"> </w:t>
      </w:r>
      <w:r>
        <w:t>(as</w:t>
      </w:r>
      <w:r>
        <w:rPr>
          <w:spacing w:val="3"/>
        </w:rPr>
        <w:t xml:space="preserve"> </w:t>
      </w:r>
      <w:r>
        <w:rPr>
          <w:spacing w:val="-1"/>
        </w:rPr>
        <w:t>defined</w:t>
      </w:r>
      <w:r>
        <w:rPr>
          <w:spacing w:val="5"/>
        </w:rPr>
        <w:t xml:space="preserve"> </w:t>
      </w:r>
      <w:r>
        <w:rPr>
          <w:spacing w:val="-1"/>
        </w:rPr>
        <w:t>in</w:t>
      </w:r>
      <w:r>
        <w:rPr>
          <w:spacing w:val="3"/>
        </w:rPr>
        <w:t xml:space="preserve"> </w:t>
      </w:r>
      <w:r>
        <w:t>the</w:t>
      </w:r>
      <w:r>
        <w:rPr>
          <w:spacing w:val="2"/>
        </w:rPr>
        <w:t xml:space="preserve"> </w:t>
      </w:r>
      <w:r>
        <w:rPr>
          <w:spacing w:val="-1"/>
        </w:rPr>
        <w:t>Employment</w:t>
      </w:r>
      <w:r>
        <w:rPr>
          <w:spacing w:val="33"/>
        </w:rPr>
        <w:t xml:space="preserve"> </w:t>
      </w:r>
      <w:r>
        <w:rPr>
          <w:spacing w:val="-1"/>
        </w:rPr>
        <w:t>Regulations)</w:t>
      </w:r>
      <w:r>
        <w:rPr>
          <w:spacing w:val="22"/>
        </w:rPr>
        <w:t xml:space="preserve"> </w:t>
      </w:r>
      <w:r>
        <w:rPr>
          <w:spacing w:val="-2"/>
        </w:rPr>
        <w:t>of</w:t>
      </w:r>
      <w:r>
        <w:rPr>
          <w:spacing w:val="28"/>
        </w:rPr>
        <w:t xml:space="preserve"> </w:t>
      </w:r>
      <w:r>
        <w:rPr>
          <w:spacing w:val="-1"/>
        </w:rPr>
        <w:t>any</w:t>
      </w:r>
      <w:r>
        <w:rPr>
          <w:spacing w:val="20"/>
        </w:rPr>
        <w:t xml:space="preserve"> </w:t>
      </w:r>
      <w:r>
        <w:rPr>
          <w:spacing w:val="-1"/>
        </w:rPr>
        <w:t>Transferring</w:t>
      </w:r>
      <w:r>
        <w:rPr>
          <w:spacing w:val="27"/>
        </w:rPr>
        <w:t xml:space="preserve"> </w:t>
      </w:r>
      <w:r>
        <w:rPr>
          <w:spacing w:val="-1"/>
        </w:rPr>
        <w:t>Customer</w:t>
      </w:r>
      <w:r>
        <w:rPr>
          <w:spacing w:val="26"/>
        </w:rPr>
        <w:t xml:space="preserve"> </w:t>
      </w:r>
      <w:r>
        <w:rPr>
          <w:spacing w:val="-2"/>
        </w:rPr>
        <w:t>Employee</w:t>
      </w:r>
      <w:r>
        <w:rPr>
          <w:spacing w:val="24"/>
        </w:rPr>
        <w:t xml:space="preserve"> </w:t>
      </w:r>
      <w:r>
        <w:rPr>
          <w:spacing w:val="-1"/>
        </w:rPr>
        <w:t>relating</w:t>
      </w:r>
      <w:r>
        <w:rPr>
          <w:spacing w:val="26"/>
        </w:rPr>
        <w:t xml:space="preserve"> </w:t>
      </w:r>
      <w:r>
        <w:t>to</w:t>
      </w:r>
      <w:r>
        <w:rPr>
          <w:spacing w:val="24"/>
        </w:rPr>
        <w:t xml:space="preserve"> </w:t>
      </w:r>
      <w:r>
        <w:rPr>
          <w:spacing w:val="-1"/>
        </w:rPr>
        <w:t>any</w:t>
      </w:r>
      <w:r>
        <w:rPr>
          <w:spacing w:val="22"/>
        </w:rPr>
        <w:t xml:space="preserve"> </w:t>
      </w:r>
      <w:r>
        <w:t>act</w:t>
      </w:r>
      <w:r>
        <w:rPr>
          <w:spacing w:val="23"/>
        </w:rPr>
        <w:t xml:space="preserve"> </w:t>
      </w:r>
      <w:r>
        <w:t>or</w:t>
      </w:r>
      <w:r>
        <w:rPr>
          <w:spacing w:val="63"/>
        </w:rPr>
        <w:t xml:space="preserve"> </w:t>
      </w:r>
      <w:r>
        <w:rPr>
          <w:spacing w:val="-1"/>
        </w:rPr>
        <w:t>omission</w:t>
      </w:r>
      <w:r>
        <w:rPr>
          <w:spacing w:val="14"/>
        </w:rPr>
        <w:t xml:space="preserve"> </w:t>
      </w:r>
      <w:r>
        <w:rPr>
          <w:spacing w:val="-2"/>
        </w:rPr>
        <w:t>of</w:t>
      </w:r>
      <w:r>
        <w:rPr>
          <w:spacing w:val="13"/>
        </w:rPr>
        <w:t xml:space="preserve"> </w:t>
      </w:r>
      <w:r>
        <w:t>the</w:t>
      </w:r>
      <w:r>
        <w:rPr>
          <w:spacing w:val="13"/>
        </w:rPr>
        <w:t xml:space="preserve"> </w:t>
      </w:r>
      <w:r>
        <w:rPr>
          <w:spacing w:val="-1"/>
        </w:rPr>
        <w:t>Customer</w:t>
      </w:r>
      <w:r>
        <w:rPr>
          <w:spacing w:val="16"/>
        </w:rPr>
        <w:t xml:space="preserve"> </w:t>
      </w:r>
      <w:r>
        <w:rPr>
          <w:spacing w:val="-1"/>
        </w:rPr>
        <w:t>in</w:t>
      </w:r>
      <w:r>
        <w:rPr>
          <w:spacing w:val="12"/>
        </w:rPr>
        <w:t xml:space="preserve"> </w:t>
      </w:r>
      <w:r>
        <w:rPr>
          <w:spacing w:val="-1"/>
        </w:rPr>
        <w:t>relation</w:t>
      </w:r>
      <w:r>
        <w:rPr>
          <w:spacing w:val="12"/>
        </w:rPr>
        <w:t xml:space="preserve"> </w:t>
      </w:r>
      <w:r>
        <w:t>to</w:t>
      </w:r>
      <w:r>
        <w:rPr>
          <w:spacing w:val="12"/>
        </w:rPr>
        <w:t xml:space="preserve"> </w:t>
      </w:r>
      <w:r>
        <w:rPr>
          <w:spacing w:val="-1"/>
        </w:rPr>
        <w:t>its</w:t>
      </w:r>
      <w:r>
        <w:rPr>
          <w:spacing w:val="13"/>
        </w:rPr>
        <w:t xml:space="preserve"> </w:t>
      </w:r>
      <w:r>
        <w:rPr>
          <w:spacing w:val="-1"/>
        </w:rPr>
        <w:t>obligations</w:t>
      </w:r>
      <w:r>
        <w:rPr>
          <w:spacing w:val="15"/>
        </w:rPr>
        <w:t xml:space="preserve"> </w:t>
      </w:r>
      <w:r>
        <w:rPr>
          <w:spacing w:val="-1"/>
        </w:rPr>
        <w:t>under</w:t>
      </w:r>
      <w:r>
        <w:rPr>
          <w:spacing w:val="13"/>
        </w:rPr>
        <w:t xml:space="preserve"> </w:t>
      </w:r>
      <w:r>
        <w:t>regulation</w:t>
      </w:r>
      <w:r>
        <w:rPr>
          <w:spacing w:val="-2"/>
        </w:rPr>
        <w:t xml:space="preserve"> </w:t>
      </w:r>
      <w:r>
        <w:t>13</w:t>
      </w:r>
      <w:r>
        <w:rPr>
          <w:spacing w:val="12"/>
        </w:rPr>
        <w:t xml:space="preserve"> </w:t>
      </w:r>
      <w:r>
        <w:rPr>
          <w:spacing w:val="-2"/>
        </w:rPr>
        <w:t>of</w:t>
      </w:r>
      <w:r>
        <w:rPr>
          <w:spacing w:val="25"/>
        </w:rPr>
        <w:t xml:space="preserve"> </w:t>
      </w:r>
      <w:r>
        <w:t>the</w:t>
      </w:r>
      <w:r>
        <w:rPr>
          <w:spacing w:val="-2"/>
        </w:rPr>
        <w:t xml:space="preserve"> </w:t>
      </w:r>
      <w:r>
        <w:rPr>
          <w:spacing w:val="-1"/>
        </w:rPr>
        <w:t>Employment</w:t>
      </w:r>
      <w:r>
        <w:rPr>
          <w:spacing w:val="-3"/>
        </w:rPr>
        <w:t xml:space="preserve"> </w:t>
      </w:r>
      <w:r>
        <w:rPr>
          <w:spacing w:val="-1"/>
        </w:rPr>
        <w:t>Regulations, except</w:t>
      </w:r>
      <w:r>
        <w:rPr>
          <w:spacing w:val="-3"/>
        </w:rPr>
        <w:t xml:space="preserve"> </w:t>
      </w:r>
      <w:r>
        <w:t>to</w:t>
      </w:r>
      <w:r>
        <w:rPr>
          <w:spacing w:val="-4"/>
        </w:rPr>
        <w:t xml:space="preserve"> </w:t>
      </w:r>
      <w:r>
        <w:t>the</w:t>
      </w:r>
      <w:r>
        <w:rPr>
          <w:spacing w:val="-2"/>
        </w:rPr>
        <w:t xml:space="preserve"> </w:t>
      </w:r>
      <w:r>
        <w:rPr>
          <w:spacing w:val="-1"/>
        </w:rPr>
        <w:t>extent</w:t>
      </w:r>
      <w:r>
        <w:rPr>
          <w:spacing w:val="-5"/>
        </w:rPr>
        <w:t xml:space="preserve"> </w:t>
      </w:r>
      <w:r>
        <w:rPr>
          <w:spacing w:val="-1"/>
        </w:rPr>
        <w:t>that</w:t>
      </w:r>
      <w:r>
        <w:rPr>
          <w:spacing w:val="-3"/>
        </w:rPr>
        <w:t xml:space="preserve"> </w:t>
      </w:r>
      <w:r>
        <w:t>the</w:t>
      </w:r>
      <w:r>
        <w:rPr>
          <w:spacing w:val="-2"/>
        </w:rPr>
        <w:t xml:space="preserve"> liability</w:t>
      </w:r>
      <w:r>
        <w:rPr>
          <w:spacing w:val="-4"/>
        </w:rPr>
        <w:t xml:space="preserve"> </w:t>
      </w:r>
      <w:r>
        <w:rPr>
          <w:spacing w:val="-1"/>
        </w:rPr>
        <w:t>arises</w:t>
      </w:r>
      <w:r>
        <w:rPr>
          <w:spacing w:val="-4"/>
        </w:rPr>
        <w:t xml:space="preserve"> </w:t>
      </w:r>
      <w:r>
        <w:t>from</w:t>
      </w:r>
      <w:r>
        <w:rPr>
          <w:spacing w:val="55"/>
        </w:rPr>
        <w:t xml:space="preserve"> </w:t>
      </w:r>
      <w:r>
        <w:t>the</w:t>
      </w:r>
      <w:r>
        <w:rPr>
          <w:spacing w:val="7"/>
        </w:rPr>
        <w:t xml:space="preserve"> </w:t>
      </w:r>
      <w:r>
        <w:rPr>
          <w:spacing w:val="-1"/>
        </w:rPr>
        <w:t>failure</w:t>
      </w:r>
      <w:r>
        <w:rPr>
          <w:spacing w:val="8"/>
        </w:rPr>
        <w:t xml:space="preserve"> </w:t>
      </w:r>
      <w:r>
        <w:t>by</w:t>
      </w:r>
      <w:r>
        <w:rPr>
          <w:spacing w:val="7"/>
        </w:rPr>
        <w:t xml:space="preserve"> </w:t>
      </w:r>
      <w:r>
        <w:t>the</w:t>
      </w:r>
      <w:r>
        <w:rPr>
          <w:spacing w:val="12"/>
        </w:rPr>
        <w:t xml:space="preserve"> </w:t>
      </w:r>
      <w:r w:rsidR="0074200A">
        <w:rPr>
          <w:spacing w:val="-2"/>
        </w:rPr>
        <w:t>Supplier</w:t>
      </w:r>
      <w:r w:rsidR="0074200A">
        <w:t xml:space="preserve"> </w:t>
      </w:r>
      <w:r w:rsidR="0074200A">
        <w:rPr>
          <w:spacing w:val="11"/>
        </w:rPr>
        <w:t>or</w:t>
      </w:r>
      <w:r w:rsidR="0074200A">
        <w:t xml:space="preserve"> </w:t>
      </w:r>
      <w:r w:rsidR="0074200A">
        <w:rPr>
          <w:spacing w:val="11"/>
        </w:rPr>
        <w:t>any</w:t>
      </w:r>
      <w:r w:rsidR="0074200A">
        <w:t xml:space="preserve"> </w:t>
      </w:r>
      <w:r w:rsidR="0074200A">
        <w:rPr>
          <w:spacing w:val="8"/>
        </w:rPr>
        <w:t>Sub</w:t>
      </w:r>
      <w:r>
        <w:rPr>
          <w:spacing w:val="-1"/>
        </w:rPr>
        <w:t>-</w:t>
      </w:r>
      <w:r w:rsidR="0074200A">
        <w:rPr>
          <w:spacing w:val="-1"/>
        </w:rPr>
        <w:t>Contractor</w:t>
      </w:r>
      <w:r w:rsidR="0074200A">
        <w:t xml:space="preserve"> </w:t>
      </w:r>
      <w:r w:rsidR="0074200A">
        <w:rPr>
          <w:spacing w:val="8"/>
        </w:rPr>
        <w:t>to</w:t>
      </w:r>
      <w:r w:rsidR="0074200A">
        <w:t xml:space="preserve"> </w:t>
      </w:r>
      <w:r w:rsidR="0074200A">
        <w:rPr>
          <w:spacing w:val="7"/>
        </w:rPr>
        <w:t>comply</w:t>
      </w:r>
      <w:r w:rsidR="0074200A">
        <w:t xml:space="preserve"> </w:t>
      </w:r>
      <w:r w:rsidR="0074200A">
        <w:rPr>
          <w:spacing w:val="5"/>
        </w:rPr>
        <w:t>with</w:t>
      </w:r>
      <w:r>
        <w:rPr>
          <w:spacing w:val="51"/>
        </w:rPr>
        <w:t xml:space="preserve"> </w:t>
      </w:r>
      <w:r>
        <w:rPr>
          <w:spacing w:val="-1"/>
        </w:rPr>
        <w:t>regulation</w:t>
      </w:r>
      <w:r>
        <w:rPr>
          <w:spacing w:val="1"/>
        </w:rPr>
        <w:t xml:space="preserve"> </w:t>
      </w:r>
      <w:r>
        <w:rPr>
          <w:spacing w:val="-1"/>
        </w:rPr>
        <w:t>13(4)</w:t>
      </w:r>
      <w:r>
        <w:rPr>
          <w:spacing w:val="1"/>
        </w:rPr>
        <w:t xml:space="preserve"> </w:t>
      </w:r>
      <w:r>
        <w:rPr>
          <w:spacing w:val="-2"/>
        </w:rPr>
        <w:t>of</w:t>
      </w:r>
      <w:r>
        <w:rPr>
          <w:spacing w:val="-1"/>
        </w:rPr>
        <w:t xml:space="preserve"> </w:t>
      </w:r>
      <w:r>
        <w:t>the</w:t>
      </w:r>
      <w:r>
        <w:rPr>
          <w:spacing w:val="-2"/>
        </w:rPr>
        <w:t xml:space="preserve"> </w:t>
      </w:r>
      <w:r>
        <w:rPr>
          <w:spacing w:val="-1"/>
        </w:rPr>
        <w:t>Employment</w:t>
      </w:r>
      <w:r>
        <w:rPr>
          <w:spacing w:val="2"/>
        </w:rPr>
        <w:t xml:space="preserve"> </w:t>
      </w:r>
      <w:r>
        <w:rPr>
          <w:spacing w:val="-1"/>
        </w:rPr>
        <w:t>Regulations.</w:t>
      </w:r>
    </w:p>
    <w:p w14:paraId="7004E5FD" w14:textId="77777777" w:rsidR="009C75C6" w:rsidRDefault="00AA0D50" w:rsidP="000912A4">
      <w:pPr>
        <w:pStyle w:val="BodyText"/>
        <w:numPr>
          <w:ilvl w:val="1"/>
          <w:numId w:val="10"/>
        </w:numPr>
        <w:tabs>
          <w:tab w:val="left" w:pos="1234"/>
        </w:tabs>
        <w:spacing w:before="119"/>
        <w:ind w:right="116"/>
        <w:jc w:val="both"/>
      </w:pPr>
      <w:r>
        <w:t>The</w:t>
      </w:r>
      <w:r>
        <w:rPr>
          <w:spacing w:val="55"/>
        </w:rPr>
        <w:t xml:space="preserve"> </w:t>
      </w:r>
      <w:r>
        <w:rPr>
          <w:spacing w:val="-1"/>
        </w:rPr>
        <w:t>indemnities</w:t>
      </w:r>
      <w:r>
        <w:rPr>
          <w:spacing w:val="58"/>
        </w:rPr>
        <w:t xml:space="preserve"> </w:t>
      </w:r>
      <w:r>
        <w:rPr>
          <w:spacing w:val="-1"/>
        </w:rPr>
        <w:t>in</w:t>
      </w:r>
      <w:r>
        <w:rPr>
          <w:spacing w:val="55"/>
        </w:rPr>
        <w:t xml:space="preserve"> </w:t>
      </w:r>
      <w:r>
        <w:rPr>
          <w:spacing w:val="-1"/>
        </w:rPr>
        <w:t>Paragraph</w:t>
      </w:r>
      <w:r>
        <w:rPr>
          <w:spacing w:val="3"/>
        </w:rPr>
        <w:t xml:space="preserve"> </w:t>
      </w:r>
      <w:r>
        <w:rPr>
          <w:spacing w:val="-1"/>
        </w:rPr>
        <w:t>4.1</w:t>
      </w:r>
      <w:r>
        <w:rPr>
          <w:spacing w:val="55"/>
        </w:rPr>
        <w:t xml:space="preserve"> </w:t>
      </w:r>
      <w:r>
        <w:rPr>
          <w:spacing w:val="-1"/>
        </w:rPr>
        <w:t>shall</w:t>
      </w:r>
      <w:r>
        <w:rPr>
          <w:spacing w:val="57"/>
        </w:rPr>
        <w:t xml:space="preserve"> </w:t>
      </w:r>
      <w:r>
        <w:rPr>
          <w:spacing w:val="-2"/>
        </w:rPr>
        <w:t>not</w:t>
      </w:r>
      <w:r>
        <w:rPr>
          <w:spacing w:val="57"/>
        </w:rPr>
        <w:t xml:space="preserve"> </w:t>
      </w:r>
      <w:r>
        <w:rPr>
          <w:spacing w:val="-2"/>
        </w:rPr>
        <w:t>apply</w:t>
      </w:r>
      <w:r>
        <w:rPr>
          <w:spacing w:val="58"/>
        </w:rPr>
        <w:t xml:space="preserve"> </w:t>
      </w:r>
      <w:r>
        <w:t>to</w:t>
      </w:r>
      <w:r>
        <w:rPr>
          <w:spacing w:val="55"/>
        </w:rPr>
        <w:t xml:space="preserve"> </w:t>
      </w:r>
      <w:r>
        <w:t>the</w:t>
      </w:r>
      <w:r>
        <w:rPr>
          <w:spacing w:val="55"/>
        </w:rPr>
        <w:t xml:space="preserve"> </w:t>
      </w:r>
      <w:r>
        <w:rPr>
          <w:spacing w:val="-1"/>
        </w:rPr>
        <w:t>extent</w:t>
      </w:r>
      <w:r>
        <w:rPr>
          <w:spacing w:val="54"/>
        </w:rPr>
        <w:t xml:space="preserve"> </w:t>
      </w:r>
      <w:r>
        <w:rPr>
          <w:spacing w:val="-1"/>
        </w:rPr>
        <w:t>that</w:t>
      </w:r>
      <w:r>
        <w:rPr>
          <w:spacing w:val="54"/>
        </w:rPr>
        <w:t xml:space="preserve"> </w:t>
      </w:r>
      <w:r>
        <w:rPr>
          <w:spacing w:val="-1"/>
        </w:rPr>
        <w:t>the</w:t>
      </w:r>
      <w:r>
        <w:rPr>
          <w:spacing w:val="57"/>
        </w:rPr>
        <w:t xml:space="preserve"> </w:t>
      </w:r>
      <w:r>
        <w:rPr>
          <w:spacing w:val="-2"/>
        </w:rPr>
        <w:t>Employee</w:t>
      </w:r>
      <w:r>
        <w:rPr>
          <w:spacing w:val="57"/>
        </w:rPr>
        <w:t xml:space="preserve"> </w:t>
      </w:r>
      <w:r>
        <w:rPr>
          <w:spacing w:val="-1"/>
        </w:rPr>
        <w:t>Liabilities</w:t>
      </w:r>
      <w:r>
        <w:rPr>
          <w:spacing w:val="34"/>
        </w:rPr>
        <w:t xml:space="preserve"> </w:t>
      </w:r>
      <w:r>
        <w:t>arise</w:t>
      </w:r>
      <w:r>
        <w:rPr>
          <w:spacing w:val="33"/>
        </w:rPr>
        <w:t xml:space="preserve"> </w:t>
      </w:r>
      <w:r>
        <w:t>or</w:t>
      </w:r>
      <w:r>
        <w:rPr>
          <w:spacing w:val="32"/>
        </w:rPr>
        <w:t xml:space="preserve"> </w:t>
      </w:r>
      <w:r>
        <w:rPr>
          <w:spacing w:val="-1"/>
        </w:rPr>
        <w:t>are</w:t>
      </w:r>
      <w:r>
        <w:rPr>
          <w:spacing w:val="34"/>
        </w:rPr>
        <w:t xml:space="preserve"> </w:t>
      </w:r>
      <w:r>
        <w:rPr>
          <w:spacing w:val="-1"/>
        </w:rPr>
        <w:t>attributable</w:t>
      </w:r>
      <w:r>
        <w:rPr>
          <w:spacing w:val="31"/>
        </w:rPr>
        <w:t xml:space="preserve"> </w:t>
      </w:r>
      <w:r>
        <w:t>to</w:t>
      </w:r>
      <w:r>
        <w:rPr>
          <w:spacing w:val="31"/>
        </w:rPr>
        <w:t xml:space="preserve"> </w:t>
      </w:r>
      <w:r>
        <w:t>an</w:t>
      </w:r>
      <w:r>
        <w:rPr>
          <w:spacing w:val="32"/>
        </w:rPr>
        <w:t xml:space="preserve"> </w:t>
      </w:r>
      <w:r>
        <w:rPr>
          <w:spacing w:val="-1"/>
        </w:rPr>
        <w:t>act</w:t>
      </w:r>
      <w:r>
        <w:rPr>
          <w:spacing w:val="35"/>
        </w:rPr>
        <w:t xml:space="preserve"> </w:t>
      </w:r>
      <w:r>
        <w:rPr>
          <w:spacing w:val="-2"/>
        </w:rPr>
        <w:t>or</w:t>
      </w:r>
      <w:r>
        <w:rPr>
          <w:spacing w:val="32"/>
        </w:rPr>
        <w:t xml:space="preserve"> </w:t>
      </w:r>
      <w:r>
        <w:rPr>
          <w:spacing w:val="-1"/>
        </w:rPr>
        <w:t>omission</w:t>
      </w:r>
      <w:r>
        <w:rPr>
          <w:spacing w:val="33"/>
        </w:rPr>
        <w:t xml:space="preserve"> </w:t>
      </w:r>
      <w:r>
        <w:rPr>
          <w:spacing w:val="-2"/>
        </w:rPr>
        <w:t>of</w:t>
      </w:r>
      <w:r>
        <w:rPr>
          <w:spacing w:val="32"/>
        </w:rPr>
        <w:t xml:space="preserve"> </w:t>
      </w:r>
      <w:r>
        <w:t>the</w:t>
      </w:r>
      <w:r>
        <w:rPr>
          <w:spacing w:val="37"/>
        </w:rPr>
        <w:t xml:space="preserve"> </w:t>
      </w:r>
      <w:r>
        <w:rPr>
          <w:spacing w:val="-1"/>
        </w:rPr>
        <w:t>Supplier</w:t>
      </w:r>
      <w:r>
        <w:rPr>
          <w:spacing w:val="34"/>
        </w:rPr>
        <w:t xml:space="preserve"> </w:t>
      </w:r>
      <w:r>
        <w:t>or</w:t>
      </w:r>
      <w:r>
        <w:rPr>
          <w:spacing w:val="34"/>
        </w:rPr>
        <w:t xml:space="preserve"> </w:t>
      </w:r>
      <w:r>
        <w:rPr>
          <w:spacing w:val="-1"/>
        </w:rPr>
        <w:t>any</w:t>
      </w:r>
      <w:r>
        <w:rPr>
          <w:spacing w:val="32"/>
        </w:rPr>
        <w:t xml:space="preserve"> </w:t>
      </w:r>
      <w:r>
        <w:rPr>
          <w:spacing w:val="-1"/>
        </w:rPr>
        <w:t>Sub-</w:t>
      </w:r>
      <w:r>
        <w:rPr>
          <w:spacing w:val="29"/>
        </w:rPr>
        <w:t xml:space="preserve"> </w:t>
      </w:r>
      <w:r>
        <w:rPr>
          <w:spacing w:val="-1"/>
        </w:rPr>
        <w:t>Contractor</w:t>
      </w:r>
      <w:r>
        <w:rPr>
          <w:spacing w:val="20"/>
        </w:rPr>
        <w:t xml:space="preserve"> </w:t>
      </w:r>
      <w:r>
        <w:rPr>
          <w:spacing w:val="-1"/>
        </w:rPr>
        <w:t>(whether</w:t>
      </w:r>
      <w:r>
        <w:rPr>
          <w:spacing w:val="23"/>
        </w:rPr>
        <w:t xml:space="preserve"> </w:t>
      </w:r>
      <w:r>
        <w:t>or</w:t>
      </w:r>
      <w:r>
        <w:rPr>
          <w:spacing w:val="23"/>
        </w:rPr>
        <w:t xml:space="preserve"> </w:t>
      </w:r>
      <w:r>
        <w:rPr>
          <w:spacing w:val="-1"/>
        </w:rPr>
        <w:t>not</w:t>
      </w:r>
      <w:r>
        <w:rPr>
          <w:spacing w:val="23"/>
        </w:rPr>
        <w:t xml:space="preserve"> </w:t>
      </w:r>
      <w:r>
        <w:t>a</w:t>
      </w:r>
      <w:r>
        <w:rPr>
          <w:spacing w:val="22"/>
        </w:rPr>
        <w:t xml:space="preserve"> </w:t>
      </w:r>
      <w:r>
        <w:rPr>
          <w:spacing w:val="-1"/>
        </w:rPr>
        <w:t>Notified</w:t>
      </w:r>
      <w:r>
        <w:rPr>
          <w:spacing w:val="21"/>
        </w:rPr>
        <w:t xml:space="preserve"> </w:t>
      </w:r>
      <w:r>
        <w:rPr>
          <w:spacing w:val="-1"/>
        </w:rPr>
        <w:t>Sub-Contractor)</w:t>
      </w:r>
      <w:r>
        <w:rPr>
          <w:spacing w:val="23"/>
        </w:rPr>
        <w:t xml:space="preserve"> </w:t>
      </w:r>
      <w:r>
        <w:rPr>
          <w:spacing w:val="-1"/>
        </w:rPr>
        <w:t>whether</w:t>
      </w:r>
      <w:r>
        <w:rPr>
          <w:spacing w:val="23"/>
        </w:rPr>
        <w:t xml:space="preserve"> </w:t>
      </w:r>
      <w:r>
        <w:rPr>
          <w:spacing w:val="-1"/>
        </w:rPr>
        <w:t>occurring</w:t>
      </w:r>
      <w:r>
        <w:rPr>
          <w:spacing w:val="22"/>
        </w:rPr>
        <w:t xml:space="preserve"> </w:t>
      </w:r>
      <w:r>
        <w:t>or</w:t>
      </w:r>
      <w:r>
        <w:rPr>
          <w:spacing w:val="23"/>
        </w:rPr>
        <w:t xml:space="preserve"> </w:t>
      </w:r>
      <w:r>
        <w:rPr>
          <w:spacing w:val="-1"/>
        </w:rPr>
        <w:t>having</w:t>
      </w:r>
      <w:r>
        <w:rPr>
          <w:spacing w:val="24"/>
        </w:rPr>
        <w:t xml:space="preserve"> </w:t>
      </w:r>
      <w:r>
        <w:rPr>
          <w:spacing w:val="-1"/>
        </w:rPr>
        <w:t>its</w:t>
      </w:r>
      <w:r>
        <w:rPr>
          <w:spacing w:val="37"/>
        </w:rPr>
        <w:t xml:space="preserve"> </w:t>
      </w:r>
      <w:r>
        <w:rPr>
          <w:spacing w:val="-1"/>
        </w:rPr>
        <w:t>origin</w:t>
      </w:r>
      <w:r>
        <w:t xml:space="preserve"> </w:t>
      </w:r>
      <w:r>
        <w:rPr>
          <w:spacing w:val="-1"/>
        </w:rPr>
        <w:t>before,</w:t>
      </w:r>
      <w:r>
        <w:rPr>
          <w:spacing w:val="2"/>
        </w:rPr>
        <w:t xml:space="preserve"> </w:t>
      </w:r>
      <w:r>
        <w:t>on</w:t>
      </w:r>
      <w:r>
        <w:rPr>
          <w:spacing w:val="-2"/>
        </w:rPr>
        <w:t xml:space="preserve"> </w:t>
      </w:r>
      <w:r>
        <w:t>or</w:t>
      </w:r>
      <w:r>
        <w:rPr>
          <w:spacing w:val="-1"/>
        </w:rPr>
        <w:t xml:space="preserve"> </w:t>
      </w:r>
      <w:r>
        <w:rPr>
          <w:spacing w:val="-2"/>
        </w:rPr>
        <w:t>after</w:t>
      </w:r>
      <w:r>
        <w:rPr>
          <w:spacing w:val="-1"/>
        </w:rPr>
        <w:t xml:space="preserve"> </w:t>
      </w:r>
      <w:r>
        <w:t xml:space="preserve">the </w:t>
      </w:r>
      <w:r>
        <w:rPr>
          <w:spacing w:val="-1"/>
        </w:rPr>
        <w:t>Relevant Transfer Date</w:t>
      </w:r>
      <w:r>
        <w:t xml:space="preserve"> </w:t>
      </w:r>
      <w:r>
        <w:rPr>
          <w:spacing w:val="-1"/>
        </w:rPr>
        <w:t>including</w:t>
      </w:r>
      <w:r>
        <w:t xml:space="preserve"> </w:t>
      </w:r>
      <w:r>
        <w:rPr>
          <w:spacing w:val="-1"/>
        </w:rPr>
        <w:t>any</w:t>
      </w:r>
      <w:r>
        <w:rPr>
          <w:spacing w:val="-2"/>
        </w:rPr>
        <w:t xml:space="preserve"> </w:t>
      </w:r>
      <w:r>
        <w:rPr>
          <w:spacing w:val="-1"/>
        </w:rPr>
        <w:t>Employee</w:t>
      </w:r>
      <w:r>
        <w:t xml:space="preserve"> </w:t>
      </w:r>
      <w:r>
        <w:rPr>
          <w:spacing w:val="-1"/>
        </w:rPr>
        <w:t>Liabilities:</w:t>
      </w:r>
    </w:p>
    <w:p w14:paraId="06F80ED4" w14:textId="77777777" w:rsidR="009C75C6" w:rsidRDefault="00AA0D50" w:rsidP="000912A4">
      <w:pPr>
        <w:pStyle w:val="BodyText"/>
        <w:numPr>
          <w:ilvl w:val="2"/>
          <w:numId w:val="10"/>
        </w:numPr>
        <w:tabs>
          <w:tab w:val="left" w:pos="2227"/>
        </w:tabs>
        <w:ind w:right="114" w:hanging="991"/>
        <w:jc w:val="both"/>
      </w:pPr>
      <w:r>
        <w:rPr>
          <w:spacing w:val="-1"/>
        </w:rPr>
        <w:t>arising</w:t>
      </w:r>
      <w:r>
        <w:rPr>
          <w:spacing w:val="9"/>
        </w:rPr>
        <w:t xml:space="preserve"> </w:t>
      </w:r>
      <w:r>
        <w:rPr>
          <w:spacing w:val="-1"/>
        </w:rPr>
        <w:t>out</w:t>
      </w:r>
      <w:r>
        <w:rPr>
          <w:spacing w:val="9"/>
        </w:rPr>
        <w:t xml:space="preserve"> </w:t>
      </w:r>
      <w:r>
        <w:rPr>
          <w:spacing w:val="-2"/>
        </w:rPr>
        <w:t>of</w:t>
      </w:r>
      <w:r>
        <w:rPr>
          <w:spacing w:val="9"/>
        </w:rPr>
        <w:t xml:space="preserve"> </w:t>
      </w:r>
      <w:r>
        <w:t>the</w:t>
      </w:r>
      <w:r>
        <w:rPr>
          <w:spacing w:val="7"/>
        </w:rPr>
        <w:t xml:space="preserve"> </w:t>
      </w:r>
      <w:r>
        <w:rPr>
          <w:spacing w:val="-1"/>
        </w:rPr>
        <w:t>resignation</w:t>
      </w:r>
      <w:r>
        <w:rPr>
          <w:spacing w:val="9"/>
        </w:rPr>
        <w:t xml:space="preserve"> </w:t>
      </w:r>
      <w:r>
        <w:rPr>
          <w:spacing w:val="-2"/>
        </w:rPr>
        <w:t>of</w:t>
      </w:r>
      <w:r>
        <w:rPr>
          <w:spacing w:val="11"/>
        </w:rPr>
        <w:t xml:space="preserve"> </w:t>
      </w:r>
      <w:r>
        <w:rPr>
          <w:spacing w:val="-1"/>
        </w:rPr>
        <w:t>any</w:t>
      </w:r>
      <w:r>
        <w:rPr>
          <w:spacing w:val="5"/>
        </w:rPr>
        <w:t xml:space="preserve"> </w:t>
      </w:r>
      <w:r>
        <w:rPr>
          <w:spacing w:val="-1"/>
        </w:rPr>
        <w:t>Transferring</w:t>
      </w:r>
      <w:r>
        <w:rPr>
          <w:spacing w:val="12"/>
        </w:rPr>
        <w:t xml:space="preserve"> </w:t>
      </w:r>
      <w:r>
        <w:rPr>
          <w:spacing w:val="-1"/>
        </w:rPr>
        <w:t>Customer</w:t>
      </w:r>
      <w:r>
        <w:rPr>
          <w:spacing w:val="12"/>
        </w:rPr>
        <w:t xml:space="preserve"> </w:t>
      </w:r>
      <w:r>
        <w:rPr>
          <w:spacing w:val="-2"/>
        </w:rPr>
        <w:t>Employee</w:t>
      </w:r>
      <w:r>
        <w:rPr>
          <w:spacing w:val="9"/>
        </w:rPr>
        <w:t xml:space="preserve"> </w:t>
      </w:r>
      <w:r>
        <w:rPr>
          <w:spacing w:val="-1"/>
        </w:rPr>
        <w:t>before</w:t>
      </w:r>
      <w:r>
        <w:rPr>
          <w:spacing w:val="59"/>
        </w:rPr>
        <w:t xml:space="preserve"> </w:t>
      </w:r>
      <w:r>
        <w:t>the</w:t>
      </w:r>
      <w:r>
        <w:rPr>
          <w:spacing w:val="7"/>
        </w:rPr>
        <w:t xml:space="preserve"> </w:t>
      </w:r>
      <w:r>
        <w:rPr>
          <w:spacing w:val="-1"/>
        </w:rPr>
        <w:t>Relevant</w:t>
      </w:r>
      <w:r>
        <w:rPr>
          <w:spacing w:val="9"/>
        </w:rPr>
        <w:t xml:space="preserve"> </w:t>
      </w:r>
      <w:r>
        <w:rPr>
          <w:spacing w:val="-1"/>
        </w:rPr>
        <w:t>Transfer</w:t>
      </w:r>
      <w:r>
        <w:rPr>
          <w:spacing w:val="6"/>
        </w:rPr>
        <w:t xml:space="preserve"> </w:t>
      </w:r>
      <w:r>
        <w:rPr>
          <w:spacing w:val="-1"/>
        </w:rPr>
        <w:t>Date</w:t>
      </w:r>
      <w:r>
        <w:rPr>
          <w:spacing w:val="8"/>
        </w:rPr>
        <w:t xml:space="preserve"> </w:t>
      </w:r>
      <w:r>
        <w:t>on</w:t>
      </w:r>
      <w:r>
        <w:rPr>
          <w:spacing w:val="7"/>
        </w:rPr>
        <w:t xml:space="preserve"> </w:t>
      </w:r>
      <w:r>
        <w:rPr>
          <w:spacing w:val="-1"/>
        </w:rPr>
        <w:t>account</w:t>
      </w:r>
      <w:r>
        <w:rPr>
          <w:spacing w:val="6"/>
        </w:rPr>
        <w:t xml:space="preserve"> </w:t>
      </w:r>
      <w:r>
        <w:rPr>
          <w:spacing w:val="-2"/>
        </w:rPr>
        <w:t>of</w:t>
      </w:r>
      <w:r>
        <w:rPr>
          <w:spacing w:val="9"/>
        </w:rPr>
        <w:t xml:space="preserve"> </w:t>
      </w:r>
      <w:r>
        <w:rPr>
          <w:spacing w:val="-1"/>
        </w:rPr>
        <w:t>substantial</w:t>
      </w:r>
      <w:r>
        <w:rPr>
          <w:spacing w:val="7"/>
        </w:rPr>
        <w:t xml:space="preserve"> </w:t>
      </w:r>
      <w:r>
        <w:rPr>
          <w:spacing w:val="-1"/>
        </w:rPr>
        <w:t>detrimental</w:t>
      </w:r>
      <w:r>
        <w:rPr>
          <w:spacing w:val="6"/>
        </w:rPr>
        <w:t xml:space="preserve"> </w:t>
      </w:r>
      <w:r>
        <w:rPr>
          <w:spacing w:val="-1"/>
        </w:rPr>
        <w:t>changes</w:t>
      </w:r>
      <w:r>
        <w:rPr>
          <w:spacing w:val="8"/>
        </w:rPr>
        <w:t xml:space="preserve"> </w:t>
      </w:r>
      <w:r>
        <w:rPr>
          <w:spacing w:val="-1"/>
        </w:rPr>
        <w:t>to</w:t>
      </w:r>
      <w:r>
        <w:rPr>
          <w:spacing w:val="47"/>
        </w:rPr>
        <w:t xml:space="preserve"> </w:t>
      </w:r>
      <w:r>
        <w:rPr>
          <w:spacing w:val="-1"/>
        </w:rPr>
        <w:t>his/her</w:t>
      </w:r>
      <w:r>
        <w:rPr>
          <w:spacing w:val="31"/>
        </w:rPr>
        <w:t xml:space="preserve"> </w:t>
      </w:r>
      <w:r>
        <w:rPr>
          <w:spacing w:val="-1"/>
        </w:rPr>
        <w:t>working</w:t>
      </w:r>
      <w:r>
        <w:rPr>
          <w:spacing w:val="32"/>
        </w:rPr>
        <w:t xml:space="preserve"> </w:t>
      </w:r>
      <w:r>
        <w:rPr>
          <w:spacing w:val="-1"/>
        </w:rPr>
        <w:t>conditions</w:t>
      </w:r>
      <w:r>
        <w:rPr>
          <w:spacing w:val="33"/>
        </w:rPr>
        <w:t xml:space="preserve"> </w:t>
      </w:r>
      <w:r>
        <w:rPr>
          <w:spacing w:val="-1"/>
        </w:rPr>
        <w:t>proposed</w:t>
      </w:r>
      <w:r>
        <w:rPr>
          <w:spacing w:val="30"/>
        </w:rPr>
        <w:t xml:space="preserve"> </w:t>
      </w:r>
      <w:r>
        <w:t>by</w:t>
      </w:r>
      <w:r>
        <w:rPr>
          <w:spacing w:val="30"/>
        </w:rPr>
        <w:t xml:space="preserve"> </w:t>
      </w:r>
      <w:r>
        <w:t>the</w:t>
      </w:r>
      <w:r>
        <w:rPr>
          <w:spacing w:val="30"/>
        </w:rPr>
        <w:t xml:space="preserve"> </w:t>
      </w:r>
      <w:r>
        <w:rPr>
          <w:spacing w:val="-1"/>
        </w:rPr>
        <w:t>Supplier</w:t>
      </w:r>
      <w:r>
        <w:rPr>
          <w:spacing w:val="34"/>
        </w:rPr>
        <w:t xml:space="preserve"> </w:t>
      </w:r>
      <w:r>
        <w:rPr>
          <w:spacing w:val="-1"/>
        </w:rPr>
        <w:t>and/or</w:t>
      </w:r>
      <w:r>
        <w:rPr>
          <w:spacing w:val="32"/>
        </w:rPr>
        <w:t xml:space="preserve"> </w:t>
      </w:r>
      <w:r>
        <w:rPr>
          <w:spacing w:val="-1"/>
        </w:rPr>
        <w:t>any</w:t>
      </w:r>
      <w:r>
        <w:rPr>
          <w:spacing w:val="30"/>
        </w:rPr>
        <w:t xml:space="preserve"> </w:t>
      </w:r>
      <w:r>
        <w:rPr>
          <w:spacing w:val="-1"/>
        </w:rPr>
        <w:t>Sub-</w:t>
      </w:r>
      <w:r>
        <w:rPr>
          <w:spacing w:val="31"/>
        </w:rPr>
        <w:t xml:space="preserve"> </w:t>
      </w:r>
      <w:r>
        <w:rPr>
          <w:spacing w:val="-1"/>
        </w:rPr>
        <w:t>Contractor</w:t>
      </w:r>
      <w:r>
        <w:rPr>
          <w:spacing w:val="15"/>
        </w:rPr>
        <w:t xml:space="preserve"> </w:t>
      </w:r>
      <w:r>
        <w:t>to</w:t>
      </w:r>
      <w:r>
        <w:rPr>
          <w:spacing w:val="15"/>
        </w:rPr>
        <w:t xml:space="preserve"> </w:t>
      </w:r>
      <w:r>
        <w:rPr>
          <w:spacing w:val="-1"/>
        </w:rPr>
        <w:t>occur</w:t>
      </w:r>
      <w:r>
        <w:rPr>
          <w:spacing w:val="15"/>
        </w:rPr>
        <w:t xml:space="preserve"> </w:t>
      </w:r>
      <w:r>
        <w:rPr>
          <w:spacing w:val="-1"/>
        </w:rPr>
        <w:t>in</w:t>
      </w:r>
      <w:r>
        <w:rPr>
          <w:spacing w:val="15"/>
        </w:rPr>
        <w:t xml:space="preserve"> </w:t>
      </w:r>
      <w:r>
        <w:rPr>
          <w:spacing w:val="-1"/>
        </w:rPr>
        <w:t>the</w:t>
      </w:r>
      <w:r>
        <w:rPr>
          <w:spacing w:val="17"/>
        </w:rPr>
        <w:t xml:space="preserve"> </w:t>
      </w:r>
      <w:r>
        <w:rPr>
          <w:spacing w:val="-1"/>
        </w:rPr>
        <w:t>period</w:t>
      </w:r>
      <w:r>
        <w:rPr>
          <w:spacing w:val="12"/>
        </w:rPr>
        <w:t xml:space="preserve"> </w:t>
      </w:r>
      <w:r>
        <w:rPr>
          <w:spacing w:val="-1"/>
        </w:rPr>
        <w:t>from</w:t>
      </w:r>
      <w:r>
        <w:rPr>
          <w:spacing w:val="16"/>
        </w:rPr>
        <w:t xml:space="preserve"> </w:t>
      </w:r>
      <w:r>
        <w:rPr>
          <w:spacing w:val="-1"/>
        </w:rPr>
        <w:t>(and</w:t>
      </w:r>
      <w:r>
        <w:rPr>
          <w:spacing w:val="15"/>
        </w:rPr>
        <w:t xml:space="preserve"> </w:t>
      </w:r>
      <w:r>
        <w:rPr>
          <w:spacing w:val="-1"/>
        </w:rPr>
        <w:t>including)</w:t>
      </w:r>
      <w:r>
        <w:rPr>
          <w:spacing w:val="13"/>
        </w:rPr>
        <w:t xml:space="preserve"> </w:t>
      </w:r>
      <w:r>
        <w:t>the</w:t>
      </w:r>
      <w:r>
        <w:rPr>
          <w:spacing w:val="14"/>
        </w:rPr>
        <w:t xml:space="preserve"> </w:t>
      </w:r>
      <w:r>
        <w:rPr>
          <w:spacing w:val="-1"/>
        </w:rPr>
        <w:t>Relevant</w:t>
      </w:r>
      <w:r>
        <w:rPr>
          <w:spacing w:val="16"/>
        </w:rPr>
        <w:t xml:space="preserve"> </w:t>
      </w:r>
      <w:r>
        <w:rPr>
          <w:spacing w:val="-1"/>
        </w:rPr>
        <w:t>Transfer</w:t>
      </w:r>
      <w:r>
        <w:rPr>
          <w:spacing w:val="41"/>
        </w:rPr>
        <w:t xml:space="preserve"> </w:t>
      </w:r>
      <w:r>
        <w:rPr>
          <w:spacing w:val="-1"/>
        </w:rPr>
        <w:t>Date;</w:t>
      </w:r>
      <w:r>
        <w:rPr>
          <w:spacing w:val="2"/>
        </w:rPr>
        <w:t xml:space="preserve"> </w:t>
      </w:r>
      <w:r>
        <w:rPr>
          <w:spacing w:val="-2"/>
        </w:rPr>
        <w:t>or</w:t>
      </w:r>
    </w:p>
    <w:p w14:paraId="755D8E7D" w14:textId="77777777" w:rsidR="009C75C6" w:rsidRDefault="00AA0D50" w:rsidP="000912A4">
      <w:pPr>
        <w:pStyle w:val="BodyText"/>
        <w:numPr>
          <w:ilvl w:val="2"/>
          <w:numId w:val="10"/>
        </w:numPr>
        <w:tabs>
          <w:tab w:val="left" w:pos="2227"/>
        </w:tabs>
        <w:ind w:right="118" w:hanging="991"/>
        <w:jc w:val="both"/>
      </w:pPr>
      <w:r>
        <w:rPr>
          <w:spacing w:val="-1"/>
        </w:rPr>
        <w:t>arising</w:t>
      </w:r>
      <w:r>
        <w:rPr>
          <w:spacing w:val="7"/>
        </w:rPr>
        <w:t xml:space="preserve"> </w:t>
      </w:r>
      <w:r>
        <w:t>from</w:t>
      </w:r>
      <w:r>
        <w:rPr>
          <w:spacing w:val="8"/>
        </w:rPr>
        <w:t xml:space="preserve"> </w:t>
      </w:r>
      <w:r>
        <w:t>the</w:t>
      </w:r>
      <w:r>
        <w:rPr>
          <w:spacing w:val="5"/>
        </w:rPr>
        <w:t xml:space="preserve"> </w:t>
      </w:r>
      <w:r>
        <w:rPr>
          <w:spacing w:val="-1"/>
        </w:rPr>
        <w:t>failure</w:t>
      </w:r>
      <w:r>
        <w:rPr>
          <w:spacing w:val="8"/>
        </w:rPr>
        <w:t xml:space="preserve"> </w:t>
      </w:r>
      <w:r>
        <w:rPr>
          <w:spacing w:val="-2"/>
        </w:rPr>
        <w:t>by</w:t>
      </w:r>
      <w:r>
        <w:rPr>
          <w:spacing w:val="8"/>
        </w:rPr>
        <w:t xml:space="preserve"> </w:t>
      </w:r>
      <w:r>
        <w:t>the</w:t>
      </w:r>
      <w:r>
        <w:rPr>
          <w:spacing w:val="13"/>
        </w:rPr>
        <w:t xml:space="preserve"> </w:t>
      </w:r>
      <w:r>
        <w:rPr>
          <w:spacing w:val="-1"/>
        </w:rPr>
        <w:t>Supplier</w:t>
      </w:r>
      <w:r>
        <w:rPr>
          <w:spacing w:val="11"/>
        </w:rPr>
        <w:t xml:space="preserve"> </w:t>
      </w:r>
      <w:r>
        <w:rPr>
          <w:spacing w:val="-2"/>
        </w:rPr>
        <w:t>or</w:t>
      </w:r>
      <w:r>
        <w:rPr>
          <w:spacing w:val="11"/>
        </w:rPr>
        <w:t xml:space="preserve"> </w:t>
      </w:r>
      <w:r>
        <w:rPr>
          <w:spacing w:val="-1"/>
        </w:rPr>
        <w:t>any</w:t>
      </w:r>
      <w:r>
        <w:rPr>
          <w:spacing w:val="8"/>
        </w:rPr>
        <w:t xml:space="preserve"> </w:t>
      </w:r>
      <w:r>
        <w:rPr>
          <w:spacing w:val="-1"/>
        </w:rPr>
        <w:t>Sub-Contractor</w:t>
      </w:r>
      <w:r>
        <w:rPr>
          <w:spacing w:val="8"/>
        </w:rPr>
        <w:t xml:space="preserve"> </w:t>
      </w:r>
      <w:r>
        <w:t>to</w:t>
      </w:r>
      <w:r>
        <w:rPr>
          <w:spacing w:val="10"/>
        </w:rPr>
        <w:t xml:space="preserve"> </w:t>
      </w:r>
      <w:r>
        <w:rPr>
          <w:spacing w:val="-1"/>
        </w:rPr>
        <w:t>comply</w:t>
      </w:r>
      <w:r>
        <w:rPr>
          <w:spacing w:val="8"/>
        </w:rPr>
        <w:t xml:space="preserve"> </w:t>
      </w:r>
      <w:r>
        <w:rPr>
          <w:spacing w:val="-1"/>
        </w:rPr>
        <w:t>with</w:t>
      </w:r>
      <w:r>
        <w:rPr>
          <w:spacing w:val="39"/>
        </w:rPr>
        <w:t xml:space="preserve"> </w:t>
      </w:r>
      <w:r>
        <w:rPr>
          <w:spacing w:val="-1"/>
        </w:rPr>
        <w:t>its</w:t>
      </w:r>
      <w:r>
        <w:rPr>
          <w:spacing w:val="1"/>
        </w:rPr>
        <w:t xml:space="preserve"> </w:t>
      </w:r>
      <w:r>
        <w:rPr>
          <w:spacing w:val="-1"/>
        </w:rPr>
        <w:t>obligations</w:t>
      </w:r>
      <w:r>
        <w:rPr>
          <w:spacing w:val="1"/>
        </w:rPr>
        <w:t xml:space="preserve"> </w:t>
      </w:r>
      <w:r>
        <w:rPr>
          <w:spacing w:val="-1"/>
        </w:rPr>
        <w:t xml:space="preserve">under </w:t>
      </w:r>
      <w:r>
        <w:t>the</w:t>
      </w:r>
      <w:r>
        <w:rPr>
          <w:spacing w:val="-2"/>
        </w:rPr>
        <w:t xml:space="preserve"> </w:t>
      </w:r>
      <w:r>
        <w:rPr>
          <w:spacing w:val="-1"/>
        </w:rPr>
        <w:t>Employment</w:t>
      </w:r>
      <w:r>
        <w:rPr>
          <w:spacing w:val="2"/>
        </w:rPr>
        <w:t xml:space="preserve"> </w:t>
      </w:r>
      <w:r>
        <w:rPr>
          <w:spacing w:val="-1"/>
        </w:rPr>
        <w:t>Regulations.</w:t>
      </w:r>
    </w:p>
    <w:p w14:paraId="21304973" w14:textId="77777777" w:rsidR="009C75C6" w:rsidRDefault="00AA0D50" w:rsidP="000912A4">
      <w:pPr>
        <w:pStyle w:val="BodyText"/>
        <w:numPr>
          <w:ilvl w:val="1"/>
          <w:numId w:val="10"/>
        </w:numPr>
        <w:tabs>
          <w:tab w:val="left" w:pos="1234"/>
        </w:tabs>
        <w:ind w:right="114"/>
        <w:jc w:val="both"/>
      </w:pPr>
      <w:r>
        <w:rPr>
          <w:spacing w:val="-1"/>
        </w:rPr>
        <w:t>If</w:t>
      </w:r>
      <w:r>
        <w:rPr>
          <w:spacing w:val="3"/>
        </w:rPr>
        <w:t xml:space="preserve"> </w:t>
      </w:r>
      <w:r>
        <w:rPr>
          <w:spacing w:val="-1"/>
        </w:rPr>
        <w:t>any</w:t>
      </w:r>
      <w:r>
        <w:rPr>
          <w:spacing w:val="60"/>
        </w:rPr>
        <w:t xml:space="preserve"> </w:t>
      </w:r>
      <w:r>
        <w:rPr>
          <w:spacing w:val="-1"/>
        </w:rPr>
        <w:t>person</w:t>
      </w:r>
      <w:r>
        <w:rPr>
          <w:spacing w:val="1"/>
        </w:rPr>
        <w:t xml:space="preserve"> </w:t>
      </w:r>
      <w:r>
        <w:rPr>
          <w:spacing w:val="-2"/>
        </w:rPr>
        <w:t>who</w:t>
      </w:r>
      <w:r>
        <w:rPr>
          <w:spacing w:val="1"/>
        </w:rPr>
        <w:t xml:space="preserve"> </w:t>
      </w:r>
      <w:r>
        <w:rPr>
          <w:spacing w:val="-1"/>
        </w:rPr>
        <w:t>is</w:t>
      </w:r>
      <w:r>
        <w:rPr>
          <w:spacing w:val="4"/>
        </w:rPr>
        <w:t xml:space="preserve"> </w:t>
      </w:r>
      <w:r>
        <w:rPr>
          <w:spacing w:val="-1"/>
        </w:rPr>
        <w:t>not</w:t>
      </w:r>
      <w:r>
        <w:rPr>
          <w:spacing w:val="2"/>
        </w:rPr>
        <w:t xml:space="preserve"> </w:t>
      </w:r>
      <w:r>
        <w:rPr>
          <w:spacing w:val="-1"/>
        </w:rPr>
        <w:t>identified</w:t>
      </w:r>
      <w:r>
        <w:rPr>
          <w:spacing w:val="60"/>
        </w:rPr>
        <w:t xml:space="preserve"> </w:t>
      </w:r>
      <w:r>
        <w:t>by</w:t>
      </w:r>
      <w:r>
        <w:rPr>
          <w:spacing w:val="60"/>
        </w:rPr>
        <w:t xml:space="preserve"> </w:t>
      </w:r>
      <w:r>
        <w:t>the</w:t>
      </w:r>
      <w:r>
        <w:rPr>
          <w:spacing w:val="3"/>
        </w:rPr>
        <w:t xml:space="preserve"> </w:t>
      </w:r>
      <w:r>
        <w:rPr>
          <w:spacing w:val="-1"/>
        </w:rPr>
        <w:t>Customer</w:t>
      </w:r>
      <w:r>
        <w:rPr>
          <w:spacing w:val="3"/>
        </w:rPr>
        <w:t xml:space="preserve"> </w:t>
      </w:r>
      <w:r>
        <w:t>as</w:t>
      </w:r>
      <w:r>
        <w:rPr>
          <w:spacing w:val="60"/>
        </w:rPr>
        <w:t xml:space="preserve"> </w:t>
      </w:r>
      <w:r>
        <w:t>a</w:t>
      </w:r>
      <w:r>
        <w:rPr>
          <w:spacing w:val="60"/>
        </w:rPr>
        <w:t xml:space="preserve"> </w:t>
      </w:r>
      <w:r>
        <w:rPr>
          <w:spacing w:val="-1"/>
        </w:rPr>
        <w:t>Transferring</w:t>
      </w:r>
      <w:r>
        <w:rPr>
          <w:spacing w:val="3"/>
        </w:rPr>
        <w:t xml:space="preserve"> </w:t>
      </w:r>
      <w:r>
        <w:rPr>
          <w:spacing w:val="-1"/>
        </w:rPr>
        <w:t>Customer</w:t>
      </w:r>
      <w:r>
        <w:rPr>
          <w:spacing w:val="45"/>
        </w:rPr>
        <w:t xml:space="preserve"> </w:t>
      </w:r>
      <w:r>
        <w:rPr>
          <w:spacing w:val="-1"/>
        </w:rPr>
        <w:t>Employee</w:t>
      </w:r>
      <w:r>
        <w:rPr>
          <w:spacing w:val="-7"/>
        </w:rPr>
        <w:t xml:space="preserve"> </w:t>
      </w:r>
      <w:r>
        <w:rPr>
          <w:spacing w:val="-1"/>
        </w:rPr>
        <w:t>claims,</w:t>
      </w:r>
      <w:r>
        <w:rPr>
          <w:spacing w:val="-6"/>
        </w:rPr>
        <w:t xml:space="preserve"> </w:t>
      </w:r>
      <w:r>
        <w:t>or</w:t>
      </w:r>
      <w:r>
        <w:rPr>
          <w:spacing w:val="-6"/>
        </w:rPr>
        <w:t xml:space="preserve"> </w:t>
      </w:r>
      <w:r>
        <w:rPr>
          <w:spacing w:val="-2"/>
        </w:rPr>
        <w:t>it</w:t>
      </w:r>
      <w:r>
        <w:rPr>
          <w:spacing w:val="-6"/>
        </w:rPr>
        <w:t xml:space="preserve"> </w:t>
      </w:r>
      <w:r>
        <w:rPr>
          <w:spacing w:val="-1"/>
        </w:rPr>
        <w:t>is</w:t>
      </w:r>
      <w:r>
        <w:rPr>
          <w:spacing w:val="-9"/>
        </w:rPr>
        <w:t xml:space="preserve"> </w:t>
      </w:r>
      <w:r>
        <w:rPr>
          <w:spacing w:val="-1"/>
        </w:rPr>
        <w:t>determined</w:t>
      </w:r>
      <w:r>
        <w:rPr>
          <w:spacing w:val="-7"/>
        </w:rPr>
        <w:t xml:space="preserve"> </w:t>
      </w:r>
      <w:r>
        <w:rPr>
          <w:spacing w:val="-1"/>
        </w:rPr>
        <w:t>in</w:t>
      </w:r>
      <w:r>
        <w:rPr>
          <w:spacing w:val="-7"/>
        </w:rPr>
        <w:t xml:space="preserve"> </w:t>
      </w:r>
      <w:r>
        <w:rPr>
          <w:spacing w:val="-1"/>
        </w:rPr>
        <w:t>relation</w:t>
      </w:r>
      <w:r>
        <w:rPr>
          <w:spacing w:val="-9"/>
        </w:rPr>
        <w:t xml:space="preserve"> </w:t>
      </w:r>
      <w:r>
        <w:t>to</w:t>
      </w:r>
      <w:r>
        <w:rPr>
          <w:spacing w:val="-9"/>
        </w:rPr>
        <w:t xml:space="preserve"> </w:t>
      </w:r>
      <w:r>
        <w:rPr>
          <w:spacing w:val="-1"/>
        </w:rPr>
        <w:t>any</w:t>
      </w:r>
      <w:r>
        <w:rPr>
          <w:spacing w:val="-9"/>
        </w:rPr>
        <w:t xml:space="preserve"> </w:t>
      </w:r>
      <w:r>
        <w:rPr>
          <w:spacing w:val="-1"/>
        </w:rPr>
        <w:t>person</w:t>
      </w:r>
      <w:r>
        <w:rPr>
          <w:spacing w:val="-7"/>
        </w:rPr>
        <w:t xml:space="preserve"> </w:t>
      </w:r>
      <w:r>
        <w:rPr>
          <w:spacing w:val="-2"/>
        </w:rPr>
        <w:t>who</w:t>
      </w:r>
      <w:r>
        <w:rPr>
          <w:spacing w:val="-7"/>
        </w:rPr>
        <w:t xml:space="preserve"> </w:t>
      </w:r>
      <w:r>
        <w:rPr>
          <w:spacing w:val="-1"/>
        </w:rPr>
        <w:t>is</w:t>
      </w:r>
      <w:r>
        <w:rPr>
          <w:spacing w:val="-6"/>
        </w:rPr>
        <w:t xml:space="preserve"> </w:t>
      </w:r>
      <w:r>
        <w:rPr>
          <w:spacing w:val="-1"/>
        </w:rPr>
        <w:t>not</w:t>
      </w:r>
      <w:r>
        <w:rPr>
          <w:spacing w:val="-6"/>
        </w:rPr>
        <w:t xml:space="preserve"> </w:t>
      </w:r>
      <w:r>
        <w:rPr>
          <w:spacing w:val="-1"/>
        </w:rPr>
        <w:t>identified</w:t>
      </w:r>
      <w:r>
        <w:rPr>
          <w:spacing w:val="-7"/>
        </w:rPr>
        <w:t xml:space="preserve"> </w:t>
      </w:r>
      <w:r>
        <w:t>by</w:t>
      </w:r>
      <w:r>
        <w:rPr>
          <w:spacing w:val="-9"/>
        </w:rPr>
        <w:t xml:space="preserve"> </w:t>
      </w:r>
      <w:r>
        <w:t>the</w:t>
      </w:r>
      <w:r>
        <w:rPr>
          <w:spacing w:val="61"/>
        </w:rPr>
        <w:t xml:space="preserve"> </w:t>
      </w:r>
      <w:r>
        <w:rPr>
          <w:spacing w:val="-1"/>
        </w:rPr>
        <w:t>Customer</w:t>
      </w:r>
      <w:r>
        <w:rPr>
          <w:spacing w:val="21"/>
        </w:rPr>
        <w:t xml:space="preserve"> </w:t>
      </w:r>
      <w:r>
        <w:t>as</w:t>
      </w:r>
      <w:r>
        <w:rPr>
          <w:spacing w:val="19"/>
        </w:rPr>
        <w:t xml:space="preserve"> </w:t>
      </w:r>
      <w:r>
        <w:t>a</w:t>
      </w:r>
      <w:r>
        <w:rPr>
          <w:spacing w:val="17"/>
        </w:rPr>
        <w:t xml:space="preserve"> </w:t>
      </w:r>
      <w:r>
        <w:rPr>
          <w:spacing w:val="-1"/>
        </w:rPr>
        <w:t>Transferring</w:t>
      </w:r>
      <w:r>
        <w:rPr>
          <w:spacing w:val="24"/>
        </w:rPr>
        <w:t xml:space="preserve"> </w:t>
      </w:r>
      <w:r>
        <w:rPr>
          <w:spacing w:val="-1"/>
        </w:rPr>
        <w:t>Customer</w:t>
      </w:r>
      <w:r>
        <w:rPr>
          <w:spacing w:val="18"/>
        </w:rPr>
        <w:t xml:space="preserve"> </w:t>
      </w:r>
      <w:r>
        <w:rPr>
          <w:spacing w:val="-1"/>
        </w:rPr>
        <w:t>Employee,</w:t>
      </w:r>
      <w:r>
        <w:rPr>
          <w:spacing w:val="21"/>
        </w:rPr>
        <w:t xml:space="preserve"> </w:t>
      </w:r>
      <w:r>
        <w:rPr>
          <w:spacing w:val="-1"/>
        </w:rPr>
        <w:t>that</w:t>
      </w:r>
      <w:r>
        <w:rPr>
          <w:spacing w:val="21"/>
        </w:rPr>
        <w:t xml:space="preserve"> </w:t>
      </w:r>
      <w:r>
        <w:rPr>
          <w:spacing w:val="-1"/>
        </w:rPr>
        <w:t>his/her</w:t>
      </w:r>
      <w:r>
        <w:rPr>
          <w:spacing w:val="20"/>
        </w:rPr>
        <w:t xml:space="preserve"> </w:t>
      </w:r>
      <w:r>
        <w:rPr>
          <w:spacing w:val="-1"/>
        </w:rPr>
        <w:t>contract</w:t>
      </w:r>
      <w:r>
        <w:rPr>
          <w:spacing w:val="21"/>
        </w:rPr>
        <w:t xml:space="preserve"> </w:t>
      </w:r>
      <w:r>
        <w:rPr>
          <w:spacing w:val="-2"/>
        </w:rPr>
        <w:t>of</w:t>
      </w:r>
      <w:r>
        <w:rPr>
          <w:spacing w:val="18"/>
        </w:rPr>
        <w:t xml:space="preserve"> </w:t>
      </w:r>
      <w:r>
        <w:rPr>
          <w:spacing w:val="-1"/>
        </w:rPr>
        <w:t>employment</w:t>
      </w:r>
      <w:r>
        <w:rPr>
          <w:spacing w:val="49"/>
        </w:rPr>
        <w:t xml:space="preserve"> </w:t>
      </w:r>
      <w:r>
        <w:rPr>
          <w:spacing w:val="-1"/>
        </w:rPr>
        <w:t>has</w:t>
      </w:r>
      <w:r>
        <w:rPr>
          <w:spacing w:val="56"/>
        </w:rPr>
        <w:t xml:space="preserve"> </w:t>
      </w:r>
      <w:r>
        <w:rPr>
          <w:spacing w:val="-1"/>
        </w:rPr>
        <w:t>been</w:t>
      </w:r>
      <w:r>
        <w:rPr>
          <w:spacing w:val="53"/>
        </w:rPr>
        <w:t xml:space="preserve"> </w:t>
      </w:r>
      <w:r>
        <w:rPr>
          <w:spacing w:val="-1"/>
        </w:rPr>
        <w:t>transferred</w:t>
      </w:r>
      <w:r>
        <w:rPr>
          <w:spacing w:val="53"/>
        </w:rPr>
        <w:t xml:space="preserve"> </w:t>
      </w:r>
      <w:r>
        <w:t>from</w:t>
      </w:r>
      <w:r>
        <w:rPr>
          <w:spacing w:val="54"/>
        </w:rPr>
        <w:t xml:space="preserve"> </w:t>
      </w:r>
      <w:r>
        <w:t>the</w:t>
      </w:r>
      <w:r>
        <w:rPr>
          <w:spacing w:val="55"/>
        </w:rPr>
        <w:t xml:space="preserve"> </w:t>
      </w:r>
      <w:r>
        <w:rPr>
          <w:spacing w:val="-1"/>
        </w:rPr>
        <w:t>Customer</w:t>
      </w:r>
      <w:r>
        <w:rPr>
          <w:spacing w:val="55"/>
        </w:rPr>
        <w:t xml:space="preserve"> </w:t>
      </w:r>
      <w:r>
        <w:t>to</w:t>
      </w:r>
      <w:r>
        <w:rPr>
          <w:spacing w:val="54"/>
        </w:rPr>
        <w:t xml:space="preserve"> </w:t>
      </w:r>
      <w:r>
        <w:rPr>
          <w:spacing w:val="-1"/>
        </w:rPr>
        <w:t>the</w:t>
      </w:r>
      <w:r>
        <w:rPr>
          <w:spacing w:val="56"/>
        </w:rPr>
        <w:t xml:space="preserve"> </w:t>
      </w:r>
      <w:r>
        <w:rPr>
          <w:spacing w:val="-1"/>
        </w:rPr>
        <w:t>Supplier</w:t>
      </w:r>
      <w:r>
        <w:rPr>
          <w:spacing w:val="56"/>
        </w:rPr>
        <w:t xml:space="preserve"> </w:t>
      </w:r>
      <w:r>
        <w:rPr>
          <w:spacing w:val="-1"/>
        </w:rPr>
        <w:t>and/or</w:t>
      </w:r>
      <w:r>
        <w:rPr>
          <w:spacing w:val="56"/>
        </w:rPr>
        <w:t xml:space="preserve"> </w:t>
      </w:r>
      <w:r>
        <w:rPr>
          <w:spacing w:val="-1"/>
        </w:rPr>
        <w:t>any</w:t>
      </w:r>
      <w:r>
        <w:rPr>
          <w:spacing w:val="51"/>
        </w:rPr>
        <w:t xml:space="preserve"> </w:t>
      </w:r>
      <w:r>
        <w:rPr>
          <w:spacing w:val="-1"/>
        </w:rPr>
        <w:t>Notified</w:t>
      </w:r>
      <w:r>
        <w:rPr>
          <w:spacing w:val="55"/>
        </w:rPr>
        <w:t xml:space="preserve"> </w:t>
      </w:r>
      <w:r>
        <w:t>Sub-</w:t>
      </w:r>
      <w:r>
        <w:rPr>
          <w:spacing w:val="41"/>
        </w:rPr>
        <w:t xml:space="preserve"> </w:t>
      </w:r>
      <w:r>
        <w:rPr>
          <w:spacing w:val="-1"/>
        </w:rPr>
        <w:t>Contractor</w:t>
      </w:r>
      <w:r>
        <w:rPr>
          <w:spacing w:val="27"/>
        </w:rPr>
        <w:t xml:space="preserve"> </w:t>
      </w:r>
      <w:r>
        <w:rPr>
          <w:spacing w:val="-1"/>
        </w:rPr>
        <w:t>pursuant</w:t>
      </w:r>
      <w:r>
        <w:rPr>
          <w:spacing w:val="25"/>
        </w:rPr>
        <w:t xml:space="preserve"> </w:t>
      </w:r>
      <w:r>
        <w:t>to</w:t>
      </w:r>
      <w:r>
        <w:rPr>
          <w:spacing w:val="24"/>
        </w:rPr>
        <w:t xml:space="preserve"> </w:t>
      </w:r>
      <w:r>
        <w:rPr>
          <w:spacing w:val="-1"/>
        </w:rPr>
        <w:t>the</w:t>
      </w:r>
      <w:r>
        <w:rPr>
          <w:spacing w:val="26"/>
        </w:rPr>
        <w:t xml:space="preserve"> </w:t>
      </w:r>
      <w:r>
        <w:rPr>
          <w:spacing w:val="-1"/>
        </w:rPr>
        <w:t>Employment</w:t>
      </w:r>
      <w:r>
        <w:rPr>
          <w:spacing w:val="28"/>
        </w:rPr>
        <w:t xml:space="preserve"> </w:t>
      </w:r>
      <w:r>
        <w:rPr>
          <w:spacing w:val="-1"/>
        </w:rPr>
        <w:t>Regulations</w:t>
      </w:r>
      <w:r>
        <w:rPr>
          <w:spacing w:val="27"/>
        </w:rPr>
        <w:t xml:space="preserve"> </w:t>
      </w:r>
      <w:r>
        <w:t>or</w:t>
      </w:r>
      <w:r>
        <w:rPr>
          <w:spacing w:val="27"/>
        </w:rPr>
        <w:t xml:space="preserve"> </w:t>
      </w:r>
      <w:r>
        <w:t>the</w:t>
      </w:r>
      <w:r>
        <w:rPr>
          <w:spacing w:val="26"/>
        </w:rPr>
        <w:t xml:space="preserve"> </w:t>
      </w:r>
      <w:r>
        <w:rPr>
          <w:spacing w:val="-1"/>
        </w:rPr>
        <w:t>Acquired</w:t>
      </w:r>
      <w:r>
        <w:rPr>
          <w:spacing w:val="26"/>
        </w:rPr>
        <w:t xml:space="preserve"> </w:t>
      </w:r>
      <w:r>
        <w:rPr>
          <w:spacing w:val="-1"/>
        </w:rPr>
        <w:t>Rights</w:t>
      </w:r>
      <w:r>
        <w:rPr>
          <w:spacing w:val="27"/>
        </w:rPr>
        <w:t xml:space="preserve"> </w:t>
      </w:r>
      <w:r>
        <w:rPr>
          <w:spacing w:val="-1"/>
        </w:rPr>
        <w:t>Directive</w:t>
      </w:r>
      <w:r>
        <w:rPr>
          <w:spacing w:val="37"/>
        </w:rPr>
        <w:t xml:space="preserve"> </w:t>
      </w:r>
      <w:r>
        <w:rPr>
          <w:spacing w:val="-1"/>
        </w:rPr>
        <w:t>then:</w:t>
      </w:r>
    </w:p>
    <w:p w14:paraId="547E73F4" w14:textId="77777777" w:rsidR="009C75C6" w:rsidRDefault="00AA0D50" w:rsidP="000912A4">
      <w:pPr>
        <w:pStyle w:val="BodyText"/>
        <w:numPr>
          <w:ilvl w:val="2"/>
          <w:numId w:val="10"/>
        </w:numPr>
        <w:tabs>
          <w:tab w:val="left" w:pos="2227"/>
        </w:tabs>
        <w:spacing w:before="119"/>
        <w:ind w:right="115" w:hanging="991"/>
        <w:jc w:val="both"/>
      </w:pPr>
      <w:r>
        <w:t>the</w:t>
      </w:r>
      <w:r>
        <w:rPr>
          <w:spacing w:val="43"/>
        </w:rPr>
        <w:t xml:space="preserve"> </w:t>
      </w:r>
      <w:r>
        <w:rPr>
          <w:spacing w:val="-1"/>
        </w:rPr>
        <w:t>Supplier</w:t>
      </w:r>
      <w:r>
        <w:rPr>
          <w:spacing w:val="45"/>
        </w:rPr>
        <w:t xml:space="preserve"> </w:t>
      </w:r>
      <w:r>
        <w:rPr>
          <w:spacing w:val="-1"/>
        </w:rPr>
        <w:t>shall,</w:t>
      </w:r>
      <w:r>
        <w:rPr>
          <w:spacing w:val="44"/>
        </w:rPr>
        <w:t xml:space="preserve"> </w:t>
      </w:r>
      <w:r>
        <w:t>or</w:t>
      </w:r>
      <w:r>
        <w:rPr>
          <w:spacing w:val="44"/>
        </w:rPr>
        <w:t xml:space="preserve"> </w:t>
      </w:r>
      <w:r>
        <w:rPr>
          <w:spacing w:val="-2"/>
        </w:rPr>
        <w:t>shall</w:t>
      </w:r>
      <w:r>
        <w:rPr>
          <w:spacing w:val="42"/>
        </w:rPr>
        <w:t xml:space="preserve"> </w:t>
      </w:r>
      <w:r>
        <w:t>procure</w:t>
      </w:r>
      <w:r>
        <w:rPr>
          <w:spacing w:val="44"/>
        </w:rPr>
        <w:t xml:space="preserve"> </w:t>
      </w:r>
      <w:r>
        <w:rPr>
          <w:spacing w:val="-1"/>
        </w:rPr>
        <w:t>that</w:t>
      </w:r>
      <w:r>
        <w:rPr>
          <w:spacing w:val="45"/>
        </w:rPr>
        <w:t xml:space="preserve"> </w:t>
      </w:r>
      <w:r>
        <w:t>the</w:t>
      </w:r>
      <w:r>
        <w:rPr>
          <w:spacing w:val="43"/>
        </w:rPr>
        <w:t xml:space="preserve"> </w:t>
      </w:r>
      <w:r>
        <w:rPr>
          <w:spacing w:val="-1"/>
        </w:rPr>
        <w:t>Notified</w:t>
      </w:r>
      <w:r>
        <w:rPr>
          <w:spacing w:val="43"/>
        </w:rPr>
        <w:t xml:space="preserve"> </w:t>
      </w:r>
      <w:r>
        <w:rPr>
          <w:spacing w:val="-1"/>
        </w:rPr>
        <w:t>Sub-Contractor</w:t>
      </w:r>
      <w:r>
        <w:rPr>
          <w:spacing w:val="44"/>
        </w:rPr>
        <w:t xml:space="preserve"> </w:t>
      </w:r>
      <w:r>
        <w:rPr>
          <w:spacing w:val="-2"/>
        </w:rPr>
        <w:t>shall,</w:t>
      </w:r>
      <w:r>
        <w:rPr>
          <w:spacing w:val="41"/>
        </w:rPr>
        <w:t xml:space="preserve"> </w:t>
      </w:r>
      <w:r>
        <w:rPr>
          <w:spacing w:val="-1"/>
        </w:rPr>
        <w:t>within</w:t>
      </w:r>
      <w:r>
        <w:rPr>
          <w:spacing w:val="-2"/>
        </w:rPr>
        <w:t xml:space="preserve"> </w:t>
      </w:r>
      <w:r>
        <w:t>5</w:t>
      </w:r>
      <w:r>
        <w:rPr>
          <w:spacing w:val="-4"/>
        </w:rPr>
        <w:t xml:space="preserve"> </w:t>
      </w:r>
      <w:r>
        <w:rPr>
          <w:spacing w:val="-1"/>
        </w:rPr>
        <w:t>Working</w:t>
      </w:r>
      <w:r>
        <w:t xml:space="preserve"> </w:t>
      </w:r>
      <w:r>
        <w:rPr>
          <w:spacing w:val="-2"/>
        </w:rPr>
        <w:t>Days of</w:t>
      </w:r>
      <w:r>
        <w:rPr>
          <w:spacing w:val="-1"/>
        </w:rPr>
        <w:t xml:space="preserve"> becoming</w:t>
      </w:r>
      <w:r>
        <w:rPr>
          <w:spacing w:val="-2"/>
        </w:rPr>
        <w:t xml:space="preserve"> </w:t>
      </w:r>
      <w:r>
        <w:rPr>
          <w:spacing w:val="-1"/>
        </w:rPr>
        <w:t>aware</w:t>
      </w:r>
      <w:r>
        <w:rPr>
          <w:spacing w:val="-2"/>
        </w:rPr>
        <w:t xml:space="preserve"> of</w:t>
      </w:r>
      <w:r>
        <w:rPr>
          <w:spacing w:val="-1"/>
        </w:rPr>
        <w:t xml:space="preserve"> that</w:t>
      </w:r>
      <w:r>
        <w:rPr>
          <w:spacing w:val="-3"/>
        </w:rPr>
        <w:t xml:space="preserve"> </w:t>
      </w:r>
      <w:r>
        <w:rPr>
          <w:spacing w:val="-1"/>
        </w:rPr>
        <w:t>fact,</w:t>
      </w:r>
      <w:r>
        <w:rPr>
          <w:spacing w:val="-3"/>
        </w:rPr>
        <w:t xml:space="preserve"> </w:t>
      </w:r>
      <w:r>
        <w:rPr>
          <w:spacing w:val="-1"/>
        </w:rPr>
        <w:t>give</w:t>
      </w:r>
      <w:r>
        <w:rPr>
          <w:spacing w:val="-2"/>
        </w:rPr>
        <w:t xml:space="preserve"> </w:t>
      </w:r>
      <w:r>
        <w:rPr>
          <w:spacing w:val="-1"/>
        </w:rPr>
        <w:t>notice</w:t>
      </w:r>
      <w:r>
        <w:rPr>
          <w:spacing w:val="-4"/>
        </w:rPr>
        <w:t xml:space="preserve"> </w:t>
      </w:r>
      <w:r>
        <w:rPr>
          <w:spacing w:val="-1"/>
        </w:rPr>
        <w:t>in</w:t>
      </w:r>
      <w:r>
        <w:rPr>
          <w:spacing w:val="-2"/>
        </w:rPr>
        <w:t xml:space="preserve"> writing </w:t>
      </w:r>
      <w:r>
        <w:rPr>
          <w:spacing w:val="-1"/>
        </w:rPr>
        <w:t>to</w:t>
      </w:r>
      <w:r>
        <w:rPr>
          <w:spacing w:val="53"/>
        </w:rPr>
        <w:t xml:space="preserve"> </w:t>
      </w:r>
      <w:r>
        <w:t xml:space="preserve">the </w:t>
      </w:r>
      <w:r>
        <w:rPr>
          <w:spacing w:val="-1"/>
        </w:rPr>
        <w:t>Customer; and</w:t>
      </w:r>
    </w:p>
    <w:p w14:paraId="123333CE" w14:textId="77777777" w:rsidR="009C75C6" w:rsidRDefault="00AA0D50" w:rsidP="000912A4">
      <w:pPr>
        <w:pStyle w:val="BodyText"/>
        <w:numPr>
          <w:ilvl w:val="2"/>
          <w:numId w:val="10"/>
        </w:numPr>
        <w:tabs>
          <w:tab w:val="left" w:pos="2227"/>
        </w:tabs>
        <w:spacing w:before="119"/>
        <w:ind w:right="117" w:hanging="991"/>
        <w:jc w:val="both"/>
      </w:pPr>
      <w:r>
        <w:t>the</w:t>
      </w:r>
      <w:r>
        <w:rPr>
          <w:spacing w:val="13"/>
        </w:rPr>
        <w:t xml:space="preserve"> </w:t>
      </w:r>
      <w:r>
        <w:rPr>
          <w:spacing w:val="-1"/>
        </w:rPr>
        <w:t>Customer</w:t>
      </w:r>
      <w:r>
        <w:rPr>
          <w:spacing w:val="13"/>
        </w:rPr>
        <w:t xml:space="preserve"> </w:t>
      </w:r>
      <w:r>
        <w:t>may</w:t>
      </w:r>
      <w:r>
        <w:rPr>
          <w:spacing w:val="11"/>
        </w:rPr>
        <w:t xml:space="preserve"> </w:t>
      </w:r>
      <w:r>
        <w:rPr>
          <w:spacing w:val="-2"/>
        </w:rPr>
        <w:t>offer</w:t>
      </w:r>
      <w:r>
        <w:rPr>
          <w:spacing w:val="12"/>
        </w:rPr>
        <w:t xml:space="preserve"> </w:t>
      </w:r>
      <w:r>
        <w:t>(or</w:t>
      </w:r>
      <w:r>
        <w:rPr>
          <w:spacing w:val="9"/>
        </w:rPr>
        <w:t xml:space="preserve"> </w:t>
      </w:r>
      <w:r>
        <w:t>may</w:t>
      </w:r>
      <w:r>
        <w:rPr>
          <w:spacing w:val="11"/>
        </w:rPr>
        <w:t xml:space="preserve"> </w:t>
      </w:r>
      <w:r>
        <w:rPr>
          <w:spacing w:val="-1"/>
        </w:rPr>
        <w:t>procure</w:t>
      </w:r>
      <w:r>
        <w:rPr>
          <w:spacing w:val="11"/>
        </w:rPr>
        <w:t xml:space="preserve"> </w:t>
      </w:r>
      <w:r>
        <w:rPr>
          <w:spacing w:val="-1"/>
        </w:rPr>
        <w:t>that</w:t>
      </w:r>
      <w:r>
        <w:rPr>
          <w:spacing w:val="13"/>
        </w:rPr>
        <w:t xml:space="preserve"> </w:t>
      </w:r>
      <w:r>
        <w:t>a</w:t>
      </w:r>
      <w:r>
        <w:rPr>
          <w:spacing w:val="11"/>
        </w:rPr>
        <w:t xml:space="preserve"> </w:t>
      </w:r>
      <w:r>
        <w:rPr>
          <w:spacing w:val="-1"/>
        </w:rPr>
        <w:t>third</w:t>
      </w:r>
      <w:r>
        <w:rPr>
          <w:spacing w:val="11"/>
        </w:rPr>
        <w:t xml:space="preserve"> </w:t>
      </w:r>
      <w:r>
        <w:rPr>
          <w:spacing w:val="-1"/>
        </w:rPr>
        <w:t>party</w:t>
      </w:r>
      <w:r>
        <w:rPr>
          <w:spacing w:val="9"/>
        </w:rPr>
        <w:t xml:space="preserve"> </w:t>
      </w:r>
      <w:r>
        <w:t>may</w:t>
      </w:r>
      <w:r>
        <w:rPr>
          <w:spacing w:val="11"/>
        </w:rPr>
        <w:t xml:space="preserve"> </w:t>
      </w:r>
      <w:r>
        <w:rPr>
          <w:spacing w:val="-1"/>
        </w:rPr>
        <w:t>offer)</w:t>
      </w:r>
      <w:r>
        <w:rPr>
          <w:spacing w:val="23"/>
        </w:rPr>
        <w:t xml:space="preserve"> </w:t>
      </w:r>
      <w:r>
        <w:rPr>
          <w:spacing w:val="-1"/>
        </w:rPr>
        <w:t>employment</w:t>
      </w:r>
      <w:r>
        <w:rPr>
          <w:spacing w:val="24"/>
        </w:rPr>
        <w:t xml:space="preserve"> </w:t>
      </w:r>
      <w:r>
        <w:t>to</w:t>
      </w:r>
      <w:r>
        <w:rPr>
          <w:spacing w:val="23"/>
        </w:rPr>
        <w:t xml:space="preserve"> </w:t>
      </w:r>
      <w:r>
        <w:t>such</w:t>
      </w:r>
      <w:r>
        <w:rPr>
          <w:spacing w:val="23"/>
        </w:rPr>
        <w:t xml:space="preserve"> </w:t>
      </w:r>
      <w:r>
        <w:rPr>
          <w:spacing w:val="-1"/>
        </w:rPr>
        <w:t>person</w:t>
      </w:r>
      <w:r>
        <w:rPr>
          <w:spacing w:val="26"/>
        </w:rPr>
        <w:t xml:space="preserve"> </w:t>
      </w:r>
      <w:r>
        <w:rPr>
          <w:spacing w:val="-2"/>
        </w:rPr>
        <w:t>within</w:t>
      </w:r>
      <w:r>
        <w:rPr>
          <w:spacing w:val="25"/>
        </w:rPr>
        <w:t xml:space="preserve"> </w:t>
      </w:r>
      <w:r>
        <w:t>15</w:t>
      </w:r>
      <w:r>
        <w:rPr>
          <w:spacing w:val="-4"/>
        </w:rPr>
        <w:t xml:space="preserve"> </w:t>
      </w:r>
      <w:r>
        <w:rPr>
          <w:spacing w:val="-1"/>
        </w:rPr>
        <w:t>Working</w:t>
      </w:r>
      <w:r>
        <w:rPr>
          <w:spacing w:val="25"/>
        </w:rPr>
        <w:t xml:space="preserve"> </w:t>
      </w:r>
      <w:r>
        <w:rPr>
          <w:spacing w:val="-2"/>
        </w:rPr>
        <w:t>Days</w:t>
      </w:r>
      <w:r>
        <w:rPr>
          <w:spacing w:val="26"/>
        </w:rPr>
        <w:t xml:space="preserve"> </w:t>
      </w:r>
      <w:r>
        <w:rPr>
          <w:spacing w:val="-2"/>
        </w:rPr>
        <w:t>of</w:t>
      </w:r>
      <w:r>
        <w:rPr>
          <w:spacing w:val="27"/>
        </w:rPr>
        <w:t xml:space="preserve"> </w:t>
      </w:r>
      <w:r>
        <w:rPr>
          <w:spacing w:val="-1"/>
        </w:rPr>
        <w:t>receipt</w:t>
      </w:r>
      <w:r>
        <w:rPr>
          <w:spacing w:val="26"/>
        </w:rPr>
        <w:t xml:space="preserve"> </w:t>
      </w:r>
      <w:r>
        <w:rPr>
          <w:spacing w:val="-2"/>
        </w:rPr>
        <w:t>of</w:t>
      </w:r>
      <w:r>
        <w:rPr>
          <w:spacing w:val="24"/>
        </w:rPr>
        <w:t xml:space="preserve"> </w:t>
      </w:r>
      <w:r>
        <w:rPr>
          <w:spacing w:val="-1"/>
        </w:rPr>
        <w:t>the</w:t>
      </w:r>
      <w:r>
        <w:rPr>
          <w:spacing w:val="53"/>
        </w:rPr>
        <w:t xml:space="preserve"> </w:t>
      </w:r>
      <w:r>
        <w:rPr>
          <w:spacing w:val="-1"/>
        </w:rPr>
        <w:t>notification</w:t>
      </w:r>
      <w:r>
        <w:rPr>
          <w:spacing w:val="12"/>
        </w:rPr>
        <w:t xml:space="preserve"> </w:t>
      </w:r>
      <w:r>
        <w:t>by</w:t>
      </w:r>
      <w:r>
        <w:rPr>
          <w:spacing w:val="12"/>
        </w:rPr>
        <w:t xml:space="preserve"> </w:t>
      </w:r>
      <w:r>
        <w:t>the</w:t>
      </w:r>
      <w:r>
        <w:rPr>
          <w:spacing w:val="14"/>
        </w:rPr>
        <w:t xml:space="preserve"> </w:t>
      </w:r>
      <w:r>
        <w:rPr>
          <w:spacing w:val="-1"/>
        </w:rPr>
        <w:t>Supplier</w:t>
      </w:r>
      <w:r>
        <w:rPr>
          <w:spacing w:val="16"/>
        </w:rPr>
        <w:t xml:space="preserve"> </w:t>
      </w:r>
      <w:r>
        <w:rPr>
          <w:spacing w:val="-1"/>
        </w:rPr>
        <w:t>and/or</w:t>
      </w:r>
      <w:r>
        <w:rPr>
          <w:spacing w:val="13"/>
        </w:rPr>
        <w:t xml:space="preserve"> </w:t>
      </w:r>
      <w:r>
        <w:rPr>
          <w:spacing w:val="-1"/>
        </w:rPr>
        <w:t>any</w:t>
      </w:r>
      <w:r>
        <w:rPr>
          <w:spacing w:val="13"/>
        </w:rPr>
        <w:t xml:space="preserve"> </w:t>
      </w:r>
      <w:r>
        <w:rPr>
          <w:spacing w:val="-1"/>
        </w:rPr>
        <w:t>Notified</w:t>
      </w:r>
      <w:r>
        <w:rPr>
          <w:spacing w:val="14"/>
        </w:rPr>
        <w:t xml:space="preserve"> </w:t>
      </w:r>
      <w:r>
        <w:rPr>
          <w:spacing w:val="-1"/>
        </w:rPr>
        <w:t>Sub-Contractor,</w:t>
      </w:r>
      <w:r>
        <w:rPr>
          <w:spacing w:val="14"/>
        </w:rPr>
        <w:t xml:space="preserve"> </w:t>
      </w:r>
      <w:r>
        <w:t>or</w:t>
      </w:r>
      <w:r>
        <w:rPr>
          <w:spacing w:val="11"/>
        </w:rPr>
        <w:t xml:space="preserve"> </w:t>
      </w:r>
      <w:r>
        <w:rPr>
          <w:spacing w:val="-1"/>
        </w:rPr>
        <w:t>take</w:t>
      </w:r>
      <w:r>
        <w:rPr>
          <w:spacing w:val="12"/>
        </w:rPr>
        <w:t xml:space="preserve"> </w:t>
      </w:r>
      <w:r>
        <w:rPr>
          <w:spacing w:val="-1"/>
        </w:rPr>
        <w:t>such</w:t>
      </w:r>
    </w:p>
    <w:p w14:paraId="51572958" w14:textId="77777777" w:rsidR="009C75C6" w:rsidRDefault="009C75C6">
      <w:pPr>
        <w:jc w:val="both"/>
        <w:sectPr w:rsidR="009C75C6">
          <w:headerReference w:type="default" r:id="rId66"/>
          <w:pgSz w:w="11910" w:h="16840"/>
          <w:pgMar w:top="1720" w:right="1020" w:bottom="1420" w:left="1040" w:header="720" w:footer="1226" w:gutter="0"/>
          <w:cols w:space="720"/>
        </w:sectPr>
      </w:pPr>
    </w:p>
    <w:p w14:paraId="17DA0810" w14:textId="77777777" w:rsidR="009C75C6" w:rsidRDefault="00AA0D50">
      <w:pPr>
        <w:pStyle w:val="BodyText"/>
        <w:spacing w:before="0" w:line="227" w:lineRule="exact"/>
        <w:ind w:left="2226"/>
      </w:pPr>
      <w:r>
        <w:lastRenderedPageBreak/>
        <w:t>other</w:t>
      </w:r>
      <w:r>
        <w:rPr>
          <w:spacing w:val="23"/>
        </w:rPr>
        <w:t xml:space="preserve"> </w:t>
      </w:r>
      <w:r>
        <w:rPr>
          <w:spacing w:val="-1"/>
        </w:rPr>
        <w:t>reasonable</w:t>
      </w:r>
      <w:r>
        <w:rPr>
          <w:spacing w:val="24"/>
        </w:rPr>
        <w:t xml:space="preserve"> </w:t>
      </w:r>
      <w:r>
        <w:rPr>
          <w:spacing w:val="-1"/>
        </w:rPr>
        <w:t>steps</w:t>
      </w:r>
      <w:r>
        <w:rPr>
          <w:spacing w:val="20"/>
        </w:rPr>
        <w:t xml:space="preserve"> </w:t>
      </w:r>
      <w:r>
        <w:t>as</w:t>
      </w:r>
      <w:r>
        <w:rPr>
          <w:spacing w:val="24"/>
        </w:rPr>
        <w:t xml:space="preserve"> </w:t>
      </w:r>
      <w:r>
        <w:t>the</w:t>
      </w:r>
      <w:r>
        <w:rPr>
          <w:spacing w:val="23"/>
        </w:rPr>
        <w:t xml:space="preserve"> </w:t>
      </w:r>
      <w:r>
        <w:rPr>
          <w:spacing w:val="-1"/>
        </w:rPr>
        <w:t>Customer</w:t>
      </w:r>
      <w:r>
        <w:rPr>
          <w:spacing w:val="24"/>
        </w:rPr>
        <w:t xml:space="preserve"> </w:t>
      </w:r>
      <w:r>
        <w:rPr>
          <w:spacing w:val="-1"/>
        </w:rPr>
        <w:t>considers</w:t>
      </w:r>
      <w:r>
        <w:rPr>
          <w:spacing w:val="25"/>
        </w:rPr>
        <w:t xml:space="preserve"> </w:t>
      </w:r>
      <w:r>
        <w:rPr>
          <w:spacing w:val="-1"/>
        </w:rPr>
        <w:t>appropriate</w:t>
      </w:r>
      <w:r>
        <w:rPr>
          <w:spacing w:val="22"/>
        </w:rPr>
        <w:t xml:space="preserve"> </w:t>
      </w:r>
      <w:r>
        <w:t>to</w:t>
      </w:r>
      <w:r>
        <w:rPr>
          <w:spacing w:val="22"/>
        </w:rPr>
        <w:t xml:space="preserve"> </w:t>
      </w:r>
      <w:r>
        <w:rPr>
          <w:spacing w:val="-1"/>
        </w:rPr>
        <w:t>deal</w:t>
      </w:r>
      <w:r>
        <w:rPr>
          <w:spacing w:val="21"/>
        </w:rPr>
        <w:t xml:space="preserve"> </w:t>
      </w:r>
      <w:r>
        <w:rPr>
          <w:spacing w:val="-1"/>
        </w:rPr>
        <w:t>with</w:t>
      </w:r>
    </w:p>
    <w:p w14:paraId="2274014A" w14:textId="77777777" w:rsidR="009C75C6" w:rsidRDefault="00AA0D50">
      <w:pPr>
        <w:pStyle w:val="BodyText"/>
        <w:spacing w:before="0" w:line="252" w:lineRule="exact"/>
        <w:ind w:left="2226"/>
      </w:pPr>
      <w:r>
        <w:t>the</w:t>
      </w:r>
      <w:r>
        <w:rPr>
          <w:spacing w:val="-2"/>
        </w:rPr>
        <w:t xml:space="preserve"> </w:t>
      </w:r>
      <w:r>
        <w:rPr>
          <w:spacing w:val="-1"/>
        </w:rPr>
        <w:t>matter provided</w:t>
      </w:r>
      <w:r>
        <w:t xml:space="preserve"> </w:t>
      </w:r>
      <w:r>
        <w:rPr>
          <w:spacing w:val="-2"/>
        </w:rPr>
        <w:t>always</w:t>
      </w:r>
      <w:r>
        <w:rPr>
          <w:spacing w:val="1"/>
        </w:rPr>
        <w:t xml:space="preserve"> </w:t>
      </w:r>
      <w:r>
        <w:rPr>
          <w:spacing w:val="-1"/>
        </w:rPr>
        <w:t xml:space="preserve">that </w:t>
      </w:r>
      <w:r>
        <w:t>such</w:t>
      </w:r>
      <w:r>
        <w:rPr>
          <w:spacing w:val="-2"/>
        </w:rPr>
        <w:t xml:space="preserve"> </w:t>
      </w:r>
      <w:r>
        <w:rPr>
          <w:spacing w:val="-1"/>
        </w:rPr>
        <w:t>steps</w:t>
      </w:r>
      <w:r>
        <w:rPr>
          <w:spacing w:val="-2"/>
        </w:rPr>
        <w:t xml:space="preserve"> </w:t>
      </w:r>
      <w:r>
        <w:t>are</w:t>
      </w:r>
      <w:r>
        <w:rPr>
          <w:spacing w:val="-2"/>
        </w:rPr>
        <w:t xml:space="preserve"> </w:t>
      </w:r>
      <w:r>
        <w:rPr>
          <w:spacing w:val="-1"/>
        </w:rPr>
        <w:t>in</w:t>
      </w:r>
      <w:r>
        <w:rPr>
          <w:spacing w:val="-2"/>
        </w:rPr>
        <w:t xml:space="preserve"> </w:t>
      </w:r>
      <w:r>
        <w:rPr>
          <w:spacing w:val="-1"/>
        </w:rPr>
        <w:t>compliance</w:t>
      </w:r>
      <w:r>
        <w:t xml:space="preserve"> </w:t>
      </w:r>
      <w:r>
        <w:rPr>
          <w:spacing w:val="-2"/>
        </w:rPr>
        <w:t>with</w:t>
      </w:r>
      <w:r>
        <w:t xml:space="preserve"> </w:t>
      </w:r>
      <w:r>
        <w:rPr>
          <w:spacing w:val="-1"/>
        </w:rPr>
        <w:t>Law.</w:t>
      </w:r>
    </w:p>
    <w:p w14:paraId="5762458E" w14:textId="77777777" w:rsidR="009C75C6" w:rsidRDefault="00AA0D50" w:rsidP="000912A4">
      <w:pPr>
        <w:pStyle w:val="BodyText"/>
        <w:numPr>
          <w:ilvl w:val="1"/>
          <w:numId w:val="10"/>
        </w:numPr>
        <w:tabs>
          <w:tab w:val="left" w:pos="1234"/>
        </w:tabs>
        <w:ind w:right="112"/>
        <w:jc w:val="both"/>
      </w:pPr>
      <w:r>
        <w:rPr>
          <w:spacing w:val="-1"/>
        </w:rPr>
        <w:t>If</w:t>
      </w:r>
      <w:r>
        <w:rPr>
          <w:spacing w:val="23"/>
        </w:rPr>
        <w:t xml:space="preserve"> </w:t>
      </w:r>
      <w:r>
        <w:t>an</w:t>
      </w:r>
      <w:r>
        <w:rPr>
          <w:spacing w:val="19"/>
        </w:rPr>
        <w:t xml:space="preserve"> </w:t>
      </w:r>
      <w:r>
        <w:rPr>
          <w:spacing w:val="-2"/>
        </w:rPr>
        <w:t>offer</w:t>
      </w:r>
      <w:r>
        <w:rPr>
          <w:spacing w:val="20"/>
        </w:rPr>
        <w:t xml:space="preserve"> </w:t>
      </w:r>
      <w:r>
        <w:rPr>
          <w:spacing w:val="-1"/>
        </w:rPr>
        <w:t>referred</w:t>
      </w:r>
      <w:r>
        <w:rPr>
          <w:spacing w:val="19"/>
        </w:rPr>
        <w:t xml:space="preserve"> </w:t>
      </w:r>
      <w:r>
        <w:t>to</w:t>
      </w:r>
      <w:r>
        <w:rPr>
          <w:spacing w:val="19"/>
        </w:rPr>
        <w:t xml:space="preserve"> </w:t>
      </w:r>
      <w:r>
        <w:rPr>
          <w:spacing w:val="-1"/>
        </w:rPr>
        <w:t>in</w:t>
      </w:r>
      <w:r>
        <w:rPr>
          <w:spacing w:val="17"/>
        </w:rPr>
        <w:t xml:space="preserve"> </w:t>
      </w:r>
      <w:r>
        <w:rPr>
          <w:spacing w:val="-1"/>
        </w:rPr>
        <w:t>Paragraph</w:t>
      </w:r>
      <w:r>
        <w:rPr>
          <w:spacing w:val="4"/>
        </w:rPr>
        <w:t xml:space="preserve"> </w:t>
      </w:r>
      <w:r>
        <w:rPr>
          <w:spacing w:val="-2"/>
        </w:rPr>
        <w:t>4.3.2</w:t>
      </w:r>
      <w:r>
        <w:rPr>
          <w:spacing w:val="19"/>
        </w:rPr>
        <w:t xml:space="preserve"> </w:t>
      </w:r>
      <w:r>
        <w:rPr>
          <w:spacing w:val="-1"/>
        </w:rPr>
        <w:t>is</w:t>
      </w:r>
      <w:r>
        <w:rPr>
          <w:spacing w:val="22"/>
        </w:rPr>
        <w:t xml:space="preserve"> </w:t>
      </w:r>
      <w:r>
        <w:rPr>
          <w:spacing w:val="-1"/>
        </w:rPr>
        <w:t>accepted,</w:t>
      </w:r>
      <w:r>
        <w:rPr>
          <w:spacing w:val="20"/>
        </w:rPr>
        <w:t xml:space="preserve"> </w:t>
      </w:r>
      <w:r>
        <w:rPr>
          <w:spacing w:val="-2"/>
        </w:rPr>
        <w:t>or</w:t>
      </w:r>
      <w:r>
        <w:rPr>
          <w:spacing w:val="20"/>
        </w:rPr>
        <w:t xml:space="preserve"> </w:t>
      </w:r>
      <w:r>
        <w:rPr>
          <w:spacing w:val="-2"/>
        </w:rPr>
        <w:t>if</w:t>
      </w:r>
      <w:r>
        <w:rPr>
          <w:spacing w:val="23"/>
        </w:rPr>
        <w:t xml:space="preserve"> </w:t>
      </w:r>
      <w:r>
        <w:t>the</w:t>
      </w:r>
      <w:r>
        <w:rPr>
          <w:spacing w:val="17"/>
        </w:rPr>
        <w:t xml:space="preserve"> </w:t>
      </w:r>
      <w:r>
        <w:rPr>
          <w:spacing w:val="-1"/>
        </w:rPr>
        <w:t>situation</w:t>
      </w:r>
      <w:r>
        <w:rPr>
          <w:spacing w:val="19"/>
        </w:rPr>
        <w:t xml:space="preserve"> </w:t>
      </w:r>
      <w:r>
        <w:t>has</w:t>
      </w:r>
      <w:r>
        <w:rPr>
          <w:spacing w:val="22"/>
        </w:rPr>
        <w:t xml:space="preserve"> </w:t>
      </w:r>
      <w:r>
        <w:rPr>
          <w:spacing w:val="-2"/>
        </w:rPr>
        <w:t>otherwise</w:t>
      </w:r>
      <w:r>
        <w:rPr>
          <w:spacing w:val="73"/>
        </w:rPr>
        <w:t xml:space="preserve"> </w:t>
      </w:r>
      <w:r>
        <w:rPr>
          <w:spacing w:val="-1"/>
        </w:rPr>
        <w:t>been</w:t>
      </w:r>
      <w:r>
        <w:rPr>
          <w:spacing w:val="-10"/>
        </w:rPr>
        <w:t xml:space="preserve"> </w:t>
      </w:r>
      <w:r>
        <w:rPr>
          <w:spacing w:val="-1"/>
        </w:rPr>
        <w:t>resolved</w:t>
      </w:r>
      <w:r>
        <w:rPr>
          <w:spacing w:val="-10"/>
        </w:rPr>
        <w:t xml:space="preserve"> </w:t>
      </w:r>
      <w:r>
        <w:t>by</w:t>
      </w:r>
      <w:r>
        <w:rPr>
          <w:spacing w:val="-12"/>
        </w:rPr>
        <w:t xml:space="preserve"> </w:t>
      </w:r>
      <w:r>
        <w:rPr>
          <w:spacing w:val="-1"/>
        </w:rPr>
        <w:t>the</w:t>
      </w:r>
      <w:r>
        <w:rPr>
          <w:spacing w:val="-9"/>
        </w:rPr>
        <w:t xml:space="preserve"> </w:t>
      </w:r>
      <w:r>
        <w:rPr>
          <w:spacing w:val="-1"/>
        </w:rPr>
        <w:t>Customer,</w:t>
      </w:r>
      <w:r>
        <w:rPr>
          <w:spacing w:val="-10"/>
        </w:rPr>
        <w:t xml:space="preserve"> </w:t>
      </w:r>
      <w:r>
        <w:rPr>
          <w:spacing w:val="-1"/>
        </w:rPr>
        <w:t>the</w:t>
      </w:r>
      <w:r>
        <w:rPr>
          <w:spacing w:val="-9"/>
        </w:rPr>
        <w:t xml:space="preserve"> </w:t>
      </w:r>
      <w:r>
        <w:rPr>
          <w:spacing w:val="-1"/>
        </w:rPr>
        <w:t>Supplier</w:t>
      </w:r>
      <w:r>
        <w:rPr>
          <w:spacing w:val="-11"/>
        </w:rPr>
        <w:t xml:space="preserve"> </w:t>
      </w:r>
      <w:r>
        <w:rPr>
          <w:spacing w:val="-1"/>
        </w:rPr>
        <w:t>shall,</w:t>
      </w:r>
      <w:r>
        <w:rPr>
          <w:spacing w:val="-10"/>
        </w:rPr>
        <w:t xml:space="preserve"> </w:t>
      </w:r>
      <w:r>
        <w:t>or</w:t>
      </w:r>
      <w:r>
        <w:rPr>
          <w:spacing w:val="-8"/>
        </w:rPr>
        <w:t xml:space="preserve"> </w:t>
      </w:r>
      <w:r>
        <w:rPr>
          <w:spacing w:val="-1"/>
        </w:rPr>
        <w:t>shall</w:t>
      </w:r>
      <w:r>
        <w:rPr>
          <w:spacing w:val="-10"/>
        </w:rPr>
        <w:t xml:space="preserve"> </w:t>
      </w:r>
      <w:r>
        <w:rPr>
          <w:spacing w:val="-1"/>
        </w:rPr>
        <w:t>procure</w:t>
      </w:r>
      <w:r>
        <w:rPr>
          <w:spacing w:val="-12"/>
        </w:rPr>
        <w:t xml:space="preserve"> </w:t>
      </w:r>
      <w:r>
        <w:rPr>
          <w:spacing w:val="-1"/>
        </w:rPr>
        <w:t>that</w:t>
      </w:r>
      <w:r>
        <w:rPr>
          <w:spacing w:val="-13"/>
        </w:rPr>
        <w:t xml:space="preserve"> </w:t>
      </w:r>
      <w:r>
        <w:t>the</w:t>
      </w:r>
      <w:r>
        <w:rPr>
          <w:spacing w:val="-12"/>
        </w:rPr>
        <w:t xml:space="preserve"> </w:t>
      </w:r>
      <w:r>
        <w:rPr>
          <w:spacing w:val="-1"/>
        </w:rPr>
        <w:t>Notified</w:t>
      </w:r>
      <w:r>
        <w:rPr>
          <w:spacing w:val="-10"/>
        </w:rPr>
        <w:t xml:space="preserve"> </w:t>
      </w:r>
      <w:r>
        <w:t>Sub-</w:t>
      </w:r>
      <w:r>
        <w:rPr>
          <w:spacing w:val="41"/>
        </w:rPr>
        <w:t xml:space="preserve"> </w:t>
      </w:r>
      <w:r>
        <w:rPr>
          <w:spacing w:val="-1"/>
        </w:rPr>
        <w:t>Contractor</w:t>
      </w:r>
      <w:r>
        <w:rPr>
          <w:spacing w:val="25"/>
        </w:rPr>
        <w:t xml:space="preserve"> </w:t>
      </w:r>
      <w:r>
        <w:rPr>
          <w:spacing w:val="-1"/>
        </w:rPr>
        <w:t>shall,</w:t>
      </w:r>
      <w:r>
        <w:rPr>
          <w:spacing w:val="28"/>
        </w:rPr>
        <w:t xml:space="preserve"> </w:t>
      </w:r>
      <w:r>
        <w:rPr>
          <w:spacing w:val="-1"/>
        </w:rPr>
        <w:t>immediately</w:t>
      </w:r>
      <w:r>
        <w:rPr>
          <w:spacing w:val="24"/>
        </w:rPr>
        <w:t xml:space="preserve"> </w:t>
      </w:r>
      <w:r>
        <w:rPr>
          <w:spacing w:val="-1"/>
        </w:rPr>
        <w:t>release</w:t>
      </w:r>
      <w:r>
        <w:rPr>
          <w:spacing w:val="27"/>
        </w:rPr>
        <w:t xml:space="preserve"> </w:t>
      </w:r>
      <w:r>
        <w:t>the</w:t>
      </w:r>
      <w:r>
        <w:rPr>
          <w:spacing w:val="24"/>
        </w:rPr>
        <w:t xml:space="preserve"> </w:t>
      </w:r>
      <w:r>
        <w:rPr>
          <w:spacing w:val="-1"/>
        </w:rPr>
        <w:t>person</w:t>
      </w:r>
      <w:r>
        <w:rPr>
          <w:spacing w:val="21"/>
        </w:rPr>
        <w:t xml:space="preserve"> </w:t>
      </w:r>
      <w:r>
        <w:t>from</w:t>
      </w:r>
      <w:r>
        <w:rPr>
          <w:spacing w:val="25"/>
        </w:rPr>
        <w:t xml:space="preserve"> </w:t>
      </w:r>
      <w:r>
        <w:rPr>
          <w:spacing w:val="-1"/>
        </w:rPr>
        <w:t>his/her</w:t>
      </w:r>
      <w:r>
        <w:rPr>
          <w:spacing w:val="28"/>
        </w:rPr>
        <w:t xml:space="preserve"> </w:t>
      </w:r>
      <w:r>
        <w:rPr>
          <w:spacing w:val="-1"/>
        </w:rPr>
        <w:t>employment</w:t>
      </w:r>
      <w:r>
        <w:rPr>
          <w:spacing w:val="28"/>
        </w:rPr>
        <w:t xml:space="preserve"> </w:t>
      </w:r>
      <w:r>
        <w:rPr>
          <w:spacing w:val="-2"/>
        </w:rPr>
        <w:t>or</w:t>
      </w:r>
      <w:r>
        <w:rPr>
          <w:spacing w:val="28"/>
        </w:rPr>
        <w:t xml:space="preserve"> </w:t>
      </w:r>
      <w:r>
        <w:rPr>
          <w:spacing w:val="-1"/>
        </w:rPr>
        <w:t>alleged</w:t>
      </w:r>
      <w:r>
        <w:rPr>
          <w:spacing w:val="33"/>
        </w:rPr>
        <w:t xml:space="preserve"> </w:t>
      </w:r>
      <w:r>
        <w:rPr>
          <w:spacing w:val="-1"/>
        </w:rPr>
        <w:t>employment.</w:t>
      </w:r>
    </w:p>
    <w:p w14:paraId="701331F9" w14:textId="77777777" w:rsidR="009C75C6" w:rsidRDefault="00AA0D50" w:rsidP="000912A4">
      <w:pPr>
        <w:pStyle w:val="BodyText"/>
        <w:numPr>
          <w:ilvl w:val="1"/>
          <w:numId w:val="10"/>
        </w:numPr>
        <w:tabs>
          <w:tab w:val="left" w:pos="1234"/>
        </w:tabs>
        <w:spacing w:before="119"/>
      </w:pPr>
      <w:r>
        <w:rPr>
          <w:spacing w:val="-1"/>
        </w:rPr>
        <w:t>If</w:t>
      </w:r>
      <w:r>
        <w:rPr>
          <w:spacing w:val="2"/>
        </w:rPr>
        <w:t xml:space="preserve"> </w:t>
      </w:r>
      <w:r>
        <w:t>by</w:t>
      </w:r>
      <w:r>
        <w:rPr>
          <w:spacing w:val="-2"/>
        </w:rPr>
        <w:t xml:space="preserve"> </w:t>
      </w:r>
      <w:r>
        <w:t xml:space="preserve">the </w:t>
      </w:r>
      <w:r>
        <w:rPr>
          <w:spacing w:val="-1"/>
        </w:rPr>
        <w:t>end</w:t>
      </w:r>
      <w:r>
        <w:rPr>
          <w:spacing w:val="-2"/>
        </w:rPr>
        <w:t xml:space="preserve"> of</w:t>
      </w:r>
      <w:r>
        <w:rPr>
          <w:spacing w:val="-1"/>
        </w:rPr>
        <w:t xml:space="preserve"> </w:t>
      </w:r>
      <w:r>
        <w:t>the 15</w:t>
      </w:r>
      <w:r>
        <w:rPr>
          <w:spacing w:val="-5"/>
        </w:rPr>
        <w:t xml:space="preserve"> </w:t>
      </w:r>
      <w:r>
        <w:t xml:space="preserve">Working </w:t>
      </w:r>
      <w:r>
        <w:rPr>
          <w:spacing w:val="-1"/>
        </w:rPr>
        <w:t>Day</w:t>
      </w:r>
      <w:r>
        <w:rPr>
          <w:spacing w:val="-2"/>
        </w:rPr>
        <w:t xml:space="preserve"> </w:t>
      </w:r>
      <w:r>
        <w:rPr>
          <w:spacing w:val="-1"/>
        </w:rPr>
        <w:t>period</w:t>
      </w:r>
      <w:r>
        <w:t xml:space="preserve"> </w:t>
      </w:r>
      <w:r>
        <w:rPr>
          <w:spacing w:val="-1"/>
        </w:rPr>
        <w:t>specified</w:t>
      </w:r>
      <w:r>
        <w:t xml:space="preserve"> </w:t>
      </w:r>
      <w:r>
        <w:rPr>
          <w:spacing w:val="-1"/>
        </w:rPr>
        <w:t>in</w:t>
      </w:r>
      <w:r>
        <w:t xml:space="preserve"> </w:t>
      </w:r>
      <w:r>
        <w:rPr>
          <w:spacing w:val="-1"/>
        </w:rPr>
        <w:t>Paragraph</w:t>
      </w:r>
      <w:r>
        <w:t xml:space="preserve"> </w:t>
      </w:r>
      <w:r>
        <w:rPr>
          <w:spacing w:val="-1"/>
        </w:rPr>
        <w:t>4.3.2:</w:t>
      </w:r>
    </w:p>
    <w:p w14:paraId="2B71120C" w14:textId="77777777" w:rsidR="009C75C6" w:rsidRDefault="00AA0D50" w:rsidP="000912A4">
      <w:pPr>
        <w:pStyle w:val="BodyText"/>
        <w:numPr>
          <w:ilvl w:val="2"/>
          <w:numId w:val="10"/>
        </w:numPr>
        <w:tabs>
          <w:tab w:val="left" w:pos="2227"/>
        </w:tabs>
        <w:ind w:hanging="991"/>
      </w:pPr>
      <w:r>
        <w:t xml:space="preserve">no such </w:t>
      </w:r>
      <w:r>
        <w:rPr>
          <w:spacing w:val="-1"/>
        </w:rPr>
        <w:t xml:space="preserve">offer </w:t>
      </w:r>
      <w:r>
        <w:rPr>
          <w:spacing w:val="-2"/>
        </w:rPr>
        <w:t>of</w:t>
      </w:r>
      <w:r>
        <w:rPr>
          <w:spacing w:val="2"/>
        </w:rPr>
        <w:t xml:space="preserve"> </w:t>
      </w:r>
      <w:r>
        <w:rPr>
          <w:spacing w:val="-1"/>
        </w:rPr>
        <w:t>employment has</w:t>
      </w:r>
      <w:r>
        <w:rPr>
          <w:spacing w:val="1"/>
        </w:rPr>
        <w:t xml:space="preserve"> </w:t>
      </w:r>
      <w:r>
        <w:rPr>
          <w:spacing w:val="-1"/>
        </w:rPr>
        <w:t>been</w:t>
      </w:r>
      <w:r>
        <w:rPr>
          <w:spacing w:val="-2"/>
        </w:rPr>
        <w:t xml:space="preserve"> </w:t>
      </w:r>
      <w:r>
        <w:rPr>
          <w:spacing w:val="-1"/>
        </w:rPr>
        <w:t>made;</w:t>
      </w:r>
    </w:p>
    <w:p w14:paraId="2BCE221D" w14:textId="77777777" w:rsidR="009C75C6" w:rsidRDefault="00AA0D50" w:rsidP="000912A4">
      <w:pPr>
        <w:pStyle w:val="BodyText"/>
        <w:numPr>
          <w:ilvl w:val="2"/>
          <w:numId w:val="10"/>
        </w:numPr>
        <w:tabs>
          <w:tab w:val="left" w:pos="2227"/>
        </w:tabs>
        <w:spacing w:before="119"/>
        <w:ind w:hanging="991"/>
      </w:pPr>
      <w:r>
        <w:t xml:space="preserve">such </w:t>
      </w:r>
      <w:r>
        <w:rPr>
          <w:spacing w:val="-1"/>
        </w:rPr>
        <w:t>offer has</w:t>
      </w:r>
      <w:r>
        <w:rPr>
          <w:spacing w:val="-2"/>
        </w:rPr>
        <w:t xml:space="preserve"> </w:t>
      </w:r>
      <w:r>
        <w:rPr>
          <w:spacing w:val="-1"/>
        </w:rPr>
        <w:t>been</w:t>
      </w:r>
      <w:r>
        <w:rPr>
          <w:spacing w:val="-2"/>
        </w:rPr>
        <w:t xml:space="preserve"> </w:t>
      </w:r>
      <w:r>
        <w:rPr>
          <w:spacing w:val="-1"/>
        </w:rPr>
        <w:t>made</w:t>
      </w:r>
      <w:r>
        <w:t xml:space="preserve"> but</w:t>
      </w:r>
      <w:r>
        <w:rPr>
          <w:spacing w:val="-1"/>
        </w:rPr>
        <w:t xml:space="preserve"> not accepted; </w:t>
      </w:r>
      <w:r>
        <w:t>or</w:t>
      </w:r>
    </w:p>
    <w:p w14:paraId="1DFF7E84" w14:textId="77777777" w:rsidR="009C75C6" w:rsidRDefault="00AA0D50" w:rsidP="000912A4">
      <w:pPr>
        <w:pStyle w:val="BodyText"/>
        <w:numPr>
          <w:ilvl w:val="2"/>
          <w:numId w:val="10"/>
        </w:numPr>
        <w:tabs>
          <w:tab w:val="left" w:pos="2227"/>
        </w:tabs>
        <w:ind w:hanging="991"/>
      </w:pPr>
      <w:r>
        <w:t xml:space="preserve">the </w:t>
      </w:r>
      <w:r>
        <w:rPr>
          <w:spacing w:val="-1"/>
        </w:rPr>
        <w:t>situation</w:t>
      </w:r>
      <w:r>
        <w:t xml:space="preserve"> </w:t>
      </w:r>
      <w:r>
        <w:rPr>
          <w:spacing w:val="-1"/>
        </w:rPr>
        <w:t>has</w:t>
      </w:r>
      <w:r>
        <w:rPr>
          <w:spacing w:val="-2"/>
        </w:rPr>
        <w:t xml:space="preserve"> </w:t>
      </w:r>
      <w:r>
        <w:rPr>
          <w:spacing w:val="-1"/>
        </w:rPr>
        <w:t xml:space="preserve">not </w:t>
      </w:r>
      <w:r>
        <w:rPr>
          <w:spacing w:val="-2"/>
        </w:rPr>
        <w:t>otherwise</w:t>
      </w:r>
      <w:r>
        <w:t xml:space="preserve"> been </w:t>
      </w:r>
      <w:r>
        <w:rPr>
          <w:spacing w:val="-1"/>
        </w:rPr>
        <w:t>resolved,</w:t>
      </w:r>
    </w:p>
    <w:p w14:paraId="6DA54878" w14:textId="77777777" w:rsidR="009C75C6" w:rsidRDefault="00AA0D50" w:rsidP="000912A4">
      <w:pPr>
        <w:pStyle w:val="BodyText"/>
        <w:numPr>
          <w:ilvl w:val="2"/>
          <w:numId w:val="10"/>
        </w:numPr>
        <w:tabs>
          <w:tab w:val="left" w:pos="2227"/>
        </w:tabs>
        <w:spacing w:before="119"/>
        <w:ind w:right="119" w:hanging="991"/>
        <w:jc w:val="both"/>
      </w:pPr>
      <w:r>
        <w:t>the</w:t>
      </w:r>
      <w:r>
        <w:rPr>
          <w:spacing w:val="17"/>
        </w:rPr>
        <w:t xml:space="preserve"> </w:t>
      </w:r>
      <w:r>
        <w:rPr>
          <w:spacing w:val="-1"/>
        </w:rPr>
        <w:t>Supplier</w:t>
      </w:r>
      <w:r>
        <w:rPr>
          <w:spacing w:val="19"/>
        </w:rPr>
        <w:t xml:space="preserve"> </w:t>
      </w:r>
      <w:r>
        <w:rPr>
          <w:spacing w:val="-1"/>
        </w:rPr>
        <w:t>and/or</w:t>
      </w:r>
      <w:r>
        <w:rPr>
          <w:spacing w:val="15"/>
        </w:rPr>
        <w:t xml:space="preserve"> </w:t>
      </w:r>
      <w:r>
        <w:rPr>
          <w:spacing w:val="-1"/>
        </w:rPr>
        <w:t>any</w:t>
      </w:r>
      <w:r>
        <w:rPr>
          <w:spacing w:val="13"/>
        </w:rPr>
        <w:t xml:space="preserve"> </w:t>
      </w:r>
      <w:r>
        <w:rPr>
          <w:spacing w:val="-1"/>
        </w:rPr>
        <w:t>Notified</w:t>
      </w:r>
      <w:r>
        <w:rPr>
          <w:spacing w:val="17"/>
        </w:rPr>
        <w:t xml:space="preserve"> </w:t>
      </w:r>
      <w:r>
        <w:rPr>
          <w:spacing w:val="-1"/>
        </w:rPr>
        <w:t>Sub-Contractor</w:t>
      </w:r>
      <w:r>
        <w:rPr>
          <w:spacing w:val="13"/>
        </w:rPr>
        <w:t xml:space="preserve"> </w:t>
      </w:r>
      <w:r>
        <w:t>may</w:t>
      </w:r>
      <w:r>
        <w:rPr>
          <w:spacing w:val="15"/>
        </w:rPr>
        <w:t xml:space="preserve"> </w:t>
      </w:r>
      <w:r>
        <w:rPr>
          <w:spacing w:val="-2"/>
        </w:rPr>
        <w:t>within</w:t>
      </w:r>
      <w:r>
        <w:rPr>
          <w:spacing w:val="17"/>
        </w:rPr>
        <w:t xml:space="preserve"> </w:t>
      </w:r>
      <w:r>
        <w:t>5</w:t>
      </w:r>
      <w:r>
        <w:rPr>
          <w:spacing w:val="-2"/>
        </w:rPr>
        <w:t xml:space="preserve"> </w:t>
      </w:r>
      <w:r>
        <w:rPr>
          <w:spacing w:val="-1"/>
        </w:rPr>
        <w:t>Working</w:t>
      </w:r>
      <w:r>
        <w:rPr>
          <w:spacing w:val="17"/>
        </w:rPr>
        <w:t xml:space="preserve"> </w:t>
      </w:r>
      <w:r>
        <w:rPr>
          <w:spacing w:val="-2"/>
        </w:rPr>
        <w:t>Days</w:t>
      </w:r>
      <w:r>
        <w:rPr>
          <w:spacing w:val="57"/>
        </w:rPr>
        <w:t xml:space="preserve"> </w:t>
      </w:r>
      <w:r>
        <w:rPr>
          <w:spacing w:val="-1"/>
        </w:rPr>
        <w:t>give</w:t>
      </w:r>
      <w:r>
        <w:rPr>
          <w:spacing w:val="55"/>
        </w:rPr>
        <w:t xml:space="preserve"> </w:t>
      </w:r>
      <w:r>
        <w:rPr>
          <w:spacing w:val="-1"/>
        </w:rPr>
        <w:t>notice</w:t>
      </w:r>
      <w:r>
        <w:rPr>
          <w:spacing w:val="50"/>
        </w:rPr>
        <w:t xml:space="preserve"> </w:t>
      </w:r>
      <w:r>
        <w:t>to</w:t>
      </w:r>
      <w:r>
        <w:rPr>
          <w:spacing w:val="53"/>
        </w:rPr>
        <w:t xml:space="preserve"> </w:t>
      </w:r>
      <w:r>
        <w:rPr>
          <w:spacing w:val="-1"/>
        </w:rPr>
        <w:t>terminate</w:t>
      </w:r>
      <w:r>
        <w:rPr>
          <w:spacing w:val="50"/>
        </w:rPr>
        <w:t xml:space="preserve"> </w:t>
      </w:r>
      <w:r>
        <w:t>the</w:t>
      </w:r>
      <w:r>
        <w:rPr>
          <w:spacing w:val="53"/>
        </w:rPr>
        <w:t xml:space="preserve"> </w:t>
      </w:r>
      <w:r>
        <w:rPr>
          <w:spacing w:val="-1"/>
        </w:rPr>
        <w:t>employment</w:t>
      </w:r>
      <w:r>
        <w:rPr>
          <w:spacing w:val="54"/>
        </w:rPr>
        <w:t xml:space="preserve"> </w:t>
      </w:r>
      <w:r>
        <w:rPr>
          <w:spacing w:val="-2"/>
        </w:rPr>
        <w:t>or</w:t>
      </w:r>
      <w:r>
        <w:rPr>
          <w:spacing w:val="55"/>
        </w:rPr>
        <w:t xml:space="preserve"> </w:t>
      </w:r>
      <w:r>
        <w:rPr>
          <w:spacing w:val="-1"/>
        </w:rPr>
        <w:t>alleged</w:t>
      </w:r>
      <w:r>
        <w:rPr>
          <w:spacing w:val="53"/>
        </w:rPr>
        <w:t xml:space="preserve"> </w:t>
      </w:r>
      <w:r>
        <w:rPr>
          <w:spacing w:val="-1"/>
        </w:rPr>
        <w:t>employment</w:t>
      </w:r>
      <w:r>
        <w:rPr>
          <w:spacing w:val="54"/>
        </w:rPr>
        <w:t xml:space="preserve"> </w:t>
      </w:r>
      <w:r>
        <w:rPr>
          <w:spacing w:val="-2"/>
        </w:rPr>
        <w:t>of</w:t>
      </w:r>
      <w:r>
        <w:rPr>
          <w:spacing w:val="57"/>
        </w:rPr>
        <w:t xml:space="preserve"> </w:t>
      </w:r>
      <w:r>
        <w:rPr>
          <w:spacing w:val="-1"/>
        </w:rPr>
        <w:t>such</w:t>
      </w:r>
      <w:r>
        <w:rPr>
          <w:spacing w:val="33"/>
        </w:rPr>
        <w:t xml:space="preserve"> </w:t>
      </w:r>
      <w:r>
        <w:rPr>
          <w:spacing w:val="-1"/>
        </w:rPr>
        <w:t>person.</w:t>
      </w:r>
    </w:p>
    <w:p w14:paraId="78DA1E79" w14:textId="77777777" w:rsidR="009C75C6" w:rsidRDefault="00AA0D50" w:rsidP="000912A4">
      <w:pPr>
        <w:pStyle w:val="BodyText"/>
        <w:numPr>
          <w:ilvl w:val="1"/>
          <w:numId w:val="10"/>
        </w:numPr>
        <w:tabs>
          <w:tab w:val="left" w:pos="1234"/>
        </w:tabs>
        <w:spacing w:before="119"/>
        <w:ind w:right="113"/>
        <w:jc w:val="both"/>
      </w:pPr>
      <w:r>
        <w:rPr>
          <w:spacing w:val="-1"/>
        </w:rPr>
        <w:t>Subject</w:t>
      </w:r>
      <w:r>
        <w:rPr>
          <w:spacing w:val="-8"/>
        </w:rPr>
        <w:t xml:space="preserve"> </w:t>
      </w:r>
      <w:r>
        <w:t>to</w:t>
      </w:r>
      <w:r>
        <w:rPr>
          <w:spacing w:val="-9"/>
        </w:rPr>
        <w:t xml:space="preserve"> </w:t>
      </w:r>
      <w:r>
        <w:t>the</w:t>
      </w:r>
      <w:r>
        <w:rPr>
          <w:spacing w:val="-7"/>
        </w:rPr>
        <w:t xml:space="preserve"> </w:t>
      </w:r>
      <w:r>
        <w:rPr>
          <w:spacing w:val="-1"/>
        </w:rPr>
        <w:t>Supplier</w:t>
      </w:r>
      <w:r>
        <w:rPr>
          <w:spacing w:val="-5"/>
        </w:rPr>
        <w:t xml:space="preserve"> </w:t>
      </w:r>
      <w:r>
        <w:rPr>
          <w:spacing w:val="-1"/>
        </w:rPr>
        <w:t>and/or</w:t>
      </w:r>
      <w:r>
        <w:rPr>
          <w:spacing w:val="-6"/>
        </w:rPr>
        <w:t xml:space="preserve"> </w:t>
      </w:r>
      <w:r>
        <w:rPr>
          <w:spacing w:val="-1"/>
        </w:rPr>
        <w:t>any</w:t>
      </w:r>
      <w:r>
        <w:rPr>
          <w:spacing w:val="-9"/>
        </w:rPr>
        <w:t xml:space="preserve"> </w:t>
      </w:r>
      <w:r>
        <w:rPr>
          <w:spacing w:val="-1"/>
        </w:rPr>
        <w:t>Notified</w:t>
      </w:r>
      <w:r>
        <w:rPr>
          <w:spacing w:val="-7"/>
        </w:rPr>
        <w:t xml:space="preserve"> </w:t>
      </w:r>
      <w:r>
        <w:rPr>
          <w:spacing w:val="-1"/>
        </w:rPr>
        <w:t>Sub-Contractor</w:t>
      </w:r>
      <w:r>
        <w:rPr>
          <w:spacing w:val="-8"/>
        </w:rPr>
        <w:t xml:space="preserve"> </w:t>
      </w:r>
      <w:r>
        <w:rPr>
          <w:spacing w:val="-1"/>
        </w:rPr>
        <w:t>acting</w:t>
      </w:r>
      <w:r>
        <w:rPr>
          <w:spacing w:val="-5"/>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t>the</w:t>
      </w:r>
      <w:r>
        <w:rPr>
          <w:spacing w:val="53"/>
        </w:rPr>
        <w:t xml:space="preserve"> </w:t>
      </w:r>
      <w:r>
        <w:rPr>
          <w:spacing w:val="-1"/>
        </w:rPr>
        <w:t>provisions</w:t>
      </w:r>
      <w:r>
        <w:rPr>
          <w:spacing w:val="7"/>
        </w:rPr>
        <w:t xml:space="preserve"> </w:t>
      </w:r>
      <w:r>
        <w:t>of</w:t>
      </w:r>
      <w:r>
        <w:rPr>
          <w:spacing w:val="7"/>
        </w:rPr>
        <w:t xml:space="preserve"> </w:t>
      </w:r>
      <w:r>
        <w:rPr>
          <w:spacing w:val="-1"/>
        </w:rPr>
        <w:t>Paragraphs</w:t>
      </w:r>
      <w:r>
        <w:rPr>
          <w:spacing w:val="1"/>
        </w:rPr>
        <w:t xml:space="preserve"> </w:t>
      </w:r>
      <w:r>
        <w:rPr>
          <w:spacing w:val="-1"/>
        </w:rPr>
        <w:t>4.3</w:t>
      </w:r>
      <w:r>
        <w:rPr>
          <w:spacing w:val="4"/>
        </w:rPr>
        <w:t xml:space="preserve"> </w:t>
      </w:r>
      <w:r>
        <w:t>to</w:t>
      </w:r>
      <w:r>
        <w:rPr>
          <w:spacing w:val="5"/>
        </w:rPr>
        <w:t xml:space="preserve"> </w:t>
      </w:r>
      <w:r>
        <w:rPr>
          <w:spacing w:val="-1"/>
        </w:rPr>
        <w:t>4.5</w:t>
      </w:r>
      <w:r>
        <w:rPr>
          <w:spacing w:val="4"/>
        </w:rPr>
        <w:t xml:space="preserve"> </w:t>
      </w:r>
      <w:r>
        <w:rPr>
          <w:spacing w:val="-1"/>
        </w:rPr>
        <w:t>and</w:t>
      </w:r>
      <w:r>
        <w:rPr>
          <w:spacing w:val="4"/>
        </w:rPr>
        <w:t xml:space="preserve"> </w:t>
      </w:r>
      <w:r>
        <w:rPr>
          <w:spacing w:val="-1"/>
        </w:rPr>
        <w:t>in</w:t>
      </w:r>
      <w:r>
        <w:rPr>
          <w:spacing w:val="6"/>
        </w:rPr>
        <w:t xml:space="preserve"> </w:t>
      </w:r>
      <w:r>
        <w:rPr>
          <w:spacing w:val="-1"/>
        </w:rPr>
        <w:t>accordance</w:t>
      </w:r>
      <w:r>
        <w:rPr>
          <w:spacing w:val="3"/>
        </w:rPr>
        <w:t xml:space="preserve"> </w:t>
      </w:r>
      <w:r>
        <w:rPr>
          <w:spacing w:val="-2"/>
        </w:rPr>
        <w:t>with</w:t>
      </w:r>
      <w:r>
        <w:rPr>
          <w:spacing w:val="6"/>
        </w:rPr>
        <w:t xml:space="preserve"> </w:t>
      </w:r>
      <w:r>
        <w:rPr>
          <w:spacing w:val="-1"/>
        </w:rPr>
        <w:t>all</w:t>
      </w:r>
      <w:r>
        <w:rPr>
          <w:spacing w:val="5"/>
        </w:rPr>
        <w:t xml:space="preserve"> </w:t>
      </w:r>
      <w:r>
        <w:rPr>
          <w:spacing w:val="-1"/>
        </w:rPr>
        <w:t>applicable</w:t>
      </w:r>
      <w:r>
        <w:rPr>
          <w:spacing w:val="6"/>
        </w:rPr>
        <w:t xml:space="preserve"> </w:t>
      </w:r>
      <w:r>
        <w:t>proper</w:t>
      </w:r>
      <w:r>
        <w:rPr>
          <w:spacing w:val="47"/>
        </w:rPr>
        <w:t xml:space="preserve"> </w:t>
      </w:r>
      <w:r>
        <w:rPr>
          <w:spacing w:val="-1"/>
        </w:rPr>
        <w:t>employment</w:t>
      </w:r>
      <w:r>
        <w:rPr>
          <w:spacing w:val="30"/>
        </w:rPr>
        <w:t xml:space="preserve"> </w:t>
      </w:r>
      <w:r>
        <w:rPr>
          <w:spacing w:val="-1"/>
        </w:rPr>
        <w:t>procedures</w:t>
      </w:r>
      <w:r>
        <w:rPr>
          <w:spacing w:val="29"/>
        </w:rPr>
        <w:t xml:space="preserve"> </w:t>
      </w:r>
      <w:r>
        <w:rPr>
          <w:spacing w:val="-1"/>
        </w:rPr>
        <w:t>set</w:t>
      </w:r>
      <w:r>
        <w:rPr>
          <w:spacing w:val="32"/>
        </w:rPr>
        <w:t xml:space="preserve"> </w:t>
      </w:r>
      <w:r>
        <w:rPr>
          <w:spacing w:val="-2"/>
        </w:rPr>
        <w:t>out</w:t>
      </w:r>
      <w:r>
        <w:rPr>
          <w:spacing w:val="30"/>
        </w:rPr>
        <w:t xml:space="preserve"> </w:t>
      </w:r>
      <w:r>
        <w:rPr>
          <w:spacing w:val="-1"/>
        </w:rPr>
        <w:t>in</w:t>
      </w:r>
      <w:r>
        <w:rPr>
          <w:spacing w:val="31"/>
        </w:rPr>
        <w:t xml:space="preserve"> </w:t>
      </w:r>
      <w:r>
        <w:rPr>
          <w:spacing w:val="-1"/>
        </w:rPr>
        <w:t>applicable</w:t>
      </w:r>
      <w:r>
        <w:rPr>
          <w:spacing w:val="31"/>
        </w:rPr>
        <w:t xml:space="preserve"> </w:t>
      </w:r>
      <w:r>
        <w:rPr>
          <w:spacing w:val="-2"/>
        </w:rPr>
        <w:t>Law,</w:t>
      </w:r>
      <w:r>
        <w:rPr>
          <w:spacing w:val="32"/>
        </w:rPr>
        <w:t xml:space="preserve"> </w:t>
      </w:r>
      <w:r>
        <w:t>the</w:t>
      </w:r>
      <w:r>
        <w:rPr>
          <w:spacing w:val="33"/>
        </w:rPr>
        <w:t xml:space="preserve"> </w:t>
      </w:r>
      <w:r>
        <w:rPr>
          <w:spacing w:val="-1"/>
        </w:rPr>
        <w:t>Customer</w:t>
      </w:r>
      <w:r>
        <w:rPr>
          <w:spacing w:val="30"/>
        </w:rPr>
        <w:t xml:space="preserve"> </w:t>
      </w:r>
      <w:r>
        <w:rPr>
          <w:spacing w:val="-1"/>
        </w:rPr>
        <w:t>shall</w:t>
      </w:r>
      <w:r>
        <w:rPr>
          <w:spacing w:val="28"/>
        </w:rPr>
        <w:t xml:space="preserve"> </w:t>
      </w:r>
      <w:r>
        <w:rPr>
          <w:spacing w:val="-1"/>
        </w:rPr>
        <w:t>indemnify</w:t>
      </w:r>
      <w:r>
        <w:rPr>
          <w:spacing w:val="27"/>
        </w:rPr>
        <w:t xml:space="preserve"> </w:t>
      </w:r>
      <w:r>
        <w:t>the</w:t>
      </w:r>
      <w:r>
        <w:rPr>
          <w:spacing w:val="59"/>
        </w:rPr>
        <w:t xml:space="preserve"> </w:t>
      </w:r>
      <w:r>
        <w:rPr>
          <w:spacing w:val="-1"/>
        </w:rPr>
        <w:t>Supplier</w:t>
      </w:r>
      <w:r>
        <w:rPr>
          <w:spacing w:val="59"/>
        </w:rPr>
        <w:t xml:space="preserve"> </w:t>
      </w:r>
      <w:r>
        <w:rPr>
          <w:spacing w:val="-1"/>
        </w:rPr>
        <w:t>and/or</w:t>
      </w:r>
      <w:r>
        <w:rPr>
          <w:spacing w:val="57"/>
        </w:rPr>
        <w:t xml:space="preserve"> </w:t>
      </w:r>
      <w:r>
        <w:rPr>
          <w:spacing w:val="-1"/>
        </w:rPr>
        <w:t>any</w:t>
      </w:r>
      <w:r>
        <w:rPr>
          <w:spacing w:val="55"/>
        </w:rPr>
        <w:t xml:space="preserve"> </w:t>
      </w:r>
      <w:r>
        <w:rPr>
          <w:spacing w:val="-1"/>
        </w:rPr>
        <w:t>Notified</w:t>
      </w:r>
      <w:r>
        <w:rPr>
          <w:spacing w:val="57"/>
        </w:rPr>
        <w:t xml:space="preserve"> </w:t>
      </w:r>
      <w:r>
        <w:rPr>
          <w:spacing w:val="-1"/>
        </w:rPr>
        <w:t>Sub-Contractor</w:t>
      </w:r>
      <w:r>
        <w:rPr>
          <w:spacing w:val="56"/>
        </w:rPr>
        <w:t xml:space="preserve"> </w:t>
      </w:r>
      <w:r>
        <w:rPr>
          <w:spacing w:val="-1"/>
        </w:rPr>
        <w:t>(as</w:t>
      </w:r>
      <w:r>
        <w:rPr>
          <w:spacing w:val="58"/>
        </w:rPr>
        <w:t xml:space="preserve"> </w:t>
      </w:r>
      <w:r>
        <w:rPr>
          <w:spacing w:val="-1"/>
        </w:rPr>
        <w:t>appropriate)</w:t>
      </w:r>
      <w:r>
        <w:rPr>
          <w:spacing w:val="58"/>
        </w:rPr>
        <w:t xml:space="preserve"> </w:t>
      </w:r>
      <w:r>
        <w:rPr>
          <w:spacing w:val="-1"/>
        </w:rPr>
        <w:t>against</w:t>
      </w:r>
      <w:r>
        <w:rPr>
          <w:spacing w:val="54"/>
        </w:rPr>
        <w:t xml:space="preserve"> </w:t>
      </w:r>
      <w:r>
        <w:rPr>
          <w:spacing w:val="-1"/>
        </w:rPr>
        <w:t>all</w:t>
      </w:r>
      <w:r>
        <w:rPr>
          <w:spacing w:val="57"/>
        </w:rPr>
        <w:t xml:space="preserve"> </w:t>
      </w:r>
      <w:r>
        <w:rPr>
          <w:spacing w:val="-1"/>
        </w:rPr>
        <w:t>Employee</w:t>
      </w:r>
      <w:r>
        <w:rPr>
          <w:spacing w:val="61"/>
        </w:rPr>
        <w:t xml:space="preserve"> </w:t>
      </w:r>
      <w:r>
        <w:rPr>
          <w:spacing w:val="-1"/>
        </w:rPr>
        <w:t>Liabilities</w:t>
      </w:r>
      <w:r>
        <w:rPr>
          <w:spacing w:val="43"/>
        </w:rPr>
        <w:t xml:space="preserve"> </w:t>
      </w:r>
      <w:r>
        <w:rPr>
          <w:spacing w:val="-1"/>
        </w:rPr>
        <w:t>arising</w:t>
      </w:r>
      <w:r>
        <w:rPr>
          <w:spacing w:val="45"/>
        </w:rPr>
        <w:t xml:space="preserve"> </w:t>
      </w:r>
      <w:r>
        <w:rPr>
          <w:spacing w:val="-2"/>
        </w:rPr>
        <w:t>out</w:t>
      </w:r>
      <w:r>
        <w:rPr>
          <w:spacing w:val="42"/>
        </w:rPr>
        <w:t xml:space="preserve"> </w:t>
      </w:r>
      <w:r>
        <w:rPr>
          <w:spacing w:val="-2"/>
        </w:rPr>
        <w:t>of</w:t>
      </w:r>
      <w:r>
        <w:rPr>
          <w:spacing w:val="44"/>
        </w:rPr>
        <w:t xml:space="preserve"> </w:t>
      </w:r>
      <w:r>
        <w:t>the</w:t>
      </w:r>
      <w:r>
        <w:rPr>
          <w:spacing w:val="38"/>
        </w:rPr>
        <w:t xml:space="preserve"> </w:t>
      </w:r>
      <w:r>
        <w:rPr>
          <w:spacing w:val="-1"/>
        </w:rPr>
        <w:t>termination</w:t>
      </w:r>
      <w:r>
        <w:rPr>
          <w:spacing w:val="43"/>
        </w:rPr>
        <w:t xml:space="preserve"> </w:t>
      </w:r>
      <w:r>
        <w:rPr>
          <w:spacing w:val="-1"/>
        </w:rPr>
        <w:t>pursuant</w:t>
      </w:r>
      <w:r>
        <w:rPr>
          <w:spacing w:val="43"/>
        </w:rPr>
        <w:t xml:space="preserve"> </w:t>
      </w:r>
      <w:r>
        <w:t>to</w:t>
      </w:r>
      <w:r>
        <w:rPr>
          <w:spacing w:val="41"/>
        </w:rPr>
        <w:t xml:space="preserve"> </w:t>
      </w:r>
      <w:r>
        <w:t>the</w:t>
      </w:r>
      <w:r>
        <w:rPr>
          <w:spacing w:val="40"/>
        </w:rPr>
        <w:t xml:space="preserve"> </w:t>
      </w:r>
      <w:r>
        <w:rPr>
          <w:spacing w:val="-1"/>
        </w:rPr>
        <w:t>provisions</w:t>
      </w:r>
      <w:r>
        <w:rPr>
          <w:spacing w:val="44"/>
        </w:rPr>
        <w:t xml:space="preserve"> </w:t>
      </w:r>
      <w:r>
        <w:rPr>
          <w:spacing w:val="-2"/>
        </w:rPr>
        <w:t>of</w:t>
      </w:r>
      <w:r>
        <w:rPr>
          <w:spacing w:val="42"/>
        </w:rPr>
        <w:t xml:space="preserve"> </w:t>
      </w:r>
      <w:r>
        <w:rPr>
          <w:spacing w:val="-1"/>
        </w:rPr>
        <w:t>Paragraph</w:t>
      </w:r>
      <w:r>
        <w:rPr>
          <w:spacing w:val="4"/>
        </w:rPr>
        <w:t xml:space="preserve"> </w:t>
      </w:r>
      <w:r>
        <w:rPr>
          <w:spacing w:val="-1"/>
        </w:rPr>
        <w:t>4.5</w:t>
      </w:r>
      <w:r>
        <w:rPr>
          <w:spacing w:val="55"/>
        </w:rPr>
        <w:t xml:space="preserve"> </w:t>
      </w:r>
      <w:r>
        <w:rPr>
          <w:spacing w:val="-1"/>
        </w:rPr>
        <w:t>provided</w:t>
      </w:r>
      <w:r>
        <w:rPr>
          <w:spacing w:val="7"/>
        </w:rPr>
        <w:t xml:space="preserve"> </w:t>
      </w:r>
      <w:r>
        <w:rPr>
          <w:spacing w:val="-1"/>
        </w:rPr>
        <w:t>that</w:t>
      </w:r>
      <w:r>
        <w:rPr>
          <w:spacing w:val="4"/>
        </w:rPr>
        <w:t xml:space="preserve"> </w:t>
      </w:r>
      <w:r>
        <w:t>the</w:t>
      </w:r>
      <w:r>
        <w:rPr>
          <w:spacing w:val="8"/>
        </w:rPr>
        <w:t xml:space="preserve"> </w:t>
      </w:r>
      <w:r>
        <w:rPr>
          <w:spacing w:val="-2"/>
        </w:rPr>
        <w:t>Supplier</w:t>
      </w:r>
      <w:r>
        <w:rPr>
          <w:spacing w:val="7"/>
        </w:rPr>
        <w:t xml:space="preserve"> </w:t>
      </w:r>
      <w:r>
        <w:rPr>
          <w:spacing w:val="-1"/>
        </w:rPr>
        <w:t>takes,</w:t>
      </w:r>
      <w:r>
        <w:rPr>
          <w:spacing w:val="6"/>
        </w:rPr>
        <w:t xml:space="preserve"> </w:t>
      </w:r>
      <w:r>
        <w:t>or</w:t>
      </w:r>
      <w:r>
        <w:rPr>
          <w:spacing w:val="6"/>
        </w:rPr>
        <w:t xml:space="preserve"> </w:t>
      </w:r>
      <w:r>
        <w:rPr>
          <w:spacing w:val="-1"/>
        </w:rPr>
        <w:t>procures</w:t>
      </w:r>
      <w:r>
        <w:rPr>
          <w:spacing w:val="5"/>
        </w:rPr>
        <w:t xml:space="preserve"> </w:t>
      </w:r>
      <w:r>
        <w:rPr>
          <w:spacing w:val="-1"/>
        </w:rPr>
        <w:t>that</w:t>
      </w:r>
      <w:r>
        <w:rPr>
          <w:spacing w:val="4"/>
        </w:rPr>
        <w:t xml:space="preserve"> </w:t>
      </w:r>
      <w:r>
        <w:t>the</w:t>
      </w:r>
      <w:r>
        <w:rPr>
          <w:spacing w:val="7"/>
        </w:rPr>
        <w:t xml:space="preserve"> </w:t>
      </w:r>
      <w:r>
        <w:rPr>
          <w:spacing w:val="-1"/>
        </w:rPr>
        <w:t>Notified</w:t>
      </w:r>
      <w:r>
        <w:rPr>
          <w:spacing w:val="7"/>
        </w:rPr>
        <w:t xml:space="preserve"> </w:t>
      </w:r>
      <w:r>
        <w:rPr>
          <w:spacing w:val="-1"/>
        </w:rPr>
        <w:t>Sub-Contractor</w:t>
      </w:r>
      <w:r>
        <w:rPr>
          <w:spacing w:val="6"/>
        </w:rPr>
        <w:t xml:space="preserve"> </w:t>
      </w:r>
      <w:r>
        <w:rPr>
          <w:spacing w:val="-1"/>
        </w:rPr>
        <w:t>takes,</w:t>
      </w:r>
      <w:r>
        <w:rPr>
          <w:spacing w:val="6"/>
        </w:rPr>
        <w:t xml:space="preserve"> </w:t>
      </w:r>
      <w:r>
        <w:rPr>
          <w:spacing w:val="-1"/>
        </w:rPr>
        <w:t>all</w:t>
      </w:r>
      <w:r>
        <w:rPr>
          <w:spacing w:val="57"/>
        </w:rPr>
        <w:t xml:space="preserve"> </w:t>
      </w:r>
      <w:r>
        <w:rPr>
          <w:spacing w:val="-1"/>
        </w:rPr>
        <w:t>reasonable</w:t>
      </w:r>
      <w:r>
        <w:t xml:space="preserve"> </w:t>
      </w:r>
      <w:r>
        <w:rPr>
          <w:spacing w:val="-1"/>
        </w:rPr>
        <w:t>steps</w:t>
      </w:r>
      <w:r>
        <w:rPr>
          <w:spacing w:val="-2"/>
        </w:rPr>
        <w:t xml:space="preserve"> </w:t>
      </w:r>
      <w:r>
        <w:t>to</w:t>
      </w:r>
      <w:r>
        <w:rPr>
          <w:spacing w:val="-2"/>
        </w:rPr>
        <w:t xml:space="preserve"> </w:t>
      </w:r>
      <w:proofErr w:type="spellStart"/>
      <w:r>
        <w:rPr>
          <w:spacing w:val="-1"/>
        </w:rPr>
        <w:t>minimise</w:t>
      </w:r>
      <w:proofErr w:type="spellEnd"/>
      <w:r>
        <w:t xml:space="preserve"> any</w:t>
      </w:r>
      <w:r>
        <w:rPr>
          <w:spacing w:val="-2"/>
        </w:rPr>
        <w:t xml:space="preserve"> </w:t>
      </w:r>
      <w:r>
        <w:t>such</w:t>
      </w:r>
      <w:r>
        <w:rPr>
          <w:spacing w:val="-2"/>
        </w:rPr>
        <w:t xml:space="preserve"> </w:t>
      </w:r>
      <w:r>
        <w:rPr>
          <w:spacing w:val="-1"/>
        </w:rPr>
        <w:t>Employee</w:t>
      </w:r>
      <w:r>
        <w:t xml:space="preserve"> </w:t>
      </w:r>
      <w:r>
        <w:rPr>
          <w:spacing w:val="-1"/>
        </w:rPr>
        <w:t>Liabilities.</w:t>
      </w:r>
    </w:p>
    <w:p w14:paraId="62D003F6" w14:textId="77777777" w:rsidR="009C75C6" w:rsidRDefault="00AA0D50" w:rsidP="000912A4">
      <w:pPr>
        <w:pStyle w:val="BodyText"/>
        <w:numPr>
          <w:ilvl w:val="1"/>
          <w:numId w:val="10"/>
        </w:numPr>
        <w:tabs>
          <w:tab w:val="left" w:pos="1234"/>
        </w:tabs>
        <w:spacing w:before="119"/>
      </w:pPr>
      <w:r>
        <w:t>The</w:t>
      </w:r>
      <w:r>
        <w:rPr>
          <w:spacing w:val="-2"/>
        </w:rPr>
        <w:t xml:space="preserve"> </w:t>
      </w:r>
      <w:r>
        <w:rPr>
          <w:spacing w:val="-1"/>
        </w:rPr>
        <w:t>indemnity</w:t>
      </w:r>
      <w:r>
        <w:rPr>
          <w:spacing w:val="-2"/>
        </w:rPr>
        <w:t xml:space="preserve"> </w:t>
      </w:r>
      <w:r>
        <w:rPr>
          <w:spacing w:val="-1"/>
        </w:rPr>
        <w:t>in</w:t>
      </w:r>
      <w:r>
        <w:t xml:space="preserve"> </w:t>
      </w:r>
      <w:r>
        <w:rPr>
          <w:spacing w:val="-1"/>
        </w:rPr>
        <w:t>Paragraph</w:t>
      </w:r>
      <w:r>
        <w:rPr>
          <w:spacing w:val="2"/>
        </w:rPr>
        <w:t xml:space="preserve"> </w:t>
      </w:r>
      <w:r>
        <w:rPr>
          <w:spacing w:val="-1"/>
        </w:rPr>
        <w:t>4.6:</w:t>
      </w:r>
    </w:p>
    <w:p w14:paraId="6134E5E2" w14:textId="77777777" w:rsidR="009C75C6" w:rsidRDefault="00AA0D50" w:rsidP="000912A4">
      <w:pPr>
        <w:pStyle w:val="BodyText"/>
        <w:numPr>
          <w:ilvl w:val="2"/>
          <w:numId w:val="10"/>
        </w:numPr>
        <w:tabs>
          <w:tab w:val="left" w:pos="2227"/>
        </w:tabs>
        <w:ind w:hanging="991"/>
      </w:pPr>
      <w:r>
        <w:rPr>
          <w:spacing w:val="-1"/>
        </w:rPr>
        <w:t>shall</w:t>
      </w:r>
      <w:r>
        <w:t xml:space="preserve"> </w:t>
      </w:r>
      <w:r>
        <w:rPr>
          <w:spacing w:val="-1"/>
        </w:rPr>
        <w:t>not</w:t>
      </w:r>
      <w:r>
        <w:rPr>
          <w:spacing w:val="2"/>
        </w:rPr>
        <w:t xml:space="preserve"> </w:t>
      </w:r>
      <w:r>
        <w:rPr>
          <w:spacing w:val="-1"/>
        </w:rPr>
        <w:t>apply</w:t>
      </w:r>
      <w:r>
        <w:rPr>
          <w:spacing w:val="-2"/>
        </w:rPr>
        <w:t xml:space="preserve"> </w:t>
      </w:r>
      <w:r>
        <w:rPr>
          <w:spacing w:val="-1"/>
        </w:rPr>
        <w:t>to:</w:t>
      </w:r>
    </w:p>
    <w:p w14:paraId="4563F00F" w14:textId="77777777" w:rsidR="009C75C6" w:rsidRDefault="00AA0D50" w:rsidP="000912A4">
      <w:pPr>
        <w:pStyle w:val="BodyText"/>
        <w:numPr>
          <w:ilvl w:val="3"/>
          <w:numId w:val="10"/>
        </w:numPr>
        <w:tabs>
          <w:tab w:val="left" w:pos="2948"/>
        </w:tabs>
        <w:spacing w:before="119"/>
      </w:pPr>
      <w:r>
        <w:rPr>
          <w:spacing w:val="-1"/>
        </w:rPr>
        <w:t>any</w:t>
      </w:r>
      <w:r>
        <w:rPr>
          <w:spacing w:val="-2"/>
        </w:rPr>
        <w:t xml:space="preserve"> </w:t>
      </w:r>
      <w:r>
        <w:rPr>
          <w:spacing w:val="-1"/>
        </w:rPr>
        <w:t xml:space="preserve">claim </w:t>
      </w:r>
      <w:r>
        <w:t>for:</w:t>
      </w:r>
    </w:p>
    <w:p w14:paraId="25FD4AF0" w14:textId="77777777" w:rsidR="009C75C6" w:rsidRDefault="00AA0D50" w:rsidP="000912A4">
      <w:pPr>
        <w:pStyle w:val="BodyText"/>
        <w:numPr>
          <w:ilvl w:val="4"/>
          <w:numId w:val="10"/>
        </w:numPr>
        <w:tabs>
          <w:tab w:val="left" w:pos="3658"/>
        </w:tabs>
        <w:spacing w:before="118"/>
        <w:ind w:right="117"/>
        <w:jc w:val="both"/>
      </w:pPr>
      <w:r>
        <w:rPr>
          <w:spacing w:val="-1"/>
        </w:rPr>
        <w:t>discrimination,</w:t>
      </w:r>
      <w:r>
        <w:rPr>
          <w:spacing w:val="-3"/>
        </w:rPr>
        <w:t xml:space="preserve"> </w:t>
      </w:r>
      <w:r>
        <w:rPr>
          <w:spacing w:val="-1"/>
        </w:rPr>
        <w:t>including</w:t>
      </w:r>
      <w:r>
        <w:rPr>
          <w:spacing w:val="-2"/>
        </w:rPr>
        <w:t xml:space="preserve"> </w:t>
      </w:r>
      <w:r>
        <w:t>on</w:t>
      </w:r>
      <w:r>
        <w:rPr>
          <w:spacing w:val="-2"/>
        </w:rPr>
        <w:t xml:space="preserve"> </w:t>
      </w:r>
      <w:r>
        <w:t>the</w:t>
      </w:r>
      <w:r>
        <w:rPr>
          <w:spacing w:val="-7"/>
        </w:rPr>
        <w:t xml:space="preserve"> </w:t>
      </w:r>
      <w:r>
        <w:rPr>
          <w:spacing w:val="-1"/>
        </w:rPr>
        <w:t>grounds</w:t>
      </w:r>
      <w:r>
        <w:rPr>
          <w:spacing w:val="-4"/>
        </w:rPr>
        <w:t xml:space="preserve"> </w:t>
      </w:r>
      <w:r>
        <w:rPr>
          <w:spacing w:val="-2"/>
        </w:rPr>
        <w:t>of</w:t>
      </w:r>
      <w:r>
        <w:rPr>
          <w:spacing w:val="-1"/>
        </w:rPr>
        <w:t xml:space="preserve"> sex,</w:t>
      </w:r>
      <w:r>
        <w:rPr>
          <w:spacing w:val="-3"/>
        </w:rPr>
        <w:t xml:space="preserve"> </w:t>
      </w:r>
      <w:r>
        <w:rPr>
          <w:spacing w:val="-1"/>
        </w:rPr>
        <w:t xml:space="preserve">race, </w:t>
      </w:r>
      <w:r>
        <w:rPr>
          <w:spacing w:val="-2"/>
        </w:rPr>
        <w:t>disability,</w:t>
      </w:r>
      <w:r>
        <w:rPr>
          <w:spacing w:val="55"/>
        </w:rPr>
        <w:t xml:space="preserve"> </w:t>
      </w:r>
      <w:r>
        <w:rPr>
          <w:spacing w:val="-1"/>
        </w:rPr>
        <w:t>age,</w:t>
      </w:r>
      <w:r>
        <w:rPr>
          <w:spacing w:val="41"/>
        </w:rPr>
        <w:t xml:space="preserve"> </w:t>
      </w:r>
      <w:r>
        <w:rPr>
          <w:spacing w:val="-1"/>
        </w:rPr>
        <w:t>gender</w:t>
      </w:r>
      <w:r>
        <w:rPr>
          <w:spacing w:val="41"/>
        </w:rPr>
        <w:t xml:space="preserve"> </w:t>
      </w:r>
      <w:r>
        <w:rPr>
          <w:spacing w:val="-1"/>
        </w:rPr>
        <w:t>reassignment,</w:t>
      </w:r>
      <w:r>
        <w:rPr>
          <w:spacing w:val="41"/>
        </w:rPr>
        <w:t xml:space="preserve"> </w:t>
      </w:r>
      <w:r>
        <w:rPr>
          <w:spacing w:val="-1"/>
        </w:rPr>
        <w:t>marriage</w:t>
      </w:r>
      <w:r>
        <w:rPr>
          <w:spacing w:val="40"/>
        </w:rPr>
        <w:t xml:space="preserve"> </w:t>
      </w:r>
      <w:r>
        <w:t>or</w:t>
      </w:r>
      <w:r>
        <w:rPr>
          <w:spacing w:val="40"/>
        </w:rPr>
        <w:t xml:space="preserve"> </w:t>
      </w:r>
      <w:r>
        <w:rPr>
          <w:spacing w:val="-2"/>
        </w:rPr>
        <w:t>civil</w:t>
      </w:r>
      <w:r>
        <w:rPr>
          <w:spacing w:val="41"/>
        </w:rPr>
        <w:t xml:space="preserve"> </w:t>
      </w:r>
      <w:r>
        <w:rPr>
          <w:spacing w:val="-1"/>
        </w:rPr>
        <w:t>partnership,</w:t>
      </w:r>
      <w:r>
        <w:rPr>
          <w:spacing w:val="33"/>
        </w:rPr>
        <w:t xml:space="preserve"> </w:t>
      </w:r>
      <w:r>
        <w:rPr>
          <w:spacing w:val="-1"/>
        </w:rPr>
        <w:t>pregnancy</w:t>
      </w:r>
      <w:r>
        <w:rPr>
          <w:spacing w:val="11"/>
        </w:rPr>
        <w:t xml:space="preserve"> </w:t>
      </w:r>
      <w:r>
        <w:rPr>
          <w:spacing w:val="-1"/>
        </w:rPr>
        <w:t>and</w:t>
      </w:r>
      <w:r>
        <w:rPr>
          <w:spacing w:val="11"/>
        </w:rPr>
        <w:t xml:space="preserve"> </w:t>
      </w:r>
      <w:r>
        <w:rPr>
          <w:spacing w:val="-1"/>
        </w:rPr>
        <w:t>maternity</w:t>
      </w:r>
      <w:r>
        <w:rPr>
          <w:spacing w:val="11"/>
        </w:rPr>
        <w:t xml:space="preserve"> </w:t>
      </w:r>
      <w:r>
        <w:t>or</w:t>
      </w:r>
      <w:r>
        <w:rPr>
          <w:spacing w:val="12"/>
        </w:rPr>
        <w:t xml:space="preserve"> </w:t>
      </w:r>
      <w:r>
        <w:rPr>
          <w:spacing w:val="-1"/>
        </w:rPr>
        <w:t>sexual</w:t>
      </w:r>
      <w:r>
        <w:rPr>
          <w:spacing w:val="13"/>
        </w:rPr>
        <w:t xml:space="preserve"> </w:t>
      </w:r>
      <w:r>
        <w:rPr>
          <w:spacing w:val="-1"/>
        </w:rPr>
        <w:t>orientation,</w:t>
      </w:r>
      <w:r>
        <w:rPr>
          <w:spacing w:val="12"/>
        </w:rPr>
        <w:t xml:space="preserve"> </w:t>
      </w:r>
      <w:r>
        <w:rPr>
          <w:spacing w:val="-1"/>
        </w:rPr>
        <w:t>religion</w:t>
      </w:r>
      <w:r>
        <w:rPr>
          <w:spacing w:val="13"/>
        </w:rPr>
        <w:t xml:space="preserve"> </w:t>
      </w:r>
      <w:r>
        <w:rPr>
          <w:spacing w:val="-2"/>
        </w:rPr>
        <w:t>or</w:t>
      </w:r>
      <w:r>
        <w:rPr>
          <w:spacing w:val="45"/>
        </w:rPr>
        <w:t xml:space="preserve"> </w:t>
      </w:r>
      <w:r>
        <w:rPr>
          <w:spacing w:val="-1"/>
        </w:rPr>
        <w:t xml:space="preserve">belief; </w:t>
      </w:r>
      <w:r>
        <w:t>or</w:t>
      </w:r>
    </w:p>
    <w:p w14:paraId="0130AAB7" w14:textId="77777777" w:rsidR="009C75C6" w:rsidRDefault="00AA0D50" w:rsidP="000912A4">
      <w:pPr>
        <w:pStyle w:val="BodyText"/>
        <w:numPr>
          <w:ilvl w:val="4"/>
          <w:numId w:val="10"/>
        </w:numPr>
        <w:tabs>
          <w:tab w:val="left" w:pos="3658"/>
        </w:tabs>
        <w:spacing w:before="118"/>
        <w:ind w:right="119"/>
        <w:jc w:val="both"/>
      </w:pPr>
      <w:r>
        <w:t>equal</w:t>
      </w:r>
      <w:r>
        <w:rPr>
          <w:spacing w:val="40"/>
        </w:rPr>
        <w:t xml:space="preserve"> </w:t>
      </w:r>
      <w:r>
        <w:rPr>
          <w:spacing w:val="-1"/>
        </w:rPr>
        <w:t>pay</w:t>
      </w:r>
      <w:r>
        <w:rPr>
          <w:spacing w:val="39"/>
        </w:rPr>
        <w:t xml:space="preserve"> </w:t>
      </w:r>
      <w:r>
        <w:t>or</w:t>
      </w:r>
      <w:r>
        <w:rPr>
          <w:spacing w:val="42"/>
        </w:rPr>
        <w:t xml:space="preserve"> </w:t>
      </w:r>
      <w:r>
        <w:rPr>
          <w:spacing w:val="-1"/>
        </w:rPr>
        <w:t>compensation</w:t>
      </w:r>
      <w:r>
        <w:rPr>
          <w:spacing w:val="38"/>
        </w:rPr>
        <w:t xml:space="preserve"> </w:t>
      </w:r>
      <w:r>
        <w:rPr>
          <w:spacing w:val="1"/>
        </w:rPr>
        <w:t>for</w:t>
      </w:r>
      <w:r>
        <w:rPr>
          <w:spacing w:val="42"/>
        </w:rPr>
        <w:t xml:space="preserve"> </w:t>
      </w:r>
      <w:r>
        <w:rPr>
          <w:spacing w:val="-1"/>
        </w:rPr>
        <w:t>less</w:t>
      </w:r>
      <w:r>
        <w:rPr>
          <w:spacing w:val="36"/>
        </w:rPr>
        <w:t xml:space="preserve"> </w:t>
      </w:r>
      <w:proofErr w:type="spellStart"/>
      <w:r>
        <w:rPr>
          <w:spacing w:val="-1"/>
        </w:rPr>
        <w:t>favourable</w:t>
      </w:r>
      <w:proofErr w:type="spellEnd"/>
      <w:r>
        <w:rPr>
          <w:spacing w:val="46"/>
        </w:rPr>
        <w:t xml:space="preserve"> </w:t>
      </w:r>
      <w:r>
        <w:rPr>
          <w:spacing w:val="-1"/>
        </w:rPr>
        <w:t>treatment</w:t>
      </w:r>
      <w:r>
        <w:rPr>
          <w:spacing w:val="40"/>
        </w:rPr>
        <w:t xml:space="preserve"> </w:t>
      </w:r>
      <w:r>
        <w:rPr>
          <w:spacing w:val="-2"/>
        </w:rPr>
        <w:t>of</w:t>
      </w:r>
      <w:r>
        <w:rPr>
          <w:spacing w:val="29"/>
        </w:rPr>
        <w:t xml:space="preserve"> </w:t>
      </w:r>
      <w:r>
        <w:rPr>
          <w:spacing w:val="-1"/>
        </w:rPr>
        <w:t>part-time</w:t>
      </w:r>
      <w:r>
        <w:rPr>
          <w:spacing w:val="-2"/>
        </w:rPr>
        <w:t xml:space="preserve"> </w:t>
      </w:r>
      <w:r>
        <w:rPr>
          <w:spacing w:val="-1"/>
        </w:rPr>
        <w:t>workers</w:t>
      </w:r>
      <w:r>
        <w:rPr>
          <w:spacing w:val="1"/>
        </w:rPr>
        <w:t xml:space="preserve"> </w:t>
      </w:r>
      <w:r>
        <w:rPr>
          <w:spacing w:val="-2"/>
        </w:rPr>
        <w:t>or</w:t>
      </w:r>
      <w:r>
        <w:rPr>
          <w:spacing w:val="-1"/>
        </w:rPr>
        <w:t xml:space="preserve"> fixed-term employees,</w:t>
      </w:r>
    </w:p>
    <w:p w14:paraId="4311D392" w14:textId="77777777" w:rsidR="009C75C6" w:rsidRDefault="00AA0D50" w:rsidP="000912A4">
      <w:pPr>
        <w:pStyle w:val="BodyText"/>
        <w:numPr>
          <w:ilvl w:val="4"/>
          <w:numId w:val="10"/>
        </w:numPr>
        <w:tabs>
          <w:tab w:val="left" w:pos="3658"/>
        </w:tabs>
        <w:spacing w:before="118"/>
        <w:ind w:right="117"/>
        <w:jc w:val="both"/>
      </w:pPr>
      <w:r>
        <w:rPr>
          <w:spacing w:val="-1"/>
        </w:rPr>
        <w:t>in</w:t>
      </w:r>
      <w:r>
        <w:rPr>
          <w:spacing w:val="29"/>
        </w:rPr>
        <w:t xml:space="preserve"> </w:t>
      </w:r>
      <w:r>
        <w:rPr>
          <w:spacing w:val="-1"/>
        </w:rPr>
        <w:t>any</w:t>
      </w:r>
      <w:r>
        <w:rPr>
          <w:spacing w:val="27"/>
        </w:rPr>
        <w:t xml:space="preserve"> </w:t>
      </w:r>
      <w:r>
        <w:t>case</w:t>
      </w:r>
      <w:r>
        <w:rPr>
          <w:spacing w:val="29"/>
        </w:rPr>
        <w:t xml:space="preserve"> </w:t>
      </w:r>
      <w:r>
        <w:rPr>
          <w:spacing w:val="-1"/>
        </w:rPr>
        <w:t>in</w:t>
      </w:r>
      <w:r>
        <w:rPr>
          <w:spacing w:val="29"/>
        </w:rPr>
        <w:t xml:space="preserve"> </w:t>
      </w:r>
      <w:r>
        <w:rPr>
          <w:spacing w:val="-1"/>
        </w:rPr>
        <w:t>relation</w:t>
      </w:r>
      <w:r>
        <w:rPr>
          <w:spacing w:val="29"/>
        </w:rPr>
        <w:t xml:space="preserve"> </w:t>
      </w:r>
      <w:r>
        <w:t>to</w:t>
      </w:r>
      <w:r>
        <w:rPr>
          <w:spacing w:val="29"/>
        </w:rPr>
        <w:t xml:space="preserve"> </w:t>
      </w:r>
      <w:r>
        <w:rPr>
          <w:spacing w:val="-1"/>
        </w:rPr>
        <w:t>any</w:t>
      </w:r>
      <w:r>
        <w:rPr>
          <w:spacing w:val="27"/>
        </w:rPr>
        <w:t xml:space="preserve"> </w:t>
      </w:r>
      <w:r>
        <w:rPr>
          <w:spacing w:val="-1"/>
        </w:rPr>
        <w:t>alleged</w:t>
      </w:r>
      <w:r>
        <w:rPr>
          <w:spacing w:val="29"/>
        </w:rPr>
        <w:t xml:space="preserve"> </w:t>
      </w:r>
      <w:r>
        <w:t>act</w:t>
      </w:r>
      <w:r>
        <w:rPr>
          <w:spacing w:val="30"/>
        </w:rPr>
        <w:t xml:space="preserve"> </w:t>
      </w:r>
      <w:r>
        <w:t>or</w:t>
      </w:r>
      <w:r>
        <w:rPr>
          <w:spacing w:val="30"/>
        </w:rPr>
        <w:t xml:space="preserve"> </w:t>
      </w:r>
      <w:r>
        <w:rPr>
          <w:spacing w:val="-2"/>
        </w:rPr>
        <w:t>omission</w:t>
      </w:r>
      <w:r>
        <w:rPr>
          <w:spacing w:val="29"/>
        </w:rPr>
        <w:t xml:space="preserve"> </w:t>
      </w:r>
      <w:r>
        <w:t>of</w:t>
      </w:r>
      <w:r>
        <w:rPr>
          <w:spacing w:val="30"/>
        </w:rPr>
        <w:t xml:space="preserve"> </w:t>
      </w:r>
      <w:r>
        <w:t>the</w:t>
      </w:r>
      <w:r>
        <w:rPr>
          <w:spacing w:val="41"/>
        </w:rPr>
        <w:t xml:space="preserve"> </w:t>
      </w:r>
      <w:r>
        <w:rPr>
          <w:spacing w:val="-1"/>
        </w:rPr>
        <w:t>Supplier</w:t>
      </w:r>
      <w:r>
        <w:rPr>
          <w:spacing w:val="1"/>
        </w:rPr>
        <w:t xml:space="preserve"> </w:t>
      </w:r>
      <w:r>
        <w:rPr>
          <w:spacing w:val="-1"/>
        </w:rPr>
        <w:t>and/or any</w:t>
      </w:r>
      <w:r>
        <w:rPr>
          <w:spacing w:val="-2"/>
        </w:rPr>
        <w:t xml:space="preserve"> </w:t>
      </w:r>
      <w:r>
        <w:rPr>
          <w:spacing w:val="-1"/>
        </w:rPr>
        <w:t>Sub-Contractor;</w:t>
      </w:r>
      <w:r>
        <w:rPr>
          <w:spacing w:val="2"/>
        </w:rPr>
        <w:t xml:space="preserve"> </w:t>
      </w:r>
      <w:r>
        <w:rPr>
          <w:spacing w:val="-2"/>
        </w:rPr>
        <w:t>or</w:t>
      </w:r>
    </w:p>
    <w:p w14:paraId="1DEE5E83" w14:textId="77777777" w:rsidR="009C75C6" w:rsidRDefault="00AA0D50" w:rsidP="000912A4">
      <w:pPr>
        <w:pStyle w:val="BodyText"/>
        <w:numPr>
          <w:ilvl w:val="4"/>
          <w:numId w:val="10"/>
        </w:numPr>
        <w:tabs>
          <w:tab w:val="left" w:pos="3658"/>
        </w:tabs>
        <w:spacing w:before="118"/>
        <w:ind w:right="114"/>
        <w:jc w:val="both"/>
      </w:pPr>
      <w:r>
        <w:rPr>
          <w:spacing w:val="-1"/>
        </w:rPr>
        <w:t>any</w:t>
      </w:r>
      <w:r>
        <w:rPr>
          <w:spacing w:val="16"/>
        </w:rPr>
        <w:t xml:space="preserve"> </w:t>
      </w:r>
      <w:r>
        <w:rPr>
          <w:spacing w:val="-1"/>
        </w:rPr>
        <w:t>claim</w:t>
      </w:r>
      <w:r>
        <w:rPr>
          <w:spacing w:val="19"/>
        </w:rPr>
        <w:t xml:space="preserve"> </w:t>
      </w:r>
      <w:r>
        <w:rPr>
          <w:spacing w:val="-1"/>
        </w:rPr>
        <w:t>that</w:t>
      </w:r>
      <w:r>
        <w:rPr>
          <w:spacing w:val="17"/>
        </w:rPr>
        <w:t xml:space="preserve"> </w:t>
      </w:r>
      <w:r>
        <w:t>the</w:t>
      </w:r>
      <w:r>
        <w:rPr>
          <w:spacing w:val="13"/>
        </w:rPr>
        <w:t xml:space="preserve"> </w:t>
      </w:r>
      <w:r>
        <w:rPr>
          <w:spacing w:val="-1"/>
        </w:rPr>
        <w:t>termination</w:t>
      </w:r>
      <w:r>
        <w:rPr>
          <w:spacing w:val="18"/>
        </w:rPr>
        <w:t xml:space="preserve"> </w:t>
      </w:r>
      <w:r>
        <w:rPr>
          <w:spacing w:val="-2"/>
        </w:rPr>
        <w:t>of</w:t>
      </w:r>
      <w:r>
        <w:rPr>
          <w:spacing w:val="17"/>
        </w:rPr>
        <w:t xml:space="preserve"> </w:t>
      </w:r>
      <w:r>
        <w:rPr>
          <w:spacing w:val="-1"/>
        </w:rPr>
        <w:t>employment</w:t>
      </w:r>
      <w:r>
        <w:rPr>
          <w:spacing w:val="19"/>
        </w:rPr>
        <w:t xml:space="preserve"> </w:t>
      </w:r>
      <w:r>
        <w:rPr>
          <w:spacing w:val="-2"/>
        </w:rPr>
        <w:t>was</w:t>
      </w:r>
      <w:r>
        <w:rPr>
          <w:spacing w:val="18"/>
        </w:rPr>
        <w:t xml:space="preserve"> </w:t>
      </w:r>
      <w:r>
        <w:rPr>
          <w:spacing w:val="-1"/>
        </w:rPr>
        <w:t>unfair</w:t>
      </w:r>
      <w:r>
        <w:rPr>
          <w:spacing w:val="25"/>
        </w:rPr>
        <w:t xml:space="preserve"> </w:t>
      </w:r>
      <w:r>
        <w:rPr>
          <w:spacing w:val="-1"/>
        </w:rPr>
        <w:t>because</w:t>
      </w:r>
      <w:r>
        <w:rPr>
          <w:spacing w:val="-9"/>
        </w:rPr>
        <w:t xml:space="preserve"> </w:t>
      </w:r>
      <w:r>
        <w:t>the</w:t>
      </w:r>
      <w:r>
        <w:rPr>
          <w:spacing w:val="-12"/>
        </w:rPr>
        <w:t xml:space="preserve"> </w:t>
      </w:r>
      <w:r>
        <w:rPr>
          <w:spacing w:val="-1"/>
        </w:rPr>
        <w:t>Supplier</w:t>
      </w:r>
      <w:r>
        <w:rPr>
          <w:spacing w:val="-8"/>
        </w:rPr>
        <w:t xml:space="preserve"> </w:t>
      </w:r>
      <w:r>
        <w:rPr>
          <w:spacing w:val="-1"/>
        </w:rPr>
        <w:t>and/or</w:t>
      </w:r>
      <w:r>
        <w:rPr>
          <w:spacing w:val="-10"/>
        </w:rPr>
        <w:t xml:space="preserve"> </w:t>
      </w:r>
      <w:r>
        <w:rPr>
          <w:spacing w:val="-1"/>
        </w:rPr>
        <w:t>Notified</w:t>
      </w:r>
      <w:r>
        <w:rPr>
          <w:spacing w:val="-10"/>
        </w:rPr>
        <w:t xml:space="preserve"> </w:t>
      </w:r>
      <w:r>
        <w:rPr>
          <w:spacing w:val="-1"/>
        </w:rPr>
        <w:t>Sub-Contractor</w:t>
      </w:r>
      <w:r>
        <w:rPr>
          <w:spacing w:val="-11"/>
        </w:rPr>
        <w:t xml:space="preserve"> </w:t>
      </w:r>
      <w:r>
        <w:rPr>
          <w:spacing w:val="-1"/>
        </w:rPr>
        <w:t>neglected</w:t>
      </w:r>
      <w:r>
        <w:rPr>
          <w:spacing w:val="39"/>
        </w:rPr>
        <w:t xml:space="preserve"> </w:t>
      </w:r>
      <w:r>
        <w:t>to</w:t>
      </w:r>
      <w:r>
        <w:rPr>
          <w:spacing w:val="-2"/>
        </w:rPr>
        <w:t xml:space="preserve"> </w:t>
      </w:r>
      <w:r>
        <w:rPr>
          <w:spacing w:val="-1"/>
        </w:rPr>
        <w:t>follow</w:t>
      </w:r>
      <w:r>
        <w:rPr>
          <w:spacing w:val="-3"/>
        </w:rPr>
        <w:t xml:space="preserve"> </w:t>
      </w:r>
      <w:r>
        <w:t>a fair</w:t>
      </w:r>
      <w:r>
        <w:rPr>
          <w:spacing w:val="-1"/>
        </w:rPr>
        <w:t xml:space="preserve"> dismissal</w:t>
      </w:r>
      <w:r>
        <w:rPr>
          <w:spacing w:val="-5"/>
        </w:rPr>
        <w:t xml:space="preserve"> </w:t>
      </w:r>
      <w:r>
        <w:rPr>
          <w:spacing w:val="-1"/>
        </w:rPr>
        <w:t>procedure;</w:t>
      </w:r>
      <w:r>
        <w:rPr>
          <w:spacing w:val="2"/>
        </w:rPr>
        <w:t xml:space="preserve"> </w:t>
      </w:r>
      <w:r>
        <w:rPr>
          <w:spacing w:val="-1"/>
        </w:rPr>
        <w:t>and</w:t>
      </w:r>
    </w:p>
    <w:p w14:paraId="5CAC77B1" w14:textId="26F3184D" w:rsidR="009C75C6" w:rsidRDefault="00AA0D50" w:rsidP="000912A4">
      <w:pPr>
        <w:pStyle w:val="BodyText"/>
        <w:numPr>
          <w:ilvl w:val="3"/>
          <w:numId w:val="10"/>
        </w:numPr>
        <w:tabs>
          <w:tab w:val="left" w:pos="2948"/>
        </w:tabs>
        <w:ind w:right="114"/>
        <w:jc w:val="both"/>
      </w:pPr>
      <w:r>
        <w:rPr>
          <w:spacing w:val="-1"/>
        </w:rPr>
        <w:t>shall</w:t>
      </w:r>
      <w:r>
        <w:rPr>
          <w:spacing w:val="-3"/>
        </w:rPr>
        <w:t xml:space="preserve"> </w:t>
      </w:r>
      <w:r>
        <w:rPr>
          <w:spacing w:val="-1"/>
        </w:rPr>
        <w:t>apply</w:t>
      </w:r>
      <w:r>
        <w:rPr>
          <w:spacing w:val="-4"/>
        </w:rPr>
        <w:t xml:space="preserve"> </w:t>
      </w:r>
      <w:r>
        <w:rPr>
          <w:spacing w:val="-1"/>
        </w:rPr>
        <w:t>only</w:t>
      </w:r>
      <w:r>
        <w:rPr>
          <w:spacing w:val="-4"/>
        </w:rPr>
        <w:t xml:space="preserve"> </w:t>
      </w:r>
      <w:r>
        <w:rPr>
          <w:spacing w:val="-1"/>
        </w:rPr>
        <w:t>where</w:t>
      </w:r>
      <w:r>
        <w:rPr>
          <w:spacing w:val="-2"/>
        </w:rPr>
        <w:t xml:space="preserve"> </w:t>
      </w:r>
      <w:r>
        <w:rPr>
          <w:spacing w:val="-1"/>
        </w:rPr>
        <w:t>the</w:t>
      </w:r>
      <w:r>
        <w:rPr>
          <w:spacing w:val="-2"/>
        </w:rPr>
        <w:t xml:space="preserve"> </w:t>
      </w:r>
      <w:r>
        <w:rPr>
          <w:spacing w:val="-1"/>
        </w:rPr>
        <w:t>notification</w:t>
      </w:r>
      <w:r>
        <w:rPr>
          <w:spacing w:val="-5"/>
        </w:rPr>
        <w:t xml:space="preserve"> </w:t>
      </w:r>
      <w:r>
        <w:rPr>
          <w:spacing w:val="-1"/>
        </w:rPr>
        <w:t>referred</w:t>
      </w:r>
      <w:r>
        <w:rPr>
          <w:spacing w:val="-5"/>
        </w:rPr>
        <w:t xml:space="preserve"> </w:t>
      </w:r>
      <w:r>
        <w:t>to</w:t>
      </w:r>
      <w:r>
        <w:rPr>
          <w:spacing w:val="-4"/>
        </w:rPr>
        <w:t xml:space="preserve"> </w:t>
      </w:r>
      <w:r>
        <w:rPr>
          <w:spacing w:val="-2"/>
        </w:rPr>
        <w:t xml:space="preserve">in </w:t>
      </w:r>
      <w:r>
        <w:rPr>
          <w:spacing w:val="-1"/>
        </w:rPr>
        <w:t>Paragraph</w:t>
      </w:r>
      <w:r>
        <w:rPr>
          <w:spacing w:val="3"/>
        </w:rPr>
        <w:t xml:space="preserve"> </w:t>
      </w:r>
      <w:r>
        <w:rPr>
          <w:spacing w:val="-1"/>
        </w:rPr>
        <w:t>4.3.1</w:t>
      </w:r>
      <w:r>
        <w:rPr>
          <w:spacing w:val="-4"/>
        </w:rPr>
        <w:t xml:space="preserve"> </w:t>
      </w:r>
      <w:r>
        <w:rPr>
          <w:spacing w:val="-1"/>
        </w:rPr>
        <w:t>is</w:t>
      </w:r>
      <w:r>
        <w:rPr>
          <w:spacing w:val="37"/>
        </w:rPr>
        <w:t xml:space="preserve"> </w:t>
      </w:r>
      <w:r>
        <w:rPr>
          <w:spacing w:val="-1"/>
        </w:rPr>
        <w:t>made</w:t>
      </w:r>
      <w:r>
        <w:rPr>
          <w:spacing w:val="47"/>
        </w:rPr>
        <w:t xml:space="preserve"> </w:t>
      </w:r>
      <w:r>
        <w:t>by</w:t>
      </w:r>
      <w:r>
        <w:rPr>
          <w:spacing w:val="44"/>
        </w:rPr>
        <w:t xml:space="preserve"> </w:t>
      </w:r>
      <w:r>
        <w:t>the</w:t>
      </w:r>
      <w:r>
        <w:rPr>
          <w:spacing w:val="47"/>
        </w:rPr>
        <w:t xml:space="preserve"> </w:t>
      </w:r>
      <w:r>
        <w:rPr>
          <w:spacing w:val="-1"/>
        </w:rPr>
        <w:t>Supplier</w:t>
      </w:r>
      <w:r>
        <w:rPr>
          <w:spacing w:val="48"/>
        </w:rPr>
        <w:t xml:space="preserve"> </w:t>
      </w:r>
      <w:r>
        <w:rPr>
          <w:spacing w:val="-1"/>
        </w:rPr>
        <w:t>and/or</w:t>
      </w:r>
      <w:r>
        <w:rPr>
          <w:spacing w:val="48"/>
        </w:rPr>
        <w:t xml:space="preserve"> </w:t>
      </w:r>
      <w:r>
        <w:rPr>
          <w:spacing w:val="-1"/>
        </w:rPr>
        <w:t>any</w:t>
      </w:r>
      <w:r>
        <w:rPr>
          <w:spacing w:val="45"/>
        </w:rPr>
        <w:t xml:space="preserve"> </w:t>
      </w:r>
      <w:r>
        <w:rPr>
          <w:spacing w:val="-1"/>
        </w:rPr>
        <w:t>Notified</w:t>
      </w:r>
      <w:r>
        <w:rPr>
          <w:spacing w:val="45"/>
        </w:rPr>
        <w:t xml:space="preserve"> </w:t>
      </w:r>
      <w:r>
        <w:rPr>
          <w:spacing w:val="-1"/>
        </w:rPr>
        <w:t>Sub-Contractor</w:t>
      </w:r>
      <w:r>
        <w:rPr>
          <w:spacing w:val="45"/>
        </w:rPr>
        <w:t xml:space="preserve"> </w:t>
      </w:r>
      <w:r>
        <w:t>(as</w:t>
      </w:r>
      <w:r>
        <w:rPr>
          <w:spacing w:val="47"/>
        </w:rPr>
        <w:t xml:space="preserve"> </w:t>
      </w:r>
      <w:r>
        <w:rPr>
          <w:spacing w:val="-1"/>
        </w:rPr>
        <w:t>appropriate)</w:t>
      </w:r>
      <w:r>
        <w:rPr>
          <w:spacing w:val="57"/>
        </w:rPr>
        <w:t xml:space="preserve"> </w:t>
      </w:r>
      <w:r>
        <w:t>to</w:t>
      </w:r>
      <w:r>
        <w:rPr>
          <w:spacing w:val="57"/>
        </w:rPr>
        <w:t xml:space="preserve"> </w:t>
      </w:r>
      <w:r>
        <w:t>the</w:t>
      </w:r>
      <w:r>
        <w:rPr>
          <w:spacing w:val="57"/>
        </w:rPr>
        <w:t xml:space="preserve"> </w:t>
      </w:r>
      <w:r w:rsidR="0074200A">
        <w:rPr>
          <w:spacing w:val="-1"/>
        </w:rPr>
        <w:t>Customer</w:t>
      </w:r>
      <w:r w:rsidR="0074200A">
        <w:t xml:space="preserve"> within</w:t>
      </w:r>
      <w:r>
        <w:rPr>
          <w:spacing w:val="59"/>
        </w:rPr>
        <w:t xml:space="preserve"> </w:t>
      </w:r>
      <w:r>
        <w:t>6</w:t>
      </w:r>
      <w:r>
        <w:rPr>
          <w:spacing w:val="-2"/>
        </w:rPr>
        <w:t xml:space="preserve"> </w:t>
      </w:r>
      <w:r>
        <w:rPr>
          <w:spacing w:val="-1"/>
        </w:rPr>
        <w:t>months</w:t>
      </w:r>
      <w:r>
        <w:rPr>
          <w:spacing w:val="59"/>
        </w:rPr>
        <w:t xml:space="preserve"> </w:t>
      </w:r>
      <w:r>
        <w:rPr>
          <w:spacing w:val="-2"/>
        </w:rPr>
        <w:t>of</w:t>
      </w:r>
      <w:r>
        <w:rPr>
          <w:spacing w:val="60"/>
        </w:rPr>
        <w:t xml:space="preserve"> </w:t>
      </w:r>
      <w:r>
        <w:t>the</w:t>
      </w:r>
      <w:r>
        <w:rPr>
          <w:spacing w:val="57"/>
        </w:rPr>
        <w:t xml:space="preserve"> </w:t>
      </w:r>
      <w:r w:rsidR="002478B8">
        <w:rPr>
          <w:spacing w:val="-2"/>
        </w:rPr>
        <w:t>Contract</w:t>
      </w:r>
      <w:r>
        <w:rPr>
          <w:spacing w:val="49"/>
        </w:rPr>
        <w:t xml:space="preserve"> </w:t>
      </w:r>
      <w:r>
        <w:rPr>
          <w:spacing w:val="-1"/>
        </w:rPr>
        <w:t>Commencement Date.</w:t>
      </w:r>
    </w:p>
    <w:p w14:paraId="5F78B2AA" w14:textId="77777777" w:rsidR="009C75C6" w:rsidRDefault="00AA0D50" w:rsidP="000912A4">
      <w:pPr>
        <w:pStyle w:val="BodyText"/>
        <w:numPr>
          <w:ilvl w:val="1"/>
          <w:numId w:val="10"/>
        </w:numPr>
        <w:tabs>
          <w:tab w:val="left" w:pos="1234"/>
        </w:tabs>
        <w:spacing w:before="119"/>
        <w:ind w:right="115"/>
        <w:jc w:val="both"/>
      </w:pPr>
      <w:r>
        <w:rPr>
          <w:spacing w:val="-1"/>
        </w:rPr>
        <w:t>If</w:t>
      </w:r>
      <w:r>
        <w:rPr>
          <w:spacing w:val="40"/>
        </w:rPr>
        <w:t xml:space="preserve"> </w:t>
      </w:r>
      <w:r>
        <w:rPr>
          <w:spacing w:val="-1"/>
        </w:rPr>
        <w:t>any</w:t>
      </w:r>
      <w:r>
        <w:rPr>
          <w:spacing w:val="34"/>
        </w:rPr>
        <w:t xml:space="preserve"> </w:t>
      </w:r>
      <w:r>
        <w:t>such</w:t>
      </w:r>
      <w:r>
        <w:rPr>
          <w:spacing w:val="36"/>
        </w:rPr>
        <w:t xml:space="preserve"> </w:t>
      </w:r>
      <w:r>
        <w:rPr>
          <w:spacing w:val="-1"/>
        </w:rPr>
        <w:t>person</w:t>
      </w:r>
      <w:r>
        <w:rPr>
          <w:spacing w:val="36"/>
        </w:rPr>
        <w:t xml:space="preserve"> </w:t>
      </w:r>
      <w:r>
        <w:t>as</w:t>
      </w:r>
      <w:r>
        <w:rPr>
          <w:spacing w:val="36"/>
        </w:rPr>
        <w:t xml:space="preserve"> </w:t>
      </w:r>
      <w:r>
        <w:rPr>
          <w:spacing w:val="-2"/>
        </w:rPr>
        <w:t>is</w:t>
      </w:r>
      <w:r>
        <w:rPr>
          <w:spacing w:val="36"/>
        </w:rPr>
        <w:t xml:space="preserve"> </w:t>
      </w:r>
      <w:r>
        <w:rPr>
          <w:spacing w:val="-1"/>
        </w:rPr>
        <w:t>referred</w:t>
      </w:r>
      <w:r>
        <w:rPr>
          <w:spacing w:val="34"/>
        </w:rPr>
        <w:t xml:space="preserve"> </w:t>
      </w:r>
      <w:r>
        <w:t>to</w:t>
      </w:r>
      <w:r>
        <w:rPr>
          <w:spacing w:val="36"/>
        </w:rPr>
        <w:t xml:space="preserve"> </w:t>
      </w:r>
      <w:r>
        <w:rPr>
          <w:spacing w:val="-1"/>
        </w:rPr>
        <w:t>in</w:t>
      </w:r>
      <w:r>
        <w:rPr>
          <w:spacing w:val="36"/>
        </w:rPr>
        <w:t xml:space="preserve"> </w:t>
      </w:r>
      <w:r>
        <w:rPr>
          <w:spacing w:val="-1"/>
        </w:rPr>
        <w:t>Paragraph</w:t>
      </w:r>
      <w:r>
        <w:rPr>
          <w:spacing w:val="4"/>
        </w:rPr>
        <w:t xml:space="preserve"> </w:t>
      </w:r>
      <w:r>
        <w:rPr>
          <w:spacing w:val="-1"/>
        </w:rPr>
        <w:t>4.3</w:t>
      </w:r>
      <w:r>
        <w:rPr>
          <w:spacing w:val="36"/>
        </w:rPr>
        <w:t xml:space="preserve"> </w:t>
      </w:r>
      <w:r>
        <w:rPr>
          <w:spacing w:val="-1"/>
        </w:rPr>
        <w:t>is</w:t>
      </w:r>
      <w:r>
        <w:rPr>
          <w:spacing w:val="36"/>
        </w:rPr>
        <w:t xml:space="preserve"> </w:t>
      </w:r>
      <w:r>
        <w:rPr>
          <w:spacing w:val="-1"/>
        </w:rPr>
        <w:t>neither</w:t>
      </w:r>
      <w:r>
        <w:rPr>
          <w:spacing w:val="37"/>
        </w:rPr>
        <w:t xml:space="preserve"> </w:t>
      </w:r>
      <w:r>
        <w:rPr>
          <w:spacing w:val="-2"/>
        </w:rPr>
        <w:t>re-employed</w:t>
      </w:r>
      <w:r>
        <w:rPr>
          <w:spacing w:val="37"/>
        </w:rPr>
        <w:t xml:space="preserve"> </w:t>
      </w:r>
      <w:r>
        <w:t>by</w:t>
      </w:r>
      <w:r>
        <w:rPr>
          <w:spacing w:val="34"/>
        </w:rPr>
        <w:t xml:space="preserve"> </w:t>
      </w:r>
      <w:r>
        <w:t>the</w:t>
      </w:r>
      <w:r>
        <w:rPr>
          <w:spacing w:val="53"/>
        </w:rPr>
        <w:t xml:space="preserve"> </w:t>
      </w:r>
      <w:r>
        <w:rPr>
          <w:spacing w:val="-1"/>
        </w:rPr>
        <w:t>Customer</w:t>
      </w:r>
      <w:r>
        <w:rPr>
          <w:spacing w:val="14"/>
        </w:rPr>
        <w:t xml:space="preserve"> </w:t>
      </w:r>
      <w:r>
        <w:rPr>
          <w:spacing w:val="-1"/>
        </w:rPr>
        <w:t>nor</w:t>
      </w:r>
      <w:r>
        <w:rPr>
          <w:spacing w:val="11"/>
        </w:rPr>
        <w:t xml:space="preserve"> </w:t>
      </w:r>
      <w:r>
        <w:rPr>
          <w:spacing w:val="-1"/>
        </w:rPr>
        <w:t>dismissed</w:t>
      </w:r>
      <w:r>
        <w:rPr>
          <w:spacing w:val="9"/>
        </w:rPr>
        <w:t xml:space="preserve"> </w:t>
      </w:r>
      <w:r>
        <w:t>by</w:t>
      </w:r>
      <w:r>
        <w:rPr>
          <w:spacing w:val="10"/>
        </w:rPr>
        <w:t xml:space="preserve"> </w:t>
      </w:r>
      <w:r>
        <w:t>the</w:t>
      </w:r>
      <w:r>
        <w:rPr>
          <w:spacing w:val="14"/>
        </w:rPr>
        <w:t xml:space="preserve"> </w:t>
      </w:r>
      <w:r>
        <w:rPr>
          <w:spacing w:val="-1"/>
        </w:rPr>
        <w:t>Supplier</w:t>
      </w:r>
      <w:r>
        <w:rPr>
          <w:spacing w:val="13"/>
        </w:rPr>
        <w:t xml:space="preserve"> </w:t>
      </w:r>
      <w:r>
        <w:rPr>
          <w:spacing w:val="-1"/>
        </w:rPr>
        <w:t>and/or</w:t>
      </w:r>
      <w:r>
        <w:rPr>
          <w:spacing w:val="9"/>
        </w:rPr>
        <w:t xml:space="preserve"> </w:t>
      </w:r>
      <w:r>
        <w:rPr>
          <w:spacing w:val="-1"/>
        </w:rPr>
        <w:t>any</w:t>
      </w:r>
      <w:r>
        <w:rPr>
          <w:spacing w:val="10"/>
        </w:rPr>
        <w:t xml:space="preserve"> </w:t>
      </w:r>
      <w:r>
        <w:rPr>
          <w:spacing w:val="-1"/>
        </w:rPr>
        <w:t>Notified</w:t>
      </w:r>
      <w:r>
        <w:rPr>
          <w:spacing w:val="12"/>
        </w:rPr>
        <w:t xml:space="preserve"> </w:t>
      </w:r>
      <w:r>
        <w:rPr>
          <w:spacing w:val="-1"/>
        </w:rPr>
        <w:t>Sub-Contractor</w:t>
      </w:r>
      <w:r>
        <w:rPr>
          <w:spacing w:val="13"/>
        </w:rPr>
        <w:t xml:space="preserve"> </w:t>
      </w:r>
      <w:r>
        <w:rPr>
          <w:spacing w:val="-2"/>
        </w:rPr>
        <w:t>within</w:t>
      </w:r>
      <w:r>
        <w:rPr>
          <w:spacing w:val="12"/>
        </w:rPr>
        <w:t xml:space="preserve"> </w:t>
      </w:r>
      <w:r>
        <w:t>the</w:t>
      </w:r>
      <w:r>
        <w:rPr>
          <w:spacing w:val="67"/>
        </w:rPr>
        <w:t xml:space="preserve"> </w:t>
      </w:r>
      <w:r>
        <w:rPr>
          <w:spacing w:val="-1"/>
        </w:rPr>
        <w:t>time</w:t>
      </w:r>
      <w:r>
        <w:t xml:space="preserve"> </w:t>
      </w:r>
      <w:r>
        <w:rPr>
          <w:spacing w:val="-1"/>
        </w:rPr>
        <w:t>scales</w:t>
      </w:r>
      <w:r>
        <w:rPr>
          <w:spacing w:val="3"/>
        </w:rPr>
        <w:t xml:space="preserve"> </w:t>
      </w:r>
      <w:r>
        <w:rPr>
          <w:spacing w:val="-1"/>
        </w:rPr>
        <w:t>set</w:t>
      </w:r>
      <w:r>
        <w:rPr>
          <w:spacing w:val="4"/>
        </w:rPr>
        <w:t xml:space="preserve"> </w:t>
      </w:r>
      <w:r>
        <w:rPr>
          <w:spacing w:val="-2"/>
        </w:rPr>
        <w:t>out</w:t>
      </w:r>
      <w:r>
        <w:rPr>
          <w:spacing w:val="2"/>
        </w:rPr>
        <w:t xml:space="preserve"> </w:t>
      </w:r>
      <w:r>
        <w:rPr>
          <w:spacing w:val="-1"/>
        </w:rPr>
        <w:t>in</w:t>
      </w:r>
      <w:r>
        <w:rPr>
          <w:spacing w:val="3"/>
        </w:rPr>
        <w:t xml:space="preserve"> </w:t>
      </w:r>
      <w:r>
        <w:rPr>
          <w:spacing w:val="-1"/>
        </w:rPr>
        <w:t>Paragraph</w:t>
      </w:r>
      <w:r>
        <w:rPr>
          <w:spacing w:val="1"/>
        </w:rPr>
        <w:t xml:space="preserve"> </w:t>
      </w:r>
      <w:r>
        <w:rPr>
          <w:spacing w:val="-1"/>
        </w:rPr>
        <w:t>4.5</w:t>
      </w:r>
      <w:r>
        <w:t xml:space="preserve"> such </w:t>
      </w:r>
      <w:r>
        <w:rPr>
          <w:spacing w:val="-1"/>
        </w:rPr>
        <w:t>person</w:t>
      </w:r>
      <w:r>
        <w:rPr>
          <w:spacing w:val="-2"/>
        </w:rPr>
        <w:t xml:space="preserve"> </w:t>
      </w:r>
      <w:r>
        <w:rPr>
          <w:spacing w:val="-1"/>
        </w:rPr>
        <w:t>shall</w:t>
      </w:r>
      <w:r>
        <w:rPr>
          <w:spacing w:val="2"/>
        </w:rPr>
        <w:t xml:space="preserve"> </w:t>
      </w:r>
      <w:r>
        <w:t>be</w:t>
      </w:r>
      <w:r>
        <w:rPr>
          <w:spacing w:val="2"/>
        </w:rPr>
        <w:t xml:space="preserve"> </w:t>
      </w:r>
      <w:r>
        <w:rPr>
          <w:spacing w:val="-1"/>
        </w:rPr>
        <w:t>treated</w:t>
      </w:r>
      <w:r>
        <w:rPr>
          <w:spacing w:val="2"/>
        </w:rPr>
        <w:t xml:space="preserve"> </w:t>
      </w:r>
      <w:r>
        <w:t xml:space="preserve">as </w:t>
      </w:r>
      <w:r>
        <w:rPr>
          <w:spacing w:val="-1"/>
        </w:rPr>
        <w:t>having</w:t>
      </w:r>
      <w:r>
        <w:rPr>
          <w:spacing w:val="3"/>
        </w:rPr>
        <w:t xml:space="preserve"> </w:t>
      </w:r>
      <w:r>
        <w:rPr>
          <w:spacing w:val="-1"/>
        </w:rPr>
        <w:t>transferred</w:t>
      </w:r>
      <w:r>
        <w:rPr>
          <w:spacing w:val="61"/>
        </w:rPr>
        <w:t xml:space="preserve"> </w:t>
      </w:r>
      <w:r>
        <w:t>to</w:t>
      </w:r>
      <w:r>
        <w:rPr>
          <w:spacing w:val="48"/>
        </w:rPr>
        <w:t xml:space="preserve"> </w:t>
      </w:r>
      <w:r>
        <w:t>the</w:t>
      </w:r>
      <w:r>
        <w:rPr>
          <w:spacing w:val="51"/>
        </w:rPr>
        <w:t xml:space="preserve"> </w:t>
      </w:r>
      <w:r>
        <w:rPr>
          <w:spacing w:val="-1"/>
        </w:rPr>
        <w:t>Supplier</w:t>
      </w:r>
      <w:r>
        <w:rPr>
          <w:spacing w:val="51"/>
        </w:rPr>
        <w:t xml:space="preserve"> </w:t>
      </w:r>
      <w:r>
        <w:rPr>
          <w:spacing w:val="-1"/>
        </w:rPr>
        <w:t>and/or</w:t>
      </w:r>
      <w:r>
        <w:rPr>
          <w:spacing w:val="46"/>
        </w:rPr>
        <w:t xml:space="preserve"> </w:t>
      </w:r>
      <w:r>
        <w:rPr>
          <w:spacing w:val="-1"/>
        </w:rPr>
        <w:t>any</w:t>
      </w:r>
      <w:r>
        <w:rPr>
          <w:spacing w:val="48"/>
        </w:rPr>
        <w:t xml:space="preserve"> </w:t>
      </w:r>
      <w:r>
        <w:rPr>
          <w:spacing w:val="-1"/>
        </w:rPr>
        <w:t>Notified</w:t>
      </w:r>
      <w:r>
        <w:rPr>
          <w:spacing w:val="50"/>
        </w:rPr>
        <w:t xml:space="preserve"> </w:t>
      </w:r>
      <w:r>
        <w:rPr>
          <w:spacing w:val="-1"/>
        </w:rPr>
        <w:t>Sub-Contractor</w:t>
      </w:r>
      <w:r>
        <w:rPr>
          <w:spacing w:val="50"/>
        </w:rPr>
        <w:t xml:space="preserve"> </w:t>
      </w:r>
      <w:r>
        <w:rPr>
          <w:spacing w:val="-1"/>
        </w:rPr>
        <w:t>and</w:t>
      </w:r>
      <w:r>
        <w:rPr>
          <w:spacing w:val="48"/>
        </w:rPr>
        <w:t xml:space="preserve"> </w:t>
      </w:r>
      <w:r>
        <w:t>the</w:t>
      </w:r>
      <w:r>
        <w:rPr>
          <w:spacing w:val="52"/>
        </w:rPr>
        <w:t xml:space="preserve"> </w:t>
      </w:r>
      <w:r>
        <w:rPr>
          <w:spacing w:val="-1"/>
        </w:rPr>
        <w:t>Supplier</w:t>
      </w:r>
      <w:r>
        <w:rPr>
          <w:spacing w:val="50"/>
        </w:rPr>
        <w:t xml:space="preserve"> </w:t>
      </w:r>
      <w:r>
        <w:rPr>
          <w:spacing w:val="-2"/>
        </w:rPr>
        <w:t>shall,</w:t>
      </w:r>
      <w:r>
        <w:rPr>
          <w:spacing w:val="52"/>
        </w:rPr>
        <w:t xml:space="preserve"> </w:t>
      </w:r>
      <w:r>
        <w:t>or</w:t>
      </w:r>
      <w:r>
        <w:rPr>
          <w:spacing w:val="49"/>
        </w:rPr>
        <w:t xml:space="preserve"> </w:t>
      </w:r>
      <w:r>
        <w:rPr>
          <w:spacing w:val="-1"/>
        </w:rPr>
        <w:t>shall</w:t>
      </w:r>
      <w:r>
        <w:rPr>
          <w:spacing w:val="51"/>
        </w:rPr>
        <w:t xml:space="preserve"> </w:t>
      </w:r>
      <w:r>
        <w:t>procure</w:t>
      </w:r>
      <w:r>
        <w:rPr>
          <w:spacing w:val="5"/>
        </w:rPr>
        <w:t xml:space="preserve"> </w:t>
      </w:r>
      <w:r>
        <w:rPr>
          <w:spacing w:val="-1"/>
        </w:rPr>
        <w:t>that</w:t>
      </w:r>
      <w:r>
        <w:rPr>
          <w:spacing w:val="6"/>
        </w:rPr>
        <w:t xml:space="preserve"> </w:t>
      </w:r>
      <w:r>
        <w:t>the</w:t>
      </w:r>
      <w:r>
        <w:rPr>
          <w:spacing w:val="7"/>
        </w:rPr>
        <w:t xml:space="preserve"> </w:t>
      </w:r>
      <w:r>
        <w:rPr>
          <w:spacing w:val="-1"/>
        </w:rPr>
        <w:t>Notified</w:t>
      </w:r>
      <w:r>
        <w:rPr>
          <w:spacing w:val="5"/>
        </w:rPr>
        <w:t xml:space="preserve"> </w:t>
      </w:r>
      <w:r>
        <w:rPr>
          <w:spacing w:val="-1"/>
        </w:rPr>
        <w:t>Sub-Contractor</w:t>
      </w:r>
      <w:r>
        <w:rPr>
          <w:spacing w:val="6"/>
        </w:rPr>
        <w:t xml:space="preserve"> </w:t>
      </w:r>
      <w:r>
        <w:rPr>
          <w:spacing w:val="-1"/>
        </w:rPr>
        <w:t>shall,</w:t>
      </w:r>
      <w:r>
        <w:rPr>
          <w:spacing w:val="9"/>
        </w:rPr>
        <w:t xml:space="preserve"> </w:t>
      </w:r>
      <w:r>
        <w:rPr>
          <w:spacing w:val="-1"/>
        </w:rPr>
        <w:t>comply</w:t>
      </w:r>
      <w:r>
        <w:rPr>
          <w:spacing w:val="5"/>
        </w:rPr>
        <w:t xml:space="preserve"> </w:t>
      </w:r>
      <w:r>
        <w:rPr>
          <w:spacing w:val="-1"/>
        </w:rPr>
        <w:t>with</w:t>
      </w:r>
      <w:r>
        <w:rPr>
          <w:spacing w:val="7"/>
        </w:rPr>
        <w:t xml:space="preserve"> </w:t>
      </w:r>
      <w:r>
        <w:t>such</w:t>
      </w:r>
      <w:r>
        <w:rPr>
          <w:spacing w:val="7"/>
        </w:rPr>
        <w:t xml:space="preserve"> </w:t>
      </w:r>
      <w:r>
        <w:rPr>
          <w:spacing w:val="-1"/>
        </w:rPr>
        <w:t>obligations</w:t>
      </w:r>
      <w:r>
        <w:rPr>
          <w:spacing w:val="8"/>
        </w:rPr>
        <w:t xml:space="preserve"> </w:t>
      </w:r>
      <w:r>
        <w:t>as</w:t>
      </w:r>
      <w:r>
        <w:rPr>
          <w:spacing w:val="5"/>
        </w:rPr>
        <w:t xml:space="preserve"> </w:t>
      </w:r>
      <w:r>
        <w:t>may</w:t>
      </w:r>
      <w:r>
        <w:rPr>
          <w:spacing w:val="5"/>
        </w:rPr>
        <w:t xml:space="preserve"> </w:t>
      </w:r>
      <w:r>
        <w:t>be</w:t>
      </w:r>
      <w:r>
        <w:rPr>
          <w:spacing w:val="31"/>
        </w:rPr>
        <w:t xml:space="preserve"> </w:t>
      </w:r>
      <w:r>
        <w:rPr>
          <w:spacing w:val="-1"/>
        </w:rPr>
        <w:t>imposed</w:t>
      </w:r>
      <w:r>
        <w:t xml:space="preserve"> </w:t>
      </w:r>
      <w:r>
        <w:rPr>
          <w:spacing w:val="-1"/>
        </w:rPr>
        <w:t>upon</w:t>
      </w:r>
      <w:r>
        <w:rPr>
          <w:spacing w:val="-2"/>
        </w:rPr>
        <w:t xml:space="preserve"> </w:t>
      </w:r>
      <w:r>
        <w:rPr>
          <w:spacing w:val="-1"/>
        </w:rPr>
        <w:t>it</w:t>
      </w:r>
      <w:r>
        <w:rPr>
          <w:spacing w:val="2"/>
        </w:rPr>
        <w:t xml:space="preserve"> </w:t>
      </w:r>
      <w:r>
        <w:rPr>
          <w:spacing w:val="-1"/>
        </w:rPr>
        <w:t>under</w:t>
      </w:r>
      <w:r>
        <w:rPr>
          <w:spacing w:val="1"/>
        </w:rPr>
        <w:t xml:space="preserve"> </w:t>
      </w:r>
      <w:r>
        <w:rPr>
          <w:spacing w:val="-2"/>
        </w:rPr>
        <w:t>applicable</w:t>
      </w:r>
      <w:r>
        <w:t xml:space="preserve"> </w:t>
      </w:r>
      <w:r>
        <w:rPr>
          <w:spacing w:val="-1"/>
        </w:rPr>
        <w:t>Law.</w:t>
      </w:r>
    </w:p>
    <w:p w14:paraId="346B1D25" w14:textId="77777777" w:rsidR="009C75C6" w:rsidRDefault="009C75C6">
      <w:pPr>
        <w:jc w:val="both"/>
        <w:sectPr w:rsidR="009C75C6">
          <w:headerReference w:type="default" r:id="rId67"/>
          <w:pgSz w:w="11910" w:h="16840"/>
          <w:pgMar w:top="1720" w:right="1020" w:bottom="1420" w:left="1040" w:header="720" w:footer="1226" w:gutter="0"/>
          <w:cols w:space="720"/>
        </w:sectPr>
      </w:pPr>
    </w:p>
    <w:p w14:paraId="0C49D1D0" w14:textId="77777777" w:rsidR="009C75C6" w:rsidRDefault="00AA0D50" w:rsidP="000912A4">
      <w:pPr>
        <w:numPr>
          <w:ilvl w:val="0"/>
          <w:numId w:val="10"/>
        </w:numPr>
        <w:tabs>
          <w:tab w:val="left" w:pos="744"/>
        </w:tabs>
        <w:spacing w:line="226" w:lineRule="exact"/>
        <w:rPr>
          <w:rFonts w:ascii="Arial" w:eastAsia="Arial" w:hAnsi="Arial" w:cs="Arial"/>
        </w:rPr>
      </w:pPr>
      <w:r>
        <w:rPr>
          <w:rFonts w:ascii="Arial"/>
          <w:b/>
          <w:spacing w:val="-1"/>
        </w:rPr>
        <w:lastRenderedPageBreak/>
        <w:t>S</w:t>
      </w:r>
      <w:r w:rsidRPr="00D94207">
        <w:rPr>
          <w:rFonts w:ascii="Arial"/>
          <w:b/>
          <w:spacing w:val="-1"/>
        </w:rPr>
        <w:t>UPPLIER</w:t>
      </w:r>
      <w:r>
        <w:rPr>
          <w:rFonts w:ascii="Arial"/>
          <w:b/>
          <w:sz w:val="18"/>
        </w:rPr>
        <w:t xml:space="preserve"> </w:t>
      </w:r>
      <w:r>
        <w:rPr>
          <w:rFonts w:ascii="Arial"/>
          <w:b/>
          <w:spacing w:val="-1"/>
        </w:rPr>
        <w:t>INDEMNITIES</w:t>
      </w:r>
      <w:r>
        <w:rPr>
          <w:rFonts w:ascii="Arial"/>
          <w:b/>
          <w:spacing w:val="-11"/>
        </w:rPr>
        <w:t xml:space="preserve"> </w:t>
      </w:r>
      <w:r>
        <w:rPr>
          <w:rFonts w:ascii="Arial"/>
          <w:b/>
          <w:spacing w:val="-2"/>
        </w:rPr>
        <w:t>AND</w:t>
      </w:r>
      <w:r>
        <w:rPr>
          <w:rFonts w:ascii="Arial"/>
          <w:b/>
          <w:spacing w:val="-12"/>
        </w:rPr>
        <w:t xml:space="preserve"> </w:t>
      </w:r>
      <w:r>
        <w:rPr>
          <w:rFonts w:ascii="Arial"/>
          <w:b/>
          <w:spacing w:val="-1"/>
        </w:rPr>
        <w:t>OBLIGATIONS</w:t>
      </w:r>
    </w:p>
    <w:p w14:paraId="0702C2FA" w14:textId="77777777" w:rsidR="009C75C6" w:rsidRDefault="00AA0D50" w:rsidP="000912A4">
      <w:pPr>
        <w:pStyle w:val="BodyText"/>
        <w:numPr>
          <w:ilvl w:val="1"/>
          <w:numId w:val="10"/>
        </w:numPr>
        <w:tabs>
          <w:tab w:val="left" w:pos="1234"/>
        </w:tabs>
        <w:ind w:right="114"/>
        <w:jc w:val="both"/>
      </w:pPr>
      <w:r>
        <w:rPr>
          <w:spacing w:val="-1"/>
        </w:rPr>
        <w:t>Subject</w:t>
      </w:r>
      <w:r>
        <w:rPr>
          <w:spacing w:val="10"/>
        </w:rPr>
        <w:t xml:space="preserve"> </w:t>
      </w:r>
      <w:r>
        <w:t>to</w:t>
      </w:r>
      <w:r>
        <w:rPr>
          <w:spacing w:val="13"/>
        </w:rPr>
        <w:t xml:space="preserve"> </w:t>
      </w:r>
      <w:r>
        <w:rPr>
          <w:spacing w:val="-1"/>
        </w:rPr>
        <w:t>Paragraph</w:t>
      </w:r>
      <w:r>
        <w:t xml:space="preserve"> </w:t>
      </w:r>
      <w:r>
        <w:rPr>
          <w:spacing w:val="-1"/>
        </w:rPr>
        <w:t>3.2</w:t>
      </w:r>
      <w:r>
        <w:rPr>
          <w:spacing w:val="11"/>
        </w:rPr>
        <w:t xml:space="preserve"> </w:t>
      </w:r>
      <w:r>
        <w:t>the</w:t>
      </w:r>
      <w:r>
        <w:rPr>
          <w:spacing w:val="11"/>
        </w:rPr>
        <w:t xml:space="preserve"> </w:t>
      </w:r>
      <w:r>
        <w:rPr>
          <w:spacing w:val="-1"/>
        </w:rPr>
        <w:t>Supplier</w:t>
      </w:r>
      <w:r>
        <w:rPr>
          <w:spacing w:val="14"/>
        </w:rPr>
        <w:t xml:space="preserve"> </w:t>
      </w:r>
      <w:r>
        <w:rPr>
          <w:spacing w:val="-1"/>
        </w:rPr>
        <w:t>shall</w:t>
      </w:r>
      <w:r>
        <w:rPr>
          <w:spacing w:val="13"/>
        </w:rPr>
        <w:t xml:space="preserve"> </w:t>
      </w:r>
      <w:r>
        <w:rPr>
          <w:spacing w:val="-1"/>
        </w:rPr>
        <w:t>indemnify</w:t>
      </w:r>
      <w:r>
        <w:rPr>
          <w:spacing w:val="11"/>
        </w:rPr>
        <w:t xml:space="preserve"> </w:t>
      </w:r>
      <w:r>
        <w:t>the</w:t>
      </w:r>
      <w:r>
        <w:rPr>
          <w:spacing w:val="12"/>
        </w:rPr>
        <w:t xml:space="preserve"> </w:t>
      </w:r>
      <w:r>
        <w:rPr>
          <w:spacing w:val="-1"/>
        </w:rPr>
        <w:t>Customer</w:t>
      </w:r>
      <w:r>
        <w:rPr>
          <w:spacing w:val="13"/>
        </w:rPr>
        <w:t xml:space="preserve"> </w:t>
      </w:r>
      <w:r>
        <w:rPr>
          <w:spacing w:val="-1"/>
        </w:rPr>
        <w:t>against</w:t>
      </w:r>
      <w:r>
        <w:rPr>
          <w:spacing w:val="12"/>
        </w:rPr>
        <w:t xml:space="preserve"> </w:t>
      </w:r>
      <w:r>
        <w:rPr>
          <w:spacing w:val="-1"/>
        </w:rPr>
        <w:t>any</w:t>
      </w:r>
      <w:r>
        <w:rPr>
          <w:spacing w:val="41"/>
        </w:rPr>
        <w:t xml:space="preserve"> </w:t>
      </w:r>
      <w:r>
        <w:rPr>
          <w:spacing w:val="-1"/>
        </w:rPr>
        <w:t>Employee</w:t>
      </w:r>
      <w:r>
        <w:rPr>
          <w:spacing w:val="53"/>
        </w:rPr>
        <w:t xml:space="preserve"> </w:t>
      </w:r>
      <w:r>
        <w:rPr>
          <w:spacing w:val="-1"/>
        </w:rPr>
        <w:t>Liabilities</w:t>
      </w:r>
      <w:r>
        <w:rPr>
          <w:spacing w:val="53"/>
        </w:rPr>
        <w:t xml:space="preserve"> </w:t>
      </w:r>
      <w:r>
        <w:rPr>
          <w:spacing w:val="-1"/>
        </w:rPr>
        <w:t>in</w:t>
      </w:r>
      <w:r>
        <w:rPr>
          <w:spacing w:val="50"/>
        </w:rPr>
        <w:t xml:space="preserve"> </w:t>
      </w:r>
      <w:r>
        <w:rPr>
          <w:spacing w:val="-1"/>
        </w:rPr>
        <w:t>respect</w:t>
      </w:r>
      <w:r>
        <w:rPr>
          <w:spacing w:val="51"/>
        </w:rPr>
        <w:t xml:space="preserve"> </w:t>
      </w:r>
      <w:r>
        <w:rPr>
          <w:spacing w:val="-2"/>
        </w:rPr>
        <w:t>of</w:t>
      </w:r>
      <w:r>
        <w:rPr>
          <w:spacing w:val="52"/>
        </w:rPr>
        <w:t xml:space="preserve"> </w:t>
      </w:r>
      <w:r>
        <w:rPr>
          <w:spacing w:val="-1"/>
        </w:rPr>
        <w:t>any</w:t>
      </w:r>
      <w:r>
        <w:rPr>
          <w:spacing w:val="48"/>
        </w:rPr>
        <w:t xml:space="preserve"> </w:t>
      </w:r>
      <w:r>
        <w:rPr>
          <w:spacing w:val="-1"/>
        </w:rPr>
        <w:t>Transferring</w:t>
      </w:r>
      <w:r>
        <w:rPr>
          <w:spacing w:val="58"/>
        </w:rPr>
        <w:t xml:space="preserve"> </w:t>
      </w:r>
      <w:r>
        <w:rPr>
          <w:spacing w:val="-1"/>
        </w:rPr>
        <w:t>Customer</w:t>
      </w:r>
      <w:r>
        <w:rPr>
          <w:spacing w:val="52"/>
        </w:rPr>
        <w:t xml:space="preserve"> </w:t>
      </w:r>
      <w:r>
        <w:rPr>
          <w:spacing w:val="-1"/>
        </w:rPr>
        <w:t>Employee</w:t>
      </w:r>
      <w:r>
        <w:rPr>
          <w:spacing w:val="53"/>
        </w:rPr>
        <w:t xml:space="preserve"> </w:t>
      </w:r>
      <w:r>
        <w:rPr>
          <w:spacing w:val="-1"/>
        </w:rPr>
        <w:t>(or,</w:t>
      </w:r>
      <w:r>
        <w:rPr>
          <w:spacing w:val="52"/>
        </w:rPr>
        <w:t xml:space="preserve"> </w:t>
      </w:r>
      <w:r>
        <w:rPr>
          <w:spacing w:val="-1"/>
        </w:rPr>
        <w:t>where</w:t>
      </w:r>
      <w:r>
        <w:rPr>
          <w:spacing w:val="39"/>
        </w:rPr>
        <w:t xml:space="preserve"> </w:t>
      </w:r>
      <w:r>
        <w:rPr>
          <w:spacing w:val="-1"/>
        </w:rPr>
        <w:t>applicable</w:t>
      </w:r>
      <w:r>
        <w:rPr>
          <w:spacing w:val="41"/>
        </w:rPr>
        <w:t xml:space="preserve"> </w:t>
      </w:r>
      <w:r>
        <w:rPr>
          <w:spacing w:val="-1"/>
        </w:rPr>
        <w:t>any</w:t>
      </w:r>
      <w:r>
        <w:rPr>
          <w:spacing w:val="39"/>
        </w:rPr>
        <w:t xml:space="preserve"> </w:t>
      </w:r>
      <w:r>
        <w:rPr>
          <w:spacing w:val="-1"/>
        </w:rPr>
        <w:t>employee</w:t>
      </w:r>
      <w:r>
        <w:rPr>
          <w:spacing w:val="40"/>
        </w:rPr>
        <w:t xml:space="preserve"> </w:t>
      </w:r>
      <w:r>
        <w:rPr>
          <w:spacing w:val="-1"/>
        </w:rPr>
        <w:t>representative</w:t>
      </w:r>
      <w:r>
        <w:rPr>
          <w:spacing w:val="41"/>
        </w:rPr>
        <w:t xml:space="preserve"> </w:t>
      </w:r>
      <w:r>
        <w:t>as</w:t>
      </w:r>
      <w:r>
        <w:rPr>
          <w:spacing w:val="38"/>
        </w:rPr>
        <w:t xml:space="preserve"> </w:t>
      </w:r>
      <w:r>
        <w:rPr>
          <w:spacing w:val="-1"/>
        </w:rPr>
        <w:t>defined</w:t>
      </w:r>
      <w:r>
        <w:rPr>
          <w:spacing w:val="41"/>
        </w:rPr>
        <w:t xml:space="preserve"> </w:t>
      </w:r>
      <w:r>
        <w:rPr>
          <w:spacing w:val="-1"/>
        </w:rPr>
        <w:t>in</w:t>
      </w:r>
      <w:r>
        <w:rPr>
          <w:spacing w:val="39"/>
        </w:rPr>
        <w:t xml:space="preserve"> </w:t>
      </w:r>
      <w:r>
        <w:t>the</w:t>
      </w:r>
      <w:r>
        <w:rPr>
          <w:spacing w:val="38"/>
        </w:rPr>
        <w:t xml:space="preserve"> </w:t>
      </w:r>
      <w:r>
        <w:rPr>
          <w:spacing w:val="-1"/>
        </w:rPr>
        <w:t>Employment</w:t>
      </w:r>
      <w:r>
        <w:rPr>
          <w:spacing w:val="45"/>
        </w:rPr>
        <w:t xml:space="preserve"> </w:t>
      </w:r>
      <w:r>
        <w:rPr>
          <w:spacing w:val="-1"/>
        </w:rPr>
        <w:t>Regulations)</w:t>
      </w:r>
      <w:r>
        <w:rPr>
          <w:spacing w:val="41"/>
        </w:rPr>
        <w:t xml:space="preserve"> </w:t>
      </w:r>
      <w:r>
        <w:rPr>
          <w:spacing w:val="-1"/>
        </w:rPr>
        <w:t>arising</w:t>
      </w:r>
      <w:r>
        <w:t xml:space="preserve"> </w:t>
      </w:r>
      <w:r>
        <w:rPr>
          <w:spacing w:val="-1"/>
        </w:rPr>
        <w:t xml:space="preserve">from </w:t>
      </w:r>
      <w:r>
        <w:t>or</w:t>
      </w:r>
      <w:r>
        <w:rPr>
          <w:spacing w:val="-1"/>
        </w:rPr>
        <w:t xml:space="preserve"> </w:t>
      </w:r>
      <w:r>
        <w:t>as a</w:t>
      </w:r>
      <w:r>
        <w:rPr>
          <w:spacing w:val="-2"/>
        </w:rPr>
        <w:t xml:space="preserve"> </w:t>
      </w:r>
      <w:r>
        <w:rPr>
          <w:spacing w:val="-1"/>
        </w:rPr>
        <w:t>result</w:t>
      </w:r>
      <w:r>
        <w:rPr>
          <w:spacing w:val="2"/>
        </w:rPr>
        <w:t xml:space="preserve"> </w:t>
      </w:r>
      <w:r>
        <w:rPr>
          <w:spacing w:val="-1"/>
        </w:rPr>
        <w:t>of:</w:t>
      </w:r>
    </w:p>
    <w:p w14:paraId="0FFE9CF5" w14:textId="77777777" w:rsidR="009C75C6" w:rsidRDefault="00AA0D50" w:rsidP="000912A4">
      <w:pPr>
        <w:pStyle w:val="BodyText"/>
        <w:numPr>
          <w:ilvl w:val="2"/>
          <w:numId w:val="10"/>
        </w:numPr>
        <w:tabs>
          <w:tab w:val="left" w:pos="2227"/>
        </w:tabs>
        <w:spacing w:before="119"/>
        <w:ind w:right="117" w:hanging="991"/>
        <w:jc w:val="both"/>
      </w:pPr>
      <w:r>
        <w:rPr>
          <w:spacing w:val="-1"/>
        </w:rPr>
        <w:t>any</w:t>
      </w:r>
      <w:r>
        <w:rPr>
          <w:spacing w:val="3"/>
        </w:rPr>
        <w:t xml:space="preserve"> </w:t>
      </w:r>
      <w:r>
        <w:t>act</w:t>
      </w:r>
      <w:r>
        <w:rPr>
          <w:spacing w:val="3"/>
        </w:rPr>
        <w:t xml:space="preserve"> </w:t>
      </w:r>
      <w:r>
        <w:t>or</w:t>
      </w:r>
      <w:r>
        <w:rPr>
          <w:spacing w:val="3"/>
        </w:rPr>
        <w:t xml:space="preserve"> </w:t>
      </w:r>
      <w:r>
        <w:rPr>
          <w:spacing w:val="-1"/>
        </w:rPr>
        <w:t>omission</w:t>
      </w:r>
      <w:r>
        <w:rPr>
          <w:spacing w:val="2"/>
        </w:rPr>
        <w:t xml:space="preserve"> </w:t>
      </w:r>
      <w:r>
        <w:t>by</w:t>
      </w:r>
      <w:r>
        <w:rPr>
          <w:spacing w:val="2"/>
        </w:rPr>
        <w:t xml:space="preserve"> </w:t>
      </w:r>
      <w:r>
        <w:rPr>
          <w:spacing w:val="-1"/>
        </w:rPr>
        <w:t>the</w:t>
      </w:r>
      <w:r>
        <w:rPr>
          <w:spacing w:val="8"/>
        </w:rPr>
        <w:t xml:space="preserve"> </w:t>
      </w:r>
      <w:r>
        <w:rPr>
          <w:spacing w:val="-1"/>
        </w:rPr>
        <w:t>Supplier</w:t>
      </w:r>
      <w:r>
        <w:rPr>
          <w:spacing w:val="4"/>
        </w:rPr>
        <w:t xml:space="preserve"> </w:t>
      </w:r>
      <w:r>
        <w:t>or</w:t>
      </w:r>
      <w:r>
        <w:rPr>
          <w:spacing w:val="3"/>
        </w:rPr>
        <w:t xml:space="preserve"> </w:t>
      </w:r>
      <w:r>
        <w:rPr>
          <w:spacing w:val="-1"/>
        </w:rPr>
        <w:t>any</w:t>
      </w:r>
      <w:r>
        <w:rPr>
          <w:spacing w:val="3"/>
        </w:rPr>
        <w:t xml:space="preserve"> </w:t>
      </w:r>
      <w:r>
        <w:rPr>
          <w:spacing w:val="-1"/>
        </w:rPr>
        <w:t>Sub-Contractor</w:t>
      </w:r>
      <w:r>
        <w:rPr>
          <w:spacing w:val="3"/>
        </w:rPr>
        <w:t xml:space="preserve"> </w:t>
      </w:r>
      <w:r>
        <w:rPr>
          <w:spacing w:val="-1"/>
        </w:rPr>
        <w:t>whether</w:t>
      </w:r>
      <w:r>
        <w:rPr>
          <w:spacing w:val="4"/>
        </w:rPr>
        <w:t xml:space="preserve"> </w:t>
      </w:r>
      <w:r>
        <w:rPr>
          <w:spacing w:val="-1"/>
        </w:rPr>
        <w:t>occurring</w:t>
      </w:r>
      <w:r>
        <w:rPr>
          <w:spacing w:val="23"/>
        </w:rPr>
        <w:t xml:space="preserve"> </w:t>
      </w:r>
      <w:r>
        <w:rPr>
          <w:spacing w:val="-1"/>
        </w:rPr>
        <w:t>before,</w:t>
      </w:r>
      <w:r>
        <w:rPr>
          <w:spacing w:val="2"/>
        </w:rPr>
        <w:t xml:space="preserve"> </w:t>
      </w:r>
      <w:r>
        <w:t>on</w:t>
      </w:r>
      <w:r>
        <w:rPr>
          <w:spacing w:val="-2"/>
        </w:rPr>
        <w:t xml:space="preserve"> </w:t>
      </w:r>
      <w:r>
        <w:t>or</w:t>
      </w:r>
      <w:r>
        <w:rPr>
          <w:spacing w:val="-1"/>
        </w:rPr>
        <w:t xml:space="preserve"> after </w:t>
      </w:r>
      <w:r>
        <w:t>the</w:t>
      </w:r>
      <w:r>
        <w:rPr>
          <w:spacing w:val="-2"/>
        </w:rPr>
        <w:t xml:space="preserve"> Relevant</w:t>
      </w:r>
      <w:r>
        <w:rPr>
          <w:spacing w:val="2"/>
        </w:rPr>
        <w:t xml:space="preserve"> </w:t>
      </w:r>
      <w:r>
        <w:rPr>
          <w:spacing w:val="-1"/>
        </w:rPr>
        <w:t>Transfer</w:t>
      </w:r>
      <w:r>
        <w:rPr>
          <w:spacing w:val="1"/>
        </w:rPr>
        <w:t xml:space="preserve"> </w:t>
      </w:r>
      <w:r>
        <w:rPr>
          <w:spacing w:val="-1"/>
        </w:rPr>
        <w:t>Date;</w:t>
      </w:r>
    </w:p>
    <w:p w14:paraId="35D815F5" w14:textId="77777777" w:rsidR="009C75C6" w:rsidRDefault="00AA0D50" w:rsidP="000912A4">
      <w:pPr>
        <w:pStyle w:val="BodyText"/>
        <w:numPr>
          <w:ilvl w:val="2"/>
          <w:numId w:val="10"/>
        </w:numPr>
        <w:tabs>
          <w:tab w:val="left" w:pos="2227"/>
        </w:tabs>
        <w:ind w:right="116" w:hanging="991"/>
        <w:jc w:val="both"/>
      </w:pPr>
      <w:r>
        <w:t>the</w:t>
      </w:r>
      <w:r>
        <w:rPr>
          <w:spacing w:val="21"/>
        </w:rPr>
        <w:t xml:space="preserve"> </w:t>
      </w:r>
      <w:r>
        <w:t>breach</w:t>
      </w:r>
      <w:r>
        <w:rPr>
          <w:spacing w:val="19"/>
        </w:rPr>
        <w:t xml:space="preserve"> </w:t>
      </w:r>
      <w:r>
        <w:t>or</w:t>
      </w:r>
      <w:r>
        <w:rPr>
          <w:spacing w:val="23"/>
        </w:rPr>
        <w:t xml:space="preserve"> </w:t>
      </w:r>
      <w:r>
        <w:rPr>
          <w:spacing w:val="-1"/>
        </w:rPr>
        <w:t>non-observance</w:t>
      </w:r>
      <w:r>
        <w:rPr>
          <w:spacing w:val="22"/>
        </w:rPr>
        <w:t xml:space="preserve"> </w:t>
      </w:r>
      <w:r>
        <w:t>by</w:t>
      </w:r>
      <w:r>
        <w:rPr>
          <w:spacing w:val="19"/>
        </w:rPr>
        <w:t xml:space="preserve"> </w:t>
      </w:r>
      <w:r>
        <w:t>the</w:t>
      </w:r>
      <w:r>
        <w:rPr>
          <w:spacing w:val="23"/>
        </w:rPr>
        <w:t xml:space="preserve"> </w:t>
      </w:r>
      <w:r>
        <w:rPr>
          <w:spacing w:val="-1"/>
        </w:rPr>
        <w:t>Supplier</w:t>
      </w:r>
      <w:r>
        <w:rPr>
          <w:spacing w:val="23"/>
        </w:rPr>
        <w:t xml:space="preserve"> </w:t>
      </w:r>
      <w:r>
        <w:t>or</w:t>
      </w:r>
      <w:r>
        <w:rPr>
          <w:spacing w:val="23"/>
        </w:rPr>
        <w:t xml:space="preserve"> </w:t>
      </w:r>
      <w:r>
        <w:rPr>
          <w:spacing w:val="-1"/>
        </w:rPr>
        <w:t>any</w:t>
      </w:r>
      <w:r>
        <w:rPr>
          <w:spacing w:val="20"/>
        </w:rPr>
        <w:t xml:space="preserve"> </w:t>
      </w:r>
      <w:r>
        <w:rPr>
          <w:spacing w:val="-1"/>
        </w:rPr>
        <w:t>Sub-Contractor</w:t>
      </w:r>
      <w:r>
        <w:rPr>
          <w:spacing w:val="20"/>
        </w:rPr>
        <w:t xml:space="preserve"> </w:t>
      </w:r>
      <w:r>
        <w:t>on</w:t>
      </w:r>
      <w:r>
        <w:rPr>
          <w:spacing w:val="19"/>
        </w:rPr>
        <w:t xml:space="preserve"> </w:t>
      </w:r>
      <w:r>
        <w:t>or</w:t>
      </w:r>
      <w:r>
        <w:rPr>
          <w:spacing w:val="33"/>
        </w:rPr>
        <w:t xml:space="preserve"> </w:t>
      </w:r>
      <w:r>
        <w:rPr>
          <w:spacing w:val="-1"/>
        </w:rPr>
        <w:t xml:space="preserve">after </w:t>
      </w:r>
      <w:r>
        <w:t xml:space="preserve">the </w:t>
      </w:r>
      <w:r>
        <w:rPr>
          <w:spacing w:val="-1"/>
        </w:rPr>
        <w:t>Relevant Transfer</w:t>
      </w:r>
      <w:r>
        <w:rPr>
          <w:spacing w:val="1"/>
        </w:rPr>
        <w:t xml:space="preserve"> </w:t>
      </w:r>
      <w:r>
        <w:rPr>
          <w:spacing w:val="-1"/>
        </w:rPr>
        <w:t>Date</w:t>
      </w:r>
      <w:r>
        <w:rPr>
          <w:spacing w:val="-2"/>
        </w:rPr>
        <w:t xml:space="preserve"> </w:t>
      </w:r>
      <w:r>
        <w:rPr>
          <w:spacing w:val="-1"/>
        </w:rPr>
        <w:t>of:</w:t>
      </w:r>
    </w:p>
    <w:p w14:paraId="3DCF1F43" w14:textId="77777777" w:rsidR="009C75C6" w:rsidRDefault="00AA0D50" w:rsidP="000912A4">
      <w:pPr>
        <w:pStyle w:val="BodyText"/>
        <w:numPr>
          <w:ilvl w:val="3"/>
          <w:numId w:val="10"/>
        </w:numPr>
        <w:tabs>
          <w:tab w:val="left" w:pos="2948"/>
        </w:tabs>
        <w:ind w:right="114"/>
        <w:jc w:val="both"/>
      </w:pPr>
      <w:r>
        <w:rPr>
          <w:spacing w:val="-1"/>
        </w:rPr>
        <w:t>any</w:t>
      </w:r>
      <w:r>
        <w:rPr>
          <w:spacing w:val="58"/>
        </w:rPr>
        <w:t xml:space="preserve"> </w:t>
      </w:r>
      <w:r>
        <w:rPr>
          <w:spacing w:val="-1"/>
        </w:rPr>
        <w:t>collective</w:t>
      </w:r>
      <w:r>
        <w:rPr>
          <w:spacing w:val="60"/>
        </w:rPr>
        <w:t xml:space="preserve"> </w:t>
      </w:r>
      <w:r>
        <w:rPr>
          <w:spacing w:val="-1"/>
        </w:rPr>
        <w:t>agreement</w:t>
      </w:r>
      <w:r>
        <w:t xml:space="preserve"> </w:t>
      </w:r>
      <w:r>
        <w:rPr>
          <w:spacing w:val="-1"/>
        </w:rPr>
        <w:t>applicable</w:t>
      </w:r>
      <w:r>
        <w:rPr>
          <w:spacing w:val="60"/>
        </w:rPr>
        <w:t xml:space="preserve"> </w:t>
      </w:r>
      <w:r>
        <w:t>to</w:t>
      </w:r>
      <w:r>
        <w:rPr>
          <w:spacing w:val="57"/>
        </w:rPr>
        <w:t xml:space="preserve"> </w:t>
      </w:r>
      <w:r>
        <w:t>the</w:t>
      </w:r>
      <w:r>
        <w:rPr>
          <w:spacing w:val="55"/>
        </w:rPr>
        <w:t xml:space="preserve"> </w:t>
      </w:r>
      <w:r>
        <w:rPr>
          <w:spacing w:val="-1"/>
        </w:rPr>
        <w:t>Transferring</w:t>
      </w:r>
      <w:r>
        <w:rPr>
          <w:spacing w:val="3"/>
        </w:rPr>
        <w:t xml:space="preserve"> </w:t>
      </w:r>
      <w:r>
        <w:rPr>
          <w:spacing w:val="-1"/>
        </w:rPr>
        <w:t>Customer</w:t>
      </w:r>
      <w:r>
        <w:rPr>
          <w:spacing w:val="39"/>
        </w:rPr>
        <w:t xml:space="preserve"> </w:t>
      </w:r>
      <w:r>
        <w:rPr>
          <w:spacing w:val="-1"/>
        </w:rPr>
        <w:t>Employees;</w:t>
      </w:r>
      <w:r>
        <w:rPr>
          <w:spacing w:val="2"/>
        </w:rPr>
        <w:t xml:space="preserve"> </w:t>
      </w:r>
      <w:r>
        <w:rPr>
          <w:spacing w:val="-1"/>
        </w:rPr>
        <w:t>and/or</w:t>
      </w:r>
    </w:p>
    <w:p w14:paraId="4DEF1D36" w14:textId="77777777" w:rsidR="009C75C6" w:rsidRDefault="00AA0D50" w:rsidP="000912A4">
      <w:pPr>
        <w:pStyle w:val="BodyText"/>
        <w:numPr>
          <w:ilvl w:val="3"/>
          <w:numId w:val="10"/>
        </w:numPr>
        <w:tabs>
          <w:tab w:val="left" w:pos="2948"/>
        </w:tabs>
        <w:ind w:right="114"/>
        <w:jc w:val="both"/>
      </w:pPr>
      <w:r>
        <w:rPr>
          <w:spacing w:val="-1"/>
        </w:rPr>
        <w:t>any</w:t>
      </w:r>
      <w:r>
        <w:rPr>
          <w:spacing w:val="7"/>
        </w:rPr>
        <w:t xml:space="preserve"> </w:t>
      </w:r>
      <w:r>
        <w:t>custom</w:t>
      </w:r>
      <w:r>
        <w:rPr>
          <w:spacing w:val="8"/>
        </w:rPr>
        <w:t xml:space="preserve"> </w:t>
      </w:r>
      <w:r>
        <w:t>or</w:t>
      </w:r>
      <w:r>
        <w:rPr>
          <w:spacing w:val="9"/>
        </w:rPr>
        <w:t xml:space="preserve"> </w:t>
      </w:r>
      <w:r>
        <w:rPr>
          <w:spacing w:val="-1"/>
        </w:rPr>
        <w:t>practice</w:t>
      </w:r>
      <w:r>
        <w:rPr>
          <w:spacing w:val="9"/>
        </w:rPr>
        <w:t xml:space="preserve"> </w:t>
      </w:r>
      <w:r>
        <w:rPr>
          <w:spacing w:val="-1"/>
        </w:rPr>
        <w:t>in</w:t>
      </w:r>
      <w:r>
        <w:rPr>
          <w:spacing w:val="9"/>
        </w:rPr>
        <w:t xml:space="preserve"> </w:t>
      </w:r>
      <w:r>
        <w:rPr>
          <w:spacing w:val="-1"/>
        </w:rPr>
        <w:t>respect</w:t>
      </w:r>
      <w:r>
        <w:rPr>
          <w:spacing w:val="10"/>
        </w:rPr>
        <w:t xml:space="preserve"> </w:t>
      </w:r>
      <w:r>
        <w:rPr>
          <w:spacing w:val="-2"/>
        </w:rPr>
        <w:t>of</w:t>
      </w:r>
      <w:r>
        <w:rPr>
          <w:spacing w:val="10"/>
        </w:rPr>
        <w:t xml:space="preserve"> </w:t>
      </w:r>
      <w:r>
        <w:rPr>
          <w:spacing w:val="-1"/>
        </w:rPr>
        <w:t>any</w:t>
      </w:r>
      <w:r>
        <w:rPr>
          <w:spacing w:val="4"/>
        </w:rPr>
        <w:t xml:space="preserve"> </w:t>
      </w:r>
      <w:r>
        <w:rPr>
          <w:spacing w:val="-1"/>
        </w:rPr>
        <w:t>Transferring</w:t>
      </w:r>
      <w:r>
        <w:rPr>
          <w:spacing w:val="14"/>
        </w:rPr>
        <w:t xml:space="preserve"> </w:t>
      </w:r>
      <w:r>
        <w:rPr>
          <w:spacing w:val="-1"/>
        </w:rPr>
        <w:t>Customer</w:t>
      </w:r>
      <w:r>
        <w:rPr>
          <w:spacing w:val="29"/>
        </w:rPr>
        <w:t xml:space="preserve"> </w:t>
      </w:r>
      <w:r>
        <w:rPr>
          <w:spacing w:val="-1"/>
        </w:rPr>
        <w:t>Employees</w:t>
      </w:r>
      <w:r>
        <w:rPr>
          <w:spacing w:val="13"/>
        </w:rPr>
        <w:t xml:space="preserve"> </w:t>
      </w:r>
      <w:r>
        <w:rPr>
          <w:spacing w:val="-2"/>
        </w:rPr>
        <w:t>which</w:t>
      </w:r>
      <w:r>
        <w:rPr>
          <w:spacing w:val="12"/>
        </w:rPr>
        <w:t xml:space="preserve"> </w:t>
      </w:r>
      <w:r>
        <w:t>the</w:t>
      </w:r>
      <w:r>
        <w:rPr>
          <w:spacing w:val="13"/>
        </w:rPr>
        <w:t xml:space="preserve"> </w:t>
      </w:r>
      <w:r>
        <w:rPr>
          <w:spacing w:val="-2"/>
        </w:rPr>
        <w:t>Supplier</w:t>
      </w:r>
      <w:r>
        <w:rPr>
          <w:spacing w:val="14"/>
        </w:rPr>
        <w:t xml:space="preserve"> </w:t>
      </w:r>
      <w:r>
        <w:t>or</w:t>
      </w:r>
      <w:r>
        <w:rPr>
          <w:spacing w:val="11"/>
        </w:rPr>
        <w:t xml:space="preserve"> </w:t>
      </w:r>
      <w:r>
        <w:rPr>
          <w:spacing w:val="-1"/>
        </w:rPr>
        <w:t>any</w:t>
      </w:r>
      <w:r>
        <w:rPr>
          <w:spacing w:val="10"/>
        </w:rPr>
        <w:t xml:space="preserve"> </w:t>
      </w:r>
      <w:r>
        <w:rPr>
          <w:spacing w:val="-1"/>
        </w:rPr>
        <w:t>Sub-Contractor</w:t>
      </w:r>
      <w:r>
        <w:rPr>
          <w:spacing w:val="11"/>
        </w:rPr>
        <w:t xml:space="preserve"> </w:t>
      </w:r>
      <w:r>
        <w:rPr>
          <w:spacing w:val="-1"/>
        </w:rPr>
        <w:t>is</w:t>
      </w:r>
      <w:r>
        <w:rPr>
          <w:spacing w:val="10"/>
        </w:rPr>
        <w:t xml:space="preserve"> </w:t>
      </w:r>
      <w:r>
        <w:rPr>
          <w:spacing w:val="-1"/>
        </w:rPr>
        <w:t>contractually</w:t>
      </w:r>
      <w:r>
        <w:rPr>
          <w:spacing w:val="41"/>
        </w:rPr>
        <w:t xml:space="preserve"> </w:t>
      </w:r>
      <w:r>
        <w:rPr>
          <w:spacing w:val="-1"/>
        </w:rPr>
        <w:t>bound</w:t>
      </w:r>
      <w:r>
        <w:t xml:space="preserve"> to</w:t>
      </w:r>
      <w:r>
        <w:rPr>
          <w:spacing w:val="-2"/>
        </w:rPr>
        <w:t xml:space="preserve"> </w:t>
      </w:r>
      <w:proofErr w:type="spellStart"/>
      <w:r>
        <w:rPr>
          <w:spacing w:val="-1"/>
        </w:rPr>
        <w:t>honour</w:t>
      </w:r>
      <w:proofErr w:type="spellEnd"/>
      <w:r>
        <w:rPr>
          <w:spacing w:val="-1"/>
        </w:rPr>
        <w:t>;</w:t>
      </w:r>
    </w:p>
    <w:p w14:paraId="69409295" w14:textId="77777777" w:rsidR="009C75C6" w:rsidRDefault="00AA0D50" w:rsidP="000912A4">
      <w:pPr>
        <w:pStyle w:val="BodyText"/>
        <w:numPr>
          <w:ilvl w:val="2"/>
          <w:numId w:val="10"/>
        </w:numPr>
        <w:tabs>
          <w:tab w:val="left" w:pos="2227"/>
        </w:tabs>
        <w:ind w:right="118" w:hanging="991"/>
        <w:jc w:val="both"/>
      </w:pPr>
      <w:r>
        <w:rPr>
          <w:spacing w:val="-1"/>
        </w:rPr>
        <w:t>any</w:t>
      </w:r>
      <w:r>
        <w:rPr>
          <w:spacing w:val="53"/>
        </w:rPr>
        <w:t xml:space="preserve"> </w:t>
      </w:r>
      <w:r>
        <w:rPr>
          <w:spacing w:val="-1"/>
        </w:rPr>
        <w:t>claim</w:t>
      </w:r>
      <w:r>
        <w:rPr>
          <w:spacing w:val="56"/>
        </w:rPr>
        <w:t xml:space="preserve"> </w:t>
      </w:r>
      <w:r>
        <w:t>by</w:t>
      </w:r>
      <w:r>
        <w:rPr>
          <w:spacing w:val="53"/>
        </w:rPr>
        <w:t xml:space="preserve"> </w:t>
      </w:r>
      <w:r>
        <w:rPr>
          <w:spacing w:val="-1"/>
        </w:rPr>
        <w:t>any</w:t>
      </w:r>
      <w:r>
        <w:rPr>
          <w:spacing w:val="51"/>
        </w:rPr>
        <w:t xml:space="preserve"> </w:t>
      </w:r>
      <w:r>
        <w:rPr>
          <w:spacing w:val="-1"/>
        </w:rPr>
        <w:t>trade</w:t>
      </w:r>
      <w:r>
        <w:rPr>
          <w:spacing w:val="53"/>
        </w:rPr>
        <w:t xml:space="preserve"> </w:t>
      </w:r>
      <w:r>
        <w:rPr>
          <w:spacing w:val="-1"/>
        </w:rPr>
        <w:t>union</w:t>
      </w:r>
      <w:r>
        <w:rPr>
          <w:spacing w:val="53"/>
        </w:rPr>
        <w:t xml:space="preserve"> </w:t>
      </w:r>
      <w:r>
        <w:t>or</w:t>
      </w:r>
      <w:r>
        <w:rPr>
          <w:spacing w:val="55"/>
        </w:rPr>
        <w:t xml:space="preserve"> </w:t>
      </w:r>
      <w:r>
        <w:rPr>
          <w:spacing w:val="-1"/>
        </w:rPr>
        <w:t>other</w:t>
      </w:r>
      <w:r>
        <w:rPr>
          <w:spacing w:val="54"/>
        </w:rPr>
        <w:t xml:space="preserve"> </w:t>
      </w:r>
      <w:r>
        <w:rPr>
          <w:spacing w:val="-1"/>
        </w:rPr>
        <w:t>body</w:t>
      </w:r>
      <w:r>
        <w:rPr>
          <w:spacing w:val="53"/>
        </w:rPr>
        <w:t xml:space="preserve"> </w:t>
      </w:r>
      <w:r>
        <w:rPr>
          <w:spacing w:val="-2"/>
        </w:rPr>
        <w:t>or</w:t>
      </w:r>
      <w:r>
        <w:rPr>
          <w:spacing w:val="56"/>
        </w:rPr>
        <w:t xml:space="preserve"> </w:t>
      </w:r>
      <w:r>
        <w:rPr>
          <w:spacing w:val="-1"/>
        </w:rPr>
        <w:t>person</w:t>
      </w:r>
      <w:r>
        <w:rPr>
          <w:spacing w:val="50"/>
        </w:rPr>
        <w:t xml:space="preserve"> </w:t>
      </w:r>
      <w:r>
        <w:rPr>
          <w:spacing w:val="-1"/>
        </w:rPr>
        <w:t>representing</w:t>
      </w:r>
      <w:r>
        <w:rPr>
          <w:spacing w:val="55"/>
        </w:rPr>
        <w:t xml:space="preserve"> </w:t>
      </w:r>
      <w:r>
        <w:rPr>
          <w:spacing w:val="-1"/>
        </w:rPr>
        <w:t>any</w:t>
      </w:r>
      <w:r>
        <w:rPr>
          <w:spacing w:val="47"/>
        </w:rPr>
        <w:t xml:space="preserve"> </w:t>
      </w:r>
      <w:r>
        <w:rPr>
          <w:spacing w:val="-1"/>
        </w:rPr>
        <w:t>Transferring</w:t>
      </w:r>
      <w:r>
        <w:rPr>
          <w:spacing w:val="12"/>
        </w:rPr>
        <w:t xml:space="preserve"> </w:t>
      </w:r>
      <w:r>
        <w:rPr>
          <w:spacing w:val="-1"/>
        </w:rPr>
        <w:t>Customer</w:t>
      </w:r>
      <w:r>
        <w:rPr>
          <w:spacing w:val="9"/>
        </w:rPr>
        <w:t xml:space="preserve"> </w:t>
      </w:r>
      <w:r>
        <w:rPr>
          <w:spacing w:val="-2"/>
        </w:rPr>
        <w:t>Employees</w:t>
      </w:r>
      <w:r>
        <w:rPr>
          <w:spacing w:val="10"/>
        </w:rPr>
        <w:t xml:space="preserve"> </w:t>
      </w:r>
      <w:r>
        <w:rPr>
          <w:spacing w:val="-1"/>
        </w:rPr>
        <w:t>arising</w:t>
      </w:r>
      <w:r>
        <w:rPr>
          <w:spacing w:val="7"/>
        </w:rPr>
        <w:t xml:space="preserve"> </w:t>
      </w:r>
      <w:r>
        <w:t>from</w:t>
      </w:r>
      <w:r>
        <w:rPr>
          <w:spacing w:val="8"/>
        </w:rPr>
        <w:t xml:space="preserve"> </w:t>
      </w:r>
      <w:r>
        <w:rPr>
          <w:spacing w:val="-2"/>
        </w:rPr>
        <w:t>or</w:t>
      </w:r>
      <w:r>
        <w:rPr>
          <w:spacing w:val="9"/>
        </w:rPr>
        <w:t xml:space="preserve"> </w:t>
      </w:r>
      <w:r>
        <w:rPr>
          <w:spacing w:val="-1"/>
        </w:rPr>
        <w:t>connected</w:t>
      </w:r>
      <w:r>
        <w:rPr>
          <w:spacing w:val="7"/>
        </w:rPr>
        <w:t xml:space="preserve"> </w:t>
      </w:r>
      <w:r>
        <w:rPr>
          <w:spacing w:val="-2"/>
        </w:rPr>
        <w:t>with</w:t>
      </w:r>
      <w:r>
        <w:rPr>
          <w:spacing w:val="10"/>
        </w:rPr>
        <w:t xml:space="preserve"> </w:t>
      </w:r>
      <w:r>
        <w:rPr>
          <w:spacing w:val="-1"/>
        </w:rPr>
        <w:t>any</w:t>
      </w:r>
      <w:r>
        <w:rPr>
          <w:spacing w:val="5"/>
        </w:rPr>
        <w:t xml:space="preserve"> </w:t>
      </w:r>
      <w:r>
        <w:rPr>
          <w:spacing w:val="-1"/>
        </w:rPr>
        <w:t>failure</w:t>
      </w:r>
      <w:r>
        <w:rPr>
          <w:spacing w:val="55"/>
        </w:rPr>
        <w:t xml:space="preserve"> </w:t>
      </w:r>
      <w:r>
        <w:t>by</w:t>
      </w:r>
      <w:r>
        <w:rPr>
          <w:spacing w:val="12"/>
        </w:rPr>
        <w:t xml:space="preserve"> </w:t>
      </w:r>
      <w:r>
        <w:t>the</w:t>
      </w:r>
      <w:r>
        <w:rPr>
          <w:spacing w:val="12"/>
        </w:rPr>
        <w:t xml:space="preserve"> </w:t>
      </w:r>
      <w:r>
        <w:rPr>
          <w:spacing w:val="-1"/>
        </w:rPr>
        <w:t>Supplier</w:t>
      </w:r>
      <w:r>
        <w:rPr>
          <w:spacing w:val="16"/>
        </w:rPr>
        <w:t xml:space="preserve"> </w:t>
      </w:r>
      <w:r>
        <w:rPr>
          <w:spacing w:val="-2"/>
        </w:rPr>
        <w:t>or</w:t>
      </w:r>
      <w:r>
        <w:rPr>
          <w:spacing w:val="13"/>
        </w:rPr>
        <w:t xml:space="preserve"> </w:t>
      </w:r>
      <w:r>
        <w:rPr>
          <w:spacing w:val="-1"/>
        </w:rPr>
        <w:t>any</w:t>
      </w:r>
      <w:r>
        <w:rPr>
          <w:spacing w:val="13"/>
        </w:rPr>
        <w:t xml:space="preserve"> </w:t>
      </w:r>
      <w:r>
        <w:rPr>
          <w:spacing w:val="-1"/>
        </w:rPr>
        <w:t>Sub-Contractor</w:t>
      </w:r>
      <w:r>
        <w:rPr>
          <w:spacing w:val="13"/>
        </w:rPr>
        <w:t xml:space="preserve"> </w:t>
      </w:r>
      <w:r>
        <w:t>to</w:t>
      </w:r>
      <w:r>
        <w:rPr>
          <w:spacing w:val="12"/>
        </w:rPr>
        <w:t xml:space="preserve"> </w:t>
      </w:r>
      <w:r>
        <w:rPr>
          <w:spacing w:val="-1"/>
        </w:rPr>
        <w:t>comply</w:t>
      </w:r>
      <w:r>
        <w:rPr>
          <w:spacing w:val="13"/>
        </w:rPr>
        <w:t xml:space="preserve"> </w:t>
      </w:r>
      <w:r>
        <w:rPr>
          <w:spacing w:val="-1"/>
        </w:rPr>
        <w:t>with</w:t>
      </w:r>
      <w:r>
        <w:rPr>
          <w:spacing w:val="15"/>
        </w:rPr>
        <w:t xml:space="preserve"> </w:t>
      </w:r>
      <w:r>
        <w:rPr>
          <w:spacing w:val="-1"/>
        </w:rPr>
        <w:t>any</w:t>
      </w:r>
      <w:r>
        <w:rPr>
          <w:spacing w:val="13"/>
        </w:rPr>
        <w:t xml:space="preserve"> </w:t>
      </w:r>
      <w:r>
        <w:rPr>
          <w:spacing w:val="-1"/>
        </w:rPr>
        <w:t>legal</w:t>
      </w:r>
      <w:r>
        <w:rPr>
          <w:spacing w:val="14"/>
        </w:rPr>
        <w:t xml:space="preserve"> </w:t>
      </w:r>
      <w:r>
        <w:rPr>
          <w:spacing w:val="-1"/>
        </w:rPr>
        <w:t>obligation</w:t>
      </w:r>
      <w:r>
        <w:rPr>
          <w:spacing w:val="10"/>
        </w:rPr>
        <w:t xml:space="preserve"> </w:t>
      </w:r>
      <w:r>
        <w:t>to</w:t>
      </w:r>
      <w:r>
        <w:rPr>
          <w:spacing w:val="25"/>
        </w:rPr>
        <w:t xml:space="preserve"> </w:t>
      </w:r>
      <w:r>
        <w:t>such</w:t>
      </w:r>
      <w:r>
        <w:rPr>
          <w:spacing w:val="26"/>
        </w:rPr>
        <w:t xml:space="preserve"> </w:t>
      </w:r>
      <w:r>
        <w:rPr>
          <w:spacing w:val="-1"/>
        </w:rPr>
        <w:t>trade</w:t>
      </w:r>
      <w:r>
        <w:rPr>
          <w:spacing w:val="26"/>
        </w:rPr>
        <w:t xml:space="preserve"> </w:t>
      </w:r>
      <w:r>
        <w:rPr>
          <w:spacing w:val="-1"/>
        </w:rPr>
        <w:t>union,</w:t>
      </w:r>
      <w:r>
        <w:rPr>
          <w:spacing w:val="28"/>
        </w:rPr>
        <w:t xml:space="preserve"> </w:t>
      </w:r>
      <w:r>
        <w:rPr>
          <w:spacing w:val="-1"/>
        </w:rPr>
        <w:t>body</w:t>
      </w:r>
      <w:r>
        <w:rPr>
          <w:spacing w:val="24"/>
        </w:rPr>
        <w:t xml:space="preserve"> </w:t>
      </w:r>
      <w:r>
        <w:t>or</w:t>
      </w:r>
      <w:r>
        <w:rPr>
          <w:spacing w:val="30"/>
        </w:rPr>
        <w:t xml:space="preserve"> </w:t>
      </w:r>
      <w:r>
        <w:rPr>
          <w:spacing w:val="-1"/>
        </w:rPr>
        <w:t>person</w:t>
      </w:r>
      <w:r>
        <w:rPr>
          <w:spacing w:val="26"/>
        </w:rPr>
        <w:t xml:space="preserve"> </w:t>
      </w:r>
      <w:r>
        <w:rPr>
          <w:spacing w:val="-1"/>
        </w:rPr>
        <w:t>arising</w:t>
      </w:r>
      <w:r>
        <w:rPr>
          <w:spacing w:val="29"/>
        </w:rPr>
        <w:t xml:space="preserve"> </w:t>
      </w:r>
      <w:r>
        <w:t>on</w:t>
      </w:r>
      <w:r>
        <w:rPr>
          <w:spacing w:val="26"/>
        </w:rPr>
        <w:t xml:space="preserve"> </w:t>
      </w:r>
      <w:r>
        <w:rPr>
          <w:spacing w:val="-2"/>
        </w:rPr>
        <w:t>or</w:t>
      </w:r>
      <w:r>
        <w:rPr>
          <w:spacing w:val="25"/>
        </w:rPr>
        <w:t xml:space="preserve"> </w:t>
      </w:r>
      <w:r>
        <w:rPr>
          <w:spacing w:val="-1"/>
        </w:rPr>
        <w:t>after</w:t>
      </w:r>
      <w:r>
        <w:rPr>
          <w:spacing w:val="28"/>
        </w:rPr>
        <w:t xml:space="preserve"> </w:t>
      </w:r>
      <w:r>
        <w:t>the</w:t>
      </w:r>
      <w:r>
        <w:rPr>
          <w:spacing w:val="26"/>
        </w:rPr>
        <w:t xml:space="preserve"> </w:t>
      </w:r>
      <w:r>
        <w:rPr>
          <w:spacing w:val="-1"/>
        </w:rPr>
        <w:t>Relevant</w:t>
      </w:r>
      <w:r>
        <w:rPr>
          <w:spacing w:val="28"/>
        </w:rPr>
        <w:t xml:space="preserve"> </w:t>
      </w:r>
      <w:r>
        <w:rPr>
          <w:spacing w:val="-1"/>
        </w:rPr>
        <w:t>Transfer</w:t>
      </w:r>
      <w:r>
        <w:rPr>
          <w:spacing w:val="37"/>
        </w:rPr>
        <w:t xml:space="preserve"> </w:t>
      </w:r>
      <w:r>
        <w:rPr>
          <w:spacing w:val="-1"/>
        </w:rPr>
        <w:t>Date;</w:t>
      </w:r>
    </w:p>
    <w:p w14:paraId="6D444288" w14:textId="77777777" w:rsidR="009C75C6" w:rsidRDefault="00AA0D50" w:rsidP="000912A4">
      <w:pPr>
        <w:pStyle w:val="BodyText"/>
        <w:numPr>
          <w:ilvl w:val="2"/>
          <w:numId w:val="10"/>
        </w:numPr>
        <w:tabs>
          <w:tab w:val="left" w:pos="2227"/>
        </w:tabs>
        <w:ind w:right="115" w:hanging="991"/>
        <w:jc w:val="both"/>
      </w:pPr>
      <w:r>
        <w:rPr>
          <w:spacing w:val="-1"/>
        </w:rPr>
        <w:t>any</w:t>
      </w:r>
      <w:r>
        <w:rPr>
          <w:spacing w:val="15"/>
        </w:rPr>
        <w:t xml:space="preserve"> </w:t>
      </w:r>
      <w:r>
        <w:rPr>
          <w:spacing w:val="-1"/>
        </w:rPr>
        <w:t>proposal</w:t>
      </w:r>
      <w:r>
        <w:rPr>
          <w:spacing w:val="16"/>
        </w:rPr>
        <w:t xml:space="preserve"> </w:t>
      </w:r>
      <w:r>
        <w:t>by</w:t>
      </w:r>
      <w:r>
        <w:rPr>
          <w:spacing w:val="12"/>
        </w:rPr>
        <w:t xml:space="preserve"> </w:t>
      </w:r>
      <w:r>
        <w:t>the</w:t>
      </w:r>
      <w:r>
        <w:rPr>
          <w:spacing w:val="16"/>
        </w:rPr>
        <w:t xml:space="preserve"> </w:t>
      </w:r>
      <w:r>
        <w:rPr>
          <w:spacing w:val="-2"/>
        </w:rPr>
        <w:t>Supplier</w:t>
      </w:r>
      <w:r>
        <w:rPr>
          <w:spacing w:val="18"/>
        </w:rPr>
        <w:t xml:space="preserve"> </w:t>
      </w:r>
      <w:r>
        <w:t>or</w:t>
      </w:r>
      <w:r>
        <w:rPr>
          <w:spacing w:val="15"/>
        </w:rPr>
        <w:t xml:space="preserve"> </w:t>
      </w:r>
      <w:r>
        <w:t>a</w:t>
      </w:r>
      <w:r>
        <w:rPr>
          <w:spacing w:val="15"/>
        </w:rPr>
        <w:t xml:space="preserve"> </w:t>
      </w:r>
      <w:r>
        <w:rPr>
          <w:spacing w:val="-1"/>
        </w:rPr>
        <w:t>Sub-contractor</w:t>
      </w:r>
      <w:r>
        <w:rPr>
          <w:spacing w:val="13"/>
        </w:rPr>
        <w:t xml:space="preserve"> </w:t>
      </w:r>
      <w:r>
        <w:rPr>
          <w:spacing w:val="-1"/>
        </w:rPr>
        <w:t>made</w:t>
      </w:r>
      <w:r>
        <w:rPr>
          <w:spacing w:val="15"/>
        </w:rPr>
        <w:t xml:space="preserve"> </w:t>
      </w:r>
      <w:r>
        <w:rPr>
          <w:spacing w:val="-1"/>
        </w:rPr>
        <w:t>before</w:t>
      </w:r>
      <w:r>
        <w:rPr>
          <w:spacing w:val="15"/>
        </w:rPr>
        <w:t xml:space="preserve"> </w:t>
      </w:r>
      <w:r>
        <w:t>the</w:t>
      </w:r>
      <w:r>
        <w:rPr>
          <w:spacing w:val="14"/>
        </w:rPr>
        <w:t xml:space="preserve"> </w:t>
      </w:r>
      <w:r>
        <w:rPr>
          <w:spacing w:val="-1"/>
        </w:rPr>
        <w:t>Relevant</w:t>
      </w:r>
      <w:r>
        <w:rPr>
          <w:spacing w:val="53"/>
        </w:rPr>
        <w:t xml:space="preserve"> </w:t>
      </w:r>
      <w:r>
        <w:rPr>
          <w:spacing w:val="-1"/>
        </w:rPr>
        <w:t>Transfer</w:t>
      </w:r>
      <w:r>
        <w:rPr>
          <w:spacing w:val="-3"/>
        </w:rPr>
        <w:t xml:space="preserve"> </w:t>
      </w:r>
      <w:r>
        <w:rPr>
          <w:spacing w:val="-1"/>
        </w:rPr>
        <w:t>Date</w:t>
      </w:r>
      <w:r>
        <w:rPr>
          <w:spacing w:val="-6"/>
        </w:rPr>
        <w:t xml:space="preserve"> </w:t>
      </w:r>
      <w:r>
        <w:t>to</w:t>
      </w:r>
      <w:r>
        <w:rPr>
          <w:spacing w:val="-7"/>
        </w:rPr>
        <w:t xml:space="preserve"> </w:t>
      </w:r>
      <w:r>
        <w:rPr>
          <w:spacing w:val="-1"/>
        </w:rPr>
        <w:t>make</w:t>
      </w:r>
      <w:r>
        <w:rPr>
          <w:spacing w:val="-4"/>
        </w:rPr>
        <w:t xml:space="preserve"> </w:t>
      </w:r>
      <w:r>
        <w:rPr>
          <w:spacing w:val="-1"/>
        </w:rPr>
        <w:t>changes</w:t>
      </w:r>
      <w:r>
        <w:rPr>
          <w:spacing w:val="-7"/>
        </w:rPr>
        <w:t xml:space="preserve"> </w:t>
      </w:r>
      <w:r>
        <w:t>to</w:t>
      </w:r>
      <w:r>
        <w:rPr>
          <w:spacing w:val="-7"/>
        </w:rPr>
        <w:t xml:space="preserve"> </w:t>
      </w:r>
      <w:r>
        <w:t>the</w:t>
      </w:r>
      <w:r>
        <w:rPr>
          <w:spacing w:val="-5"/>
        </w:rPr>
        <w:t xml:space="preserve"> </w:t>
      </w:r>
      <w:r>
        <w:rPr>
          <w:spacing w:val="-1"/>
        </w:rPr>
        <w:t>terms</w:t>
      </w:r>
      <w:r>
        <w:rPr>
          <w:spacing w:val="-4"/>
        </w:rPr>
        <w:t xml:space="preserve"> </w:t>
      </w:r>
      <w:r>
        <w:rPr>
          <w:spacing w:val="-1"/>
        </w:rPr>
        <w:t>and</w:t>
      </w:r>
      <w:r>
        <w:rPr>
          <w:spacing w:val="-7"/>
        </w:rPr>
        <w:t xml:space="preserve"> </w:t>
      </w:r>
      <w:r>
        <w:rPr>
          <w:spacing w:val="-1"/>
        </w:rPr>
        <w:t>conditions</w:t>
      </w:r>
      <w:r>
        <w:rPr>
          <w:spacing w:val="-4"/>
        </w:rPr>
        <w:t xml:space="preserve"> </w:t>
      </w:r>
      <w:r>
        <w:rPr>
          <w:spacing w:val="-2"/>
        </w:rPr>
        <w:t>of</w:t>
      </w:r>
      <w:r>
        <w:rPr>
          <w:spacing w:val="-1"/>
        </w:rPr>
        <w:t xml:space="preserve"> employment</w:t>
      </w:r>
      <w:r>
        <w:rPr>
          <w:spacing w:val="-3"/>
        </w:rPr>
        <w:t xml:space="preserve"> </w:t>
      </w:r>
      <w:r>
        <w:t>or</w:t>
      </w:r>
      <w:r>
        <w:rPr>
          <w:spacing w:val="41"/>
        </w:rPr>
        <w:t xml:space="preserve"> </w:t>
      </w:r>
      <w:r>
        <w:rPr>
          <w:spacing w:val="-1"/>
        </w:rPr>
        <w:t>working</w:t>
      </w:r>
      <w:r>
        <w:rPr>
          <w:spacing w:val="5"/>
        </w:rPr>
        <w:t xml:space="preserve"> </w:t>
      </w:r>
      <w:r>
        <w:rPr>
          <w:spacing w:val="-1"/>
        </w:rPr>
        <w:t>conditions</w:t>
      </w:r>
      <w:r>
        <w:rPr>
          <w:spacing w:val="3"/>
        </w:rPr>
        <w:t xml:space="preserve"> </w:t>
      </w:r>
      <w:r>
        <w:rPr>
          <w:spacing w:val="-2"/>
        </w:rPr>
        <w:t>of</w:t>
      </w:r>
      <w:r>
        <w:rPr>
          <w:spacing w:val="6"/>
        </w:rPr>
        <w:t xml:space="preserve"> </w:t>
      </w:r>
      <w:r>
        <w:rPr>
          <w:spacing w:val="-2"/>
        </w:rPr>
        <w:t>any</w:t>
      </w:r>
      <w:r>
        <w:rPr>
          <w:spacing w:val="3"/>
        </w:rPr>
        <w:t xml:space="preserve"> </w:t>
      </w:r>
      <w:r>
        <w:rPr>
          <w:spacing w:val="-1"/>
        </w:rPr>
        <w:t>Transferring</w:t>
      </w:r>
      <w:r>
        <w:rPr>
          <w:spacing w:val="8"/>
        </w:rPr>
        <w:t xml:space="preserve"> </w:t>
      </w:r>
      <w:r>
        <w:rPr>
          <w:spacing w:val="-1"/>
        </w:rPr>
        <w:t>Customer</w:t>
      </w:r>
      <w:r>
        <w:rPr>
          <w:spacing w:val="2"/>
        </w:rPr>
        <w:t xml:space="preserve"> </w:t>
      </w:r>
      <w:r>
        <w:rPr>
          <w:spacing w:val="-1"/>
        </w:rPr>
        <w:t>Employees</w:t>
      </w:r>
      <w:r>
        <w:rPr>
          <w:spacing w:val="5"/>
        </w:rPr>
        <w:t xml:space="preserve"> </w:t>
      </w:r>
      <w:r>
        <w:t>to</w:t>
      </w:r>
      <w:r>
        <w:rPr>
          <w:spacing w:val="3"/>
        </w:rPr>
        <w:t xml:space="preserve"> </w:t>
      </w:r>
      <w:r>
        <w:rPr>
          <w:spacing w:val="-1"/>
        </w:rPr>
        <w:t>their</w:t>
      </w:r>
      <w:r>
        <w:rPr>
          <w:spacing w:val="4"/>
        </w:rPr>
        <w:t xml:space="preserve"> </w:t>
      </w:r>
      <w:r>
        <w:rPr>
          <w:spacing w:val="-1"/>
        </w:rPr>
        <w:t>material</w:t>
      </w:r>
      <w:r>
        <w:rPr>
          <w:spacing w:val="39"/>
        </w:rPr>
        <w:t xml:space="preserve"> </w:t>
      </w:r>
      <w:r>
        <w:rPr>
          <w:spacing w:val="-1"/>
        </w:rPr>
        <w:t>detriment</w:t>
      </w:r>
      <w:r>
        <w:rPr>
          <w:spacing w:val="3"/>
        </w:rPr>
        <w:t xml:space="preserve"> </w:t>
      </w:r>
      <w:r>
        <w:t>on</w:t>
      </w:r>
      <w:r>
        <w:rPr>
          <w:spacing w:val="60"/>
        </w:rPr>
        <w:t xml:space="preserve"> </w:t>
      </w:r>
      <w:r>
        <w:t xml:space="preserve">or </w:t>
      </w:r>
      <w:r>
        <w:rPr>
          <w:spacing w:val="-2"/>
        </w:rPr>
        <w:t>after</w:t>
      </w:r>
      <w:r>
        <w:t xml:space="preserve"> </w:t>
      </w:r>
      <w:r>
        <w:rPr>
          <w:spacing w:val="-1"/>
        </w:rPr>
        <w:t>their</w:t>
      </w:r>
      <w:r>
        <w:rPr>
          <w:spacing w:val="2"/>
        </w:rPr>
        <w:t xml:space="preserve"> </w:t>
      </w:r>
      <w:r>
        <w:rPr>
          <w:spacing w:val="-1"/>
        </w:rPr>
        <w:t>transfer</w:t>
      </w:r>
      <w:r>
        <w:t xml:space="preserve">  to</w:t>
      </w:r>
      <w:r>
        <w:rPr>
          <w:spacing w:val="60"/>
        </w:rPr>
        <w:t xml:space="preserve"> </w:t>
      </w:r>
      <w:r>
        <w:t>the</w:t>
      </w:r>
      <w:r>
        <w:rPr>
          <w:spacing w:val="4"/>
        </w:rPr>
        <w:t xml:space="preserve"> </w:t>
      </w:r>
      <w:r>
        <w:rPr>
          <w:spacing w:val="-1"/>
        </w:rPr>
        <w:t>Supplier</w:t>
      </w:r>
      <w:r>
        <w:rPr>
          <w:spacing w:val="2"/>
        </w:rPr>
        <w:t xml:space="preserve"> </w:t>
      </w:r>
      <w:r>
        <w:t>or  the</w:t>
      </w:r>
      <w:r>
        <w:rPr>
          <w:spacing w:val="60"/>
        </w:rPr>
        <w:t xml:space="preserve"> </w:t>
      </w:r>
      <w:r>
        <w:rPr>
          <w:spacing w:val="-1"/>
        </w:rPr>
        <w:t>relevant</w:t>
      </w:r>
      <w:r>
        <w:t xml:space="preserve">  Sub-</w:t>
      </w:r>
      <w:r>
        <w:rPr>
          <w:spacing w:val="25"/>
        </w:rPr>
        <w:t xml:space="preserve"> </w:t>
      </w:r>
      <w:r>
        <w:rPr>
          <w:spacing w:val="-1"/>
        </w:rPr>
        <w:t xml:space="preserve">Contractor </w:t>
      </w:r>
      <w:r>
        <w:t>(as</w:t>
      </w:r>
      <w:r>
        <w:rPr>
          <w:spacing w:val="-2"/>
        </w:rPr>
        <w:t xml:space="preserve"> </w:t>
      </w:r>
      <w:r>
        <w:t>the</w:t>
      </w:r>
      <w:r>
        <w:rPr>
          <w:spacing w:val="-2"/>
        </w:rPr>
        <w:t xml:space="preserve"> </w:t>
      </w:r>
      <w:r>
        <w:t>case</w:t>
      </w:r>
      <w:r>
        <w:rPr>
          <w:spacing w:val="-2"/>
        </w:rPr>
        <w:t xml:space="preserve"> </w:t>
      </w:r>
      <w:r>
        <w:t>may</w:t>
      </w:r>
      <w:r>
        <w:rPr>
          <w:spacing w:val="-2"/>
        </w:rPr>
        <w:t xml:space="preserve"> </w:t>
      </w:r>
      <w:r>
        <w:rPr>
          <w:spacing w:val="-1"/>
        </w:rPr>
        <w:t>be)</w:t>
      </w:r>
      <w:r>
        <w:rPr>
          <w:spacing w:val="1"/>
        </w:rPr>
        <w:t xml:space="preserve"> </w:t>
      </w:r>
      <w:r>
        <w:t>on</w:t>
      </w:r>
      <w:r>
        <w:rPr>
          <w:spacing w:val="-2"/>
        </w:rPr>
        <w:t xml:space="preserve"> </w:t>
      </w:r>
      <w:r>
        <w:t>the</w:t>
      </w:r>
      <w:r>
        <w:rPr>
          <w:spacing w:val="-2"/>
        </w:rPr>
        <w:t xml:space="preserve"> </w:t>
      </w:r>
      <w:r>
        <w:rPr>
          <w:spacing w:val="-1"/>
        </w:rPr>
        <w:t>Relevant</w:t>
      </w:r>
      <w:r>
        <w:rPr>
          <w:spacing w:val="2"/>
        </w:rPr>
        <w:t xml:space="preserve"> </w:t>
      </w:r>
      <w:r>
        <w:rPr>
          <w:spacing w:val="-1"/>
        </w:rPr>
        <w:t>Transfer Date,</w:t>
      </w:r>
      <w:r>
        <w:t xml:space="preserve"> or</w:t>
      </w:r>
      <w:r>
        <w:rPr>
          <w:spacing w:val="-1"/>
        </w:rPr>
        <w:t xml:space="preserve"> </w:t>
      </w:r>
      <w:r>
        <w:t>to</w:t>
      </w:r>
      <w:r>
        <w:rPr>
          <w:spacing w:val="-2"/>
        </w:rPr>
        <w:t xml:space="preserve"> </w:t>
      </w:r>
      <w:r>
        <w:rPr>
          <w:spacing w:val="-1"/>
        </w:rPr>
        <w:t>change</w:t>
      </w:r>
      <w:r>
        <w:rPr>
          <w:spacing w:val="35"/>
        </w:rPr>
        <w:t xml:space="preserve"> </w:t>
      </w:r>
      <w:r>
        <w:t>the</w:t>
      </w:r>
      <w:r>
        <w:rPr>
          <w:spacing w:val="5"/>
        </w:rPr>
        <w:t xml:space="preserve"> </w:t>
      </w:r>
      <w:r>
        <w:rPr>
          <w:spacing w:val="-1"/>
        </w:rPr>
        <w:t>terms</w:t>
      </w:r>
      <w:r>
        <w:rPr>
          <w:spacing w:val="5"/>
        </w:rPr>
        <w:t xml:space="preserve"> </w:t>
      </w:r>
      <w:r>
        <w:rPr>
          <w:spacing w:val="-1"/>
        </w:rPr>
        <w:t>and</w:t>
      </w:r>
      <w:r>
        <w:rPr>
          <w:spacing w:val="5"/>
        </w:rPr>
        <w:t xml:space="preserve"> </w:t>
      </w:r>
      <w:r>
        <w:rPr>
          <w:spacing w:val="-1"/>
        </w:rPr>
        <w:t>conditions</w:t>
      </w:r>
      <w:r>
        <w:rPr>
          <w:spacing w:val="5"/>
        </w:rPr>
        <w:t xml:space="preserve"> </w:t>
      </w:r>
      <w:r>
        <w:rPr>
          <w:spacing w:val="-2"/>
        </w:rPr>
        <w:t>of</w:t>
      </w:r>
      <w:r>
        <w:rPr>
          <w:spacing w:val="9"/>
        </w:rPr>
        <w:t xml:space="preserve"> </w:t>
      </w:r>
      <w:r>
        <w:rPr>
          <w:spacing w:val="-1"/>
        </w:rPr>
        <w:t>employment</w:t>
      </w:r>
      <w:r>
        <w:rPr>
          <w:spacing w:val="9"/>
        </w:rPr>
        <w:t xml:space="preserve"> </w:t>
      </w:r>
      <w:r>
        <w:rPr>
          <w:spacing w:val="-2"/>
        </w:rPr>
        <w:t>or</w:t>
      </w:r>
      <w:r>
        <w:rPr>
          <w:spacing w:val="8"/>
        </w:rPr>
        <w:t xml:space="preserve"> </w:t>
      </w:r>
      <w:r>
        <w:rPr>
          <w:spacing w:val="-1"/>
        </w:rPr>
        <w:t>working</w:t>
      </w:r>
      <w:r>
        <w:rPr>
          <w:spacing w:val="7"/>
        </w:rPr>
        <w:t xml:space="preserve"> </w:t>
      </w:r>
      <w:r>
        <w:rPr>
          <w:spacing w:val="-1"/>
        </w:rPr>
        <w:t>conditions</w:t>
      </w:r>
      <w:r>
        <w:rPr>
          <w:spacing w:val="5"/>
        </w:rPr>
        <w:t xml:space="preserve"> </w:t>
      </w:r>
      <w:r>
        <w:rPr>
          <w:spacing w:val="-2"/>
        </w:rPr>
        <w:t>of</w:t>
      </w:r>
      <w:r>
        <w:rPr>
          <w:spacing w:val="9"/>
        </w:rPr>
        <w:t xml:space="preserve"> </w:t>
      </w:r>
      <w:r>
        <w:rPr>
          <w:spacing w:val="-1"/>
        </w:rPr>
        <w:t>any</w:t>
      </w:r>
      <w:r>
        <w:rPr>
          <w:spacing w:val="12"/>
        </w:rPr>
        <w:t xml:space="preserve"> </w:t>
      </w:r>
      <w:r>
        <w:rPr>
          <w:spacing w:val="-1"/>
        </w:rPr>
        <w:t>person</w:t>
      </w:r>
      <w:r>
        <w:rPr>
          <w:spacing w:val="49"/>
        </w:rPr>
        <w:t xml:space="preserve"> </w:t>
      </w:r>
      <w:r>
        <w:rPr>
          <w:spacing w:val="-2"/>
        </w:rPr>
        <w:t>who</w:t>
      </w:r>
      <w:r>
        <w:rPr>
          <w:spacing w:val="13"/>
        </w:rPr>
        <w:t xml:space="preserve"> </w:t>
      </w:r>
      <w:r>
        <w:rPr>
          <w:spacing w:val="-2"/>
        </w:rPr>
        <w:t>would</w:t>
      </w:r>
      <w:r>
        <w:rPr>
          <w:spacing w:val="11"/>
        </w:rPr>
        <w:t xml:space="preserve"> </w:t>
      </w:r>
      <w:r>
        <w:rPr>
          <w:spacing w:val="-1"/>
        </w:rPr>
        <w:t>have</w:t>
      </w:r>
      <w:r>
        <w:rPr>
          <w:spacing w:val="11"/>
        </w:rPr>
        <w:t xml:space="preserve"> </w:t>
      </w:r>
      <w:r>
        <w:rPr>
          <w:spacing w:val="-1"/>
        </w:rPr>
        <w:t>been</w:t>
      </w:r>
      <w:r>
        <w:rPr>
          <w:spacing w:val="11"/>
        </w:rPr>
        <w:t xml:space="preserve"> </w:t>
      </w:r>
      <w:r>
        <w:t>a</w:t>
      </w:r>
      <w:r>
        <w:rPr>
          <w:spacing w:val="6"/>
        </w:rPr>
        <w:t xml:space="preserve"> </w:t>
      </w:r>
      <w:r>
        <w:rPr>
          <w:spacing w:val="-1"/>
        </w:rPr>
        <w:t>Transferring</w:t>
      </w:r>
      <w:r>
        <w:rPr>
          <w:spacing w:val="16"/>
        </w:rPr>
        <w:t xml:space="preserve"> </w:t>
      </w:r>
      <w:r>
        <w:rPr>
          <w:spacing w:val="-1"/>
        </w:rPr>
        <w:t>Customer</w:t>
      </w:r>
      <w:r>
        <w:rPr>
          <w:spacing w:val="10"/>
        </w:rPr>
        <w:t xml:space="preserve"> </w:t>
      </w:r>
      <w:r>
        <w:rPr>
          <w:spacing w:val="-1"/>
        </w:rPr>
        <w:t>Employee</w:t>
      </w:r>
      <w:r>
        <w:rPr>
          <w:spacing w:val="11"/>
        </w:rPr>
        <w:t xml:space="preserve"> </w:t>
      </w:r>
      <w:r>
        <w:rPr>
          <w:spacing w:val="-2"/>
        </w:rPr>
        <w:t>but</w:t>
      </w:r>
      <w:r>
        <w:rPr>
          <w:spacing w:val="8"/>
        </w:rPr>
        <w:t xml:space="preserve"> </w:t>
      </w:r>
      <w:r>
        <w:t>for</w:t>
      </w:r>
      <w:r>
        <w:rPr>
          <w:spacing w:val="10"/>
        </w:rPr>
        <w:t xml:space="preserve"> </w:t>
      </w:r>
      <w:r>
        <w:rPr>
          <w:spacing w:val="-1"/>
        </w:rPr>
        <w:t>their</w:t>
      </w:r>
      <w:r>
        <w:rPr>
          <w:spacing w:val="33"/>
        </w:rPr>
        <w:t xml:space="preserve"> </w:t>
      </w:r>
      <w:r>
        <w:rPr>
          <w:spacing w:val="-1"/>
        </w:rPr>
        <w:t>resignation</w:t>
      </w:r>
      <w:r>
        <w:rPr>
          <w:spacing w:val="15"/>
        </w:rPr>
        <w:t xml:space="preserve"> </w:t>
      </w:r>
      <w:r>
        <w:t>(or</w:t>
      </w:r>
      <w:r>
        <w:rPr>
          <w:spacing w:val="17"/>
        </w:rPr>
        <w:t xml:space="preserve"> </w:t>
      </w:r>
      <w:r>
        <w:rPr>
          <w:spacing w:val="-1"/>
        </w:rPr>
        <w:t>decision</w:t>
      </w:r>
      <w:r>
        <w:rPr>
          <w:spacing w:val="18"/>
        </w:rPr>
        <w:t xml:space="preserve"> </w:t>
      </w:r>
      <w:r>
        <w:t>to</w:t>
      </w:r>
      <w:r>
        <w:rPr>
          <w:spacing w:val="16"/>
        </w:rPr>
        <w:t xml:space="preserve"> </w:t>
      </w:r>
      <w:r>
        <w:rPr>
          <w:spacing w:val="-1"/>
        </w:rPr>
        <w:t>treat</w:t>
      </w:r>
      <w:r>
        <w:rPr>
          <w:spacing w:val="17"/>
        </w:rPr>
        <w:t xml:space="preserve"> </w:t>
      </w:r>
      <w:r>
        <w:rPr>
          <w:spacing w:val="-1"/>
        </w:rPr>
        <w:t>their</w:t>
      </w:r>
      <w:r>
        <w:rPr>
          <w:spacing w:val="17"/>
        </w:rPr>
        <w:t xml:space="preserve"> </w:t>
      </w:r>
      <w:r>
        <w:rPr>
          <w:spacing w:val="-1"/>
        </w:rPr>
        <w:t>employment</w:t>
      </w:r>
      <w:r>
        <w:rPr>
          <w:spacing w:val="17"/>
        </w:rPr>
        <w:t xml:space="preserve"> </w:t>
      </w:r>
      <w:r>
        <w:t>as</w:t>
      </w:r>
      <w:r>
        <w:rPr>
          <w:spacing w:val="16"/>
        </w:rPr>
        <w:t xml:space="preserve"> </w:t>
      </w:r>
      <w:r>
        <w:rPr>
          <w:spacing w:val="-1"/>
        </w:rPr>
        <w:t>terminated</w:t>
      </w:r>
      <w:r>
        <w:rPr>
          <w:spacing w:val="15"/>
        </w:rPr>
        <w:t xml:space="preserve"> </w:t>
      </w:r>
      <w:r>
        <w:rPr>
          <w:spacing w:val="-1"/>
        </w:rPr>
        <w:t>under</w:t>
      </w:r>
      <w:r>
        <w:rPr>
          <w:spacing w:val="41"/>
        </w:rPr>
        <w:t xml:space="preserve"> </w:t>
      </w:r>
      <w:r>
        <w:rPr>
          <w:spacing w:val="-1"/>
        </w:rPr>
        <w:t>regulation</w:t>
      </w:r>
      <w:r>
        <w:rPr>
          <w:spacing w:val="1"/>
        </w:rPr>
        <w:t xml:space="preserve"> </w:t>
      </w:r>
      <w:r>
        <w:rPr>
          <w:spacing w:val="-1"/>
        </w:rPr>
        <w:t>4(9)</w:t>
      </w:r>
      <w:r>
        <w:rPr>
          <w:spacing w:val="3"/>
        </w:rPr>
        <w:t xml:space="preserve"> </w:t>
      </w:r>
      <w:r>
        <w:rPr>
          <w:spacing w:val="-2"/>
        </w:rPr>
        <w:t>of</w:t>
      </w:r>
      <w:r>
        <w:rPr>
          <w:spacing w:val="4"/>
        </w:rPr>
        <w:t xml:space="preserve"> </w:t>
      </w:r>
      <w:r>
        <w:t>the</w:t>
      </w:r>
      <w:r>
        <w:rPr>
          <w:spacing w:val="2"/>
        </w:rPr>
        <w:t xml:space="preserve"> </w:t>
      </w:r>
      <w:r>
        <w:rPr>
          <w:spacing w:val="-2"/>
        </w:rPr>
        <w:t>Employment</w:t>
      </w:r>
      <w:r>
        <w:rPr>
          <w:spacing w:val="4"/>
        </w:rPr>
        <w:t xml:space="preserve"> </w:t>
      </w:r>
      <w:r>
        <w:rPr>
          <w:spacing w:val="-1"/>
        </w:rPr>
        <w:t>Regulations)</w:t>
      </w:r>
      <w:r>
        <w:rPr>
          <w:spacing w:val="1"/>
        </w:rPr>
        <w:t xml:space="preserve"> </w:t>
      </w:r>
      <w:r>
        <w:rPr>
          <w:spacing w:val="-1"/>
        </w:rPr>
        <w:t>before</w:t>
      </w:r>
      <w:r>
        <w:rPr>
          <w:spacing w:val="1"/>
        </w:rPr>
        <w:t xml:space="preserve"> </w:t>
      </w:r>
      <w:r>
        <w:t>the</w:t>
      </w:r>
      <w:r>
        <w:rPr>
          <w:spacing w:val="2"/>
        </w:rPr>
        <w:t xml:space="preserve"> </w:t>
      </w:r>
      <w:r>
        <w:rPr>
          <w:spacing w:val="-1"/>
        </w:rPr>
        <w:t>Relevant</w:t>
      </w:r>
      <w:r>
        <w:rPr>
          <w:spacing w:val="4"/>
        </w:rPr>
        <w:t xml:space="preserve"> </w:t>
      </w:r>
      <w:r>
        <w:rPr>
          <w:spacing w:val="-1"/>
        </w:rPr>
        <w:t>Transfer</w:t>
      </w:r>
      <w:r>
        <w:rPr>
          <w:spacing w:val="63"/>
        </w:rPr>
        <w:t xml:space="preserve"> </w:t>
      </w:r>
      <w:r>
        <w:rPr>
          <w:spacing w:val="-1"/>
        </w:rPr>
        <w:t>Date</w:t>
      </w:r>
      <w:r>
        <w:rPr>
          <w:spacing w:val="1"/>
        </w:rPr>
        <w:t xml:space="preserve"> </w:t>
      </w:r>
      <w:r>
        <w:t>as</w:t>
      </w:r>
      <w:r>
        <w:rPr>
          <w:spacing w:val="-2"/>
        </w:rPr>
        <w:t xml:space="preserve"> </w:t>
      </w:r>
      <w:r>
        <w:t>a</w:t>
      </w:r>
      <w:r>
        <w:rPr>
          <w:spacing w:val="-2"/>
        </w:rPr>
        <w:t xml:space="preserve"> </w:t>
      </w:r>
      <w:r>
        <w:rPr>
          <w:spacing w:val="-1"/>
        </w:rPr>
        <w:t xml:space="preserve">result </w:t>
      </w:r>
      <w:r>
        <w:rPr>
          <w:spacing w:val="-2"/>
        </w:rPr>
        <w:t>of</w:t>
      </w:r>
      <w:r>
        <w:rPr>
          <w:spacing w:val="2"/>
        </w:rPr>
        <w:t xml:space="preserve"> </w:t>
      </w:r>
      <w:r>
        <w:t>or</w:t>
      </w:r>
      <w:r>
        <w:rPr>
          <w:spacing w:val="-4"/>
        </w:rPr>
        <w:t xml:space="preserve"> </w:t>
      </w:r>
      <w:r>
        <w:t>for</w:t>
      </w:r>
      <w:r>
        <w:rPr>
          <w:spacing w:val="-1"/>
        </w:rPr>
        <w:t xml:space="preserve"> </w:t>
      </w:r>
      <w:r>
        <w:t>a reason</w:t>
      </w:r>
      <w:r>
        <w:rPr>
          <w:spacing w:val="-2"/>
        </w:rPr>
        <w:t xml:space="preserve"> </w:t>
      </w:r>
      <w:r>
        <w:rPr>
          <w:spacing w:val="-1"/>
        </w:rPr>
        <w:t>connected</w:t>
      </w:r>
      <w:r>
        <w:rPr>
          <w:spacing w:val="-2"/>
        </w:rPr>
        <w:t xml:space="preserve"> </w:t>
      </w:r>
      <w:r>
        <w:t xml:space="preserve">to </w:t>
      </w:r>
      <w:r>
        <w:rPr>
          <w:spacing w:val="-1"/>
        </w:rPr>
        <w:t>such</w:t>
      </w:r>
      <w:r>
        <w:t xml:space="preserve"> </w:t>
      </w:r>
      <w:r>
        <w:rPr>
          <w:spacing w:val="-1"/>
        </w:rPr>
        <w:t>proposed</w:t>
      </w:r>
      <w:r>
        <w:rPr>
          <w:spacing w:val="-2"/>
        </w:rPr>
        <w:t xml:space="preserve"> </w:t>
      </w:r>
      <w:r>
        <w:rPr>
          <w:spacing w:val="-1"/>
        </w:rPr>
        <w:t>changes;</w:t>
      </w:r>
    </w:p>
    <w:p w14:paraId="6EB94487" w14:textId="77777777" w:rsidR="009C75C6" w:rsidRDefault="00AA0D50" w:rsidP="000912A4">
      <w:pPr>
        <w:pStyle w:val="BodyText"/>
        <w:numPr>
          <w:ilvl w:val="2"/>
          <w:numId w:val="10"/>
        </w:numPr>
        <w:tabs>
          <w:tab w:val="left" w:pos="2227"/>
        </w:tabs>
        <w:ind w:right="113" w:hanging="991"/>
        <w:jc w:val="both"/>
      </w:pPr>
      <w:r>
        <w:rPr>
          <w:spacing w:val="-1"/>
        </w:rPr>
        <w:t>any</w:t>
      </w:r>
      <w:r>
        <w:rPr>
          <w:spacing w:val="8"/>
        </w:rPr>
        <w:t xml:space="preserve"> </w:t>
      </w:r>
      <w:r>
        <w:rPr>
          <w:spacing w:val="-1"/>
        </w:rPr>
        <w:t>statement</w:t>
      </w:r>
      <w:r>
        <w:rPr>
          <w:spacing w:val="11"/>
        </w:rPr>
        <w:t xml:space="preserve"> </w:t>
      </w:r>
      <w:r>
        <w:rPr>
          <w:spacing w:val="-1"/>
        </w:rPr>
        <w:t>communicated</w:t>
      </w:r>
      <w:r>
        <w:rPr>
          <w:spacing w:val="8"/>
        </w:rPr>
        <w:t xml:space="preserve"> </w:t>
      </w:r>
      <w:r>
        <w:t>to</w:t>
      </w:r>
      <w:r>
        <w:rPr>
          <w:spacing w:val="10"/>
        </w:rPr>
        <w:t xml:space="preserve"> </w:t>
      </w:r>
      <w:r>
        <w:t>or</w:t>
      </w:r>
      <w:r>
        <w:rPr>
          <w:spacing w:val="8"/>
        </w:rPr>
        <w:t xml:space="preserve"> </w:t>
      </w:r>
      <w:r>
        <w:rPr>
          <w:spacing w:val="-1"/>
        </w:rPr>
        <w:t>action</w:t>
      </w:r>
      <w:r>
        <w:rPr>
          <w:spacing w:val="10"/>
        </w:rPr>
        <w:t xml:space="preserve"> </w:t>
      </w:r>
      <w:r>
        <w:rPr>
          <w:spacing w:val="-1"/>
        </w:rPr>
        <w:t>undertaken</w:t>
      </w:r>
      <w:r>
        <w:rPr>
          <w:spacing w:val="9"/>
        </w:rPr>
        <w:t xml:space="preserve"> </w:t>
      </w:r>
      <w:r>
        <w:t>by</w:t>
      </w:r>
      <w:r>
        <w:rPr>
          <w:spacing w:val="7"/>
        </w:rPr>
        <w:t xml:space="preserve"> </w:t>
      </w:r>
      <w:r>
        <w:t>the</w:t>
      </w:r>
      <w:r>
        <w:rPr>
          <w:spacing w:val="11"/>
        </w:rPr>
        <w:t xml:space="preserve"> </w:t>
      </w:r>
      <w:r>
        <w:rPr>
          <w:spacing w:val="-1"/>
        </w:rPr>
        <w:t>Supplier</w:t>
      </w:r>
      <w:r>
        <w:rPr>
          <w:spacing w:val="11"/>
        </w:rPr>
        <w:t xml:space="preserve"> </w:t>
      </w:r>
      <w:r>
        <w:t>or</w:t>
      </w:r>
      <w:r>
        <w:rPr>
          <w:spacing w:val="8"/>
        </w:rPr>
        <w:t xml:space="preserve"> </w:t>
      </w:r>
      <w:r>
        <w:rPr>
          <w:spacing w:val="-1"/>
        </w:rPr>
        <w:t>any</w:t>
      </w:r>
      <w:r>
        <w:rPr>
          <w:spacing w:val="51"/>
        </w:rPr>
        <w:t xml:space="preserve"> </w:t>
      </w:r>
      <w:r>
        <w:rPr>
          <w:spacing w:val="-1"/>
        </w:rPr>
        <w:t>Sub-Contractor</w:t>
      </w:r>
      <w:r>
        <w:rPr>
          <w:spacing w:val="42"/>
        </w:rPr>
        <w:t xml:space="preserve"> </w:t>
      </w:r>
      <w:r>
        <w:t>to,</w:t>
      </w:r>
      <w:r>
        <w:rPr>
          <w:spacing w:val="44"/>
        </w:rPr>
        <w:t xml:space="preserve"> </w:t>
      </w:r>
      <w:r>
        <w:t>or</w:t>
      </w:r>
      <w:r>
        <w:rPr>
          <w:spacing w:val="44"/>
        </w:rPr>
        <w:t xml:space="preserve"> </w:t>
      </w:r>
      <w:r>
        <w:rPr>
          <w:spacing w:val="-1"/>
        </w:rPr>
        <w:t>in</w:t>
      </w:r>
      <w:r>
        <w:rPr>
          <w:spacing w:val="43"/>
        </w:rPr>
        <w:t xml:space="preserve"> </w:t>
      </w:r>
      <w:r>
        <w:rPr>
          <w:spacing w:val="-1"/>
        </w:rPr>
        <w:t>respect</w:t>
      </w:r>
      <w:r>
        <w:rPr>
          <w:spacing w:val="45"/>
        </w:rPr>
        <w:t xml:space="preserve"> </w:t>
      </w:r>
      <w:r>
        <w:rPr>
          <w:spacing w:val="-1"/>
        </w:rPr>
        <w:t>of,</w:t>
      </w:r>
      <w:r>
        <w:rPr>
          <w:spacing w:val="44"/>
        </w:rPr>
        <w:t xml:space="preserve"> </w:t>
      </w:r>
      <w:r>
        <w:rPr>
          <w:spacing w:val="-1"/>
        </w:rPr>
        <w:t>any</w:t>
      </w:r>
      <w:r>
        <w:rPr>
          <w:spacing w:val="45"/>
        </w:rPr>
        <w:t xml:space="preserve"> </w:t>
      </w:r>
      <w:r>
        <w:rPr>
          <w:spacing w:val="-1"/>
        </w:rPr>
        <w:t>Transferring</w:t>
      </w:r>
      <w:r>
        <w:rPr>
          <w:spacing w:val="53"/>
        </w:rPr>
        <w:t xml:space="preserve"> </w:t>
      </w:r>
      <w:r>
        <w:rPr>
          <w:spacing w:val="-1"/>
        </w:rPr>
        <w:t>Customer</w:t>
      </w:r>
      <w:r>
        <w:rPr>
          <w:spacing w:val="46"/>
        </w:rPr>
        <w:t xml:space="preserve"> </w:t>
      </w:r>
      <w:r>
        <w:rPr>
          <w:spacing w:val="-1"/>
        </w:rPr>
        <w:t>Employee</w:t>
      </w:r>
      <w:r>
        <w:rPr>
          <w:spacing w:val="29"/>
        </w:rPr>
        <w:t xml:space="preserve"> </w:t>
      </w:r>
      <w:r>
        <w:rPr>
          <w:spacing w:val="-1"/>
        </w:rPr>
        <w:t>before</w:t>
      </w:r>
      <w:r>
        <w:rPr>
          <w:spacing w:val="-6"/>
        </w:rPr>
        <w:t xml:space="preserve"> </w:t>
      </w:r>
      <w:r>
        <w:t>the</w:t>
      </w:r>
      <w:r>
        <w:rPr>
          <w:spacing w:val="-5"/>
        </w:rPr>
        <w:t xml:space="preserve"> </w:t>
      </w:r>
      <w:r>
        <w:rPr>
          <w:spacing w:val="-1"/>
        </w:rPr>
        <w:t>Relevant</w:t>
      </w:r>
      <w:r>
        <w:rPr>
          <w:spacing w:val="-3"/>
        </w:rPr>
        <w:t xml:space="preserve"> </w:t>
      </w:r>
      <w:r>
        <w:rPr>
          <w:spacing w:val="-1"/>
        </w:rPr>
        <w:t>Transfer</w:t>
      </w:r>
      <w:r>
        <w:rPr>
          <w:spacing w:val="-4"/>
        </w:rPr>
        <w:t xml:space="preserve"> </w:t>
      </w:r>
      <w:r>
        <w:rPr>
          <w:spacing w:val="-1"/>
        </w:rPr>
        <w:t>Date</w:t>
      </w:r>
      <w:r>
        <w:rPr>
          <w:spacing w:val="-6"/>
        </w:rPr>
        <w:t xml:space="preserve"> </w:t>
      </w:r>
      <w:r>
        <w:rPr>
          <w:spacing w:val="-1"/>
        </w:rPr>
        <w:t>regarding</w:t>
      </w:r>
      <w:r>
        <w:rPr>
          <w:spacing w:val="-4"/>
        </w:rPr>
        <w:t xml:space="preserve"> </w:t>
      </w:r>
      <w:r>
        <w:t>the</w:t>
      </w:r>
      <w:r>
        <w:rPr>
          <w:spacing w:val="-7"/>
        </w:rPr>
        <w:t xml:space="preserve"> </w:t>
      </w:r>
      <w:r>
        <w:rPr>
          <w:spacing w:val="-1"/>
        </w:rPr>
        <w:t>Relevant Transfer</w:t>
      </w:r>
      <w:r>
        <w:rPr>
          <w:spacing w:val="-3"/>
        </w:rPr>
        <w:t xml:space="preserve"> </w:t>
      </w:r>
      <w:r>
        <w:rPr>
          <w:spacing w:val="-2"/>
        </w:rPr>
        <w:t xml:space="preserve">which </w:t>
      </w:r>
      <w:r>
        <w:rPr>
          <w:spacing w:val="-1"/>
        </w:rPr>
        <w:t>has</w:t>
      </w:r>
      <w:r>
        <w:rPr>
          <w:spacing w:val="53"/>
        </w:rPr>
        <w:t xml:space="preserve"> </w:t>
      </w:r>
      <w:r>
        <w:rPr>
          <w:spacing w:val="-1"/>
        </w:rPr>
        <w:t>not</w:t>
      </w:r>
      <w:r>
        <w:rPr>
          <w:spacing w:val="2"/>
        </w:rPr>
        <w:t xml:space="preserve"> </w:t>
      </w:r>
      <w:r>
        <w:rPr>
          <w:spacing w:val="-1"/>
        </w:rPr>
        <w:t>been</w:t>
      </w:r>
      <w:r>
        <w:rPr>
          <w:spacing w:val="-2"/>
        </w:rPr>
        <w:t xml:space="preserve"> </w:t>
      </w:r>
      <w:r>
        <w:rPr>
          <w:spacing w:val="-1"/>
        </w:rPr>
        <w:t>agreed</w:t>
      </w:r>
      <w:r>
        <w:rPr>
          <w:spacing w:val="-2"/>
        </w:rPr>
        <w:t xml:space="preserve"> </w:t>
      </w:r>
      <w:r>
        <w:rPr>
          <w:spacing w:val="-1"/>
        </w:rPr>
        <w:t>in</w:t>
      </w:r>
      <w:r>
        <w:t xml:space="preserve"> </w:t>
      </w:r>
      <w:r>
        <w:rPr>
          <w:spacing w:val="-1"/>
        </w:rPr>
        <w:t>advance</w:t>
      </w:r>
      <w:r>
        <w:t xml:space="preserve"> </w:t>
      </w:r>
      <w:r>
        <w:rPr>
          <w:spacing w:val="-2"/>
        </w:rPr>
        <w:t>with</w:t>
      </w:r>
      <w:r>
        <w:t xml:space="preserve"> the</w:t>
      </w:r>
      <w:r>
        <w:rPr>
          <w:spacing w:val="2"/>
        </w:rPr>
        <w:t xml:space="preserve"> </w:t>
      </w:r>
      <w:r>
        <w:rPr>
          <w:spacing w:val="-2"/>
        </w:rPr>
        <w:t>Customer</w:t>
      </w:r>
      <w:r>
        <w:rPr>
          <w:spacing w:val="2"/>
        </w:rPr>
        <w:t xml:space="preserve"> </w:t>
      </w:r>
      <w:r>
        <w:rPr>
          <w:spacing w:val="-1"/>
        </w:rPr>
        <w:t>in</w:t>
      </w:r>
      <w:r>
        <w:rPr>
          <w:spacing w:val="-2"/>
        </w:rPr>
        <w:t xml:space="preserve"> </w:t>
      </w:r>
      <w:r>
        <w:rPr>
          <w:spacing w:val="-1"/>
        </w:rPr>
        <w:t>writing;</w:t>
      </w:r>
    </w:p>
    <w:p w14:paraId="5486E940" w14:textId="77777777" w:rsidR="009C75C6" w:rsidRDefault="00AA0D50" w:rsidP="000912A4">
      <w:pPr>
        <w:pStyle w:val="BodyText"/>
        <w:numPr>
          <w:ilvl w:val="2"/>
          <w:numId w:val="10"/>
        </w:numPr>
        <w:tabs>
          <w:tab w:val="left" w:pos="2227"/>
        </w:tabs>
        <w:spacing w:before="119"/>
        <w:ind w:right="121" w:hanging="991"/>
        <w:jc w:val="both"/>
      </w:pPr>
      <w:r>
        <w:rPr>
          <w:spacing w:val="-1"/>
        </w:rPr>
        <w:t>any</w:t>
      </w:r>
      <w:r>
        <w:rPr>
          <w:spacing w:val="32"/>
        </w:rPr>
        <w:t xml:space="preserve"> </w:t>
      </w:r>
      <w:r>
        <w:rPr>
          <w:spacing w:val="-1"/>
        </w:rPr>
        <w:t>proceeding,</w:t>
      </w:r>
      <w:r>
        <w:rPr>
          <w:spacing w:val="35"/>
        </w:rPr>
        <w:t xml:space="preserve"> </w:t>
      </w:r>
      <w:r>
        <w:rPr>
          <w:spacing w:val="-1"/>
        </w:rPr>
        <w:t>claim</w:t>
      </w:r>
      <w:r>
        <w:rPr>
          <w:spacing w:val="32"/>
        </w:rPr>
        <w:t xml:space="preserve"> </w:t>
      </w:r>
      <w:r>
        <w:rPr>
          <w:spacing w:val="-2"/>
        </w:rPr>
        <w:t>or</w:t>
      </w:r>
      <w:r>
        <w:rPr>
          <w:spacing w:val="35"/>
        </w:rPr>
        <w:t xml:space="preserve"> </w:t>
      </w:r>
      <w:r>
        <w:rPr>
          <w:spacing w:val="-1"/>
        </w:rPr>
        <w:t>demand</w:t>
      </w:r>
      <w:r>
        <w:rPr>
          <w:spacing w:val="34"/>
        </w:rPr>
        <w:t xml:space="preserve"> </w:t>
      </w:r>
      <w:r>
        <w:t>by</w:t>
      </w:r>
      <w:r>
        <w:rPr>
          <w:spacing w:val="31"/>
        </w:rPr>
        <w:t xml:space="preserve"> </w:t>
      </w:r>
      <w:r>
        <w:rPr>
          <w:spacing w:val="-2"/>
        </w:rPr>
        <w:t>HMRC</w:t>
      </w:r>
      <w:r>
        <w:rPr>
          <w:spacing w:val="34"/>
        </w:rPr>
        <w:t xml:space="preserve"> </w:t>
      </w:r>
      <w:r>
        <w:t>or</w:t>
      </w:r>
      <w:r>
        <w:rPr>
          <w:spacing w:val="34"/>
        </w:rPr>
        <w:t xml:space="preserve"> </w:t>
      </w:r>
      <w:r>
        <w:t>other</w:t>
      </w:r>
      <w:r>
        <w:rPr>
          <w:spacing w:val="32"/>
        </w:rPr>
        <w:t xml:space="preserve"> </w:t>
      </w:r>
      <w:r>
        <w:rPr>
          <w:spacing w:val="-1"/>
        </w:rPr>
        <w:t>statutory</w:t>
      </w:r>
      <w:r>
        <w:rPr>
          <w:spacing w:val="32"/>
        </w:rPr>
        <w:t xml:space="preserve"> </w:t>
      </w:r>
      <w:r>
        <w:rPr>
          <w:spacing w:val="-1"/>
        </w:rPr>
        <w:t>authority</w:t>
      </w:r>
      <w:r>
        <w:rPr>
          <w:spacing w:val="32"/>
        </w:rPr>
        <w:t xml:space="preserve"> </w:t>
      </w:r>
      <w:r>
        <w:rPr>
          <w:spacing w:val="-1"/>
        </w:rPr>
        <w:t>in</w:t>
      </w:r>
      <w:r>
        <w:rPr>
          <w:spacing w:val="35"/>
        </w:rPr>
        <w:t xml:space="preserve"> </w:t>
      </w:r>
      <w:r>
        <w:rPr>
          <w:spacing w:val="-1"/>
        </w:rPr>
        <w:t>respect</w:t>
      </w:r>
      <w:r>
        <w:rPr>
          <w:spacing w:val="39"/>
        </w:rPr>
        <w:t xml:space="preserve"> </w:t>
      </w:r>
      <w:r>
        <w:rPr>
          <w:spacing w:val="-2"/>
        </w:rPr>
        <w:t>of</w:t>
      </w:r>
      <w:r>
        <w:rPr>
          <w:spacing w:val="42"/>
        </w:rPr>
        <w:t xml:space="preserve"> </w:t>
      </w:r>
      <w:r>
        <w:rPr>
          <w:spacing w:val="-1"/>
        </w:rPr>
        <w:t>any</w:t>
      </w:r>
      <w:r>
        <w:rPr>
          <w:spacing w:val="36"/>
        </w:rPr>
        <w:t xml:space="preserve"> </w:t>
      </w:r>
      <w:r>
        <w:rPr>
          <w:spacing w:val="-1"/>
        </w:rPr>
        <w:t>financial</w:t>
      </w:r>
      <w:r>
        <w:rPr>
          <w:spacing w:val="40"/>
        </w:rPr>
        <w:t xml:space="preserve"> </w:t>
      </w:r>
      <w:r>
        <w:rPr>
          <w:spacing w:val="-1"/>
        </w:rPr>
        <w:t>obligation</w:t>
      </w:r>
      <w:r>
        <w:rPr>
          <w:spacing w:val="40"/>
        </w:rPr>
        <w:t xml:space="preserve"> </w:t>
      </w:r>
      <w:r>
        <w:rPr>
          <w:spacing w:val="-1"/>
        </w:rPr>
        <w:t>including,</w:t>
      </w:r>
      <w:r>
        <w:rPr>
          <w:spacing w:val="40"/>
        </w:rPr>
        <w:t xml:space="preserve"> </w:t>
      </w:r>
      <w:r>
        <w:rPr>
          <w:spacing w:val="-2"/>
        </w:rPr>
        <w:t>but</w:t>
      </w:r>
      <w:r>
        <w:rPr>
          <w:spacing w:val="43"/>
        </w:rPr>
        <w:t xml:space="preserve"> </w:t>
      </w:r>
      <w:r>
        <w:rPr>
          <w:spacing w:val="-2"/>
        </w:rPr>
        <w:t>not</w:t>
      </w:r>
      <w:r>
        <w:rPr>
          <w:spacing w:val="40"/>
        </w:rPr>
        <w:t xml:space="preserve"> </w:t>
      </w:r>
      <w:r>
        <w:rPr>
          <w:spacing w:val="-1"/>
        </w:rPr>
        <w:t>limited</w:t>
      </w:r>
      <w:r>
        <w:rPr>
          <w:spacing w:val="38"/>
        </w:rPr>
        <w:t xml:space="preserve"> </w:t>
      </w:r>
      <w:r>
        <w:rPr>
          <w:spacing w:val="-1"/>
        </w:rPr>
        <w:t>to,</w:t>
      </w:r>
      <w:r>
        <w:rPr>
          <w:spacing w:val="42"/>
        </w:rPr>
        <w:t xml:space="preserve"> </w:t>
      </w:r>
      <w:r>
        <w:rPr>
          <w:spacing w:val="-1"/>
        </w:rPr>
        <w:t>PAYE</w:t>
      </w:r>
      <w:r>
        <w:rPr>
          <w:spacing w:val="36"/>
        </w:rPr>
        <w:t xml:space="preserve"> </w:t>
      </w:r>
      <w:r>
        <w:rPr>
          <w:spacing w:val="-1"/>
        </w:rPr>
        <w:t>and</w:t>
      </w:r>
      <w:r>
        <w:rPr>
          <w:spacing w:val="4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56AF1FFA" w14:textId="77777777" w:rsidR="009C75C6" w:rsidRDefault="00AA0D50" w:rsidP="000912A4">
      <w:pPr>
        <w:pStyle w:val="BodyText"/>
        <w:numPr>
          <w:ilvl w:val="3"/>
          <w:numId w:val="10"/>
        </w:numPr>
        <w:tabs>
          <w:tab w:val="left" w:pos="2948"/>
        </w:tabs>
        <w:ind w:right="117"/>
        <w:jc w:val="both"/>
      </w:pPr>
      <w:r>
        <w:rPr>
          <w:spacing w:val="-1"/>
        </w:rPr>
        <w:t>in</w:t>
      </w:r>
      <w:r>
        <w:rPr>
          <w:spacing w:val="10"/>
        </w:rPr>
        <w:t xml:space="preserve"> </w:t>
      </w:r>
      <w:r>
        <w:rPr>
          <w:spacing w:val="-1"/>
        </w:rPr>
        <w:t>relation</w:t>
      </w:r>
      <w:r>
        <w:rPr>
          <w:spacing w:val="10"/>
        </w:rPr>
        <w:t xml:space="preserve"> </w:t>
      </w:r>
      <w:r>
        <w:t>to</w:t>
      </w:r>
      <w:r>
        <w:rPr>
          <w:spacing w:val="10"/>
        </w:rPr>
        <w:t xml:space="preserve"> </w:t>
      </w:r>
      <w:r>
        <w:rPr>
          <w:spacing w:val="-1"/>
        </w:rPr>
        <w:t>any</w:t>
      </w:r>
      <w:r>
        <w:rPr>
          <w:spacing w:val="5"/>
        </w:rPr>
        <w:t xml:space="preserve"> </w:t>
      </w:r>
      <w:r>
        <w:rPr>
          <w:spacing w:val="-1"/>
        </w:rPr>
        <w:t>Transferring</w:t>
      </w:r>
      <w:r>
        <w:rPr>
          <w:spacing w:val="12"/>
        </w:rPr>
        <w:t xml:space="preserve"> </w:t>
      </w:r>
      <w:r>
        <w:rPr>
          <w:spacing w:val="-1"/>
        </w:rPr>
        <w:t>Customer</w:t>
      </w:r>
      <w:r>
        <w:rPr>
          <w:spacing w:val="12"/>
        </w:rPr>
        <w:t xml:space="preserve"> </w:t>
      </w:r>
      <w:r>
        <w:rPr>
          <w:spacing w:val="-1"/>
        </w:rPr>
        <w:t>Employee,</w:t>
      </w:r>
      <w:r>
        <w:rPr>
          <w:spacing w:val="11"/>
        </w:rPr>
        <w:t xml:space="preserve"> </w:t>
      </w:r>
      <w:r>
        <w:t>to</w:t>
      </w:r>
      <w:r>
        <w:rPr>
          <w:spacing w:val="7"/>
        </w:rPr>
        <w:t xml:space="preserve"> </w:t>
      </w:r>
      <w:r>
        <w:t>the</w:t>
      </w:r>
      <w:r>
        <w:rPr>
          <w:spacing w:val="9"/>
        </w:rPr>
        <w:t xml:space="preserve"> </w:t>
      </w:r>
      <w:r>
        <w:rPr>
          <w:spacing w:val="-2"/>
        </w:rPr>
        <w:t>extent</w:t>
      </w:r>
      <w:r>
        <w:rPr>
          <w:spacing w:val="9"/>
        </w:rPr>
        <w:t xml:space="preserve"> </w:t>
      </w:r>
      <w:r>
        <w:rPr>
          <w:spacing w:val="-1"/>
        </w:rPr>
        <w:t>that</w:t>
      </w:r>
      <w:r>
        <w:rPr>
          <w:spacing w:val="45"/>
        </w:rPr>
        <w:t xml:space="preserve"> </w:t>
      </w:r>
      <w:r>
        <w:t>the</w:t>
      </w:r>
      <w:r>
        <w:rPr>
          <w:spacing w:val="-7"/>
        </w:rPr>
        <w:t xml:space="preserve"> </w:t>
      </w:r>
      <w:r>
        <w:rPr>
          <w:spacing w:val="-1"/>
        </w:rPr>
        <w:t>proceeding,</w:t>
      </w:r>
      <w:r>
        <w:rPr>
          <w:spacing w:val="-6"/>
        </w:rPr>
        <w:t xml:space="preserve"> </w:t>
      </w:r>
      <w:r>
        <w:rPr>
          <w:spacing w:val="-1"/>
        </w:rPr>
        <w:t>claim</w:t>
      </w:r>
      <w:r>
        <w:rPr>
          <w:spacing w:val="-8"/>
        </w:rPr>
        <w:t xml:space="preserve"> </w:t>
      </w:r>
      <w:r>
        <w:t>or</w:t>
      </w:r>
      <w:r>
        <w:rPr>
          <w:spacing w:val="-11"/>
        </w:rPr>
        <w:t xml:space="preserve"> </w:t>
      </w:r>
      <w:r>
        <w:rPr>
          <w:spacing w:val="-1"/>
        </w:rPr>
        <w:t>demand</w:t>
      </w:r>
      <w:r>
        <w:rPr>
          <w:spacing w:val="-7"/>
        </w:rPr>
        <w:t xml:space="preserve"> </w:t>
      </w:r>
      <w:r>
        <w:t>by</w:t>
      </w:r>
      <w:r>
        <w:rPr>
          <w:spacing w:val="-9"/>
        </w:rPr>
        <w:t xml:space="preserve"> </w:t>
      </w:r>
      <w:r>
        <w:rPr>
          <w:spacing w:val="-2"/>
        </w:rPr>
        <w:t>HMRC</w:t>
      </w:r>
      <w:r>
        <w:rPr>
          <w:spacing w:val="-8"/>
        </w:rPr>
        <w:t xml:space="preserve"> </w:t>
      </w:r>
      <w:r>
        <w:t>or</w:t>
      </w:r>
      <w:r>
        <w:rPr>
          <w:spacing w:val="-6"/>
        </w:rPr>
        <w:t xml:space="preserve"> </w:t>
      </w:r>
      <w:r>
        <w:rPr>
          <w:spacing w:val="-1"/>
        </w:rPr>
        <w:t>other</w:t>
      </w:r>
      <w:r>
        <w:rPr>
          <w:spacing w:val="-6"/>
        </w:rPr>
        <w:t xml:space="preserve"> </w:t>
      </w:r>
      <w:r>
        <w:rPr>
          <w:spacing w:val="-1"/>
        </w:rPr>
        <w:t>statutory</w:t>
      </w:r>
      <w:r>
        <w:rPr>
          <w:spacing w:val="-8"/>
        </w:rPr>
        <w:t xml:space="preserve"> </w:t>
      </w:r>
      <w:r>
        <w:rPr>
          <w:spacing w:val="-1"/>
        </w:rPr>
        <w:t>authority</w:t>
      </w:r>
      <w:r>
        <w:rPr>
          <w:spacing w:val="33"/>
        </w:rPr>
        <w:t xml:space="preserve"> </w:t>
      </w:r>
      <w:r>
        <w:rPr>
          <w:spacing w:val="-1"/>
        </w:rPr>
        <w:t>relates</w:t>
      </w:r>
      <w:r>
        <w:rPr>
          <w:spacing w:val="-6"/>
        </w:rPr>
        <w:t xml:space="preserve"> </w:t>
      </w:r>
      <w:r>
        <w:t>to</w:t>
      </w:r>
      <w:r>
        <w:rPr>
          <w:spacing w:val="-9"/>
        </w:rPr>
        <w:t xml:space="preserve"> </w:t>
      </w:r>
      <w:r>
        <w:rPr>
          <w:spacing w:val="-1"/>
        </w:rPr>
        <w:t>financial</w:t>
      </w:r>
      <w:r>
        <w:rPr>
          <w:spacing w:val="-5"/>
        </w:rPr>
        <w:t xml:space="preserve"> </w:t>
      </w:r>
      <w:r>
        <w:rPr>
          <w:spacing w:val="-1"/>
        </w:rPr>
        <w:t>obligations</w:t>
      </w:r>
      <w:r>
        <w:rPr>
          <w:spacing w:val="-4"/>
        </w:rPr>
        <w:t xml:space="preserve"> </w:t>
      </w:r>
      <w:r>
        <w:rPr>
          <w:spacing w:val="-1"/>
        </w:rPr>
        <w:t>arising</w:t>
      </w:r>
      <w:r>
        <w:rPr>
          <w:spacing w:val="-5"/>
        </w:rPr>
        <w:t xml:space="preserve"> </w:t>
      </w:r>
      <w:r>
        <w:t>on</w:t>
      </w:r>
      <w:r>
        <w:rPr>
          <w:spacing w:val="-7"/>
        </w:rPr>
        <w:t xml:space="preserve"> </w:t>
      </w:r>
      <w:r>
        <w:rPr>
          <w:spacing w:val="-2"/>
        </w:rPr>
        <w:t>or</w:t>
      </w:r>
      <w:r>
        <w:rPr>
          <w:spacing w:val="-3"/>
        </w:rPr>
        <w:t xml:space="preserve"> </w:t>
      </w:r>
      <w:r>
        <w:rPr>
          <w:spacing w:val="-1"/>
        </w:rPr>
        <w:t>after</w:t>
      </w:r>
      <w:r>
        <w:rPr>
          <w:spacing w:val="-6"/>
        </w:rPr>
        <w:t xml:space="preserve"> </w:t>
      </w:r>
      <w:r>
        <w:rPr>
          <w:spacing w:val="-1"/>
        </w:rPr>
        <w:t>the</w:t>
      </w:r>
      <w:r>
        <w:rPr>
          <w:spacing w:val="-4"/>
        </w:rPr>
        <w:t xml:space="preserve"> </w:t>
      </w:r>
      <w:r>
        <w:rPr>
          <w:spacing w:val="-1"/>
        </w:rPr>
        <w:t>Relevant</w:t>
      </w:r>
      <w:r>
        <w:rPr>
          <w:spacing w:val="-6"/>
        </w:rPr>
        <w:t xml:space="preserve"> </w:t>
      </w:r>
      <w:r>
        <w:rPr>
          <w:spacing w:val="-1"/>
        </w:rPr>
        <w:t>Transfer</w:t>
      </w:r>
      <w:r>
        <w:rPr>
          <w:spacing w:val="29"/>
        </w:rPr>
        <w:t xml:space="preserve"> </w:t>
      </w:r>
      <w:r>
        <w:rPr>
          <w:spacing w:val="-1"/>
        </w:rPr>
        <w:t>Date;</w:t>
      </w:r>
      <w:r>
        <w:rPr>
          <w:spacing w:val="2"/>
        </w:rPr>
        <w:t xml:space="preserve"> </w:t>
      </w:r>
      <w:r>
        <w:rPr>
          <w:spacing w:val="-1"/>
        </w:rPr>
        <w:t>and</w:t>
      </w:r>
    </w:p>
    <w:p w14:paraId="176AB0F6" w14:textId="77777777" w:rsidR="009C75C6" w:rsidRDefault="00AA0D50" w:rsidP="000912A4">
      <w:pPr>
        <w:pStyle w:val="BodyText"/>
        <w:numPr>
          <w:ilvl w:val="3"/>
          <w:numId w:val="10"/>
        </w:numPr>
        <w:tabs>
          <w:tab w:val="left" w:pos="2948"/>
        </w:tabs>
        <w:spacing w:before="119"/>
        <w:ind w:right="114"/>
        <w:jc w:val="both"/>
      </w:pPr>
      <w:r>
        <w:rPr>
          <w:spacing w:val="-1"/>
        </w:rPr>
        <w:t>in</w:t>
      </w:r>
      <w:r>
        <w:rPr>
          <w:spacing w:val="4"/>
        </w:rPr>
        <w:t xml:space="preserve"> </w:t>
      </w:r>
      <w:r>
        <w:rPr>
          <w:spacing w:val="-1"/>
        </w:rPr>
        <w:t>relation</w:t>
      </w:r>
      <w:r>
        <w:rPr>
          <w:spacing w:val="4"/>
        </w:rPr>
        <w:t xml:space="preserve"> </w:t>
      </w:r>
      <w:r>
        <w:t>to</w:t>
      </w:r>
      <w:r>
        <w:rPr>
          <w:spacing w:val="1"/>
        </w:rPr>
        <w:t xml:space="preserve"> </w:t>
      </w:r>
      <w:r>
        <w:rPr>
          <w:spacing w:val="-1"/>
        </w:rPr>
        <w:t>any</w:t>
      </w:r>
      <w:r>
        <w:rPr>
          <w:spacing w:val="2"/>
        </w:rPr>
        <w:t xml:space="preserve"> </w:t>
      </w:r>
      <w:r>
        <w:rPr>
          <w:spacing w:val="-1"/>
        </w:rPr>
        <w:t>employee</w:t>
      </w:r>
      <w:r>
        <w:rPr>
          <w:spacing w:val="6"/>
        </w:rPr>
        <w:t xml:space="preserve"> </w:t>
      </w:r>
      <w:r>
        <w:rPr>
          <w:spacing w:val="-2"/>
        </w:rPr>
        <w:t>who</w:t>
      </w:r>
      <w:r>
        <w:rPr>
          <w:spacing w:val="3"/>
        </w:rPr>
        <w:t xml:space="preserve"> </w:t>
      </w:r>
      <w:r>
        <w:rPr>
          <w:spacing w:val="-1"/>
        </w:rPr>
        <w:t>is</w:t>
      </w:r>
      <w:r>
        <w:rPr>
          <w:spacing w:val="4"/>
        </w:rPr>
        <w:t xml:space="preserve"> </w:t>
      </w:r>
      <w:r>
        <w:rPr>
          <w:spacing w:val="-1"/>
        </w:rPr>
        <w:t>not</w:t>
      </w:r>
      <w:r>
        <w:rPr>
          <w:spacing w:val="5"/>
        </w:rPr>
        <w:t xml:space="preserve"> </w:t>
      </w:r>
      <w:r>
        <w:t>a</w:t>
      </w:r>
      <w:r>
        <w:rPr>
          <w:spacing w:val="2"/>
        </w:rPr>
        <w:t xml:space="preserve"> </w:t>
      </w:r>
      <w:r>
        <w:rPr>
          <w:spacing w:val="-1"/>
        </w:rPr>
        <w:t>Transferring</w:t>
      </w:r>
      <w:r>
        <w:rPr>
          <w:spacing w:val="8"/>
        </w:rPr>
        <w:t xml:space="preserve"> </w:t>
      </w:r>
      <w:r>
        <w:rPr>
          <w:spacing w:val="-1"/>
        </w:rPr>
        <w:t>Customer</w:t>
      </w:r>
      <w:r>
        <w:rPr>
          <w:spacing w:val="47"/>
        </w:rPr>
        <w:t xml:space="preserve"> </w:t>
      </w:r>
      <w:r>
        <w:rPr>
          <w:spacing w:val="-1"/>
        </w:rPr>
        <w:t>Employee,</w:t>
      </w:r>
      <w:r>
        <w:rPr>
          <w:spacing w:val="-6"/>
        </w:rPr>
        <w:t xml:space="preserve"> </w:t>
      </w:r>
      <w:r>
        <w:rPr>
          <w:spacing w:val="-1"/>
        </w:rPr>
        <w:t>and</w:t>
      </w:r>
      <w:r>
        <w:rPr>
          <w:spacing w:val="-7"/>
        </w:rPr>
        <w:t xml:space="preserve"> </w:t>
      </w:r>
      <w:r>
        <w:rPr>
          <w:spacing w:val="-1"/>
        </w:rPr>
        <w:t>in</w:t>
      </w:r>
      <w:r>
        <w:rPr>
          <w:spacing w:val="-9"/>
        </w:rPr>
        <w:t xml:space="preserve"> </w:t>
      </w:r>
      <w:r>
        <w:rPr>
          <w:spacing w:val="-1"/>
        </w:rPr>
        <w:t>respect</w:t>
      </w:r>
      <w:r>
        <w:rPr>
          <w:spacing w:val="-6"/>
        </w:rPr>
        <w:t xml:space="preserve"> </w:t>
      </w:r>
      <w:r>
        <w:rPr>
          <w:spacing w:val="-2"/>
        </w:rPr>
        <w:t>of</w:t>
      </w:r>
      <w:r>
        <w:rPr>
          <w:spacing w:val="-6"/>
        </w:rPr>
        <w:t xml:space="preserve"> </w:t>
      </w:r>
      <w:r>
        <w:rPr>
          <w:spacing w:val="-2"/>
        </w:rPr>
        <w:t>whom</w:t>
      </w:r>
      <w:r>
        <w:rPr>
          <w:spacing w:val="-8"/>
        </w:rPr>
        <w:t xml:space="preserve"> </w:t>
      </w:r>
      <w:r>
        <w:rPr>
          <w:spacing w:val="-1"/>
        </w:rPr>
        <w:t>it</w:t>
      </w:r>
      <w:r>
        <w:rPr>
          <w:spacing w:val="-8"/>
        </w:rPr>
        <w:t xml:space="preserve"> </w:t>
      </w:r>
      <w:r>
        <w:rPr>
          <w:spacing w:val="-1"/>
        </w:rPr>
        <w:t>is</w:t>
      </w:r>
      <w:r>
        <w:rPr>
          <w:spacing w:val="-6"/>
        </w:rPr>
        <w:t xml:space="preserve"> </w:t>
      </w:r>
      <w:r>
        <w:rPr>
          <w:spacing w:val="-1"/>
        </w:rPr>
        <w:t>later</w:t>
      </w:r>
      <w:r>
        <w:rPr>
          <w:spacing w:val="-8"/>
        </w:rPr>
        <w:t xml:space="preserve"> </w:t>
      </w:r>
      <w:r>
        <w:rPr>
          <w:spacing w:val="-1"/>
        </w:rPr>
        <w:t>alleged</w:t>
      </w:r>
      <w:r>
        <w:rPr>
          <w:spacing w:val="-7"/>
        </w:rPr>
        <w:t xml:space="preserve"> </w:t>
      </w:r>
      <w:r>
        <w:t>or</w:t>
      </w:r>
      <w:r>
        <w:rPr>
          <w:spacing w:val="-8"/>
        </w:rPr>
        <w:t xml:space="preserve"> </w:t>
      </w:r>
      <w:r>
        <w:rPr>
          <w:spacing w:val="-1"/>
        </w:rPr>
        <w:t>determined</w:t>
      </w:r>
      <w:r>
        <w:rPr>
          <w:spacing w:val="-9"/>
        </w:rPr>
        <w:t xml:space="preserve"> </w:t>
      </w:r>
      <w:r>
        <w:rPr>
          <w:spacing w:val="-1"/>
        </w:rPr>
        <w:t>that</w:t>
      </w:r>
      <w:r>
        <w:rPr>
          <w:spacing w:val="27"/>
        </w:rPr>
        <w:t xml:space="preserve"> </w:t>
      </w:r>
      <w:r>
        <w:t>the</w:t>
      </w:r>
      <w:r>
        <w:rPr>
          <w:spacing w:val="42"/>
        </w:rPr>
        <w:t xml:space="preserve"> </w:t>
      </w:r>
      <w:r>
        <w:rPr>
          <w:spacing w:val="-1"/>
        </w:rPr>
        <w:t>Employment</w:t>
      </w:r>
      <w:r>
        <w:rPr>
          <w:spacing w:val="44"/>
        </w:rPr>
        <w:t xml:space="preserve"> </w:t>
      </w:r>
      <w:r>
        <w:rPr>
          <w:spacing w:val="-1"/>
        </w:rPr>
        <w:t>Regulations</w:t>
      </w:r>
      <w:r>
        <w:rPr>
          <w:spacing w:val="44"/>
        </w:rPr>
        <w:t xml:space="preserve"> </w:t>
      </w:r>
      <w:r>
        <w:rPr>
          <w:spacing w:val="-1"/>
        </w:rPr>
        <w:t>applied</w:t>
      </w:r>
      <w:r>
        <w:rPr>
          <w:spacing w:val="42"/>
        </w:rPr>
        <w:t xml:space="preserve"> </w:t>
      </w:r>
      <w:r>
        <w:t>so</w:t>
      </w:r>
      <w:r>
        <w:rPr>
          <w:spacing w:val="42"/>
        </w:rPr>
        <w:t xml:space="preserve"> </w:t>
      </w:r>
      <w:r>
        <w:t>as</w:t>
      </w:r>
      <w:r>
        <w:rPr>
          <w:spacing w:val="40"/>
        </w:rPr>
        <w:t xml:space="preserve"> </w:t>
      </w:r>
      <w:r>
        <w:t>to</w:t>
      </w:r>
      <w:r>
        <w:rPr>
          <w:spacing w:val="43"/>
        </w:rPr>
        <w:t xml:space="preserve"> </w:t>
      </w:r>
      <w:r>
        <w:rPr>
          <w:spacing w:val="-1"/>
        </w:rPr>
        <w:t>transfer</w:t>
      </w:r>
      <w:r>
        <w:rPr>
          <w:spacing w:val="43"/>
        </w:rPr>
        <w:t xml:space="preserve"> </w:t>
      </w:r>
      <w:r>
        <w:rPr>
          <w:spacing w:val="-1"/>
        </w:rPr>
        <w:t>his/her</w:t>
      </w:r>
      <w:r>
        <w:rPr>
          <w:spacing w:val="21"/>
        </w:rPr>
        <w:t xml:space="preserve"> </w:t>
      </w:r>
      <w:r>
        <w:rPr>
          <w:spacing w:val="-1"/>
        </w:rPr>
        <w:t>employment</w:t>
      </w:r>
      <w:r>
        <w:rPr>
          <w:spacing w:val="-10"/>
        </w:rPr>
        <w:t xml:space="preserve"> </w:t>
      </w:r>
      <w:r>
        <w:t>from</w:t>
      </w:r>
      <w:r>
        <w:rPr>
          <w:spacing w:val="-11"/>
        </w:rPr>
        <w:t xml:space="preserve"> </w:t>
      </w:r>
      <w:r>
        <w:t>the</w:t>
      </w:r>
      <w:r>
        <w:rPr>
          <w:spacing w:val="-9"/>
        </w:rPr>
        <w:t xml:space="preserve"> </w:t>
      </w:r>
      <w:r>
        <w:rPr>
          <w:spacing w:val="-1"/>
        </w:rPr>
        <w:t>Customer</w:t>
      </w:r>
      <w:r>
        <w:rPr>
          <w:spacing w:val="-7"/>
        </w:rPr>
        <w:t xml:space="preserve"> </w:t>
      </w:r>
      <w:r>
        <w:t>to</w:t>
      </w:r>
      <w:r>
        <w:rPr>
          <w:spacing w:val="-12"/>
        </w:rPr>
        <w:t xml:space="preserve"> </w:t>
      </w:r>
      <w:r>
        <w:t>the</w:t>
      </w:r>
      <w:r>
        <w:rPr>
          <w:spacing w:val="-9"/>
        </w:rPr>
        <w:t xml:space="preserve"> </w:t>
      </w:r>
      <w:r>
        <w:rPr>
          <w:spacing w:val="-1"/>
        </w:rPr>
        <w:t>Supplier</w:t>
      </w:r>
      <w:r>
        <w:rPr>
          <w:spacing w:val="-6"/>
        </w:rPr>
        <w:t xml:space="preserve"> </w:t>
      </w:r>
      <w:r>
        <w:rPr>
          <w:spacing w:val="-2"/>
        </w:rPr>
        <w:t>or</w:t>
      </w:r>
      <w:r>
        <w:rPr>
          <w:spacing w:val="-10"/>
        </w:rPr>
        <w:t xml:space="preserve"> </w:t>
      </w:r>
      <w:r>
        <w:t>a</w:t>
      </w:r>
      <w:r>
        <w:rPr>
          <w:spacing w:val="-7"/>
        </w:rPr>
        <w:t xml:space="preserve"> </w:t>
      </w:r>
      <w:r>
        <w:rPr>
          <w:spacing w:val="-1"/>
        </w:rPr>
        <w:t>Sub-Contractor,</w:t>
      </w:r>
      <w:r>
        <w:rPr>
          <w:spacing w:val="-8"/>
        </w:rPr>
        <w:t xml:space="preserve"> </w:t>
      </w:r>
      <w:r>
        <w:t>to</w:t>
      </w:r>
      <w:r>
        <w:rPr>
          <w:spacing w:val="29"/>
        </w:rPr>
        <w:t xml:space="preserve"> </w:t>
      </w:r>
      <w:r>
        <w:t>the</w:t>
      </w:r>
      <w:r>
        <w:rPr>
          <w:spacing w:val="26"/>
        </w:rPr>
        <w:t xml:space="preserve"> </w:t>
      </w:r>
      <w:r>
        <w:rPr>
          <w:spacing w:val="-2"/>
        </w:rPr>
        <w:t>extent</w:t>
      </w:r>
      <w:r>
        <w:rPr>
          <w:spacing w:val="25"/>
        </w:rPr>
        <w:t xml:space="preserve"> </w:t>
      </w:r>
      <w:r>
        <w:rPr>
          <w:spacing w:val="-1"/>
        </w:rPr>
        <w:t>that</w:t>
      </w:r>
      <w:r>
        <w:rPr>
          <w:spacing w:val="23"/>
        </w:rPr>
        <w:t xml:space="preserve"> </w:t>
      </w:r>
      <w:r>
        <w:t>the</w:t>
      </w:r>
      <w:r>
        <w:rPr>
          <w:spacing w:val="26"/>
        </w:rPr>
        <w:t xml:space="preserve"> </w:t>
      </w:r>
      <w:r>
        <w:rPr>
          <w:spacing w:val="-1"/>
        </w:rPr>
        <w:t>proceeding,</w:t>
      </w:r>
      <w:r>
        <w:rPr>
          <w:spacing w:val="26"/>
        </w:rPr>
        <w:t xml:space="preserve"> </w:t>
      </w:r>
      <w:r>
        <w:rPr>
          <w:spacing w:val="-1"/>
        </w:rPr>
        <w:t>claim</w:t>
      </w:r>
      <w:r>
        <w:rPr>
          <w:spacing w:val="25"/>
        </w:rPr>
        <w:t xml:space="preserve"> </w:t>
      </w:r>
      <w:r>
        <w:t>or</w:t>
      </w:r>
      <w:r>
        <w:rPr>
          <w:spacing w:val="25"/>
        </w:rPr>
        <w:t xml:space="preserve"> </w:t>
      </w:r>
      <w:r>
        <w:rPr>
          <w:spacing w:val="-2"/>
        </w:rPr>
        <w:t>demand</w:t>
      </w:r>
      <w:r>
        <w:rPr>
          <w:spacing w:val="27"/>
        </w:rPr>
        <w:t xml:space="preserve"> </w:t>
      </w:r>
      <w:r>
        <w:t>by</w:t>
      </w:r>
      <w:r>
        <w:rPr>
          <w:spacing w:val="24"/>
        </w:rPr>
        <w:t xml:space="preserve"> </w:t>
      </w:r>
      <w:r>
        <w:rPr>
          <w:spacing w:val="-1"/>
        </w:rPr>
        <w:t>HMRC</w:t>
      </w:r>
      <w:r>
        <w:rPr>
          <w:spacing w:val="26"/>
        </w:rPr>
        <w:t xml:space="preserve"> </w:t>
      </w:r>
      <w:r>
        <w:t>or</w:t>
      </w:r>
      <w:r>
        <w:rPr>
          <w:spacing w:val="27"/>
        </w:rPr>
        <w:t xml:space="preserve"> </w:t>
      </w:r>
      <w:r>
        <w:rPr>
          <w:spacing w:val="-1"/>
        </w:rPr>
        <w:t>other</w:t>
      </w:r>
      <w:r>
        <w:rPr>
          <w:spacing w:val="37"/>
        </w:rPr>
        <w:t xml:space="preserve"> </w:t>
      </w:r>
      <w:r>
        <w:rPr>
          <w:spacing w:val="-1"/>
        </w:rPr>
        <w:t>statutory</w:t>
      </w:r>
      <w:r>
        <w:rPr>
          <w:spacing w:val="-6"/>
        </w:rPr>
        <w:t xml:space="preserve"> </w:t>
      </w:r>
      <w:r>
        <w:rPr>
          <w:spacing w:val="-1"/>
        </w:rPr>
        <w:t>authority</w:t>
      </w:r>
      <w:r>
        <w:rPr>
          <w:spacing w:val="-6"/>
        </w:rPr>
        <w:t xml:space="preserve"> </w:t>
      </w:r>
      <w:r>
        <w:rPr>
          <w:spacing w:val="-1"/>
        </w:rPr>
        <w:t>relates</w:t>
      </w:r>
      <w:r>
        <w:rPr>
          <w:spacing w:val="-6"/>
        </w:rPr>
        <w:t xml:space="preserve"> </w:t>
      </w:r>
      <w:r>
        <w:t>to</w:t>
      </w:r>
      <w:r>
        <w:rPr>
          <w:spacing w:val="-9"/>
        </w:rPr>
        <w:t xml:space="preserve"> </w:t>
      </w:r>
      <w:r>
        <w:rPr>
          <w:spacing w:val="-1"/>
        </w:rPr>
        <w:t>financial</w:t>
      </w:r>
      <w:r>
        <w:rPr>
          <w:spacing w:val="-5"/>
        </w:rPr>
        <w:t xml:space="preserve"> </w:t>
      </w:r>
      <w:r>
        <w:rPr>
          <w:spacing w:val="-1"/>
        </w:rPr>
        <w:t>obligations</w:t>
      </w:r>
      <w:r>
        <w:rPr>
          <w:spacing w:val="-9"/>
        </w:rPr>
        <w:t xml:space="preserve"> </w:t>
      </w:r>
      <w:r>
        <w:rPr>
          <w:spacing w:val="-1"/>
        </w:rPr>
        <w:t>arising</w:t>
      </w:r>
      <w:r>
        <w:rPr>
          <w:spacing w:val="-5"/>
        </w:rPr>
        <w:t xml:space="preserve"> </w:t>
      </w:r>
      <w:r>
        <w:t>on</w:t>
      </w:r>
      <w:r>
        <w:rPr>
          <w:spacing w:val="-7"/>
        </w:rPr>
        <w:t xml:space="preserve"> </w:t>
      </w:r>
      <w:r>
        <w:t>or</w:t>
      </w:r>
      <w:r>
        <w:rPr>
          <w:spacing w:val="-6"/>
        </w:rPr>
        <w:t xml:space="preserve"> </w:t>
      </w:r>
      <w:r>
        <w:rPr>
          <w:spacing w:val="-2"/>
        </w:rPr>
        <w:t>after</w:t>
      </w:r>
      <w:r>
        <w:rPr>
          <w:spacing w:val="-6"/>
        </w:rPr>
        <w:t xml:space="preserve"> </w:t>
      </w:r>
      <w:r>
        <w:t>the</w:t>
      </w:r>
      <w:r>
        <w:rPr>
          <w:spacing w:val="51"/>
        </w:rPr>
        <w:t xml:space="preserve"> </w:t>
      </w:r>
      <w:r>
        <w:rPr>
          <w:spacing w:val="-1"/>
        </w:rPr>
        <w:t>Relevant</w:t>
      </w:r>
      <w:r>
        <w:rPr>
          <w:spacing w:val="2"/>
        </w:rPr>
        <w:t xml:space="preserve"> </w:t>
      </w:r>
      <w:r>
        <w:rPr>
          <w:spacing w:val="-1"/>
        </w:rPr>
        <w:t>Transfer Date;</w:t>
      </w:r>
    </w:p>
    <w:p w14:paraId="7313797F" w14:textId="77777777" w:rsidR="009C75C6" w:rsidRDefault="009C75C6">
      <w:pPr>
        <w:jc w:val="both"/>
        <w:sectPr w:rsidR="009C75C6">
          <w:headerReference w:type="default" r:id="rId68"/>
          <w:pgSz w:w="11910" w:h="16840"/>
          <w:pgMar w:top="1720" w:right="1020" w:bottom="1420" w:left="1040" w:header="720" w:footer="1226" w:gutter="0"/>
          <w:cols w:space="720"/>
        </w:sectPr>
      </w:pPr>
    </w:p>
    <w:p w14:paraId="4D28FCD0" w14:textId="77777777" w:rsidR="009C75C6" w:rsidRDefault="00AA0D50" w:rsidP="000912A4">
      <w:pPr>
        <w:pStyle w:val="BodyText"/>
        <w:numPr>
          <w:ilvl w:val="2"/>
          <w:numId w:val="10"/>
        </w:numPr>
        <w:tabs>
          <w:tab w:val="left" w:pos="2227"/>
        </w:tabs>
        <w:spacing w:before="0" w:line="227" w:lineRule="exact"/>
        <w:ind w:hanging="991"/>
        <w:jc w:val="both"/>
      </w:pPr>
      <w:r>
        <w:lastRenderedPageBreak/>
        <w:t>a</w:t>
      </w:r>
      <w:r>
        <w:rPr>
          <w:spacing w:val="24"/>
        </w:rPr>
        <w:t xml:space="preserve"> </w:t>
      </w:r>
      <w:r>
        <w:rPr>
          <w:spacing w:val="-1"/>
        </w:rPr>
        <w:t>failure</w:t>
      </w:r>
      <w:r>
        <w:rPr>
          <w:spacing w:val="27"/>
        </w:rPr>
        <w:t xml:space="preserve"> </w:t>
      </w:r>
      <w:r>
        <w:rPr>
          <w:spacing w:val="-2"/>
        </w:rPr>
        <w:t>of</w:t>
      </w:r>
      <w:r>
        <w:rPr>
          <w:spacing w:val="25"/>
        </w:rPr>
        <w:t xml:space="preserve"> </w:t>
      </w:r>
      <w:r>
        <w:t>the</w:t>
      </w:r>
      <w:r>
        <w:rPr>
          <w:spacing w:val="28"/>
        </w:rPr>
        <w:t xml:space="preserve"> </w:t>
      </w:r>
      <w:r>
        <w:rPr>
          <w:spacing w:val="-1"/>
        </w:rPr>
        <w:t>Supplier</w:t>
      </w:r>
      <w:r>
        <w:rPr>
          <w:spacing w:val="25"/>
        </w:rPr>
        <w:t xml:space="preserve"> </w:t>
      </w:r>
      <w:r>
        <w:t>or</w:t>
      </w:r>
      <w:r>
        <w:rPr>
          <w:spacing w:val="27"/>
        </w:rPr>
        <w:t xml:space="preserve"> </w:t>
      </w:r>
      <w:r>
        <w:rPr>
          <w:spacing w:val="-1"/>
        </w:rPr>
        <w:t>any</w:t>
      </w:r>
      <w:r>
        <w:rPr>
          <w:spacing w:val="24"/>
        </w:rPr>
        <w:t xml:space="preserve"> </w:t>
      </w:r>
      <w:r>
        <w:rPr>
          <w:spacing w:val="-1"/>
        </w:rPr>
        <w:t>Sub-Contractor</w:t>
      </w:r>
      <w:r>
        <w:rPr>
          <w:spacing w:val="25"/>
        </w:rPr>
        <w:t xml:space="preserve"> </w:t>
      </w:r>
      <w:r>
        <w:rPr>
          <w:spacing w:val="-1"/>
        </w:rPr>
        <w:t>to</w:t>
      </w:r>
      <w:r>
        <w:rPr>
          <w:spacing w:val="27"/>
        </w:rPr>
        <w:t xml:space="preserve"> </w:t>
      </w:r>
      <w:r>
        <w:rPr>
          <w:spacing w:val="-1"/>
        </w:rPr>
        <w:t>discharge</w:t>
      </w:r>
      <w:r>
        <w:rPr>
          <w:spacing w:val="27"/>
        </w:rPr>
        <w:t xml:space="preserve"> </w:t>
      </w:r>
      <w:r>
        <w:rPr>
          <w:spacing w:val="-2"/>
        </w:rPr>
        <w:t>or</w:t>
      </w:r>
      <w:r>
        <w:rPr>
          <w:spacing w:val="28"/>
        </w:rPr>
        <w:t xml:space="preserve"> </w:t>
      </w:r>
      <w:r>
        <w:rPr>
          <w:spacing w:val="-1"/>
        </w:rPr>
        <w:t>procure</w:t>
      </w:r>
      <w:r>
        <w:rPr>
          <w:spacing w:val="24"/>
        </w:rPr>
        <w:t xml:space="preserve"> </w:t>
      </w:r>
      <w:r>
        <w:rPr>
          <w:spacing w:val="-1"/>
        </w:rPr>
        <w:t>the</w:t>
      </w:r>
    </w:p>
    <w:p w14:paraId="3877A52F" w14:textId="77777777" w:rsidR="009C75C6" w:rsidRDefault="00AA0D50">
      <w:pPr>
        <w:pStyle w:val="BodyText"/>
        <w:spacing w:before="0"/>
        <w:ind w:left="2226" w:right="113"/>
        <w:jc w:val="both"/>
      </w:pPr>
      <w:r>
        <w:rPr>
          <w:spacing w:val="-1"/>
        </w:rPr>
        <w:t>discharge</w:t>
      </w:r>
      <w:r>
        <w:rPr>
          <w:spacing w:val="53"/>
        </w:rPr>
        <w:t xml:space="preserve"> </w:t>
      </w:r>
      <w:r>
        <w:rPr>
          <w:spacing w:val="-2"/>
        </w:rPr>
        <w:t>of</w:t>
      </w:r>
      <w:r>
        <w:rPr>
          <w:spacing w:val="52"/>
        </w:rPr>
        <w:t xml:space="preserve"> </w:t>
      </w:r>
      <w:r>
        <w:rPr>
          <w:spacing w:val="-1"/>
        </w:rPr>
        <w:t>all</w:t>
      </w:r>
      <w:r>
        <w:rPr>
          <w:spacing w:val="52"/>
        </w:rPr>
        <w:t xml:space="preserve"> </w:t>
      </w:r>
      <w:r>
        <w:rPr>
          <w:spacing w:val="-1"/>
        </w:rPr>
        <w:t>wages,</w:t>
      </w:r>
      <w:r>
        <w:rPr>
          <w:spacing w:val="51"/>
        </w:rPr>
        <w:t xml:space="preserve"> </w:t>
      </w:r>
      <w:r>
        <w:rPr>
          <w:spacing w:val="-1"/>
        </w:rPr>
        <w:t>salaries</w:t>
      </w:r>
      <w:r>
        <w:rPr>
          <w:spacing w:val="51"/>
        </w:rPr>
        <w:t xml:space="preserve"> </w:t>
      </w:r>
      <w:r>
        <w:rPr>
          <w:spacing w:val="-1"/>
        </w:rPr>
        <w:t>and</w:t>
      </w:r>
      <w:r>
        <w:rPr>
          <w:spacing w:val="50"/>
        </w:rPr>
        <w:t xml:space="preserve"> </w:t>
      </w:r>
      <w:r>
        <w:rPr>
          <w:spacing w:val="-1"/>
        </w:rPr>
        <w:t>all</w:t>
      </w:r>
      <w:r>
        <w:rPr>
          <w:spacing w:val="53"/>
        </w:rPr>
        <w:t xml:space="preserve"> </w:t>
      </w:r>
      <w:r>
        <w:rPr>
          <w:spacing w:val="-1"/>
        </w:rPr>
        <w:t>other</w:t>
      </w:r>
      <w:r>
        <w:rPr>
          <w:spacing w:val="51"/>
        </w:rPr>
        <w:t xml:space="preserve"> </w:t>
      </w:r>
      <w:r>
        <w:rPr>
          <w:spacing w:val="-1"/>
        </w:rPr>
        <w:t>benefits</w:t>
      </w:r>
      <w:r>
        <w:rPr>
          <w:spacing w:val="51"/>
        </w:rPr>
        <w:t xml:space="preserve"> </w:t>
      </w:r>
      <w:r>
        <w:rPr>
          <w:spacing w:val="-1"/>
        </w:rPr>
        <w:t>and</w:t>
      </w:r>
      <w:r>
        <w:rPr>
          <w:spacing w:val="50"/>
        </w:rPr>
        <w:t xml:space="preserve"> </w:t>
      </w:r>
      <w:r>
        <w:t>all</w:t>
      </w:r>
      <w:r>
        <w:rPr>
          <w:spacing w:val="52"/>
        </w:rPr>
        <w:t xml:space="preserve"> </w:t>
      </w:r>
      <w:r>
        <w:rPr>
          <w:spacing w:val="-1"/>
        </w:rPr>
        <w:t>PAYE</w:t>
      </w:r>
      <w:r>
        <w:rPr>
          <w:spacing w:val="50"/>
        </w:rPr>
        <w:t xml:space="preserve"> </w:t>
      </w:r>
      <w:r>
        <w:t>tax</w:t>
      </w:r>
      <w:r>
        <w:rPr>
          <w:spacing w:val="59"/>
        </w:rPr>
        <w:t xml:space="preserve"> </w:t>
      </w:r>
      <w:r>
        <w:rPr>
          <w:spacing w:val="-1"/>
        </w:rPr>
        <w:t>deductions</w:t>
      </w:r>
      <w:r>
        <w:rPr>
          <w:spacing w:val="27"/>
        </w:rPr>
        <w:t xml:space="preserve"> </w:t>
      </w:r>
      <w:r>
        <w:rPr>
          <w:spacing w:val="-1"/>
        </w:rPr>
        <w:t>and</w:t>
      </w:r>
      <w:r>
        <w:rPr>
          <w:spacing w:val="24"/>
        </w:rPr>
        <w:t xml:space="preserve"> </w:t>
      </w:r>
      <w:r>
        <w:rPr>
          <w:spacing w:val="-1"/>
        </w:rPr>
        <w:t>national</w:t>
      </w:r>
      <w:r>
        <w:rPr>
          <w:spacing w:val="23"/>
        </w:rPr>
        <w:t xml:space="preserve"> </w:t>
      </w:r>
      <w:r>
        <w:rPr>
          <w:spacing w:val="-1"/>
        </w:rPr>
        <w:t>insurance</w:t>
      </w:r>
      <w:r>
        <w:rPr>
          <w:spacing w:val="24"/>
        </w:rPr>
        <w:t xml:space="preserve"> </w:t>
      </w:r>
      <w:r>
        <w:rPr>
          <w:spacing w:val="-1"/>
        </w:rPr>
        <w:t>contributions</w:t>
      </w:r>
      <w:r>
        <w:rPr>
          <w:spacing w:val="24"/>
        </w:rPr>
        <w:t xml:space="preserve"> </w:t>
      </w:r>
      <w:r>
        <w:rPr>
          <w:spacing w:val="-1"/>
        </w:rPr>
        <w:t>relating</w:t>
      </w:r>
      <w:r>
        <w:rPr>
          <w:spacing w:val="27"/>
        </w:rPr>
        <w:t xml:space="preserve"> </w:t>
      </w:r>
      <w:r>
        <w:t>to</w:t>
      </w:r>
      <w:r>
        <w:rPr>
          <w:spacing w:val="24"/>
        </w:rPr>
        <w:t xml:space="preserve"> </w:t>
      </w:r>
      <w:r>
        <w:t>the</w:t>
      </w:r>
      <w:r>
        <w:rPr>
          <w:spacing w:val="21"/>
        </w:rPr>
        <w:t xml:space="preserve"> </w:t>
      </w:r>
      <w:r>
        <w:rPr>
          <w:spacing w:val="-1"/>
        </w:rPr>
        <w:t>Transferring</w:t>
      </w:r>
      <w:r>
        <w:rPr>
          <w:spacing w:val="51"/>
        </w:rPr>
        <w:t xml:space="preserve"> </w:t>
      </w:r>
      <w:r>
        <w:rPr>
          <w:spacing w:val="-1"/>
        </w:rPr>
        <w:t>Customer</w:t>
      </w:r>
      <w:r>
        <w:rPr>
          <w:spacing w:val="14"/>
        </w:rPr>
        <w:t xml:space="preserve"> </w:t>
      </w:r>
      <w:r>
        <w:rPr>
          <w:spacing w:val="-1"/>
        </w:rPr>
        <w:t>Employees</w:t>
      </w:r>
      <w:r>
        <w:rPr>
          <w:spacing w:val="11"/>
        </w:rPr>
        <w:t xml:space="preserve"> </w:t>
      </w:r>
      <w:r>
        <w:rPr>
          <w:spacing w:val="-1"/>
        </w:rPr>
        <w:t>in</w:t>
      </w:r>
      <w:r>
        <w:rPr>
          <w:spacing w:val="11"/>
        </w:rPr>
        <w:t xml:space="preserve"> </w:t>
      </w:r>
      <w:r>
        <w:rPr>
          <w:spacing w:val="-1"/>
        </w:rPr>
        <w:t>respect</w:t>
      </w:r>
      <w:r>
        <w:rPr>
          <w:spacing w:val="12"/>
        </w:rPr>
        <w:t xml:space="preserve"> </w:t>
      </w:r>
      <w:r>
        <w:rPr>
          <w:spacing w:val="-2"/>
        </w:rPr>
        <w:t>of</w:t>
      </w:r>
      <w:r>
        <w:rPr>
          <w:spacing w:val="12"/>
        </w:rPr>
        <w:t xml:space="preserve"> </w:t>
      </w:r>
      <w:r>
        <w:rPr>
          <w:spacing w:val="-1"/>
        </w:rPr>
        <w:t>the</w:t>
      </w:r>
      <w:r>
        <w:rPr>
          <w:spacing w:val="11"/>
        </w:rPr>
        <w:t xml:space="preserve"> </w:t>
      </w:r>
      <w:r>
        <w:rPr>
          <w:spacing w:val="-1"/>
        </w:rPr>
        <w:t>period</w:t>
      </w:r>
      <w:r>
        <w:rPr>
          <w:spacing w:val="9"/>
        </w:rPr>
        <w:t xml:space="preserve"> </w:t>
      </w:r>
      <w:r>
        <w:t>from</w:t>
      </w:r>
      <w:r>
        <w:rPr>
          <w:spacing w:val="10"/>
        </w:rPr>
        <w:t xml:space="preserve"> </w:t>
      </w:r>
      <w:r>
        <w:rPr>
          <w:spacing w:val="-1"/>
        </w:rPr>
        <w:t>(and</w:t>
      </w:r>
      <w:r>
        <w:rPr>
          <w:spacing w:val="11"/>
        </w:rPr>
        <w:t xml:space="preserve"> </w:t>
      </w:r>
      <w:r>
        <w:rPr>
          <w:spacing w:val="-1"/>
        </w:rPr>
        <w:t>including)</w:t>
      </w:r>
      <w:r>
        <w:rPr>
          <w:spacing w:val="10"/>
        </w:rPr>
        <w:t xml:space="preserve"> </w:t>
      </w:r>
      <w:r>
        <w:t>the</w:t>
      </w:r>
      <w:r>
        <w:rPr>
          <w:spacing w:val="29"/>
        </w:rPr>
        <w:t xml:space="preserve"> </w:t>
      </w:r>
      <w:r>
        <w:rPr>
          <w:spacing w:val="-1"/>
        </w:rPr>
        <w:t>Relevant</w:t>
      </w:r>
      <w:r>
        <w:rPr>
          <w:spacing w:val="2"/>
        </w:rPr>
        <w:t xml:space="preserve"> </w:t>
      </w:r>
      <w:r>
        <w:rPr>
          <w:spacing w:val="-1"/>
        </w:rPr>
        <w:t>Transfer Date; and</w:t>
      </w:r>
    </w:p>
    <w:p w14:paraId="6108CBF2" w14:textId="77777777" w:rsidR="009C75C6" w:rsidRDefault="00AA0D50" w:rsidP="000912A4">
      <w:pPr>
        <w:pStyle w:val="BodyText"/>
        <w:numPr>
          <w:ilvl w:val="2"/>
          <w:numId w:val="10"/>
        </w:numPr>
        <w:tabs>
          <w:tab w:val="left" w:pos="2227"/>
        </w:tabs>
        <w:spacing w:before="119"/>
        <w:ind w:right="116" w:hanging="991"/>
        <w:jc w:val="both"/>
      </w:pPr>
      <w:r>
        <w:rPr>
          <w:spacing w:val="-1"/>
        </w:rPr>
        <w:t>any</w:t>
      </w:r>
      <w:r>
        <w:rPr>
          <w:spacing w:val="-2"/>
        </w:rPr>
        <w:t xml:space="preserve"> </w:t>
      </w:r>
      <w:r>
        <w:rPr>
          <w:spacing w:val="-1"/>
        </w:rPr>
        <w:t>claim made</w:t>
      </w:r>
      <w:r>
        <w:t xml:space="preserve"> by</w:t>
      </w:r>
      <w:r>
        <w:rPr>
          <w:spacing w:val="-2"/>
        </w:rPr>
        <w:t xml:space="preserve"> or</w:t>
      </w:r>
      <w:r>
        <w:rPr>
          <w:spacing w:val="-1"/>
        </w:rPr>
        <w:t xml:space="preserve"> in</w:t>
      </w:r>
      <w:r>
        <w:rPr>
          <w:spacing w:val="-2"/>
        </w:rPr>
        <w:t xml:space="preserve"> </w:t>
      </w:r>
      <w:r>
        <w:rPr>
          <w:spacing w:val="-1"/>
        </w:rPr>
        <w:t xml:space="preserve">respect </w:t>
      </w:r>
      <w:r>
        <w:rPr>
          <w:spacing w:val="-2"/>
        </w:rPr>
        <w:t>of</w:t>
      </w:r>
      <w:r>
        <w:rPr>
          <w:spacing w:val="2"/>
        </w:rPr>
        <w:t xml:space="preserve"> </w:t>
      </w:r>
      <w:r>
        <w:t>a</w:t>
      </w:r>
      <w:r>
        <w:rPr>
          <w:spacing w:val="-4"/>
        </w:rPr>
        <w:t xml:space="preserve"> </w:t>
      </w:r>
      <w:r>
        <w:rPr>
          <w:spacing w:val="-1"/>
        </w:rPr>
        <w:t>Transferring</w:t>
      </w:r>
      <w:r>
        <w:rPr>
          <w:spacing w:val="2"/>
        </w:rPr>
        <w:t xml:space="preserve"> </w:t>
      </w:r>
      <w:r>
        <w:rPr>
          <w:spacing w:val="-1"/>
        </w:rPr>
        <w:t>Customer</w:t>
      </w:r>
      <w:r>
        <w:rPr>
          <w:spacing w:val="2"/>
        </w:rPr>
        <w:t xml:space="preserve"> </w:t>
      </w:r>
      <w:r>
        <w:rPr>
          <w:spacing w:val="-2"/>
        </w:rPr>
        <w:t>Employee</w:t>
      </w:r>
      <w:r>
        <w:t xml:space="preserve"> or</w:t>
      </w:r>
      <w:r>
        <w:rPr>
          <w:spacing w:val="-1"/>
        </w:rPr>
        <w:t xml:space="preserve"> any</w:t>
      </w:r>
      <w:r>
        <w:rPr>
          <w:spacing w:val="49"/>
        </w:rPr>
        <w:t xml:space="preserve"> </w:t>
      </w:r>
      <w:r>
        <w:rPr>
          <w:spacing w:val="-1"/>
        </w:rPr>
        <w:t>appropriate</w:t>
      </w:r>
      <w:r>
        <w:rPr>
          <w:spacing w:val="3"/>
        </w:rPr>
        <w:t xml:space="preserve"> </w:t>
      </w:r>
      <w:r>
        <w:rPr>
          <w:spacing w:val="-1"/>
        </w:rPr>
        <w:t>employee</w:t>
      </w:r>
      <w:r>
        <w:rPr>
          <w:spacing w:val="2"/>
        </w:rPr>
        <w:t xml:space="preserve"> </w:t>
      </w:r>
      <w:r>
        <w:rPr>
          <w:spacing w:val="-1"/>
        </w:rPr>
        <w:t>representative</w:t>
      </w:r>
      <w:r>
        <w:rPr>
          <w:spacing w:val="3"/>
        </w:rPr>
        <w:t xml:space="preserve"> </w:t>
      </w:r>
      <w:r>
        <w:t>(as</w:t>
      </w:r>
      <w:r>
        <w:rPr>
          <w:spacing w:val="3"/>
        </w:rPr>
        <w:t xml:space="preserve"> </w:t>
      </w:r>
      <w:r>
        <w:rPr>
          <w:spacing w:val="-1"/>
        </w:rPr>
        <w:t>defined</w:t>
      </w:r>
      <w:r>
        <w:rPr>
          <w:spacing w:val="5"/>
        </w:rPr>
        <w:t xml:space="preserve"> </w:t>
      </w:r>
      <w:r>
        <w:rPr>
          <w:spacing w:val="-1"/>
        </w:rPr>
        <w:t>in</w:t>
      </w:r>
      <w:r>
        <w:rPr>
          <w:spacing w:val="3"/>
        </w:rPr>
        <w:t xml:space="preserve"> </w:t>
      </w:r>
      <w:r>
        <w:t>the</w:t>
      </w:r>
      <w:r>
        <w:rPr>
          <w:spacing w:val="2"/>
        </w:rPr>
        <w:t xml:space="preserve"> </w:t>
      </w:r>
      <w:r>
        <w:rPr>
          <w:spacing w:val="-1"/>
        </w:rPr>
        <w:t>Employment</w:t>
      </w:r>
      <w:r>
        <w:rPr>
          <w:spacing w:val="33"/>
        </w:rPr>
        <w:t xml:space="preserve"> </w:t>
      </w:r>
      <w:r>
        <w:rPr>
          <w:spacing w:val="-1"/>
        </w:rPr>
        <w:t>Regulations)</w:t>
      </w:r>
      <w:r>
        <w:rPr>
          <w:spacing w:val="22"/>
        </w:rPr>
        <w:t xml:space="preserve"> </w:t>
      </w:r>
      <w:r>
        <w:rPr>
          <w:spacing w:val="-2"/>
        </w:rPr>
        <w:t>of</w:t>
      </w:r>
      <w:r>
        <w:rPr>
          <w:spacing w:val="28"/>
        </w:rPr>
        <w:t xml:space="preserve"> </w:t>
      </w:r>
      <w:r>
        <w:rPr>
          <w:spacing w:val="-1"/>
        </w:rPr>
        <w:t>any</w:t>
      </w:r>
      <w:r>
        <w:rPr>
          <w:spacing w:val="20"/>
        </w:rPr>
        <w:t xml:space="preserve"> </w:t>
      </w:r>
      <w:r>
        <w:rPr>
          <w:spacing w:val="-1"/>
        </w:rPr>
        <w:t>Transferring</w:t>
      </w:r>
      <w:r>
        <w:rPr>
          <w:spacing w:val="27"/>
        </w:rPr>
        <w:t xml:space="preserve"> </w:t>
      </w:r>
      <w:r>
        <w:rPr>
          <w:spacing w:val="-1"/>
        </w:rPr>
        <w:t>Customer</w:t>
      </w:r>
      <w:r>
        <w:rPr>
          <w:spacing w:val="26"/>
        </w:rPr>
        <w:t xml:space="preserve"> </w:t>
      </w:r>
      <w:r>
        <w:rPr>
          <w:spacing w:val="-2"/>
        </w:rPr>
        <w:t>Employee</w:t>
      </w:r>
      <w:r>
        <w:rPr>
          <w:spacing w:val="24"/>
        </w:rPr>
        <w:t xml:space="preserve"> </w:t>
      </w:r>
      <w:r>
        <w:rPr>
          <w:spacing w:val="-1"/>
        </w:rPr>
        <w:t>relating</w:t>
      </w:r>
      <w:r>
        <w:rPr>
          <w:spacing w:val="26"/>
        </w:rPr>
        <w:t xml:space="preserve"> </w:t>
      </w:r>
      <w:r>
        <w:t>to</w:t>
      </w:r>
      <w:r>
        <w:rPr>
          <w:spacing w:val="24"/>
        </w:rPr>
        <w:t xml:space="preserve"> </w:t>
      </w:r>
      <w:r>
        <w:rPr>
          <w:spacing w:val="-1"/>
        </w:rPr>
        <w:t>any</w:t>
      </w:r>
      <w:r>
        <w:rPr>
          <w:spacing w:val="22"/>
        </w:rPr>
        <w:t xml:space="preserve"> </w:t>
      </w:r>
      <w:r>
        <w:t>act</w:t>
      </w:r>
      <w:r>
        <w:rPr>
          <w:spacing w:val="23"/>
        </w:rPr>
        <w:t xml:space="preserve"> </w:t>
      </w:r>
      <w:r>
        <w:t>or</w:t>
      </w:r>
      <w:r>
        <w:rPr>
          <w:spacing w:val="63"/>
        </w:rPr>
        <w:t xml:space="preserve"> </w:t>
      </w:r>
      <w:r>
        <w:rPr>
          <w:spacing w:val="-1"/>
        </w:rPr>
        <w:t>omission</w:t>
      </w:r>
      <w:r>
        <w:rPr>
          <w:spacing w:val="5"/>
        </w:rPr>
        <w:t xml:space="preserve"> </w:t>
      </w:r>
      <w:r>
        <w:rPr>
          <w:spacing w:val="-2"/>
        </w:rPr>
        <w:t>of</w:t>
      </w:r>
      <w:r>
        <w:rPr>
          <w:spacing w:val="6"/>
        </w:rPr>
        <w:t xml:space="preserve"> </w:t>
      </w:r>
      <w:r>
        <w:t>the</w:t>
      </w:r>
      <w:r>
        <w:rPr>
          <w:spacing w:val="7"/>
        </w:rPr>
        <w:t xml:space="preserve"> </w:t>
      </w:r>
      <w:r>
        <w:rPr>
          <w:spacing w:val="-1"/>
        </w:rPr>
        <w:t>Supplier</w:t>
      </w:r>
      <w:r>
        <w:rPr>
          <w:spacing w:val="6"/>
        </w:rPr>
        <w:t xml:space="preserve"> </w:t>
      </w:r>
      <w:r>
        <w:t>or</w:t>
      </w:r>
      <w:r>
        <w:rPr>
          <w:spacing w:val="6"/>
        </w:rPr>
        <w:t xml:space="preserve"> </w:t>
      </w:r>
      <w:r>
        <w:rPr>
          <w:spacing w:val="-1"/>
        </w:rPr>
        <w:t>any</w:t>
      </w:r>
      <w:r>
        <w:rPr>
          <w:spacing w:val="3"/>
        </w:rPr>
        <w:t xml:space="preserve"> </w:t>
      </w:r>
      <w:r>
        <w:rPr>
          <w:spacing w:val="-1"/>
        </w:rPr>
        <w:t>Sub-Contractor</w:t>
      </w:r>
      <w:r>
        <w:rPr>
          <w:spacing w:val="6"/>
        </w:rPr>
        <w:t xml:space="preserve"> </w:t>
      </w:r>
      <w:r>
        <w:rPr>
          <w:spacing w:val="-1"/>
        </w:rPr>
        <w:t>in</w:t>
      </w:r>
      <w:r>
        <w:rPr>
          <w:spacing w:val="2"/>
        </w:rPr>
        <w:t xml:space="preserve"> </w:t>
      </w:r>
      <w:r>
        <w:rPr>
          <w:spacing w:val="-1"/>
        </w:rPr>
        <w:t>relation</w:t>
      </w:r>
      <w:r>
        <w:rPr>
          <w:spacing w:val="5"/>
        </w:rPr>
        <w:t xml:space="preserve"> </w:t>
      </w:r>
      <w:r>
        <w:t>to</w:t>
      </w:r>
      <w:r>
        <w:rPr>
          <w:spacing w:val="3"/>
        </w:rPr>
        <w:t xml:space="preserve"> </w:t>
      </w:r>
      <w:r>
        <w:rPr>
          <w:spacing w:val="-1"/>
        </w:rPr>
        <w:t>their</w:t>
      </w:r>
      <w:r>
        <w:rPr>
          <w:spacing w:val="6"/>
        </w:rPr>
        <w:t xml:space="preserve"> </w:t>
      </w:r>
      <w:r>
        <w:rPr>
          <w:spacing w:val="-1"/>
        </w:rPr>
        <w:t>obligations</w:t>
      </w:r>
      <w:r>
        <w:rPr>
          <w:spacing w:val="53"/>
        </w:rPr>
        <w:t xml:space="preserve"> </w:t>
      </w:r>
      <w:r>
        <w:rPr>
          <w:spacing w:val="-1"/>
        </w:rPr>
        <w:t>under</w:t>
      </w:r>
      <w:r>
        <w:rPr>
          <w:spacing w:val="1"/>
        </w:rPr>
        <w:t xml:space="preserve"> </w:t>
      </w:r>
      <w:r>
        <w:rPr>
          <w:spacing w:val="-1"/>
        </w:rPr>
        <w:t>regulation</w:t>
      </w:r>
      <w:r>
        <w:rPr>
          <w:spacing w:val="2"/>
        </w:rPr>
        <w:t xml:space="preserve"> </w:t>
      </w:r>
      <w:r>
        <w:t xml:space="preserve">13 </w:t>
      </w:r>
      <w:r>
        <w:rPr>
          <w:spacing w:val="-2"/>
        </w:rPr>
        <w:t>of</w:t>
      </w:r>
      <w:r>
        <w:rPr>
          <w:spacing w:val="2"/>
        </w:rPr>
        <w:t xml:space="preserve"> </w:t>
      </w:r>
      <w:r>
        <w:rPr>
          <w:spacing w:val="-1"/>
        </w:rPr>
        <w:t>the</w:t>
      </w:r>
      <w:r>
        <w:rPr>
          <w:spacing w:val="3"/>
        </w:rPr>
        <w:t xml:space="preserve"> </w:t>
      </w:r>
      <w:r>
        <w:rPr>
          <w:spacing w:val="-1"/>
        </w:rPr>
        <w:t>Employment</w:t>
      </w:r>
      <w:r>
        <w:rPr>
          <w:spacing w:val="2"/>
        </w:rPr>
        <w:t xml:space="preserve"> </w:t>
      </w:r>
      <w:r>
        <w:rPr>
          <w:spacing w:val="-1"/>
        </w:rPr>
        <w:t>Regulations,</w:t>
      </w:r>
      <w:r>
        <w:rPr>
          <w:spacing w:val="1"/>
        </w:rPr>
        <w:t xml:space="preserve"> </w:t>
      </w:r>
      <w:r>
        <w:rPr>
          <w:spacing w:val="-1"/>
        </w:rPr>
        <w:t>except</w:t>
      </w:r>
      <w:r>
        <w:rPr>
          <w:spacing w:val="2"/>
        </w:rPr>
        <w:t xml:space="preserve"> </w:t>
      </w:r>
      <w:r>
        <w:t xml:space="preserve">to </w:t>
      </w:r>
      <w:r>
        <w:rPr>
          <w:spacing w:val="-1"/>
        </w:rPr>
        <w:t>the</w:t>
      </w:r>
      <w:r>
        <w:rPr>
          <w:spacing w:val="2"/>
        </w:rPr>
        <w:t xml:space="preserve"> </w:t>
      </w:r>
      <w:r>
        <w:rPr>
          <w:spacing w:val="-2"/>
        </w:rPr>
        <w:t>extent</w:t>
      </w:r>
      <w:r>
        <w:rPr>
          <w:spacing w:val="2"/>
        </w:rPr>
        <w:t xml:space="preserve"> </w:t>
      </w:r>
      <w:r>
        <w:rPr>
          <w:spacing w:val="-1"/>
        </w:rPr>
        <w:t>that</w:t>
      </w:r>
      <w:r>
        <w:rPr>
          <w:spacing w:val="49"/>
        </w:rPr>
        <w:t xml:space="preserve"> </w:t>
      </w:r>
      <w:r>
        <w:t>the</w:t>
      </w:r>
      <w:r>
        <w:rPr>
          <w:spacing w:val="17"/>
        </w:rPr>
        <w:t xml:space="preserve"> </w:t>
      </w:r>
      <w:r>
        <w:rPr>
          <w:spacing w:val="-1"/>
        </w:rPr>
        <w:t>liability</w:t>
      </w:r>
      <w:r>
        <w:rPr>
          <w:spacing w:val="17"/>
        </w:rPr>
        <w:t xml:space="preserve"> </w:t>
      </w:r>
      <w:r>
        <w:rPr>
          <w:spacing w:val="-1"/>
        </w:rPr>
        <w:t>arises</w:t>
      </w:r>
      <w:r>
        <w:rPr>
          <w:spacing w:val="15"/>
        </w:rPr>
        <w:t xml:space="preserve"> </w:t>
      </w:r>
      <w:r>
        <w:t>from</w:t>
      </w:r>
      <w:r>
        <w:rPr>
          <w:spacing w:val="15"/>
        </w:rPr>
        <w:t xml:space="preserve"> </w:t>
      </w:r>
      <w:r>
        <w:rPr>
          <w:spacing w:val="-1"/>
        </w:rPr>
        <w:t>the</w:t>
      </w:r>
      <w:r>
        <w:rPr>
          <w:spacing w:val="22"/>
        </w:rPr>
        <w:t xml:space="preserve"> </w:t>
      </w:r>
      <w:r>
        <w:rPr>
          <w:spacing w:val="-1"/>
        </w:rPr>
        <w:t>Customer</w:t>
      </w:r>
      <w:r>
        <w:rPr>
          <w:spacing w:val="19"/>
        </w:rPr>
        <w:t xml:space="preserve"> </w:t>
      </w:r>
      <w:r>
        <w:t>'s</w:t>
      </w:r>
      <w:r>
        <w:rPr>
          <w:spacing w:val="15"/>
        </w:rPr>
        <w:t xml:space="preserve"> </w:t>
      </w:r>
      <w:r>
        <w:rPr>
          <w:spacing w:val="-1"/>
        </w:rPr>
        <w:t>failure</w:t>
      </w:r>
      <w:r>
        <w:rPr>
          <w:spacing w:val="17"/>
        </w:rPr>
        <w:t xml:space="preserve"> </w:t>
      </w:r>
      <w:r>
        <w:t>to</w:t>
      </w:r>
      <w:r>
        <w:rPr>
          <w:spacing w:val="17"/>
        </w:rPr>
        <w:t xml:space="preserve"> </w:t>
      </w:r>
      <w:r>
        <w:rPr>
          <w:spacing w:val="-1"/>
        </w:rPr>
        <w:t>comply</w:t>
      </w:r>
      <w:r>
        <w:rPr>
          <w:spacing w:val="17"/>
        </w:rPr>
        <w:t xml:space="preserve"> </w:t>
      </w:r>
      <w:r>
        <w:rPr>
          <w:spacing w:val="-2"/>
        </w:rPr>
        <w:t>with</w:t>
      </w:r>
      <w:r>
        <w:rPr>
          <w:spacing w:val="19"/>
        </w:rPr>
        <w:t xml:space="preserve"> </w:t>
      </w:r>
      <w:r>
        <w:rPr>
          <w:spacing w:val="-1"/>
        </w:rPr>
        <w:t>its</w:t>
      </w:r>
      <w:r>
        <w:rPr>
          <w:spacing w:val="17"/>
        </w:rPr>
        <w:t xml:space="preserve"> </w:t>
      </w:r>
      <w:r>
        <w:rPr>
          <w:spacing w:val="-1"/>
        </w:rPr>
        <w:t>obligations</w:t>
      </w:r>
      <w:r>
        <w:rPr>
          <w:spacing w:val="31"/>
        </w:rPr>
        <w:t xml:space="preserve"> </w:t>
      </w:r>
      <w:r>
        <w:rPr>
          <w:spacing w:val="-1"/>
        </w:rPr>
        <w:t>under regulation</w:t>
      </w:r>
      <w:r>
        <w:rPr>
          <w:spacing w:val="1"/>
        </w:rPr>
        <w:t xml:space="preserve"> </w:t>
      </w:r>
      <w:r>
        <w:t>13</w:t>
      </w:r>
      <w:r>
        <w:rPr>
          <w:spacing w:val="-2"/>
        </w:rPr>
        <w:t xml:space="preserve"> of</w:t>
      </w:r>
      <w:r>
        <w:rPr>
          <w:spacing w:val="2"/>
        </w:rPr>
        <w:t xml:space="preserve"> </w:t>
      </w:r>
      <w:r>
        <w:rPr>
          <w:spacing w:val="-1"/>
        </w:rPr>
        <w:t>the</w:t>
      </w:r>
      <w:r>
        <w:t xml:space="preserve"> </w:t>
      </w:r>
      <w:r>
        <w:rPr>
          <w:spacing w:val="-1"/>
        </w:rPr>
        <w:t>Employment Regulations.</w:t>
      </w:r>
    </w:p>
    <w:p w14:paraId="2984F4E2" w14:textId="688795E2" w:rsidR="009C75C6" w:rsidRDefault="00AA0D50" w:rsidP="000912A4">
      <w:pPr>
        <w:pStyle w:val="BodyText"/>
        <w:numPr>
          <w:ilvl w:val="1"/>
          <w:numId w:val="10"/>
        </w:numPr>
        <w:tabs>
          <w:tab w:val="left" w:pos="1234"/>
        </w:tabs>
        <w:spacing w:before="119"/>
        <w:ind w:right="114"/>
        <w:jc w:val="both"/>
      </w:pPr>
      <w:r>
        <w:t>The</w:t>
      </w:r>
      <w:r>
        <w:rPr>
          <w:spacing w:val="55"/>
        </w:rPr>
        <w:t xml:space="preserve"> </w:t>
      </w:r>
      <w:r>
        <w:rPr>
          <w:spacing w:val="-1"/>
        </w:rPr>
        <w:t>indemnities</w:t>
      </w:r>
      <w:r>
        <w:rPr>
          <w:spacing w:val="58"/>
        </w:rPr>
        <w:t xml:space="preserve"> </w:t>
      </w:r>
      <w:r>
        <w:rPr>
          <w:spacing w:val="-1"/>
        </w:rPr>
        <w:t>in</w:t>
      </w:r>
      <w:r>
        <w:rPr>
          <w:spacing w:val="55"/>
        </w:rPr>
        <w:t xml:space="preserve"> </w:t>
      </w:r>
      <w:r>
        <w:rPr>
          <w:spacing w:val="-1"/>
        </w:rPr>
        <w:t>Paragraph</w:t>
      </w:r>
      <w:r>
        <w:rPr>
          <w:spacing w:val="3"/>
        </w:rPr>
        <w:t xml:space="preserve"> </w:t>
      </w:r>
      <w:r>
        <w:rPr>
          <w:spacing w:val="-1"/>
        </w:rPr>
        <w:t>5.1</w:t>
      </w:r>
      <w:r>
        <w:rPr>
          <w:spacing w:val="55"/>
        </w:rPr>
        <w:t xml:space="preserve"> </w:t>
      </w:r>
      <w:r>
        <w:rPr>
          <w:spacing w:val="-1"/>
        </w:rPr>
        <w:t>shall</w:t>
      </w:r>
      <w:r>
        <w:rPr>
          <w:spacing w:val="57"/>
        </w:rPr>
        <w:t xml:space="preserve"> </w:t>
      </w:r>
      <w:r>
        <w:rPr>
          <w:spacing w:val="-2"/>
        </w:rPr>
        <w:t>not</w:t>
      </w:r>
      <w:r>
        <w:rPr>
          <w:spacing w:val="57"/>
        </w:rPr>
        <w:t xml:space="preserve"> </w:t>
      </w:r>
      <w:r>
        <w:rPr>
          <w:spacing w:val="-2"/>
        </w:rPr>
        <w:t>apply</w:t>
      </w:r>
      <w:r>
        <w:rPr>
          <w:spacing w:val="56"/>
        </w:rPr>
        <w:t xml:space="preserve"> </w:t>
      </w:r>
      <w:r>
        <w:t>to</w:t>
      </w:r>
      <w:r>
        <w:rPr>
          <w:spacing w:val="55"/>
        </w:rPr>
        <w:t xml:space="preserve"> </w:t>
      </w:r>
      <w:r>
        <w:t>the</w:t>
      </w:r>
      <w:r>
        <w:rPr>
          <w:spacing w:val="55"/>
        </w:rPr>
        <w:t xml:space="preserve"> </w:t>
      </w:r>
      <w:r>
        <w:rPr>
          <w:spacing w:val="-1"/>
        </w:rPr>
        <w:t>extent</w:t>
      </w:r>
      <w:r>
        <w:rPr>
          <w:spacing w:val="54"/>
        </w:rPr>
        <w:t xml:space="preserve"> </w:t>
      </w:r>
      <w:r>
        <w:rPr>
          <w:spacing w:val="-1"/>
        </w:rPr>
        <w:t>that</w:t>
      </w:r>
      <w:r>
        <w:rPr>
          <w:spacing w:val="54"/>
        </w:rPr>
        <w:t xml:space="preserve"> </w:t>
      </w:r>
      <w:r>
        <w:rPr>
          <w:spacing w:val="-1"/>
        </w:rPr>
        <w:t>the</w:t>
      </w:r>
      <w:r w:rsidR="00D94207">
        <w:t xml:space="preserve"> </w:t>
      </w:r>
      <w:r>
        <w:rPr>
          <w:spacing w:val="-2"/>
        </w:rPr>
        <w:t>Employee</w:t>
      </w:r>
      <w:r>
        <w:rPr>
          <w:spacing w:val="57"/>
        </w:rPr>
        <w:t xml:space="preserve"> </w:t>
      </w:r>
      <w:r>
        <w:rPr>
          <w:spacing w:val="-1"/>
        </w:rPr>
        <w:t>Liabilities</w:t>
      </w:r>
      <w:r>
        <w:rPr>
          <w:spacing w:val="55"/>
        </w:rPr>
        <w:t xml:space="preserve"> </w:t>
      </w:r>
      <w:r>
        <w:t>arise</w:t>
      </w:r>
      <w:r>
        <w:rPr>
          <w:spacing w:val="55"/>
        </w:rPr>
        <w:t xml:space="preserve"> </w:t>
      </w:r>
      <w:r>
        <w:rPr>
          <w:spacing w:val="-2"/>
        </w:rPr>
        <w:t>or</w:t>
      </w:r>
      <w:r>
        <w:rPr>
          <w:spacing w:val="54"/>
        </w:rPr>
        <w:t xml:space="preserve"> </w:t>
      </w:r>
      <w:r>
        <w:t>are</w:t>
      </w:r>
      <w:r>
        <w:rPr>
          <w:spacing w:val="51"/>
        </w:rPr>
        <w:t xml:space="preserve"> </w:t>
      </w:r>
      <w:r>
        <w:rPr>
          <w:spacing w:val="-1"/>
        </w:rPr>
        <w:t>attributable</w:t>
      </w:r>
      <w:r>
        <w:rPr>
          <w:spacing w:val="53"/>
        </w:rPr>
        <w:t xml:space="preserve"> </w:t>
      </w:r>
      <w:r>
        <w:t>to</w:t>
      </w:r>
      <w:r>
        <w:rPr>
          <w:spacing w:val="53"/>
        </w:rPr>
        <w:t xml:space="preserve"> </w:t>
      </w:r>
      <w:r>
        <w:t>an</w:t>
      </w:r>
      <w:r>
        <w:rPr>
          <w:spacing w:val="54"/>
        </w:rPr>
        <w:t xml:space="preserve"> </w:t>
      </w:r>
      <w:r>
        <w:rPr>
          <w:spacing w:val="-1"/>
        </w:rPr>
        <w:t>act</w:t>
      </w:r>
      <w:r>
        <w:rPr>
          <w:spacing w:val="54"/>
        </w:rPr>
        <w:t xml:space="preserve"> </w:t>
      </w:r>
      <w:r>
        <w:rPr>
          <w:spacing w:val="-2"/>
        </w:rPr>
        <w:t>or</w:t>
      </w:r>
      <w:r>
        <w:rPr>
          <w:spacing w:val="56"/>
        </w:rPr>
        <w:t xml:space="preserve"> </w:t>
      </w:r>
      <w:r>
        <w:rPr>
          <w:spacing w:val="-1"/>
        </w:rPr>
        <w:t>omission</w:t>
      </w:r>
      <w:r>
        <w:rPr>
          <w:spacing w:val="53"/>
        </w:rPr>
        <w:t xml:space="preserve"> </w:t>
      </w:r>
      <w:r>
        <w:rPr>
          <w:spacing w:val="-2"/>
        </w:rPr>
        <w:t>of</w:t>
      </w:r>
      <w:r>
        <w:rPr>
          <w:spacing w:val="54"/>
        </w:rPr>
        <w:t xml:space="preserve"> </w:t>
      </w:r>
      <w:r>
        <w:t>the</w:t>
      </w:r>
      <w:r>
        <w:rPr>
          <w:spacing w:val="58"/>
        </w:rPr>
        <w:t xml:space="preserve"> </w:t>
      </w:r>
      <w:r>
        <w:rPr>
          <w:spacing w:val="-1"/>
        </w:rPr>
        <w:t>Customer</w:t>
      </w:r>
      <w:r>
        <w:rPr>
          <w:spacing w:val="56"/>
        </w:rPr>
        <w:t xml:space="preserve"> </w:t>
      </w:r>
      <w:r>
        <w:rPr>
          <w:spacing w:val="-1"/>
        </w:rPr>
        <w:t>whether</w:t>
      </w:r>
      <w:r>
        <w:rPr>
          <w:spacing w:val="29"/>
        </w:rPr>
        <w:t xml:space="preserve"> </w:t>
      </w:r>
      <w:r>
        <w:rPr>
          <w:spacing w:val="-1"/>
        </w:rPr>
        <w:t>occurring</w:t>
      </w:r>
      <w:r>
        <w:rPr>
          <w:spacing w:val="19"/>
        </w:rPr>
        <w:t xml:space="preserve"> </w:t>
      </w:r>
      <w:r>
        <w:t>or</w:t>
      </w:r>
      <w:r>
        <w:rPr>
          <w:spacing w:val="18"/>
        </w:rPr>
        <w:t xml:space="preserve"> </w:t>
      </w:r>
      <w:r>
        <w:rPr>
          <w:spacing w:val="-1"/>
        </w:rPr>
        <w:t>having</w:t>
      </w:r>
      <w:r>
        <w:rPr>
          <w:spacing w:val="19"/>
        </w:rPr>
        <w:t xml:space="preserve"> </w:t>
      </w:r>
      <w:r>
        <w:rPr>
          <w:spacing w:val="-1"/>
        </w:rPr>
        <w:t>its</w:t>
      </w:r>
      <w:r>
        <w:rPr>
          <w:spacing w:val="17"/>
        </w:rPr>
        <w:t xml:space="preserve"> </w:t>
      </w:r>
      <w:r>
        <w:rPr>
          <w:spacing w:val="-1"/>
        </w:rPr>
        <w:t>origin</w:t>
      </w:r>
      <w:r>
        <w:rPr>
          <w:spacing w:val="17"/>
        </w:rPr>
        <w:t xml:space="preserve"> </w:t>
      </w:r>
      <w:r>
        <w:rPr>
          <w:spacing w:val="-1"/>
        </w:rPr>
        <w:t>before,</w:t>
      </w:r>
      <w:r>
        <w:rPr>
          <w:spacing w:val="18"/>
        </w:rPr>
        <w:t xml:space="preserve"> </w:t>
      </w:r>
      <w:r>
        <w:t>on</w:t>
      </w:r>
      <w:r>
        <w:rPr>
          <w:spacing w:val="17"/>
        </w:rPr>
        <w:t xml:space="preserve"> </w:t>
      </w:r>
      <w:r>
        <w:rPr>
          <w:spacing w:val="-2"/>
        </w:rPr>
        <w:t>or</w:t>
      </w:r>
      <w:r>
        <w:rPr>
          <w:spacing w:val="18"/>
        </w:rPr>
        <w:t xml:space="preserve"> </w:t>
      </w:r>
      <w:r>
        <w:rPr>
          <w:spacing w:val="-1"/>
        </w:rPr>
        <w:t>after</w:t>
      </w:r>
      <w:r>
        <w:rPr>
          <w:spacing w:val="15"/>
        </w:rPr>
        <w:t xml:space="preserve"> </w:t>
      </w:r>
      <w:r>
        <w:rPr>
          <w:spacing w:val="-1"/>
        </w:rPr>
        <w:t>the</w:t>
      </w:r>
      <w:r>
        <w:rPr>
          <w:spacing w:val="19"/>
        </w:rPr>
        <w:t xml:space="preserve"> </w:t>
      </w:r>
      <w:r>
        <w:rPr>
          <w:spacing w:val="-1"/>
        </w:rPr>
        <w:t>Relevant</w:t>
      </w:r>
      <w:r>
        <w:rPr>
          <w:spacing w:val="18"/>
        </w:rPr>
        <w:t xml:space="preserve"> </w:t>
      </w:r>
      <w:r>
        <w:rPr>
          <w:spacing w:val="-1"/>
        </w:rPr>
        <w:t>Transfer</w:t>
      </w:r>
      <w:r>
        <w:rPr>
          <w:spacing w:val="18"/>
        </w:rPr>
        <w:t xml:space="preserve"> </w:t>
      </w:r>
      <w:r>
        <w:rPr>
          <w:spacing w:val="-1"/>
        </w:rPr>
        <w:t>Date</w:t>
      </w:r>
      <w:r>
        <w:rPr>
          <w:spacing w:val="20"/>
        </w:rPr>
        <w:t xml:space="preserve"> </w:t>
      </w:r>
      <w:r>
        <w:rPr>
          <w:spacing w:val="-1"/>
        </w:rPr>
        <w:t>including,</w:t>
      </w:r>
      <w:r>
        <w:rPr>
          <w:spacing w:val="39"/>
        </w:rPr>
        <w:t xml:space="preserve"> </w:t>
      </w:r>
      <w:r>
        <w:rPr>
          <w:spacing w:val="-1"/>
        </w:rPr>
        <w:t xml:space="preserve">without </w:t>
      </w:r>
      <w:r>
        <w:rPr>
          <w:spacing w:val="-2"/>
        </w:rPr>
        <w:t>limitation,</w:t>
      </w:r>
      <w:r>
        <w:rPr>
          <w:spacing w:val="-3"/>
        </w:rPr>
        <w:t xml:space="preserve"> </w:t>
      </w:r>
      <w:r>
        <w:rPr>
          <w:spacing w:val="-1"/>
        </w:rPr>
        <w:t>any</w:t>
      </w:r>
      <w:r>
        <w:rPr>
          <w:spacing w:val="-4"/>
        </w:rPr>
        <w:t xml:space="preserve"> </w:t>
      </w:r>
      <w:r>
        <w:rPr>
          <w:spacing w:val="-1"/>
        </w:rPr>
        <w:t>Employee</w:t>
      </w:r>
      <w:r>
        <w:rPr>
          <w:spacing w:val="-2"/>
        </w:rPr>
        <w:t xml:space="preserve"> </w:t>
      </w:r>
      <w:r>
        <w:rPr>
          <w:spacing w:val="-1"/>
        </w:rPr>
        <w:t>Liabilities</w:t>
      </w:r>
      <w:r>
        <w:rPr>
          <w:spacing w:val="-2"/>
        </w:rPr>
        <w:t xml:space="preserve"> </w:t>
      </w:r>
      <w:r>
        <w:rPr>
          <w:spacing w:val="-1"/>
        </w:rPr>
        <w:t>arising</w:t>
      </w:r>
      <w:r>
        <w:rPr>
          <w:spacing w:val="-5"/>
        </w:rPr>
        <w:t xml:space="preserve"> </w:t>
      </w:r>
      <w:r>
        <w:t>from</w:t>
      </w:r>
      <w:r>
        <w:rPr>
          <w:spacing w:val="-6"/>
        </w:rPr>
        <w:t xml:space="preserve"> </w:t>
      </w:r>
      <w:r>
        <w:t xml:space="preserve">the </w:t>
      </w:r>
      <w:r>
        <w:rPr>
          <w:spacing w:val="-1"/>
        </w:rPr>
        <w:t>Customer</w:t>
      </w:r>
      <w:r>
        <w:rPr>
          <w:rFonts w:cs="Arial"/>
          <w:spacing w:val="-1"/>
        </w:rPr>
        <w:t>’s</w:t>
      </w:r>
      <w:r>
        <w:rPr>
          <w:rFonts w:cs="Arial"/>
          <w:spacing w:val="-4"/>
        </w:rPr>
        <w:t xml:space="preserve"> </w:t>
      </w:r>
      <w:r>
        <w:rPr>
          <w:rFonts w:cs="Arial"/>
          <w:spacing w:val="-1"/>
        </w:rPr>
        <w:t>f</w:t>
      </w:r>
      <w:r>
        <w:rPr>
          <w:spacing w:val="-1"/>
        </w:rPr>
        <w:t>ailure</w:t>
      </w:r>
      <w:r>
        <w:rPr>
          <w:spacing w:val="-2"/>
        </w:rPr>
        <w:t xml:space="preserve"> </w:t>
      </w:r>
      <w:r>
        <w:t>to</w:t>
      </w:r>
      <w:r>
        <w:rPr>
          <w:spacing w:val="-4"/>
        </w:rPr>
        <w:t xml:space="preserve"> </w:t>
      </w:r>
      <w:r>
        <w:rPr>
          <w:spacing w:val="-1"/>
        </w:rPr>
        <w:t>comply</w:t>
      </w:r>
      <w:r>
        <w:rPr>
          <w:spacing w:val="51"/>
        </w:rPr>
        <w:t xml:space="preserve"> </w:t>
      </w:r>
      <w:r>
        <w:rPr>
          <w:spacing w:val="-1"/>
        </w:rPr>
        <w:t>with</w:t>
      </w:r>
      <w:r>
        <w:t xml:space="preserve"> its</w:t>
      </w:r>
      <w:r>
        <w:rPr>
          <w:spacing w:val="1"/>
        </w:rPr>
        <w:t xml:space="preserve"> </w:t>
      </w:r>
      <w:r>
        <w:rPr>
          <w:spacing w:val="-1"/>
        </w:rPr>
        <w:t>obligations</w:t>
      </w:r>
      <w:r>
        <w:rPr>
          <w:spacing w:val="-2"/>
        </w:rPr>
        <w:t xml:space="preserve"> </w:t>
      </w:r>
      <w:r>
        <w:rPr>
          <w:spacing w:val="-1"/>
        </w:rPr>
        <w:t xml:space="preserve">under </w:t>
      </w:r>
      <w:r>
        <w:t>the</w:t>
      </w:r>
      <w:r>
        <w:rPr>
          <w:spacing w:val="-2"/>
        </w:rPr>
        <w:t xml:space="preserve"> </w:t>
      </w:r>
      <w:r>
        <w:rPr>
          <w:spacing w:val="-1"/>
        </w:rPr>
        <w:t>Employment Regulations.</w:t>
      </w:r>
    </w:p>
    <w:p w14:paraId="6CB34024" w14:textId="77777777" w:rsidR="009C75C6" w:rsidRDefault="00AA0D50" w:rsidP="000912A4">
      <w:pPr>
        <w:pStyle w:val="BodyText"/>
        <w:numPr>
          <w:ilvl w:val="1"/>
          <w:numId w:val="10"/>
        </w:numPr>
        <w:tabs>
          <w:tab w:val="left" w:pos="1234"/>
        </w:tabs>
        <w:spacing w:before="118"/>
        <w:ind w:right="113"/>
        <w:jc w:val="both"/>
      </w:pPr>
      <w:r>
        <w:t>The</w:t>
      </w:r>
      <w:r>
        <w:rPr>
          <w:spacing w:val="-12"/>
        </w:rPr>
        <w:t xml:space="preserve"> </w:t>
      </w:r>
      <w:r>
        <w:rPr>
          <w:spacing w:val="-1"/>
        </w:rPr>
        <w:t>Supplier</w:t>
      </w:r>
      <w:r>
        <w:rPr>
          <w:spacing w:val="-13"/>
        </w:rPr>
        <w:t xml:space="preserve"> </w:t>
      </w:r>
      <w:r>
        <w:rPr>
          <w:spacing w:val="-1"/>
        </w:rPr>
        <w:t>shall</w:t>
      </w:r>
      <w:r>
        <w:rPr>
          <w:spacing w:val="-12"/>
        </w:rPr>
        <w:t xml:space="preserve"> </w:t>
      </w:r>
      <w:r>
        <w:rPr>
          <w:spacing w:val="-1"/>
        </w:rPr>
        <w:t>comply,</w:t>
      </w:r>
      <w:r>
        <w:rPr>
          <w:spacing w:val="-10"/>
        </w:rPr>
        <w:t xml:space="preserve"> </w:t>
      </w:r>
      <w:r>
        <w:rPr>
          <w:spacing w:val="-1"/>
        </w:rPr>
        <w:t>and</w:t>
      </w:r>
      <w:r>
        <w:rPr>
          <w:spacing w:val="-12"/>
        </w:rPr>
        <w:t xml:space="preserve"> </w:t>
      </w:r>
      <w:r>
        <w:rPr>
          <w:spacing w:val="-1"/>
        </w:rPr>
        <w:t>shall</w:t>
      </w:r>
      <w:r>
        <w:rPr>
          <w:spacing w:val="-12"/>
        </w:rPr>
        <w:t xml:space="preserve"> </w:t>
      </w:r>
      <w:r>
        <w:rPr>
          <w:spacing w:val="-1"/>
        </w:rPr>
        <w:t>procure</w:t>
      </w:r>
      <w:r>
        <w:rPr>
          <w:spacing w:val="-14"/>
        </w:rPr>
        <w:t xml:space="preserve"> </w:t>
      </w:r>
      <w:r>
        <w:rPr>
          <w:spacing w:val="-1"/>
        </w:rPr>
        <w:t>that</w:t>
      </w:r>
      <w:r>
        <w:rPr>
          <w:spacing w:val="-15"/>
        </w:rPr>
        <w:t xml:space="preserve"> </w:t>
      </w:r>
      <w:r>
        <w:rPr>
          <w:spacing w:val="-1"/>
        </w:rPr>
        <w:t>each</w:t>
      </w:r>
      <w:r>
        <w:rPr>
          <w:spacing w:val="-12"/>
        </w:rPr>
        <w:t xml:space="preserve"> </w:t>
      </w:r>
      <w:r>
        <w:rPr>
          <w:spacing w:val="-1"/>
        </w:rPr>
        <w:t>Sub-Contractor</w:t>
      </w:r>
      <w:r>
        <w:rPr>
          <w:spacing w:val="-13"/>
        </w:rPr>
        <w:t xml:space="preserve"> </w:t>
      </w:r>
      <w:r>
        <w:rPr>
          <w:spacing w:val="-2"/>
        </w:rPr>
        <w:t>shall</w:t>
      </w:r>
      <w:r>
        <w:rPr>
          <w:spacing w:val="-12"/>
        </w:rPr>
        <w:t xml:space="preserve"> </w:t>
      </w:r>
      <w:r>
        <w:rPr>
          <w:spacing w:val="-1"/>
        </w:rPr>
        <w:t>comply,</w:t>
      </w:r>
      <w:r>
        <w:rPr>
          <w:spacing w:val="-10"/>
        </w:rPr>
        <w:t xml:space="preserve"> </w:t>
      </w:r>
      <w:r>
        <w:rPr>
          <w:spacing w:val="-1"/>
        </w:rPr>
        <w:t>with</w:t>
      </w:r>
      <w:r>
        <w:rPr>
          <w:spacing w:val="65"/>
        </w:rPr>
        <w:t xml:space="preserve"> </w:t>
      </w:r>
      <w:r>
        <w:rPr>
          <w:spacing w:val="-1"/>
        </w:rPr>
        <w:t>all</w:t>
      </w:r>
      <w:r>
        <w:rPr>
          <w:spacing w:val="16"/>
        </w:rPr>
        <w:t xml:space="preserve"> </w:t>
      </w:r>
      <w:r>
        <w:rPr>
          <w:spacing w:val="-1"/>
        </w:rPr>
        <w:t>its</w:t>
      </w:r>
      <w:r>
        <w:rPr>
          <w:spacing w:val="17"/>
        </w:rPr>
        <w:t xml:space="preserve"> </w:t>
      </w:r>
      <w:r>
        <w:rPr>
          <w:spacing w:val="-1"/>
        </w:rPr>
        <w:t>obligations</w:t>
      </w:r>
      <w:r>
        <w:rPr>
          <w:spacing w:val="15"/>
        </w:rPr>
        <w:t xml:space="preserve"> </w:t>
      </w:r>
      <w:r>
        <w:rPr>
          <w:spacing w:val="-1"/>
        </w:rPr>
        <w:t>under</w:t>
      </w:r>
      <w:r>
        <w:rPr>
          <w:spacing w:val="13"/>
        </w:rPr>
        <w:t xml:space="preserve"> </w:t>
      </w:r>
      <w:r>
        <w:rPr>
          <w:spacing w:val="-1"/>
        </w:rPr>
        <w:t>the</w:t>
      </w:r>
      <w:r>
        <w:rPr>
          <w:spacing w:val="17"/>
        </w:rPr>
        <w:t xml:space="preserve"> </w:t>
      </w:r>
      <w:r>
        <w:rPr>
          <w:spacing w:val="-1"/>
        </w:rPr>
        <w:t>Employment</w:t>
      </w:r>
      <w:r>
        <w:rPr>
          <w:spacing w:val="16"/>
        </w:rPr>
        <w:t xml:space="preserve"> </w:t>
      </w:r>
      <w:r>
        <w:rPr>
          <w:spacing w:val="-1"/>
        </w:rPr>
        <w:t>Regulations</w:t>
      </w:r>
      <w:r>
        <w:rPr>
          <w:spacing w:val="15"/>
        </w:rPr>
        <w:t xml:space="preserve"> </w:t>
      </w:r>
      <w:r>
        <w:rPr>
          <w:spacing w:val="-1"/>
        </w:rPr>
        <w:t>(including</w:t>
      </w:r>
      <w:r>
        <w:rPr>
          <w:spacing w:val="17"/>
        </w:rPr>
        <w:t xml:space="preserve"> </w:t>
      </w:r>
      <w:r>
        <w:rPr>
          <w:spacing w:val="-1"/>
        </w:rPr>
        <w:t>its</w:t>
      </w:r>
      <w:r>
        <w:rPr>
          <w:spacing w:val="15"/>
        </w:rPr>
        <w:t xml:space="preserve"> </w:t>
      </w:r>
      <w:r>
        <w:rPr>
          <w:spacing w:val="-1"/>
        </w:rPr>
        <w:t>obligation</w:t>
      </w:r>
      <w:r>
        <w:rPr>
          <w:spacing w:val="17"/>
        </w:rPr>
        <w:t xml:space="preserve"> </w:t>
      </w:r>
      <w:r>
        <w:t>to</w:t>
      </w:r>
      <w:r>
        <w:rPr>
          <w:spacing w:val="15"/>
        </w:rPr>
        <w:t xml:space="preserve"> </w:t>
      </w:r>
      <w:r>
        <w:rPr>
          <w:spacing w:val="-2"/>
        </w:rPr>
        <w:t>inform</w:t>
      </w:r>
      <w:r>
        <w:rPr>
          <w:spacing w:val="49"/>
        </w:rPr>
        <w:t xml:space="preserve"> </w:t>
      </w:r>
      <w:r>
        <w:rPr>
          <w:spacing w:val="-1"/>
        </w:rPr>
        <w:t>and</w:t>
      </w:r>
      <w:r>
        <w:rPr>
          <w:spacing w:val="3"/>
        </w:rPr>
        <w:t xml:space="preserve"> </w:t>
      </w:r>
      <w:r>
        <w:rPr>
          <w:spacing w:val="-1"/>
        </w:rPr>
        <w:t>consult</w:t>
      </w:r>
      <w:r>
        <w:rPr>
          <w:spacing w:val="2"/>
        </w:rPr>
        <w:t xml:space="preserve"> </w:t>
      </w:r>
      <w:r>
        <w:rPr>
          <w:spacing w:val="-1"/>
        </w:rPr>
        <w:t>in</w:t>
      </w:r>
      <w:r>
        <w:t xml:space="preserve"> </w:t>
      </w:r>
      <w:r>
        <w:rPr>
          <w:spacing w:val="-1"/>
        </w:rPr>
        <w:t>accordance</w:t>
      </w:r>
      <w:r>
        <w:rPr>
          <w:spacing w:val="3"/>
        </w:rPr>
        <w:t xml:space="preserve"> </w:t>
      </w:r>
      <w:r>
        <w:rPr>
          <w:spacing w:val="-2"/>
        </w:rPr>
        <w:t>with</w:t>
      </w:r>
      <w:r>
        <w:rPr>
          <w:spacing w:val="3"/>
        </w:rPr>
        <w:t xml:space="preserve"> </w:t>
      </w:r>
      <w:r>
        <w:rPr>
          <w:spacing w:val="-1"/>
        </w:rPr>
        <w:t>regulation</w:t>
      </w:r>
      <w:r>
        <w:rPr>
          <w:spacing w:val="1"/>
        </w:rPr>
        <w:t xml:space="preserve"> </w:t>
      </w:r>
      <w:r>
        <w:t xml:space="preserve">13 </w:t>
      </w:r>
      <w:r>
        <w:rPr>
          <w:spacing w:val="-2"/>
        </w:rPr>
        <w:t>of</w:t>
      </w:r>
      <w:r>
        <w:rPr>
          <w:spacing w:val="2"/>
        </w:rPr>
        <w:t xml:space="preserve"> </w:t>
      </w:r>
      <w:r>
        <w:rPr>
          <w:spacing w:val="-1"/>
        </w:rPr>
        <w:t>the</w:t>
      </w:r>
      <w:r>
        <w:rPr>
          <w:spacing w:val="3"/>
        </w:rPr>
        <w:t xml:space="preserve"> </w:t>
      </w:r>
      <w:r>
        <w:rPr>
          <w:spacing w:val="-1"/>
        </w:rPr>
        <w:t>Employment</w:t>
      </w:r>
      <w:r>
        <w:rPr>
          <w:spacing w:val="2"/>
        </w:rPr>
        <w:t xml:space="preserve"> </w:t>
      </w:r>
      <w:r>
        <w:rPr>
          <w:spacing w:val="-1"/>
        </w:rPr>
        <w:t>Regulations)</w:t>
      </w:r>
      <w:r>
        <w:rPr>
          <w:spacing w:val="1"/>
        </w:rPr>
        <w:t xml:space="preserve"> </w:t>
      </w:r>
      <w:r>
        <w:rPr>
          <w:spacing w:val="-1"/>
        </w:rPr>
        <w:t>and</w:t>
      </w:r>
      <w:r>
        <w:t xml:space="preserve"> </w:t>
      </w:r>
      <w:r>
        <w:rPr>
          <w:spacing w:val="-1"/>
        </w:rPr>
        <w:t>shall</w:t>
      </w:r>
      <w:r>
        <w:rPr>
          <w:spacing w:val="51"/>
        </w:rPr>
        <w:t xml:space="preserve"> </w:t>
      </w:r>
      <w:r>
        <w:rPr>
          <w:spacing w:val="-1"/>
        </w:rPr>
        <w:t>perform</w:t>
      </w:r>
      <w:r>
        <w:rPr>
          <w:spacing w:val="18"/>
        </w:rPr>
        <w:t xml:space="preserve"> </w:t>
      </w:r>
      <w:r>
        <w:rPr>
          <w:spacing w:val="-1"/>
        </w:rPr>
        <w:t>and</w:t>
      </w:r>
      <w:r>
        <w:rPr>
          <w:spacing w:val="17"/>
        </w:rPr>
        <w:t xml:space="preserve"> </w:t>
      </w:r>
      <w:r>
        <w:rPr>
          <w:spacing w:val="-1"/>
        </w:rPr>
        <w:t>discharge,</w:t>
      </w:r>
      <w:r>
        <w:rPr>
          <w:spacing w:val="16"/>
        </w:rPr>
        <w:t xml:space="preserve"> </w:t>
      </w:r>
      <w:r>
        <w:rPr>
          <w:spacing w:val="-1"/>
        </w:rPr>
        <w:t>and</w:t>
      </w:r>
      <w:r>
        <w:rPr>
          <w:spacing w:val="19"/>
        </w:rPr>
        <w:t xml:space="preserve"> </w:t>
      </w:r>
      <w:r>
        <w:rPr>
          <w:spacing w:val="-1"/>
        </w:rPr>
        <w:t>shall</w:t>
      </w:r>
      <w:r>
        <w:rPr>
          <w:spacing w:val="19"/>
        </w:rPr>
        <w:t xml:space="preserve"> </w:t>
      </w:r>
      <w:r>
        <w:rPr>
          <w:spacing w:val="-1"/>
        </w:rPr>
        <w:t>procure</w:t>
      </w:r>
      <w:r>
        <w:rPr>
          <w:spacing w:val="17"/>
        </w:rPr>
        <w:t xml:space="preserve"> </w:t>
      </w:r>
      <w:r>
        <w:rPr>
          <w:spacing w:val="-1"/>
        </w:rPr>
        <w:t>that</w:t>
      </w:r>
      <w:r>
        <w:rPr>
          <w:spacing w:val="21"/>
        </w:rPr>
        <w:t xml:space="preserve"> </w:t>
      </w:r>
      <w:r>
        <w:rPr>
          <w:spacing w:val="-1"/>
        </w:rPr>
        <w:t>each</w:t>
      </w:r>
      <w:r>
        <w:rPr>
          <w:spacing w:val="19"/>
        </w:rPr>
        <w:t xml:space="preserve"> </w:t>
      </w:r>
      <w:r>
        <w:rPr>
          <w:spacing w:val="-1"/>
        </w:rPr>
        <w:t>Sub-Contractor</w:t>
      </w:r>
      <w:r>
        <w:rPr>
          <w:spacing w:val="15"/>
        </w:rPr>
        <w:t xml:space="preserve"> </w:t>
      </w:r>
      <w:r>
        <w:rPr>
          <w:spacing w:val="-1"/>
        </w:rPr>
        <w:t>shall</w:t>
      </w:r>
      <w:r>
        <w:rPr>
          <w:spacing w:val="19"/>
        </w:rPr>
        <w:t xml:space="preserve"> </w:t>
      </w:r>
      <w:r>
        <w:rPr>
          <w:spacing w:val="-1"/>
        </w:rPr>
        <w:t>perform</w:t>
      </w:r>
      <w:r>
        <w:rPr>
          <w:spacing w:val="18"/>
        </w:rPr>
        <w:t xml:space="preserve"> </w:t>
      </w:r>
      <w:r>
        <w:rPr>
          <w:spacing w:val="-1"/>
        </w:rPr>
        <w:t>and</w:t>
      </w:r>
      <w:r>
        <w:rPr>
          <w:spacing w:val="55"/>
        </w:rPr>
        <w:t xml:space="preserve"> </w:t>
      </w:r>
      <w:r>
        <w:rPr>
          <w:spacing w:val="-1"/>
        </w:rPr>
        <w:t>discharge,</w:t>
      </w:r>
      <w:r>
        <w:rPr>
          <w:spacing w:val="19"/>
        </w:rPr>
        <w:t xml:space="preserve"> </w:t>
      </w:r>
      <w:r>
        <w:rPr>
          <w:spacing w:val="-1"/>
        </w:rPr>
        <w:t>all</w:t>
      </w:r>
      <w:r>
        <w:rPr>
          <w:spacing w:val="19"/>
        </w:rPr>
        <w:t xml:space="preserve"> </w:t>
      </w:r>
      <w:r>
        <w:rPr>
          <w:spacing w:val="-1"/>
        </w:rPr>
        <w:t>its</w:t>
      </w:r>
      <w:r>
        <w:rPr>
          <w:spacing w:val="17"/>
        </w:rPr>
        <w:t xml:space="preserve"> </w:t>
      </w:r>
      <w:r>
        <w:rPr>
          <w:spacing w:val="-1"/>
        </w:rPr>
        <w:t>obligations</w:t>
      </w:r>
      <w:r>
        <w:rPr>
          <w:spacing w:val="20"/>
        </w:rPr>
        <w:t xml:space="preserve"> </w:t>
      </w:r>
      <w:r>
        <w:rPr>
          <w:spacing w:val="-1"/>
        </w:rPr>
        <w:t>in</w:t>
      </w:r>
      <w:r>
        <w:rPr>
          <w:spacing w:val="17"/>
        </w:rPr>
        <w:t xml:space="preserve"> </w:t>
      </w:r>
      <w:r>
        <w:rPr>
          <w:spacing w:val="-1"/>
        </w:rPr>
        <w:t>respect</w:t>
      </w:r>
      <w:r>
        <w:rPr>
          <w:spacing w:val="19"/>
        </w:rPr>
        <w:t xml:space="preserve"> </w:t>
      </w:r>
      <w:r>
        <w:rPr>
          <w:spacing w:val="-2"/>
        </w:rPr>
        <w:t>of</w:t>
      </w:r>
      <w:r>
        <w:rPr>
          <w:spacing w:val="18"/>
        </w:rPr>
        <w:t xml:space="preserve"> </w:t>
      </w:r>
      <w:r>
        <w:t>the</w:t>
      </w:r>
      <w:r>
        <w:rPr>
          <w:spacing w:val="14"/>
        </w:rPr>
        <w:t xml:space="preserve"> </w:t>
      </w:r>
      <w:r>
        <w:rPr>
          <w:spacing w:val="-1"/>
        </w:rPr>
        <w:t>Transferring</w:t>
      </w:r>
      <w:r>
        <w:rPr>
          <w:spacing w:val="23"/>
        </w:rPr>
        <w:t xml:space="preserve"> </w:t>
      </w:r>
      <w:r>
        <w:rPr>
          <w:spacing w:val="-1"/>
        </w:rPr>
        <w:t>Customer</w:t>
      </w:r>
      <w:r>
        <w:rPr>
          <w:spacing w:val="19"/>
        </w:rPr>
        <w:t xml:space="preserve"> </w:t>
      </w:r>
      <w:r>
        <w:rPr>
          <w:spacing w:val="-1"/>
        </w:rPr>
        <w:t>Employees,</w:t>
      </w:r>
      <w:r>
        <w:rPr>
          <w:spacing w:val="18"/>
        </w:rPr>
        <w:t xml:space="preserve"> </w:t>
      </w:r>
      <w:r>
        <w:t>from</w:t>
      </w:r>
      <w:r>
        <w:rPr>
          <w:spacing w:val="41"/>
        </w:rPr>
        <w:t xml:space="preserve"> </w:t>
      </w:r>
      <w:r>
        <w:rPr>
          <w:spacing w:val="-1"/>
        </w:rPr>
        <w:t>(and</w:t>
      </w:r>
      <w:r>
        <w:rPr>
          <w:spacing w:val="12"/>
        </w:rPr>
        <w:t xml:space="preserve"> </w:t>
      </w:r>
      <w:r>
        <w:rPr>
          <w:spacing w:val="-1"/>
        </w:rPr>
        <w:t>including)</w:t>
      </w:r>
      <w:r>
        <w:rPr>
          <w:spacing w:val="11"/>
        </w:rPr>
        <w:t xml:space="preserve"> </w:t>
      </w:r>
      <w:r>
        <w:t>the</w:t>
      </w:r>
      <w:r>
        <w:rPr>
          <w:spacing w:val="9"/>
        </w:rPr>
        <w:t xml:space="preserve"> </w:t>
      </w:r>
      <w:r>
        <w:rPr>
          <w:spacing w:val="-1"/>
        </w:rPr>
        <w:t>Relevant</w:t>
      </w:r>
      <w:r>
        <w:rPr>
          <w:spacing w:val="13"/>
        </w:rPr>
        <w:t xml:space="preserve"> </w:t>
      </w:r>
      <w:r>
        <w:rPr>
          <w:spacing w:val="-1"/>
        </w:rPr>
        <w:t>Transfer</w:t>
      </w:r>
      <w:r>
        <w:rPr>
          <w:spacing w:val="11"/>
        </w:rPr>
        <w:t xml:space="preserve"> </w:t>
      </w:r>
      <w:r>
        <w:rPr>
          <w:spacing w:val="-1"/>
        </w:rPr>
        <w:t>Date</w:t>
      </w:r>
      <w:r>
        <w:rPr>
          <w:spacing w:val="10"/>
        </w:rPr>
        <w:t xml:space="preserve"> </w:t>
      </w:r>
      <w:r>
        <w:rPr>
          <w:spacing w:val="-1"/>
        </w:rPr>
        <w:t>(including</w:t>
      </w:r>
      <w:r>
        <w:rPr>
          <w:spacing w:val="12"/>
        </w:rPr>
        <w:t xml:space="preserve"> </w:t>
      </w:r>
      <w:r>
        <w:t>the</w:t>
      </w:r>
      <w:r>
        <w:rPr>
          <w:spacing w:val="9"/>
        </w:rPr>
        <w:t xml:space="preserve"> </w:t>
      </w:r>
      <w:r>
        <w:rPr>
          <w:spacing w:val="-1"/>
        </w:rPr>
        <w:t>payment</w:t>
      </w:r>
      <w:r>
        <w:rPr>
          <w:spacing w:val="11"/>
        </w:rPr>
        <w:t xml:space="preserve"> </w:t>
      </w:r>
      <w:r>
        <w:rPr>
          <w:spacing w:val="-2"/>
        </w:rPr>
        <w:t>of</w:t>
      </w:r>
      <w:r>
        <w:rPr>
          <w:spacing w:val="13"/>
        </w:rPr>
        <w:t xml:space="preserve"> </w:t>
      </w:r>
      <w:r>
        <w:rPr>
          <w:spacing w:val="-1"/>
        </w:rPr>
        <w:t>all</w:t>
      </w:r>
      <w:r>
        <w:rPr>
          <w:spacing w:val="11"/>
        </w:rPr>
        <w:t xml:space="preserve"> </w:t>
      </w:r>
      <w:r>
        <w:rPr>
          <w:spacing w:val="-1"/>
        </w:rPr>
        <w:t>remuneration,</w:t>
      </w:r>
      <w:r>
        <w:rPr>
          <w:spacing w:val="45"/>
        </w:rPr>
        <w:t xml:space="preserve"> </w:t>
      </w:r>
      <w:r>
        <w:rPr>
          <w:spacing w:val="-1"/>
        </w:rPr>
        <w:t>benefits,</w:t>
      </w:r>
      <w:r>
        <w:rPr>
          <w:spacing w:val="57"/>
        </w:rPr>
        <w:t xml:space="preserve"> </w:t>
      </w:r>
      <w:r>
        <w:rPr>
          <w:spacing w:val="-1"/>
        </w:rPr>
        <w:t>entitlements</w:t>
      </w:r>
      <w:r>
        <w:rPr>
          <w:spacing w:val="58"/>
        </w:rPr>
        <w:t xml:space="preserve"> </w:t>
      </w:r>
      <w:r>
        <w:rPr>
          <w:spacing w:val="-1"/>
        </w:rPr>
        <w:t>and</w:t>
      </w:r>
      <w:r>
        <w:rPr>
          <w:spacing w:val="57"/>
        </w:rPr>
        <w:t xml:space="preserve"> </w:t>
      </w:r>
      <w:r>
        <w:rPr>
          <w:spacing w:val="-1"/>
        </w:rPr>
        <w:t>outgoings,</w:t>
      </w:r>
      <w:r>
        <w:rPr>
          <w:spacing w:val="57"/>
        </w:rPr>
        <w:t xml:space="preserve"> </w:t>
      </w:r>
      <w:r>
        <w:rPr>
          <w:spacing w:val="-1"/>
        </w:rPr>
        <w:t>all</w:t>
      </w:r>
      <w:r>
        <w:rPr>
          <w:spacing w:val="57"/>
        </w:rPr>
        <w:t xml:space="preserve"> </w:t>
      </w:r>
      <w:r>
        <w:rPr>
          <w:spacing w:val="-1"/>
        </w:rPr>
        <w:t>wages,</w:t>
      </w:r>
      <w:r>
        <w:rPr>
          <w:spacing w:val="59"/>
        </w:rPr>
        <w:t xml:space="preserve"> </w:t>
      </w:r>
      <w:r>
        <w:rPr>
          <w:spacing w:val="-1"/>
        </w:rPr>
        <w:t>accrued</w:t>
      </w:r>
      <w:r>
        <w:rPr>
          <w:spacing w:val="59"/>
        </w:rPr>
        <w:t xml:space="preserve"> </w:t>
      </w:r>
      <w:r>
        <w:rPr>
          <w:spacing w:val="-2"/>
        </w:rPr>
        <w:t>but</w:t>
      </w:r>
      <w:r>
        <w:rPr>
          <w:spacing w:val="59"/>
        </w:rPr>
        <w:t xml:space="preserve"> </w:t>
      </w:r>
      <w:r>
        <w:rPr>
          <w:spacing w:val="-1"/>
        </w:rPr>
        <w:t>untaken</w:t>
      </w:r>
      <w:r>
        <w:rPr>
          <w:spacing w:val="55"/>
        </w:rPr>
        <w:t xml:space="preserve"> </w:t>
      </w:r>
      <w:r>
        <w:rPr>
          <w:spacing w:val="-1"/>
        </w:rPr>
        <w:t>holiday</w:t>
      </w:r>
      <w:r>
        <w:rPr>
          <w:spacing w:val="55"/>
        </w:rPr>
        <w:t xml:space="preserve"> </w:t>
      </w:r>
      <w:r>
        <w:rPr>
          <w:spacing w:val="-1"/>
        </w:rPr>
        <w:t>pay,</w:t>
      </w:r>
      <w:r>
        <w:rPr>
          <w:spacing w:val="53"/>
        </w:rPr>
        <w:t xml:space="preserve"> </w:t>
      </w:r>
      <w:r>
        <w:rPr>
          <w:spacing w:val="-1"/>
        </w:rPr>
        <w:t>bonuses,</w:t>
      </w:r>
      <w:r>
        <w:rPr>
          <w:spacing w:val="19"/>
        </w:rPr>
        <w:t xml:space="preserve"> </w:t>
      </w:r>
      <w:r>
        <w:rPr>
          <w:spacing w:val="-1"/>
        </w:rPr>
        <w:t>commissions,</w:t>
      </w:r>
      <w:r>
        <w:rPr>
          <w:spacing w:val="20"/>
        </w:rPr>
        <w:t xml:space="preserve"> </w:t>
      </w:r>
      <w:r>
        <w:rPr>
          <w:spacing w:val="-1"/>
        </w:rPr>
        <w:t>payments</w:t>
      </w:r>
      <w:r>
        <w:rPr>
          <w:spacing w:val="19"/>
        </w:rPr>
        <w:t xml:space="preserve"> </w:t>
      </w:r>
      <w:r>
        <w:rPr>
          <w:spacing w:val="-2"/>
        </w:rPr>
        <w:t>of</w:t>
      </w:r>
      <w:r>
        <w:rPr>
          <w:spacing w:val="22"/>
        </w:rPr>
        <w:t xml:space="preserve"> </w:t>
      </w:r>
      <w:r>
        <w:rPr>
          <w:spacing w:val="-1"/>
        </w:rPr>
        <w:t>PAYE,</w:t>
      </w:r>
      <w:r>
        <w:rPr>
          <w:spacing w:val="19"/>
        </w:rPr>
        <w:t xml:space="preserve"> </w:t>
      </w:r>
      <w:r>
        <w:rPr>
          <w:spacing w:val="-1"/>
        </w:rPr>
        <w:t>national</w:t>
      </w:r>
      <w:r>
        <w:rPr>
          <w:spacing w:val="20"/>
        </w:rPr>
        <w:t xml:space="preserve"> </w:t>
      </w:r>
      <w:r>
        <w:rPr>
          <w:spacing w:val="-1"/>
        </w:rPr>
        <w:t>insurance</w:t>
      </w:r>
      <w:r>
        <w:rPr>
          <w:spacing w:val="18"/>
        </w:rPr>
        <w:t xml:space="preserve"> </w:t>
      </w:r>
      <w:r>
        <w:rPr>
          <w:spacing w:val="-1"/>
        </w:rPr>
        <w:t>contributions</w:t>
      </w:r>
      <w:r>
        <w:rPr>
          <w:spacing w:val="21"/>
        </w:rPr>
        <w:t xml:space="preserve"> </w:t>
      </w:r>
      <w:r>
        <w:rPr>
          <w:spacing w:val="-1"/>
        </w:rPr>
        <w:t>and</w:t>
      </w:r>
      <w:r>
        <w:rPr>
          <w:spacing w:val="73"/>
        </w:rPr>
        <w:t xml:space="preserve"> </w:t>
      </w:r>
      <w:r>
        <w:rPr>
          <w:spacing w:val="-1"/>
        </w:rPr>
        <w:t>pension</w:t>
      </w:r>
      <w:r>
        <w:t xml:space="preserve"> </w:t>
      </w:r>
      <w:r>
        <w:rPr>
          <w:spacing w:val="-1"/>
        </w:rPr>
        <w:t>contributions</w:t>
      </w:r>
      <w:r>
        <w:rPr>
          <w:spacing w:val="1"/>
        </w:rPr>
        <w:t xml:space="preserve"> </w:t>
      </w:r>
      <w:r>
        <w:rPr>
          <w:spacing w:val="-2"/>
        </w:rPr>
        <w:t>which</w:t>
      </w:r>
      <w:r>
        <w:t xml:space="preserve"> in </w:t>
      </w:r>
      <w:r>
        <w:rPr>
          <w:spacing w:val="-1"/>
        </w:rPr>
        <w:t>any</w:t>
      </w:r>
      <w:r>
        <w:rPr>
          <w:spacing w:val="-2"/>
        </w:rPr>
        <w:t xml:space="preserve"> </w:t>
      </w:r>
      <w:r>
        <w:t>case are</w:t>
      </w:r>
      <w:r>
        <w:rPr>
          <w:spacing w:val="-2"/>
        </w:rPr>
        <w:t xml:space="preserve"> </w:t>
      </w:r>
      <w:r>
        <w:rPr>
          <w:spacing w:val="-1"/>
        </w:rPr>
        <w:t>attributable</w:t>
      </w:r>
      <w:r>
        <w:t xml:space="preserve"> in </w:t>
      </w:r>
      <w:r>
        <w:rPr>
          <w:spacing w:val="-2"/>
        </w:rPr>
        <w:t>whole</w:t>
      </w:r>
      <w:r>
        <w:t xml:space="preserve"> or</w:t>
      </w:r>
      <w:r>
        <w:rPr>
          <w:spacing w:val="2"/>
        </w:rPr>
        <w:t xml:space="preserve"> </w:t>
      </w:r>
      <w:r>
        <w:rPr>
          <w:spacing w:val="-1"/>
        </w:rPr>
        <w:t>in</w:t>
      </w:r>
      <w:r>
        <w:t xml:space="preserve"> </w:t>
      </w:r>
      <w:r>
        <w:rPr>
          <w:spacing w:val="-1"/>
        </w:rPr>
        <w:t xml:space="preserve">part </w:t>
      </w:r>
      <w:r>
        <w:t>to</w:t>
      </w:r>
      <w:r>
        <w:rPr>
          <w:spacing w:val="-2"/>
        </w:rPr>
        <w:t xml:space="preserve"> </w:t>
      </w:r>
      <w:r>
        <w:t xml:space="preserve">the </w:t>
      </w:r>
      <w:r>
        <w:rPr>
          <w:spacing w:val="-1"/>
        </w:rPr>
        <w:t>period</w:t>
      </w:r>
      <w:r>
        <w:rPr>
          <w:spacing w:val="43"/>
        </w:rPr>
        <w:t xml:space="preserve"> </w:t>
      </w:r>
      <w:r>
        <w:rPr>
          <w:spacing w:val="-1"/>
        </w:rPr>
        <w:t>from</w:t>
      </w:r>
      <w:r>
        <w:rPr>
          <w:spacing w:val="18"/>
        </w:rPr>
        <w:t xml:space="preserve"> </w:t>
      </w:r>
      <w:r>
        <w:rPr>
          <w:spacing w:val="-1"/>
        </w:rPr>
        <w:t>and</w:t>
      </w:r>
      <w:r>
        <w:rPr>
          <w:spacing w:val="17"/>
        </w:rPr>
        <w:t xml:space="preserve"> </w:t>
      </w:r>
      <w:r>
        <w:rPr>
          <w:spacing w:val="-1"/>
        </w:rPr>
        <w:t>including</w:t>
      </w:r>
      <w:r>
        <w:rPr>
          <w:spacing w:val="19"/>
        </w:rPr>
        <w:t xml:space="preserve"> </w:t>
      </w:r>
      <w:r>
        <w:t>the</w:t>
      </w:r>
      <w:r>
        <w:rPr>
          <w:spacing w:val="14"/>
        </w:rPr>
        <w:t xml:space="preserve"> </w:t>
      </w:r>
      <w:r>
        <w:rPr>
          <w:spacing w:val="-1"/>
        </w:rPr>
        <w:t>Relevant</w:t>
      </w:r>
      <w:r>
        <w:rPr>
          <w:spacing w:val="21"/>
        </w:rPr>
        <w:t xml:space="preserve"> </w:t>
      </w:r>
      <w:r>
        <w:rPr>
          <w:spacing w:val="-1"/>
        </w:rPr>
        <w:t>Transfer</w:t>
      </w:r>
      <w:r>
        <w:rPr>
          <w:spacing w:val="18"/>
        </w:rPr>
        <w:t xml:space="preserve"> </w:t>
      </w:r>
      <w:r>
        <w:rPr>
          <w:spacing w:val="-1"/>
        </w:rPr>
        <w:t>Date)</w:t>
      </w:r>
      <w:r>
        <w:rPr>
          <w:spacing w:val="18"/>
        </w:rPr>
        <w:t xml:space="preserve"> </w:t>
      </w:r>
      <w:r>
        <w:rPr>
          <w:spacing w:val="-1"/>
        </w:rPr>
        <w:t>and</w:t>
      </w:r>
      <w:r>
        <w:rPr>
          <w:spacing w:val="17"/>
        </w:rPr>
        <w:t xml:space="preserve"> </w:t>
      </w:r>
      <w:r>
        <w:rPr>
          <w:spacing w:val="-1"/>
        </w:rPr>
        <w:t>any</w:t>
      </w:r>
      <w:r>
        <w:rPr>
          <w:spacing w:val="17"/>
        </w:rPr>
        <w:t xml:space="preserve"> </w:t>
      </w:r>
      <w:r>
        <w:rPr>
          <w:spacing w:val="-1"/>
        </w:rPr>
        <w:t>necessary</w:t>
      </w:r>
      <w:r>
        <w:rPr>
          <w:spacing w:val="18"/>
        </w:rPr>
        <w:t xml:space="preserve"> </w:t>
      </w:r>
      <w:r>
        <w:rPr>
          <w:spacing w:val="-1"/>
        </w:rPr>
        <w:t>apportionments</w:t>
      </w:r>
      <w:r>
        <w:rPr>
          <w:spacing w:val="17"/>
        </w:rPr>
        <w:t xml:space="preserve"> </w:t>
      </w:r>
      <w:r>
        <w:rPr>
          <w:spacing w:val="-1"/>
        </w:rPr>
        <w:t>in</w:t>
      </w:r>
      <w:r>
        <w:rPr>
          <w:spacing w:val="47"/>
        </w:rPr>
        <w:t xml:space="preserve"> </w:t>
      </w:r>
      <w:r>
        <w:rPr>
          <w:spacing w:val="-1"/>
        </w:rPr>
        <w:t>respect</w:t>
      </w:r>
      <w:r>
        <w:rPr>
          <w:spacing w:val="-13"/>
        </w:rPr>
        <w:t xml:space="preserve"> </w:t>
      </w:r>
      <w:r>
        <w:rPr>
          <w:spacing w:val="-2"/>
        </w:rPr>
        <w:t>of</w:t>
      </w:r>
      <w:r>
        <w:rPr>
          <w:spacing w:val="-13"/>
        </w:rPr>
        <w:t xml:space="preserve"> </w:t>
      </w:r>
      <w:r>
        <w:rPr>
          <w:spacing w:val="-1"/>
        </w:rPr>
        <w:t>any</w:t>
      </w:r>
      <w:r>
        <w:rPr>
          <w:spacing w:val="-14"/>
        </w:rPr>
        <w:t xml:space="preserve"> </w:t>
      </w:r>
      <w:r>
        <w:rPr>
          <w:spacing w:val="-1"/>
        </w:rPr>
        <w:t>periodic</w:t>
      </w:r>
      <w:r>
        <w:rPr>
          <w:spacing w:val="-14"/>
        </w:rPr>
        <w:t xml:space="preserve"> </w:t>
      </w:r>
      <w:r>
        <w:rPr>
          <w:spacing w:val="-1"/>
        </w:rPr>
        <w:t>payments</w:t>
      </w:r>
      <w:r>
        <w:rPr>
          <w:spacing w:val="-14"/>
        </w:rPr>
        <w:t xml:space="preserve"> </w:t>
      </w:r>
      <w:r>
        <w:rPr>
          <w:spacing w:val="-1"/>
        </w:rPr>
        <w:t>shall</w:t>
      </w:r>
      <w:r>
        <w:rPr>
          <w:spacing w:val="-12"/>
        </w:rPr>
        <w:t xml:space="preserve"> </w:t>
      </w:r>
      <w:r>
        <w:t>be</w:t>
      </w:r>
      <w:r>
        <w:rPr>
          <w:spacing w:val="-14"/>
        </w:rPr>
        <w:t xml:space="preserve"> </w:t>
      </w:r>
      <w:r>
        <w:rPr>
          <w:spacing w:val="-1"/>
        </w:rPr>
        <w:t>made</w:t>
      </w:r>
      <w:r>
        <w:rPr>
          <w:spacing w:val="-14"/>
        </w:rPr>
        <w:t xml:space="preserve"> </w:t>
      </w:r>
      <w:r>
        <w:rPr>
          <w:spacing w:val="-1"/>
        </w:rPr>
        <w:t>between</w:t>
      </w:r>
      <w:r>
        <w:rPr>
          <w:spacing w:val="-12"/>
        </w:rPr>
        <w:t xml:space="preserve"> </w:t>
      </w:r>
      <w:r>
        <w:t>the</w:t>
      </w:r>
      <w:r>
        <w:rPr>
          <w:spacing w:val="-11"/>
        </w:rPr>
        <w:t xml:space="preserve"> </w:t>
      </w:r>
      <w:r>
        <w:rPr>
          <w:spacing w:val="-1"/>
        </w:rPr>
        <w:t>Customer</w:t>
      </w:r>
      <w:r>
        <w:rPr>
          <w:spacing w:val="-13"/>
        </w:rPr>
        <w:t xml:space="preserve"> </w:t>
      </w:r>
      <w:r>
        <w:rPr>
          <w:spacing w:val="-2"/>
        </w:rPr>
        <w:t>and</w:t>
      </w:r>
      <w:r>
        <w:rPr>
          <w:spacing w:val="-12"/>
        </w:rPr>
        <w:t xml:space="preserve"> </w:t>
      </w:r>
      <w:r>
        <w:t>the</w:t>
      </w:r>
      <w:r>
        <w:rPr>
          <w:spacing w:val="-14"/>
        </w:rPr>
        <w:t xml:space="preserve"> </w:t>
      </w:r>
      <w:r>
        <w:rPr>
          <w:spacing w:val="-1"/>
        </w:rPr>
        <w:t>Supplier.</w:t>
      </w:r>
    </w:p>
    <w:p w14:paraId="33B08E34" w14:textId="77777777" w:rsidR="009C75C6" w:rsidRDefault="00AA0D50" w:rsidP="000912A4">
      <w:pPr>
        <w:pStyle w:val="Heading1"/>
        <w:numPr>
          <w:ilvl w:val="0"/>
          <w:numId w:val="10"/>
        </w:numPr>
        <w:tabs>
          <w:tab w:val="left" w:pos="744"/>
        </w:tabs>
        <w:spacing w:before="117"/>
        <w:rPr>
          <w:b w:val="0"/>
          <w:bCs w:val="0"/>
        </w:rPr>
      </w:pPr>
      <w:r>
        <w:rPr>
          <w:spacing w:val="-1"/>
        </w:rPr>
        <w:t>INFORMATION</w:t>
      </w:r>
    </w:p>
    <w:p w14:paraId="174C34BD" w14:textId="673F0B6F" w:rsidR="009C75C6" w:rsidRDefault="00AA0D50">
      <w:pPr>
        <w:pStyle w:val="BodyText"/>
        <w:spacing w:before="124"/>
        <w:ind w:left="527" w:right="113"/>
        <w:jc w:val="both"/>
      </w:pPr>
      <w:r>
        <w:t>The</w:t>
      </w:r>
      <w:r>
        <w:rPr>
          <w:spacing w:val="17"/>
        </w:rPr>
        <w:t xml:space="preserve"> </w:t>
      </w:r>
      <w:r>
        <w:rPr>
          <w:spacing w:val="-1"/>
        </w:rPr>
        <w:t>Supplier</w:t>
      </w:r>
      <w:r>
        <w:rPr>
          <w:spacing w:val="18"/>
        </w:rPr>
        <w:t xml:space="preserve"> </w:t>
      </w:r>
      <w:r>
        <w:rPr>
          <w:spacing w:val="-1"/>
        </w:rPr>
        <w:t>shall,</w:t>
      </w:r>
      <w:r>
        <w:rPr>
          <w:spacing w:val="19"/>
        </w:rPr>
        <w:t xml:space="preserve"> </w:t>
      </w:r>
      <w:r>
        <w:rPr>
          <w:spacing w:val="-1"/>
        </w:rPr>
        <w:t>and</w:t>
      </w:r>
      <w:r>
        <w:rPr>
          <w:spacing w:val="15"/>
        </w:rPr>
        <w:t xml:space="preserve"> </w:t>
      </w:r>
      <w:r>
        <w:rPr>
          <w:spacing w:val="-1"/>
        </w:rPr>
        <w:t>shall</w:t>
      </w:r>
      <w:r>
        <w:rPr>
          <w:spacing w:val="19"/>
        </w:rPr>
        <w:t xml:space="preserve"> </w:t>
      </w:r>
      <w:r>
        <w:rPr>
          <w:spacing w:val="-1"/>
        </w:rPr>
        <w:t>procure</w:t>
      </w:r>
      <w:r>
        <w:rPr>
          <w:spacing w:val="17"/>
        </w:rPr>
        <w:t xml:space="preserve"> </w:t>
      </w:r>
      <w:r>
        <w:rPr>
          <w:spacing w:val="-1"/>
        </w:rPr>
        <w:t>that</w:t>
      </w:r>
      <w:r>
        <w:rPr>
          <w:spacing w:val="19"/>
        </w:rPr>
        <w:t xml:space="preserve"> </w:t>
      </w:r>
      <w:r>
        <w:rPr>
          <w:spacing w:val="-1"/>
        </w:rPr>
        <w:t>each</w:t>
      </w:r>
      <w:r>
        <w:rPr>
          <w:spacing w:val="15"/>
        </w:rPr>
        <w:t xml:space="preserve"> </w:t>
      </w:r>
      <w:r>
        <w:rPr>
          <w:spacing w:val="-1"/>
        </w:rPr>
        <w:t>Sub-Contractor</w:t>
      </w:r>
      <w:r>
        <w:rPr>
          <w:spacing w:val="18"/>
        </w:rPr>
        <w:t xml:space="preserve"> </w:t>
      </w:r>
      <w:r>
        <w:rPr>
          <w:spacing w:val="-2"/>
        </w:rPr>
        <w:t>shall,</w:t>
      </w:r>
      <w:r>
        <w:rPr>
          <w:spacing w:val="21"/>
        </w:rPr>
        <w:t xml:space="preserve"> </w:t>
      </w:r>
      <w:r>
        <w:rPr>
          <w:spacing w:val="-1"/>
        </w:rPr>
        <w:t>promptly</w:t>
      </w:r>
      <w:r>
        <w:rPr>
          <w:spacing w:val="17"/>
        </w:rPr>
        <w:t xml:space="preserve"> </w:t>
      </w:r>
      <w:r>
        <w:rPr>
          <w:spacing w:val="-1"/>
        </w:rPr>
        <w:t>provide</w:t>
      </w:r>
      <w:r>
        <w:rPr>
          <w:spacing w:val="17"/>
        </w:rPr>
        <w:t xml:space="preserve"> </w:t>
      </w:r>
      <w:r>
        <w:t>to</w:t>
      </w:r>
      <w:r>
        <w:rPr>
          <w:spacing w:val="17"/>
        </w:rPr>
        <w:t xml:space="preserve"> </w:t>
      </w:r>
      <w:r>
        <w:t>the</w:t>
      </w:r>
      <w:r>
        <w:rPr>
          <w:spacing w:val="61"/>
        </w:rPr>
        <w:t xml:space="preserve"> </w:t>
      </w:r>
      <w:r>
        <w:rPr>
          <w:spacing w:val="-1"/>
        </w:rPr>
        <w:t>Customer</w:t>
      </w:r>
      <w:r>
        <w:rPr>
          <w:spacing w:val="19"/>
        </w:rPr>
        <w:t xml:space="preserve"> </w:t>
      </w:r>
      <w:r>
        <w:rPr>
          <w:spacing w:val="-1"/>
        </w:rPr>
        <w:t>in</w:t>
      </w:r>
      <w:r>
        <w:rPr>
          <w:spacing w:val="19"/>
        </w:rPr>
        <w:t xml:space="preserve"> </w:t>
      </w:r>
      <w:r>
        <w:rPr>
          <w:spacing w:val="-2"/>
        </w:rPr>
        <w:t>writing</w:t>
      </w:r>
      <w:r>
        <w:rPr>
          <w:spacing w:val="19"/>
        </w:rPr>
        <w:t xml:space="preserve"> </w:t>
      </w:r>
      <w:r>
        <w:rPr>
          <w:spacing w:val="-1"/>
        </w:rPr>
        <w:t>such</w:t>
      </w:r>
      <w:r>
        <w:rPr>
          <w:spacing w:val="19"/>
        </w:rPr>
        <w:t xml:space="preserve"> </w:t>
      </w:r>
      <w:r>
        <w:rPr>
          <w:spacing w:val="-1"/>
        </w:rPr>
        <w:t>information</w:t>
      </w:r>
      <w:r>
        <w:rPr>
          <w:spacing w:val="19"/>
        </w:rPr>
        <w:t xml:space="preserve"> </w:t>
      </w:r>
      <w:r>
        <w:rPr>
          <w:spacing w:val="-2"/>
        </w:rPr>
        <w:t>as</w:t>
      </w:r>
      <w:r>
        <w:rPr>
          <w:spacing w:val="20"/>
        </w:rPr>
        <w:t xml:space="preserve"> </w:t>
      </w:r>
      <w:r>
        <w:rPr>
          <w:spacing w:val="-1"/>
        </w:rPr>
        <w:t>is</w:t>
      </w:r>
      <w:r>
        <w:rPr>
          <w:spacing w:val="17"/>
        </w:rPr>
        <w:t xml:space="preserve"> </w:t>
      </w:r>
      <w:r>
        <w:rPr>
          <w:spacing w:val="-1"/>
        </w:rPr>
        <w:t>necessary</w:t>
      </w:r>
      <w:r>
        <w:rPr>
          <w:spacing w:val="18"/>
        </w:rPr>
        <w:t xml:space="preserve"> </w:t>
      </w:r>
      <w:r>
        <w:t>to</w:t>
      </w:r>
      <w:r>
        <w:rPr>
          <w:spacing w:val="17"/>
        </w:rPr>
        <w:t xml:space="preserve"> </w:t>
      </w:r>
      <w:r>
        <w:rPr>
          <w:spacing w:val="-1"/>
        </w:rPr>
        <w:t>enable</w:t>
      </w:r>
      <w:r>
        <w:rPr>
          <w:spacing w:val="15"/>
        </w:rPr>
        <w:t xml:space="preserve"> </w:t>
      </w:r>
      <w:r>
        <w:t>the</w:t>
      </w:r>
      <w:r>
        <w:rPr>
          <w:spacing w:val="24"/>
        </w:rPr>
        <w:t xml:space="preserve"> </w:t>
      </w:r>
      <w:r>
        <w:rPr>
          <w:spacing w:val="-1"/>
        </w:rPr>
        <w:t>Customer</w:t>
      </w:r>
      <w:r>
        <w:rPr>
          <w:spacing w:val="17"/>
        </w:rPr>
        <w:t xml:space="preserve"> </w:t>
      </w:r>
      <w:r>
        <w:t>to</w:t>
      </w:r>
      <w:r>
        <w:rPr>
          <w:spacing w:val="17"/>
        </w:rPr>
        <w:t xml:space="preserve"> </w:t>
      </w:r>
      <w:r>
        <w:rPr>
          <w:spacing w:val="-1"/>
        </w:rPr>
        <w:t>carry</w:t>
      </w:r>
      <w:r>
        <w:rPr>
          <w:spacing w:val="17"/>
        </w:rPr>
        <w:t xml:space="preserve"> </w:t>
      </w:r>
      <w:r>
        <w:rPr>
          <w:spacing w:val="-1"/>
        </w:rPr>
        <w:t>out</w:t>
      </w:r>
      <w:r>
        <w:rPr>
          <w:spacing w:val="19"/>
        </w:rPr>
        <w:t xml:space="preserve"> </w:t>
      </w:r>
      <w:r>
        <w:rPr>
          <w:spacing w:val="-2"/>
        </w:rPr>
        <w:t>its</w:t>
      </w:r>
      <w:r>
        <w:rPr>
          <w:spacing w:val="51"/>
        </w:rPr>
        <w:t xml:space="preserve"> </w:t>
      </w:r>
      <w:r>
        <w:rPr>
          <w:spacing w:val="-1"/>
        </w:rPr>
        <w:t>duties</w:t>
      </w:r>
      <w:r>
        <w:rPr>
          <w:spacing w:val="60"/>
        </w:rPr>
        <w:t xml:space="preserve"> </w:t>
      </w:r>
      <w:r>
        <w:rPr>
          <w:spacing w:val="-1"/>
        </w:rPr>
        <w:t>under</w:t>
      </w:r>
      <w:r>
        <w:rPr>
          <w:spacing w:val="59"/>
        </w:rPr>
        <w:t xml:space="preserve"> </w:t>
      </w:r>
      <w:r>
        <w:rPr>
          <w:spacing w:val="-1"/>
        </w:rPr>
        <w:t>regulation</w:t>
      </w:r>
      <w:r>
        <w:rPr>
          <w:spacing w:val="-3"/>
        </w:rPr>
        <w:t xml:space="preserve"> </w:t>
      </w:r>
      <w:r>
        <w:t>13</w:t>
      </w:r>
      <w:r>
        <w:rPr>
          <w:spacing w:val="60"/>
        </w:rPr>
        <w:t xml:space="preserve"> </w:t>
      </w:r>
      <w:r>
        <w:rPr>
          <w:spacing w:val="-2"/>
        </w:rPr>
        <w:t>of</w:t>
      </w:r>
      <w:r>
        <w:t xml:space="preserve"> the</w:t>
      </w:r>
      <w:r>
        <w:rPr>
          <w:spacing w:val="60"/>
        </w:rPr>
        <w:t xml:space="preserve"> </w:t>
      </w:r>
      <w:r>
        <w:rPr>
          <w:spacing w:val="-1"/>
        </w:rPr>
        <w:t>Employment</w:t>
      </w:r>
      <w:r>
        <w:rPr>
          <w:spacing w:val="59"/>
        </w:rPr>
        <w:t xml:space="preserve"> </w:t>
      </w:r>
      <w:r>
        <w:rPr>
          <w:spacing w:val="-1"/>
        </w:rPr>
        <w:t>Regulations.</w:t>
      </w:r>
      <w:r>
        <w:rPr>
          <w:spacing w:val="56"/>
        </w:rPr>
        <w:t xml:space="preserve"> </w:t>
      </w:r>
      <w:r>
        <w:t>The</w:t>
      </w:r>
      <w:r>
        <w:rPr>
          <w:spacing w:val="2"/>
        </w:rPr>
        <w:t xml:space="preserve"> </w:t>
      </w:r>
      <w:r>
        <w:rPr>
          <w:spacing w:val="-1"/>
        </w:rPr>
        <w:t>Customer</w:t>
      </w:r>
      <w:r>
        <w:rPr>
          <w:spacing w:val="61"/>
        </w:rPr>
        <w:t xml:space="preserve"> </w:t>
      </w:r>
      <w:r>
        <w:rPr>
          <w:spacing w:val="-1"/>
        </w:rPr>
        <w:t>shall</w:t>
      </w:r>
      <w:r>
        <w:rPr>
          <w:spacing w:val="59"/>
        </w:rPr>
        <w:t xml:space="preserve"> </w:t>
      </w:r>
      <w:r>
        <w:rPr>
          <w:spacing w:val="-1"/>
        </w:rPr>
        <w:t>promptly</w:t>
      </w:r>
      <w:r>
        <w:rPr>
          <w:spacing w:val="57"/>
        </w:rPr>
        <w:t xml:space="preserve"> </w:t>
      </w:r>
      <w:r>
        <w:rPr>
          <w:spacing w:val="-1"/>
        </w:rPr>
        <w:t>provide</w:t>
      </w:r>
      <w:r>
        <w:rPr>
          <w:spacing w:val="43"/>
        </w:rPr>
        <w:t xml:space="preserve"> </w:t>
      </w:r>
      <w:r>
        <w:t>to</w:t>
      </w:r>
      <w:r>
        <w:rPr>
          <w:spacing w:val="41"/>
        </w:rPr>
        <w:t xml:space="preserve"> </w:t>
      </w:r>
      <w:r>
        <w:t>the</w:t>
      </w:r>
      <w:r>
        <w:rPr>
          <w:spacing w:val="41"/>
        </w:rPr>
        <w:t xml:space="preserve"> </w:t>
      </w:r>
      <w:r>
        <w:rPr>
          <w:spacing w:val="-1"/>
        </w:rPr>
        <w:t>Supplier</w:t>
      </w:r>
      <w:r>
        <w:rPr>
          <w:spacing w:val="42"/>
        </w:rPr>
        <w:t xml:space="preserve"> </w:t>
      </w:r>
      <w:r>
        <w:rPr>
          <w:spacing w:val="-1"/>
        </w:rPr>
        <w:t>and</w:t>
      </w:r>
      <w:r>
        <w:rPr>
          <w:spacing w:val="43"/>
        </w:rPr>
        <w:t xml:space="preserve"> </w:t>
      </w:r>
      <w:r>
        <w:rPr>
          <w:spacing w:val="-1"/>
        </w:rPr>
        <w:t>each</w:t>
      </w:r>
      <w:r>
        <w:rPr>
          <w:spacing w:val="41"/>
        </w:rPr>
        <w:t xml:space="preserve"> </w:t>
      </w:r>
      <w:r>
        <w:rPr>
          <w:spacing w:val="-1"/>
        </w:rPr>
        <w:t>Notified</w:t>
      </w:r>
      <w:r>
        <w:rPr>
          <w:spacing w:val="41"/>
        </w:rPr>
        <w:t xml:space="preserve"> </w:t>
      </w:r>
      <w:r>
        <w:rPr>
          <w:spacing w:val="-1"/>
        </w:rPr>
        <w:t>Sub-Contractor</w:t>
      </w:r>
      <w:r>
        <w:rPr>
          <w:spacing w:val="42"/>
        </w:rPr>
        <w:t xml:space="preserve"> </w:t>
      </w:r>
      <w:r>
        <w:rPr>
          <w:spacing w:val="-1"/>
        </w:rPr>
        <w:t>in</w:t>
      </w:r>
      <w:r>
        <w:rPr>
          <w:spacing w:val="43"/>
        </w:rPr>
        <w:t xml:space="preserve"> </w:t>
      </w:r>
      <w:r>
        <w:rPr>
          <w:spacing w:val="-2"/>
        </w:rPr>
        <w:t>writing</w:t>
      </w:r>
      <w:r>
        <w:rPr>
          <w:spacing w:val="43"/>
        </w:rPr>
        <w:t xml:space="preserve"> </w:t>
      </w:r>
      <w:r>
        <w:rPr>
          <w:spacing w:val="-1"/>
        </w:rPr>
        <w:t>such</w:t>
      </w:r>
      <w:r>
        <w:rPr>
          <w:spacing w:val="43"/>
        </w:rPr>
        <w:t xml:space="preserve"> </w:t>
      </w:r>
      <w:r>
        <w:rPr>
          <w:spacing w:val="-1"/>
        </w:rPr>
        <w:t>information</w:t>
      </w:r>
      <w:r>
        <w:rPr>
          <w:spacing w:val="43"/>
        </w:rPr>
        <w:t xml:space="preserve"> </w:t>
      </w:r>
      <w:r>
        <w:t>as</w:t>
      </w:r>
      <w:r>
        <w:rPr>
          <w:spacing w:val="42"/>
        </w:rPr>
        <w:t xml:space="preserve"> </w:t>
      </w:r>
      <w:r>
        <w:rPr>
          <w:spacing w:val="-2"/>
        </w:rPr>
        <w:t>is</w:t>
      </w:r>
      <w:r>
        <w:rPr>
          <w:spacing w:val="53"/>
        </w:rPr>
        <w:t xml:space="preserve"> </w:t>
      </w:r>
      <w:r>
        <w:rPr>
          <w:spacing w:val="-1"/>
        </w:rPr>
        <w:t>necessary</w:t>
      </w:r>
      <w:r>
        <w:rPr>
          <w:spacing w:val="-6"/>
        </w:rPr>
        <w:t xml:space="preserve"> </w:t>
      </w:r>
      <w:r>
        <w:t>to</w:t>
      </w:r>
      <w:r>
        <w:rPr>
          <w:spacing w:val="-4"/>
        </w:rPr>
        <w:t xml:space="preserve"> </w:t>
      </w:r>
      <w:r>
        <w:rPr>
          <w:spacing w:val="-1"/>
        </w:rPr>
        <w:t>enable</w:t>
      </w:r>
      <w:r>
        <w:rPr>
          <w:spacing w:val="-4"/>
        </w:rPr>
        <w:t xml:space="preserve"> </w:t>
      </w:r>
      <w:r>
        <w:t>the</w:t>
      </w:r>
      <w:r>
        <w:rPr>
          <w:spacing w:val="-7"/>
        </w:rPr>
        <w:t xml:space="preserve"> </w:t>
      </w:r>
      <w:r>
        <w:rPr>
          <w:spacing w:val="-1"/>
        </w:rPr>
        <w:t>Supplier and</w:t>
      </w:r>
      <w:r>
        <w:rPr>
          <w:spacing w:val="-4"/>
        </w:rPr>
        <w:t xml:space="preserve"> </w:t>
      </w:r>
      <w:r>
        <w:rPr>
          <w:spacing w:val="-1"/>
        </w:rPr>
        <w:t>each</w:t>
      </w:r>
      <w:r>
        <w:rPr>
          <w:spacing w:val="-4"/>
        </w:rPr>
        <w:t xml:space="preserve"> </w:t>
      </w:r>
      <w:r>
        <w:rPr>
          <w:spacing w:val="-1"/>
        </w:rPr>
        <w:t>Notified</w:t>
      </w:r>
      <w:r>
        <w:rPr>
          <w:spacing w:val="-2"/>
        </w:rPr>
        <w:t xml:space="preserve"> </w:t>
      </w:r>
      <w:r>
        <w:rPr>
          <w:spacing w:val="-1"/>
        </w:rPr>
        <w:t>Sub-Contractor</w:t>
      </w:r>
      <w:r>
        <w:rPr>
          <w:spacing w:val="-6"/>
        </w:rPr>
        <w:t xml:space="preserve"> </w:t>
      </w:r>
      <w:r>
        <w:t>to</w:t>
      </w:r>
      <w:r>
        <w:rPr>
          <w:spacing w:val="-4"/>
        </w:rPr>
        <w:t xml:space="preserve"> </w:t>
      </w:r>
      <w:r>
        <w:rPr>
          <w:spacing w:val="-1"/>
        </w:rPr>
        <w:t>carry</w:t>
      </w:r>
      <w:r>
        <w:rPr>
          <w:spacing w:val="-4"/>
        </w:rPr>
        <w:t xml:space="preserve"> </w:t>
      </w:r>
      <w:r>
        <w:rPr>
          <w:spacing w:val="-1"/>
        </w:rPr>
        <w:t>out</w:t>
      </w:r>
      <w:r>
        <w:rPr>
          <w:spacing w:val="-3"/>
        </w:rPr>
        <w:t xml:space="preserve"> </w:t>
      </w:r>
      <w:r>
        <w:rPr>
          <w:spacing w:val="-1"/>
        </w:rPr>
        <w:t>their</w:t>
      </w:r>
      <w:r>
        <w:rPr>
          <w:spacing w:val="-6"/>
        </w:rPr>
        <w:t xml:space="preserve"> </w:t>
      </w:r>
      <w:r>
        <w:rPr>
          <w:spacing w:val="-1"/>
        </w:rPr>
        <w:t>respective</w:t>
      </w:r>
      <w:r>
        <w:rPr>
          <w:spacing w:val="53"/>
        </w:rPr>
        <w:t xml:space="preserve"> </w:t>
      </w:r>
      <w:r>
        <w:rPr>
          <w:spacing w:val="-1"/>
        </w:rPr>
        <w:t>duties</w:t>
      </w:r>
      <w:r>
        <w:t xml:space="preserve"> </w:t>
      </w:r>
      <w:r>
        <w:rPr>
          <w:spacing w:val="-1"/>
        </w:rPr>
        <w:t>under regulation</w:t>
      </w:r>
      <w:r>
        <w:rPr>
          <w:spacing w:val="1"/>
        </w:rPr>
        <w:t xml:space="preserve"> </w:t>
      </w:r>
      <w:r>
        <w:rPr>
          <w:spacing w:val="-2"/>
        </w:rPr>
        <w:t>13</w:t>
      </w:r>
      <w:r>
        <w:t xml:space="preserve"> </w:t>
      </w:r>
      <w:r>
        <w:rPr>
          <w:spacing w:val="-2"/>
        </w:rPr>
        <w:t>of</w:t>
      </w:r>
      <w:r>
        <w:rPr>
          <w:spacing w:val="2"/>
        </w:rPr>
        <w:t xml:space="preserve"> </w:t>
      </w:r>
      <w:r>
        <w:t>the</w:t>
      </w:r>
      <w:r>
        <w:rPr>
          <w:spacing w:val="-2"/>
        </w:rPr>
        <w:t xml:space="preserve"> </w:t>
      </w:r>
      <w:r>
        <w:rPr>
          <w:spacing w:val="-1"/>
        </w:rPr>
        <w:t>Employment Regulations.</w:t>
      </w:r>
    </w:p>
    <w:p w14:paraId="618FF3F3" w14:textId="77777777" w:rsidR="009C75C6" w:rsidRDefault="00AA0D50" w:rsidP="000912A4">
      <w:pPr>
        <w:pStyle w:val="Heading1"/>
        <w:numPr>
          <w:ilvl w:val="0"/>
          <w:numId w:val="10"/>
        </w:numPr>
        <w:tabs>
          <w:tab w:val="left" w:pos="744"/>
        </w:tabs>
        <w:spacing w:before="116"/>
        <w:rPr>
          <w:b w:val="0"/>
          <w:bCs w:val="0"/>
        </w:rPr>
      </w:pPr>
      <w:r>
        <w:rPr>
          <w:spacing w:val="-1"/>
        </w:rPr>
        <w:t>PRINCIPLES</w:t>
      </w:r>
      <w:r>
        <w:rPr>
          <w:spacing w:val="-12"/>
        </w:rPr>
        <w:t xml:space="preserve"> </w:t>
      </w:r>
      <w:r>
        <w:t>OF</w:t>
      </w:r>
      <w:r>
        <w:rPr>
          <w:spacing w:val="-14"/>
        </w:rPr>
        <w:t xml:space="preserve"> </w:t>
      </w:r>
      <w:r>
        <w:rPr>
          <w:spacing w:val="-1"/>
        </w:rPr>
        <w:t>GOOD</w:t>
      </w:r>
      <w:r>
        <w:rPr>
          <w:spacing w:val="-14"/>
        </w:rPr>
        <w:t xml:space="preserve"> </w:t>
      </w:r>
      <w:r>
        <w:rPr>
          <w:spacing w:val="-1"/>
        </w:rPr>
        <w:t>EMPLOYMENT</w:t>
      </w:r>
      <w:r>
        <w:rPr>
          <w:spacing w:val="-14"/>
        </w:rPr>
        <w:t xml:space="preserve"> </w:t>
      </w:r>
      <w:r>
        <w:rPr>
          <w:spacing w:val="-1"/>
        </w:rPr>
        <w:t>PRACTICE</w:t>
      </w:r>
    </w:p>
    <w:p w14:paraId="6A8EA171" w14:textId="77777777" w:rsidR="009C75C6" w:rsidRDefault="00AA0D50" w:rsidP="000912A4">
      <w:pPr>
        <w:pStyle w:val="BodyText"/>
        <w:numPr>
          <w:ilvl w:val="1"/>
          <w:numId w:val="10"/>
        </w:numPr>
        <w:tabs>
          <w:tab w:val="left" w:pos="1234"/>
        </w:tabs>
        <w:spacing w:before="124"/>
        <w:ind w:right="114"/>
        <w:jc w:val="both"/>
      </w:pPr>
      <w:r>
        <w:t>The</w:t>
      </w:r>
      <w:r>
        <w:rPr>
          <w:spacing w:val="48"/>
        </w:rPr>
        <w:t xml:space="preserve"> </w:t>
      </w:r>
      <w:r>
        <w:rPr>
          <w:spacing w:val="-1"/>
        </w:rPr>
        <w:t>Parties</w:t>
      </w:r>
      <w:r>
        <w:rPr>
          <w:spacing w:val="48"/>
        </w:rPr>
        <w:t xml:space="preserve"> </w:t>
      </w:r>
      <w:r>
        <w:rPr>
          <w:spacing w:val="-1"/>
        </w:rPr>
        <w:t>agree</w:t>
      </w:r>
      <w:r>
        <w:rPr>
          <w:spacing w:val="45"/>
        </w:rPr>
        <w:t xml:space="preserve"> </w:t>
      </w:r>
      <w:r>
        <w:rPr>
          <w:spacing w:val="-1"/>
        </w:rPr>
        <w:t>that</w:t>
      </w:r>
      <w:r>
        <w:rPr>
          <w:spacing w:val="47"/>
        </w:rPr>
        <w:t xml:space="preserve"> </w:t>
      </w:r>
      <w:r>
        <w:t>the</w:t>
      </w:r>
      <w:r>
        <w:rPr>
          <w:spacing w:val="48"/>
        </w:rPr>
        <w:t xml:space="preserve"> </w:t>
      </w:r>
      <w:r>
        <w:rPr>
          <w:spacing w:val="-1"/>
        </w:rPr>
        <w:t>Principles</w:t>
      </w:r>
      <w:r>
        <w:rPr>
          <w:spacing w:val="50"/>
        </w:rPr>
        <w:t xml:space="preserve"> </w:t>
      </w:r>
      <w:r>
        <w:rPr>
          <w:spacing w:val="-2"/>
        </w:rPr>
        <w:t>of</w:t>
      </w:r>
      <w:r>
        <w:rPr>
          <w:spacing w:val="50"/>
        </w:rPr>
        <w:t xml:space="preserve"> </w:t>
      </w:r>
      <w:r>
        <w:rPr>
          <w:spacing w:val="-1"/>
        </w:rPr>
        <w:t>Good</w:t>
      </w:r>
      <w:r>
        <w:rPr>
          <w:spacing w:val="46"/>
        </w:rPr>
        <w:t xml:space="preserve"> </w:t>
      </w:r>
      <w:r>
        <w:rPr>
          <w:spacing w:val="-1"/>
        </w:rPr>
        <w:t>Employment</w:t>
      </w:r>
      <w:r>
        <w:rPr>
          <w:spacing w:val="52"/>
        </w:rPr>
        <w:t xml:space="preserve"> </w:t>
      </w:r>
      <w:r>
        <w:rPr>
          <w:spacing w:val="-2"/>
        </w:rPr>
        <w:t>Practice</w:t>
      </w:r>
      <w:r>
        <w:rPr>
          <w:spacing w:val="50"/>
        </w:rPr>
        <w:t xml:space="preserve"> </w:t>
      </w:r>
      <w:r>
        <w:rPr>
          <w:spacing w:val="-1"/>
        </w:rPr>
        <w:t>issued</w:t>
      </w:r>
      <w:r>
        <w:rPr>
          <w:spacing w:val="50"/>
        </w:rPr>
        <w:t xml:space="preserve"> </w:t>
      </w:r>
      <w:r>
        <w:t>by</w:t>
      </w:r>
      <w:r>
        <w:rPr>
          <w:spacing w:val="46"/>
        </w:rPr>
        <w:t xml:space="preserve"> </w:t>
      </w:r>
      <w:r>
        <w:t>the</w:t>
      </w:r>
      <w:r>
        <w:rPr>
          <w:spacing w:val="53"/>
        </w:rPr>
        <w:t xml:space="preserve"> </w:t>
      </w:r>
      <w:r>
        <w:rPr>
          <w:spacing w:val="-1"/>
        </w:rPr>
        <w:t>Cabinet</w:t>
      </w:r>
      <w:r>
        <w:rPr>
          <w:spacing w:val="13"/>
        </w:rPr>
        <w:t xml:space="preserve"> </w:t>
      </w:r>
      <w:r>
        <w:rPr>
          <w:spacing w:val="-1"/>
        </w:rPr>
        <w:t>Office</w:t>
      </w:r>
      <w:r>
        <w:rPr>
          <w:spacing w:val="10"/>
        </w:rPr>
        <w:t xml:space="preserve"> </w:t>
      </w:r>
      <w:r>
        <w:rPr>
          <w:spacing w:val="-1"/>
        </w:rPr>
        <w:t>in</w:t>
      </w:r>
      <w:r>
        <w:rPr>
          <w:spacing w:val="12"/>
        </w:rPr>
        <w:t xml:space="preserve"> </w:t>
      </w:r>
      <w:r>
        <w:rPr>
          <w:spacing w:val="-2"/>
        </w:rPr>
        <w:t>December</w:t>
      </w:r>
      <w:r>
        <w:rPr>
          <w:spacing w:val="13"/>
        </w:rPr>
        <w:t xml:space="preserve"> </w:t>
      </w:r>
      <w:r>
        <w:rPr>
          <w:spacing w:val="-1"/>
        </w:rPr>
        <w:t>2010</w:t>
      </w:r>
      <w:r>
        <w:rPr>
          <w:spacing w:val="9"/>
        </w:rPr>
        <w:t xml:space="preserve"> </w:t>
      </w:r>
      <w:r>
        <w:rPr>
          <w:spacing w:val="-1"/>
        </w:rPr>
        <w:t>apply</w:t>
      </w:r>
      <w:r>
        <w:rPr>
          <w:spacing w:val="10"/>
        </w:rPr>
        <w:t xml:space="preserve"> </w:t>
      </w:r>
      <w:r>
        <w:t>to</w:t>
      </w:r>
      <w:r>
        <w:rPr>
          <w:spacing w:val="10"/>
        </w:rPr>
        <w:t xml:space="preserve"> </w:t>
      </w:r>
      <w:r>
        <w:t>the</w:t>
      </w:r>
      <w:r>
        <w:rPr>
          <w:spacing w:val="13"/>
        </w:rPr>
        <w:t xml:space="preserve"> </w:t>
      </w:r>
      <w:r>
        <w:rPr>
          <w:spacing w:val="-1"/>
        </w:rPr>
        <w:t>treatment</w:t>
      </w:r>
      <w:r>
        <w:rPr>
          <w:spacing w:val="13"/>
        </w:rPr>
        <w:t xml:space="preserve"> </w:t>
      </w:r>
      <w:r>
        <w:t>by</w:t>
      </w:r>
      <w:r>
        <w:rPr>
          <w:spacing w:val="7"/>
        </w:rPr>
        <w:t xml:space="preserve"> </w:t>
      </w:r>
      <w:r>
        <w:t>the</w:t>
      </w:r>
      <w:r>
        <w:rPr>
          <w:spacing w:val="13"/>
        </w:rPr>
        <w:t xml:space="preserve"> </w:t>
      </w:r>
      <w:r>
        <w:rPr>
          <w:spacing w:val="-1"/>
        </w:rPr>
        <w:t>Supplier</w:t>
      </w:r>
      <w:r>
        <w:rPr>
          <w:spacing w:val="11"/>
        </w:rPr>
        <w:t xml:space="preserve"> </w:t>
      </w:r>
      <w:r>
        <w:rPr>
          <w:spacing w:val="-2"/>
        </w:rPr>
        <w:t>of</w:t>
      </w:r>
      <w:r>
        <w:rPr>
          <w:spacing w:val="13"/>
        </w:rPr>
        <w:t xml:space="preserve"> </w:t>
      </w:r>
      <w:r>
        <w:rPr>
          <w:spacing w:val="-1"/>
        </w:rPr>
        <w:t>employees</w:t>
      </w:r>
      <w:r>
        <w:rPr>
          <w:spacing w:val="39"/>
        </w:rPr>
        <w:t xml:space="preserve"> </w:t>
      </w:r>
      <w:r>
        <w:rPr>
          <w:spacing w:val="-1"/>
        </w:rPr>
        <w:t>whose</w:t>
      </w:r>
      <w:r>
        <w:rPr>
          <w:spacing w:val="35"/>
        </w:rPr>
        <w:t xml:space="preserve"> </w:t>
      </w:r>
      <w:r>
        <w:rPr>
          <w:spacing w:val="-1"/>
        </w:rPr>
        <w:t>employment</w:t>
      </w:r>
      <w:r>
        <w:rPr>
          <w:spacing w:val="36"/>
        </w:rPr>
        <w:t xml:space="preserve"> </w:t>
      </w:r>
      <w:r>
        <w:rPr>
          <w:spacing w:val="-1"/>
        </w:rPr>
        <w:t>begins</w:t>
      </w:r>
      <w:r>
        <w:rPr>
          <w:spacing w:val="35"/>
        </w:rPr>
        <w:t xml:space="preserve"> </w:t>
      </w:r>
      <w:r>
        <w:rPr>
          <w:spacing w:val="-2"/>
        </w:rPr>
        <w:t>after</w:t>
      </w:r>
      <w:r>
        <w:rPr>
          <w:spacing w:val="34"/>
        </w:rPr>
        <w:t xml:space="preserve"> </w:t>
      </w:r>
      <w:r>
        <w:t>the</w:t>
      </w:r>
      <w:r>
        <w:rPr>
          <w:spacing w:val="32"/>
        </w:rPr>
        <w:t xml:space="preserve"> </w:t>
      </w:r>
      <w:r>
        <w:rPr>
          <w:spacing w:val="-1"/>
        </w:rPr>
        <w:t>Relevant</w:t>
      </w:r>
      <w:r>
        <w:rPr>
          <w:spacing w:val="34"/>
        </w:rPr>
        <w:t xml:space="preserve"> </w:t>
      </w:r>
      <w:r>
        <w:rPr>
          <w:spacing w:val="-1"/>
        </w:rPr>
        <w:t>Transfer</w:t>
      </w:r>
      <w:r>
        <w:rPr>
          <w:spacing w:val="37"/>
        </w:rPr>
        <w:t xml:space="preserve"> </w:t>
      </w:r>
      <w:r>
        <w:rPr>
          <w:spacing w:val="-1"/>
        </w:rPr>
        <w:t>Date,</w:t>
      </w:r>
      <w:r>
        <w:rPr>
          <w:spacing w:val="33"/>
        </w:rPr>
        <w:t xml:space="preserve"> </w:t>
      </w:r>
      <w:r>
        <w:rPr>
          <w:spacing w:val="-1"/>
        </w:rPr>
        <w:t>and</w:t>
      </w:r>
      <w:r>
        <w:rPr>
          <w:spacing w:val="32"/>
        </w:rPr>
        <w:t xml:space="preserve"> </w:t>
      </w:r>
      <w:r>
        <w:t>the</w:t>
      </w:r>
      <w:r>
        <w:rPr>
          <w:spacing w:val="41"/>
        </w:rPr>
        <w:t xml:space="preserve"> </w:t>
      </w:r>
      <w:r>
        <w:rPr>
          <w:spacing w:val="-1"/>
        </w:rPr>
        <w:t>Supplier</w:t>
      </w:r>
      <w:r>
        <w:rPr>
          <w:spacing w:val="43"/>
        </w:rPr>
        <w:t xml:space="preserve"> </w:t>
      </w:r>
      <w:r>
        <w:rPr>
          <w:spacing w:val="-1"/>
        </w:rPr>
        <w:t>undertakes</w:t>
      </w:r>
      <w:r>
        <w:rPr>
          <w:spacing w:val="2"/>
        </w:rPr>
        <w:t xml:space="preserve"> </w:t>
      </w:r>
      <w:r>
        <w:t>to</w:t>
      </w:r>
      <w:r>
        <w:rPr>
          <w:spacing w:val="5"/>
        </w:rPr>
        <w:t xml:space="preserve"> </w:t>
      </w:r>
      <w:r>
        <w:rPr>
          <w:spacing w:val="-1"/>
        </w:rPr>
        <w:t>treat</w:t>
      </w:r>
      <w:r>
        <w:rPr>
          <w:spacing w:val="6"/>
        </w:rPr>
        <w:t xml:space="preserve"> </w:t>
      </w:r>
      <w:r>
        <w:t>such</w:t>
      </w:r>
      <w:r>
        <w:rPr>
          <w:spacing w:val="2"/>
        </w:rPr>
        <w:t xml:space="preserve"> </w:t>
      </w:r>
      <w:r>
        <w:rPr>
          <w:spacing w:val="-1"/>
        </w:rPr>
        <w:t>employees</w:t>
      </w:r>
      <w:r>
        <w:rPr>
          <w:spacing w:val="8"/>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t>the</w:t>
      </w:r>
      <w:r>
        <w:rPr>
          <w:spacing w:val="5"/>
        </w:rPr>
        <w:t xml:space="preserve"> </w:t>
      </w:r>
      <w:r>
        <w:rPr>
          <w:spacing w:val="-1"/>
        </w:rPr>
        <w:t>provisions</w:t>
      </w:r>
      <w:r>
        <w:rPr>
          <w:spacing w:val="8"/>
        </w:rPr>
        <w:t xml:space="preserve"> </w:t>
      </w:r>
      <w:r>
        <w:rPr>
          <w:spacing w:val="-2"/>
        </w:rPr>
        <w:t>of</w:t>
      </w:r>
      <w:r>
        <w:rPr>
          <w:spacing w:val="6"/>
        </w:rPr>
        <w:t xml:space="preserve"> </w:t>
      </w:r>
      <w:r>
        <w:rPr>
          <w:spacing w:val="-1"/>
        </w:rPr>
        <w:t>the</w:t>
      </w:r>
      <w:r>
        <w:rPr>
          <w:spacing w:val="7"/>
        </w:rPr>
        <w:t xml:space="preserve"> </w:t>
      </w:r>
      <w:r>
        <w:rPr>
          <w:spacing w:val="-1"/>
        </w:rPr>
        <w:t>Principles</w:t>
      </w:r>
      <w:r>
        <w:rPr>
          <w:spacing w:val="49"/>
        </w:rPr>
        <w:t xml:space="preserve"> </w:t>
      </w:r>
      <w:r>
        <w:rPr>
          <w:spacing w:val="-2"/>
        </w:rPr>
        <w:t>of</w:t>
      </w:r>
      <w:r>
        <w:rPr>
          <w:spacing w:val="2"/>
        </w:rPr>
        <w:t xml:space="preserve"> </w:t>
      </w:r>
      <w:r>
        <w:rPr>
          <w:spacing w:val="-1"/>
        </w:rPr>
        <w:t>Good</w:t>
      </w:r>
      <w:r>
        <w:t xml:space="preserve"> </w:t>
      </w:r>
      <w:r>
        <w:rPr>
          <w:spacing w:val="-1"/>
        </w:rPr>
        <w:t>Employment</w:t>
      </w:r>
      <w:r>
        <w:rPr>
          <w:spacing w:val="2"/>
        </w:rPr>
        <w:t xml:space="preserve"> </w:t>
      </w:r>
      <w:r>
        <w:rPr>
          <w:spacing w:val="-1"/>
        </w:rPr>
        <w:t>Practice.</w:t>
      </w:r>
    </w:p>
    <w:p w14:paraId="7CD46907" w14:textId="77777777" w:rsidR="009C75C6" w:rsidRDefault="00AA0D50" w:rsidP="000912A4">
      <w:pPr>
        <w:pStyle w:val="BodyText"/>
        <w:numPr>
          <w:ilvl w:val="1"/>
          <w:numId w:val="10"/>
        </w:numPr>
        <w:tabs>
          <w:tab w:val="left" w:pos="1234"/>
        </w:tabs>
        <w:spacing w:before="122"/>
        <w:ind w:right="116"/>
        <w:jc w:val="both"/>
      </w:pPr>
      <w:r>
        <w:t>The</w:t>
      </w:r>
      <w:r>
        <w:rPr>
          <w:spacing w:val="15"/>
        </w:rPr>
        <w:t xml:space="preserve"> </w:t>
      </w:r>
      <w:r>
        <w:rPr>
          <w:spacing w:val="-1"/>
        </w:rPr>
        <w:t>Supplier</w:t>
      </w:r>
      <w:r>
        <w:rPr>
          <w:spacing w:val="18"/>
        </w:rPr>
        <w:t xml:space="preserve"> </w:t>
      </w:r>
      <w:r>
        <w:rPr>
          <w:spacing w:val="-1"/>
        </w:rPr>
        <w:t>shall,</w:t>
      </w:r>
      <w:r>
        <w:rPr>
          <w:spacing w:val="18"/>
        </w:rPr>
        <w:t xml:space="preserve"> </w:t>
      </w:r>
      <w:r>
        <w:rPr>
          <w:spacing w:val="-1"/>
        </w:rPr>
        <w:t>and</w:t>
      </w:r>
      <w:r>
        <w:rPr>
          <w:spacing w:val="12"/>
        </w:rPr>
        <w:t xml:space="preserve"> </w:t>
      </w:r>
      <w:r>
        <w:rPr>
          <w:spacing w:val="-1"/>
        </w:rPr>
        <w:t>shall</w:t>
      </w:r>
      <w:r>
        <w:rPr>
          <w:spacing w:val="16"/>
        </w:rPr>
        <w:t xml:space="preserve"> </w:t>
      </w:r>
      <w:r>
        <w:t>procure</w:t>
      </w:r>
      <w:r>
        <w:rPr>
          <w:spacing w:val="15"/>
        </w:rPr>
        <w:t xml:space="preserve"> </w:t>
      </w:r>
      <w:r>
        <w:rPr>
          <w:spacing w:val="-1"/>
        </w:rPr>
        <w:t>that</w:t>
      </w:r>
      <w:r>
        <w:rPr>
          <w:spacing w:val="18"/>
        </w:rPr>
        <w:t xml:space="preserve"> </w:t>
      </w:r>
      <w:r>
        <w:rPr>
          <w:spacing w:val="-1"/>
        </w:rPr>
        <w:t>each</w:t>
      </w:r>
      <w:r>
        <w:rPr>
          <w:spacing w:val="15"/>
        </w:rPr>
        <w:t xml:space="preserve"> </w:t>
      </w:r>
      <w:r>
        <w:rPr>
          <w:spacing w:val="-1"/>
        </w:rPr>
        <w:t>Sub-Contractor</w:t>
      </w:r>
      <w:r>
        <w:rPr>
          <w:spacing w:val="15"/>
        </w:rPr>
        <w:t xml:space="preserve"> </w:t>
      </w:r>
      <w:r>
        <w:rPr>
          <w:spacing w:val="-1"/>
        </w:rPr>
        <w:t>shall,</w:t>
      </w:r>
      <w:r>
        <w:rPr>
          <w:spacing w:val="16"/>
        </w:rPr>
        <w:t xml:space="preserve"> </w:t>
      </w:r>
      <w:r>
        <w:rPr>
          <w:spacing w:val="-1"/>
        </w:rPr>
        <w:t>comply</w:t>
      </w:r>
      <w:r>
        <w:rPr>
          <w:spacing w:val="15"/>
        </w:rPr>
        <w:t xml:space="preserve"> </w:t>
      </w:r>
      <w:r>
        <w:rPr>
          <w:spacing w:val="-1"/>
        </w:rPr>
        <w:t>with</w:t>
      </w:r>
      <w:r>
        <w:rPr>
          <w:spacing w:val="17"/>
        </w:rPr>
        <w:t xml:space="preserve"> </w:t>
      </w:r>
      <w:r>
        <w:rPr>
          <w:spacing w:val="-1"/>
        </w:rPr>
        <w:t>any</w:t>
      </w:r>
      <w:r>
        <w:rPr>
          <w:spacing w:val="41"/>
        </w:rPr>
        <w:t xml:space="preserve"> </w:t>
      </w:r>
      <w:r>
        <w:rPr>
          <w:spacing w:val="-1"/>
        </w:rPr>
        <w:t>requirement</w:t>
      </w:r>
      <w:r>
        <w:rPr>
          <w:spacing w:val="3"/>
        </w:rPr>
        <w:t xml:space="preserve"> </w:t>
      </w:r>
      <w:r>
        <w:rPr>
          <w:spacing w:val="-1"/>
        </w:rPr>
        <w:t>notified</w:t>
      </w:r>
      <w:r>
        <w:rPr>
          <w:spacing w:val="60"/>
        </w:rPr>
        <w:t xml:space="preserve"> </w:t>
      </w:r>
      <w:r>
        <w:t>to</w:t>
      </w:r>
      <w:r>
        <w:rPr>
          <w:spacing w:val="60"/>
        </w:rPr>
        <w:t xml:space="preserve"> </w:t>
      </w:r>
      <w:r>
        <w:rPr>
          <w:spacing w:val="-1"/>
        </w:rPr>
        <w:t>it</w:t>
      </w:r>
      <w:r>
        <w:rPr>
          <w:spacing w:val="3"/>
        </w:rPr>
        <w:t xml:space="preserve"> </w:t>
      </w:r>
      <w:r>
        <w:t>by</w:t>
      </w:r>
      <w:r>
        <w:rPr>
          <w:spacing w:val="60"/>
        </w:rPr>
        <w:t xml:space="preserve"> </w:t>
      </w:r>
      <w:r>
        <w:t>the</w:t>
      </w:r>
      <w:r>
        <w:rPr>
          <w:spacing w:val="5"/>
        </w:rPr>
        <w:t xml:space="preserve"> </w:t>
      </w:r>
      <w:r>
        <w:rPr>
          <w:spacing w:val="-1"/>
        </w:rPr>
        <w:t>Customer</w:t>
      </w:r>
      <w:r>
        <w:rPr>
          <w:spacing w:val="1"/>
        </w:rPr>
        <w:t xml:space="preserve"> </w:t>
      </w:r>
      <w:r>
        <w:rPr>
          <w:spacing w:val="-1"/>
        </w:rPr>
        <w:t>relating</w:t>
      </w:r>
      <w:r>
        <w:rPr>
          <w:spacing w:val="2"/>
        </w:rPr>
        <w:t xml:space="preserve"> </w:t>
      </w:r>
      <w:r>
        <w:t>to</w:t>
      </w:r>
      <w:r>
        <w:rPr>
          <w:spacing w:val="60"/>
        </w:rPr>
        <w:t xml:space="preserve"> </w:t>
      </w:r>
      <w:r>
        <w:rPr>
          <w:spacing w:val="-1"/>
        </w:rPr>
        <w:t>pensions</w:t>
      </w:r>
      <w:r>
        <w:rPr>
          <w:spacing w:val="2"/>
        </w:rPr>
        <w:t xml:space="preserve"> </w:t>
      </w:r>
      <w:r>
        <w:rPr>
          <w:spacing w:val="-1"/>
        </w:rPr>
        <w:t>in</w:t>
      </w:r>
      <w:r>
        <w:rPr>
          <w:spacing w:val="60"/>
        </w:rPr>
        <w:t xml:space="preserve"> </w:t>
      </w:r>
      <w:r>
        <w:rPr>
          <w:spacing w:val="-1"/>
        </w:rPr>
        <w:t>respect</w:t>
      </w:r>
      <w:r>
        <w:rPr>
          <w:spacing w:val="3"/>
        </w:rPr>
        <w:t xml:space="preserve"> </w:t>
      </w:r>
      <w:r>
        <w:rPr>
          <w:spacing w:val="-2"/>
        </w:rPr>
        <w:t>of</w:t>
      </w:r>
      <w:r>
        <w:rPr>
          <w:spacing w:val="3"/>
        </w:rPr>
        <w:t xml:space="preserve"> </w:t>
      </w:r>
      <w:r>
        <w:rPr>
          <w:spacing w:val="-1"/>
        </w:rPr>
        <w:t>any</w:t>
      </w:r>
      <w:r>
        <w:rPr>
          <w:spacing w:val="37"/>
        </w:rPr>
        <w:t xml:space="preserve"> </w:t>
      </w:r>
      <w:r>
        <w:rPr>
          <w:spacing w:val="-1"/>
        </w:rPr>
        <w:t>Transferring</w:t>
      </w:r>
      <w:r>
        <w:rPr>
          <w:spacing w:val="4"/>
        </w:rPr>
        <w:t xml:space="preserve"> </w:t>
      </w:r>
      <w:r>
        <w:rPr>
          <w:spacing w:val="-1"/>
        </w:rPr>
        <w:t>Customer</w:t>
      </w:r>
      <w:r>
        <w:t xml:space="preserve"> </w:t>
      </w:r>
      <w:r>
        <w:rPr>
          <w:spacing w:val="-1"/>
        </w:rPr>
        <w:t>Employee</w:t>
      </w:r>
      <w:r>
        <w:t xml:space="preserve"> as set </w:t>
      </w:r>
      <w:r>
        <w:rPr>
          <w:spacing w:val="-2"/>
        </w:rPr>
        <w:t>down</w:t>
      </w:r>
      <w:r>
        <w:t xml:space="preserve"> </w:t>
      </w:r>
      <w:r>
        <w:rPr>
          <w:spacing w:val="-1"/>
        </w:rPr>
        <w:t>in:</w:t>
      </w:r>
    </w:p>
    <w:p w14:paraId="7BCE30D8" w14:textId="77777777" w:rsidR="009C75C6" w:rsidRDefault="00AA0D50" w:rsidP="000912A4">
      <w:pPr>
        <w:pStyle w:val="BodyText"/>
        <w:numPr>
          <w:ilvl w:val="2"/>
          <w:numId w:val="10"/>
        </w:numPr>
        <w:tabs>
          <w:tab w:val="left" w:pos="2227"/>
        </w:tabs>
        <w:spacing w:before="119"/>
        <w:ind w:right="116" w:hanging="991"/>
        <w:jc w:val="both"/>
      </w:pPr>
      <w:r>
        <w:t>the</w:t>
      </w:r>
      <w:r>
        <w:rPr>
          <w:spacing w:val="45"/>
        </w:rPr>
        <w:t xml:space="preserve"> </w:t>
      </w:r>
      <w:r>
        <w:rPr>
          <w:spacing w:val="-1"/>
        </w:rPr>
        <w:t>Cabinet</w:t>
      </w:r>
      <w:r>
        <w:rPr>
          <w:spacing w:val="44"/>
        </w:rPr>
        <w:t xml:space="preserve"> </w:t>
      </w:r>
      <w:r>
        <w:rPr>
          <w:spacing w:val="-1"/>
        </w:rPr>
        <w:t>Office</w:t>
      </w:r>
      <w:r>
        <w:rPr>
          <w:spacing w:val="46"/>
        </w:rPr>
        <w:t xml:space="preserve"> </w:t>
      </w:r>
      <w:r>
        <w:rPr>
          <w:spacing w:val="-1"/>
        </w:rPr>
        <w:t>Statement</w:t>
      </w:r>
      <w:r>
        <w:rPr>
          <w:spacing w:val="44"/>
        </w:rPr>
        <w:t xml:space="preserve"> </w:t>
      </w:r>
      <w:r>
        <w:rPr>
          <w:spacing w:val="-2"/>
        </w:rPr>
        <w:t>of</w:t>
      </w:r>
      <w:r>
        <w:rPr>
          <w:spacing w:val="47"/>
        </w:rPr>
        <w:t xml:space="preserve"> </w:t>
      </w:r>
      <w:r>
        <w:rPr>
          <w:spacing w:val="-1"/>
        </w:rPr>
        <w:t>Practice</w:t>
      </w:r>
      <w:r>
        <w:rPr>
          <w:spacing w:val="46"/>
        </w:rPr>
        <w:t xml:space="preserve"> </w:t>
      </w:r>
      <w:r>
        <w:t>on</w:t>
      </w:r>
      <w:r>
        <w:rPr>
          <w:spacing w:val="46"/>
        </w:rPr>
        <w:t xml:space="preserve"> </w:t>
      </w:r>
      <w:r>
        <w:rPr>
          <w:spacing w:val="-2"/>
        </w:rPr>
        <w:t>Staff</w:t>
      </w:r>
      <w:r>
        <w:rPr>
          <w:spacing w:val="44"/>
        </w:rPr>
        <w:t xml:space="preserve"> </w:t>
      </w:r>
      <w:r>
        <w:rPr>
          <w:spacing w:val="-1"/>
        </w:rPr>
        <w:t>Transfers</w:t>
      </w:r>
      <w:r>
        <w:rPr>
          <w:spacing w:val="46"/>
        </w:rPr>
        <w:t xml:space="preserve"> </w:t>
      </w:r>
      <w:r>
        <w:rPr>
          <w:spacing w:val="2"/>
        </w:rPr>
        <w:t>in</w:t>
      </w:r>
      <w:r>
        <w:rPr>
          <w:spacing w:val="43"/>
        </w:rPr>
        <w:t xml:space="preserve"> </w:t>
      </w:r>
      <w:r>
        <w:t>the</w:t>
      </w:r>
      <w:r>
        <w:rPr>
          <w:spacing w:val="45"/>
        </w:rPr>
        <w:t xml:space="preserve"> </w:t>
      </w:r>
      <w:r>
        <w:rPr>
          <w:spacing w:val="-2"/>
        </w:rPr>
        <w:t>Public</w:t>
      </w:r>
      <w:r>
        <w:rPr>
          <w:spacing w:val="47"/>
        </w:rPr>
        <w:t xml:space="preserve"> </w:t>
      </w:r>
      <w:r>
        <w:rPr>
          <w:spacing w:val="-1"/>
        </w:rPr>
        <w:t xml:space="preserve">Sector </w:t>
      </w:r>
      <w:r>
        <w:rPr>
          <w:spacing w:val="-2"/>
        </w:rPr>
        <w:t>of</w:t>
      </w:r>
      <w:r>
        <w:rPr>
          <w:spacing w:val="2"/>
        </w:rPr>
        <w:t xml:space="preserve"> </w:t>
      </w:r>
      <w:r>
        <w:rPr>
          <w:spacing w:val="-1"/>
        </w:rPr>
        <w:t>January</w:t>
      </w:r>
      <w:r>
        <w:rPr>
          <w:spacing w:val="-2"/>
        </w:rPr>
        <w:t xml:space="preserve"> </w:t>
      </w:r>
      <w:r>
        <w:rPr>
          <w:spacing w:val="-1"/>
        </w:rPr>
        <w:t>2000, revised</w:t>
      </w:r>
      <w:r>
        <w:t xml:space="preserve"> </w:t>
      </w:r>
      <w:r>
        <w:rPr>
          <w:spacing w:val="-1"/>
        </w:rPr>
        <w:t>2007;</w:t>
      </w:r>
    </w:p>
    <w:p w14:paraId="3034BFB0" w14:textId="77777777" w:rsidR="009C75C6" w:rsidRDefault="00AA0D50" w:rsidP="000912A4">
      <w:pPr>
        <w:pStyle w:val="BodyText"/>
        <w:numPr>
          <w:ilvl w:val="2"/>
          <w:numId w:val="10"/>
        </w:numPr>
        <w:tabs>
          <w:tab w:val="left" w:pos="2227"/>
        </w:tabs>
        <w:ind w:right="123" w:hanging="991"/>
        <w:jc w:val="both"/>
      </w:pPr>
      <w:r>
        <w:rPr>
          <w:rFonts w:cs="Arial"/>
        </w:rPr>
        <w:t>HM</w:t>
      </w:r>
      <w:r>
        <w:rPr>
          <w:rFonts w:cs="Arial"/>
          <w:spacing w:val="30"/>
        </w:rPr>
        <w:t xml:space="preserve"> </w:t>
      </w:r>
      <w:r>
        <w:rPr>
          <w:rFonts w:cs="Arial"/>
          <w:spacing w:val="-1"/>
        </w:rPr>
        <w:t>Treasury's</w:t>
      </w:r>
      <w:r>
        <w:rPr>
          <w:rFonts w:cs="Arial"/>
          <w:spacing w:val="32"/>
        </w:rPr>
        <w:t xml:space="preserve"> </w:t>
      </w:r>
      <w:r>
        <w:rPr>
          <w:rFonts w:cs="Arial"/>
          <w:spacing w:val="-1"/>
        </w:rPr>
        <w:t>guidance</w:t>
      </w:r>
      <w:r>
        <w:rPr>
          <w:rFonts w:cs="Arial"/>
          <w:spacing w:val="31"/>
        </w:rPr>
        <w:t xml:space="preserve"> </w:t>
      </w:r>
      <w:r>
        <w:rPr>
          <w:rFonts w:cs="Arial"/>
          <w:spacing w:val="-2"/>
        </w:rPr>
        <w:t>“Staff</w:t>
      </w:r>
      <w:r>
        <w:rPr>
          <w:rFonts w:cs="Arial"/>
          <w:spacing w:val="32"/>
        </w:rPr>
        <w:t xml:space="preserve"> </w:t>
      </w:r>
      <w:r>
        <w:rPr>
          <w:rFonts w:cs="Arial"/>
          <w:spacing w:val="-1"/>
        </w:rPr>
        <w:t>Transfers</w:t>
      </w:r>
      <w:r>
        <w:rPr>
          <w:rFonts w:cs="Arial"/>
          <w:spacing w:val="29"/>
        </w:rPr>
        <w:t xml:space="preserve"> </w:t>
      </w:r>
      <w:r>
        <w:rPr>
          <w:rFonts w:cs="Arial"/>
        </w:rPr>
        <w:t>from</w:t>
      </w:r>
      <w:r>
        <w:rPr>
          <w:rFonts w:cs="Arial"/>
          <w:spacing w:val="32"/>
        </w:rPr>
        <w:t xml:space="preserve"> </w:t>
      </w:r>
      <w:r>
        <w:rPr>
          <w:rFonts w:cs="Arial"/>
          <w:spacing w:val="-1"/>
        </w:rPr>
        <w:t>Central</w:t>
      </w:r>
      <w:r>
        <w:rPr>
          <w:rFonts w:cs="Arial"/>
          <w:spacing w:val="30"/>
        </w:rPr>
        <w:t xml:space="preserve"> </w:t>
      </w:r>
      <w:r>
        <w:rPr>
          <w:rFonts w:cs="Arial"/>
          <w:spacing w:val="-1"/>
        </w:rPr>
        <w:t>Government:</w:t>
      </w:r>
      <w:r>
        <w:rPr>
          <w:rFonts w:cs="Arial"/>
          <w:spacing w:val="34"/>
        </w:rPr>
        <w:t xml:space="preserve"> </w:t>
      </w:r>
      <w:r>
        <w:rPr>
          <w:rFonts w:cs="Arial"/>
        </w:rPr>
        <w:t>A</w:t>
      </w:r>
      <w:r>
        <w:rPr>
          <w:rFonts w:cs="Arial"/>
          <w:spacing w:val="31"/>
        </w:rPr>
        <w:t xml:space="preserve"> </w:t>
      </w:r>
      <w:r>
        <w:rPr>
          <w:rFonts w:cs="Arial"/>
          <w:spacing w:val="-2"/>
        </w:rPr>
        <w:t>Fair</w:t>
      </w:r>
      <w:r>
        <w:rPr>
          <w:rFonts w:cs="Arial"/>
          <w:spacing w:val="51"/>
        </w:rPr>
        <w:t xml:space="preserve"> </w:t>
      </w:r>
      <w:r>
        <w:rPr>
          <w:spacing w:val="-1"/>
        </w:rPr>
        <w:t>Deal</w:t>
      </w:r>
      <w:r>
        <w:rPr>
          <w:spacing w:val="-3"/>
        </w:rPr>
        <w:t xml:space="preserve"> </w:t>
      </w:r>
      <w:r>
        <w:rPr>
          <w:spacing w:val="1"/>
        </w:rPr>
        <w:t>for</w:t>
      </w:r>
      <w:r>
        <w:rPr>
          <w:spacing w:val="-1"/>
        </w:rPr>
        <w:t xml:space="preserve"> Staff</w:t>
      </w:r>
      <w:r>
        <w:rPr>
          <w:spacing w:val="2"/>
        </w:rPr>
        <w:t xml:space="preserve"> </w:t>
      </w:r>
      <w:r>
        <w:rPr>
          <w:spacing w:val="-1"/>
        </w:rPr>
        <w:t>Pensions</w:t>
      </w:r>
      <w:r>
        <w:rPr>
          <w:spacing w:val="1"/>
        </w:rPr>
        <w:t xml:space="preserve"> </w:t>
      </w:r>
      <w:r>
        <w:rPr>
          <w:spacing w:val="-2"/>
        </w:rPr>
        <w:t>of</w:t>
      </w:r>
      <w:r>
        <w:rPr>
          <w:spacing w:val="2"/>
        </w:rPr>
        <w:t xml:space="preserve"> </w:t>
      </w:r>
      <w:r>
        <w:rPr>
          <w:spacing w:val="-1"/>
        </w:rPr>
        <w:t>1999;</w:t>
      </w:r>
    </w:p>
    <w:p w14:paraId="72AA8818" w14:textId="77777777" w:rsidR="009C75C6" w:rsidRDefault="009C75C6">
      <w:pPr>
        <w:jc w:val="both"/>
        <w:sectPr w:rsidR="009C75C6">
          <w:headerReference w:type="default" r:id="rId69"/>
          <w:pgSz w:w="11910" w:h="16840"/>
          <w:pgMar w:top="1720" w:right="1020" w:bottom="1420" w:left="1040" w:header="720" w:footer="1226" w:gutter="0"/>
          <w:cols w:space="720"/>
        </w:sectPr>
      </w:pPr>
    </w:p>
    <w:p w14:paraId="1333F3A9" w14:textId="25B66C49" w:rsidR="009C75C6" w:rsidRDefault="00A34BB8">
      <w:pPr>
        <w:rPr>
          <w:rFonts w:ascii="Arial" w:eastAsia="Arial" w:hAnsi="Arial" w:cs="Arial"/>
          <w:sz w:val="20"/>
          <w:szCs w:val="20"/>
        </w:rPr>
      </w:pPr>
      <w:r>
        <w:rPr>
          <w:noProof/>
          <w:lang w:val="en-GB" w:eastAsia="en-GB"/>
        </w:rPr>
        <w:lastRenderedPageBreak/>
        <mc:AlternateContent>
          <mc:Choice Requires="wpg">
            <w:drawing>
              <wp:anchor distT="0" distB="0" distL="114300" distR="114300" simplePos="0" relativeHeight="503210048" behindDoc="1" locked="0" layoutInCell="1" allowOverlap="1" wp14:anchorId="58D755E0" wp14:editId="320C7FF3">
                <wp:simplePos x="0" y="0"/>
                <wp:positionH relativeFrom="page">
                  <wp:posOffset>723900</wp:posOffset>
                </wp:positionH>
                <wp:positionV relativeFrom="page">
                  <wp:posOffset>456565</wp:posOffset>
                </wp:positionV>
                <wp:extent cx="6121400" cy="2044700"/>
                <wp:effectExtent l="0" t="0" r="0" b="635"/>
                <wp:wrapNone/>
                <wp:docPr id="27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g:grpSp>
                        <wpg:cNvPr id="274" name="Group 41"/>
                        <wpg:cNvGrpSpPr>
                          <a:grpSpLocks/>
                        </wpg:cNvGrpSpPr>
                        <wpg:grpSpPr bwMode="auto">
                          <a:xfrm>
                            <a:off x="1140" y="720"/>
                            <a:ext cx="9640" cy="3220"/>
                            <a:chOff x="1140" y="720"/>
                            <a:chExt cx="9640" cy="3220"/>
                          </a:xfrm>
                        </wpg:grpSpPr>
                        <wps:wsp>
                          <wps:cNvPr id="275" name="Freeform 45"/>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76" name="Text Box 44"/>
                          <wps:cNvSpPr txBox="1">
                            <a:spLocks noChangeArrowheads="1"/>
                          </wps:cNvSpPr>
                          <wps:spPr bwMode="auto">
                            <a:xfrm>
                              <a:off x="2276" y="1734"/>
                              <a:ext cx="493" cy="84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DD0B1EA" w14:textId="77777777" w:rsidR="00764126" w:rsidRDefault="00764126">
                                <w:pPr>
                                  <w:spacing w:line="226" w:lineRule="exact"/>
                                  <w:rPr>
                                    <w:rFonts w:ascii="Arial" w:eastAsia="Arial" w:hAnsi="Arial" w:cs="Arial"/>
                                  </w:rPr>
                                </w:pPr>
                                <w:r>
                                  <w:rPr>
                                    <w:rFonts w:ascii="Arial"/>
                                  </w:rPr>
                                  <w:t>7.2.3</w:t>
                                </w:r>
                              </w:p>
                              <w:p w14:paraId="6A460CFC" w14:textId="77777777" w:rsidR="00764126" w:rsidRDefault="00764126">
                                <w:pPr>
                                  <w:spacing w:before="5"/>
                                  <w:rPr>
                                    <w:rFonts w:ascii="Arial" w:eastAsia="Arial" w:hAnsi="Arial" w:cs="Arial"/>
                                    <w:sz w:val="32"/>
                                    <w:szCs w:val="32"/>
                                  </w:rPr>
                                </w:pPr>
                              </w:p>
                              <w:p w14:paraId="1C6D1B7B" w14:textId="77777777" w:rsidR="00764126" w:rsidRDefault="00764126">
                                <w:pPr>
                                  <w:spacing w:line="248" w:lineRule="exact"/>
                                  <w:rPr>
                                    <w:rFonts w:ascii="Arial" w:eastAsia="Arial" w:hAnsi="Arial" w:cs="Arial"/>
                                  </w:rPr>
                                </w:pPr>
                                <w:r>
                                  <w:rPr>
                                    <w:rFonts w:ascii="Arial"/>
                                  </w:rPr>
                                  <w:t>7.2.4</w:t>
                                </w:r>
                              </w:p>
                            </w:txbxContent>
                          </wps:txbx>
                          <wps:bodyPr rot="0" vert="horz" wrap="square" lIns="0" tIns="0" rIns="0" bIns="0" anchor="t" anchorCtr="0" upright="1">
                            <a:noAutofit/>
                          </wps:bodyPr>
                        </wps:wsp>
                        <wps:wsp>
                          <wps:cNvPr id="277" name="Text Box 43"/>
                          <wps:cNvSpPr txBox="1">
                            <a:spLocks noChangeArrowheads="1"/>
                          </wps:cNvSpPr>
                          <wps:spPr bwMode="auto">
                            <a:xfrm>
                              <a:off x="3267" y="1734"/>
                              <a:ext cx="7496" cy="84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A85A6DC" w14:textId="77777777" w:rsidR="00764126" w:rsidRDefault="00764126">
                                <w:pPr>
                                  <w:spacing w:line="225" w:lineRule="exact"/>
                                  <w:rPr>
                                    <w:rFonts w:ascii="Arial" w:eastAsia="Arial" w:hAnsi="Arial" w:cs="Arial"/>
                                  </w:rPr>
                                </w:pPr>
                                <w:r>
                                  <w:rPr>
                                    <w:rFonts w:ascii="Arial" w:eastAsia="Arial" w:hAnsi="Arial" w:cs="Arial"/>
                                  </w:rPr>
                                  <w:t>HM</w:t>
                                </w:r>
                                <w:r>
                                  <w:rPr>
                                    <w:rFonts w:ascii="Arial" w:eastAsia="Arial" w:hAnsi="Arial" w:cs="Arial"/>
                                    <w:spacing w:val="28"/>
                                  </w:rPr>
                                  <w:t xml:space="preserve"> </w:t>
                                </w:r>
                                <w:r>
                                  <w:rPr>
                                    <w:rFonts w:ascii="Arial" w:eastAsia="Arial" w:hAnsi="Arial" w:cs="Arial"/>
                                    <w:spacing w:val="-1"/>
                                  </w:rPr>
                                  <w:t>Treasury's</w:t>
                                </w:r>
                                <w:r>
                                  <w:rPr>
                                    <w:rFonts w:ascii="Arial" w:eastAsia="Arial" w:hAnsi="Arial" w:cs="Arial"/>
                                    <w:spacing w:val="27"/>
                                  </w:rPr>
                                  <w:t xml:space="preserve"> </w:t>
                                </w:r>
                                <w:r>
                                  <w:rPr>
                                    <w:rFonts w:ascii="Arial" w:eastAsia="Arial" w:hAnsi="Arial" w:cs="Arial"/>
                                    <w:spacing w:val="-1"/>
                                  </w:rPr>
                                  <w:t>guidance</w:t>
                                </w:r>
                                <w:r>
                                  <w:rPr>
                                    <w:rFonts w:ascii="Arial" w:eastAsia="Arial" w:hAnsi="Arial" w:cs="Arial"/>
                                    <w:spacing w:val="29"/>
                                  </w:rPr>
                                  <w:t xml:space="preserve"> </w:t>
                                </w:r>
                                <w:r>
                                  <w:rPr>
                                    <w:rFonts w:ascii="Arial" w:eastAsia="Arial" w:hAnsi="Arial" w:cs="Arial"/>
                                    <w:spacing w:val="-1"/>
                                  </w:rPr>
                                  <w:t>“Fair</w:t>
                                </w:r>
                                <w:r>
                                  <w:rPr>
                                    <w:rFonts w:ascii="Arial" w:eastAsia="Arial" w:hAnsi="Arial" w:cs="Arial"/>
                                    <w:spacing w:val="30"/>
                                  </w:rPr>
                                  <w:t xml:space="preserve"> </w:t>
                                </w:r>
                                <w:r>
                                  <w:rPr>
                                    <w:rFonts w:ascii="Arial" w:eastAsia="Arial" w:hAnsi="Arial" w:cs="Arial"/>
                                    <w:spacing w:val="-1"/>
                                  </w:rPr>
                                  <w:t>deal</w:t>
                                </w:r>
                                <w:r>
                                  <w:rPr>
                                    <w:rFonts w:ascii="Arial" w:eastAsia="Arial" w:hAnsi="Arial" w:cs="Arial"/>
                                    <w:spacing w:val="26"/>
                                  </w:rPr>
                                  <w:t xml:space="preserve"> </w:t>
                                </w:r>
                                <w:r>
                                  <w:rPr>
                                    <w:rFonts w:ascii="Arial" w:eastAsia="Arial" w:hAnsi="Arial" w:cs="Arial"/>
                                  </w:rPr>
                                  <w:t>for</w:t>
                                </w:r>
                                <w:r>
                                  <w:rPr>
                                    <w:rFonts w:ascii="Arial" w:eastAsia="Arial" w:hAnsi="Arial" w:cs="Arial"/>
                                    <w:spacing w:val="30"/>
                                  </w:rPr>
                                  <w:t xml:space="preserve"> </w:t>
                                </w:r>
                                <w:r>
                                  <w:rPr>
                                    <w:rFonts w:ascii="Arial" w:eastAsia="Arial" w:hAnsi="Arial" w:cs="Arial"/>
                                    <w:spacing w:val="-1"/>
                                  </w:rPr>
                                  <w:t>staff</w:t>
                                </w:r>
                                <w:r>
                                  <w:rPr>
                                    <w:rFonts w:ascii="Arial" w:eastAsia="Arial" w:hAnsi="Arial" w:cs="Arial"/>
                                    <w:spacing w:val="32"/>
                                  </w:rPr>
                                  <w:t xml:space="preserve"> </w:t>
                                </w:r>
                                <w:r>
                                  <w:rPr>
                                    <w:rFonts w:ascii="Arial" w:eastAsia="Arial" w:hAnsi="Arial" w:cs="Arial"/>
                                    <w:spacing w:val="-1"/>
                                  </w:rPr>
                                  <w:t>pensions:</w:t>
                                </w:r>
                                <w:r>
                                  <w:rPr>
                                    <w:rFonts w:ascii="Arial" w:eastAsia="Arial" w:hAnsi="Arial" w:cs="Arial"/>
                                    <w:spacing w:val="32"/>
                                  </w:rPr>
                                  <w:t xml:space="preserve"> </w:t>
                                </w:r>
                                <w:r>
                                  <w:rPr>
                                    <w:rFonts w:ascii="Arial" w:eastAsia="Arial" w:hAnsi="Arial" w:cs="Arial"/>
                                    <w:spacing w:val="-1"/>
                                  </w:rPr>
                                  <w:t>procurement</w:t>
                                </w:r>
                                <w:r>
                                  <w:rPr>
                                    <w:rFonts w:ascii="Arial" w:eastAsia="Arial" w:hAnsi="Arial" w:cs="Arial"/>
                                    <w:spacing w:val="30"/>
                                  </w:rPr>
                                  <w:t xml:space="preserve"> </w:t>
                                </w:r>
                                <w:r>
                                  <w:rPr>
                                    <w:rFonts w:ascii="Arial" w:eastAsia="Arial" w:hAnsi="Arial" w:cs="Arial"/>
                                    <w:spacing w:val="-2"/>
                                  </w:rPr>
                                  <w:t>of</w:t>
                                </w:r>
                                <w:r>
                                  <w:rPr>
                                    <w:rFonts w:ascii="Arial" w:eastAsia="Arial" w:hAnsi="Arial" w:cs="Arial"/>
                                    <w:spacing w:val="32"/>
                                  </w:rPr>
                                  <w:t xml:space="preserve"> </w:t>
                                </w:r>
                                <w:r>
                                  <w:rPr>
                                    <w:rFonts w:ascii="Arial" w:eastAsia="Arial" w:hAnsi="Arial" w:cs="Arial"/>
                                    <w:spacing w:val="-2"/>
                                  </w:rPr>
                                  <w:t>Bulk</w:t>
                                </w:r>
                              </w:p>
                              <w:p w14:paraId="145EFECC" w14:textId="77777777" w:rsidR="00764126" w:rsidRDefault="00764126">
                                <w:pPr>
                                  <w:spacing w:line="252" w:lineRule="exact"/>
                                  <w:rPr>
                                    <w:rFonts w:ascii="Arial" w:eastAsia="Arial" w:hAnsi="Arial" w:cs="Arial"/>
                                  </w:rPr>
                                </w:pPr>
                                <w:r>
                                  <w:rPr>
                                    <w:rFonts w:ascii="Arial" w:eastAsia="Arial" w:hAnsi="Arial" w:cs="Arial"/>
                                    <w:spacing w:val="-1"/>
                                  </w:rPr>
                                  <w:t>Transfer</w:t>
                                </w:r>
                                <w:r>
                                  <w:rPr>
                                    <w:rFonts w:ascii="Arial" w:eastAsia="Arial" w:hAnsi="Arial" w:cs="Arial"/>
                                    <w:spacing w:val="1"/>
                                  </w:rPr>
                                  <w:t xml:space="preserve"> </w:t>
                                </w:r>
                                <w:r>
                                  <w:rPr>
                                    <w:rFonts w:ascii="Arial" w:eastAsia="Arial" w:hAnsi="Arial" w:cs="Arial"/>
                                    <w:spacing w:val="-1"/>
                                  </w:rPr>
                                  <w:t>Agreements</w:t>
                                </w:r>
                                <w:r>
                                  <w:rPr>
                                    <w:rFonts w:ascii="Arial" w:eastAsia="Arial" w:hAnsi="Arial" w:cs="Arial"/>
                                    <w:spacing w:val="1"/>
                                  </w:rPr>
                                  <w:t xml:space="preserve"> </w:t>
                                </w:r>
                                <w:r>
                                  <w:rPr>
                                    <w:rFonts w:ascii="Arial" w:eastAsia="Arial" w:hAnsi="Arial" w:cs="Arial"/>
                                    <w:spacing w:val="-2"/>
                                  </w:rPr>
                                  <w:t>and</w:t>
                                </w:r>
                                <w:r>
                                  <w:rPr>
                                    <w:rFonts w:ascii="Arial" w:eastAsia="Arial" w:hAnsi="Arial" w:cs="Arial"/>
                                  </w:rPr>
                                  <w:t xml:space="preserve"> </w:t>
                                </w:r>
                                <w:r>
                                  <w:rPr>
                                    <w:rFonts w:ascii="Arial" w:eastAsia="Arial" w:hAnsi="Arial" w:cs="Arial"/>
                                    <w:spacing w:val="-1"/>
                                  </w:rPr>
                                  <w:t>Related</w:t>
                                </w:r>
                                <w:r>
                                  <w:rPr>
                                    <w:rFonts w:ascii="Arial" w:eastAsia="Arial" w:hAnsi="Arial" w:cs="Arial"/>
                                    <w:spacing w:val="-2"/>
                                  </w:rPr>
                                  <w:t xml:space="preserve"> </w:t>
                                </w:r>
                                <w:r>
                                  <w:rPr>
                                    <w:rFonts w:ascii="Arial" w:eastAsia="Arial" w:hAnsi="Arial" w:cs="Arial"/>
                                    <w:spacing w:val="-1"/>
                                  </w:rPr>
                                  <w:t>Issues”</w:t>
                                </w:r>
                                <w:r>
                                  <w:rPr>
                                    <w:rFonts w:ascii="Arial" w:eastAsia="Arial" w:hAnsi="Arial" w:cs="Arial"/>
                                    <w:spacing w:val="1"/>
                                  </w:rPr>
                                  <w:t xml:space="preserve">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1"/>
                                  </w:rPr>
                                  <w:t>June</w:t>
                                </w:r>
                                <w:r>
                                  <w:rPr>
                                    <w:rFonts w:ascii="Arial" w:eastAsia="Arial" w:hAnsi="Arial" w:cs="Arial"/>
                                  </w:rPr>
                                  <w:t xml:space="preserve"> </w:t>
                                </w:r>
                                <w:r>
                                  <w:rPr>
                                    <w:rFonts w:ascii="Arial" w:eastAsia="Arial" w:hAnsi="Arial" w:cs="Arial"/>
                                    <w:spacing w:val="-1"/>
                                  </w:rPr>
                                  <w:t>2004; and/or</w:t>
                                </w:r>
                              </w:p>
                              <w:p w14:paraId="1B61866B" w14:textId="77777777" w:rsidR="00764126" w:rsidRDefault="00764126">
                                <w:pPr>
                                  <w:spacing w:before="121" w:line="248" w:lineRule="exact"/>
                                  <w:rPr>
                                    <w:rFonts w:ascii="Arial" w:eastAsia="Arial" w:hAnsi="Arial" w:cs="Arial"/>
                                  </w:rPr>
                                </w:pPr>
                                <w:r>
                                  <w:rPr>
                                    <w:rFonts w:ascii="Arial"/>
                                  </w:rPr>
                                  <w:t xml:space="preserve">the </w:t>
                                </w:r>
                                <w:r>
                                  <w:rPr>
                                    <w:rFonts w:ascii="Arial"/>
                                    <w:spacing w:val="-1"/>
                                  </w:rPr>
                                  <w:t>New</w:t>
                                </w:r>
                                <w:r>
                                  <w:rPr>
                                    <w:rFonts w:ascii="Arial"/>
                                    <w:spacing w:val="-3"/>
                                  </w:rPr>
                                  <w:t xml:space="preserve"> </w:t>
                                </w:r>
                                <w:r>
                                  <w:rPr>
                                    <w:rFonts w:ascii="Arial"/>
                                    <w:spacing w:val="-1"/>
                                  </w:rPr>
                                  <w:t>Fair</w:t>
                                </w:r>
                                <w:r>
                                  <w:rPr>
                                    <w:rFonts w:ascii="Arial"/>
                                    <w:spacing w:val="1"/>
                                  </w:rPr>
                                  <w:t xml:space="preserve"> </w:t>
                                </w:r>
                                <w:r>
                                  <w:rPr>
                                    <w:rFonts w:ascii="Arial"/>
                                    <w:spacing w:val="-1"/>
                                  </w:rPr>
                                  <w:t>Deal.</w:t>
                                </w:r>
                              </w:p>
                            </w:txbxContent>
                          </wps:txbx>
                          <wps:bodyPr rot="0" vert="horz" wrap="square" lIns="0" tIns="0" rIns="0" bIns="0" anchor="t" anchorCtr="0" upright="1">
                            <a:noAutofit/>
                          </wps:bodyPr>
                        </wps:wsp>
                        <wps:wsp>
                          <wps:cNvPr id="278" name="Text Box 42"/>
                          <wps:cNvSpPr txBox="1">
                            <a:spLocks noChangeArrowheads="1"/>
                          </wps:cNvSpPr>
                          <wps:spPr bwMode="auto">
                            <a:xfrm>
                              <a:off x="1424" y="2733"/>
                              <a:ext cx="9344" cy="109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3685931" w14:textId="77777777" w:rsidR="00764126" w:rsidRDefault="00764126">
                                <w:pPr>
                                  <w:tabs>
                                    <w:tab w:val="left" w:pos="849"/>
                                  </w:tabs>
                                  <w:spacing w:line="226" w:lineRule="exact"/>
                                  <w:ind w:left="849" w:hanging="567"/>
                                  <w:rPr>
                                    <w:rFonts w:ascii="Arial" w:eastAsia="Arial" w:hAnsi="Arial" w:cs="Arial"/>
                                  </w:rPr>
                                </w:pPr>
                                <w:r>
                                  <w:rPr>
                                    <w:rFonts w:ascii="Arial"/>
                                  </w:rPr>
                                  <w:t>7.3</w:t>
                                </w:r>
                                <w:r>
                                  <w:rPr>
                                    <w:rFonts w:ascii="Arial"/>
                                  </w:rPr>
                                  <w:tab/>
                                </w:r>
                                <w:r>
                                  <w:rPr>
                                    <w:rFonts w:ascii="Arial"/>
                                    <w:spacing w:val="-1"/>
                                  </w:rPr>
                                  <w:t>Any</w:t>
                                </w:r>
                                <w:r>
                                  <w:rPr>
                                    <w:rFonts w:ascii="Arial"/>
                                    <w:spacing w:val="43"/>
                                  </w:rPr>
                                  <w:t xml:space="preserve"> </w:t>
                                </w:r>
                                <w:r>
                                  <w:rPr>
                                    <w:rFonts w:ascii="Arial"/>
                                  </w:rPr>
                                  <w:t>changes</w:t>
                                </w:r>
                                <w:r>
                                  <w:rPr>
                                    <w:rFonts w:ascii="Arial"/>
                                    <w:spacing w:val="46"/>
                                  </w:rPr>
                                  <w:t xml:space="preserve"> </w:t>
                                </w:r>
                                <w:r>
                                  <w:rPr>
                                    <w:rFonts w:ascii="Arial"/>
                                    <w:spacing w:val="-1"/>
                                  </w:rPr>
                                  <w:t>embodied</w:t>
                                </w:r>
                                <w:r>
                                  <w:rPr>
                                    <w:rFonts w:ascii="Arial"/>
                                    <w:spacing w:val="45"/>
                                  </w:rPr>
                                  <w:t xml:space="preserve"> </w:t>
                                </w:r>
                                <w:r>
                                  <w:rPr>
                                    <w:rFonts w:ascii="Arial"/>
                                    <w:spacing w:val="-1"/>
                                  </w:rPr>
                                  <w:t>in</w:t>
                                </w:r>
                                <w:r>
                                  <w:rPr>
                                    <w:rFonts w:ascii="Arial"/>
                                    <w:spacing w:val="46"/>
                                  </w:rPr>
                                  <w:t xml:space="preserve"> </w:t>
                                </w:r>
                                <w:r>
                                  <w:rPr>
                                    <w:rFonts w:ascii="Arial"/>
                                    <w:spacing w:val="-1"/>
                                  </w:rPr>
                                  <w:t>any</w:t>
                                </w:r>
                                <w:r>
                                  <w:rPr>
                                    <w:rFonts w:ascii="Arial"/>
                                    <w:spacing w:val="44"/>
                                  </w:rPr>
                                  <w:t xml:space="preserve"> </w:t>
                                </w:r>
                                <w:r>
                                  <w:rPr>
                                    <w:rFonts w:ascii="Arial"/>
                                    <w:spacing w:val="-1"/>
                                  </w:rPr>
                                  <w:t>statement</w:t>
                                </w:r>
                                <w:r>
                                  <w:rPr>
                                    <w:rFonts w:ascii="Arial"/>
                                    <w:spacing w:val="47"/>
                                  </w:rPr>
                                  <w:t xml:space="preserve"> </w:t>
                                </w:r>
                                <w:r>
                                  <w:rPr>
                                    <w:rFonts w:ascii="Arial"/>
                                    <w:spacing w:val="-2"/>
                                  </w:rPr>
                                  <w:t>of</w:t>
                                </w:r>
                                <w:r>
                                  <w:rPr>
                                    <w:rFonts w:ascii="Arial"/>
                                    <w:spacing w:val="48"/>
                                  </w:rPr>
                                  <w:t xml:space="preserve"> </w:t>
                                </w:r>
                                <w:r>
                                  <w:rPr>
                                    <w:rFonts w:ascii="Arial"/>
                                    <w:spacing w:val="-1"/>
                                  </w:rPr>
                                  <w:t>practice,</w:t>
                                </w:r>
                                <w:r>
                                  <w:rPr>
                                    <w:rFonts w:ascii="Arial"/>
                                    <w:spacing w:val="47"/>
                                  </w:rPr>
                                  <w:t xml:space="preserve"> </w:t>
                                </w:r>
                                <w:r>
                                  <w:rPr>
                                    <w:rFonts w:ascii="Arial"/>
                                    <w:spacing w:val="-1"/>
                                  </w:rPr>
                                  <w:t>paper</w:t>
                                </w:r>
                                <w:r>
                                  <w:rPr>
                                    <w:rFonts w:ascii="Arial"/>
                                    <w:spacing w:val="47"/>
                                  </w:rPr>
                                  <w:t xml:space="preserve"> </w:t>
                                </w:r>
                                <w:r>
                                  <w:rPr>
                                    <w:rFonts w:ascii="Arial"/>
                                    <w:spacing w:val="-2"/>
                                  </w:rPr>
                                  <w:t>or</w:t>
                                </w:r>
                                <w:r>
                                  <w:rPr>
                                    <w:rFonts w:ascii="Arial"/>
                                    <w:spacing w:val="47"/>
                                  </w:rPr>
                                  <w:t xml:space="preserve"> </w:t>
                                </w:r>
                                <w:r>
                                  <w:rPr>
                                    <w:rFonts w:ascii="Arial"/>
                                    <w:spacing w:val="-1"/>
                                  </w:rPr>
                                  <w:t>other</w:t>
                                </w:r>
                                <w:r>
                                  <w:rPr>
                                    <w:rFonts w:ascii="Arial"/>
                                    <w:spacing w:val="44"/>
                                  </w:rPr>
                                  <w:t xml:space="preserve"> </w:t>
                                </w:r>
                                <w:r>
                                  <w:rPr>
                                    <w:rFonts w:ascii="Arial"/>
                                    <w:spacing w:val="-1"/>
                                  </w:rPr>
                                  <w:t>guidance</w:t>
                                </w:r>
                                <w:r>
                                  <w:rPr>
                                    <w:rFonts w:ascii="Arial"/>
                                    <w:spacing w:val="45"/>
                                  </w:rPr>
                                  <w:t xml:space="preserve"> </w:t>
                                </w:r>
                                <w:r>
                                  <w:rPr>
                                    <w:rFonts w:ascii="Arial"/>
                                    <w:spacing w:val="-1"/>
                                  </w:rPr>
                                  <w:t>that</w:t>
                                </w:r>
                              </w:p>
                              <w:p w14:paraId="4532878A" w14:textId="77777777" w:rsidR="00764126" w:rsidRDefault="00764126">
                                <w:pPr>
                                  <w:spacing w:before="1"/>
                                  <w:ind w:left="849"/>
                                  <w:rPr>
                                    <w:rFonts w:ascii="Arial" w:eastAsia="Arial" w:hAnsi="Arial" w:cs="Arial"/>
                                  </w:rPr>
                                </w:pPr>
                                <w:r>
                                  <w:rPr>
                                    <w:rFonts w:ascii="Arial"/>
                                    <w:spacing w:val="-1"/>
                                  </w:rPr>
                                  <w:t>replaces</w:t>
                                </w:r>
                                <w:r>
                                  <w:rPr>
                                    <w:rFonts w:ascii="Arial"/>
                                    <w:spacing w:val="5"/>
                                  </w:rPr>
                                  <w:t xml:space="preserve"> </w:t>
                                </w:r>
                                <w:r>
                                  <w:rPr>
                                    <w:rFonts w:ascii="Arial"/>
                                    <w:spacing w:val="-1"/>
                                  </w:rPr>
                                  <w:t>any</w:t>
                                </w:r>
                                <w:r>
                                  <w:rPr>
                                    <w:rFonts w:ascii="Arial"/>
                                    <w:spacing w:val="3"/>
                                  </w:rPr>
                                  <w:t xml:space="preserve"> </w:t>
                                </w:r>
                                <w:r>
                                  <w:rPr>
                                    <w:rFonts w:ascii="Arial"/>
                                    <w:spacing w:val="-2"/>
                                  </w:rPr>
                                  <w:t>of</w:t>
                                </w:r>
                                <w:r>
                                  <w:rPr>
                                    <w:rFonts w:ascii="Arial"/>
                                    <w:spacing w:val="6"/>
                                  </w:rPr>
                                  <w:t xml:space="preserve"> </w:t>
                                </w:r>
                                <w:r>
                                  <w:rPr>
                                    <w:rFonts w:ascii="Arial"/>
                                  </w:rPr>
                                  <w:t>the</w:t>
                                </w:r>
                                <w:r>
                                  <w:rPr>
                                    <w:rFonts w:ascii="Arial"/>
                                    <w:spacing w:val="2"/>
                                  </w:rPr>
                                  <w:t xml:space="preserve"> </w:t>
                                </w:r>
                                <w:r>
                                  <w:rPr>
                                    <w:rFonts w:ascii="Arial"/>
                                    <w:spacing w:val="-1"/>
                                  </w:rPr>
                                  <w:t>documentation</w:t>
                                </w:r>
                                <w:r>
                                  <w:rPr>
                                    <w:rFonts w:ascii="Arial"/>
                                    <w:spacing w:val="5"/>
                                  </w:rPr>
                                  <w:t xml:space="preserve"> </w:t>
                                </w:r>
                                <w:r>
                                  <w:rPr>
                                    <w:rFonts w:ascii="Arial"/>
                                    <w:spacing w:val="-1"/>
                                  </w:rPr>
                                  <w:t>referred</w:t>
                                </w:r>
                                <w:r>
                                  <w:rPr>
                                    <w:rFonts w:ascii="Arial"/>
                                    <w:spacing w:val="2"/>
                                  </w:rPr>
                                  <w:t xml:space="preserve"> </w:t>
                                </w:r>
                                <w:r>
                                  <w:rPr>
                                    <w:rFonts w:ascii="Arial"/>
                                  </w:rPr>
                                  <w:t>to</w:t>
                                </w:r>
                                <w:r>
                                  <w:rPr>
                                    <w:rFonts w:ascii="Arial"/>
                                    <w:spacing w:val="5"/>
                                  </w:rPr>
                                  <w:t xml:space="preserve"> </w:t>
                                </w:r>
                                <w:r>
                                  <w:rPr>
                                    <w:rFonts w:ascii="Arial"/>
                                    <w:spacing w:val="-1"/>
                                  </w:rPr>
                                  <w:t>in</w:t>
                                </w:r>
                                <w:r>
                                  <w:rPr>
                                    <w:rFonts w:ascii="Arial"/>
                                    <w:spacing w:val="3"/>
                                  </w:rPr>
                                  <w:t xml:space="preserve"> </w:t>
                                </w:r>
                                <w:r>
                                  <w:rPr>
                                    <w:rFonts w:ascii="Arial"/>
                                    <w:spacing w:val="-1"/>
                                  </w:rPr>
                                  <w:t>Paragraphs</w:t>
                                </w:r>
                                <w:r>
                                  <w:rPr>
                                    <w:rFonts w:ascii="Arial"/>
                                    <w:spacing w:val="10"/>
                                  </w:rPr>
                                  <w:t xml:space="preserve"> </w:t>
                                </w:r>
                                <w:r>
                                  <w:rPr>
                                    <w:rFonts w:ascii="Arial"/>
                                    <w:spacing w:val="-1"/>
                                  </w:rPr>
                                  <w:t>7.1</w:t>
                                </w:r>
                                <w:r>
                                  <w:rPr>
                                    <w:rFonts w:ascii="Arial"/>
                                    <w:spacing w:val="5"/>
                                  </w:rPr>
                                  <w:t xml:space="preserve"> </w:t>
                                </w:r>
                                <w:r>
                                  <w:rPr>
                                    <w:rFonts w:ascii="Arial"/>
                                    <w:spacing w:val="-2"/>
                                  </w:rPr>
                                  <w:t>or</w:t>
                                </w:r>
                                <w:r>
                                  <w:rPr>
                                    <w:rFonts w:ascii="Arial"/>
                                  </w:rPr>
                                  <w:t xml:space="preserve"> </w:t>
                                </w:r>
                                <w:r>
                                  <w:rPr>
                                    <w:rFonts w:ascii="Arial"/>
                                    <w:spacing w:val="-1"/>
                                  </w:rPr>
                                  <w:t>7.2</w:t>
                                </w:r>
                                <w:r>
                                  <w:rPr>
                                    <w:rFonts w:ascii="Arial"/>
                                    <w:spacing w:val="3"/>
                                  </w:rPr>
                                  <w:t xml:space="preserve"> </w:t>
                                </w:r>
                                <w:r>
                                  <w:rPr>
                                    <w:rFonts w:ascii="Arial"/>
                                    <w:spacing w:val="-1"/>
                                  </w:rPr>
                                  <w:t>shall</w:t>
                                </w:r>
                                <w:r>
                                  <w:rPr>
                                    <w:rFonts w:ascii="Arial"/>
                                    <w:spacing w:val="4"/>
                                  </w:rPr>
                                  <w:t xml:space="preserve"> </w:t>
                                </w:r>
                                <w:r>
                                  <w:rPr>
                                    <w:rFonts w:ascii="Arial"/>
                                  </w:rPr>
                                  <w:t>be</w:t>
                                </w:r>
                                <w:r>
                                  <w:rPr>
                                    <w:rFonts w:ascii="Arial"/>
                                    <w:spacing w:val="5"/>
                                  </w:rPr>
                                  <w:t xml:space="preserve"> </w:t>
                                </w:r>
                                <w:r>
                                  <w:rPr>
                                    <w:rFonts w:ascii="Arial"/>
                                    <w:spacing w:val="-1"/>
                                  </w:rPr>
                                  <w:t>agreed</w:t>
                                </w:r>
                                <w:r>
                                  <w:rPr>
                                    <w:rFonts w:ascii="Arial"/>
                                    <w:spacing w:val="59"/>
                                  </w:rPr>
                                  <w:t xml:space="preserve"> </w:t>
                                </w:r>
                                <w:r>
                                  <w:rPr>
                                    <w:rFonts w:ascii="Arial"/>
                                    <w:spacing w:val="-1"/>
                                  </w:rPr>
                                  <w:t>in</w:t>
                                </w:r>
                                <w:r>
                                  <w:rPr>
                                    <w:rFonts w:ascii="Arial"/>
                                  </w:rPr>
                                  <w:t xml:space="preserve"> </w:t>
                                </w:r>
                                <w:r>
                                  <w:rPr>
                                    <w:rFonts w:ascii="Arial"/>
                                    <w:spacing w:val="-1"/>
                                  </w:rPr>
                                  <w:t>accordance</w:t>
                                </w:r>
                                <w:r>
                                  <w:rPr>
                                    <w:rFonts w:ascii="Arial"/>
                                    <w:spacing w:val="-2"/>
                                  </w:rPr>
                                  <w:t xml:space="preserve"> with</w:t>
                                </w:r>
                                <w:r>
                                  <w:rPr>
                                    <w:rFonts w:ascii="Arial"/>
                                  </w:rPr>
                                  <w:t xml:space="preserve"> the </w:t>
                                </w:r>
                                <w:r>
                                  <w:rPr>
                                    <w:rFonts w:ascii="Arial"/>
                                    <w:spacing w:val="-1"/>
                                  </w:rPr>
                                  <w:t>Variation</w:t>
                                </w:r>
                                <w:r>
                                  <w:rPr>
                                    <w:rFonts w:ascii="Arial"/>
                                  </w:rPr>
                                  <w:t xml:space="preserve"> </w:t>
                                </w:r>
                                <w:r>
                                  <w:rPr>
                                    <w:rFonts w:ascii="Arial"/>
                                    <w:spacing w:val="-1"/>
                                  </w:rPr>
                                  <w:t>Procedure.</w:t>
                                </w:r>
                              </w:p>
                              <w:p w14:paraId="3E8691B3" w14:textId="77777777" w:rsidR="00764126" w:rsidRDefault="00764126">
                                <w:pPr>
                                  <w:spacing w:before="116" w:line="248" w:lineRule="exact"/>
                                  <w:rPr>
                                    <w:rFonts w:ascii="Arial" w:eastAsia="Arial" w:hAnsi="Arial" w:cs="Arial"/>
                                  </w:rPr>
                                </w:pPr>
                                <w:r>
                                  <w:rPr>
                                    <w:rFonts w:ascii="Arial"/>
                                    <w:b/>
                                    <w:spacing w:val="-1"/>
                                  </w:rPr>
                                  <w:t>8.</w:t>
                                </w:r>
                                <w:r>
                                  <w:rPr>
                                    <w:rFonts w:ascii="Arial"/>
                                    <w:b/>
                                  </w:rPr>
                                  <w:t xml:space="preserve"> </w:t>
                                </w:r>
                                <w:r>
                                  <w:rPr>
                                    <w:rFonts w:ascii="Arial"/>
                                    <w:b/>
                                    <w:spacing w:val="53"/>
                                  </w:rPr>
                                  <w:t xml:space="preserve"> </w:t>
                                </w:r>
                                <w:r>
                                  <w:rPr>
                                    <w:rFonts w:ascii="Arial"/>
                                    <w:b/>
                                    <w:spacing w:val="-1"/>
                                  </w:rPr>
                                  <w:t>PENSIONS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D755E0" id="Group 40" o:spid="_x0000_s1039" style="position:absolute;margin-left:57pt;margin-top:35.95pt;width:482pt;height:161pt;z-index:-10643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">
                <v:group id="Group 41" o:spid="_x0000_s1040" style="position:absolute;left:1140;top:720;width:9640;height:3220" coordorigin="1140,720"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45" o:spid="_x0000_s1041"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" path="m,3220r9640,l9640,,,,,3220xe" fillcolor="#fefefe" stroked="f">
                    <v:path arrowok="t" o:connecttype="custom" o:connectlocs="0,3940;9640,3940;9640,720;0,720;0,3940" o:connectangles="0,0,0,0,0"/>
                  </v:shape>
                  <v:shape id="Text Box 44" o:spid="_x0000_s1042" type="#_x0000_t202" style="position:absolute;left:2276;top:1734;width:493;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" filled="f" stroked="f">
                    <v:textbox inset="0,0,0,0">
                      <w:txbxContent>
                        <w:p w14:paraId="1DD0B1EA" w14:textId="77777777" w:rsidR="00764126" w:rsidRDefault="00764126">
                          <w:pPr>
                            <w:spacing w:line="226" w:lineRule="exact"/>
                            <w:rPr>
                              <w:rFonts w:ascii="Arial" w:eastAsia="Arial" w:hAnsi="Arial" w:cs="Arial"/>
                            </w:rPr>
                          </w:pPr>
                          <w:r>
                            <w:rPr>
                              <w:rFonts w:ascii="Arial"/>
                            </w:rPr>
                            <w:t>7.2.3</w:t>
                          </w:r>
                        </w:p>
                        <w:p w14:paraId="6A460CFC" w14:textId="77777777" w:rsidR="00764126" w:rsidRDefault="00764126">
                          <w:pPr>
                            <w:spacing w:before="5"/>
                            <w:rPr>
                              <w:rFonts w:ascii="Arial" w:eastAsia="Arial" w:hAnsi="Arial" w:cs="Arial"/>
                              <w:sz w:val="32"/>
                              <w:szCs w:val="32"/>
                            </w:rPr>
                          </w:pPr>
                        </w:p>
                        <w:p w14:paraId="1C6D1B7B" w14:textId="77777777" w:rsidR="00764126" w:rsidRDefault="00764126">
                          <w:pPr>
                            <w:spacing w:line="248" w:lineRule="exact"/>
                            <w:rPr>
                              <w:rFonts w:ascii="Arial" w:eastAsia="Arial" w:hAnsi="Arial" w:cs="Arial"/>
                            </w:rPr>
                          </w:pPr>
                          <w:r>
                            <w:rPr>
                              <w:rFonts w:ascii="Arial"/>
                            </w:rPr>
                            <w:t>7.2.4</w:t>
                          </w:r>
                        </w:p>
                      </w:txbxContent>
                    </v:textbox>
                  </v:shape>
                  <v:shape id="Text Box 43" o:spid="_x0000_s1043" type="#_x0000_t202" style="position:absolute;left:3267;top:1734;width:7496;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ua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maLBdzOxCMg8ysAAAD//wMAUEsBAi0AFAAGAAgAAAAhANvh9svuAAAAhQEAABMAAAAAAAAA&#10;AAAAAAAAAAAAAFtDb250ZW50X1R5cGVzXS54bWxQSwECLQAUAAYACAAAACEAWvQsW78AAAAVAQAA&#10;CwAAAAAAAAAAAAAAAAAfAQAAX3JlbHMvLnJlbHNQSwECLQAUAAYACAAAACEAbRTbmsYAAADcAAAA&#10;DwAAAAAAAAAAAAAAAAAHAgAAZHJzL2Rvd25yZXYueG1sUEsFBgAAAAADAAMAtwAAAPoCAAAAAA==&#10;" filled="f" stroked="f">
                    <v:textbox inset="0,0,0,0">
                      <w:txbxContent>
                        <w:p w14:paraId="1A85A6DC" w14:textId="77777777" w:rsidR="00764126" w:rsidRDefault="00764126">
                          <w:pPr>
                            <w:spacing w:line="225" w:lineRule="exact"/>
                            <w:rPr>
                              <w:rFonts w:ascii="Arial" w:eastAsia="Arial" w:hAnsi="Arial" w:cs="Arial"/>
                            </w:rPr>
                          </w:pPr>
                          <w:r>
                            <w:rPr>
                              <w:rFonts w:ascii="Arial" w:eastAsia="Arial" w:hAnsi="Arial" w:cs="Arial"/>
                            </w:rPr>
                            <w:t>HM</w:t>
                          </w:r>
                          <w:r>
                            <w:rPr>
                              <w:rFonts w:ascii="Arial" w:eastAsia="Arial" w:hAnsi="Arial" w:cs="Arial"/>
                              <w:spacing w:val="28"/>
                            </w:rPr>
                            <w:t xml:space="preserve"> </w:t>
                          </w:r>
                          <w:r>
                            <w:rPr>
                              <w:rFonts w:ascii="Arial" w:eastAsia="Arial" w:hAnsi="Arial" w:cs="Arial"/>
                              <w:spacing w:val="-1"/>
                            </w:rPr>
                            <w:t>Treasury's</w:t>
                          </w:r>
                          <w:r>
                            <w:rPr>
                              <w:rFonts w:ascii="Arial" w:eastAsia="Arial" w:hAnsi="Arial" w:cs="Arial"/>
                              <w:spacing w:val="27"/>
                            </w:rPr>
                            <w:t xml:space="preserve"> </w:t>
                          </w:r>
                          <w:r>
                            <w:rPr>
                              <w:rFonts w:ascii="Arial" w:eastAsia="Arial" w:hAnsi="Arial" w:cs="Arial"/>
                              <w:spacing w:val="-1"/>
                            </w:rPr>
                            <w:t>guidance</w:t>
                          </w:r>
                          <w:r>
                            <w:rPr>
                              <w:rFonts w:ascii="Arial" w:eastAsia="Arial" w:hAnsi="Arial" w:cs="Arial"/>
                              <w:spacing w:val="29"/>
                            </w:rPr>
                            <w:t xml:space="preserve"> </w:t>
                          </w:r>
                          <w:r>
                            <w:rPr>
                              <w:rFonts w:ascii="Arial" w:eastAsia="Arial" w:hAnsi="Arial" w:cs="Arial"/>
                              <w:spacing w:val="-1"/>
                            </w:rPr>
                            <w:t>“Fair</w:t>
                          </w:r>
                          <w:r>
                            <w:rPr>
                              <w:rFonts w:ascii="Arial" w:eastAsia="Arial" w:hAnsi="Arial" w:cs="Arial"/>
                              <w:spacing w:val="30"/>
                            </w:rPr>
                            <w:t xml:space="preserve"> </w:t>
                          </w:r>
                          <w:r>
                            <w:rPr>
                              <w:rFonts w:ascii="Arial" w:eastAsia="Arial" w:hAnsi="Arial" w:cs="Arial"/>
                              <w:spacing w:val="-1"/>
                            </w:rPr>
                            <w:t>deal</w:t>
                          </w:r>
                          <w:r>
                            <w:rPr>
                              <w:rFonts w:ascii="Arial" w:eastAsia="Arial" w:hAnsi="Arial" w:cs="Arial"/>
                              <w:spacing w:val="26"/>
                            </w:rPr>
                            <w:t xml:space="preserve"> </w:t>
                          </w:r>
                          <w:r>
                            <w:rPr>
                              <w:rFonts w:ascii="Arial" w:eastAsia="Arial" w:hAnsi="Arial" w:cs="Arial"/>
                            </w:rPr>
                            <w:t>for</w:t>
                          </w:r>
                          <w:r>
                            <w:rPr>
                              <w:rFonts w:ascii="Arial" w:eastAsia="Arial" w:hAnsi="Arial" w:cs="Arial"/>
                              <w:spacing w:val="30"/>
                            </w:rPr>
                            <w:t xml:space="preserve"> </w:t>
                          </w:r>
                          <w:r>
                            <w:rPr>
                              <w:rFonts w:ascii="Arial" w:eastAsia="Arial" w:hAnsi="Arial" w:cs="Arial"/>
                              <w:spacing w:val="-1"/>
                            </w:rPr>
                            <w:t>staff</w:t>
                          </w:r>
                          <w:r>
                            <w:rPr>
                              <w:rFonts w:ascii="Arial" w:eastAsia="Arial" w:hAnsi="Arial" w:cs="Arial"/>
                              <w:spacing w:val="32"/>
                            </w:rPr>
                            <w:t xml:space="preserve"> </w:t>
                          </w:r>
                          <w:r>
                            <w:rPr>
                              <w:rFonts w:ascii="Arial" w:eastAsia="Arial" w:hAnsi="Arial" w:cs="Arial"/>
                              <w:spacing w:val="-1"/>
                            </w:rPr>
                            <w:t>pensions:</w:t>
                          </w:r>
                          <w:r>
                            <w:rPr>
                              <w:rFonts w:ascii="Arial" w:eastAsia="Arial" w:hAnsi="Arial" w:cs="Arial"/>
                              <w:spacing w:val="32"/>
                            </w:rPr>
                            <w:t xml:space="preserve"> </w:t>
                          </w:r>
                          <w:r>
                            <w:rPr>
                              <w:rFonts w:ascii="Arial" w:eastAsia="Arial" w:hAnsi="Arial" w:cs="Arial"/>
                              <w:spacing w:val="-1"/>
                            </w:rPr>
                            <w:t>procurement</w:t>
                          </w:r>
                          <w:r>
                            <w:rPr>
                              <w:rFonts w:ascii="Arial" w:eastAsia="Arial" w:hAnsi="Arial" w:cs="Arial"/>
                              <w:spacing w:val="30"/>
                            </w:rPr>
                            <w:t xml:space="preserve"> </w:t>
                          </w:r>
                          <w:r>
                            <w:rPr>
                              <w:rFonts w:ascii="Arial" w:eastAsia="Arial" w:hAnsi="Arial" w:cs="Arial"/>
                              <w:spacing w:val="-2"/>
                            </w:rPr>
                            <w:t>of</w:t>
                          </w:r>
                          <w:r>
                            <w:rPr>
                              <w:rFonts w:ascii="Arial" w:eastAsia="Arial" w:hAnsi="Arial" w:cs="Arial"/>
                              <w:spacing w:val="32"/>
                            </w:rPr>
                            <w:t xml:space="preserve"> </w:t>
                          </w:r>
                          <w:r>
                            <w:rPr>
                              <w:rFonts w:ascii="Arial" w:eastAsia="Arial" w:hAnsi="Arial" w:cs="Arial"/>
                              <w:spacing w:val="-2"/>
                            </w:rPr>
                            <w:t>Bulk</w:t>
                          </w:r>
                        </w:p>
                        <w:p w14:paraId="145EFECC" w14:textId="77777777" w:rsidR="00764126" w:rsidRDefault="00764126">
                          <w:pPr>
                            <w:spacing w:line="252" w:lineRule="exact"/>
                            <w:rPr>
                              <w:rFonts w:ascii="Arial" w:eastAsia="Arial" w:hAnsi="Arial" w:cs="Arial"/>
                            </w:rPr>
                          </w:pPr>
                          <w:r>
                            <w:rPr>
                              <w:rFonts w:ascii="Arial" w:eastAsia="Arial" w:hAnsi="Arial" w:cs="Arial"/>
                              <w:spacing w:val="-1"/>
                            </w:rPr>
                            <w:t>Transfer</w:t>
                          </w:r>
                          <w:r>
                            <w:rPr>
                              <w:rFonts w:ascii="Arial" w:eastAsia="Arial" w:hAnsi="Arial" w:cs="Arial"/>
                              <w:spacing w:val="1"/>
                            </w:rPr>
                            <w:t xml:space="preserve"> </w:t>
                          </w:r>
                          <w:r>
                            <w:rPr>
                              <w:rFonts w:ascii="Arial" w:eastAsia="Arial" w:hAnsi="Arial" w:cs="Arial"/>
                              <w:spacing w:val="-1"/>
                            </w:rPr>
                            <w:t>Agreements</w:t>
                          </w:r>
                          <w:r>
                            <w:rPr>
                              <w:rFonts w:ascii="Arial" w:eastAsia="Arial" w:hAnsi="Arial" w:cs="Arial"/>
                              <w:spacing w:val="1"/>
                            </w:rPr>
                            <w:t xml:space="preserve"> </w:t>
                          </w:r>
                          <w:r>
                            <w:rPr>
                              <w:rFonts w:ascii="Arial" w:eastAsia="Arial" w:hAnsi="Arial" w:cs="Arial"/>
                              <w:spacing w:val="-2"/>
                            </w:rPr>
                            <w:t>and</w:t>
                          </w:r>
                          <w:r>
                            <w:rPr>
                              <w:rFonts w:ascii="Arial" w:eastAsia="Arial" w:hAnsi="Arial" w:cs="Arial"/>
                            </w:rPr>
                            <w:t xml:space="preserve"> </w:t>
                          </w:r>
                          <w:r>
                            <w:rPr>
                              <w:rFonts w:ascii="Arial" w:eastAsia="Arial" w:hAnsi="Arial" w:cs="Arial"/>
                              <w:spacing w:val="-1"/>
                            </w:rPr>
                            <w:t>Related</w:t>
                          </w:r>
                          <w:r>
                            <w:rPr>
                              <w:rFonts w:ascii="Arial" w:eastAsia="Arial" w:hAnsi="Arial" w:cs="Arial"/>
                              <w:spacing w:val="-2"/>
                            </w:rPr>
                            <w:t xml:space="preserve"> </w:t>
                          </w:r>
                          <w:r>
                            <w:rPr>
                              <w:rFonts w:ascii="Arial" w:eastAsia="Arial" w:hAnsi="Arial" w:cs="Arial"/>
                              <w:spacing w:val="-1"/>
                            </w:rPr>
                            <w:t>Issues”</w:t>
                          </w:r>
                          <w:r>
                            <w:rPr>
                              <w:rFonts w:ascii="Arial" w:eastAsia="Arial" w:hAnsi="Arial" w:cs="Arial"/>
                              <w:spacing w:val="1"/>
                            </w:rPr>
                            <w:t xml:space="preserve">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1"/>
                            </w:rPr>
                            <w:t>June</w:t>
                          </w:r>
                          <w:r>
                            <w:rPr>
                              <w:rFonts w:ascii="Arial" w:eastAsia="Arial" w:hAnsi="Arial" w:cs="Arial"/>
                            </w:rPr>
                            <w:t xml:space="preserve"> </w:t>
                          </w:r>
                          <w:r>
                            <w:rPr>
                              <w:rFonts w:ascii="Arial" w:eastAsia="Arial" w:hAnsi="Arial" w:cs="Arial"/>
                              <w:spacing w:val="-1"/>
                            </w:rPr>
                            <w:t>2004; and/or</w:t>
                          </w:r>
                        </w:p>
                        <w:p w14:paraId="1B61866B" w14:textId="77777777" w:rsidR="00764126" w:rsidRDefault="00764126">
                          <w:pPr>
                            <w:spacing w:before="121" w:line="248" w:lineRule="exact"/>
                            <w:rPr>
                              <w:rFonts w:ascii="Arial" w:eastAsia="Arial" w:hAnsi="Arial" w:cs="Arial"/>
                            </w:rPr>
                          </w:pPr>
                          <w:r>
                            <w:rPr>
                              <w:rFonts w:ascii="Arial"/>
                            </w:rPr>
                            <w:t xml:space="preserve">the </w:t>
                          </w:r>
                          <w:r>
                            <w:rPr>
                              <w:rFonts w:ascii="Arial"/>
                              <w:spacing w:val="-1"/>
                            </w:rPr>
                            <w:t>New</w:t>
                          </w:r>
                          <w:r>
                            <w:rPr>
                              <w:rFonts w:ascii="Arial"/>
                              <w:spacing w:val="-3"/>
                            </w:rPr>
                            <w:t xml:space="preserve"> </w:t>
                          </w:r>
                          <w:r>
                            <w:rPr>
                              <w:rFonts w:ascii="Arial"/>
                              <w:spacing w:val="-1"/>
                            </w:rPr>
                            <w:t>Fair</w:t>
                          </w:r>
                          <w:r>
                            <w:rPr>
                              <w:rFonts w:ascii="Arial"/>
                              <w:spacing w:val="1"/>
                            </w:rPr>
                            <w:t xml:space="preserve"> </w:t>
                          </w:r>
                          <w:r>
                            <w:rPr>
                              <w:rFonts w:ascii="Arial"/>
                              <w:spacing w:val="-1"/>
                            </w:rPr>
                            <w:t>Deal.</w:t>
                          </w:r>
                        </w:p>
                      </w:txbxContent>
                    </v:textbox>
                  </v:shape>
                  <v:shape id="_x0000_s1044" type="#_x0000_t202" style="position:absolute;left:1424;top:2733;width:9344;height:1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" filled="f" stroked="f">
                    <v:textbox inset="0,0,0,0">
                      <w:txbxContent>
                        <w:p w14:paraId="33685931" w14:textId="77777777" w:rsidR="00764126" w:rsidRDefault="00764126">
                          <w:pPr>
                            <w:tabs>
                              <w:tab w:val="left" w:pos="849"/>
                            </w:tabs>
                            <w:spacing w:line="226" w:lineRule="exact"/>
                            <w:ind w:left="849" w:hanging="567"/>
                            <w:rPr>
                              <w:rFonts w:ascii="Arial" w:eastAsia="Arial" w:hAnsi="Arial" w:cs="Arial"/>
                            </w:rPr>
                          </w:pPr>
                          <w:r>
                            <w:rPr>
                              <w:rFonts w:ascii="Arial"/>
                            </w:rPr>
                            <w:t>7.3</w:t>
                          </w:r>
                          <w:r>
                            <w:rPr>
                              <w:rFonts w:ascii="Arial"/>
                            </w:rPr>
                            <w:tab/>
                          </w:r>
                          <w:r>
                            <w:rPr>
                              <w:rFonts w:ascii="Arial"/>
                              <w:spacing w:val="-1"/>
                            </w:rPr>
                            <w:t>Any</w:t>
                          </w:r>
                          <w:r>
                            <w:rPr>
                              <w:rFonts w:ascii="Arial"/>
                              <w:spacing w:val="43"/>
                            </w:rPr>
                            <w:t xml:space="preserve"> </w:t>
                          </w:r>
                          <w:r>
                            <w:rPr>
                              <w:rFonts w:ascii="Arial"/>
                            </w:rPr>
                            <w:t>changes</w:t>
                          </w:r>
                          <w:r>
                            <w:rPr>
                              <w:rFonts w:ascii="Arial"/>
                              <w:spacing w:val="46"/>
                            </w:rPr>
                            <w:t xml:space="preserve"> </w:t>
                          </w:r>
                          <w:r>
                            <w:rPr>
                              <w:rFonts w:ascii="Arial"/>
                              <w:spacing w:val="-1"/>
                            </w:rPr>
                            <w:t>embodied</w:t>
                          </w:r>
                          <w:r>
                            <w:rPr>
                              <w:rFonts w:ascii="Arial"/>
                              <w:spacing w:val="45"/>
                            </w:rPr>
                            <w:t xml:space="preserve"> </w:t>
                          </w:r>
                          <w:r>
                            <w:rPr>
                              <w:rFonts w:ascii="Arial"/>
                              <w:spacing w:val="-1"/>
                            </w:rPr>
                            <w:t>in</w:t>
                          </w:r>
                          <w:r>
                            <w:rPr>
                              <w:rFonts w:ascii="Arial"/>
                              <w:spacing w:val="46"/>
                            </w:rPr>
                            <w:t xml:space="preserve"> </w:t>
                          </w:r>
                          <w:r>
                            <w:rPr>
                              <w:rFonts w:ascii="Arial"/>
                              <w:spacing w:val="-1"/>
                            </w:rPr>
                            <w:t>any</w:t>
                          </w:r>
                          <w:r>
                            <w:rPr>
                              <w:rFonts w:ascii="Arial"/>
                              <w:spacing w:val="44"/>
                            </w:rPr>
                            <w:t xml:space="preserve"> </w:t>
                          </w:r>
                          <w:r>
                            <w:rPr>
                              <w:rFonts w:ascii="Arial"/>
                              <w:spacing w:val="-1"/>
                            </w:rPr>
                            <w:t>statement</w:t>
                          </w:r>
                          <w:r>
                            <w:rPr>
                              <w:rFonts w:ascii="Arial"/>
                              <w:spacing w:val="47"/>
                            </w:rPr>
                            <w:t xml:space="preserve"> </w:t>
                          </w:r>
                          <w:r>
                            <w:rPr>
                              <w:rFonts w:ascii="Arial"/>
                              <w:spacing w:val="-2"/>
                            </w:rPr>
                            <w:t>of</w:t>
                          </w:r>
                          <w:r>
                            <w:rPr>
                              <w:rFonts w:ascii="Arial"/>
                              <w:spacing w:val="48"/>
                            </w:rPr>
                            <w:t xml:space="preserve"> </w:t>
                          </w:r>
                          <w:r>
                            <w:rPr>
                              <w:rFonts w:ascii="Arial"/>
                              <w:spacing w:val="-1"/>
                            </w:rPr>
                            <w:t>practice,</w:t>
                          </w:r>
                          <w:r>
                            <w:rPr>
                              <w:rFonts w:ascii="Arial"/>
                              <w:spacing w:val="47"/>
                            </w:rPr>
                            <w:t xml:space="preserve"> </w:t>
                          </w:r>
                          <w:r>
                            <w:rPr>
                              <w:rFonts w:ascii="Arial"/>
                              <w:spacing w:val="-1"/>
                            </w:rPr>
                            <w:t>paper</w:t>
                          </w:r>
                          <w:r>
                            <w:rPr>
                              <w:rFonts w:ascii="Arial"/>
                              <w:spacing w:val="47"/>
                            </w:rPr>
                            <w:t xml:space="preserve"> </w:t>
                          </w:r>
                          <w:r>
                            <w:rPr>
                              <w:rFonts w:ascii="Arial"/>
                              <w:spacing w:val="-2"/>
                            </w:rPr>
                            <w:t>or</w:t>
                          </w:r>
                          <w:r>
                            <w:rPr>
                              <w:rFonts w:ascii="Arial"/>
                              <w:spacing w:val="47"/>
                            </w:rPr>
                            <w:t xml:space="preserve"> </w:t>
                          </w:r>
                          <w:r>
                            <w:rPr>
                              <w:rFonts w:ascii="Arial"/>
                              <w:spacing w:val="-1"/>
                            </w:rPr>
                            <w:t>other</w:t>
                          </w:r>
                          <w:r>
                            <w:rPr>
                              <w:rFonts w:ascii="Arial"/>
                              <w:spacing w:val="44"/>
                            </w:rPr>
                            <w:t xml:space="preserve"> </w:t>
                          </w:r>
                          <w:r>
                            <w:rPr>
                              <w:rFonts w:ascii="Arial"/>
                              <w:spacing w:val="-1"/>
                            </w:rPr>
                            <w:t>guidance</w:t>
                          </w:r>
                          <w:r>
                            <w:rPr>
                              <w:rFonts w:ascii="Arial"/>
                              <w:spacing w:val="45"/>
                            </w:rPr>
                            <w:t xml:space="preserve"> </w:t>
                          </w:r>
                          <w:r>
                            <w:rPr>
                              <w:rFonts w:ascii="Arial"/>
                              <w:spacing w:val="-1"/>
                            </w:rPr>
                            <w:t>that</w:t>
                          </w:r>
                        </w:p>
                        <w:p w14:paraId="4532878A" w14:textId="77777777" w:rsidR="00764126" w:rsidRDefault="00764126">
                          <w:pPr>
                            <w:spacing w:before="1"/>
                            <w:ind w:left="849"/>
                            <w:rPr>
                              <w:rFonts w:ascii="Arial" w:eastAsia="Arial" w:hAnsi="Arial" w:cs="Arial"/>
                            </w:rPr>
                          </w:pPr>
                          <w:r>
                            <w:rPr>
                              <w:rFonts w:ascii="Arial"/>
                              <w:spacing w:val="-1"/>
                            </w:rPr>
                            <w:t>replaces</w:t>
                          </w:r>
                          <w:r>
                            <w:rPr>
                              <w:rFonts w:ascii="Arial"/>
                              <w:spacing w:val="5"/>
                            </w:rPr>
                            <w:t xml:space="preserve"> </w:t>
                          </w:r>
                          <w:r>
                            <w:rPr>
                              <w:rFonts w:ascii="Arial"/>
                              <w:spacing w:val="-1"/>
                            </w:rPr>
                            <w:t>any</w:t>
                          </w:r>
                          <w:r>
                            <w:rPr>
                              <w:rFonts w:ascii="Arial"/>
                              <w:spacing w:val="3"/>
                            </w:rPr>
                            <w:t xml:space="preserve"> </w:t>
                          </w:r>
                          <w:r>
                            <w:rPr>
                              <w:rFonts w:ascii="Arial"/>
                              <w:spacing w:val="-2"/>
                            </w:rPr>
                            <w:t>of</w:t>
                          </w:r>
                          <w:r>
                            <w:rPr>
                              <w:rFonts w:ascii="Arial"/>
                              <w:spacing w:val="6"/>
                            </w:rPr>
                            <w:t xml:space="preserve"> </w:t>
                          </w:r>
                          <w:r>
                            <w:rPr>
                              <w:rFonts w:ascii="Arial"/>
                            </w:rPr>
                            <w:t>the</w:t>
                          </w:r>
                          <w:r>
                            <w:rPr>
                              <w:rFonts w:ascii="Arial"/>
                              <w:spacing w:val="2"/>
                            </w:rPr>
                            <w:t xml:space="preserve"> </w:t>
                          </w:r>
                          <w:r>
                            <w:rPr>
                              <w:rFonts w:ascii="Arial"/>
                              <w:spacing w:val="-1"/>
                            </w:rPr>
                            <w:t>documentation</w:t>
                          </w:r>
                          <w:r>
                            <w:rPr>
                              <w:rFonts w:ascii="Arial"/>
                              <w:spacing w:val="5"/>
                            </w:rPr>
                            <w:t xml:space="preserve"> </w:t>
                          </w:r>
                          <w:r>
                            <w:rPr>
                              <w:rFonts w:ascii="Arial"/>
                              <w:spacing w:val="-1"/>
                            </w:rPr>
                            <w:t>referred</w:t>
                          </w:r>
                          <w:r>
                            <w:rPr>
                              <w:rFonts w:ascii="Arial"/>
                              <w:spacing w:val="2"/>
                            </w:rPr>
                            <w:t xml:space="preserve"> </w:t>
                          </w:r>
                          <w:r>
                            <w:rPr>
                              <w:rFonts w:ascii="Arial"/>
                            </w:rPr>
                            <w:t>to</w:t>
                          </w:r>
                          <w:r>
                            <w:rPr>
                              <w:rFonts w:ascii="Arial"/>
                              <w:spacing w:val="5"/>
                            </w:rPr>
                            <w:t xml:space="preserve"> </w:t>
                          </w:r>
                          <w:r>
                            <w:rPr>
                              <w:rFonts w:ascii="Arial"/>
                              <w:spacing w:val="-1"/>
                            </w:rPr>
                            <w:t>in</w:t>
                          </w:r>
                          <w:r>
                            <w:rPr>
                              <w:rFonts w:ascii="Arial"/>
                              <w:spacing w:val="3"/>
                            </w:rPr>
                            <w:t xml:space="preserve"> </w:t>
                          </w:r>
                          <w:r>
                            <w:rPr>
                              <w:rFonts w:ascii="Arial"/>
                              <w:spacing w:val="-1"/>
                            </w:rPr>
                            <w:t>Paragraphs</w:t>
                          </w:r>
                          <w:r>
                            <w:rPr>
                              <w:rFonts w:ascii="Arial"/>
                              <w:spacing w:val="10"/>
                            </w:rPr>
                            <w:t xml:space="preserve"> </w:t>
                          </w:r>
                          <w:r>
                            <w:rPr>
                              <w:rFonts w:ascii="Arial"/>
                              <w:spacing w:val="-1"/>
                            </w:rPr>
                            <w:t>7.1</w:t>
                          </w:r>
                          <w:r>
                            <w:rPr>
                              <w:rFonts w:ascii="Arial"/>
                              <w:spacing w:val="5"/>
                            </w:rPr>
                            <w:t xml:space="preserve"> </w:t>
                          </w:r>
                          <w:r>
                            <w:rPr>
                              <w:rFonts w:ascii="Arial"/>
                              <w:spacing w:val="-2"/>
                            </w:rPr>
                            <w:t>or</w:t>
                          </w:r>
                          <w:r>
                            <w:rPr>
                              <w:rFonts w:ascii="Arial"/>
                            </w:rPr>
                            <w:t xml:space="preserve"> </w:t>
                          </w:r>
                          <w:r>
                            <w:rPr>
                              <w:rFonts w:ascii="Arial"/>
                              <w:spacing w:val="-1"/>
                            </w:rPr>
                            <w:t>7.2</w:t>
                          </w:r>
                          <w:r>
                            <w:rPr>
                              <w:rFonts w:ascii="Arial"/>
                              <w:spacing w:val="3"/>
                            </w:rPr>
                            <w:t xml:space="preserve"> </w:t>
                          </w:r>
                          <w:r>
                            <w:rPr>
                              <w:rFonts w:ascii="Arial"/>
                              <w:spacing w:val="-1"/>
                            </w:rPr>
                            <w:t>shall</w:t>
                          </w:r>
                          <w:r>
                            <w:rPr>
                              <w:rFonts w:ascii="Arial"/>
                              <w:spacing w:val="4"/>
                            </w:rPr>
                            <w:t xml:space="preserve"> </w:t>
                          </w:r>
                          <w:r>
                            <w:rPr>
                              <w:rFonts w:ascii="Arial"/>
                            </w:rPr>
                            <w:t>be</w:t>
                          </w:r>
                          <w:r>
                            <w:rPr>
                              <w:rFonts w:ascii="Arial"/>
                              <w:spacing w:val="5"/>
                            </w:rPr>
                            <w:t xml:space="preserve"> </w:t>
                          </w:r>
                          <w:r>
                            <w:rPr>
                              <w:rFonts w:ascii="Arial"/>
                              <w:spacing w:val="-1"/>
                            </w:rPr>
                            <w:t>agreed</w:t>
                          </w:r>
                          <w:r>
                            <w:rPr>
                              <w:rFonts w:ascii="Arial"/>
                              <w:spacing w:val="59"/>
                            </w:rPr>
                            <w:t xml:space="preserve"> </w:t>
                          </w:r>
                          <w:r>
                            <w:rPr>
                              <w:rFonts w:ascii="Arial"/>
                              <w:spacing w:val="-1"/>
                            </w:rPr>
                            <w:t>in</w:t>
                          </w:r>
                          <w:r>
                            <w:rPr>
                              <w:rFonts w:ascii="Arial"/>
                            </w:rPr>
                            <w:t xml:space="preserve"> </w:t>
                          </w:r>
                          <w:r>
                            <w:rPr>
                              <w:rFonts w:ascii="Arial"/>
                              <w:spacing w:val="-1"/>
                            </w:rPr>
                            <w:t>accordance</w:t>
                          </w:r>
                          <w:r>
                            <w:rPr>
                              <w:rFonts w:ascii="Arial"/>
                              <w:spacing w:val="-2"/>
                            </w:rPr>
                            <w:t xml:space="preserve"> with</w:t>
                          </w:r>
                          <w:r>
                            <w:rPr>
                              <w:rFonts w:ascii="Arial"/>
                            </w:rPr>
                            <w:t xml:space="preserve"> the </w:t>
                          </w:r>
                          <w:r>
                            <w:rPr>
                              <w:rFonts w:ascii="Arial"/>
                              <w:spacing w:val="-1"/>
                            </w:rPr>
                            <w:t>Variation</w:t>
                          </w:r>
                          <w:r>
                            <w:rPr>
                              <w:rFonts w:ascii="Arial"/>
                            </w:rPr>
                            <w:t xml:space="preserve"> </w:t>
                          </w:r>
                          <w:r>
                            <w:rPr>
                              <w:rFonts w:ascii="Arial"/>
                              <w:spacing w:val="-1"/>
                            </w:rPr>
                            <w:t>Procedure.</w:t>
                          </w:r>
                        </w:p>
                        <w:p w14:paraId="3E8691B3" w14:textId="77777777" w:rsidR="00764126" w:rsidRDefault="00764126">
                          <w:pPr>
                            <w:spacing w:before="116" w:line="248" w:lineRule="exact"/>
                            <w:rPr>
                              <w:rFonts w:ascii="Arial" w:eastAsia="Arial" w:hAnsi="Arial" w:cs="Arial"/>
                            </w:rPr>
                          </w:pPr>
                          <w:r>
                            <w:rPr>
                              <w:rFonts w:ascii="Arial"/>
                              <w:b/>
                              <w:spacing w:val="-1"/>
                            </w:rPr>
                            <w:t>8.</w:t>
                          </w:r>
                          <w:r>
                            <w:rPr>
                              <w:rFonts w:ascii="Arial"/>
                              <w:b/>
                            </w:rPr>
                            <w:t xml:space="preserve"> </w:t>
                          </w:r>
                          <w:r>
                            <w:rPr>
                              <w:rFonts w:ascii="Arial"/>
                              <w:b/>
                              <w:spacing w:val="53"/>
                            </w:rPr>
                            <w:t xml:space="preserve"> </w:t>
                          </w:r>
                          <w:r>
                            <w:rPr>
                              <w:rFonts w:ascii="Arial"/>
                              <w:b/>
                              <w:spacing w:val="-1"/>
                            </w:rPr>
                            <w:t>PENSIONS</w:t>
                          </w:r>
                        </w:p>
                      </w:txbxContent>
                    </v:textbox>
                  </v:shape>
                </v:group>
                <w10:wrap anchorx="page" anchory="page"/>
              </v:group>
            </w:pict>
          </mc:Fallback>
        </mc:AlternateContent>
      </w:r>
    </w:p>
    <w:p w14:paraId="4B176672" w14:textId="77777777" w:rsidR="009C75C6" w:rsidRDefault="009C75C6">
      <w:pPr>
        <w:rPr>
          <w:rFonts w:ascii="Arial" w:eastAsia="Arial" w:hAnsi="Arial" w:cs="Arial"/>
          <w:sz w:val="20"/>
          <w:szCs w:val="20"/>
        </w:rPr>
      </w:pPr>
    </w:p>
    <w:p w14:paraId="5BC20B43" w14:textId="77777777" w:rsidR="009C75C6" w:rsidRDefault="009C75C6">
      <w:pPr>
        <w:rPr>
          <w:rFonts w:ascii="Arial" w:eastAsia="Arial" w:hAnsi="Arial" w:cs="Arial"/>
          <w:sz w:val="20"/>
          <w:szCs w:val="20"/>
        </w:rPr>
      </w:pPr>
    </w:p>
    <w:p w14:paraId="3E37001A" w14:textId="77777777" w:rsidR="009C75C6" w:rsidRDefault="009C75C6">
      <w:pPr>
        <w:rPr>
          <w:rFonts w:ascii="Arial" w:eastAsia="Arial" w:hAnsi="Arial" w:cs="Arial"/>
          <w:sz w:val="20"/>
          <w:szCs w:val="20"/>
        </w:rPr>
      </w:pPr>
    </w:p>
    <w:p w14:paraId="5F0BBB76" w14:textId="77777777" w:rsidR="009C75C6" w:rsidRDefault="009C75C6">
      <w:pPr>
        <w:rPr>
          <w:rFonts w:ascii="Arial" w:eastAsia="Arial" w:hAnsi="Arial" w:cs="Arial"/>
          <w:sz w:val="20"/>
          <w:szCs w:val="20"/>
        </w:rPr>
      </w:pPr>
    </w:p>
    <w:p w14:paraId="60238BC9" w14:textId="77777777" w:rsidR="009C75C6" w:rsidRDefault="009C75C6">
      <w:pPr>
        <w:rPr>
          <w:rFonts w:ascii="Arial" w:eastAsia="Arial" w:hAnsi="Arial" w:cs="Arial"/>
          <w:sz w:val="20"/>
          <w:szCs w:val="20"/>
        </w:rPr>
      </w:pPr>
    </w:p>
    <w:p w14:paraId="4EB689C4" w14:textId="77777777" w:rsidR="009C75C6" w:rsidRDefault="009C75C6">
      <w:pPr>
        <w:rPr>
          <w:rFonts w:ascii="Arial" w:eastAsia="Arial" w:hAnsi="Arial" w:cs="Arial"/>
          <w:sz w:val="20"/>
          <w:szCs w:val="20"/>
        </w:rPr>
      </w:pPr>
    </w:p>
    <w:p w14:paraId="4BD005AF" w14:textId="77777777" w:rsidR="009C75C6" w:rsidRDefault="009C75C6">
      <w:pPr>
        <w:rPr>
          <w:rFonts w:ascii="Arial" w:eastAsia="Arial" w:hAnsi="Arial" w:cs="Arial"/>
          <w:sz w:val="20"/>
          <w:szCs w:val="20"/>
        </w:rPr>
      </w:pPr>
    </w:p>
    <w:p w14:paraId="0676F07B" w14:textId="77777777" w:rsidR="009C75C6" w:rsidRDefault="009C75C6">
      <w:pPr>
        <w:spacing w:before="3"/>
        <w:rPr>
          <w:rFonts w:ascii="Arial" w:eastAsia="Arial" w:hAnsi="Arial" w:cs="Arial"/>
          <w:sz w:val="27"/>
          <w:szCs w:val="27"/>
        </w:rPr>
      </w:pPr>
    </w:p>
    <w:p w14:paraId="1BF4535C" w14:textId="1504E1DD" w:rsidR="009C75C6" w:rsidRDefault="00AA0D50">
      <w:pPr>
        <w:pStyle w:val="BodyText"/>
        <w:spacing w:before="72"/>
        <w:ind w:left="527" w:right="147"/>
      </w:pPr>
      <w:r>
        <w:t>The</w:t>
      </w:r>
      <w:r>
        <w:rPr>
          <w:spacing w:val="22"/>
        </w:rPr>
        <w:t xml:space="preserve"> </w:t>
      </w:r>
      <w:r>
        <w:rPr>
          <w:spacing w:val="-1"/>
        </w:rPr>
        <w:t>Supplier</w:t>
      </w:r>
      <w:r>
        <w:rPr>
          <w:spacing w:val="23"/>
        </w:rPr>
        <w:t xml:space="preserve"> </w:t>
      </w:r>
      <w:r>
        <w:rPr>
          <w:spacing w:val="-1"/>
        </w:rPr>
        <w:t>shall,</w:t>
      </w:r>
      <w:r>
        <w:rPr>
          <w:spacing w:val="23"/>
        </w:rPr>
        <w:t xml:space="preserve"> </w:t>
      </w:r>
      <w:r>
        <w:rPr>
          <w:spacing w:val="-1"/>
        </w:rPr>
        <w:t>and</w:t>
      </w:r>
      <w:r>
        <w:rPr>
          <w:spacing w:val="22"/>
        </w:rPr>
        <w:t xml:space="preserve"> </w:t>
      </w:r>
      <w:r>
        <w:rPr>
          <w:spacing w:val="-1"/>
        </w:rPr>
        <w:t>shall</w:t>
      </w:r>
      <w:r>
        <w:rPr>
          <w:spacing w:val="23"/>
        </w:rPr>
        <w:t xml:space="preserve"> </w:t>
      </w:r>
      <w:r>
        <w:rPr>
          <w:spacing w:val="-1"/>
        </w:rPr>
        <w:t>procure</w:t>
      </w:r>
      <w:r>
        <w:rPr>
          <w:spacing w:val="22"/>
        </w:rPr>
        <w:t xml:space="preserve"> </w:t>
      </w:r>
      <w:r>
        <w:rPr>
          <w:spacing w:val="-1"/>
        </w:rPr>
        <w:t>that</w:t>
      </w:r>
      <w:r>
        <w:rPr>
          <w:spacing w:val="23"/>
        </w:rPr>
        <w:t xml:space="preserve"> </w:t>
      </w:r>
      <w:r>
        <w:rPr>
          <w:spacing w:val="-1"/>
        </w:rPr>
        <w:t>each</w:t>
      </w:r>
      <w:r>
        <w:rPr>
          <w:spacing w:val="19"/>
        </w:rPr>
        <w:t xml:space="preserve"> </w:t>
      </w:r>
      <w:r>
        <w:rPr>
          <w:spacing w:val="-2"/>
        </w:rPr>
        <w:t>of</w:t>
      </w:r>
      <w:r>
        <w:rPr>
          <w:spacing w:val="28"/>
        </w:rPr>
        <w:t xml:space="preserve"> </w:t>
      </w:r>
      <w:r>
        <w:rPr>
          <w:spacing w:val="-2"/>
        </w:rPr>
        <w:t>its</w:t>
      </w:r>
      <w:r>
        <w:rPr>
          <w:spacing w:val="22"/>
        </w:rPr>
        <w:t xml:space="preserve"> </w:t>
      </w:r>
      <w:r>
        <w:rPr>
          <w:spacing w:val="-1"/>
        </w:rPr>
        <w:t>Sub-Contractors</w:t>
      </w:r>
      <w:r>
        <w:rPr>
          <w:spacing w:val="22"/>
        </w:rPr>
        <w:t xml:space="preserve"> </w:t>
      </w:r>
      <w:r>
        <w:rPr>
          <w:spacing w:val="-2"/>
        </w:rPr>
        <w:t>shall,</w:t>
      </w:r>
      <w:r>
        <w:rPr>
          <w:spacing w:val="25"/>
        </w:rPr>
        <w:t xml:space="preserve"> </w:t>
      </w:r>
      <w:r>
        <w:rPr>
          <w:spacing w:val="-1"/>
        </w:rPr>
        <w:t>comply</w:t>
      </w:r>
      <w:r>
        <w:rPr>
          <w:spacing w:val="22"/>
        </w:rPr>
        <w:t xml:space="preserve"> </w:t>
      </w:r>
      <w:r>
        <w:rPr>
          <w:spacing w:val="-2"/>
        </w:rPr>
        <w:t>with</w:t>
      </w:r>
      <w:r>
        <w:rPr>
          <w:spacing w:val="24"/>
        </w:rPr>
        <w:t xml:space="preserve"> </w:t>
      </w:r>
      <w:r>
        <w:rPr>
          <w:spacing w:val="-1"/>
        </w:rPr>
        <w:t>the</w:t>
      </w:r>
      <w:r>
        <w:rPr>
          <w:spacing w:val="69"/>
        </w:rPr>
        <w:t xml:space="preserve"> </w:t>
      </w:r>
      <w:r>
        <w:rPr>
          <w:spacing w:val="-1"/>
        </w:rPr>
        <w:t>pensions</w:t>
      </w:r>
      <w:r>
        <w:rPr>
          <w:spacing w:val="1"/>
        </w:rPr>
        <w:t xml:space="preserve"> </w:t>
      </w:r>
      <w:r>
        <w:rPr>
          <w:spacing w:val="-1"/>
        </w:rPr>
        <w:t>provisions</w:t>
      </w:r>
      <w:r>
        <w:rPr>
          <w:spacing w:val="1"/>
        </w:rPr>
        <w:t xml:space="preserve"> </w:t>
      </w:r>
      <w:r>
        <w:rPr>
          <w:spacing w:val="-1"/>
        </w:rPr>
        <w:t>in</w:t>
      </w:r>
      <w:r>
        <w:t xml:space="preserve"> </w:t>
      </w:r>
      <w:r>
        <w:rPr>
          <w:spacing w:val="-1"/>
        </w:rPr>
        <w:t>the</w:t>
      </w:r>
      <w:r>
        <w:rPr>
          <w:spacing w:val="-2"/>
        </w:rPr>
        <w:t xml:space="preserve"> </w:t>
      </w:r>
      <w:r>
        <w:rPr>
          <w:spacing w:val="-1"/>
        </w:rPr>
        <w:t>following</w:t>
      </w:r>
      <w:r>
        <w:rPr>
          <w:spacing w:val="2"/>
        </w:rPr>
        <w:t xml:space="preserve"> </w:t>
      </w:r>
      <w:r>
        <w:rPr>
          <w:spacing w:val="-1"/>
        </w:rPr>
        <w:t>Annex</w:t>
      </w:r>
      <w:r w:rsidR="003A1369">
        <w:rPr>
          <w:spacing w:val="-1"/>
        </w:rPr>
        <w:t xml:space="preserve"> </w:t>
      </w:r>
      <w:r w:rsidR="00A32219">
        <w:rPr>
          <w:spacing w:val="-1"/>
        </w:rPr>
        <w:t xml:space="preserve">to </w:t>
      </w:r>
      <w:r w:rsidR="003A1369">
        <w:rPr>
          <w:spacing w:val="-1"/>
        </w:rPr>
        <w:t>PART A (PENSIONS)</w:t>
      </w:r>
      <w:r>
        <w:rPr>
          <w:spacing w:val="-1"/>
        </w:rPr>
        <w:t>.</w:t>
      </w:r>
    </w:p>
    <w:p w14:paraId="072EBE80" w14:textId="77777777" w:rsidR="009C75C6" w:rsidRDefault="009C75C6">
      <w:pPr>
        <w:sectPr w:rsidR="009C75C6">
          <w:headerReference w:type="default" r:id="rId70"/>
          <w:pgSz w:w="11910" w:h="16840"/>
          <w:pgMar w:top="1720" w:right="1020" w:bottom="1420" w:left="1040" w:header="720" w:footer="1226" w:gutter="0"/>
          <w:cols w:space="720"/>
        </w:sectPr>
      </w:pPr>
    </w:p>
    <w:p w14:paraId="274EF251"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072" behindDoc="1" locked="0" layoutInCell="1" allowOverlap="1" wp14:anchorId="04534F68" wp14:editId="2495573C">
                <wp:simplePos x="0" y="0"/>
                <wp:positionH relativeFrom="page">
                  <wp:posOffset>723900</wp:posOffset>
                </wp:positionH>
                <wp:positionV relativeFrom="page">
                  <wp:posOffset>456565</wp:posOffset>
                </wp:positionV>
                <wp:extent cx="6121400" cy="2044700"/>
                <wp:effectExtent l="0" t="0" r="0" b="635"/>
                <wp:wrapNone/>
                <wp:docPr id="27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A19BF3C" w14:textId="77777777" w:rsidR="00764126" w:rsidRDefault="00764126">
                            <w:pPr>
                              <w:rPr>
                                <w:rFonts w:ascii="Arial" w:eastAsia="Arial" w:hAnsi="Arial" w:cs="Arial"/>
                              </w:rPr>
                            </w:pPr>
                          </w:p>
                          <w:p w14:paraId="48CA4F04" w14:textId="77777777" w:rsidR="00764126" w:rsidRDefault="00764126">
                            <w:pPr>
                              <w:rPr>
                                <w:rFonts w:ascii="Arial" w:eastAsia="Arial" w:hAnsi="Arial" w:cs="Arial"/>
                              </w:rPr>
                            </w:pPr>
                          </w:p>
                          <w:p w14:paraId="14462DCA" w14:textId="77777777" w:rsidR="00764126" w:rsidRDefault="00764126">
                            <w:pPr>
                              <w:rPr>
                                <w:rFonts w:ascii="Arial" w:eastAsia="Arial" w:hAnsi="Arial" w:cs="Arial"/>
                              </w:rPr>
                            </w:pPr>
                          </w:p>
                          <w:p w14:paraId="63574FFC" w14:textId="77777777" w:rsidR="00764126" w:rsidRDefault="00764126">
                            <w:pPr>
                              <w:spacing w:before="7"/>
                              <w:rPr>
                                <w:rFonts w:ascii="Arial" w:eastAsia="Arial" w:hAnsi="Arial" w:cs="Arial"/>
                                <w:sz w:val="19"/>
                                <w:szCs w:val="19"/>
                              </w:rPr>
                            </w:pPr>
                          </w:p>
                          <w:p w14:paraId="27A459D4" w14:textId="1B1BCFF0" w:rsidR="00764126" w:rsidRDefault="00764126">
                            <w:pPr>
                              <w:ind w:left="3193"/>
                              <w:rPr>
                                <w:rFonts w:ascii="Arial" w:eastAsia="Arial" w:hAnsi="Arial" w:cs="Arial"/>
                              </w:rPr>
                            </w:pPr>
                            <w:r>
                              <w:rPr>
                                <w:rFonts w:ascii="Arial"/>
                                <w:b/>
                                <w:spacing w:val="-1"/>
                              </w:rPr>
                              <w:t>ANNEX</w:t>
                            </w:r>
                            <w:r>
                              <w:rPr>
                                <w:rFonts w:ascii="Arial"/>
                                <w:b/>
                                <w:spacing w:val="-9"/>
                              </w:rPr>
                              <w:t xml:space="preserve"> TO </w:t>
                            </w:r>
                            <w:r>
                              <w:rPr>
                                <w:rFonts w:ascii="Arial"/>
                                <w:b/>
                                <w:spacing w:val="-1"/>
                              </w:rPr>
                              <w:t>PART</w:t>
                            </w:r>
                            <w:r>
                              <w:rPr>
                                <w:rFonts w:ascii="Arial"/>
                                <w:b/>
                                <w:spacing w:val="-9"/>
                              </w:rPr>
                              <w:t xml:space="preserve"> </w:t>
                            </w:r>
                            <w:r>
                              <w:rPr>
                                <w:rFonts w:ascii="Arial"/>
                                <w:b/>
                                <w:spacing w:val="-3"/>
                              </w:rPr>
                              <w:t>A:</w:t>
                            </w:r>
                            <w:r>
                              <w:rPr>
                                <w:rFonts w:ascii="Arial"/>
                                <w:b/>
                                <w:spacing w:val="-10"/>
                              </w:rPr>
                              <w:t xml:space="preserve"> </w:t>
                            </w:r>
                            <w:r>
                              <w:rPr>
                                <w:rFonts w:ascii="Arial"/>
                                <w:b/>
                                <w:spacing w:val="-1"/>
                              </w:rPr>
                              <w:t>PENSIONS</w:t>
                            </w:r>
                          </w:p>
                          <w:p w14:paraId="6716E757" w14:textId="77777777" w:rsidR="00764126" w:rsidRDefault="00764126" w:rsidP="000912A4">
                            <w:pPr>
                              <w:numPr>
                                <w:ilvl w:val="0"/>
                                <w:numId w:val="7"/>
                              </w:numPr>
                              <w:tabs>
                                <w:tab w:val="left" w:pos="644"/>
                              </w:tabs>
                              <w:spacing w:before="119"/>
                              <w:rPr>
                                <w:rFonts w:ascii="Arial" w:eastAsia="Arial" w:hAnsi="Arial" w:cs="Arial"/>
                              </w:rPr>
                            </w:pPr>
                            <w:r>
                              <w:rPr>
                                <w:rFonts w:ascii="Arial"/>
                                <w:b/>
                                <w:spacing w:val="-1"/>
                              </w:rPr>
                              <w:t>PARTICIPATION</w:t>
                            </w:r>
                          </w:p>
                          <w:p w14:paraId="74B5DFD3" w14:textId="77777777" w:rsidR="00764126" w:rsidRDefault="00764126" w:rsidP="000912A4">
                            <w:pPr>
                              <w:pStyle w:val="BodyText"/>
                              <w:numPr>
                                <w:ilvl w:val="1"/>
                                <w:numId w:val="7"/>
                              </w:numPr>
                              <w:tabs>
                                <w:tab w:val="left" w:pos="1134"/>
                              </w:tabs>
                              <w:spacing w:before="124"/>
                            </w:pPr>
                            <w:r>
                              <w:t>The</w:t>
                            </w:r>
                            <w:r>
                              <w:rPr>
                                <w:spacing w:val="-2"/>
                              </w:rPr>
                              <w:t xml:space="preserve"> </w:t>
                            </w:r>
                            <w:r>
                              <w:rPr>
                                <w:spacing w:val="-1"/>
                              </w:rPr>
                              <w:t>Supplier</w:t>
                            </w:r>
                            <w:r>
                              <w:rPr>
                                <w:spacing w:val="1"/>
                              </w:rPr>
                              <w:t xml:space="preserve"> </w:t>
                            </w:r>
                            <w:r>
                              <w:rPr>
                                <w:spacing w:val="-1"/>
                              </w:rPr>
                              <w:t>undertakes</w:t>
                            </w:r>
                            <w:r>
                              <w:rPr>
                                <w:spacing w:val="-2"/>
                              </w:rPr>
                              <w:t xml:space="preserve"> </w:t>
                            </w:r>
                            <w:r>
                              <w:t>to</w:t>
                            </w:r>
                            <w:r>
                              <w:rPr>
                                <w:spacing w:val="-2"/>
                              </w:rPr>
                              <w:t xml:space="preserve"> </w:t>
                            </w:r>
                            <w:r>
                              <w:rPr>
                                <w:spacing w:val="-1"/>
                              </w:rPr>
                              <w:t>enter</w:t>
                            </w:r>
                            <w:r>
                              <w:rPr>
                                <w:spacing w:val="1"/>
                              </w:rPr>
                              <w:t xml:space="preserve"> </w:t>
                            </w:r>
                            <w:r>
                              <w:rPr>
                                <w:spacing w:val="-1"/>
                              </w:rPr>
                              <w:t>into</w:t>
                            </w:r>
                            <w:r>
                              <w:rPr>
                                <w:spacing w:val="-2"/>
                              </w:rPr>
                              <w:t xml:space="preserve"> </w:t>
                            </w:r>
                            <w:r>
                              <w:t>the</w:t>
                            </w:r>
                            <w:r>
                              <w:rPr>
                                <w:spacing w:val="-2"/>
                              </w:rPr>
                              <w:t xml:space="preserve"> </w:t>
                            </w:r>
                            <w:r>
                              <w:rPr>
                                <w:spacing w:val="-1"/>
                              </w:rPr>
                              <w:t>Admission</w:t>
                            </w:r>
                            <w:r>
                              <w:t xml:space="preserve"> </w:t>
                            </w:r>
                            <w:r>
                              <w:rPr>
                                <w:spacing w:val="-1"/>
                              </w:rPr>
                              <w:t>Agreement.</w:t>
                            </w:r>
                          </w:p>
                          <w:p w14:paraId="00589F16" w14:textId="77777777" w:rsidR="00764126" w:rsidRDefault="00764126" w:rsidP="000912A4">
                            <w:pPr>
                              <w:pStyle w:val="BodyText"/>
                              <w:numPr>
                                <w:ilvl w:val="1"/>
                                <w:numId w:val="7"/>
                              </w:numPr>
                              <w:tabs>
                                <w:tab w:val="left" w:pos="1134"/>
                              </w:tabs>
                              <w:spacing w:before="119"/>
                            </w:pPr>
                            <w:r>
                              <w:t>The</w:t>
                            </w:r>
                            <w:r>
                              <w:rPr>
                                <w:spacing w:val="-2"/>
                              </w:rPr>
                              <w:t xml:space="preserve"> </w:t>
                            </w:r>
                            <w:r>
                              <w:rPr>
                                <w:spacing w:val="-1"/>
                              </w:rPr>
                              <w:t>Supplier</w:t>
                            </w:r>
                            <w:r>
                              <w:rPr>
                                <w:spacing w:val="1"/>
                              </w:rPr>
                              <w:t xml:space="preserve"> </w:t>
                            </w:r>
                            <w:r>
                              <w:rPr>
                                <w:spacing w:val="-1"/>
                              </w:rPr>
                              <w:t>and</w:t>
                            </w:r>
                            <w:r>
                              <w:rPr>
                                <w:spacing w:val="-2"/>
                              </w:rPr>
                              <w:t xml:space="preserve"> </w:t>
                            </w:r>
                            <w:r>
                              <w:t>the</w:t>
                            </w:r>
                            <w:r>
                              <w:rPr>
                                <w:spacing w:val="1"/>
                              </w:rPr>
                              <w:t xml:space="preserve"> </w:t>
                            </w:r>
                            <w:r>
                              <w:rPr>
                                <w:spacing w:val="-1"/>
                              </w:rPr>
                              <w:t>Customer</w:t>
                            </w:r>
                            <w:r>
                              <w:t xml:space="preserve"> :</w:t>
                            </w:r>
                          </w:p>
                          <w:p w14:paraId="62DBC52A" w14:textId="77777777" w:rsidR="00764126" w:rsidRDefault="00764126">
                            <w:pPr>
                              <w:pStyle w:val="BodyText"/>
                              <w:ind w:left="2126" w:right="6" w:hanging="992"/>
                              <w:jc w:val="both"/>
                            </w:pPr>
                            <w:r>
                              <w:t>9.2.1</w:t>
                            </w:r>
                            <w:r>
                              <w:rPr>
                                <w:spacing w:val="9"/>
                              </w:rPr>
                              <w:t xml:space="preserve"> </w:t>
                            </w:r>
                            <w:r>
                              <w:rPr>
                                <w:spacing w:val="-1"/>
                              </w:rPr>
                              <w:t>undertake</w:t>
                            </w:r>
                            <w:r>
                              <w:rPr>
                                <w:spacing w:val="26"/>
                              </w:rPr>
                              <w:t xml:space="preserve"> </w:t>
                            </w:r>
                            <w:r>
                              <w:t>to</w:t>
                            </w:r>
                            <w:r>
                              <w:rPr>
                                <w:spacing w:val="29"/>
                              </w:rPr>
                              <w:t xml:space="preserve"> </w:t>
                            </w:r>
                            <w:r>
                              <w:t>do</w:t>
                            </w:r>
                            <w:r>
                              <w:rPr>
                                <w:spacing w:val="29"/>
                              </w:rPr>
                              <w:t xml:space="preserve"> </w:t>
                            </w:r>
                            <w:r>
                              <w:rPr>
                                <w:spacing w:val="-1"/>
                              </w:rPr>
                              <w:t>all</w:t>
                            </w:r>
                            <w:r>
                              <w:rPr>
                                <w:spacing w:val="30"/>
                              </w:rPr>
                              <w:t xml:space="preserve"> </w:t>
                            </w:r>
                            <w:r>
                              <w:rPr>
                                <w:spacing w:val="-1"/>
                              </w:rPr>
                              <w:t>such</w:t>
                            </w:r>
                            <w:r>
                              <w:rPr>
                                <w:spacing w:val="31"/>
                              </w:rPr>
                              <w:t xml:space="preserve"> </w:t>
                            </w:r>
                            <w:r>
                              <w:rPr>
                                <w:spacing w:val="-1"/>
                              </w:rPr>
                              <w:t>things</w:t>
                            </w:r>
                            <w:r>
                              <w:rPr>
                                <w:spacing w:val="29"/>
                              </w:rPr>
                              <w:t xml:space="preserve"> </w:t>
                            </w:r>
                            <w:r>
                              <w:rPr>
                                <w:spacing w:val="-1"/>
                              </w:rPr>
                              <w:t>and</w:t>
                            </w:r>
                            <w:r>
                              <w:rPr>
                                <w:spacing w:val="29"/>
                              </w:rPr>
                              <w:t xml:space="preserve"> </w:t>
                            </w:r>
                            <w:r>
                              <w:rPr>
                                <w:spacing w:val="-1"/>
                              </w:rPr>
                              <w:t>execute</w:t>
                            </w:r>
                            <w:r>
                              <w:rPr>
                                <w:spacing w:val="29"/>
                              </w:rPr>
                              <w:t xml:space="preserve"> </w:t>
                            </w:r>
                            <w:r>
                              <w:rPr>
                                <w:spacing w:val="-1"/>
                              </w:rPr>
                              <w:t>any</w:t>
                            </w:r>
                            <w:r>
                              <w:rPr>
                                <w:spacing w:val="29"/>
                              </w:rPr>
                              <w:t xml:space="preserve"> </w:t>
                            </w:r>
                            <w:r>
                              <w:rPr>
                                <w:spacing w:val="-1"/>
                              </w:rPr>
                              <w:t>documents</w:t>
                            </w:r>
                            <w:r>
                              <w:rPr>
                                <w:spacing w:val="29"/>
                              </w:rPr>
                              <w:t xml:space="preserve"> </w:t>
                            </w:r>
                            <w:r>
                              <w:rPr>
                                <w:spacing w:val="-1"/>
                              </w:rPr>
                              <w:t>(including</w:t>
                            </w:r>
                            <w:r>
                              <w:rPr>
                                <w:spacing w:val="31"/>
                              </w:rPr>
                              <w:t xml:space="preserve"> </w:t>
                            </w:r>
                            <w:r>
                              <w:rPr>
                                <w:spacing w:val="-1"/>
                              </w:rPr>
                              <w:t>the</w:t>
                            </w:r>
                            <w:r>
                              <w:rPr>
                                <w:spacing w:val="51"/>
                              </w:rPr>
                              <w:t xml:space="preserve"> </w:t>
                            </w:r>
                            <w:r>
                              <w:rPr>
                                <w:spacing w:val="-1"/>
                              </w:rPr>
                              <w:t>Admission</w:t>
                            </w:r>
                            <w:r>
                              <w:rPr>
                                <w:spacing w:val="28"/>
                              </w:rPr>
                              <w:t xml:space="preserve"> </w:t>
                            </w:r>
                            <w:r>
                              <w:rPr>
                                <w:spacing w:val="-1"/>
                              </w:rPr>
                              <w:t>Agreement)</w:t>
                            </w:r>
                            <w:r>
                              <w:rPr>
                                <w:spacing w:val="27"/>
                              </w:rPr>
                              <w:t xml:space="preserve"> </w:t>
                            </w:r>
                            <w:r>
                              <w:t>as</w:t>
                            </w:r>
                            <w:r>
                              <w:rPr>
                                <w:spacing w:val="25"/>
                              </w:rPr>
                              <w:t xml:space="preserve"> </w:t>
                            </w:r>
                            <w:r>
                              <w:t>may</w:t>
                            </w:r>
                            <w:r>
                              <w:rPr>
                                <w:spacing w:val="25"/>
                              </w:rPr>
                              <w:t xml:space="preserve"> </w:t>
                            </w:r>
                            <w:r>
                              <w:t>be</w:t>
                            </w:r>
                            <w:r>
                              <w:rPr>
                                <w:spacing w:val="25"/>
                              </w:rPr>
                              <w:t xml:space="preserve"> </w:t>
                            </w:r>
                            <w:r>
                              <w:rPr>
                                <w:spacing w:val="-1"/>
                              </w:rPr>
                              <w:t>required</w:t>
                            </w:r>
                            <w:r>
                              <w:rPr>
                                <w:spacing w:val="25"/>
                              </w:rPr>
                              <w:t xml:space="preserve"> </w:t>
                            </w:r>
                            <w:r>
                              <w:t>to</w:t>
                            </w:r>
                            <w:r>
                              <w:rPr>
                                <w:spacing w:val="28"/>
                              </w:rPr>
                              <w:t xml:space="preserve"> </w:t>
                            </w:r>
                            <w:r>
                              <w:rPr>
                                <w:spacing w:val="-1"/>
                              </w:rPr>
                              <w:t>enable</w:t>
                            </w:r>
                            <w:r>
                              <w:rPr>
                                <w:spacing w:val="25"/>
                              </w:rPr>
                              <w:t xml:space="preserve"> </w:t>
                            </w:r>
                            <w:r>
                              <w:t>the</w:t>
                            </w:r>
                            <w:r>
                              <w:rPr>
                                <w:spacing w:val="30"/>
                              </w:rPr>
                              <w:t xml:space="preserve"> </w:t>
                            </w:r>
                            <w:r>
                              <w:rPr>
                                <w:spacing w:val="-1"/>
                              </w:rPr>
                              <w:t>Supplier</w:t>
                            </w:r>
                            <w:r>
                              <w:rPr>
                                <w:spacing w:val="26"/>
                              </w:rPr>
                              <w:t xml:space="preserve"> </w:t>
                            </w:r>
                            <w:r>
                              <w:t>to</w:t>
                            </w:r>
                            <w:r>
                              <w:rPr>
                                <w:spacing w:val="25"/>
                              </w:rPr>
                              <w:t xml:space="preserve"> </w:t>
                            </w:r>
                            <w:r>
                              <w:rPr>
                                <w:spacing w:val="-1"/>
                              </w:rPr>
                              <w:t>participate</w:t>
                            </w:r>
                            <w:r>
                              <w:rPr>
                                <w:spacing w:val="-2"/>
                              </w:rPr>
                              <w:t xml:space="preserve"> </w:t>
                            </w:r>
                            <w:r>
                              <w:rPr>
                                <w:spacing w:val="-1"/>
                              </w:rPr>
                              <w:t>in</w:t>
                            </w:r>
                            <w:r>
                              <w:t xml:space="preserve"> the</w:t>
                            </w:r>
                            <w:r>
                              <w:rPr>
                                <w:spacing w:val="-2"/>
                              </w:rPr>
                              <w:t xml:space="preserve"> </w:t>
                            </w:r>
                            <w:r>
                              <w:rPr>
                                <w:spacing w:val="-1"/>
                              </w:rPr>
                              <w:t>Schemes</w:t>
                            </w:r>
                            <w:r>
                              <w:t xml:space="preserve"> in </w:t>
                            </w:r>
                            <w:r>
                              <w:rPr>
                                <w:spacing w:val="-1"/>
                              </w:rPr>
                              <w:t xml:space="preserve">respect </w:t>
                            </w:r>
                            <w:r>
                              <w:rPr>
                                <w:spacing w:val="-2"/>
                              </w:rPr>
                              <w:t>of</w:t>
                            </w:r>
                            <w:r>
                              <w:rPr>
                                <w:spacing w:val="2"/>
                              </w:rPr>
                              <w:t xml:space="preserve"> </w:t>
                            </w:r>
                            <w:r>
                              <w:t>the</w:t>
                            </w:r>
                            <w:r>
                              <w:rPr>
                                <w:spacing w:val="-2"/>
                              </w:rPr>
                              <w:t xml:space="preserve"> </w:t>
                            </w:r>
                            <w:r>
                              <w:rPr>
                                <w:spacing w:val="-1"/>
                              </w:rPr>
                              <w:t>Fair</w:t>
                            </w:r>
                            <w:r>
                              <w:rPr>
                                <w:spacing w:val="-3"/>
                              </w:rPr>
                              <w:t xml:space="preserve"> </w:t>
                            </w:r>
                            <w:r>
                              <w:rPr>
                                <w:spacing w:val="-1"/>
                              </w:rPr>
                              <w:t>Deal</w:t>
                            </w:r>
                            <w:r>
                              <w:t xml:space="preserve"> </w:t>
                            </w:r>
                            <w:r>
                              <w:rPr>
                                <w:spacing w:val="-1"/>
                              </w:rPr>
                              <w:t>Employees;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34F68" id="Text Box 39" o:spid="_x0000_s1045" type="#_x0000_t202" style="position:absolute;margin-left:57pt;margin-top:35.95pt;width:482pt;height:161pt;z-index:-106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" fillcolor="#fefefe" stroked="f">
                <v:textbox inset="0,0,0,0">
                  <w:txbxContent>
                    <w:p w14:paraId="7A19BF3C" w14:textId="77777777" w:rsidR="00764126" w:rsidRDefault="00764126">
                      <w:pPr>
                        <w:rPr>
                          <w:rFonts w:ascii="Arial" w:eastAsia="Arial" w:hAnsi="Arial" w:cs="Arial"/>
                        </w:rPr>
                      </w:pPr>
                    </w:p>
                    <w:p w14:paraId="48CA4F04" w14:textId="77777777" w:rsidR="00764126" w:rsidRDefault="00764126">
                      <w:pPr>
                        <w:rPr>
                          <w:rFonts w:ascii="Arial" w:eastAsia="Arial" w:hAnsi="Arial" w:cs="Arial"/>
                        </w:rPr>
                      </w:pPr>
                    </w:p>
                    <w:p w14:paraId="14462DCA" w14:textId="77777777" w:rsidR="00764126" w:rsidRDefault="00764126">
                      <w:pPr>
                        <w:rPr>
                          <w:rFonts w:ascii="Arial" w:eastAsia="Arial" w:hAnsi="Arial" w:cs="Arial"/>
                        </w:rPr>
                      </w:pPr>
                    </w:p>
                    <w:p w14:paraId="63574FFC" w14:textId="77777777" w:rsidR="00764126" w:rsidRDefault="00764126">
                      <w:pPr>
                        <w:spacing w:before="7"/>
                        <w:rPr>
                          <w:rFonts w:ascii="Arial" w:eastAsia="Arial" w:hAnsi="Arial" w:cs="Arial"/>
                          <w:sz w:val="19"/>
                          <w:szCs w:val="19"/>
                        </w:rPr>
                      </w:pPr>
                    </w:p>
                    <w:p w14:paraId="27A459D4" w14:textId="1B1BCFF0" w:rsidR="00764126" w:rsidRDefault="00764126">
                      <w:pPr>
                        <w:ind w:left="3193"/>
                        <w:rPr>
                          <w:rFonts w:ascii="Arial" w:eastAsia="Arial" w:hAnsi="Arial" w:cs="Arial"/>
                        </w:rPr>
                      </w:pPr>
                      <w:r>
                        <w:rPr>
                          <w:rFonts w:ascii="Arial"/>
                          <w:b/>
                          <w:spacing w:val="-1"/>
                        </w:rPr>
                        <w:t>ANNEX</w:t>
                      </w:r>
                      <w:r>
                        <w:rPr>
                          <w:rFonts w:ascii="Arial"/>
                          <w:b/>
                          <w:spacing w:val="-9"/>
                        </w:rPr>
                        <w:t xml:space="preserve"> TO </w:t>
                      </w:r>
                      <w:r>
                        <w:rPr>
                          <w:rFonts w:ascii="Arial"/>
                          <w:b/>
                          <w:spacing w:val="-1"/>
                        </w:rPr>
                        <w:t>PART</w:t>
                      </w:r>
                      <w:r>
                        <w:rPr>
                          <w:rFonts w:ascii="Arial"/>
                          <w:b/>
                          <w:spacing w:val="-9"/>
                        </w:rPr>
                        <w:t xml:space="preserve"> </w:t>
                      </w:r>
                      <w:r>
                        <w:rPr>
                          <w:rFonts w:ascii="Arial"/>
                          <w:b/>
                          <w:spacing w:val="-3"/>
                        </w:rPr>
                        <w:t>A:</w:t>
                      </w:r>
                      <w:r>
                        <w:rPr>
                          <w:rFonts w:ascii="Arial"/>
                          <w:b/>
                          <w:spacing w:val="-10"/>
                        </w:rPr>
                        <w:t xml:space="preserve"> </w:t>
                      </w:r>
                      <w:r>
                        <w:rPr>
                          <w:rFonts w:ascii="Arial"/>
                          <w:b/>
                          <w:spacing w:val="-1"/>
                        </w:rPr>
                        <w:t>PENSIONS</w:t>
                      </w:r>
                    </w:p>
                    <w:p w14:paraId="6716E757" w14:textId="77777777" w:rsidR="00764126" w:rsidRDefault="00764126" w:rsidP="000912A4">
                      <w:pPr>
                        <w:numPr>
                          <w:ilvl w:val="0"/>
                          <w:numId w:val="7"/>
                        </w:numPr>
                        <w:tabs>
                          <w:tab w:val="left" w:pos="644"/>
                        </w:tabs>
                        <w:spacing w:before="119"/>
                        <w:rPr>
                          <w:rFonts w:ascii="Arial" w:eastAsia="Arial" w:hAnsi="Arial" w:cs="Arial"/>
                        </w:rPr>
                      </w:pPr>
                      <w:r>
                        <w:rPr>
                          <w:rFonts w:ascii="Arial"/>
                          <w:b/>
                          <w:spacing w:val="-1"/>
                        </w:rPr>
                        <w:t>PARTICIPATION</w:t>
                      </w:r>
                    </w:p>
                    <w:p w14:paraId="74B5DFD3" w14:textId="77777777" w:rsidR="00764126" w:rsidRDefault="00764126" w:rsidP="000912A4">
                      <w:pPr>
                        <w:pStyle w:val="BodyText"/>
                        <w:numPr>
                          <w:ilvl w:val="1"/>
                          <w:numId w:val="7"/>
                        </w:numPr>
                        <w:tabs>
                          <w:tab w:val="left" w:pos="1134"/>
                        </w:tabs>
                        <w:spacing w:before="124"/>
                      </w:pPr>
                      <w:r>
                        <w:t>The</w:t>
                      </w:r>
                      <w:r>
                        <w:rPr>
                          <w:spacing w:val="-2"/>
                        </w:rPr>
                        <w:t xml:space="preserve"> </w:t>
                      </w:r>
                      <w:r>
                        <w:rPr>
                          <w:spacing w:val="-1"/>
                        </w:rPr>
                        <w:t>Supplier</w:t>
                      </w:r>
                      <w:r>
                        <w:rPr>
                          <w:spacing w:val="1"/>
                        </w:rPr>
                        <w:t xml:space="preserve"> </w:t>
                      </w:r>
                      <w:r>
                        <w:rPr>
                          <w:spacing w:val="-1"/>
                        </w:rPr>
                        <w:t>undertakes</w:t>
                      </w:r>
                      <w:r>
                        <w:rPr>
                          <w:spacing w:val="-2"/>
                        </w:rPr>
                        <w:t xml:space="preserve"> </w:t>
                      </w:r>
                      <w:r>
                        <w:t>to</w:t>
                      </w:r>
                      <w:r>
                        <w:rPr>
                          <w:spacing w:val="-2"/>
                        </w:rPr>
                        <w:t xml:space="preserve"> </w:t>
                      </w:r>
                      <w:r>
                        <w:rPr>
                          <w:spacing w:val="-1"/>
                        </w:rPr>
                        <w:t>enter</w:t>
                      </w:r>
                      <w:r>
                        <w:rPr>
                          <w:spacing w:val="1"/>
                        </w:rPr>
                        <w:t xml:space="preserve"> </w:t>
                      </w:r>
                      <w:r>
                        <w:rPr>
                          <w:spacing w:val="-1"/>
                        </w:rPr>
                        <w:t>into</w:t>
                      </w:r>
                      <w:r>
                        <w:rPr>
                          <w:spacing w:val="-2"/>
                        </w:rPr>
                        <w:t xml:space="preserve"> </w:t>
                      </w:r>
                      <w:r>
                        <w:t>the</w:t>
                      </w:r>
                      <w:r>
                        <w:rPr>
                          <w:spacing w:val="-2"/>
                        </w:rPr>
                        <w:t xml:space="preserve"> </w:t>
                      </w:r>
                      <w:r>
                        <w:rPr>
                          <w:spacing w:val="-1"/>
                        </w:rPr>
                        <w:t>Admission</w:t>
                      </w:r>
                      <w:r>
                        <w:t xml:space="preserve"> </w:t>
                      </w:r>
                      <w:r>
                        <w:rPr>
                          <w:spacing w:val="-1"/>
                        </w:rPr>
                        <w:t>Agreement.</w:t>
                      </w:r>
                    </w:p>
                    <w:p w14:paraId="00589F16" w14:textId="77777777" w:rsidR="00764126" w:rsidRDefault="00764126" w:rsidP="000912A4">
                      <w:pPr>
                        <w:pStyle w:val="BodyText"/>
                        <w:numPr>
                          <w:ilvl w:val="1"/>
                          <w:numId w:val="7"/>
                        </w:numPr>
                        <w:tabs>
                          <w:tab w:val="left" w:pos="1134"/>
                        </w:tabs>
                        <w:spacing w:before="119"/>
                      </w:pPr>
                      <w:r>
                        <w:t>The</w:t>
                      </w:r>
                      <w:r>
                        <w:rPr>
                          <w:spacing w:val="-2"/>
                        </w:rPr>
                        <w:t xml:space="preserve"> </w:t>
                      </w:r>
                      <w:r>
                        <w:rPr>
                          <w:spacing w:val="-1"/>
                        </w:rPr>
                        <w:t>Supplier</w:t>
                      </w:r>
                      <w:r>
                        <w:rPr>
                          <w:spacing w:val="1"/>
                        </w:rPr>
                        <w:t xml:space="preserve"> </w:t>
                      </w:r>
                      <w:r>
                        <w:rPr>
                          <w:spacing w:val="-1"/>
                        </w:rPr>
                        <w:t>and</w:t>
                      </w:r>
                      <w:r>
                        <w:rPr>
                          <w:spacing w:val="-2"/>
                        </w:rPr>
                        <w:t xml:space="preserve"> </w:t>
                      </w:r>
                      <w:r>
                        <w:t>the</w:t>
                      </w:r>
                      <w:r>
                        <w:rPr>
                          <w:spacing w:val="1"/>
                        </w:rPr>
                        <w:t xml:space="preserve"> </w:t>
                      </w:r>
                      <w:r>
                        <w:rPr>
                          <w:spacing w:val="-1"/>
                        </w:rPr>
                        <w:t>Customer</w:t>
                      </w:r>
                      <w:r>
                        <w:t xml:space="preserve"> :</w:t>
                      </w:r>
                    </w:p>
                    <w:p w14:paraId="62DBC52A" w14:textId="77777777" w:rsidR="00764126" w:rsidRDefault="00764126">
                      <w:pPr>
                        <w:pStyle w:val="BodyText"/>
                        <w:ind w:left="2126" w:right="6" w:hanging="992"/>
                        <w:jc w:val="both"/>
                      </w:pPr>
                      <w:r>
                        <w:t>9.2.1</w:t>
                      </w:r>
                      <w:r>
                        <w:rPr>
                          <w:spacing w:val="9"/>
                        </w:rPr>
                        <w:t xml:space="preserve"> </w:t>
                      </w:r>
                      <w:r>
                        <w:rPr>
                          <w:spacing w:val="-1"/>
                        </w:rPr>
                        <w:t>undertake</w:t>
                      </w:r>
                      <w:r>
                        <w:rPr>
                          <w:spacing w:val="26"/>
                        </w:rPr>
                        <w:t xml:space="preserve"> </w:t>
                      </w:r>
                      <w:r>
                        <w:t>to</w:t>
                      </w:r>
                      <w:r>
                        <w:rPr>
                          <w:spacing w:val="29"/>
                        </w:rPr>
                        <w:t xml:space="preserve"> </w:t>
                      </w:r>
                      <w:r>
                        <w:t>do</w:t>
                      </w:r>
                      <w:r>
                        <w:rPr>
                          <w:spacing w:val="29"/>
                        </w:rPr>
                        <w:t xml:space="preserve"> </w:t>
                      </w:r>
                      <w:r>
                        <w:rPr>
                          <w:spacing w:val="-1"/>
                        </w:rPr>
                        <w:t>all</w:t>
                      </w:r>
                      <w:r>
                        <w:rPr>
                          <w:spacing w:val="30"/>
                        </w:rPr>
                        <w:t xml:space="preserve"> </w:t>
                      </w:r>
                      <w:r>
                        <w:rPr>
                          <w:spacing w:val="-1"/>
                        </w:rPr>
                        <w:t>such</w:t>
                      </w:r>
                      <w:r>
                        <w:rPr>
                          <w:spacing w:val="31"/>
                        </w:rPr>
                        <w:t xml:space="preserve"> </w:t>
                      </w:r>
                      <w:r>
                        <w:rPr>
                          <w:spacing w:val="-1"/>
                        </w:rPr>
                        <w:t>things</w:t>
                      </w:r>
                      <w:r>
                        <w:rPr>
                          <w:spacing w:val="29"/>
                        </w:rPr>
                        <w:t xml:space="preserve"> </w:t>
                      </w:r>
                      <w:r>
                        <w:rPr>
                          <w:spacing w:val="-1"/>
                        </w:rPr>
                        <w:t>and</w:t>
                      </w:r>
                      <w:r>
                        <w:rPr>
                          <w:spacing w:val="29"/>
                        </w:rPr>
                        <w:t xml:space="preserve"> </w:t>
                      </w:r>
                      <w:r>
                        <w:rPr>
                          <w:spacing w:val="-1"/>
                        </w:rPr>
                        <w:t>execute</w:t>
                      </w:r>
                      <w:r>
                        <w:rPr>
                          <w:spacing w:val="29"/>
                        </w:rPr>
                        <w:t xml:space="preserve"> </w:t>
                      </w:r>
                      <w:r>
                        <w:rPr>
                          <w:spacing w:val="-1"/>
                        </w:rPr>
                        <w:t>any</w:t>
                      </w:r>
                      <w:r>
                        <w:rPr>
                          <w:spacing w:val="29"/>
                        </w:rPr>
                        <w:t xml:space="preserve"> </w:t>
                      </w:r>
                      <w:r>
                        <w:rPr>
                          <w:spacing w:val="-1"/>
                        </w:rPr>
                        <w:t>documents</w:t>
                      </w:r>
                      <w:r>
                        <w:rPr>
                          <w:spacing w:val="29"/>
                        </w:rPr>
                        <w:t xml:space="preserve"> </w:t>
                      </w:r>
                      <w:r>
                        <w:rPr>
                          <w:spacing w:val="-1"/>
                        </w:rPr>
                        <w:t>(including</w:t>
                      </w:r>
                      <w:r>
                        <w:rPr>
                          <w:spacing w:val="31"/>
                        </w:rPr>
                        <w:t xml:space="preserve"> </w:t>
                      </w:r>
                      <w:r>
                        <w:rPr>
                          <w:spacing w:val="-1"/>
                        </w:rPr>
                        <w:t>the</w:t>
                      </w:r>
                      <w:r>
                        <w:rPr>
                          <w:spacing w:val="51"/>
                        </w:rPr>
                        <w:t xml:space="preserve"> </w:t>
                      </w:r>
                      <w:r>
                        <w:rPr>
                          <w:spacing w:val="-1"/>
                        </w:rPr>
                        <w:t>Admission</w:t>
                      </w:r>
                      <w:r>
                        <w:rPr>
                          <w:spacing w:val="28"/>
                        </w:rPr>
                        <w:t xml:space="preserve"> </w:t>
                      </w:r>
                      <w:r>
                        <w:rPr>
                          <w:spacing w:val="-1"/>
                        </w:rPr>
                        <w:t>Agreement)</w:t>
                      </w:r>
                      <w:r>
                        <w:rPr>
                          <w:spacing w:val="27"/>
                        </w:rPr>
                        <w:t xml:space="preserve"> </w:t>
                      </w:r>
                      <w:r>
                        <w:t>as</w:t>
                      </w:r>
                      <w:r>
                        <w:rPr>
                          <w:spacing w:val="25"/>
                        </w:rPr>
                        <w:t xml:space="preserve"> </w:t>
                      </w:r>
                      <w:r>
                        <w:t>may</w:t>
                      </w:r>
                      <w:r>
                        <w:rPr>
                          <w:spacing w:val="25"/>
                        </w:rPr>
                        <w:t xml:space="preserve"> </w:t>
                      </w:r>
                      <w:r>
                        <w:t>be</w:t>
                      </w:r>
                      <w:r>
                        <w:rPr>
                          <w:spacing w:val="25"/>
                        </w:rPr>
                        <w:t xml:space="preserve"> </w:t>
                      </w:r>
                      <w:r>
                        <w:rPr>
                          <w:spacing w:val="-1"/>
                        </w:rPr>
                        <w:t>required</w:t>
                      </w:r>
                      <w:r>
                        <w:rPr>
                          <w:spacing w:val="25"/>
                        </w:rPr>
                        <w:t xml:space="preserve"> </w:t>
                      </w:r>
                      <w:r>
                        <w:t>to</w:t>
                      </w:r>
                      <w:r>
                        <w:rPr>
                          <w:spacing w:val="28"/>
                        </w:rPr>
                        <w:t xml:space="preserve"> </w:t>
                      </w:r>
                      <w:r>
                        <w:rPr>
                          <w:spacing w:val="-1"/>
                        </w:rPr>
                        <w:t>enable</w:t>
                      </w:r>
                      <w:r>
                        <w:rPr>
                          <w:spacing w:val="25"/>
                        </w:rPr>
                        <w:t xml:space="preserve"> </w:t>
                      </w:r>
                      <w:r>
                        <w:t>the</w:t>
                      </w:r>
                      <w:r>
                        <w:rPr>
                          <w:spacing w:val="30"/>
                        </w:rPr>
                        <w:t xml:space="preserve"> </w:t>
                      </w:r>
                      <w:r>
                        <w:rPr>
                          <w:spacing w:val="-1"/>
                        </w:rPr>
                        <w:t>Supplier</w:t>
                      </w:r>
                      <w:r>
                        <w:rPr>
                          <w:spacing w:val="26"/>
                        </w:rPr>
                        <w:t xml:space="preserve"> </w:t>
                      </w:r>
                      <w:r>
                        <w:t>to</w:t>
                      </w:r>
                      <w:r>
                        <w:rPr>
                          <w:spacing w:val="25"/>
                        </w:rPr>
                        <w:t xml:space="preserve"> </w:t>
                      </w:r>
                      <w:r>
                        <w:rPr>
                          <w:spacing w:val="-1"/>
                        </w:rPr>
                        <w:t>participate</w:t>
                      </w:r>
                      <w:r>
                        <w:rPr>
                          <w:spacing w:val="-2"/>
                        </w:rPr>
                        <w:t xml:space="preserve"> </w:t>
                      </w:r>
                      <w:r>
                        <w:rPr>
                          <w:spacing w:val="-1"/>
                        </w:rPr>
                        <w:t>in</w:t>
                      </w:r>
                      <w:r>
                        <w:t xml:space="preserve"> the</w:t>
                      </w:r>
                      <w:r>
                        <w:rPr>
                          <w:spacing w:val="-2"/>
                        </w:rPr>
                        <w:t xml:space="preserve"> </w:t>
                      </w:r>
                      <w:r>
                        <w:rPr>
                          <w:spacing w:val="-1"/>
                        </w:rPr>
                        <w:t>Schemes</w:t>
                      </w:r>
                      <w:r>
                        <w:t xml:space="preserve"> in </w:t>
                      </w:r>
                      <w:r>
                        <w:rPr>
                          <w:spacing w:val="-1"/>
                        </w:rPr>
                        <w:t xml:space="preserve">respect </w:t>
                      </w:r>
                      <w:r>
                        <w:rPr>
                          <w:spacing w:val="-2"/>
                        </w:rPr>
                        <w:t>of</w:t>
                      </w:r>
                      <w:r>
                        <w:rPr>
                          <w:spacing w:val="2"/>
                        </w:rPr>
                        <w:t xml:space="preserve"> </w:t>
                      </w:r>
                      <w:r>
                        <w:t>the</w:t>
                      </w:r>
                      <w:r>
                        <w:rPr>
                          <w:spacing w:val="-2"/>
                        </w:rPr>
                        <w:t xml:space="preserve"> </w:t>
                      </w:r>
                      <w:r>
                        <w:rPr>
                          <w:spacing w:val="-1"/>
                        </w:rPr>
                        <w:t>Fair</w:t>
                      </w:r>
                      <w:r>
                        <w:rPr>
                          <w:spacing w:val="-3"/>
                        </w:rPr>
                        <w:t xml:space="preserve"> </w:t>
                      </w:r>
                      <w:r>
                        <w:rPr>
                          <w:spacing w:val="-1"/>
                        </w:rPr>
                        <w:t>Deal</w:t>
                      </w:r>
                      <w:r>
                        <w:t xml:space="preserve"> </w:t>
                      </w:r>
                      <w:r>
                        <w:rPr>
                          <w:spacing w:val="-1"/>
                        </w:rPr>
                        <w:t>Employees;</w:t>
                      </w:r>
                    </w:p>
                  </w:txbxContent>
                </v:textbox>
                <w10:wrap anchorx="page" anchory="page"/>
              </v:shape>
            </w:pict>
          </mc:Fallback>
        </mc:AlternateContent>
      </w:r>
    </w:p>
    <w:p w14:paraId="1AB2E1A6" w14:textId="77777777" w:rsidR="009C75C6" w:rsidRDefault="009C75C6">
      <w:pPr>
        <w:rPr>
          <w:rFonts w:ascii="Arial" w:eastAsia="Arial" w:hAnsi="Arial" w:cs="Arial"/>
          <w:sz w:val="20"/>
          <w:szCs w:val="20"/>
        </w:rPr>
      </w:pPr>
    </w:p>
    <w:p w14:paraId="5B875713" w14:textId="77777777" w:rsidR="009C75C6" w:rsidRDefault="009C75C6">
      <w:pPr>
        <w:rPr>
          <w:rFonts w:ascii="Arial" w:eastAsia="Arial" w:hAnsi="Arial" w:cs="Arial"/>
          <w:sz w:val="20"/>
          <w:szCs w:val="20"/>
        </w:rPr>
      </w:pPr>
    </w:p>
    <w:p w14:paraId="72244F76" w14:textId="77777777" w:rsidR="009C75C6" w:rsidRDefault="009C75C6">
      <w:pPr>
        <w:rPr>
          <w:rFonts w:ascii="Arial" w:eastAsia="Arial" w:hAnsi="Arial" w:cs="Arial"/>
          <w:sz w:val="20"/>
          <w:szCs w:val="20"/>
        </w:rPr>
      </w:pPr>
    </w:p>
    <w:p w14:paraId="760960B8" w14:textId="77777777" w:rsidR="009C75C6" w:rsidRDefault="009C75C6">
      <w:pPr>
        <w:rPr>
          <w:rFonts w:ascii="Arial" w:eastAsia="Arial" w:hAnsi="Arial" w:cs="Arial"/>
          <w:sz w:val="20"/>
          <w:szCs w:val="20"/>
        </w:rPr>
      </w:pPr>
    </w:p>
    <w:p w14:paraId="60D0609D" w14:textId="77777777" w:rsidR="009C75C6" w:rsidRDefault="009C75C6">
      <w:pPr>
        <w:rPr>
          <w:rFonts w:ascii="Arial" w:eastAsia="Arial" w:hAnsi="Arial" w:cs="Arial"/>
          <w:sz w:val="20"/>
          <w:szCs w:val="20"/>
        </w:rPr>
      </w:pPr>
    </w:p>
    <w:p w14:paraId="351744EC" w14:textId="77777777" w:rsidR="009C75C6" w:rsidRDefault="009C75C6">
      <w:pPr>
        <w:rPr>
          <w:rFonts w:ascii="Arial" w:eastAsia="Arial" w:hAnsi="Arial" w:cs="Arial"/>
          <w:sz w:val="20"/>
          <w:szCs w:val="20"/>
        </w:rPr>
      </w:pPr>
    </w:p>
    <w:p w14:paraId="58BBDC10" w14:textId="77777777" w:rsidR="009C75C6" w:rsidRDefault="009C75C6">
      <w:pPr>
        <w:rPr>
          <w:rFonts w:ascii="Arial" w:eastAsia="Arial" w:hAnsi="Arial" w:cs="Arial"/>
          <w:sz w:val="20"/>
          <w:szCs w:val="20"/>
        </w:rPr>
      </w:pPr>
    </w:p>
    <w:p w14:paraId="39F632D8" w14:textId="77777777" w:rsidR="009C75C6" w:rsidRDefault="009C75C6">
      <w:pPr>
        <w:rPr>
          <w:rFonts w:ascii="Arial" w:eastAsia="Arial" w:hAnsi="Arial" w:cs="Arial"/>
          <w:sz w:val="20"/>
          <w:szCs w:val="20"/>
        </w:rPr>
      </w:pPr>
    </w:p>
    <w:p w14:paraId="35096AED" w14:textId="77777777" w:rsidR="009C75C6" w:rsidRDefault="009C75C6">
      <w:pPr>
        <w:spacing w:before="8"/>
        <w:rPr>
          <w:rFonts w:ascii="Arial" w:eastAsia="Arial" w:hAnsi="Arial" w:cs="Arial"/>
          <w:sz w:val="17"/>
          <w:szCs w:val="17"/>
        </w:rPr>
      </w:pPr>
    </w:p>
    <w:p w14:paraId="4557D380" w14:textId="77777777" w:rsidR="009C75C6" w:rsidRDefault="00AA0D50" w:rsidP="000912A4">
      <w:pPr>
        <w:pStyle w:val="BodyText"/>
        <w:numPr>
          <w:ilvl w:val="2"/>
          <w:numId w:val="9"/>
        </w:numPr>
        <w:tabs>
          <w:tab w:val="left" w:pos="2227"/>
        </w:tabs>
        <w:spacing w:before="72"/>
        <w:ind w:right="116" w:hanging="991"/>
        <w:jc w:val="both"/>
      </w:pPr>
      <w:r>
        <w:rPr>
          <w:spacing w:val="-1"/>
        </w:rPr>
        <w:t>agree</w:t>
      </w:r>
      <w:r>
        <w:rPr>
          <w:spacing w:val="45"/>
        </w:rPr>
        <w:t xml:space="preserve"> </w:t>
      </w:r>
      <w:r>
        <w:rPr>
          <w:spacing w:val="-1"/>
        </w:rPr>
        <w:t>that</w:t>
      </w:r>
      <w:r>
        <w:rPr>
          <w:spacing w:val="47"/>
        </w:rPr>
        <w:t xml:space="preserve"> </w:t>
      </w:r>
      <w:r>
        <w:t>the</w:t>
      </w:r>
      <w:r>
        <w:rPr>
          <w:spacing w:val="47"/>
        </w:rPr>
        <w:t xml:space="preserve"> </w:t>
      </w:r>
      <w:r>
        <w:rPr>
          <w:spacing w:val="-1"/>
        </w:rPr>
        <w:t>Customer</w:t>
      </w:r>
      <w:r>
        <w:rPr>
          <w:spacing w:val="50"/>
        </w:rPr>
        <w:t xml:space="preserve"> </w:t>
      </w:r>
      <w:r>
        <w:rPr>
          <w:spacing w:val="-1"/>
        </w:rPr>
        <w:t>is</w:t>
      </w:r>
      <w:r>
        <w:rPr>
          <w:spacing w:val="46"/>
        </w:rPr>
        <w:t xml:space="preserve"> </w:t>
      </w:r>
      <w:r>
        <w:rPr>
          <w:spacing w:val="-1"/>
        </w:rPr>
        <w:t>entitled</w:t>
      </w:r>
      <w:r>
        <w:rPr>
          <w:spacing w:val="45"/>
        </w:rPr>
        <w:t xml:space="preserve"> </w:t>
      </w:r>
      <w:r>
        <w:t>to</w:t>
      </w:r>
      <w:r>
        <w:rPr>
          <w:spacing w:val="44"/>
        </w:rPr>
        <w:t xml:space="preserve"> </w:t>
      </w:r>
      <w:r>
        <w:rPr>
          <w:spacing w:val="-1"/>
        </w:rPr>
        <w:t>make</w:t>
      </w:r>
      <w:r>
        <w:rPr>
          <w:spacing w:val="46"/>
        </w:rPr>
        <w:t xml:space="preserve"> </w:t>
      </w:r>
      <w:r>
        <w:rPr>
          <w:spacing w:val="-1"/>
        </w:rPr>
        <w:t>arrangements</w:t>
      </w:r>
      <w:r>
        <w:rPr>
          <w:spacing w:val="46"/>
        </w:rPr>
        <w:t xml:space="preserve"> </w:t>
      </w:r>
      <w:r>
        <w:rPr>
          <w:spacing w:val="-2"/>
        </w:rPr>
        <w:t>with</w:t>
      </w:r>
      <w:r>
        <w:rPr>
          <w:spacing w:val="48"/>
        </w:rPr>
        <w:t xml:space="preserve"> </w:t>
      </w:r>
      <w:r>
        <w:t>the</w:t>
      </w:r>
      <w:r>
        <w:rPr>
          <w:spacing w:val="45"/>
        </w:rPr>
        <w:t xml:space="preserve"> </w:t>
      </w:r>
      <w:r>
        <w:rPr>
          <w:spacing w:val="-1"/>
        </w:rPr>
        <w:t>body</w:t>
      </w:r>
      <w:r>
        <w:rPr>
          <w:spacing w:val="27"/>
        </w:rPr>
        <w:t xml:space="preserve"> </w:t>
      </w:r>
      <w:r>
        <w:rPr>
          <w:spacing w:val="-1"/>
        </w:rPr>
        <w:t>responsible</w:t>
      </w:r>
      <w:r>
        <w:rPr>
          <w:spacing w:val="22"/>
        </w:rPr>
        <w:t xml:space="preserve"> </w:t>
      </w:r>
      <w:r>
        <w:t>for</w:t>
      </w:r>
      <w:r>
        <w:rPr>
          <w:spacing w:val="23"/>
        </w:rPr>
        <w:t xml:space="preserve"> </w:t>
      </w:r>
      <w:r>
        <w:t>the</w:t>
      </w:r>
      <w:r>
        <w:rPr>
          <w:spacing w:val="21"/>
        </w:rPr>
        <w:t xml:space="preserve"> </w:t>
      </w:r>
      <w:r>
        <w:rPr>
          <w:spacing w:val="-1"/>
        </w:rPr>
        <w:t>Schemes</w:t>
      </w:r>
      <w:r>
        <w:rPr>
          <w:spacing w:val="22"/>
        </w:rPr>
        <w:t xml:space="preserve"> </w:t>
      </w:r>
      <w:r>
        <w:t>for</w:t>
      </w:r>
      <w:r>
        <w:rPr>
          <w:spacing w:val="20"/>
        </w:rPr>
        <w:t xml:space="preserve"> </w:t>
      </w:r>
      <w:r>
        <w:t>the</w:t>
      </w:r>
      <w:r>
        <w:rPr>
          <w:spacing w:val="27"/>
        </w:rPr>
        <w:t xml:space="preserve"> </w:t>
      </w:r>
      <w:r>
        <w:rPr>
          <w:spacing w:val="-1"/>
        </w:rPr>
        <w:t>Customer</w:t>
      </w:r>
      <w:r>
        <w:rPr>
          <w:spacing w:val="24"/>
        </w:rPr>
        <w:t xml:space="preserve"> </w:t>
      </w:r>
      <w:r>
        <w:t>to</w:t>
      </w:r>
      <w:r>
        <w:rPr>
          <w:spacing w:val="22"/>
        </w:rPr>
        <w:t xml:space="preserve"> </w:t>
      </w:r>
      <w:r>
        <w:t>be</w:t>
      </w:r>
      <w:r>
        <w:rPr>
          <w:spacing w:val="24"/>
        </w:rPr>
        <w:t xml:space="preserve"> </w:t>
      </w:r>
      <w:r>
        <w:rPr>
          <w:spacing w:val="-1"/>
        </w:rPr>
        <w:t>notified</w:t>
      </w:r>
      <w:r>
        <w:rPr>
          <w:spacing w:val="24"/>
        </w:rPr>
        <w:t xml:space="preserve"> </w:t>
      </w:r>
      <w:r>
        <w:rPr>
          <w:spacing w:val="-2"/>
        </w:rPr>
        <w:t>if</w:t>
      </w:r>
      <w:r>
        <w:rPr>
          <w:spacing w:val="23"/>
        </w:rPr>
        <w:t xml:space="preserve"> </w:t>
      </w:r>
      <w:r>
        <w:t>the</w:t>
      </w:r>
      <w:r>
        <w:rPr>
          <w:spacing w:val="26"/>
        </w:rPr>
        <w:t xml:space="preserve"> </w:t>
      </w:r>
      <w:r>
        <w:rPr>
          <w:spacing w:val="-1"/>
        </w:rPr>
        <w:t>Supplier</w:t>
      </w:r>
      <w:r>
        <w:rPr>
          <w:spacing w:val="29"/>
        </w:rPr>
        <w:t xml:space="preserve"> </w:t>
      </w:r>
      <w:r>
        <w:rPr>
          <w:spacing w:val="-1"/>
        </w:rPr>
        <w:t>breaches</w:t>
      </w:r>
      <w:r>
        <w:rPr>
          <w:spacing w:val="-2"/>
        </w:rPr>
        <w:t xml:space="preserve"> </w:t>
      </w:r>
      <w:r>
        <w:t xml:space="preserve">the </w:t>
      </w:r>
      <w:r>
        <w:rPr>
          <w:spacing w:val="-1"/>
        </w:rPr>
        <w:t>Admission</w:t>
      </w:r>
      <w:r>
        <w:rPr>
          <w:spacing w:val="-2"/>
        </w:rPr>
        <w:t xml:space="preserve"> </w:t>
      </w:r>
      <w:r>
        <w:rPr>
          <w:spacing w:val="-1"/>
        </w:rPr>
        <w:t>Agreement;</w:t>
      </w:r>
    </w:p>
    <w:p w14:paraId="5559A154" w14:textId="77777777" w:rsidR="009C75C6" w:rsidRDefault="00AA0D50" w:rsidP="000912A4">
      <w:pPr>
        <w:pStyle w:val="BodyText"/>
        <w:numPr>
          <w:ilvl w:val="2"/>
          <w:numId w:val="9"/>
        </w:numPr>
        <w:tabs>
          <w:tab w:val="left" w:pos="2227"/>
        </w:tabs>
        <w:spacing w:before="119"/>
        <w:ind w:right="118" w:hanging="991"/>
        <w:jc w:val="both"/>
      </w:pPr>
      <w:r>
        <w:rPr>
          <w:spacing w:val="-1"/>
        </w:rPr>
        <w:t>notwithstanding</w:t>
      </w:r>
      <w:r>
        <w:rPr>
          <w:spacing w:val="24"/>
        </w:rPr>
        <w:t xml:space="preserve"> </w:t>
      </w:r>
      <w:r>
        <w:rPr>
          <w:spacing w:val="-1"/>
        </w:rPr>
        <w:t>Paragraph</w:t>
      </w:r>
      <w:r>
        <w:rPr>
          <w:spacing w:val="24"/>
        </w:rPr>
        <w:t xml:space="preserve"> </w:t>
      </w:r>
      <w:r>
        <w:rPr>
          <w:spacing w:val="-1"/>
        </w:rPr>
        <w:t>9.2.2</w:t>
      </w:r>
      <w:r>
        <w:rPr>
          <w:spacing w:val="22"/>
        </w:rPr>
        <w:t xml:space="preserve"> </w:t>
      </w:r>
      <w:r>
        <w:rPr>
          <w:spacing w:val="-2"/>
        </w:rPr>
        <w:t>of</w:t>
      </w:r>
      <w:r>
        <w:rPr>
          <w:spacing w:val="23"/>
        </w:rPr>
        <w:t xml:space="preserve"> </w:t>
      </w:r>
      <w:r>
        <w:rPr>
          <w:spacing w:val="-1"/>
        </w:rPr>
        <w:t>this</w:t>
      </w:r>
      <w:r>
        <w:rPr>
          <w:spacing w:val="24"/>
        </w:rPr>
        <w:t xml:space="preserve"> </w:t>
      </w:r>
      <w:r>
        <w:rPr>
          <w:spacing w:val="-1"/>
        </w:rPr>
        <w:t>Annex,</w:t>
      </w:r>
      <w:r>
        <w:rPr>
          <w:spacing w:val="23"/>
        </w:rPr>
        <w:t xml:space="preserve"> </w:t>
      </w:r>
      <w:r>
        <w:rPr>
          <w:spacing w:val="-1"/>
        </w:rPr>
        <w:t>the</w:t>
      </w:r>
      <w:r>
        <w:rPr>
          <w:spacing w:val="27"/>
        </w:rPr>
        <w:t xml:space="preserve"> </w:t>
      </w:r>
      <w:r>
        <w:rPr>
          <w:spacing w:val="-1"/>
        </w:rPr>
        <w:t>Supplier</w:t>
      </w:r>
      <w:r>
        <w:rPr>
          <w:spacing w:val="26"/>
        </w:rPr>
        <w:t xml:space="preserve"> </w:t>
      </w:r>
      <w:r>
        <w:rPr>
          <w:spacing w:val="-1"/>
        </w:rPr>
        <w:t>shall</w:t>
      </w:r>
      <w:r>
        <w:rPr>
          <w:spacing w:val="23"/>
        </w:rPr>
        <w:t xml:space="preserve"> </w:t>
      </w:r>
      <w:r>
        <w:rPr>
          <w:spacing w:val="-1"/>
        </w:rPr>
        <w:t>notify</w:t>
      </w:r>
      <w:r>
        <w:rPr>
          <w:spacing w:val="20"/>
        </w:rPr>
        <w:t xml:space="preserve"> </w:t>
      </w:r>
      <w:r>
        <w:rPr>
          <w:spacing w:val="-1"/>
        </w:rPr>
        <w:t>the</w:t>
      </w:r>
      <w:r>
        <w:rPr>
          <w:spacing w:val="41"/>
        </w:rPr>
        <w:t xml:space="preserve"> </w:t>
      </w:r>
      <w:r>
        <w:rPr>
          <w:spacing w:val="-1"/>
        </w:rPr>
        <w:t>Customer</w:t>
      </w:r>
      <w:r>
        <w:rPr>
          <w:spacing w:val="3"/>
        </w:rPr>
        <w:t xml:space="preserve"> </w:t>
      </w:r>
      <w:r>
        <w:rPr>
          <w:spacing w:val="-1"/>
        </w:rPr>
        <w:t>in</w:t>
      </w:r>
      <w:r>
        <w:rPr>
          <w:spacing w:val="-2"/>
        </w:rPr>
        <w:t xml:space="preserve"> </w:t>
      </w:r>
      <w:r>
        <w:t xml:space="preserve">the </w:t>
      </w:r>
      <w:r>
        <w:rPr>
          <w:spacing w:val="-1"/>
        </w:rPr>
        <w:t>event that</w:t>
      </w:r>
      <w:r>
        <w:rPr>
          <w:spacing w:val="1"/>
        </w:rPr>
        <w:t xml:space="preserve"> </w:t>
      </w:r>
      <w:r>
        <w:rPr>
          <w:spacing w:val="-1"/>
        </w:rPr>
        <w:t>it breaches</w:t>
      </w:r>
      <w:r>
        <w:rPr>
          <w:spacing w:val="-2"/>
        </w:rPr>
        <w:t xml:space="preserve"> </w:t>
      </w:r>
      <w:r>
        <w:t xml:space="preserve">the </w:t>
      </w:r>
      <w:r>
        <w:rPr>
          <w:spacing w:val="-2"/>
        </w:rPr>
        <w:t>Admission</w:t>
      </w:r>
      <w:r>
        <w:t xml:space="preserve"> </w:t>
      </w:r>
      <w:r>
        <w:rPr>
          <w:spacing w:val="-1"/>
        </w:rPr>
        <w:t>Agreement; and</w:t>
      </w:r>
    </w:p>
    <w:p w14:paraId="6A8EE675" w14:textId="6F63C82E" w:rsidR="009C75C6" w:rsidRDefault="00AA0D50" w:rsidP="000912A4">
      <w:pPr>
        <w:pStyle w:val="BodyText"/>
        <w:numPr>
          <w:ilvl w:val="2"/>
          <w:numId w:val="9"/>
        </w:numPr>
        <w:tabs>
          <w:tab w:val="left" w:pos="2227"/>
        </w:tabs>
        <w:spacing w:before="119"/>
        <w:ind w:right="119" w:hanging="991"/>
        <w:jc w:val="both"/>
      </w:pPr>
      <w:r>
        <w:rPr>
          <w:spacing w:val="-1"/>
        </w:rPr>
        <w:t>agree</w:t>
      </w:r>
      <w:r>
        <w:rPr>
          <w:spacing w:val="38"/>
        </w:rPr>
        <w:t xml:space="preserve"> </w:t>
      </w:r>
      <w:r>
        <w:rPr>
          <w:spacing w:val="-1"/>
        </w:rPr>
        <w:t>that</w:t>
      </w:r>
      <w:r>
        <w:rPr>
          <w:spacing w:val="40"/>
        </w:rPr>
        <w:t xml:space="preserve"> </w:t>
      </w:r>
      <w:r>
        <w:t>the</w:t>
      </w:r>
      <w:r>
        <w:rPr>
          <w:spacing w:val="40"/>
        </w:rPr>
        <w:t xml:space="preserve"> </w:t>
      </w:r>
      <w:r>
        <w:rPr>
          <w:spacing w:val="-1"/>
        </w:rPr>
        <w:t>Customer</w:t>
      </w:r>
      <w:r>
        <w:rPr>
          <w:spacing w:val="40"/>
        </w:rPr>
        <w:t xml:space="preserve"> </w:t>
      </w:r>
      <w:r>
        <w:t>may</w:t>
      </w:r>
      <w:r>
        <w:rPr>
          <w:spacing w:val="38"/>
        </w:rPr>
        <w:t xml:space="preserve"> </w:t>
      </w:r>
      <w:r>
        <w:rPr>
          <w:spacing w:val="-1"/>
        </w:rPr>
        <w:t>terminate</w:t>
      </w:r>
      <w:r>
        <w:rPr>
          <w:spacing w:val="38"/>
        </w:rPr>
        <w:t xml:space="preserve"> </w:t>
      </w:r>
      <w:r>
        <w:rPr>
          <w:spacing w:val="-1"/>
        </w:rPr>
        <w:t>this</w:t>
      </w:r>
      <w:r>
        <w:rPr>
          <w:spacing w:val="40"/>
        </w:rPr>
        <w:t xml:space="preserve"> </w:t>
      </w:r>
      <w:r w:rsidR="002478B8">
        <w:rPr>
          <w:spacing w:val="-1"/>
        </w:rPr>
        <w:t>Contract</w:t>
      </w:r>
      <w:r>
        <w:rPr>
          <w:spacing w:val="40"/>
        </w:rPr>
        <w:t xml:space="preserve"> </w:t>
      </w:r>
      <w:r>
        <w:t>for</w:t>
      </w:r>
      <w:r>
        <w:rPr>
          <w:spacing w:val="39"/>
        </w:rPr>
        <w:t xml:space="preserve"> </w:t>
      </w:r>
      <w:r>
        <w:rPr>
          <w:spacing w:val="-1"/>
        </w:rPr>
        <w:t>material</w:t>
      </w:r>
      <w:r>
        <w:rPr>
          <w:spacing w:val="29"/>
        </w:rPr>
        <w:t xml:space="preserve"> </w:t>
      </w:r>
      <w:r>
        <w:rPr>
          <w:spacing w:val="-1"/>
        </w:rPr>
        <w:t>default</w:t>
      </w:r>
      <w:r>
        <w:rPr>
          <w:spacing w:val="2"/>
        </w:rPr>
        <w:t xml:space="preserve"> </w:t>
      </w:r>
      <w:r>
        <w:rPr>
          <w:spacing w:val="-1"/>
        </w:rPr>
        <w:t>in</w:t>
      </w:r>
      <w:r>
        <w:rPr>
          <w:spacing w:val="-2"/>
        </w:rPr>
        <w:t xml:space="preserve"> </w:t>
      </w:r>
      <w:r>
        <w:t>the</w:t>
      </w:r>
      <w:r>
        <w:rPr>
          <w:spacing w:val="-2"/>
        </w:rPr>
        <w:t xml:space="preserve"> </w:t>
      </w:r>
      <w:r>
        <w:rPr>
          <w:spacing w:val="-1"/>
        </w:rPr>
        <w:t>event</w:t>
      </w:r>
      <w:r>
        <w:rPr>
          <w:spacing w:val="2"/>
        </w:rPr>
        <w:t xml:space="preserve"> </w:t>
      </w:r>
      <w:r>
        <w:rPr>
          <w:spacing w:val="-1"/>
        </w:rPr>
        <w:t>that the</w:t>
      </w:r>
      <w:r>
        <w:rPr>
          <w:spacing w:val="2"/>
        </w:rPr>
        <w:t xml:space="preserve"> </w:t>
      </w:r>
      <w:r>
        <w:rPr>
          <w:spacing w:val="-1"/>
        </w:rPr>
        <w:t>Supplier</w:t>
      </w:r>
      <w:r>
        <w:rPr>
          <w:spacing w:val="2"/>
        </w:rPr>
        <w:t xml:space="preserve"> </w:t>
      </w:r>
      <w:r>
        <w:rPr>
          <w:spacing w:val="-1"/>
        </w:rPr>
        <w:t>breaches</w:t>
      </w:r>
      <w:r>
        <w:rPr>
          <w:spacing w:val="-2"/>
        </w:rPr>
        <w:t xml:space="preserve"> </w:t>
      </w:r>
      <w:r>
        <w:t>the</w:t>
      </w:r>
      <w:r>
        <w:rPr>
          <w:spacing w:val="-2"/>
        </w:rPr>
        <w:t xml:space="preserve"> </w:t>
      </w:r>
      <w:r>
        <w:rPr>
          <w:spacing w:val="-1"/>
        </w:rPr>
        <w:t>Admission</w:t>
      </w:r>
      <w:r>
        <w:t xml:space="preserve"> </w:t>
      </w:r>
      <w:r>
        <w:rPr>
          <w:spacing w:val="-1"/>
        </w:rPr>
        <w:t>Agreement.</w:t>
      </w:r>
    </w:p>
    <w:p w14:paraId="072C19A2" w14:textId="77777777" w:rsidR="009C75C6" w:rsidRDefault="00AA0D50">
      <w:pPr>
        <w:pStyle w:val="BodyText"/>
        <w:ind w:left="1233" w:right="119" w:hanging="567"/>
        <w:jc w:val="both"/>
      </w:pPr>
      <w:r>
        <w:t xml:space="preserve">9.3  </w:t>
      </w:r>
      <w:r>
        <w:rPr>
          <w:spacing w:val="14"/>
        </w:rPr>
        <w:t xml:space="preserve"> </w:t>
      </w:r>
      <w:r>
        <w:t xml:space="preserve">The </w:t>
      </w:r>
      <w:r>
        <w:rPr>
          <w:spacing w:val="-1"/>
        </w:rPr>
        <w:t>Supplier</w:t>
      </w:r>
      <w:r>
        <w:rPr>
          <w:spacing w:val="4"/>
        </w:rPr>
        <w:t xml:space="preserve"> </w:t>
      </w:r>
      <w:r>
        <w:rPr>
          <w:spacing w:val="-1"/>
        </w:rPr>
        <w:t>shall</w:t>
      </w:r>
      <w:r>
        <w:rPr>
          <w:spacing w:val="2"/>
        </w:rPr>
        <w:t xml:space="preserve"> </w:t>
      </w:r>
      <w:r>
        <w:rPr>
          <w:spacing w:val="-1"/>
        </w:rPr>
        <w:t>bear</w:t>
      </w:r>
      <w:r>
        <w:rPr>
          <w:spacing w:val="3"/>
        </w:rPr>
        <w:t xml:space="preserve"> </w:t>
      </w:r>
      <w:r>
        <w:rPr>
          <w:spacing w:val="-2"/>
        </w:rPr>
        <w:t>its</w:t>
      </w:r>
      <w:r>
        <w:rPr>
          <w:spacing w:val="3"/>
        </w:rPr>
        <w:t xml:space="preserve"> </w:t>
      </w:r>
      <w:r>
        <w:rPr>
          <w:spacing w:val="-2"/>
        </w:rPr>
        <w:t>own</w:t>
      </w:r>
      <w:r>
        <w:rPr>
          <w:spacing w:val="3"/>
        </w:rPr>
        <w:t xml:space="preserve"> </w:t>
      </w:r>
      <w:r>
        <w:t>costs</w:t>
      </w:r>
      <w:r>
        <w:rPr>
          <w:spacing w:val="1"/>
        </w:rPr>
        <w:t xml:space="preserve"> </w:t>
      </w:r>
      <w:r>
        <w:rPr>
          <w:spacing w:val="-1"/>
        </w:rPr>
        <w:t>and</w:t>
      </w:r>
      <w:r>
        <w:t xml:space="preserve"> </w:t>
      </w:r>
      <w:r>
        <w:rPr>
          <w:spacing w:val="-1"/>
        </w:rPr>
        <w:t>all</w:t>
      </w:r>
      <w:r>
        <w:rPr>
          <w:spacing w:val="2"/>
        </w:rPr>
        <w:t xml:space="preserve"> </w:t>
      </w:r>
      <w:r>
        <w:rPr>
          <w:spacing w:val="-1"/>
        </w:rPr>
        <w:t>costs</w:t>
      </w:r>
      <w:r>
        <w:t xml:space="preserve"> </w:t>
      </w:r>
      <w:r>
        <w:rPr>
          <w:spacing w:val="-1"/>
        </w:rPr>
        <w:t>that</w:t>
      </w:r>
      <w:r>
        <w:rPr>
          <w:spacing w:val="2"/>
        </w:rPr>
        <w:t xml:space="preserve"> </w:t>
      </w:r>
      <w:r>
        <w:t>the</w:t>
      </w:r>
      <w:r>
        <w:rPr>
          <w:spacing w:val="4"/>
        </w:rPr>
        <w:t xml:space="preserve"> </w:t>
      </w:r>
      <w:r>
        <w:rPr>
          <w:spacing w:val="-1"/>
        </w:rPr>
        <w:t>Customer</w:t>
      </w:r>
      <w:r>
        <w:rPr>
          <w:spacing w:val="2"/>
        </w:rPr>
        <w:t xml:space="preserve"> </w:t>
      </w:r>
      <w:r>
        <w:rPr>
          <w:spacing w:val="-1"/>
        </w:rPr>
        <w:t>reasonably</w:t>
      </w:r>
      <w:r>
        <w:t xml:space="preserve"> </w:t>
      </w:r>
      <w:r>
        <w:rPr>
          <w:spacing w:val="-1"/>
        </w:rPr>
        <w:t>incurs</w:t>
      </w:r>
      <w:r>
        <w:rPr>
          <w:spacing w:val="43"/>
        </w:rPr>
        <w:t xml:space="preserve"> </w:t>
      </w:r>
      <w:r>
        <w:rPr>
          <w:spacing w:val="-1"/>
        </w:rPr>
        <w:t>in</w:t>
      </w:r>
      <w:r>
        <w:rPr>
          <w:spacing w:val="7"/>
        </w:rPr>
        <w:t xml:space="preserve"> </w:t>
      </w:r>
      <w:r>
        <w:rPr>
          <w:spacing w:val="-1"/>
        </w:rPr>
        <w:t>connection</w:t>
      </w:r>
      <w:r>
        <w:rPr>
          <w:spacing w:val="7"/>
        </w:rPr>
        <w:t xml:space="preserve"> </w:t>
      </w:r>
      <w:r>
        <w:rPr>
          <w:spacing w:val="-2"/>
        </w:rPr>
        <w:t>with</w:t>
      </w:r>
      <w:r>
        <w:rPr>
          <w:spacing w:val="5"/>
        </w:rPr>
        <w:t xml:space="preserve"> </w:t>
      </w:r>
      <w:r>
        <w:t>the</w:t>
      </w:r>
      <w:r>
        <w:rPr>
          <w:spacing w:val="7"/>
        </w:rPr>
        <w:t xml:space="preserve"> </w:t>
      </w:r>
      <w:r>
        <w:rPr>
          <w:spacing w:val="-1"/>
        </w:rPr>
        <w:t>negotiation,</w:t>
      </w:r>
      <w:r>
        <w:rPr>
          <w:spacing w:val="6"/>
        </w:rPr>
        <w:t xml:space="preserve"> </w:t>
      </w:r>
      <w:r>
        <w:rPr>
          <w:spacing w:val="-1"/>
        </w:rPr>
        <w:t>preparation</w:t>
      </w:r>
      <w:r>
        <w:rPr>
          <w:spacing w:val="7"/>
        </w:rPr>
        <w:t xml:space="preserve"> </w:t>
      </w:r>
      <w:r>
        <w:rPr>
          <w:spacing w:val="-2"/>
        </w:rPr>
        <w:t>and</w:t>
      </w:r>
      <w:r>
        <w:rPr>
          <w:spacing w:val="7"/>
        </w:rPr>
        <w:t xml:space="preserve"> </w:t>
      </w:r>
      <w:r>
        <w:rPr>
          <w:spacing w:val="-1"/>
        </w:rPr>
        <w:t>execution</w:t>
      </w:r>
      <w:r>
        <w:rPr>
          <w:spacing w:val="7"/>
        </w:rPr>
        <w:t xml:space="preserve"> </w:t>
      </w:r>
      <w:r>
        <w:rPr>
          <w:spacing w:val="-2"/>
        </w:rPr>
        <w:t>of</w:t>
      </w:r>
      <w:r>
        <w:rPr>
          <w:spacing w:val="9"/>
        </w:rPr>
        <w:t xml:space="preserve"> </w:t>
      </w:r>
      <w:r>
        <w:rPr>
          <w:spacing w:val="-1"/>
        </w:rPr>
        <w:t>documents</w:t>
      </w:r>
      <w:r>
        <w:rPr>
          <w:spacing w:val="8"/>
        </w:rPr>
        <w:t xml:space="preserve"> </w:t>
      </w:r>
      <w:r>
        <w:t>to</w:t>
      </w:r>
      <w:r>
        <w:rPr>
          <w:spacing w:val="2"/>
        </w:rPr>
        <w:t xml:space="preserve"> </w:t>
      </w:r>
      <w:r>
        <w:rPr>
          <w:spacing w:val="-1"/>
        </w:rPr>
        <w:t>facilitate</w:t>
      </w:r>
      <w:r>
        <w:rPr>
          <w:spacing w:val="59"/>
        </w:rPr>
        <w:t xml:space="preserve"> </w:t>
      </w:r>
      <w:r>
        <w:t xml:space="preserve">the </w:t>
      </w:r>
      <w:r>
        <w:rPr>
          <w:spacing w:val="-1"/>
        </w:rPr>
        <w:t>Supplier</w:t>
      </w:r>
      <w:r>
        <w:rPr>
          <w:spacing w:val="1"/>
        </w:rPr>
        <w:t xml:space="preserve"> </w:t>
      </w:r>
      <w:r>
        <w:rPr>
          <w:spacing w:val="-2"/>
        </w:rPr>
        <w:t>participating</w:t>
      </w:r>
      <w:r>
        <w:t xml:space="preserve"> in the</w:t>
      </w:r>
      <w:r>
        <w:rPr>
          <w:spacing w:val="-2"/>
        </w:rPr>
        <w:t xml:space="preserve"> </w:t>
      </w:r>
      <w:r>
        <w:rPr>
          <w:spacing w:val="-1"/>
        </w:rPr>
        <w:t>Schemes.</w:t>
      </w:r>
    </w:p>
    <w:p w14:paraId="41E00A62" w14:textId="77777777" w:rsidR="009C75C6" w:rsidRDefault="00AA0D50" w:rsidP="000912A4">
      <w:pPr>
        <w:pStyle w:val="Heading1"/>
        <w:numPr>
          <w:ilvl w:val="0"/>
          <w:numId w:val="8"/>
        </w:numPr>
        <w:tabs>
          <w:tab w:val="left" w:pos="744"/>
        </w:tabs>
        <w:spacing w:before="116"/>
        <w:rPr>
          <w:b w:val="0"/>
          <w:bCs w:val="0"/>
        </w:rPr>
      </w:pPr>
      <w:r>
        <w:rPr>
          <w:spacing w:val="-1"/>
        </w:rPr>
        <w:t>FUTURE</w:t>
      </w:r>
      <w:r>
        <w:rPr>
          <w:spacing w:val="-12"/>
        </w:rPr>
        <w:t xml:space="preserve"> </w:t>
      </w:r>
      <w:r>
        <w:rPr>
          <w:spacing w:val="-1"/>
        </w:rPr>
        <w:t>SERVICE</w:t>
      </w:r>
      <w:r>
        <w:rPr>
          <w:spacing w:val="-12"/>
        </w:rPr>
        <w:t xml:space="preserve"> </w:t>
      </w:r>
      <w:r>
        <w:rPr>
          <w:spacing w:val="-1"/>
        </w:rPr>
        <w:t>BENEFITS</w:t>
      </w:r>
    </w:p>
    <w:p w14:paraId="4AFB23B9" w14:textId="77777777" w:rsidR="009C75C6" w:rsidRDefault="00AA0D50" w:rsidP="000912A4">
      <w:pPr>
        <w:pStyle w:val="BodyText"/>
        <w:numPr>
          <w:ilvl w:val="1"/>
          <w:numId w:val="8"/>
        </w:numPr>
        <w:tabs>
          <w:tab w:val="left" w:pos="1234"/>
        </w:tabs>
        <w:ind w:right="116"/>
        <w:jc w:val="both"/>
      </w:pPr>
      <w:r>
        <w:t>The</w:t>
      </w:r>
      <w:r>
        <w:rPr>
          <w:spacing w:val="10"/>
        </w:rPr>
        <w:t xml:space="preserve"> </w:t>
      </w:r>
      <w:r>
        <w:rPr>
          <w:spacing w:val="-1"/>
        </w:rPr>
        <w:t>Supplier</w:t>
      </w:r>
      <w:r>
        <w:rPr>
          <w:spacing w:val="13"/>
        </w:rPr>
        <w:t xml:space="preserve"> </w:t>
      </w:r>
      <w:r>
        <w:rPr>
          <w:spacing w:val="-1"/>
        </w:rPr>
        <w:t>shall</w:t>
      </w:r>
      <w:r>
        <w:rPr>
          <w:spacing w:val="11"/>
        </w:rPr>
        <w:t xml:space="preserve"> </w:t>
      </w:r>
      <w:r>
        <w:rPr>
          <w:spacing w:val="-1"/>
        </w:rPr>
        <w:t>procure</w:t>
      </w:r>
      <w:r>
        <w:rPr>
          <w:spacing w:val="10"/>
        </w:rPr>
        <w:t xml:space="preserve"> </w:t>
      </w:r>
      <w:r>
        <w:rPr>
          <w:spacing w:val="-1"/>
        </w:rPr>
        <w:t>that</w:t>
      </w:r>
      <w:r>
        <w:rPr>
          <w:spacing w:val="11"/>
        </w:rPr>
        <w:t xml:space="preserve"> </w:t>
      </w:r>
      <w:r>
        <w:t>the</w:t>
      </w:r>
      <w:r>
        <w:rPr>
          <w:spacing w:val="9"/>
        </w:rPr>
        <w:t xml:space="preserve"> </w:t>
      </w:r>
      <w:r>
        <w:rPr>
          <w:spacing w:val="-1"/>
        </w:rPr>
        <w:t>Fair</w:t>
      </w:r>
      <w:r>
        <w:rPr>
          <w:spacing w:val="11"/>
        </w:rPr>
        <w:t xml:space="preserve"> </w:t>
      </w:r>
      <w:r>
        <w:rPr>
          <w:spacing w:val="-1"/>
        </w:rPr>
        <w:t>Deal</w:t>
      </w:r>
      <w:r>
        <w:rPr>
          <w:spacing w:val="11"/>
        </w:rPr>
        <w:t xml:space="preserve"> </w:t>
      </w:r>
      <w:r>
        <w:rPr>
          <w:spacing w:val="-1"/>
        </w:rPr>
        <w:t>Employees,</w:t>
      </w:r>
      <w:r>
        <w:rPr>
          <w:spacing w:val="13"/>
        </w:rPr>
        <w:t xml:space="preserve"> </w:t>
      </w:r>
      <w:r>
        <w:rPr>
          <w:spacing w:val="-1"/>
        </w:rPr>
        <w:t>shall</w:t>
      </w:r>
      <w:r>
        <w:rPr>
          <w:spacing w:val="11"/>
        </w:rPr>
        <w:t xml:space="preserve"> </w:t>
      </w:r>
      <w:r>
        <w:t>be</w:t>
      </w:r>
      <w:r>
        <w:rPr>
          <w:spacing w:val="12"/>
        </w:rPr>
        <w:t xml:space="preserve"> </w:t>
      </w:r>
      <w:r>
        <w:rPr>
          <w:spacing w:val="-1"/>
        </w:rPr>
        <w:t>either</w:t>
      </w:r>
      <w:r>
        <w:rPr>
          <w:spacing w:val="11"/>
        </w:rPr>
        <w:t xml:space="preserve"> </w:t>
      </w:r>
      <w:r>
        <w:rPr>
          <w:spacing w:val="-1"/>
        </w:rPr>
        <w:t>admitted</w:t>
      </w:r>
      <w:r>
        <w:rPr>
          <w:spacing w:val="9"/>
        </w:rPr>
        <w:t xml:space="preserve"> </w:t>
      </w:r>
      <w:r>
        <w:rPr>
          <w:spacing w:val="-1"/>
        </w:rPr>
        <w:t>into,</w:t>
      </w:r>
      <w:r>
        <w:rPr>
          <w:spacing w:val="37"/>
        </w:rPr>
        <w:t xml:space="preserve"> </w:t>
      </w:r>
      <w:r>
        <w:t>or</w:t>
      </w:r>
      <w:r>
        <w:rPr>
          <w:spacing w:val="42"/>
        </w:rPr>
        <w:t xml:space="preserve"> </w:t>
      </w:r>
      <w:r>
        <w:rPr>
          <w:spacing w:val="-1"/>
        </w:rPr>
        <w:t>offered</w:t>
      </w:r>
      <w:r>
        <w:rPr>
          <w:spacing w:val="38"/>
        </w:rPr>
        <w:t xml:space="preserve"> </w:t>
      </w:r>
      <w:r>
        <w:rPr>
          <w:spacing w:val="-1"/>
        </w:rPr>
        <w:t>continued</w:t>
      </w:r>
      <w:r>
        <w:rPr>
          <w:spacing w:val="40"/>
        </w:rPr>
        <w:t xml:space="preserve"> </w:t>
      </w:r>
      <w:r>
        <w:rPr>
          <w:spacing w:val="-1"/>
        </w:rPr>
        <w:t>membership</w:t>
      </w:r>
      <w:r>
        <w:rPr>
          <w:spacing w:val="41"/>
        </w:rPr>
        <w:t xml:space="preserve"> </w:t>
      </w:r>
      <w:r>
        <w:rPr>
          <w:spacing w:val="-1"/>
        </w:rPr>
        <w:t>of,</w:t>
      </w:r>
      <w:r>
        <w:rPr>
          <w:spacing w:val="40"/>
        </w:rPr>
        <w:t xml:space="preserve"> </w:t>
      </w:r>
      <w:r>
        <w:t>the</w:t>
      </w:r>
      <w:r>
        <w:rPr>
          <w:spacing w:val="38"/>
        </w:rPr>
        <w:t xml:space="preserve"> </w:t>
      </w:r>
      <w:r>
        <w:rPr>
          <w:spacing w:val="-1"/>
        </w:rPr>
        <w:t>relevant</w:t>
      </w:r>
      <w:r>
        <w:rPr>
          <w:spacing w:val="43"/>
        </w:rPr>
        <w:t xml:space="preserve"> </w:t>
      </w:r>
      <w:r>
        <w:rPr>
          <w:spacing w:val="-1"/>
        </w:rPr>
        <w:t>section</w:t>
      </w:r>
      <w:r>
        <w:rPr>
          <w:spacing w:val="40"/>
        </w:rPr>
        <w:t xml:space="preserve"> </w:t>
      </w:r>
      <w:r>
        <w:rPr>
          <w:spacing w:val="-2"/>
        </w:rPr>
        <w:t>of</w:t>
      </w:r>
      <w:r>
        <w:rPr>
          <w:spacing w:val="42"/>
        </w:rPr>
        <w:t xml:space="preserve"> </w:t>
      </w:r>
      <w:r>
        <w:t>the</w:t>
      </w:r>
      <w:r>
        <w:rPr>
          <w:spacing w:val="38"/>
        </w:rPr>
        <w:t xml:space="preserve"> </w:t>
      </w:r>
      <w:r>
        <w:rPr>
          <w:spacing w:val="-1"/>
        </w:rPr>
        <w:t>Schemes</w:t>
      </w:r>
      <w:r>
        <w:rPr>
          <w:spacing w:val="38"/>
        </w:rPr>
        <w:t xml:space="preserve"> </w:t>
      </w:r>
      <w:r>
        <w:rPr>
          <w:spacing w:val="-1"/>
        </w:rPr>
        <w:t>that</w:t>
      </w:r>
      <w:r>
        <w:rPr>
          <w:spacing w:val="40"/>
        </w:rPr>
        <w:t xml:space="preserve"> </w:t>
      </w:r>
      <w:r>
        <w:rPr>
          <w:spacing w:val="-1"/>
        </w:rPr>
        <w:t>they</w:t>
      </w:r>
      <w:r>
        <w:rPr>
          <w:spacing w:val="47"/>
        </w:rPr>
        <w:t xml:space="preserve"> </w:t>
      </w:r>
      <w:r>
        <w:rPr>
          <w:spacing w:val="-1"/>
        </w:rPr>
        <w:t>currently</w:t>
      </w:r>
      <w:r>
        <w:rPr>
          <w:spacing w:val="-4"/>
        </w:rPr>
        <w:t xml:space="preserve"> </w:t>
      </w:r>
      <w:r>
        <w:rPr>
          <w:spacing w:val="-1"/>
        </w:rPr>
        <w:t>contribute</w:t>
      </w:r>
      <w:r>
        <w:rPr>
          <w:spacing w:val="-4"/>
        </w:rPr>
        <w:t xml:space="preserve"> </w:t>
      </w:r>
      <w:r>
        <w:rPr>
          <w:spacing w:val="-1"/>
        </w:rPr>
        <w:t>to,</w:t>
      </w:r>
      <w:r>
        <w:rPr>
          <w:spacing w:val="-3"/>
        </w:rPr>
        <w:t xml:space="preserve"> </w:t>
      </w:r>
      <w:r>
        <w:t>or</w:t>
      </w:r>
      <w:r>
        <w:rPr>
          <w:spacing w:val="-4"/>
        </w:rPr>
        <w:t xml:space="preserve"> </w:t>
      </w:r>
      <w:r>
        <w:rPr>
          <w:spacing w:val="-1"/>
        </w:rPr>
        <w:t>were</w:t>
      </w:r>
      <w:r>
        <w:rPr>
          <w:spacing w:val="-2"/>
        </w:rPr>
        <w:t xml:space="preserve"> </w:t>
      </w:r>
      <w:r>
        <w:rPr>
          <w:spacing w:val="-1"/>
        </w:rPr>
        <w:t>eligible</w:t>
      </w:r>
      <w:r>
        <w:rPr>
          <w:spacing w:val="-2"/>
        </w:rPr>
        <w:t xml:space="preserve"> </w:t>
      </w:r>
      <w:r>
        <w:t>to</w:t>
      </w:r>
      <w:r>
        <w:rPr>
          <w:spacing w:val="-4"/>
        </w:rPr>
        <w:t xml:space="preserve"> </w:t>
      </w:r>
      <w:r>
        <w:rPr>
          <w:spacing w:val="-1"/>
        </w:rPr>
        <w:t>join</w:t>
      </w:r>
      <w:r>
        <w:rPr>
          <w:spacing w:val="-2"/>
        </w:rPr>
        <w:t xml:space="preserve"> </w:t>
      </w:r>
      <w:r>
        <w:rPr>
          <w:spacing w:val="-1"/>
        </w:rPr>
        <w:t xml:space="preserve">immediately prior </w:t>
      </w:r>
      <w:r>
        <w:t>to</w:t>
      </w:r>
      <w:r>
        <w:rPr>
          <w:spacing w:val="-4"/>
        </w:rPr>
        <w:t xml:space="preserve"> </w:t>
      </w:r>
      <w:r>
        <w:t>the</w:t>
      </w:r>
      <w:r>
        <w:rPr>
          <w:spacing w:val="-5"/>
        </w:rPr>
        <w:t xml:space="preserve"> </w:t>
      </w:r>
      <w:r>
        <w:rPr>
          <w:spacing w:val="-1"/>
        </w:rPr>
        <w:t>Relevant Transfer</w:t>
      </w:r>
      <w:r>
        <w:rPr>
          <w:spacing w:val="49"/>
        </w:rPr>
        <w:t xml:space="preserve"> </w:t>
      </w:r>
      <w:r>
        <w:rPr>
          <w:spacing w:val="-1"/>
        </w:rPr>
        <w:t>Date</w:t>
      </w:r>
      <w:r>
        <w:rPr>
          <w:spacing w:val="22"/>
        </w:rPr>
        <w:t xml:space="preserve"> </w:t>
      </w:r>
      <w:r>
        <w:rPr>
          <w:spacing w:val="-1"/>
        </w:rPr>
        <w:t>and</w:t>
      </w:r>
      <w:r>
        <w:rPr>
          <w:spacing w:val="19"/>
        </w:rPr>
        <w:t xml:space="preserve"> </w:t>
      </w:r>
      <w:r>
        <w:t>the</w:t>
      </w:r>
      <w:r>
        <w:rPr>
          <w:spacing w:val="22"/>
        </w:rPr>
        <w:t xml:space="preserve"> </w:t>
      </w:r>
      <w:r>
        <w:rPr>
          <w:spacing w:val="-1"/>
        </w:rPr>
        <w:t>Supplier</w:t>
      </w:r>
      <w:r>
        <w:rPr>
          <w:spacing w:val="23"/>
        </w:rPr>
        <w:t xml:space="preserve"> </w:t>
      </w:r>
      <w:r>
        <w:rPr>
          <w:spacing w:val="-2"/>
        </w:rPr>
        <w:t>shall</w:t>
      </w:r>
      <w:r>
        <w:rPr>
          <w:spacing w:val="21"/>
        </w:rPr>
        <w:t xml:space="preserve"> </w:t>
      </w:r>
      <w:r>
        <w:t>procure</w:t>
      </w:r>
      <w:r>
        <w:rPr>
          <w:spacing w:val="20"/>
        </w:rPr>
        <w:t xml:space="preserve"> </w:t>
      </w:r>
      <w:r>
        <w:rPr>
          <w:spacing w:val="-1"/>
        </w:rPr>
        <w:t>that</w:t>
      </w:r>
      <w:r>
        <w:rPr>
          <w:spacing w:val="21"/>
        </w:rPr>
        <w:t xml:space="preserve"> </w:t>
      </w:r>
      <w:r>
        <w:t>the</w:t>
      </w:r>
      <w:r>
        <w:rPr>
          <w:spacing w:val="19"/>
        </w:rPr>
        <w:t xml:space="preserve"> </w:t>
      </w:r>
      <w:r>
        <w:rPr>
          <w:spacing w:val="-1"/>
        </w:rPr>
        <w:t>Fair</w:t>
      </w:r>
      <w:r>
        <w:rPr>
          <w:spacing w:val="23"/>
        </w:rPr>
        <w:t xml:space="preserve"> </w:t>
      </w:r>
      <w:r>
        <w:rPr>
          <w:spacing w:val="-1"/>
        </w:rPr>
        <w:t>Deal</w:t>
      </w:r>
      <w:r>
        <w:rPr>
          <w:spacing w:val="21"/>
        </w:rPr>
        <w:t xml:space="preserve"> </w:t>
      </w:r>
      <w:r>
        <w:rPr>
          <w:spacing w:val="-1"/>
        </w:rPr>
        <w:t>Employees</w:t>
      </w:r>
      <w:r>
        <w:rPr>
          <w:spacing w:val="22"/>
        </w:rPr>
        <w:t xml:space="preserve"> </w:t>
      </w:r>
      <w:r>
        <w:rPr>
          <w:spacing w:val="-1"/>
        </w:rPr>
        <w:t>continue</w:t>
      </w:r>
      <w:r>
        <w:rPr>
          <w:spacing w:val="21"/>
        </w:rPr>
        <w:t xml:space="preserve"> </w:t>
      </w:r>
      <w:r>
        <w:t>to</w:t>
      </w:r>
      <w:r>
        <w:rPr>
          <w:spacing w:val="22"/>
        </w:rPr>
        <w:t xml:space="preserve"> </w:t>
      </w:r>
      <w:r>
        <w:rPr>
          <w:spacing w:val="-1"/>
        </w:rPr>
        <w:t>accrue</w:t>
      </w:r>
      <w:r>
        <w:rPr>
          <w:spacing w:val="45"/>
        </w:rPr>
        <w:t xml:space="preserve"> </w:t>
      </w:r>
      <w:r>
        <w:rPr>
          <w:spacing w:val="-1"/>
        </w:rPr>
        <w:t>benefits</w:t>
      </w:r>
      <w:r>
        <w:rPr>
          <w:spacing w:val="17"/>
        </w:rPr>
        <w:t xml:space="preserve"> </w:t>
      </w:r>
      <w:r>
        <w:rPr>
          <w:spacing w:val="-1"/>
        </w:rPr>
        <w:t>in</w:t>
      </w:r>
      <w:r>
        <w:rPr>
          <w:spacing w:val="19"/>
        </w:rPr>
        <w:t xml:space="preserve"> </w:t>
      </w:r>
      <w:r>
        <w:rPr>
          <w:spacing w:val="-1"/>
        </w:rPr>
        <w:t>accordance</w:t>
      </w:r>
      <w:r>
        <w:rPr>
          <w:spacing w:val="14"/>
        </w:rPr>
        <w:t xml:space="preserve"> </w:t>
      </w:r>
      <w:r>
        <w:rPr>
          <w:spacing w:val="-1"/>
        </w:rPr>
        <w:t>with</w:t>
      </w:r>
      <w:r>
        <w:rPr>
          <w:spacing w:val="19"/>
        </w:rPr>
        <w:t xml:space="preserve"> </w:t>
      </w:r>
      <w:r>
        <w:t>the</w:t>
      </w:r>
      <w:r>
        <w:rPr>
          <w:spacing w:val="17"/>
        </w:rPr>
        <w:t xml:space="preserve"> </w:t>
      </w:r>
      <w:r>
        <w:rPr>
          <w:spacing w:val="-2"/>
        </w:rPr>
        <w:t>provisions</w:t>
      </w:r>
      <w:r>
        <w:rPr>
          <w:spacing w:val="17"/>
        </w:rPr>
        <w:t xml:space="preserve"> </w:t>
      </w:r>
      <w:r>
        <w:rPr>
          <w:spacing w:val="-1"/>
        </w:rPr>
        <w:t>governing</w:t>
      </w:r>
      <w:r>
        <w:rPr>
          <w:spacing w:val="17"/>
        </w:rPr>
        <w:t xml:space="preserve"> </w:t>
      </w:r>
      <w:r>
        <w:t>the</w:t>
      </w:r>
      <w:r>
        <w:rPr>
          <w:spacing w:val="17"/>
        </w:rPr>
        <w:t xml:space="preserve"> </w:t>
      </w:r>
      <w:r>
        <w:rPr>
          <w:spacing w:val="-1"/>
        </w:rPr>
        <w:t>relevant</w:t>
      </w:r>
      <w:r>
        <w:rPr>
          <w:spacing w:val="18"/>
        </w:rPr>
        <w:t xml:space="preserve"> </w:t>
      </w:r>
      <w:r>
        <w:rPr>
          <w:spacing w:val="-1"/>
        </w:rPr>
        <w:t>section</w:t>
      </w:r>
      <w:r>
        <w:rPr>
          <w:spacing w:val="19"/>
        </w:rPr>
        <w:t xml:space="preserve"> </w:t>
      </w:r>
      <w:r>
        <w:rPr>
          <w:spacing w:val="-2"/>
        </w:rPr>
        <w:t>of</w:t>
      </w:r>
      <w:r>
        <w:rPr>
          <w:spacing w:val="21"/>
        </w:rPr>
        <w:t xml:space="preserve"> </w:t>
      </w:r>
      <w:r>
        <w:rPr>
          <w:spacing w:val="-1"/>
        </w:rPr>
        <w:t>Schemes</w:t>
      </w:r>
      <w:r>
        <w:rPr>
          <w:spacing w:val="69"/>
        </w:rPr>
        <w:t xml:space="preserve"> </w:t>
      </w:r>
      <w:r>
        <w:t>for</w:t>
      </w:r>
      <w:r>
        <w:rPr>
          <w:spacing w:val="-1"/>
        </w:rPr>
        <w:t xml:space="preserve"> service</w:t>
      </w:r>
      <w:r>
        <w:rPr>
          <w:spacing w:val="-2"/>
        </w:rPr>
        <w:t xml:space="preserve"> </w:t>
      </w:r>
      <w:r>
        <w:t>from</w:t>
      </w:r>
      <w:r>
        <w:rPr>
          <w:spacing w:val="-1"/>
        </w:rPr>
        <w:t xml:space="preserve"> (and</w:t>
      </w:r>
      <w:r>
        <w:rPr>
          <w:spacing w:val="-2"/>
        </w:rPr>
        <w:t xml:space="preserve"> </w:t>
      </w:r>
      <w:r>
        <w:rPr>
          <w:spacing w:val="-1"/>
        </w:rPr>
        <w:t xml:space="preserve">including) </w:t>
      </w:r>
      <w:r>
        <w:t>the</w:t>
      </w:r>
      <w:r>
        <w:rPr>
          <w:spacing w:val="-2"/>
        </w:rPr>
        <w:t xml:space="preserve"> </w:t>
      </w:r>
      <w:r>
        <w:rPr>
          <w:spacing w:val="-1"/>
        </w:rPr>
        <w:t xml:space="preserve">Relevant Transfer </w:t>
      </w:r>
      <w:r>
        <w:t>Date.</w:t>
      </w:r>
    </w:p>
    <w:p w14:paraId="1F964D0C" w14:textId="77777777" w:rsidR="009C75C6" w:rsidRDefault="00AA0D50" w:rsidP="000912A4">
      <w:pPr>
        <w:pStyle w:val="BodyText"/>
        <w:numPr>
          <w:ilvl w:val="1"/>
          <w:numId w:val="8"/>
        </w:numPr>
        <w:tabs>
          <w:tab w:val="left" w:pos="1234"/>
        </w:tabs>
        <w:ind w:right="113"/>
        <w:jc w:val="both"/>
      </w:pPr>
      <w:r>
        <w:t>The</w:t>
      </w:r>
      <w:r>
        <w:rPr>
          <w:spacing w:val="-5"/>
        </w:rPr>
        <w:t xml:space="preserve"> </w:t>
      </w:r>
      <w:r>
        <w:rPr>
          <w:spacing w:val="-1"/>
        </w:rPr>
        <w:t>Supplier undertakes</w:t>
      </w:r>
      <w:r>
        <w:rPr>
          <w:spacing w:val="-7"/>
        </w:rPr>
        <w:t xml:space="preserve"> </w:t>
      </w:r>
      <w:r>
        <w:rPr>
          <w:spacing w:val="-1"/>
        </w:rPr>
        <w:t>that</w:t>
      </w:r>
      <w:r>
        <w:rPr>
          <w:spacing w:val="-3"/>
        </w:rPr>
        <w:t xml:space="preserve"> </w:t>
      </w:r>
      <w:r>
        <w:rPr>
          <w:spacing w:val="-1"/>
        </w:rPr>
        <w:t>should</w:t>
      </w:r>
      <w:r>
        <w:rPr>
          <w:spacing w:val="-2"/>
        </w:rPr>
        <w:t xml:space="preserve"> </w:t>
      </w:r>
      <w:r>
        <w:rPr>
          <w:spacing w:val="-1"/>
        </w:rPr>
        <w:t>it</w:t>
      </w:r>
      <w:r>
        <w:rPr>
          <w:spacing w:val="-3"/>
        </w:rPr>
        <w:t xml:space="preserve"> </w:t>
      </w:r>
      <w:r>
        <w:rPr>
          <w:spacing w:val="-1"/>
        </w:rPr>
        <w:t>cease</w:t>
      </w:r>
      <w:r>
        <w:rPr>
          <w:spacing w:val="-4"/>
        </w:rPr>
        <w:t xml:space="preserve"> </w:t>
      </w:r>
      <w:r>
        <w:t>to</w:t>
      </w:r>
      <w:r>
        <w:rPr>
          <w:spacing w:val="-4"/>
        </w:rPr>
        <w:t xml:space="preserve"> </w:t>
      </w:r>
      <w:r>
        <w:rPr>
          <w:spacing w:val="-1"/>
        </w:rPr>
        <w:t>participate</w:t>
      </w:r>
      <w:r>
        <w:rPr>
          <w:spacing w:val="-4"/>
        </w:rPr>
        <w:t xml:space="preserve"> </w:t>
      </w:r>
      <w:r>
        <w:rPr>
          <w:spacing w:val="-1"/>
        </w:rPr>
        <w:t>in</w:t>
      </w:r>
      <w:r>
        <w:rPr>
          <w:spacing w:val="-2"/>
        </w:rPr>
        <w:t xml:space="preserve"> </w:t>
      </w:r>
      <w:r>
        <w:t>the</w:t>
      </w:r>
      <w:r>
        <w:rPr>
          <w:spacing w:val="-5"/>
        </w:rPr>
        <w:t xml:space="preserve"> </w:t>
      </w:r>
      <w:r>
        <w:rPr>
          <w:spacing w:val="-1"/>
        </w:rPr>
        <w:t>Schemes</w:t>
      </w:r>
      <w:r>
        <w:rPr>
          <w:spacing w:val="-4"/>
        </w:rPr>
        <w:t xml:space="preserve"> </w:t>
      </w:r>
      <w:r>
        <w:t>for</w:t>
      </w:r>
      <w:r>
        <w:rPr>
          <w:spacing w:val="-4"/>
        </w:rPr>
        <w:t xml:space="preserve"> </w:t>
      </w:r>
      <w:r>
        <w:rPr>
          <w:spacing w:val="-1"/>
        </w:rPr>
        <w:t>whatever</w:t>
      </w:r>
      <w:r>
        <w:rPr>
          <w:spacing w:val="45"/>
        </w:rPr>
        <w:t xml:space="preserve"> </w:t>
      </w:r>
      <w:r>
        <w:rPr>
          <w:spacing w:val="-1"/>
        </w:rPr>
        <w:t>reason</w:t>
      </w:r>
      <w:r>
        <w:rPr>
          <w:spacing w:val="31"/>
        </w:rPr>
        <w:t xml:space="preserve"> </w:t>
      </w:r>
      <w:r>
        <w:t>at</w:t>
      </w:r>
      <w:r>
        <w:rPr>
          <w:spacing w:val="32"/>
        </w:rPr>
        <w:t xml:space="preserve"> </w:t>
      </w:r>
      <w:r>
        <w:t>a</w:t>
      </w:r>
      <w:r>
        <w:rPr>
          <w:spacing w:val="29"/>
        </w:rPr>
        <w:t xml:space="preserve"> </w:t>
      </w:r>
      <w:r>
        <w:rPr>
          <w:spacing w:val="-1"/>
        </w:rPr>
        <w:t>time</w:t>
      </w:r>
      <w:r>
        <w:rPr>
          <w:spacing w:val="31"/>
        </w:rPr>
        <w:t xml:space="preserve"> </w:t>
      </w:r>
      <w:r>
        <w:rPr>
          <w:spacing w:val="-2"/>
        </w:rPr>
        <w:t>when</w:t>
      </w:r>
      <w:r>
        <w:rPr>
          <w:spacing w:val="34"/>
        </w:rPr>
        <w:t xml:space="preserve"> </w:t>
      </w:r>
      <w:r>
        <w:rPr>
          <w:spacing w:val="-1"/>
        </w:rPr>
        <w:t>it</w:t>
      </w:r>
      <w:r>
        <w:rPr>
          <w:spacing w:val="35"/>
        </w:rPr>
        <w:t xml:space="preserve"> </w:t>
      </w:r>
      <w:r>
        <w:rPr>
          <w:spacing w:val="-2"/>
        </w:rPr>
        <w:t>has</w:t>
      </w:r>
      <w:r>
        <w:rPr>
          <w:spacing w:val="32"/>
        </w:rPr>
        <w:t xml:space="preserve"> </w:t>
      </w:r>
      <w:r>
        <w:rPr>
          <w:spacing w:val="-1"/>
        </w:rPr>
        <w:t>Eligible</w:t>
      </w:r>
      <w:r>
        <w:rPr>
          <w:spacing w:val="35"/>
        </w:rPr>
        <w:t xml:space="preserve"> </w:t>
      </w:r>
      <w:r>
        <w:rPr>
          <w:spacing w:val="-1"/>
        </w:rPr>
        <w:t>Employees,</w:t>
      </w:r>
      <w:r>
        <w:rPr>
          <w:spacing w:val="33"/>
        </w:rPr>
        <w:t xml:space="preserve"> </w:t>
      </w:r>
      <w:r>
        <w:rPr>
          <w:spacing w:val="-1"/>
        </w:rPr>
        <w:t>that</w:t>
      </w:r>
      <w:r>
        <w:rPr>
          <w:spacing w:val="33"/>
        </w:rPr>
        <w:t xml:space="preserve"> </w:t>
      </w:r>
      <w:r>
        <w:rPr>
          <w:spacing w:val="-1"/>
        </w:rPr>
        <w:t>it</w:t>
      </w:r>
      <w:r>
        <w:rPr>
          <w:spacing w:val="33"/>
        </w:rPr>
        <w:t xml:space="preserve"> </w:t>
      </w:r>
      <w:r>
        <w:rPr>
          <w:spacing w:val="-2"/>
        </w:rPr>
        <w:t>will,</w:t>
      </w:r>
      <w:r>
        <w:rPr>
          <w:spacing w:val="35"/>
        </w:rPr>
        <w:t xml:space="preserve"> </w:t>
      </w:r>
      <w:r>
        <w:t>at</w:t>
      </w:r>
      <w:r>
        <w:rPr>
          <w:spacing w:val="32"/>
        </w:rPr>
        <w:t xml:space="preserve"> </w:t>
      </w:r>
      <w:r>
        <w:t>no</w:t>
      </w:r>
      <w:r>
        <w:rPr>
          <w:spacing w:val="32"/>
        </w:rPr>
        <w:t xml:space="preserve"> </w:t>
      </w:r>
      <w:r>
        <w:rPr>
          <w:spacing w:val="-1"/>
        </w:rPr>
        <w:t>extra</w:t>
      </w:r>
      <w:r>
        <w:rPr>
          <w:spacing w:val="34"/>
        </w:rPr>
        <w:t xml:space="preserve"> </w:t>
      </w:r>
      <w:r>
        <w:rPr>
          <w:spacing w:val="-1"/>
        </w:rPr>
        <w:t>cost</w:t>
      </w:r>
      <w:r>
        <w:rPr>
          <w:spacing w:val="33"/>
        </w:rPr>
        <w:t xml:space="preserve"> </w:t>
      </w:r>
      <w:r>
        <w:t>to</w:t>
      </w:r>
      <w:r>
        <w:rPr>
          <w:spacing w:val="29"/>
        </w:rPr>
        <w:t xml:space="preserve"> </w:t>
      </w:r>
      <w:r>
        <w:t>the</w:t>
      </w:r>
      <w:r>
        <w:rPr>
          <w:spacing w:val="39"/>
        </w:rPr>
        <w:t xml:space="preserve"> </w:t>
      </w:r>
      <w:r>
        <w:rPr>
          <w:spacing w:val="-1"/>
        </w:rPr>
        <w:t>Customer,</w:t>
      </w:r>
      <w:r>
        <w:rPr>
          <w:spacing w:val="6"/>
        </w:rPr>
        <w:t xml:space="preserve"> </w:t>
      </w:r>
      <w:r>
        <w:rPr>
          <w:spacing w:val="-1"/>
        </w:rPr>
        <w:t>provide</w:t>
      </w:r>
      <w:r>
        <w:rPr>
          <w:spacing w:val="5"/>
        </w:rPr>
        <w:t xml:space="preserve"> </w:t>
      </w:r>
      <w:r>
        <w:t>to</w:t>
      </w:r>
      <w:r>
        <w:rPr>
          <w:spacing w:val="7"/>
        </w:rPr>
        <w:t xml:space="preserve"> </w:t>
      </w:r>
      <w:r>
        <w:rPr>
          <w:spacing w:val="-2"/>
        </w:rPr>
        <w:t>any</w:t>
      </w:r>
      <w:r>
        <w:rPr>
          <w:spacing w:val="5"/>
        </w:rPr>
        <w:t xml:space="preserve"> </w:t>
      </w:r>
      <w:r>
        <w:rPr>
          <w:spacing w:val="-1"/>
        </w:rPr>
        <w:t>Fair</w:t>
      </w:r>
      <w:r>
        <w:rPr>
          <w:spacing w:val="8"/>
        </w:rPr>
        <w:t xml:space="preserve"> </w:t>
      </w:r>
      <w:r>
        <w:rPr>
          <w:spacing w:val="-1"/>
        </w:rPr>
        <w:t>Deal</w:t>
      </w:r>
      <w:r>
        <w:rPr>
          <w:spacing w:val="7"/>
        </w:rPr>
        <w:t xml:space="preserve"> </w:t>
      </w:r>
      <w:r>
        <w:rPr>
          <w:spacing w:val="-2"/>
        </w:rPr>
        <w:t>Employee</w:t>
      </w:r>
      <w:r>
        <w:rPr>
          <w:spacing w:val="7"/>
        </w:rPr>
        <w:t xml:space="preserve"> </w:t>
      </w:r>
      <w:r>
        <w:rPr>
          <w:spacing w:val="-1"/>
        </w:rPr>
        <w:t>who</w:t>
      </w:r>
      <w:r>
        <w:rPr>
          <w:spacing w:val="7"/>
        </w:rPr>
        <w:t xml:space="preserve"> </w:t>
      </w:r>
      <w:r>
        <w:rPr>
          <w:spacing w:val="-1"/>
        </w:rPr>
        <w:t>immediately</w:t>
      </w:r>
      <w:r>
        <w:rPr>
          <w:spacing w:val="5"/>
        </w:rPr>
        <w:t xml:space="preserve"> </w:t>
      </w:r>
      <w:r>
        <w:rPr>
          <w:spacing w:val="-1"/>
        </w:rPr>
        <w:t>prior</w:t>
      </w:r>
      <w:r>
        <w:rPr>
          <w:spacing w:val="6"/>
        </w:rPr>
        <w:t xml:space="preserve"> </w:t>
      </w:r>
      <w:r>
        <w:t>to</w:t>
      </w:r>
      <w:r>
        <w:rPr>
          <w:spacing w:val="5"/>
        </w:rPr>
        <w:t xml:space="preserve"> </w:t>
      </w:r>
      <w:r>
        <w:rPr>
          <w:spacing w:val="-1"/>
        </w:rPr>
        <w:t>such</w:t>
      </w:r>
      <w:r>
        <w:rPr>
          <w:spacing w:val="7"/>
        </w:rPr>
        <w:t xml:space="preserve"> </w:t>
      </w:r>
      <w:r>
        <w:t>cessation</w:t>
      </w:r>
      <w:r>
        <w:rPr>
          <w:spacing w:val="55"/>
        </w:rPr>
        <w:t xml:space="preserve"> </w:t>
      </w:r>
      <w:r>
        <w:rPr>
          <w:spacing w:val="-1"/>
        </w:rPr>
        <w:t>remained</w:t>
      </w:r>
      <w:r>
        <w:rPr>
          <w:spacing w:val="-7"/>
        </w:rPr>
        <w:t xml:space="preserve"> </w:t>
      </w:r>
      <w:r>
        <w:t>an</w:t>
      </w:r>
      <w:r>
        <w:rPr>
          <w:spacing w:val="-10"/>
        </w:rPr>
        <w:t xml:space="preserve"> </w:t>
      </w:r>
      <w:r>
        <w:rPr>
          <w:spacing w:val="-1"/>
        </w:rPr>
        <w:t>Eligible</w:t>
      </w:r>
      <w:r>
        <w:rPr>
          <w:spacing w:val="-7"/>
        </w:rPr>
        <w:t xml:space="preserve"> </w:t>
      </w:r>
      <w:r>
        <w:rPr>
          <w:spacing w:val="-2"/>
        </w:rPr>
        <w:t>Employee</w:t>
      </w:r>
      <w:r>
        <w:rPr>
          <w:spacing w:val="-5"/>
        </w:rPr>
        <w:t xml:space="preserve"> </w:t>
      </w:r>
      <w:r>
        <w:rPr>
          <w:spacing w:val="-2"/>
        </w:rPr>
        <w:t>with</w:t>
      </w:r>
      <w:r>
        <w:rPr>
          <w:spacing w:val="-7"/>
        </w:rPr>
        <w:t xml:space="preserve"> </w:t>
      </w:r>
      <w:r>
        <w:rPr>
          <w:spacing w:val="-1"/>
        </w:rPr>
        <w:t>access</w:t>
      </w:r>
      <w:r>
        <w:rPr>
          <w:spacing w:val="-9"/>
        </w:rPr>
        <w:t xml:space="preserve"> </w:t>
      </w:r>
      <w:r>
        <w:t>to</w:t>
      </w:r>
      <w:r>
        <w:rPr>
          <w:spacing w:val="-7"/>
        </w:rPr>
        <w:t xml:space="preserve"> </w:t>
      </w:r>
      <w:r>
        <w:t>an</w:t>
      </w:r>
      <w:r>
        <w:rPr>
          <w:spacing w:val="-12"/>
        </w:rPr>
        <w:t xml:space="preserve"> </w:t>
      </w:r>
      <w:r>
        <w:rPr>
          <w:spacing w:val="-1"/>
        </w:rPr>
        <w:t>occupational</w:t>
      </w:r>
      <w:r>
        <w:rPr>
          <w:spacing w:val="-8"/>
        </w:rPr>
        <w:t xml:space="preserve"> </w:t>
      </w:r>
      <w:r>
        <w:rPr>
          <w:spacing w:val="-1"/>
        </w:rPr>
        <w:t>pension</w:t>
      </w:r>
      <w:r>
        <w:rPr>
          <w:spacing w:val="-7"/>
        </w:rPr>
        <w:t xml:space="preserve"> </w:t>
      </w:r>
      <w:r>
        <w:rPr>
          <w:spacing w:val="-1"/>
        </w:rPr>
        <w:t>scheme</w:t>
      </w:r>
      <w:r>
        <w:rPr>
          <w:spacing w:val="-6"/>
        </w:rPr>
        <w:t xml:space="preserve"> </w:t>
      </w:r>
      <w:r>
        <w:rPr>
          <w:spacing w:val="-1"/>
        </w:rPr>
        <w:t>certified</w:t>
      </w:r>
      <w:r>
        <w:rPr>
          <w:spacing w:val="65"/>
        </w:rPr>
        <w:t xml:space="preserve"> </w:t>
      </w:r>
      <w:r>
        <w:rPr>
          <w:rFonts w:cs="Arial"/>
        </w:rPr>
        <w:t>by</w:t>
      </w:r>
      <w:r>
        <w:rPr>
          <w:rFonts w:cs="Arial"/>
          <w:spacing w:val="-2"/>
        </w:rPr>
        <w:t xml:space="preserve"> </w:t>
      </w:r>
      <w:r>
        <w:rPr>
          <w:rFonts w:cs="Arial"/>
        </w:rPr>
        <w:t>the</w:t>
      </w:r>
      <w:r>
        <w:rPr>
          <w:rFonts w:cs="Arial"/>
          <w:spacing w:val="-2"/>
        </w:rPr>
        <w:t xml:space="preserve"> </w:t>
      </w:r>
      <w:r>
        <w:rPr>
          <w:rFonts w:cs="Arial"/>
          <w:spacing w:val="-1"/>
        </w:rPr>
        <w:t>Government Actuary’s</w:t>
      </w:r>
      <w:r>
        <w:rPr>
          <w:rFonts w:cs="Arial"/>
          <w:spacing w:val="1"/>
        </w:rPr>
        <w:t xml:space="preserve"> </w:t>
      </w:r>
      <w:r>
        <w:rPr>
          <w:rFonts w:cs="Arial"/>
          <w:spacing w:val="-1"/>
        </w:rPr>
        <w:t xml:space="preserve">Department </w:t>
      </w:r>
      <w:r>
        <w:rPr>
          <w:rFonts w:cs="Arial"/>
        </w:rPr>
        <w:t>or</w:t>
      </w:r>
      <w:r>
        <w:rPr>
          <w:rFonts w:cs="Arial"/>
          <w:spacing w:val="-1"/>
        </w:rPr>
        <w:t xml:space="preserve"> any</w:t>
      </w:r>
      <w:r>
        <w:rPr>
          <w:rFonts w:cs="Arial"/>
          <w:spacing w:val="-4"/>
        </w:rPr>
        <w:t xml:space="preserve"> </w:t>
      </w:r>
      <w:r>
        <w:rPr>
          <w:rFonts w:cs="Arial"/>
        </w:rPr>
        <w:t>actuary</w:t>
      </w:r>
      <w:r>
        <w:rPr>
          <w:rFonts w:cs="Arial"/>
          <w:spacing w:val="-2"/>
        </w:rPr>
        <w:t xml:space="preserve"> </w:t>
      </w:r>
      <w:r>
        <w:rPr>
          <w:rFonts w:cs="Arial"/>
          <w:spacing w:val="-1"/>
        </w:rPr>
        <w:t>nominated</w:t>
      </w:r>
      <w:r>
        <w:rPr>
          <w:rFonts w:cs="Arial"/>
          <w:spacing w:val="-2"/>
        </w:rPr>
        <w:t xml:space="preserve"> </w:t>
      </w:r>
      <w:r>
        <w:rPr>
          <w:rFonts w:cs="Arial"/>
        </w:rPr>
        <w:t>by</w:t>
      </w:r>
      <w:r>
        <w:rPr>
          <w:rFonts w:cs="Arial"/>
          <w:spacing w:val="-2"/>
        </w:rPr>
        <w:t xml:space="preserve"> </w:t>
      </w:r>
      <w:r>
        <w:rPr>
          <w:rFonts w:cs="Arial"/>
          <w:spacing w:val="-1"/>
        </w:rPr>
        <w:t>the</w:t>
      </w:r>
      <w:r>
        <w:rPr>
          <w:rFonts w:cs="Arial"/>
          <w:spacing w:val="5"/>
        </w:rPr>
        <w:t xml:space="preserve"> </w:t>
      </w:r>
      <w:r>
        <w:rPr>
          <w:spacing w:val="-1"/>
        </w:rPr>
        <w:t>Customer in</w:t>
      </w:r>
      <w:r>
        <w:rPr>
          <w:spacing w:val="33"/>
        </w:rPr>
        <w:t xml:space="preserve"> </w:t>
      </w:r>
      <w:r>
        <w:rPr>
          <w:rFonts w:cs="Arial"/>
          <w:spacing w:val="-1"/>
        </w:rPr>
        <w:t>accordance</w:t>
      </w:r>
      <w:r>
        <w:rPr>
          <w:rFonts w:cs="Arial"/>
        </w:rPr>
        <w:t xml:space="preserve"> </w:t>
      </w:r>
      <w:r>
        <w:rPr>
          <w:rFonts w:cs="Arial"/>
          <w:spacing w:val="-2"/>
        </w:rPr>
        <w:t>with</w:t>
      </w:r>
      <w:r>
        <w:rPr>
          <w:rFonts w:cs="Arial"/>
          <w:spacing w:val="3"/>
        </w:rPr>
        <w:t xml:space="preserve"> </w:t>
      </w:r>
      <w:r>
        <w:rPr>
          <w:rFonts w:cs="Arial"/>
          <w:spacing w:val="-1"/>
        </w:rPr>
        <w:t>relevant</w:t>
      </w:r>
      <w:r>
        <w:rPr>
          <w:rFonts w:cs="Arial"/>
          <w:spacing w:val="2"/>
        </w:rPr>
        <w:t xml:space="preserve"> </w:t>
      </w:r>
      <w:r>
        <w:rPr>
          <w:rFonts w:cs="Arial"/>
          <w:spacing w:val="-1"/>
        </w:rPr>
        <w:t>guidance</w:t>
      </w:r>
      <w:r>
        <w:rPr>
          <w:rFonts w:cs="Arial"/>
          <w:spacing w:val="2"/>
        </w:rPr>
        <w:t xml:space="preserve"> </w:t>
      </w:r>
      <w:r>
        <w:rPr>
          <w:rFonts w:cs="Arial"/>
          <w:spacing w:val="-1"/>
        </w:rPr>
        <w:t>produced</w:t>
      </w:r>
      <w:r>
        <w:rPr>
          <w:rFonts w:cs="Arial"/>
        </w:rPr>
        <w:t xml:space="preserve"> by </w:t>
      </w:r>
      <w:r>
        <w:rPr>
          <w:rFonts w:cs="Arial"/>
          <w:spacing w:val="-1"/>
        </w:rPr>
        <w:t>the</w:t>
      </w:r>
      <w:r>
        <w:rPr>
          <w:rFonts w:cs="Arial"/>
          <w:spacing w:val="2"/>
        </w:rPr>
        <w:t xml:space="preserve"> </w:t>
      </w:r>
      <w:r>
        <w:rPr>
          <w:rFonts w:cs="Arial"/>
          <w:spacing w:val="-1"/>
        </w:rPr>
        <w:t>Government</w:t>
      </w:r>
      <w:r>
        <w:rPr>
          <w:rFonts w:cs="Arial"/>
          <w:spacing w:val="2"/>
        </w:rPr>
        <w:t xml:space="preserve"> </w:t>
      </w:r>
      <w:r>
        <w:rPr>
          <w:rFonts w:cs="Arial"/>
          <w:spacing w:val="-2"/>
        </w:rPr>
        <w:t>Actuary’s</w:t>
      </w:r>
      <w:r>
        <w:rPr>
          <w:rFonts w:cs="Arial"/>
          <w:spacing w:val="3"/>
        </w:rPr>
        <w:t xml:space="preserve"> </w:t>
      </w:r>
      <w:r>
        <w:rPr>
          <w:rFonts w:cs="Arial"/>
          <w:spacing w:val="-1"/>
        </w:rPr>
        <w:t>Departme</w:t>
      </w:r>
      <w:r>
        <w:rPr>
          <w:spacing w:val="-1"/>
        </w:rPr>
        <w:t>nt</w:t>
      </w:r>
      <w:r>
        <w:rPr>
          <w:spacing w:val="81"/>
        </w:rPr>
        <w:t xml:space="preserve"> </w:t>
      </w:r>
      <w:r>
        <w:t>as</w:t>
      </w:r>
      <w:r>
        <w:rPr>
          <w:spacing w:val="7"/>
        </w:rPr>
        <w:t xml:space="preserve"> </w:t>
      </w:r>
      <w:r>
        <w:rPr>
          <w:spacing w:val="-1"/>
        </w:rPr>
        <w:t>providing</w:t>
      </w:r>
      <w:r>
        <w:rPr>
          <w:spacing w:val="9"/>
        </w:rPr>
        <w:t xml:space="preserve"> </w:t>
      </w:r>
      <w:r>
        <w:rPr>
          <w:spacing w:val="-1"/>
        </w:rPr>
        <w:t>benefits</w:t>
      </w:r>
      <w:r>
        <w:rPr>
          <w:spacing w:val="8"/>
        </w:rPr>
        <w:t xml:space="preserve"> </w:t>
      </w:r>
      <w:r>
        <w:rPr>
          <w:spacing w:val="-2"/>
        </w:rPr>
        <w:t>which</w:t>
      </w:r>
      <w:r>
        <w:rPr>
          <w:spacing w:val="7"/>
        </w:rPr>
        <w:t xml:space="preserve"> </w:t>
      </w:r>
      <w:r>
        <w:t>are</w:t>
      </w:r>
      <w:r>
        <w:rPr>
          <w:spacing w:val="8"/>
        </w:rPr>
        <w:t xml:space="preserve"> </w:t>
      </w:r>
      <w:r>
        <w:rPr>
          <w:spacing w:val="-1"/>
        </w:rPr>
        <w:t>broadly</w:t>
      </w:r>
      <w:r>
        <w:rPr>
          <w:spacing w:val="5"/>
        </w:rPr>
        <w:t xml:space="preserve"> </w:t>
      </w:r>
      <w:r>
        <w:rPr>
          <w:spacing w:val="-1"/>
        </w:rPr>
        <w:t>comparable</w:t>
      </w:r>
      <w:r>
        <w:rPr>
          <w:spacing w:val="7"/>
        </w:rPr>
        <w:t xml:space="preserve"> </w:t>
      </w:r>
      <w:r>
        <w:t>to</w:t>
      </w:r>
      <w:r>
        <w:rPr>
          <w:spacing w:val="7"/>
        </w:rPr>
        <w:t xml:space="preserve"> </w:t>
      </w:r>
      <w:r>
        <w:rPr>
          <w:spacing w:val="-1"/>
        </w:rPr>
        <w:t>those</w:t>
      </w:r>
      <w:r>
        <w:rPr>
          <w:spacing w:val="7"/>
        </w:rPr>
        <w:t xml:space="preserve"> </w:t>
      </w:r>
      <w:r>
        <w:rPr>
          <w:spacing w:val="-2"/>
        </w:rPr>
        <w:t>provided</w:t>
      </w:r>
      <w:r>
        <w:rPr>
          <w:spacing w:val="7"/>
        </w:rPr>
        <w:t xml:space="preserve"> </w:t>
      </w:r>
      <w:r>
        <w:t>by</w:t>
      </w:r>
      <w:r>
        <w:rPr>
          <w:spacing w:val="5"/>
        </w:rPr>
        <w:t xml:space="preserve"> </w:t>
      </w:r>
      <w:r>
        <w:t>the</w:t>
      </w:r>
      <w:r>
        <w:rPr>
          <w:spacing w:val="7"/>
        </w:rPr>
        <w:t xml:space="preserve"> </w:t>
      </w:r>
      <w:r>
        <w:rPr>
          <w:spacing w:val="-1"/>
        </w:rPr>
        <w:t>Schemes</w:t>
      </w:r>
      <w:r>
        <w:rPr>
          <w:spacing w:val="51"/>
        </w:rPr>
        <w:t xml:space="preserve"> </w:t>
      </w:r>
      <w:r>
        <w:t>at</w:t>
      </w:r>
      <w:r>
        <w:rPr>
          <w:spacing w:val="-1"/>
        </w:rPr>
        <w:t xml:space="preserve"> </w:t>
      </w:r>
      <w:r>
        <w:t>the</w:t>
      </w:r>
      <w:r>
        <w:rPr>
          <w:spacing w:val="-2"/>
        </w:rPr>
        <w:t xml:space="preserve"> </w:t>
      </w:r>
      <w:r>
        <w:rPr>
          <w:spacing w:val="-1"/>
        </w:rPr>
        <w:t>relevant</w:t>
      </w:r>
      <w:r>
        <w:rPr>
          <w:spacing w:val="2"/>
        </w:rPr>
        <w:t xml:space="preserve"> </w:t>
      </w:r>
      <w:r>
        <w:rPr>
          <w:spacing w:val="-1"/>
        </w:rPr>
        <w:t>date.</w:t>
      </w:r>
    </w:p>
    <w:p w14:paraId="64167ADB" w14:textId="77777777" w:rsidR="009C75C6" w:rsidRDefault="00AA0D50" w:rsidP="000912A4">
      <w:pPr>
        <w:pStyle w:val="BodyText"/>
        <w:numPr>
          <w:ilvl w:val="1"/>
          <w:numId w:val="8"/>
        </w:numPr>
        <w:tabs>
          <w:tab w:val="left" w:pos="1234"/>
        </w:tabs>
        <w:spacing w:before="119"/>
        <w:ind w:right="116"/>
        <w:jc w:val="both"/>
      </w:pPr>
      <w:r>
        <w:t>The</w:t>
      </w:r>
      <w:r>
        <w:rPr>
          <w:spacing w:val="29"/>
        </w:rPr>
        <w:t xml:space="preserve"> </w:t>
      </w:r>
      <w:r>
        <w:rPr>
          <w:spacing w:val="-1"/>
        </w:rPr>
        <w:t>Parties</w:t>
      </w:r>
      <w:r>
        <w:rPr>
          <w:spacing w:val="31"/>
        </w:rPr>
        <w:t xml:space="preserve"> </w:t>
      </w:r>
      <w:r>
        <w:rPr>
          <w:spacing w:val="-1"/>
        </w:rPr>
        <w:t>acknowledge</w:t>
      </w:r>
      <w:r>
        <w:rPr>
          <w:spacing w:val="31"/>
        </w:rPr>
        <w:t xml:space="preserve"> </w:t>
      </w:r>
      <w:r>
        <w:rPr>
          <w:spacing w:val="-1"/>
        </w:rPr>
        <w:t>that</w:t>
      </w:r>
      <w:r>
        <w:rPr>
          <w:spacing w:val="30"/>
        </w:rPr>
        <w:t xml:space="preserve"> </w:t>
      </w:r>
      <w:r>
        <w:t>the</w:t>
      </w:r>
      <w:r>
        <w:rPr>
          <w:spacing w:val="29"/>
        </w:rPr>
        <w:t xml:space="preserve"> </w:t>
      </w:r>
      <w:r>
        <w:rPr>
          <w:spacing w:val="-2"/>
        </w:rPr>
        <w:t>Civil</w:t>
      </w:r>
      <w:r>
        <w:rPr>
          <w:spacing w:val="30"/>
        </w:rPr>
        <w:t xml:space="preserve"> </w:t>
      </w:r>
      <w:r>
        <w:rPr>
          <w:spacing w:val="-1"/>
        </w:rPr>
        <w:t>Service</w:t>
      </w:r>
      <w:r>
        <w:rPr>
          <w:spacing w:val="31"/>
        </w:rPr>
        <w:t xml:space="preserve"> </w:t>
      </w:r>
      <w:r>
        <w:rPr>
          <w:spacing w:val="-1"/>
        </w:rPr>
        <w:t>Compensation</w:t>
      </w:r>
      <w:r>
        <w:rPr>
          <w:spacing w:val="29"/>
        </w:rPr>
        <w:t xml:space="preserve"> </w:t>
      </w:r>
      <w:r>
        <w:rPr>
          <w:spacing w:val="-1"/>
        </w:rPr>
        <w:t>Scheme</w:t>
      </w:r>
      <w:r>
        <w:rPr>
          <w:spacing w:val="26"/>
        </w:rPr>
        <w:t xml:space="preserve"> </w:t>
      </w:r>
      <w:r>
        <w:rPr>
          <w:spacing w:val="-1"/>
        </w:rPr>
        <w:t>and</w:t>
      </w:r>
      <w:r>
        <w:rPr>
          <w:spacing w:val="31"/>
        </w:rPr>
        <w:t xml:space="preserve"> </w:t>
      </w:r>
      <w:r>
        <w:t>the</w:t>
      </w:r>
      <w:r>
        <w:rPr>
          <w:spacing w:val="29"/>
        </w:rPr>
        <w:t xml:space="preserve"> </w:t>
      </w:r>
      <w:r>
        <w:rPr>
          <w:spacing w:val="-2"/>
        </w:rPr>
        <w:t>Civil</w:t>
      </w:r>
      <w:r>
        <w:rPr>
          <w:spacing w:val="41"/>
        </w:rPr>
        <w:t xml:space="preserve"> </w:t>
      </w:r>
      <w:r>
        <w:rPr>
          <w:spacing w:val="-1"/>
        </w:rPr>
        <w:t>Service</w:t>
      </w:r>
      <w:r>
        <w:rPr>
          <w:spacing w:val="-2"/>
        </w:rPr>
        <w:t xml:space="preserve"> </w:t>
      </w:r>
      <w:r>
        <w:rPr>
          <w:spacing w:val="-1"/>
        </w:rPr>
        <w:t>Injury</w:t>
      </w:r>
      <w:r>
        <w:rPr>
          <w:spacing w:val="-4"/>
        </w:rPr>
        <w:t xml:space="preserve"> </w:t>
      </w:r>
      <w:r>
        <w:rPr>
          <w:spacing w:val="-1"/>
        </w:rPr>
        <w:t>Benefit</w:t>
      </w:r>
      <w:r>
        <w:rPr>
          <w:spacing w:val="-3"/>
        </w:rPr>
        <w:t xml:space="preserve"> </w:t>
      </w:r>
      <w:r>
        <w:rPr>
          <w:spacing w:val="-1"/>
        </w:rPr>
        <w:t>Scheme</w:t>
      </w:r>
      <w:r>
        <w:rPr>
          <w:spacing w:val="-4"/>
        </w:rPr>
        <w:t xml:space="preserve"> </w:t>
      </w:r>
      <w:r>
        <w:rPr>
          <w:spacing w:val="-1"/>
        </w:rPr>
        <w:t>(established</w:t>
      </w:r>
      <w:r>
        <w:rPr>
          <w:spacing w:val="-2"/>
        </w:rPr>
        <w:t xml:space="preserve"> </w:t>
      </w:r>
      <w:r>
        <w:rPr>
          <w:spacing w:val="-1"/>
        </w:rPr>
        <w:t>pursuant</w:t>
      </w:r>
      <w:r>
        <w:rPr>
          <w:spacing w:val="-3"/>
        </w:rPr>
        <w:t xml:space="preserve"> </w:t>
      </w:r>
      <w:r>
        <w:t>to</w:t>
      </w:r>
      <w:r>
        <w:rPr>
          <w:spacing w:val="-4"/>
        </w:rPr>
        <w:t xml:space="preserve"> </w:t>
      </w:r>
      <w:r>
        <w:rPr>
          <w:spacing w:val="-1"/>
        </w:rPr>
        <w:t>section</w:t>
      </w:r>
      <w:r>
        <w:rPr>
          <w:spacing w:val="-4"/>
        </w:rPr>
        <w:t xml:space="preserve"> </w:t>
      </w:r>
      <w:r>
        <w:t>1</w:t>
      </w:r>
      <w:r>
        <w:rPr>
          <w:spacing w:val="-4"/>
        </w:rPr>
        <w:t xml:space="preserve"> </w:t>
      </w:r>
      <w:r>
        <w:t>of</w:t>
      </w:r>
      <w:r>
        <w:rPr>
          <w:spacing w:val="-1"/>
        </w:rPr>
        <w:t xml:space="preserve"> </w:t>
      </w:r>
      <w:r>
        <w:t>the</w:t>
      </w:r>
      <w:r>
        <w:rPr>
          <w:spacing w:val="-5"/>
        </w:rPr>
        <w:t xml:space="preserve"> </w:t>
      </w:r>
      <w:r>
        <w:rPr>
          <w:spacing w:val="-1"/>
        </w:rPr>
        <w:t>Superannuation</w:t>
      </w:r>
      <w:r>
        <w:rPr>
          <w:spacing w:val="51"/>
        </w:rPr>
        <w:t xml:space="preserve"> </w:t>
      </w:r>
      <w:r>
        <w:rPr>
          <w:spacing w:val="-1"/>
        </w:rPr>
        <w:t>Act</w:t>
      </w:r>
      <w:r>
        <w:rPr>
          <w:spacing w:val="2"/>
        </w:rPr>
        <w:t xml:space="preserve"> </w:t>
      </w:r>
      <w:r>
        <w:rPr>
          <w:spacing w:val="-1"/>
        </w:rPr>
        <w:t>1972)</w:t>
      </w:r>
      <w:r>
        <w:rPr>
          <w:spacing w:val="1"/>
        </w:rPr>
        <w:t xml:space="preserve"> </w:t>
      </w:r>
      <w:r>
        <w:rPr>
          <w:spacing w:val="-1"/>
        </w:rPr>
        <w:t>are</w:t>
      </w:r>
      <w:r>
        <w:t xml:space="preserve"> </w:t>
      </w:r>
      <w:r>
        <w:rPr>
          <w:spacing w:val="-1"/>
        </w:rPr>
        <w:t>not</w:t>
      </w:r>
      <w:r>
        <w:rPr>
          <w:spacing w:val="2"/>
        </w:rPr>
        <w:t xml:space="preserve"> </w:t>
      </w:r>
      <w:r>
        <w:rPr>
          <w:spacing w:val="-1"/>
        </w:rPr>
        <w:t>covered</w:t>
      </w:r>
      <w:r>
        <w:t xml:space="preserve"> by</w:t>
      </w:r>
      <w:r>
        <w:rPr>
          <w:spacing w:val="-2"/>
        </w:rPr>
        <w:t xml:space="preserve"> </w:t>
      </w:r>
      <w:r>
        <w:t xml:space="preserve">the </w:t>
      </w:r>
      <w:r>
        <w:rPr>
          <w:spacing w:val="-1"/>
        </w:rPr>
        <w:t>protection</w:t>
      </w:r>
      <w:r>
        <w:t xml:space="preserve"> </w:t>
      </w:r>
      <w:r>
        <w:rPr>
          <w:spacing w:val="-2"/>
        </w:rPr>
        <w:t>of</w:t>
      </w:r>
      <w:r>
        <w:rPr>
          <w:spacing w:val="2"/>
        </w:rPr>
        <w:t xml:space="preserve"> </w:t>
      </w:r>
      <w:r>
        <w:rPr>
          <w:spacing w:val="-2"/>
        </w:rPr>
        <w:t>New</w:t>
      </w:r>
      <w:r>
        <w:rPr>
          <w:spacing w:val="-3"/>
        </w:rPr>
        <w:t xml:space="preserve"> </w:t>
      </w:r>
      <w:r>
        <w:rPr>
          <w:spacing w:val="-1"/>
        </w:rPr>
        <w:t>Fair</w:t>
      </w:r>
      <w:r>
        <w:rPr>
          <w:spacing w:val="1"/>
        </w:rPr>
        <w:t xml:space="preserve"> </w:t>
      </w:r>
      <w:r>
        <w:rPr>
          <w:spacing w:val="-1"/>
        </w:rPr>
        <w:t>Deal.</w:t>
      </w:r>
    </w:p>
    <w:p w14:paraId="4D7417EC" w14:textId="77777777" w:rsidR="009C75C6" w:rsidRDefault="00AA0D50" w:rsidP="000912A4">
      <w:pPr>
        <w:pStyle w:val="Heading1"/>
        <w:numPr>
          <w:ilvl w:val="0"/>
          <w:numId w:val="8"/>
        </w:numPr>
        <w:tabs>
          <w:tab w:val="left" w:pos="744"/>
        </w:tabs>
        <w:spacing w:before="116"/>
        <w:rPr>
          <w:b w:val="0"/>
          <w:bCs w:val="0"/>
        </w:rPr>
      </w:pPr>
      <w:r>
        <w:rPr>
          <w:spacing w:val="-2"/>
        </w:rPr>
        <w:t>FUNDING</w:t>
      </w:r>
    </w:p>
    <w:p w14:paraId="79C695F1" w14:textId="77777777" w:rsidR="009C75C6" w:rsidRDefault="00AA0D50" w:rsidP="000912A4">
      <w:pPr>
        <w:pStyle w:val="BodyText"/>
        <w:numPr>
          <w:ilvl w:val="1"/>
          <w:numId w:val="8"/>
        </w:numPr>
        <w:tabs>
          <w:tab w:val="left" w:pos="1234"/>
        </w:tabs>
        <w:spacing w:before="124"/>
        <w:ind w:right="122"/>
        <w:jc w:val="both"/>
      </w:pPr>
      <w:r>
        <w:t>The</w:t>
      </w:r>
      <w:r>
        <w:rPr>
          <w:spacing w:val="3"/>
        </w:rPr>
        <w:t xml:space="preserve"> </w:t>
      </w:r>
      <w:r>
        <w:rPr>
          <w:spacing w:val="-1"/>
        </w:rPr>
        <w:t>Supplier</w:t>
      </w:r>
      <w:r>
        <w:rPr>
          <w:spacing w:val="4"/>
        </w:rPr>
        <w:t xml:space="preserve"> </w:t>
      </w:r>
      <w:r>
        <w:rPr>
          <w:spacing w:val="-1"/>
        </w:rPr>
        <w:t>undertakes</w:t>
      </w:r>
      <w:r>
        <w:t xml:space="preserve"> to</w:t>
      </w:r>
      <w:r>
        <w:rPr>
          <w:spacing w:val="3"/>
        </w:rPr>
        <w:t xml:space="preserve"> </w:t>
      </w:r>
      <w:r>
        <w:rPr>
          <w:spacing w:val="-1"/>
        </w:rPr>
        <w:t>pay</w:t>
      </w:r>
      <w:r>
        <w:t xml:space="preserve"> to the </w:t>
      </w:r>
      <w:r>
        <w:rPr>
          <w:spacing w:val="-1"/>
        </w:rPr>
        <w:t>Schemes</w:t>
      </w:r>
      <w:r>
        <w:rPr>
          <w:spacing w:val="3"/>
        </w:rPr>
        <w:t xml:space="preserve"> </w:t>
      </w:r>
      <w:r>
        <w:rPr>
          <w:spacing w:val="-2"/>
        </w:rPr>
        <w:t>all</w:t>
      </w:r>
      <w:r>
        <w:rPr>
          <w:spacing w:val="2"/>
        </w:rPr>
        <w:t xml:space="preserve"> </w:t>
      </w:r>
      <w:r>
        <w:t>such</w:t>
      </w:r>
      <w:r>
        <w:rPr>
          <w:spacing w:val="2"/>
        </w:rPr>
        <w:t xml:space="preserve"> </w:t>
      </w:r>
      <w:r>
        <w:rPr>
          <w:spacing w:val="-1"/>
        </w:rPr>
        <w:t>amounts</w:t>
      </w:r>
      <w:r>
        <w:rPr>
          <w:spacing w:val="3"/>
        </w:rPr>
        <w:t xml:space="preserve"> </w:t>
      </w:r>
      <w:r>
        <w:t>as are</w:t>
      </w:r>
      <w:r>
        <w:rPr>
          <w:spacing w:val="1"/>
        </w:rPr>
        <w:t xml:space="preserve"> </w:t>
      </w:r>
      <w:r>
        <w:rPr>
          <w:spacing w:val="-1"/>
        </w:rPr>
        <w:t>due</w:t>
      </w:r>
      <w:r>
        <w:rPr>
          <w:spacing w:val="2"/>
        </w:rPr>
        <w:t xml:space="preserve"> </w:t>
      </w:r>
      <w:r>
        <w:rPr>
          <w:spacing w:val="-1"/>
        </w:rPr>
        <w:t>under</w:t>
      </w:r>
      <w:r>
        <w:rPr>
          <w:spacing w:val="1"/>
        </w:rPr>
        <w:t xml:space="preserve"> </w:t>
      </w:r>
      <w:r>
        <w:t>the</w:t>
      </w:r>
      <w:r>
        <w:rPr>
          <w:spacing w:val="35"/>
        </w:rPr>
        <w:t xml:space="preserve"> </w:t>
      </w:r>
      <w:r>
        <w:rPr>
          <w:spacing w:val="-1"/>
        </w:rPr>
        <w:t>Admission</w:t>
      </w:r>
      <w:r>
        <w:rPr>
          <w:spacing w:val="3"/>
        </w:rPr>
        <w:t xml:space="preserve"> </w:t>
      </w:r>
      <w:r>
        <w:rPr>
          <w:spacing w:val="-2"/>
        </w:rPr>
        <w:t>Agreement</w:t>
      </w:r>
      <w:r>
        <w:t xml:space="preserve"> </w:t>
      </w:r>
      <w:r>
        <w:rPr>
          <w:spacing w:val="-1"/>
        </w:rPr>
        <w:t>and</w:t>
      </w:r>
      <w:r>
        <w:rPr>
          <w:spacing w:val="4"/>
        </w:rPr>
        <w:t xml:space="preserve"> </w:t>
      </w:r>
      <w:r>
        <w:rPr>
          <w:spacing w:val="-1"/>
        </w:rPr>
        <w:t>shall</w:t>
      </w:r>
      <w:r>
        <w:rPr>
          <w:spacing w:val="3"/>
        </w:rPr>
        <w:t xml:space="preserve"> </w:t>
      </w:r>
      <w:r>
        <w:rPr>
          <w:spacing w:val="-1"/>
        </w:rPr>
        <w:t>deduct</w:t>
      </w:r>
      <w:r>
        <w:rPr>
          <w:spacing w:val="3"/>
        </w:rPr>
        <w:t xml:space="preserve"> </w:t>
      </w:r>
      <w:r>
        <w:rPr>
          <w:spacing w:val="-1"/>
        </w:rPr>
        <w:t>and</w:t>
      </w:r>
      <w:r>
        <w:rPr>
          <w:spacing w:val="60"/>
        </w:rPr>
        <w:t xml:space="preserve"> </w:t>
      </w:r>
      <w:r>
        <w:rPr>
          <w:spacing w:val="-1"/>
        </w:rPr>
        <w:t>pay</w:t>
      </w:r>
      <w:r>
        <w:rPr>
          <w:spacing w:val="2"/>
        </w:rPr>
        <w:t xml:space="preserve"> </w:t>
      </w:r>
      <w:r>
        <w:t>to</w:t>
      </w:r>
      <w:r>
        <w:rPr>
          <w:spacing w:val="1"/>
        </w:rPr>
        <w:t xml:space="preserve"> </w:t>
      </w:r>
      <w:r>
        <w:t>the</w:t>
      </w:r>
      <w:r>
        <w:rPr>
          <w:spacing w:val="1"/>
        </w:rPr>
        <w:t xml:space="preserve"> </w:t>
      </w:r>
      <w:r>
        <w:rPr>
          <w:spacing w:val="-1"/>
        </w:rPr>
        <w:t>Schemes</w:t>
      </w:r>
      <w:r>
        <w:rPr>
          <w:spacing w:val="1"/>
        </w:rPr>
        <w:t xml:space="preserve"> </w:t>
      </w:r>
      <w:r>
        <w:rPr>
          <w:spacing w:val="-1"/>
        </w:rPr>
        <w:t>such</w:t>
      </w:r>
      <w:r>
        <w:rPr>
          <w:spacing w:val="3"/>
        </w:rPr>
        <w:t xml:space="preserve"> </w:t>
      </w:r>
      <w:r>
        <w:rPr>
          <w:spacing w:val="-1"/>
        </w:rPr>
        <w:t>employee</w:t>
      </w:r>
      <w:r>
        <w:rPr>
          <w:spacing w:val="51"/>
        </w:rPr>
        <w:t xml:space="preserve"> </w:t>
      </w:r>
      <w:r>
        <w:rPr>
          <w:spacing w:val="-1"/>
        </w:rPr>
        <w:t>contributions</w:t>
      </w:r>
      <w:r>
        <w:rPr>
          <w:spacing w:val="-2"/>
        </w:rPr>
        <w:t xml:space="preserve"> </w:t>
      </w:r>
      <w:r>
        <w:t xml:space="preserve">as </w:t>
      </w:r>
      <w:r>
        <w:rPr>
          <w:spacing w:val="-1"/>
        </w:rPr>
        <w:t>are</w:t>
      </w:r>
      <w:r>
        <w:rPr>
          <w:spacing w:val="-2"/>
        </w:rPr>
        <w:t xml:space="preserve"> </w:t>
      </w:r>
      <w:r>
        <w:rPr>
          <w:spacing w:val="-1"/>
        </w:rPr>
        <w:t>required</w:t>
      </w:r>
      <w:r>
        <w:t xml:space="preserve"> by</w:t>
      </w:r>
      <w:r>
        <w:rPr>
          <w:spacing w:val="-2"/>
        </w:rPr>
        <w:t xml:space="preserve"> </w:t>
      </w:r>
      <w:r>
        <w:t xml:space="preserve">the </w:t>
      </w:r>
      <w:r>
        <w:rPr>
          <w:spacing w:val="-1"/>
        </w:rPr>
        <w:t>Schemes.</w:t>
      </w:r>
    </w:p>
    <w:p w14:paraId="52733D41" w14:textId="77777777" w:rsidR="009C75C6" w:rsidRDefault="00AA0D50" w:rsidP="000912A4">
      <w:pPr>
        <w:pStyle w:val="BodyText"/>
        <w:numPr>
          <w:ilvl w:val="1"/>
          <w:numId w:val="8"/>
        </w:numPr>
        <w:tabs>
          <w:tab w:val="left" w:pos="1234"/>
        </w:tabs>
        <w:spacing w:before="118"/>
        <w:ind w:right="115"/>
        <w:jc w:val="both"/>
      </w:pPr>
      <w:r>
        <w:t>The</w:t>
      </w:r>
      <w:r>
        <w:rPr>
          <w:spacing w:val="22"/>
        </w:rPr>
        <w:t xml:space="preserve"> </w:t>
      </w:r>
      <w:r>
        <w:rPr>
          <w:spacing w:val="-1"/>
        </w:rPr>
        <w:t>Supplier</w:t>
      </w:r>
      <w:r>
        <w:rPr>
          <w:spacing w:val="25"/>
        </w:rPr>
        <w:t xml:space="preserve"> </w:t>
      </w:r>
      <w:r>
        <w:rPr>
          <w:spacing w:val="-1"/>
        </w:rPr>
        <w:t>shall</w:t>
      </w:r>
      <w:r>
        <w:rPr>
          <w:spacing w:val="23"/>
        </w:rPr>
        <w:t xml:space="preserve"> </w:t>
      </w:r>
      <w:r>
        <w:rPr>
          <w:spacing w:val="-1"/>
        </w:rPr>
        <w:t>indemnify</w:t>
      </w:r>
      <w:r>
        <w:rPr>
          <w:spacing w:val="22"/>
        </w:rPr>
        <w:t xml:space="preserve"> </w:t>
      </w:r>
      <w:r>
        <w:rPr>
          <w:spacing w:val="-1"/>
        </w:rPr>
        <w:t>and</w:t>
      </w:r>
      <w:r>
        <w:rPr>
          <w:spacing w:val="22"/>
        </w:rPr>
        <w:t xml:space="preserve"> </w:t>
      </w:r>
      <w:r>
        <w:t>keep</w:t>
      </w:r>
      <w:r>
        <w:rPr>
          <w:spacing w:val="22"/>
        </w:rPr>
        <w:t xml:space="preserve"> </w:t>
      </w:r>
      <w:r>
        <w:rPr>
          <w:spacing w:val="-1"/>
        </w:rPr>
        <w:t>indemnified</w:t>
      </w:r>
      <w:r>
        <w:rPr>
          <w:spacing w:val="24"/>
        </w:rPr>
        <w:t xml:space="preserve"> </w:t>
      </w:r>
      <w:r>
        <w:t>the</w:t>
      </w:r>
      <w:r>
        <w:rPr>
          <w:spacing w:val="27"/>
        </w:rPr>
        <w:t xml:space="preserve"> </w:t>
      </w:r>
      <w:r>
        <w:rPr>
          <w:spacing w:val="-1"/>
        </w:rPr>
        <w:t>Customer</w:t>
      </w:r>
      <w:r>
        <w:rPr>
          <w:spacing w:val="24"/>
        </w:rPr>
        <w:t xml:space="preserve"> </w:t>
      </w:r>
      <w:r>
        <w:t>on</w:t>
      </w:r>
      <w:r>
        <w:rPr>
          <w:spacing w:val="24"/>
        </w:rPr>
        <w:t xml:space="preserve"> </w:t>
      </w:r>
      <w:r>
        <w:rPr>
          <w:spacing w:val="-1"/>
        </w:rPr>
        <w:t>demand</w:t>
      </w:r>
      <w:r>
        <w:rPr>
          <w:spacing w:val="24"/>
        </w:rPr>
        <w:t xml:space="preserve"> </w:t>
      </w:r>
      <w:r>
        <w:rPr>
          <w:spacing w:val="-1"/>
        </w:rPr>
        <w:t>against</w:t>
      </w:r>
      <w:r>
        <w:rPr>
          <w:spacing w:val="23"/>
        </w:rPr>
        <w:t xml:space="preserve"> </w:t>
      </w:r>
      <w:r>
        <w:rPr>
          <w:spacing w:val="-1"/>
        </w:rPr>
        <w:t>any</w:t>
      </w:r>
      <w:r>
        <w:rPr>
          <w:spacing w:val="10"/>
        </w:rPr>
        <w:t xml:space="preserve"> </w:t>
      </w:r>
      <w:r>
        <w:rPr>
          <w:spacing w:val="-1"/>
        </w:rPr>
        <w:t>claim</w:t>
      </w:r>
      <w:r>
        <w:rPr>
          <w:spacing w:val="13"/>
        </w:rPr>
        <w:t xml:space="preserve"> </w:t>
      </w:r>
      <w:r>
        <w:rPr>
          <w:spacing w:val="-1"/>
        </w:rPr>
        <w:t>by,</w:t>
      </w:r>
      <w:r>
        <w:rPr>
          <w:spacing w:val="13"/>
        </w:rPr>
        <w:t xml:space="preserve"> </w:t>
      </w:r>
      <w:r>
        <w:rPr>
          <w:spacing w:val="-1"/>
        </w:rPr>
        <w:t>payment</w:t>
      </w:r>
      <w:r>
        <w:rPr>
          <w:spacing w:val="13"/>
        </w:rPr>
        <w:t xml:space="preserve"> </w:t>
      </w:r>
      <w:r>
        <w:rPr>
          <w:spacing w:val="-1"/>
        </w:rPr>
        <w:t>to,</w:t>
      </w:r>
      <w:r>
        <w:rPr>
          <w:spacing w:val="13"/>
        </w:rPr>
        <w:t xml:space="preserve"> </w:t>
      </w:r>
      <w:r>
        <w:t>or</w:t>
      </w:r>
      <w:r>
        <w:rPr>
          <w:spacing w:val="11"/>
        </w:rPr>
        <w:t xml:space="preserve"> </w:t>
      </w:r>
      <w:r>
        <w:rPr>
          <w:spacing w:val="-1"/>
        </w:rPr>
        <w:t>loss</w:t>
      </w:r>
      <w:r>
        <w:rPr>
          <w:spacing w:val="12"/>
        </w:rPr>
        <w:t xml:space="preserve"> </w:t>
      </w:r>
      <w:r>
        <w:rPr>
          <w:spacing w:val="-1"/>
        </w:rPr>
        <w:t>incurred</w:t>
      </w:r>
      <w:r>
        <w:rPr>
          <w:spacing w:val="12"/>
        </w:rPr>
        <w:t xml:space="preserve"> </w:t>
      </w:r>
      <w:r>
        <w:rPr>
          <w:spacing w:val="-1"/>
        </w:rPr>
        <w:t>by,</w:t>
      </w:r>
      <w:r>
        <w:rPr>
          <w:spacing w:val="13"/>
        </w:rPr>
        <w:t xml:space="preserve"> </w:t>
      </w:r>
      <w:r>
        <w:rPr>
          <w:spacing w:val="-1"/>
        </w:rPr>
        <w:t>the</w:t>
      </w:r>
      <w:r>
        <w:rPr>
          <w:spacing w:val="12"/>
        </w:rPr>
        <w:t xml:space="preserve"> </w:t>
      </w:r>
      <w:r>
        <w:rPr>
          <w:spacing w:val="-1"/>
        </w:rPr>
        <w:t>Schemes</w:t>
      </w:r>
      <w:r>
        <w:rPr>
          <w:spacing w:val="12"/>
        </w:rPr>
        <w:t xml:space="preserve"> </w:t>
      </w:r>
      <w:r>
        <w:rPr>
          <w:spacing w:val="-1"/>
        </w:rPr>
        <w:t>in</w:t>
      </w:r>
      <w:r>
        <w:rPr>
          <w:spacing w:val="10"/>
        </w:rPr>
        <w:t xml:space="preserve"> </w:t>
      </w:r>
      <w:r>
        <w:rPr>
          <w:spacing w:val="-1"/>
        </w:rPr>
        <w:t>respect</w:t>
      </w:r>
      <w:r>
        <w:rPr>
          <w:spacing w:val="13"/>
        </w:rPr>
        <w:t xml:space="preserve"> </w:t>
      </w:r>
      <w:r>
        <w:rPr>
          <w:spacing w:val="-2"/>
        </w:rPr>
        <w:t>of</w:t>
      </w:r>
      <w:r>
        <w:rPr>
          <w:spacing w:val="11"/>
        </w:rPr>
        <w:t xml:space="preserve"> </w:t>
      </w:r>
      <w:r>
        <w:t>the</w:t>
      </w:r>
      <w:r>
        <w:rPr>
          <w:spacing w:val="9"/>
        </w:rPr>
        <w:t xml:space="preserve"> </w:t>
      </w:r>
      <w:r>
        <w:rPr>
          <w:spacing w:val="-1"/>
        </w:rPr>
        <w:t>failure</w:t>
      </w:r>
      <w:r>
        <w:rPr>
          <w:spacing w:val="13"/>
        </w:rPr>
        <w:t xml:space="preserve"> </w:t>
      </w:r>
      <w:r>
        <w:t>to</w:t>
      </w:r>
      <w:r>
        <w:rPr>
          <w:spacing w:val="47"/>
        </w:rPr>
        <w:t xml:space="preserve"> </w:t>
      </w:r>
      <w:r>
        <w:rPr>
          <w:spacing w:val="-1"/>
        </w:rPr>
        <w:t>account</w:t>
      </w:r>
      <w:r>
        <w:rPr>
          <w:spacing w:val="-15"/>
        </w:rPr>
        <w:t xml:space="preserve"> </w:t>
      </w:r>
      <w:r>
        <w:t>to</w:t>
      </w:r>
      <w:r>
        <w:rPr>
          <w:spacing w:val="-14"/>
        </w:rPr>
        <w:t xml:space="preserve"> </w:t>
      </w:r>
      <w:r>
        <w:rPr>
          <w:spacing w:val="-1"/>
        </w:rPr>
        <w:t>the</w:t>
      </w:r>
      <w:r>
        <w:rPr>
          <w:spacing w:val="-14"/>
        </w:rPr>
        <w:t xml:space="preserve"> </w:t>
      </w:r>
      <w:r>
        <w:rPr>
          <w:spacing w:val="-1"/>
        </w:rPr>
        <w:t>Schemes</w:t>
      </w:r>
      <w:r>
        <w:rPr>
          <w:spacing w:val="-16"/>
        </w:rPr>
        <w:t xml:space="preserve"> </w:t>
      </w:r>
      <w:r>
        <w:t>for</w:t>
      </w:r>
      <w:r>
        <w:rPr>
          <w:spacing w:val="-13"/>
        </w:rPr>
        <w:t xml:space="preserve"> </w:t>
      </w:r>
      <w:r>
        <w:rPr>
          <w:spacing w:val="-1"/>
        </w:rPr>
        <w:t>payments</w:t>
      </w:r>
      <w:r>
        <w:rPr>
          <w:spacing w:val="-16"/>
        </w:rPr>
        <w:t xml:space="preserve"> </w:t>
      </w:r>
      <w:r>
        <w:rPr>
          <w:spacing w:val="-1"/>
        </w:rPr>
        <w:t>received</w:t>
      </w:r>
      <w:r>
        <w:rPr>
          <w:spacing w:val="-14"/>
        </w:rPr>
        <w:t xml:space="preserve"> </w:t>
      </w:r>
      <w:r>
        <w:t>and</w:t>
      </w:r>
      <w:r>
        <w:rPr>
          <w:spacing w:val="-14"/>
        </w:rPr>
        <w:t xml:space="preserve"> </w:t>
      </w:r>
      <w:r>
        <w:t>the</w:t>
      </w:r>
      <w:r>
        <w:rPr>
          <w:spacing w:val="-14"/>
        </w:rPr>
        <w:t xml:space="preserve"> </w:t>
      </w:r>
      <w:r>
        <w:rPr>
          <w:spacing w:val="-1"/>
        </w:rPr>
        <w:t>non-payment</w:t>
      </w:r>
      <w:r>
        <w:rPr>
          <w:spacing w:val="-13"/>
        </w:rPr>
        <w:t xml:space="preserve"> </w:t>
      </w:r>
      <w:r>
        <w:rPr>
          <w:spacing w:val="-2"/>
        </w:rPr>
        <w:t>or</w:t>
      </w:r>
      <w:r>
        <w:rPr>
          <w:spacing w:val="-15"/>
        </w:rPr>
        <w:t xml:space="preserve"> </w:t>
      </w:r>
      <w:r>
        <w:t>the</w:t>
      </w:r>
      <w:r>
        <w:rPr>
          <w:spacing w:val="-17"/>
        </w:rPr>
        <w:t xml:space="preserve"> </w:t>
      </w:r>
      <w:r>
        <w:rPr>
          <w:spacing w:val="-1"/>
        </w:rPr>
        <w:t>late</w:t>
      </w:r>
      <w:r>
        <w:rPr>
          <w:spacing w:val="-13"/>
        </w:rPr>
        <w:t xml:space="preserve"> </w:t>
      </w:r>
      <w:r>
        <w:rPr>
          <w:spacing w:val="-1"/>
        </w:rPr>
        <w:t>payment</w:t>
      </w:r>
      <w:r>
        <w:rPr>
          <w:spacing w:val="43"/>
        </w:rPr>
        <w:t xml:space="preserve"> </w:t>
      </w:r>
      <w:r>
        <w:rPr>
          <w:spacing w:val="-2"/>
        </w:rPr>
        <w:t>of</w:t>
      </w:r>
      <w:r>
        <w:rPr>
          <w:spacing w:val="4"/>
        </w:rPr>
        <w:t xml:space="preserve"> </w:t>
      </w:r>
      <w:r>
        <w:rPr>
          <w:spacing w:val="-1"/>
        </w:rPr>
        <w:t>any</w:t>
      </w:r>
      <w:r>
        <w:rPr>
          <w:spacing w:val="-2"/>
        </w:rPr>
        <w:t xml:space="preserve"> </w:t>
      </w:r>
      <w:r>
        <w:rPr>
          <w:spacing w:val="-1"/>
        </w:rPr>
        <w:t>sum</w:t>
      </w:r>
      <w:r>
        <w:rPr>
          <w:spacing w:val="1"/>
        </w:rPr>
        <w:t xml:space="preserve"> </w:t>
      </w:r>
      <w:r>
        <w:rPr>
          <w:spacing w:val="-1"/>
        </w:rPr>
        <w:t>payable</w:t>
      </w:r>
      <w:r>
        <w:t xml:space="preserve"> by</w:t>
      </w:r>
      <w:r>
        <w:rPr>
          <w:spacing w:val="-2"/>
        </w:rPr>
        <w:t xml:space="preserve"> </w:t>
      </w:r>
      <w:r>
        <w:rPr>
          <w:spacing w:val="-1"/>
        </w:rPr>
        <w:t>the</w:t>
      </w:r>
      <w:r>
        <w:rPr>
          <w:spacing w:val="3"/>
        </w:rPr>
        <w:t xml:space="preserve"> </w:t>
      </w:r>
      <w:r>
        <w:rPr>
          <w:spacing w:val="-1"/>
        </w:rPr>
        <w:t>Supplier</w:t>
      </w:r>
      <w:r>
        <w:rPr>
          <w:spacing w:val="1"/>
        </w:rPr>
        <w:t xml:space="preserve"> </w:t>
      </w:r>
      <w:r>
        <w:t>to</w:t>
      </w:r>
      <w:r>
        <w:rPr>
          <w:spacing w:val="-2"/>
        </w:rPr>
        <w:t xml:space="preserve"> </w:t>
      </w:r>
      <w:r>
        <w:t>or</w:t>
      </w:r>
      <w:r>
        <w:rPr>
          <w:spacing w:val="-1"/>
        </w:rPr>
        <w:t xml:space="preserve"> in</w:t>
      </w:r>
      <w:r>
        <w:t xml:space="preserve"> </w:t>
      </w:r>
      <w:r>
        <w:rPr>
          <w:spacing w:val="-1"/>
        </w:rPr>
        <w:t>respect</w:t>
      </w:r>
      <w:r>
        <w:rPr>
          <w:spacing w:val="2"/>
        </w:rPr>
        <w:t xml:space="preserve"> </w:t>
      </w:r>
      <w:r>
        <w:rPr>
          <w:spacing w:val="-2"/>
        </w:rPr>
        <w:t>of</w:t>
      </w:r>
      <w:r>
        <w:rPr>
          <w:spacing w:val="-1"/>
        </w:rPr>
        <w:t xml:space="preserve"> </w:t>
      </w:r>
      <w:r>
        <w:t xml:space="preserve">the </w:t>
      </w:r>
      <w:r>
        <w:rPr>
          <w:spacing w:val="-1"/>
        </w:rPr>
        <w:t>Schemes.</w:t>
      </w:r>
    </w:p>
    <w:p w14:paraId="2A01C673" w14:textId="77777777" w:rsidR="009C75C6" w:rsidRDefault="00AA0D50" w:rsidP="000912A4">
      <w:pPr>
        <w:pStyle w:val="Heading1"/>
        <w:numPr>
          <w:ilvl w:val="0"/>
          <w:numId w:val="8"/>
        </w:numPr>
        <w:tabs>
          <w:tab w:val="left" w:pos="744"/>
        </w:tabs>
        <w:spacing w:before="119"/>
        <w:rPr>
          <w:b w:val="0"/>
          <w:bCs w:val="0"/>
        </w:rPr>
      </w:pPr>
      <w:r>
        <w:rPr>
          <w:spacing w:val="-1"/>
        </w:rPr>
        <w:t>PROVISION</w:t>
      </w:r>
      <w:r>
        <w:rPr>
          <w:spacing w:val="-12"/>
        </w:rPr>
        <w:t xml:space="preserve"> </w:t>
      </w:r>
      <w:r>
        <w:t>OF</w:t>
      </w:r>
      <w:r>
        <w:rPr>
          <w:spacing w:val="-14"/>
        </w:rPr>
        <w:t xml:space="preserve"> </w:t>
      </w:r>
      <w:r>
        <w:rPr>
          <w:spacing w:val="-2"/>
        </w:rPr>
        <w:t>INFORMATION</w:t>
      </w:r>
    </w:p>
    <w:p w14:paraId="2126E978" w14:textId="77777777" w:rsidR="009C75C6" w:rsidRDefault="00AA0D50">
      <w:pPr>
        <w:pStyle w:val="BodyText"/>
        <w:ind w:left="808"/>
      </w:pPr>
      <w:r>
        <w:t>The</w:t>
      </w:r>
      <w:r>
        <w:rPr>
          <w:spacing w:val="-2"/>
        </w:rPr>
        <w:t xml:space="preserve"> </w:t>
      </w:r>
      <w:r>
        <w:rPr>
          <w:spacing w:val="-1"/>
        </w:rPr>
        <w:t>Supplier</w:t>
      </w:r>
      <w:r>
        <w:rPr>
          <w:spacing w:val="1"/>
        </w:rPr>
        <w:t xml:space="preserve"> </w:t>
      </w:r>
      <w:r>
        <w:rPr>
          <w:spacing w:val="-1"/>
        </w:rPr>
        <w:t>and</w:t>
      </w:r>
      <w:r>
        <w:rPr>
          <w:spacing w:val="-2"/>
        </w:rPr>
        <w:t xml:space="preserve"> </w:t>
      </w:r>
      <w:r>
        <w:t xml:space="preserve">the </w:t>
      </w:r>
      <w:r>
        <w:rPr>
          <w:spacing w:val="-1"/>
        </w:rPr>
        <w:t>Customer</w:t>
      </w:r>
      <w:r>
        <w:t xml:space="preserve"> </w:t>
      </w:r>
      <w:r>
        <w:rPr>
          <w:spacing w:val="-1"/>
        </w:rPr>
        <w:t>respectively</w:t>
      </w:r>
      <w:r>
        <w:rPr>
          <w:spacing w:val="-2"/>
        </w:rPr>
        <w:t xml:space="preserve"> </w:t>
      </w:r>
      <w:r>
        <w:rPr>
          <w:spacing w:val="-1"/>
        </w:rPr>
        <w:t>undertake</w:t>
      </w:r>
      <w:r>
        <w:rPr>
          <w:spacing w:val="-2"/>
        </w:rPr>
        <w:t xml:space="preserve"> </w:t>
      </w:r>
      <w:r>
        <w:t>to</w:t>
      </w:r>
      <w:r>
        <w:rPr>
          <w:spacing w:val="-2"/>
        </w:rPr>
        <w:t xml:space="preserve"> </w:t>
      </w:r>
      <w:r>
        <w:rPr>
          <w:spacing w:val="-1"/>
        </w:rPr>
        <w:t>each</w:t>
      </w:r>
      <w:r>
        <w:rPr>
          <w:spacing w:val="-2"/>
        </w:rPr>
        <w:t xml:space="preserve"> </w:t>
      </w:r>
      <w:r>
        <w:rPr>
          <w:spacing w:val="-1"/>
        </w:rPr>
        <w:t>other:</w:t>
      </w:r>
    </w:p>
    <w:p w14:paraId="6CD76334" w14:textId="77777777" w:rsidR="009C75C6" w:rsidRDefault="009C75C6">
      <w:pPr>
        <w:sectPr w:rsidR="009C75C6">
          <w:headerReference w:type="default" r:id="rId71"/>
          <w:pgSz w:w="11910" w:h="16840"/>
          <w:pgMar w:top="1720" w:right="1020" w:bottom="1420" w:left="1040" w:header="720" w:footer="1226" w:gutter="0"/>
          <w:cols w:space="720"/>
        </w:sectPr>
      </w:pPr>
    </w:p>
    <w:p w14:paraId="1E05AE17" w14:textId="77777777" w:rsidR="009C75C6" w:rsidRDefault="00AA0D50">
      <w:pPr>
        <w:pStyle w:val="BodyText"/>
        <w:spacing w:before="0" w:line="226" w:lineRule="exact"/>
        <w:ind w:left="1233"/>
      </w:pPr>
      <w:r>
        <w:rPr>
          <w:spacing w:val="-1"/>
        </w:rPr>
        <w:lastRenderedPageBreak/>
        <w:t>matters</w:t>
      </w:r>
      <w:r>
        <w:rPr>
          <w:spacing w:val="-4"/>
        </w:rPr>
        <w:t xml:space="preserve"> </w:t>
      </w:r>
      <w:r>
        <w:rPr>
          <w:spacing w:val="-1"/>
        </w:rPr>
        <w:t>referred</w:t>
      </w:r>
      <w:r>
        <w:rPr>
          <w:spacing w:val="-5"/>
        </w:rPr>
        <w:t xml:space="preserve"> </w:t>
      </w:r>
      <w:r>
        <w:t>to</w:t>
      </w:r>
      <w:r>
        <w:rPr>
          <w:spacing w:val="-2"/>
        </w:rPr>
        <w:t xml:space="preserve"> </w:t>
      </w:r>
      <w:r>
        <w:rPr>
          <w:spacing w:val="-1"/>
        </w:rPr>
        <w:t>in</w:t>
      </w:r>
      <w:r>
        <w:rPr>
          <w:spacing w:val="-4"/>
        </w:rPr>
        <w:t xml:space="preserve"> </w:t>
      </w:r>
      <w:r>
        <w:rPr>
          <w:spacing w:val="-1"/>
        </w:rPr>
        <w:t>this</w:t>
      </w:r>
      <w:r>
        <w:rPr>
          <w:spacing w:val="-4"/>
        </w:rPr>
        <w:t xml:space="preserve"> </w:t>
      </w:r>
      <w:r>
        <w:rPr>
          <w:spacing w:val="-1"/>
        </w:rPr>
        <w:t>Annex</w:t>
      </w:r>
      <w:r>
        <w:rPr>
          <w:spacing w:val="-4"/>
        </w:rPr>
        <w:t xml:space="preserve"> </w:t>
      </w:r>
      <w:r>
        <w:rPr>
          <w:spacing w:val="-1"/>
        </w:rPr>
        <w:t>and</w:t>
      </w:r>
      <w:r>
        <w:rPr>
          <w:spacing w:val="-2"/>
        </w:rPr>
        <w:t xml:space="preserve"> </w:t>
      </w:r>
      <w:r>
        <w:t>set</w:t>
      </w:r>
      <w:r>
        <w:rPr>
          <w:spacing w:val="-1"/>
        </w:rPr>
        <w:t xml:space="preserve"> </w:t>
      </w:r>
      <w:r>
        <w:rPr>
          <w:spacing w:val="-2"/>
        </w:rPr>
        <w:t>out</w:t>
      </w:r>
      <w:r>
        <w:rPr>
          <w:spacing w:val="-1"/>
        </w:rPr>
        <w:t xml:space="preserve"> in</w:t>
      </w:r>
      <w:r>
        <w:rPr>
          <w:spacing w:val="-4"/>
        </w:rPr>
        <w:t xml:space="preserve"> </w:t>
      </w:r>
      <w:r>
        <w:t>the</w:t>
      </w:r>
      <w:r>
        <w:rPr>
          <w:spacing w:val="-5"/>
        </w:rPr>
        <w:t xml:space="preserve"> </w:t>
      </w:r>
      <w:r>
        <w:rPr>
          <w:spacing w:val="-1"/>
        </w:rPr>
        <w:t>Admission</w:t>
      </w:r>
      <w:r>
        <w:rPr>
          <w:spacing w:val="-2"/>
        </w:rPr>
        <w:t xml:space="preserve"> Agreement,</w:t>
      </w:r>
      <w:r>
        <w:rPr>
          <w:spacing w:val="-1"/>
        </w:rPr>
        <w:t xml:space="preserve"> and</w:t>
      </w:r>
      <w:r>
        <w:rPr>
          <w:spacing w:val="-2"/>
        </w:rPr>
        <w:t xml:space="preserve"> </w:t>
      </w:r>
      <w:r>
        <w:t>to</w:t>
      </w:r>
      <w:r>
        <w:rPr>
          <w:spacing w:val="-4"/>
        </w:rPr>
        <w:t xml:space="preserve"> </w:t>
      </w:r>
      <w:r>
        <w:rPr>
          <w:spacing w:val="-1"/>
        </w:rPr>
        <w:t>supply</w:t>
      </w:r>
    </w:p>
    <w:p w14:paraId="5AF466EB" w14:textId="77777777" w:rsidR="009C75C6" w:rsidRDefault="00AA0D50">
      <w:pPr>
        <w:pStyle w:val="BodyText"/>
        <w:spacing w:before="1"/>
        <w:ind w:left="1233"/>
      </w:pPr>
      <w:r>
        <w:t xml:space="preserve">the </w:t>
      </w:r>
      <w:r>
        <w:rPr>
          <w:spacing w:val="-1"/>
        </w:rPr>
        <w:t>information</w:t>
      </w:r>
      <w:r>
        <w:t xml:space="preserve"> as</w:t>
      </w:r>
      <w:r>
        <w:rPr>
          <w:spacing w:val="-2"/>
        </w:rPr>
        <w:t xml:space="preserve"> </w:t>
      </w:r>
      <w:r>
        <w:rPr>
          <w:spacing w:val="-1"/>
        </w:rPr>
        <w:t>expeditiously</w:t>
      </w:r>
      <w:r>
        <w:rPr>
          <w:spacing w:val="-2"/>
        </w:rPr>
        <w:t xml:space="preserve"> </w:t>
      </w:r>
      <w:r>
        <w:t xml:space="preserve">as </w:t>
      </w:r>
      <w:r>
        <w:rPr>
          <w:spacing w:val="-1"/>
        </w:rPr>
        <w:t>possible;</w:t>
      </w:r>
      <w:r>
        <w:rPr>
          <w:spacing w:val="1"/>
        </w:rPr>
        <w:t xml:space="preserve"> </w:t>
      </w:r>
      <w:r>
        <w:rPr>
          <w:spacing w:val="-1"/>
        </w:rPr>
        <w:t>and</w:t>
      </w:r>
    </w:p>
    <w:p w14:paraId="6D1D38E8" w14:textId="77777777" w:rsidR="009C75C6" w:rsidRDefault="00AA0D50">
      <w:pPr>
        <w:pStyle w:val="BodyText"/>
        <w:spacing w:before="119"/>
        <w:ind w:left="1233" w:right="122" w:hanging="567"/>
        <w:jc w:val="both"/>
      </w:pPr>
      <w:r>
        <w:rPr>
          <w:spacing w:val="-1"/>
        </w:rPr>
        <w:t>12.2</w:t>
      </w:r>
      <w:r>
        <w:rPr>
          <w:spacing w:val="14"/>
        </w:rPr>
        <w:t xml:space="preserve"> </w:t>
      </w:r>
      <w:r>
        <w:rPr>
          <w:spacing w:val="-1"/>
        </w:rPr>
        <w:t>not</w:t>
      </w:r>
      <w:r>
        <w:rPr>
          <w:spacing w:val="45"/>
        </w:rPr>
        <w:t xml:space="preserve"> </w:t>
      </w:r>
      <w:r>
        <w:t>to</w:t>
      </w:r>
      <w:r>
        <w:rPr>
          <w:spacing w:val="41"/>
        </w:rPr>
        <w:t xml:space="preserve"> </w:t>
      </w:r>
      <w:r>
        <w:rPr>
          <w:spacing w:val="-1"/>
        </w:rPr>
        <w:t>issue</w:t>
      </w:r>
      <w:r>
        <w:rPr>
          <w:spacing w:val="43"/>
        </w:rPr>
        <w:t xml:space="preserve"> </w:t>
      </w:r>
      <w:r>
        <w:rPr>
          <w:spacing w:val="-1"/>
        </w:rPr>
        <w:t>any</w:t>
      </w:r>
      <w:r>
        <w:rPr>
          <w:spacing w:val="41"/>
        </w:rPr>
        <w:t xml:space="preserve"> </w:t>
      </w:r>
      <w:r>
        <w:rPr>
          <w:spacing w:val="-1"/>
        </w:rPr>
        <w:t>announcements</w:t>
      </w:r>
      <w:r>
        <w:rPr>
          <w:spacing w:val="44"/>
        </w:rPr>
        <w:t xml:space="preserve"> </w:t>
      </w:r>
      <w:r>
        <w:t>to</w:t>
      </w:r>
      <w:r>
        <w:rPr>
          <w:spacing w:val="41"/>
        </w:rPr>
        <w:t xml:space="preserve"> </w:t>
      </w:r>
      <w:r>
        <w:t>the</w:t>
      </w:r>
      <w:r>
        <w:rPr>
          <w:spacing w:val="41"/>
        </w:rPr>
        <w:t xml:space="preserve"> </w:t>
      </w:r>
      <w:r>
        <w:rPr>
          <w:spacing w:val="-1"/>
        </w:rPr>
        <w:t>Fair</w:t>
      </w:r>
      <w:r>
        <w:rPr>
          <w:spacing w:val="44"/>
        </w:rPr>
        <w:t xml:space="preserve"> </w:t>
      </w:r>
      <w:r>
        <w:rPr>
          <w:spacing w:val="-2"/>
        </w:rPr>
        <w:t>Deal</w:t>
      </w:r>
      <w:r>
        <w:rPr>
          <w:spacing w:val="42"/>
        </w:rPr>
        <w:t xml:space="preserve"> </w:t>
      </w:r>
      <w:r>
        <w:rPr>
          <w:spacing w:val="-1"/>
        </w:rPr>
        <w:t>Employees</w:t>
      </w:r>
      <w:r>
        <w:rPr>
          <w:spacing w:val="44"/>
        </w:rPr>
        <w:t xml:space="preserve"> </w:t>
      </w:r>
      <w:r>
        <w:rPr>
          <w:spacing w:val="-1"/>
        </w:rPr>
        <w:t>prior</w:t>
      </w:r>
      <w:r>
        <w:rPr>
          <w:spacing w:val="44"/>
        </w:rPr>
        <w:t xml:space="preserve"> </w:t>
      </w:r>
      <w:r>
        <w:t>to</w:t>
      </w:r>
      <w:r>
        <w:rPr>
          <w:spacing w:val="38"/>
        </w:rPr>
        <w:t xml:space="preserve"> </w:t>
      </w:r>
      <w:r>
        <w:t>the</w:t>
      </w:r>
      <w:r>
        <w:rPr>
          <w:spacing w:val="44"/>
        </w:rPr>
        <w:t xml:space="preserve"> </w:t>
      </w:r>
      <w:r>
        <w:rPr>
          <w:spacing w:val="-1"/>
        </w:rPr>
        <w:t>Relevant</w:t>
      </w:r>
      <w:r>
        <w:rPr>
          <w:spacing w:val="47"/>
        </w:rPr>
        <w:t xml:space="preserve"> </w:t>
      </w:r>
      <w:r>
        <w:rPr>
          <w:spacing w:val="-1"/>
        </w:rPr>
        <w:t>Transfer Date concerning</w:t>
      </w:r>
      <w:r>
        <w:rPr>
          <w:spacing w:val="-2"/>
        </w:rPr>
        <w:t xml:space="preserve"> </w:t>
      </w:r>
      <w:r>
        <w:t>the</w:t>
      </w:r>
      <w:r>
        <w:rPr>
          <w:spacing w:val="-2"/>
        </w:rPr>
        <w:t xml:space="preserve"> </w:t>
      </w:r>
      <w:r>
        <w:rPr>
          <w:spacing w:val="-1"/>
        </w:rPr>
        <w:t>matters</w:t>
      </w:r>
      <w:r>
        <w:rPr>
          <w:spacing w:val="-4"/>
        </w:rPr>
        <w:t xml:space="preserve"> </w:t>
      </w:r>
      <w:r>
        <w:rPr>
          <w:spacing w:val="-1"/>
        </w:rPr>
        <w:t>stated</w:t>
      </w:r>
      <w:r>
        <w:rPr>
          <w:spacing w:val="-2"/>
        </w:rPr>
        <w:t xml:space="preserve"> </w:t>
      </w:r>
      <w:r>
        <w:rPr>
          <w:spacing w:val="-1"/>
        </w:rPr>
        <w:t>in</w:t>
      </w:r>
      <w:r>
        <w:rPr>
          <w:spacing w:val="-2"/>
        </w:rPr>
        <w:t xml:space="preserve"> this </w:t>
      </w:r>
      <w:r>
        <w:rPr>
          <w:spacing w:val="-1"/>
        </w:rPr>
        <w:t>Annex</w:t>
      </w:r>
      <w:r>
        <w:rPr>
          <w:spacing w:val="-2"/>
        </w:rPr>
        <w:t xml:space="preserve"> </w:t>
      </w:r>
      <w:r>
        <w:rPr>
          <w:spacing w:val="-1"/>
        </w:rPr>
        <w:t xml:space="preserve">without </w:t>
      </w:r>
      <w:r>
        <w:t>the</w:t>
      </w:r>
      <w:r>
        <w:rPr>
          <w:spacing w:val="-2"/>
        </w:rPr>
        <w:t xml:space="preserve"> </w:t>
      </w:r>
      <w:r>
        <w:rPr>
          <w:spacing w:val="-1"/>
        </w:rPr>
        <w:t>consent in</w:t>
      </w:r>
      <w:r>
        <w:rPr>
          <w:spacing w:val="-2"/>
        </w:rPr>
        <w:t xml:space="preserve"> writing</w:t>
      </w:r>
      <w:r>
        <w:rPr>
          <w:spacing w:val="53"/>
        </w:rPr>
        <w:t xml:space="preserve"> </w:t>
      </w:r>
      <w:r>
        <w:rPr>
          <w:spacing w:val="-2"/>
        </w:rPr>
        <w:t>of</w:t>
      </w:r>
      <w:r>
        <w:rPr>
          <w:spacing w:val="2"/>
        </w:rPr>
        <w:t xml:space="preserve"> </w:t>
      </w:r>
      <w:r>
        <w:t xml:space="preserve">the </w:t>
      </w:r>
      <w:r>
        <w:rPr>
          <w:spacing w:val="-1"/>
        </w:rPr>
        <w:t>other Party</w:t>
      </w:r>
      <w:r>
        <w:rPr>
          <w:spacing w:val="-2"/>
        </w:rPr>
        <w:t xml:space="preserve"> </w:t>
      </w:r>
      <w:r>
        <w:rPr>
          <w:spacing w:val="-1"/>
        </w:rPr>
        <w:t xml:space="preserve">(not </w:t>
      </w:r>
      <w:r>
        <w:t>to</w:t>
      </w:r>
      <w:r>
        <w:rPr>
          <w:spacing w:val="-4"/>
        </w:rPr>
        <w:t xml:space="preserve"> </w:t>
      </w:r>
      <w:r>
        <w:t xml:space="preserve">be </w:t>
      </w:r>
      <w:r>
        <w:rPr>
          <w:spacing w:val="-1"/>
        </w:rPr>
        <w:t>unreasonably</w:t>
      </w:r>
      <w:r>
        <w:rPr>
          <w:spacing w:val="-2"/>
        </w:rPr>
        <w:t xml:space="preserve"> </w:t>
      </w:r>
      <w:r>
        <w:rPr>
          <w:spacing w:val="-1"/>
        </w:rPr>
        <w:t>withheld</w:t>
      </w:r>
      <w:r>
        <w:t xml:space="preserve"> or</w:t>
      </w:r>
      <w:r>
        <w:rPr>
          <w:spacing w:val="-1"/>
        </w:rPr>
        <w:t xml:space="preserve"> delayed).</w:t>
      </w:r>
    </w:p>
    <w:p w14:paraId="151D1FEF" w14:textId="77777777" w:rsidR="009C75C6" w:rsidRDefault="00AA0D50" w:rsidP="000912A4">
      <w:pPr>
        <w:pStyle w:val="Heading1"/>
        <w:numPr>
          <w:ilvl w:val="0"/>
          <w:numId w:val="8"/>
        </w:numPr>
        <w:tabs>
          <w:tab w:val="left" w:pos="744"/>
        </w:tabs>
        <w:spacing w:before="116"/>
        <w:rPr>
          <w:b w:val="0"/>
          <w:bCs w:val="0"/>
        </w:rPr>
      </w:pPr>
      <w:r>
        <w:rPr>
          <w:spacing w:val="-2"/>
        </w:rPr>
        <w:t>INDEMNITY</w:t>
      </w:r>
    </w:p>
    <w:p w14:paraId="195ECCD9" w14:textId="77777777" w:rsidR="009C75C6" w:rsidRDefault="00AA0D50">
      <w:pPr>
        <w:pStyle w:val="BodyText"/>
        <w:spacing w:before="124"/>
        <w:ind w:left="527" w:right="113"/>
        <w:jc w:val="both"/>
      </w:pPr>
      <w:r>
        <w:t>The</w:t>
      </w:r>
      <w:r>
        <w:rPr>
          <w:spacing w:val="5"/>
        </w:rPr>
        <w:t xml:space="preserve"> </w:t>
      </w:r>
      <w:r>
        <w:rPr>
          <w:spacing w:val="-1"/>
        </w:rPr>
        <w:t>Supplier</w:t>
      </w:r>
      <w:r>
        <w:rPr>
          <w:spacing w:val="8"/>
        </w:rPr>
        <w:t xml:space="preserve"> </w:t>
      </w:r>
      <w:r>
        <w:rPr>
          <w:spacing w:val="-1"/>
        </w:rPr>
        <w:t>undertakes</w:t>
      </w:r>
      <w:r>
        <w:rPr>
          <w:spacing w:val="5"/>
        </w:rPr>
        <w:t xml:space="preserve"> </w:t>
      </w:r>
      <w:r>
        <w:t>to</w:t>
      </w:r>
      <w:r>
        <w:rPr>
          <w:spacing w:val="5"/>
        </w:rPr>
        <w:t xml:space="preserve"> </w:t>
      </w:r>
      <w:r>
        <w:t>the</w:t>
      </w:r>
      <w:r>
        <w:rPr>
          <w:spacing w:val="7"/>
        </w:rPr>
        <w:t xml:space="preserve"> </w:t>
      </w:r>
      <w:r>
        <w:rPr>
          <w:spacing w:val="-1"/>
        </w:rPr>
        <w:t>Customer</w:t>
      </w:r>
      <w:r>
        <w:rPr>
          <w:spacing w:val="7"/>
        </w:rPr>
        <w:t xml:space="preserve"> </w:t>
      </w:r>
      <w:r>
        <w:t>to</w:t>
      </w:r>
      <w:r>
        <w:rPr>
          <w:spacing w:val="5"/>
        </w:rPr>
        <w:t xml:space="preserve"> </w:t>
      </w:r>
      <w:r>
        <w:rPr>
          <w:spacing w:val="-1"/>
        </w:rPr>
        <w:t>indemnify</w:t>
      </w:r>
      <w:r>
        <w:rPr>
          <w:spacing w:val="5"/>
        </w:rPr>
        <w:t xml:space="preserve"> </w:t>
      </w:r>
      <w:r>
        <w:rPr>
          <w:spacing w:val="-1"/>
        </w:rPr>
        <w:t>and</w:t>
      </w:r>
      <w:r>
        <w:rPr>
          <w:spacing w:val="5"/>
        </w:rPr>
        <w:t xml:space="preserve"> </w:t>
      </w:r>
      <w:r>
        <w:rPr>
          <w:spacing w:val="-1"/>
        </w:rPr>
        <w:t>keep</w:t>
      </w:r>
      <w:r>
        <w:rPr>
          <w:spacing w:val="7"/>
        </w:rPr>
        <w:t xml:space="preserve"> </w:t>
      </w:r>
      <w:r>
        <w:rPr>
          <w:spacing w:val="-1"/>
        </w:rPr>
        <w:t>indemnified</w:t>
      </w:r>
      <w:r>
        <w:rPr>
          <w:spacing w:val="7"/>
        </w:rPr>
        <w:t xml:space="preserve"> </w:t>
      </w:r>
      <w:r>
        <w:t>the</w:t>
      </w:r>
      <w:r>
        <w:rPr>
          <w:spacing w:val="8"/>
        </w:rPr>
        <w:t xml:space="preserve"> </w:t>
      </w:r>
      <w:r>
        <w:rPr>
          <w:spacing w:val="-1"/>
        </w:rPr>
        <w:t>Customer</w:t>
      </w:r>
      <w:r>
        <w:rPr>
          <w:spacing w:val="7"/>
        </w:rPr>
        <w:t xml:space="preserve"> </w:t>
      </w:r>
      <w:r>
        <w:rPr>
          <w:spacing w:val="-3"/>
        </w:rPr>
        <w:t>on</w:t>
      </w:r>
      <w:r>
        <w:rPr>
          <w:spacing w:val="36"/>
        </w:rPr>
        <w:t xml:space="preserve"> </w:t>
      </w:r>
      <w:r>
        <w:rPr>
          <w:spacing w:val="-1"/>
        </w:rPr>
        <w:t>demand</w:t>
      </w:r>
      <w:r>
        <w:rPr>
          <w:spacing w:val="15"/>
        </w:rPr>
        <w:t xml:space="preserve"> </w:t>
      </w:r>
      <w:r>
        <w:rPr>
          <w:spacing w:val="-1"/>
        </w:rPr>
        <w:t>from</w:t>
      </w:r>
      <w:r>
        <w:rPr>
          <w:spacing w:val="16"/>
        </w:rPr>
        <w:t xml:space="preserve"> </w:t>
      </w:r>
      <w:r>
        <w:rPr>
          <w:spacing w:val="-1"/>
        </w:rPr>
        <w:t>and</w:t>
      </w:r>
      <w:r>
        <w:rPr>
          <w:spacing w:val="17"/>
        </w:rPr>
        <w:t xml:space="preserve"> </w:t>
      </w:r>
      <w:r>
        <w:rPr>
          <w:spacing w:val="-1"/>
        </w:rPr>
        <w:t>against</w:t>
      </w:r>
      <w:r>
        <w:rPr>
          <w:spacing w:val="18"/>
        </w:rPr>
        <w:t xml:space="preserve"> </w:t>
      </w:r>
      <w:r>
        <w:rPr>
          <w:spacing w:val="-1"/>
        </w:rPr>
        <w:t>all</w:t>
      </w:r>
      <w:r>
        <w:rPr>
          <w:spacing w:val="16"/>
        </w:rPr>
        <w:t xml:space="preserve"> </w:t>
      </w:r>
      <w:r>
        <w:rPr>
          <w:spacing w:val="-1"/>
        </w:rPr>
        <w:t>and</w:t>
      </w:r>
      <w:r>
        <w:rPr>
          <w:spacing w:val="15"/>
        </w:rPr>
        <w:t xml:space="preserve"> </w:t>
      </w:r>
      <w:r>
        <w:rPr>
          <w:spacing w:val="-1"/>
        </w:rPr>
        <w:t>any</w:t>
      </w:r>
      <w:r>
        <w:rPr>
          <w:spacing w:val="15"/>
        </w:rPr>
        <w:t xml:space="preserve"> </w:t>
      </w:r>
      <w:r>
        <w:rPr>
          <w:spacing w:val="-1"/>
        </w:rPr>
        <w:t>Losses</w:t>
      </w:r>
      <w:r>
        <w:rPr>
          <w:spacing w:val="15"/>
        </w:rPr>
        <w:t xml:space="preserve"> </w:t>
      </w:r>
      <w:r>
        <w:rPr>
          <w:spacing w:val="-1"/>
        </w:rPr>
        <w:t>whatsoever</w:t>
      </w:r>
      <w:r>
        <w:rPr>
          <w:spacing w:val="18"/>
        </w:rPr>
        <w:t xml:space="preserve"> </w:t>
      </w:r>
      <w:r>
        <w:rPr>
          <w:spacing w:val="-1"/>
        </w:rPr>
        <w:t>arising</w:t>
      </w:r>
      <w:r>
        <w:rPr>
          <w:spacing w:val="17"/>
        </w:rPr>
        <w:t xml:space="preserve"> </w:t>
      </w:r>
      <w:r>
        <w:rPr>
          <w:spacing w:val="-1"/>
        </w:rPr>
        <w:t>out</w:t>
      </w:r>
      <w:r>
        <w:rPr>
          <w:spacing w:val="16"/>
        </w:rPr>
        <w:t xml:space="preserve"> </w:t>
      </w:r>
      <w:r>
        <w:rPr>
          <w:spacing w:val="-2"/>
        </w:rPr>
        <w:t>of</w:t>
      </w:r>
      <w:r>
        <w:rPr>
          <w:spacing w:val="16"/>
        </w:rPr>
        <w:t xml:space="preserve"> </w:t>
      </w:r>
      <w:r>
        <w:t>or</w:t>
      </w:r>
      <w:r>
        <w:rPr>
          <w:spacing w:val="18"/>
        </w:rPr>
        <w:t xml:space="preserve"> </w:t>
      </w:r>
      <w:r>
        <w:rPr>
          <w:spacing w:val="-1"/>
        </w:rPr>
        <w:t>in</w:t>
      </w:r>
      <w:r>
        <w:rPr>
          <w:spacing w:val="15"/>
        </w:rPr>
        <w:t xml:space="preserve"> </w:t>
      </w:r>
      <w:r>
        <w:rPr>
          <w:spacing w:val="-1"/>
        </w:rPr>
        <w:t>connection</w:t>
      </w:r>
      <w:r>
        <w:rPr>
          <w:spacing w:val="14"/>
        </w:rPr>
        <w:t xml:space="preserve"> </w:t>
      </w:r>
      <w:r>
        <w:rPr>
          <w:spacing w:val="-2"/>
        </w:rPr>
        <w:t>with</w:t>
      </w:r>
      <w:r>
        <w:rPr>
          <w:spacing w:val="59"/>
        </w:rPr>
        <w:t xml:space="preserve"> </w:t>
      </w:r>
      <w:r>
        <w:rPr>
          <w:spacing w:val="-1"/>
        </w:rPr>
        <w:t>any</w:t>
      </w:r>
      <w:r>
        <w:rPr>
          <w:spacing w:val="41"/>
        </w:rPr>
        <w:t xml:space="preserve"> </w:t>
      </w:r>
      <w:r>
        <w:rPr>
          <w:spacing w:val="-1"/>
        </w:rPr>
        <w:t>liability</w:t>
      </w:r>
      <w:r>
        <w:rPr>
          <w:spacing w:val="41"/>
        </w:rPr>
        <w:t xml:space="preserve"> </w:t>
      </w:r>
      <w:r>
        <w:rPr>
          <w:spacing w:val="-1"/>
        </w:rPr>
        <w:t>towards</w:t>
      </w:r>
      <w:r>
        <w:rPr>
          <w:spacing w:val="44"/>
        </w:rPr>
        <w:t xml:space="preserve"> </w:t>
      </w:r>
      <w:r>
        <w:t>the</w:t>
      </w:r>
      <w:r>
        <w:rPr>
          <w:spacing w:val="43"/>
        </w:rPr>
        <w:t xml:space="preserve"> </w:t>
      </w:r>
      <w:r>
        <w:rPr>
          <w:spacing w:val="-1"/>
        </w:rPr>
        <w:t>Fair</w:t>
      </w:r>
      <w:r>
        <w:rPr>
          <w:spacing w:val="44"/>
        </w:rPr>
        <w:t xml:space="preserve"> </w:t>
      </w:r>
      <w:r>
        <w:rPr>
          <w:spacing w:val="-1"/>
        </w:rPr>
        <w:t>Deal</w:t>
      </w:r>
      <w:r>
        <w:rPr>
          <w:spacing w:val="42"/>
        </w:rPr>
        <w:t xml:space="preserve"> </w:t>
      </w:r>
      <w:r>
        <w:rPr>
          <w:spacing w:val="-1"/>
        </w:rPr>
        <w:t>Employees</w:t>
      </w:r>
      <w:r>
        <w:rPr>
          <w:spacing w:val="47"/>
        </w:rPr>
        <w:t xml:space="preserve"> </w:t>
      </w:r>
      <w:r>
        <w:rPr>
          <w:spacing w:val="-1"/>
        </w:rPr>
        <w:t>arising</w:t>
      </w:r>
      <w:r>
        <w:rPr>
          <w:spacing w:val="45"/>
        </w:rPr>
        <w:t xml:space="preserve"> </w:t>
      </w:r>
      <w:r>
        <w:rPr>
          <w:spacing w:val="-1"/>
        </w:rPr>
        <w:t>in</w:t>
      </w:r>
      <w:r>
        <w:rPr>
          <w:spacing w:val="43"/>
        </w:rPr>
        <w:t xml:space="preserve"> </w:t>
      </w:r>
      <w:r>
        <w:rPr>
          <w:spacing w:val="-1"/>
        </w:rPr>
        <w:t>respect</w:t>
      </w:r>
      <w:r>
        <w:rPr>
          <w:spacing w:val="44"/>
        </w:rPr>
        <w:t xml:space="preserve"> </w:t>
      </w:r>
      <w:r>
        <w:rPr>
          <w:spacing w:val="-2"/>
        </w:rPr>
        <w:t>of</w:t>
      </w:r>
      <w:r>
        <w:rPr>
          <w:spacing w:val="44"/>
        </w:rPr>
        <w:t xml:space="preserve"> </w:t>
      </w:r>
      <w:r>
        <w:rPr>
          <w:spacing w:val="-1"/>
        </w:rPr>
        <w:t>service</w:t>
      </w:r>
      <w:r>
        <w:rPr>
          <w:spacing w:val="43"/>
        </w:rPr>
        <w:t xml:space="preserve"> </w:t>
      </w:r>
      <w:r>
        <w:t>on</w:t>
      </w:r>
      <w:r>
        <w:rPr>
          <w:spacing w:val="44"/>
        </w:rPr>
        <w:t xml:space="preserve"> </w:t>
      </w:r>
      <w:r>
        <w:t>or</w:t>
      </w:r>
      <w:r>
        <w:rPr>
          <w:spacing w:val="44"/>
        </w:rPr>
        <w:t xml:space="preserve"> </w:t>
      </w:r>
      <w:r>
        <w:t>after</w:t>
      </w:r>
      <w:r>
        <w:rPr>
          <w:spacing w:val="50"/>
        </w:rPr>
        <w:t xml:space="preserve"> </w:t>
      </w:r>
      <w:r>
        <w:rPr>
          <w:spacing w:val="-1"/>
        </w:rPr>
        <w:t>the</w:t>
      </w:r>
      <w:r>
        <w:rPr>
          <w:spacing w:val="45"/>
        </w:rPr>
        <w:t xml:space="preserve"> </w:t>
      </w:r>
      <w:r>
        <w:rPr>
          <w:spacing w:val="-1"/>
        </w:rPr>
        <w:t>Relevant</w:t>
      </w:r>
      <w:r>
        <w:rPr>
          <w:spacing w:val="4"/>
        </w:rPr>
        <w:t xml:space="preserve"> </w:t>
      </w:r>
      <w:r>
        <w:rPr>
          <w:spacing w:val="-1"/>
        </w:rPr>
        <w:t>Transfer</w:t>
      </w:r>
      <w:r>
        <w:rPr>
          <w:spacing w:val="3"/>
        </w:rPr>
        <w:t xml:space="preserve"> </w:t>
      </w:r>
      <w:r>
        <w:rPr>
          <w:spacing w:val="-2"/>
        </w:rPr>
        <w:t>Date</w:t>
      </w:r>
      <w:r>
        <w:t xml:space="preserve"> </w:t>
      </w:r>
      <w:r>
        <w:rPr>
          <w:spacing w:val="-1"/>
        </w:rPr>
        <w:t>which</w:t>
      </w:r>
      <w:r>
        <w:rPr>
          <w:spacing w:val="3"/>
        </w:rPr>
        <w:t xml:space="preserve"> </w:t>
      </w:r>
      <w:r>
        <w:rPr>
          <w:spacing w:val="-1"/>
        </w:rPr>
        <w:t>relate</w:t>
      </w:r>
      <w:r>
        <w:rPr>
          <w:spacing w:val="3"/>
        </w:rPr>
        <w:t xml:space="preserve"> </w:t>
      </w:r>
      <w:r>
        <w:t>to the</w:t>
      </w:r>
      <w:r>
        <w:rPr>
          <w:spacing w:val="2"/>
        </w:rPr>
        <w:t xml:space="preserve"> </w:t>
      </w:r>
      <w:r>
        <w:rPr>
          <w:spacing w:val="-1"/>
        </w:rPr>
        <w:t>payment</w:t>
      </w:r>
      <w:r>
        <w:rPr>
          <w:spacing w:val="4"/>
        </w:rPr>
        <w:t xml:space="preserve"> </w:t>
      </w:r>
      <w:r>
        <w:rPr>
          <w:spacing w:val="-2"/>
        </w:rPr>
        <w:t>of</w:t>
      </w:r>
      <w:r>
        <w:rPr>
          <w:spacing w:val="4"/>
        </w:rPr>
        <w:t xml:space="preserve"> </w:t>
      </w:r>
      <w:r>
        <w:rPr>
          <w:spacing w:val="-1"/>
        </w:rPr>
        <w:t>benefits</w:t>
      </w:r>
      <w:r>
        <w:rPr>
          <w:spacing w:val="3"/>
        </w:rPr>
        <w:t xml:space="preserve"> </w:t>
      </w:r>
      <w:r>
        <w:rPr>
          <w:spacing w:val="-1"/>
        </w:rPr>
        <w:t>under</w:t>
      </w:r>
      <w:r>
        <w:rPr>
          <w:spacing w:val="1"/>
        </w:rPr>
        <w:t xml:space="preserve"> </w:t>
      </w:r>
      <w:r>
        <w:t xml:space="preserve">an </w:t>
      </w:r>
      <w:r>
        <w:rPr>
          <w:spacing w:val="-1"/>
        </w:rPr>
        <w:t>occupational</w:t>
      </w:r>
      <w:r>
        <w:rPr>
          <w:spacing w:val="2"/>
        </w:rPr>
        <w:t xml:space="preserve"> </w:t>
      </w:r>
      <w:r>
        <w:rPr>
          <w:spacing w:val="-1"/>
        </w:rPr>
        <w:t>pension</w:t>
      </w:r>
      <w:r>
        <w:rPr>
          <w:spacing w:val="61"/>
        </w:rPr>
        <w:t xml:space="preserve"> </w:t>
      </w:r>
      <w:r>
        <w:rPr>
          <w:spacing w:val="-1"/>
        </w:rPr>
        <w:t>scheme</w:t>
      </w:r>
      <w:r>
        <w:rPr>
          <w:spacing w:val="-2"/>
        </w:rPr>
        <w:t xml:space="preserve"> (within</w:t>
      </w:r>
      <w:r>
        <w:t xml:space="preserve"> the</w:t>
      </w:r>
      <w:r>
        <w:rPr>
          <w:spacing w:val="-5"/>
        </w:rPr>
        <w:t xml:space="preserve"> </w:t>
      </w:r>
      <w:r>
        <w:rPr>
          <w:spacing w:val="-1"/>
        </w:rPr>
        <w:t>meaning</w:t>
      </w:r>
      <w:r>
        <w:rPr>
          <w:spacing w:val="2"/>
        </w:rPr>
        <w:t xml:space="preserve"> </w:t>
      </w:r>
      <w:r>
        <w:rPr>
          <w:spacing w:val="-2"/>
        </w:rPr>
        <w:t xml:space="preserve">provided </w:t>
      </w:r>
      <w:r>
        <w:t>for</w:t>
      </w:r>
      <w:r>
        <w:rPr>
          <w:spacing w:val="1"/>
        </w:rPr>
        <w:t xml:space="preserve"> </w:t>
      </w:r>
      <w:r>
        <w:rPr>
          <w:spacing w:val="-1"/>
        </w:rPr>
        <w:t>in</w:t>
      </w:r>
      <w:r>
        <w:rPr>
          <w:spacing w:val="-2"/>
        </w:rPr>
        <w:t xml:space="preserve"> </w:t>
      </w:r>
      <w:r>
        <w:rPr>
          <w:spacing w:val="-1"/>
        </w:rPr>
        <w:t>section</w:t>
      </w:r>
      <w:r>
        <w:t xml:space="preserve"> 1</w:t>
      </w:r>
      <w:r>
        <w:rPr>
          <w:spacing w:val="5"/>
        </w:rPr>
        <w:t xml:space="preserve"> </w:t>
      </w:r>
      <w:r>
        <w:rPr>
          <w:spacing w:val="-2"/>
        </w:rPr>
        <w:t>of</w:t>
      </w:r>
      <w:r>
        <w:rPr>
          <w:spacing w:val="-1"/>
        </w:rPr>
        <w:t xml:space="preserve"> </w:t>
      </w:r>
      <w:r>
        <w:t>the</w:t>
      </w:r>
      <w:r>
        <w:rPr>
          <w:spacing w:val="-2"/>
        </w:rPr>
        <w:t xml:space="preserve"> </w:t>
      </w:r>
      <w:r>
        <w:rPr>
          <w:spacing w:val="-1"/>
        </w:rPr>
        <w:t>Pension</w:t>
      </w:r>
      <w:r>
        <w:t xml:space="preserve"> </w:t>
      </w:r>
      <w:r>
        <w:rPr>
          <w:spacing w:val="-1"/>
        </w:rPr>
        <w:t>Schemes</w:t>
      </w:r>
      <w:r>
        <w:rPr>
          <w:spacing w:val="-2"/>
        </w:rPr>
        <w:t xml:space="preserve"> </w:t>
      </w:r>
      <w:r>
        <w:rPr>
          <w:spacing w:val="-1"/>
        </w:rPr>
        <w:t xml:space="preserve">Act 1993) </w:t>
      </w:r>
      <w:r>
        <w:rPr>
          <w:spacing w:val="-2"/>
        </w:rPr>
        <w:t>or</w:t>
      </w:r>
      <w:r>
        <w:rPr>
          <w:spacing w:val="-1"/>
        </w:rPr>
        <w:t xml:space="preserve"> the</w:t>
      </w:r>
      <w:r>
        <w:rPr>
          <w:spacing w:val="69"/>
        </w:rPr>
        <w:t xml:space="preserve"> </w:t>
      </w:r>
      <w:r>
        <w:rPr>
          <w:spacing w:val="-1"/>
        </w:rPr>
        <w:t>Schemes.</w:t>
      </w:r>
    </w:p>
    <w:p w14:paraId="64E55D13" w14:textId="77777777" w:rsidR="009C75C6" w:rsidRDefault="00AA0D50" w:rsidP="000912A4">
      <w:pPr>
        <w:pStyle w:val="Heading1"/>
        <w:numPr>
          <w:ilvl w:val="0"/>
          <w:numId w:val="8"/>
        </w:numPr>
        <w:tabs>
          <w:tab w:val="left" w:pos="744"/>
        </w:tabs>
        <w:spacing w:before="117"/>
        <w:rPr>
          <w:b w:val="0"/>
          <w:bCs w:val="0"/>
        </w:rPr>
      </w:pPr>
      <w:r>
        <w:rPr>
          <w:spacing w:val="-1"/>
        </w:rPr>
        <w:t>EMPLOYER</w:t>
      </w:r>
      <w:r>
        <w:rPr>
          <w:spacing w:val="-12"/>
        </w:rPr>
        <w:t xml:space="preserve"> </w:t>
      </w:r>
      <w:r>
        <w:rPr>
          <w:spacing w:val="-2"/>
        </w:rPr>
        <w:t>OBLIGATION</w:t>
      </w:r>
    </w:p>
    <w:p w14:paraId="4E307D3D" w14:textId="77777777" w:rsidR="009C75C6" w:rsidRDefault="00AA0D50">
      <w:pPr>
        <w:pStyle w:val="BodyText"/>
        <w:spacing w:before="124"/>
        <w:ind w:left="527" w:right="122"/>
        <w:jc w:val="both"/>
      </w:pPr>
      <w:r>
        <w:t>The</w:t>
      </w:r>
      <w:r>
        <w:rPr>
          <w:spacing w:val="5"/>
        </w:rPr>
        <w:t xml:space="preserve"> </w:t>
      </w:r>
      <w:r>
        <w:rPr>
          <w:spacing w:val="-1"/>
        </w:rPr>
        <w:t>Supplier</w:t>
      </w:r>
      <w:r>
        <w:rPr>
          <w:spacing w:val="6"/>
        </w:rPr>
        <w:t xml:space="preserve"> </w:t>
      </w:r>
      <w:r>
        <w:rPr>
          <w:spacing w:val="-1"/>
        </w:rPr>
        <w:t>shall</w:t>
      </w:r>
      <w:r>
        <w:rPr>
          <w:spacing w:val="4"/>
        </w:rPr>
        <w:t xml:space="preserve"> </w:t>
      </w:r>
      <w:r>
        <w:rPr>
          <w:spacing w:val="-1"/>
        </w:rPr>
        <w:t>comply</w:t>
      </w:r>
      <w:r>
        <w:rPr>
          <w:spacing w:val="5"/>
        </w:rPr>
        <w:t xml:space="preserve"> </w:t>
      </w:r>
      <w:r>
        <w:rPr>
          <w:spacing w:val="-2"/>
        </w:rPr>
        <w:t>with</w:t>
      </w:r>
      <w:r>
        <w:rPr>
          <w:spacing w:val="5"/>
        </w:rPr>
        <w:t xml:space="preserve"> </w:t>
      </w:r>
      <w:r>
        <w:t>the</w:t>
      </w:r>
      <w:r>
        <w:rPr>
          <w:spacing w:val="7"/>
        </w:rPr>
        <w:t xml:space="preserve"> </w:t>
      </w:r>
      <w:r>
        <w:rPr>
          <w:spacing w:val="-1"/>
        </w:rPr>
        <w:t>requirements</w:t>
      </w:r>
      <w:r>
        <w:rPr>
          <w:spacing w:val="3"/>
        </w:rPr>
        <w:t xml:space="preserve"> </w:t>
      </w:r>
      <w:r>
        <w:rPr>
          <w:spacing w:val="-2"/>
        </w:rPr>
        <w:t>of</w:t>
      </w:r>
      <w:r>
        <w:rPr>
          <w:spacing w:val="8"/>
        </w:rPr>
        <w:t xml:space="preserve"> </w:t>
      </w:r>
      <w:r>
        <w:t>the</w:t>
      </w:r>
      <w:r>
        <w:rPr>
          <w:spacing w:val="5"/>
        </w:rPr>
        <w:t xml:space="preserve"> </w:t>
      </w:r>
      <w:r>
        <w:rPr>
          <w:spacing w:val="-1"/>
        </w:rPr>
        <w:t>Pensions</w:t>
      </w:r>
      <w:r>
        <w:rPr>
          <w:spacing w:val="5"/>
        </w:rPr>
        <w:t xml:space="preserve"> </w:t>
      </w:r>
      <w:r>
        <w:rPr>
          <w:spacing w:val="-2"/>
        </w:rPr>
        <w:t>Act</w:t>
      </w:r>
      <w:r>
        <w:rPr>
          <w:spacing w:val="6"/>
        </w:rPr>
        <w:t xml:space="preserve"> </w:t>
      </w:r>
      <w:r>
        <w:rPr>
          <w:spacing w:val="-1"/>
        </w:rPr>
        <w:t>2008</w:t>
      </w:r>
      <w:r>
        <w:rPr>
          <w:spacing w:val="5"/>
        </w:rPr>
        <w:t xml:space="preserve"> </w:t>
      </w:r>
      <w:r>
        <w:rPr>
          <w:spacing w:val="-1"/>
        </w:rPr>
        <w:t>and</w:t>
      </w:r>
      <w:r>
        <w:rPr>
          <w:spacing w:val="5"/>
        </w:rPr>
        <w:t xml:space="preserve"> </w:t>
      </w:r>
      <w:r>
        <w:t>the</w:t>
      </w:r>
      <w:r>
        <w:rPr>
          <w:spacing w:val="2"/>
        </w:rPr>
        <w:t xml:space="preserve"> </w:t>
      </w:r>
      <w:r>
        <w:rPr>
          <w:spacing w:val="-1"/>
        </w:rPr>
        <w:t>Transfer</w:t>
      </w:r>
      <w:r>
        <w:rPr>
          <w:spacing w:val="3"/>
        </w:rPr>
        <w:t xml:space="preserve"> </w:t>
      </w:r>
      <w:r>
        <w:rPr>
          <w:spacing w:val="-2"/>
        </w:rPr>
        <w:t>of</w:t>
      </w:r>
      <w:r>
        <w:rPr>
          <w:spacing w:val="55"/>
        </w:rPr>
        <w:t xml:space="preserve"> </w:t>
      </w:r>
      <w:r>
        <w:rPr>
          <w:spacing w:val="-1"/>
        </w:rPr>
        <w:t>Employment (Pension</w:t>
      </w:r>
      <w:r>
        <w:t xml:space="preserve"> </w:t>
      </w:r>
      <w:r>
        <w:rPr>
          <w:spacing w:val="-1"/>
        </w:rPr>
        <w:t>Protection) Regulations</w:t>
      </w:r>
      <w:r>
        <w:t xml:space="preserve"> </w:t>
      </w:r>
      <w:r>
        <w:rPr>
          <w:spacing w:val="-1"/>
        </w:rPr>
        <w:t>2005.</w:t>
      </w:r>
    </w:p>
    <w:p w14:paraId="3541771C" w14:textId="77777777" w:rsidR="009C75C6" w:rsidRDefault="00AA0D50" w:rsidP="000912A4">
      <w:pPr>
        <w:pStyle w:val="Heading1"/>
        <w:numPr>
          <w:ilvl w:val="0"/>
          <w:numId w:val="8"/>
        </w:numPr>
        <w:tabs>
          <w:tab w:val="left" w:pos="744"/>
        </w:tabs>
        <w:spacing w:before="119"/>
        <w:rPr>
          <w:b w:val="0"/>
          <w:bCs w:val="0"/>
        </w:rPr>
      </w:pPr>
      <w:r>
        <w:rPr>
          <w:spacing w:val="-1"/>
        </w:rPr>
        <w:t>SUBSEQUENT</w:t>
      </w:r>
      <w:r>
        <w:rPr>
          <w:spacing w:val="-11"/>
        </w:rPr>
        <w:t xml:space="preserve"> </w:t>
      </w:r>
      <w:r>
        <w:rPr>
          <w:spacing w:val="-2"/>
        </w:rPr>
        <w:t>TRANSFERS</w:t>
      </w:r>
    </w:p>
    <w:p w14:paraId="2B8340DE" w14:textId="77777777" w:rsidR="009C75C6" w:rsidRDefault="00AA0D50">
      <w:pPr>
        <w:pStyle w:val="BodyText"/>
        <w:ind w:left="527"/>
        <w:jc w:val="both"/>
      </w:pPr>
      <w:r>
        <w:t>The</w:t>
      </w:r>
      <w:r>
        <w:rPr>
          <w:spacing w:val="-2"/>
        </w:rPr>
        <w:t xml:space="preserve"> </w:t>
      </w:r>
      <w:r>
        <w:rPr>
          <w:spacing w:val="-1"/>
        </w:rPr>
        <w:t>Supplier</w:t>
      </w:r>
      <w:r>
        <w:rPr>
          <w:spacing w:val="1"/>
        </w:rPr>
        <w:t xml:space="preserve"> </w:t>
      </w:r>
      <w:r>
        <w:rPr>
          <w:spacing w:val="-1"/>
        </w:rPr>
        <w:t>shall:</w:t>
      </w:r>
    </w:p>
    <w:p w14:paraId="655C5A5D" w14:textId="77777777" w:rsidR="009C75C6" w:rsidRDefault="00AA0D50" w:rsidP="000912A4">
      <w:pPr>
        <w:pStyle w:val="BodyText"/>
        <w:numPr>
          <w:ilvl w:val="1"/>
          <w:numId w:val="8"/>
        </w:numPr>
        <w:tabs>
          <w:tab w:val="left" w:pos="1234"/>
        </w:tabs>
        <w:spacing w:before="157"/>
        <w:ind w:right="124"/>
        <w:jc w:val="both"/>
      </w:pPr>
      <w:r>
        <w:rPr>
          <w:spacing w:val="-1"/>
        </w:rPr>
        <w:t>not</w:t>
      </w:r>
      <w:r>
        <w:rPr>
          <w:spacing w:val="28"/>
        </w:rPr>
        <w:t xml:space="preserve"> </w:t>
      </w:r>
      <w:r>
        <w:rPr>
          <w:spacing w:val="-1"/>
        </w:rPr>
        <w:t>adversely</w:t>
      </w:r>
      <w:r>
        <w:rPr>
          <w:spacing w:val="24"/>
        </w:rPr>
        <w:t xml:space="preserve"> </w:t>
      </w:r>
      <w:r>
        <w:rPr>
          <w:spacing w:val="-1"/>
        </w:rPr>
        <w:t>affect</w:t>
      </w:r>
      <w:r>
        <w:rPr>
          <w:spacing w:val="28"/>
        </w:rPr>
        <w:t xml:space="preserve"> </w:t>
      </w:r>
      <w:r>
        <w:rPr>
          <w:spacing w:val="-1"/>
        </w:rPr>
        <w:t>pension</w:t>
      </w:r>
      <w:r>
        <w:rPr>
          <w:spacing w:val="26"/>
        </w:rPr>
        <w:t xml:space="preserve"> </w:t>
      </w:r>
      <w:r>
        <w:rPr>
          <w:spacing w:val="-1"/>
        </w:rPr>
        <w:t>rights</w:t>
      </w:r>
      <w:r>
        <w:rPr>
          <w:spacing w:val="25"/>
        </w:rPr>
        <w:t xml:space="preserve"> </w:t>
      </w:r>
      <w:r>
        <w:rPr>
          <w:spacing w:val="-1"/>
        </w:rPr>
        <w:t>accrued</w:t>
      </w:r>
      <w:r>
        <w:rPr>
          <w:spacing w:val="24"/>
        </w:rPr>
        <w:t xml:space="preserve"> </w:t>
      </w:r>
      <w:r>
        <w:t>by</w:t>
      </w:r>
      <w:r>
        <w:rPr>
          <w:spacing w:val="24"/>
        </w:rPr>
        <w:t xml:space="preserve"> </w:t>
      </w:r>
      <w:r>
        <w:rPr>
          <w:spacing w:val="-1"/>
        </w:rPr>
        <w:t>any</w:t>
      </w:r>
      <w:r>
        <w:rPr>
          <w:spacing w:val="24"/>
        </w:rPr>
        <w:t xml:space="preserve"> </w:t>
      </w:r>
      <w:r>
        <w:rPr>
          <w:spacing w:val="-1"/>
        </w:rPr>
        <w:t>Fair</w:t>
      </w:r>
      <w:r>
        <w:rPr>
          <w:spacing w:val="28"/>
        </w:rPr>
        <w:t xml:space="preserve"> </w:t>
      </w:r>
      <w:r>
        <w:rPr>
          <w:spacing w:val="-1"/>
        </w:rPr>
        <w:t>Deal</w:t>
      </w:r>
      <w:r>
        <w:rPr>
          <w:spacing w:val="26"/>
        </w:rPr>
        <w:t xml:space="preserve"> </w:t>
      </w:r>
      <w:r>
        <w:rPr>
          <w:spacing w:val="-2"/>
        </w:rPr>
        <w:t>Employee</w:t>
      </w:r>
      <w:r>
        <w:rPr>
          <w:spacing w:val="26"/>
        </w:rPr>
        <w:t xml:space="preserve"> </w:t>
      </w:r>
      <w:r>
        <w:rPr>
          <w:spacing w:val="-1"/>
        </w:rPr>
        <w:t>in</w:t>
      </w:r>
      <w:r>
        <w:rPr>
          <w:spacing w:val="27"/>
        </w:rPr>
        <w:t xml:space="preserve"> </w:t>
      </w:r>
      <w:r>
        <w:t>the</w:t>
      </w:r>
      <w:r>
        <w:rPr>
          <w:spacing w:val="24"/>
        </w:rPr>
        <w:t xml:space="preserve"> </w:t>
      </w:r>
      <w:r>
        <w:rPr>
          <w:spacing w:val="-1"/>
        </w:rPr>
        <w:t>period</w:t>
      </w:r>
      <w:r>
        <w:rPr>
          <w:spacing w:val="45"/>
        </w:rPr>
        <w:t xml:space="preserve"> </w:t>
      </w:r>
      <w:r>
        <w:rPr>
          <w:spacing w:val="-1"/>
        </w:rPr>
        <w:t>ending</w:t>
      </w:r>
      <w:r>
        <w:rPr>
          <w:spacing w:val="2"/>
        </w:rPr>
        <w:t xml:space="preserve"> </w:t>
      </w:r>
      <w:r>
        <w:t>on</w:t>
      </w:r>
      <w:r>
        <w:rPr>
          <w:spacing w:val="-2"/>
        </w:rPr>
        <w:t xml:space="preserve"> </w:t>
      </w:r>
      <w:r>
        <w:t>the</w:t>
      </w:r>
      <w:r>
        <w:rPr>
          <w:spacing w:val="-2"/>
        </w:rPr>
        <w:t xml:space="preserve"> </w:t>
      </w:r>
      <w:r>
        <w:rPr>
          <w:spacing w:val="-1"/>
        </w:rPr>
        <w:t>date</w:t>
      </w:r>
      <w:r>
        <w:rPr>
          <w:spacing w:val="-2"/>
        </w:rPr>
        <w:t xml:space="preserve"> of</w:t>
      </w:r>
      <w:r>
        <w:rPr>
          <w:spacing w:val="1"/>
        </w:rPr>
        <w:t xml:space="preserve"> </w:t>
      </w:r>
      <w:r>
        <w:t>the</w:t>
      </w:r>
      <w:r>
        <w:rPr>
          <w:spacing w:val="-2"/>
        </w:rPr>
        <w:t xml:space="preserve"> </w:t>
      </w:r>
      <w:r>
        <w:rPr>
          <w:spacing w:val="-1"/>
        </w:rPr>
        <w:t xml:space="preserve">relevant </w:t>
      </w:r>
      <w:r>
        <w:t>future</w:t>
      </w:r>
      <w:r>
        <w:rPr>
          <w:spacing w:val="-4"/>
        </w:rPr>
        <w:t xml:space="preserve"> </w:t>
      </w:r>
      <w:r>
        <w:rPr>
          <w:spacing w:val="-1"/>
        </w:rPr>
        <w:t>transfer;</w:t>
      </w:r>
    </w:p>
    <w:p w14:paraId="23039A32" w14:textId="77777777" w:rsidR="009C75C6" w:rsidRDefault="00AA0D50" w:rsidP="000912A4">
      <w:pPr>
        <w:pStyle w:val="BodyText"/>
        <w:numPr>
          <w:ilvl w:val="1"/>
          <w:numId w:val="8"/>
        </w:numPr>
        <w:tabs>
          <w:tab w:val="left" w:pos="1234"/>
        </w:tabs>
        <w:spacing w:before="119"/>
        <w:ind w:right="120"/>
        <w:jc w:val="both"/>
      </w:pPr>
      <w:r>
        <w:rPr>
          <w:spacing w:val="-1"/>
        </w:rPr>
        <w:t>provide</w:t>
      </w:r>
      <w:r>
        <w:rPr>
          <w:spacing w:val="33"/>
        </w:rPr>
        <w:t xml:space="preserve"> </w:t>
      </w:r>
      <w:r>
        <w:rPr>
          <w:spacing w:val="-1"/>
        </w:rPr>
        <w:t>all</w:t>
      </w:r>
      <w:r>
        <w:rPr>
          <w:spacing w:val="33"/>
        </w:rPr>
        <w:t xml:space="preserve"> </w:t>
      </w:r>
      <w:r>
        <w:t>such</w:t>
      </w:r>
      <w:r>
        <w:rPr>
          <w:spacing w:val="31"/>
        </w:rPr>
        <w:t xml:space="preserve"> </w:t>
      </w:r>
      <w:r>
        <w:rPr>
          <w:spacing w:val="-1"/>
        </w:rPr>
        <w:t>co-operation</w:t>
      </w:r>
      <w:r>
        <w:rPr>
          <w:spacing w:val="34"/>
        </w:rPr>
        <w:t xml:space="preserve"> </w:t>
      </w:r>
      <w:r>
        <w:rPr>
          <w:spacing w:val="-1"/>
        </w:rPr>
        <w:t>and</w:t>
      </w:r>
      <w:r>
        <w:rPr>
          <w:spacing w:val="31"/>
        </w:rPr>
        <w:t xml:space="preserve"> </w:t>
      </w:r>
      <w:r>
        <w:rPr>
          <w:spacing w:val="-1"/>
        </w:rPr>
        <w:t>assistance</w:t>
      </w:r>
      <w:r>
        <w:rPr>
          <w:spacing w:val="31"/>
        </w:rPr>
        <w:t xml:space="preserve"> </w:t>
      </w:r>
      <w:r>
        <w:t>as</w:t>
      </w:r>
      <w:r>
        <w:rPr>
          <w:spacing w:val="32"/>
        </w:rPr>
        <w:t xml:space="preserve"> </w:t>
      </w:r>
      <w:r>
        <w:t>the</w:t>
      </w:r>
      <w:r>
        <w:rPr>
          <w:spacing w:val="31"/>
        </w:rPr>
        <w:t xml:space="preserve"> </w:t>
      </w:r>
      <w:r>
        <w:rPr>
          <w:spacing w:val="-1"/>
        </w:rPr>
        <w:t>Schemes</w:t>
      </w:r>
      <w:r>
        <w:rPr>
          <w:spacing w:val="31"/>
        </w:rPr>
        <w:t xml:space="preserve"> </w:t>
      </w:r>
      <w:r>
        <w:rPr>
          <w:spacing w:val="-1"/>
        </w:rPr>
        <w:t>and</w:t>
      </w:r>
      <w:r>
        <w:rPr>
          <w:spacing w:val="29"/>
        </w:rPr>
        <w:t xml:space="preserve"> </w:t>
      </w:r>
      <w:r>
        <w:t>the</w:t>
      </w:r>
      <w:r>
        <w:rPr>
          <w:spacing w:val="29"/>
        </w:rPr>
        <w:t xml:space="preserve"> </w:t>
      </w:r>
      <w:r>
        <w:rPr>
          <w:spacing w:val="-1"/>
        </w:rPr>
        <w:t>Replacement</w:t>
      </w:r>
      <w:r>
        <w:rPr>
          <w:spacing w:val="45"/>
        </w:rPr>
        <w:t xml:space="preserve"> </w:t>
      </w:r>
      <w:r>
        <w:rPr>
          <w:spacing w:val="-1"/>
        </w:rPr>
        <w:t>Supplier</w:t>
      </w:r>
      <w:r>
        <w:rPr>
          <w:spacing w:val="59"/>
        </w:rPr>
        <w:t xml:space="preserve"> </w:t>
      </w:r>
      <w:r>
        <w:rPr>
          <w:spacing w:val="-1"/>
        </w:rPr>
        <w:t>and/or</w:t>
      </w:r>
      <w:r>
        <w:rPr>
          <w:spacing w:val="56"/>
        </w:rPr>
        <w:t xml:space="preserve"> </w:t>
      </w:r>
      <w:r>
        <w:t>the</w:t>
      </w:r>
      <w:r>
        <w:rPr>
          <w:spacing w:val="56"/>
        </w:rPr>
        <w:t xml:space="preserve"> </w:t>
      </w:r>
      <w:r>
        <w:rPr>
          <w:spacing w:val="-1"/>
        </w:rPr>
        <w:t>Customer</w:t>
      </w:r>
      <w:r>
        <w:rPr>
          <w:spacing w:val="57"/>
        </w:rPr>
        <w:t xml:space="preserve"> </w:t>
      </w:r>
      <w:r>
        <w:t>may</w:t>
      </w:r>
      <w:r>
        <w:rPr>
          <w:spacing w:val="53"/>
        </w:rPr>
        <w:t xml:space="preserve"> </w:t>
      </w:r>
      <w:r>
        <w:rPr>
          <w:spacing w:val="-1"/>
        </w:rPr>
        <w:t>reasonably</w:t>
      </w:r>
      <w:r>
        <w:rPr>
          <w:spacing w:val="55"/>
        </w:rPr>
        <w:t xml:space="preserve"> </w:t>
      </w:r>
      <w:r>
        <w:rPr>
          <w:spacing w:val="-1"/>
        </w:rPr>
        <w:t>require</w:t>
      </w:r>
      <w:r>
        <w:rPr>
          <w:spacing w:val="56"/>
        </w:rPr>
        <w:t xml:space="preserve"> </w:t>
      </w:r>
      <w:r>
        <w:t>to</w:t>
      </w:r>
      <w:r>
        <w:rPr>
          <w:spacing w:val="55"/>
        </w:rPr>
        <w:t xml:space="preserve"> </w:t>
      </w:r>
      <w:r>
        <w:rPr>
          <w:spacing w:val="-1"/>
        </w:rPr>
        <w:t>enable</w:t>
      </w:r>
      <w:r>
        <w:rPr>
          <w:spacing w:val="55"/>
        </w:rPr>
        <w:t xml:space="preserve"> </w:t>
      </w:r>
      <w:r>
        <w:t>the</w:t>
      </w:r>
      <w:r>
        <w:rPr>
          <w:spacing w:val="53"/>
        </w:rPr>
        <w:t xml:space="preserve"> </w:t>
      </w:r>
      <w:r>
        <w:rPr>
          <w:spacing w:val="-1"/>
        </w:rPr>
        <w:t>Replacement</w:t>
      </w:r>
      <w:r>
        <w:rPr>
          <w:spacing w:val="33"/>
        </w:rPr>
        <w:t xml:space="preserve"> </w:t>
      </w:r>
      <w:r>
        <w:rPr>
          <w:spacing w:val="-1"/>
        </w:rPr>
        <w:t>Supplier</w:t>
      </w:r>
      <w:r>
        <w:rPr>
          <w:spacing w:val="13"/>
        </w:rPr>
        <w:t xml:space="preserve"> </w:t>
      </w:r>
      <w:r>
        <w:t>to</w:t>
      </w:r>
      <w:r>
        <w:rPr>
          <w:spacing w:val="10"/>
        </w:rPr>
        <w:t xml:space="preserve"> </w:t>
      </w:r>
      <w:r>
        <w:rPr>
          <w:spacing w:val="-1"/>
        </w:rPr>
        <w:t>participate</w:t>
      </w:r>
      <w:r>
        <w:rPr>
          <w:spacing w:val="12"/>
        </w:rPr>
        <w:t xml:space="preserve"> </w:t>
      </w:r>
      <w:r>
        <w:rPr>
          <w:spacing w:val="-1"/>
        </w:rPr>
        <w:t>in</w:t>
      </w:r>
      <w:r>
        <w:rPr>
          <w:spacing w:val="10"/>
        </w:rPr>
        <w:t xml:space="preserve"> </w:t>
      </w:r>
      <w:r>
        <w:t>the</w:t>
      </w:r>
      <w:r>
        <w:rPr>
          <w:spacing w:val="9"/>
        </w:rPr>
        <w:t xml:space="preserve"> </w:t>
      </w:r>
      <w:r>
        <w:rPr>
          <w:spacing w:val="-1"/>
        </w:rPr>
        <w:t>Schemes</w:t>
      </w:r>
      <w:r>
        <w:rPr>
          <w:spacing w:val="12"/>
        </w:rPr>
        <w:t xml:space="preserve"> </w:t>
      </w:r>
      <w:r>
        <w:rPr>
          <w:spacing w:val="-1"/>
        </w:rPr>
        <w:t>in</w:t>
      </w:r>
      <w:r>
        <w:rPr>
          <w:spacing w:val="10"/>
        </w:rPr>
        <w:t xml:space="preserve"> </w:t>
      </w:r>
      <w:r>
        <w:rPr>
          <w:spacing w:val="-1"/>
        </w:rPr>
        <w:t>respect</w:t>
      </w:r>
      <w:r>
        <w:rPr>
          <w:spacing w:val="11"/>
        </w:rPr>
        <w:t xml:space="preserve"> </w:t>
      </w:r>
      <w:r>
        <w:rPr>
          <w:spacing w:val="-2"/>
        </w:rPr>
        <w:t>of</w:t>
      </w:r>
      <w:r>
        <w:rPr>
          <w:spacing w:val="13"/>
        </w:rPr>
        <w:t xml:space="preserve"> </w:t>
      </w:r>
      <w:r>
        <w:rPr>
          <w:spacing w:val="-1"/>
        </w:rPr>
        <w:t>any</w:t>
      </w:r>
      <w:r>
        <w:rPr>
          <w:spacing w:val="10"/>
        </w:rPr>
        <w:t xml:space="preserve"> </w:t>
      </w:r>
      <w:r>
        <w:rPr>
          <w:spacing w:val="-1"/>
        </w:rPr>
        <w:t>Eligible</w:t>
      </w:r>
      <w:r>
        <w:rPr>
          <w:spacing w:val="12"/>
        </w:rPr>
        <w:t xml:space="preserve"> </w:t>
      </w:r>
      <w:r>
        <w:rPr>
          <w:spacing w:val="-1"/>
        </w:rPr>
        <w:t>Employee</w:t>
      </w:r>
      <w:r>
        <w:rPr>
          <w:spacing w:val="12"/>
        </w:rPr>
        <w:t xml:space="preserve"> </w:t>
      </w:r>
      <w:r>
        <w:rPr>
          <w:spacing w:val="-1"/>
        </w:rPr>
        <w:t>and</w:t>
      </w:r>
      <w:r>
        <w:rPr>
          <w:spacing w:val="10"/>
        </w:rPr>
        <w:t xml:space="preserve"> </w:t>
      </w:r>
      <w:r>
        <w:t>to</w:t>
      </w:r>
      <w:r>
        <w:rPr>
          <w:spacing w:val="7"/>
        </w:rPr>
        <w:t xml:space="preserve"> </w:t>
      </w:r>
      <w:r>
        <w:rPr>
          <w:spacing w:val="-1"/>
        </w:rPr>
        <w:t>give</w:t>
      </w:r>
      <w:r>
        <w:rPr>
          <w:spacing w:val="45"/>
        </w:rPr>
        <w:t xml:space="preserve"> </w:t>
      </w:r>
      <w:r>
        <w:rPr>
          <w:spacing w:val="-1"/>
        </w:rPr>
        <w:t>effect</w:t>
      </w:r>
      <w:r>
        <w:rPr>
          <w:spacing w:val="9"/>
        </w:rPr>
        <w:t xml:space="preserve"> </w:t>
      </w:r>
      <w:r>
        <w:t>to</w:t>
      </w:r>
      <w:r>
        <w:rPr>
          <w:spacing w:val="10"/>
        </w:rPr>
        <w:t xml:space="preserve"> </w:t>
      </w:r>
      <w:r>
        <w:rPr>
          <w:spacing w:val="-1"/>
        </w:rPr>
        <w:t>any</w:t>
      </w:r>
      <w:r>
        <w:rPr>
          <w:spacing w:val="8"/>
        </w:rPr>
        <w:t xml:space="preserve"> </w:t>
      </w:r>
      <w:r>
        <w:rPr>
          <w:spacing w:val="-1"/>
        </w:rPr>
        <w:t>transfer</w:t>
      </w:r>
      <w:r>
        <w:rPr>
          <w:spacing w:val="11"/>
        </w:rPr>
        <w:t xml:space="preserve"> </w:t>
      </w:r>
      <w:r>
        <w:rPr>
          <w:spacing w:val="-2"/>
        </w:rPr>
        <w:t>of</w:t>
      </w:r>
      <w:r>
        <w:rPr>
          <w:spacing w:val="9"/>
        </w:rPr>
        <w:t xml:space="preserve"> </w:t>
      </w:r>
      <w:r>
        <w:t>accrued</w:t>
      </w:r>
      <w:r>
        <w:rPr>
          <w:spacing w:val="7"/>
        </w:rPr>
        <w:t xml:space="preserve"> </w:t>
      </w:r>
      <w:r>
        <w:rPr>
          <w:spacing w:val="-1"/>
        </w:rPr>
        <w:t>rights</w:t>
      </w:r>
      <w:r>
        <w:rPr>
          <w:spacing w:val="8"/>
        </w:rPr>
        <w:t xml:space="preserve"> </w:t>
      </w:r>
      <w:r>
        <w:rPr>
          <w:spacing w:val="-1"/>
        </w:rPr>
        <w:t>required</w:t>
      </w:r>
      <w:r>
        <w:rPr>
          <w:spacing w:val="7"/>
        </w:rPr>
        <w:t xml:space="preserve"> </w:t>
      </w:r>
      <w:r>
        <w:t>as</w:t>
      </w:r>
      <w:r>
        <w:rPr>
          <w:spacing w:val="10"/>
        </w:rPr>
        <w:t xml:space="preserve"> </w:t>
      </w:r>
      <w:r>
        <w:rPr>
          <w:spacing w:val="-1"/>
        </w:rPr>
        <w:t>part</w:t>
      </w:r>
      <w:r>
        <w:rPr>
          <w:spacing w:val="11"/>
        </w:rPr>
        <w:t xml:space="preserve"> </w:t>
      </w:r>
      <w:r>
        <w:rPr>
          <w:spacing w:val="-2"/>
        </w:rPr>
        <w:t>of</w:t>
      </w:r>
      <w:r>
        <w:rPr>
          <w:spacing w:val="11"/>
        </w:rPr>
        <w:t xml:space="preserve"> </w:t>
      </w:r>
      <w:r>
        <w:rPr>
          <w:spacing w:val="-1"/>
        </w:rPr>
        <w:t>participation</w:t>
      </w:r>
      <w:r>
        <w:rPr>
          <w:spacing w:val="9"/>
        </w:rPr>
        <w:t xml:space="preserve"> </w:t>
      </w:r>
      <w:r>
        <w:rPr>
          <w:spacing w:val="-1"/>
        </w:rPr>
        <w:t>under</w:t>
      </w:r>
      <w:r>
        <w:rPr>
          <w:spacing w:val="11"/>
        </w:rPr>
        <w:t xml:space="preserve"> </w:t>
      </w:r>
      <w:r>
        <w:rPr>
          <w:spacing w:val="-1"/>
        </w:rPr>
        <w:t>New</w:t>
      </w:r>
      <w:r>
        <w:rPr>
          <w:spacing w:val="6"/>
        </w:rPr>
        <w:t xml:space="preserve"> </w:t>
      </w:r>
      <w:r>
        <w:rPr>
          <w:spacing w:val="-1"/>
        </w:rPr>
        <w:t>Fair</w:t>
      </w:r>
      <w:r>
        <w:rPr>
          <w:spacing w:val="45"/>
        </w:rPr>
        <w:t xml:space="preserve"> </w:t>
      </w:r>
      <w:r>
        <w:rPr>
          <w:spacing w:val="-1"/>
        </w:rPr>
        <w:t>Deal;</w:t>
      </w:r>
      <w:r>
        <w:rPr>
          <w:spacing w:val="2"/>
        </w:rPr>
        <w:t xml:space="preserve"> </w:t>
      </w:r>
      <w:r>
        <w:rPr>
          <w:spacing w:val="-1"/>
        </w:rPr>
        <w:t>and</w:t>
      </w:r>
    </w:p>
    <w:p w14:paraId="5C3F4608" w14:textId="77777777" w:rsidR="009C75C6" w:rsidRDefault="00AA0D50" w:rsidP="000912A4">
      <w:pPr>
        <w:pStyle w:val="BodyText"/>
        <w:numPr>
          <w:ilvl w:val="1"/>
          <w:numId w:val="8"/>
        </w:numPr>
        <w:tabs>
          <w:tab w:val="left" w:pos="1234"/>
        </w:tabs>
        <w:spacing w:before="119"/>
      </w:pPr>
      <w:r>
        <w:t>for</w:t>
      </w:r>
      <w:r>
        <w:rPr>
          <w:spacing w:val="-1"/>
        </w:rPr>
        <w:t xml:space="preserve"> </w:t>
      </w:r>
      <w:r>
        <w:t>the</w:t>
      </w:r>
      <w:r>
        <w:rPr>
          <w:spacing w:val="-2"/>
        </w:rPr>
        <w:t xml:space="preserve"> </w:t>
      </w:r>
      <w:r>
        <w:rPr>
          <w:spacing w:val="-1"/>
        </w:rPr>
        <w:t>period</w:t>
      </w:r>
      <w:r>
        <w:t xml:space="preserve"> </w:t>
      </w:r>
      <w:r>
        <w:rPr>
          <w:spacing w:val="-1"/>
        </w:rPr>
        <w:t>either:</w:t>
      </w:r>
    </w:p>
    <w:p w14:paraId="026E80E5" w14:textId="784D7505" w:rsidR="009C75C6" w:rsidRDefault="00AA0D50" w:rsidP="000912A4">
      <w:pPr>
        <w:pStyle w:val="BodyText"/>
        <w:numPr>
          <w:ilvl w:val="2"/>
          <w:numId w:val="8"/>
        </w:numPr>
        <w:tabs>
          <w:tab w:val="left" w:pos="2227"/>
        </w:tabs>
        <w:spacing w:before="119"/>
        <w:ind w:right="122" w:hanging="991"/>
        <w:jc w:val="both"/>
      </w:pPr>
      <w:r>
        <w:rPr>
          <w:spacing w:val="-1"/>
        </w:rPr>
        <w:t>after</w:t>
      </w:r>
      <w:r>
        <w:rPr>
          <w:spacing w:val="54"/>
        </w:rPr>
        <w:t xml:space="preserve"> </w:t>
      </w:r>
      <w:r>
        <w:rPr>
          <w:spacing w:val="-1"/>
        </w:rPr>
        <w:t>notice</w:t>
      </w:r>
      <w:r>
        <w:rPr>
          <w:spacing w:val="50"/>
        </w:rPr>
        <w:t xml:space="preserve"> </w:t>
      </w:r>
      <w:r>
        <w:rPr>
          <w:spacing w:val="-1"/>
        </w:rPr>
        <w:t>(for</w:t>
      </w:r>
      <w:r>
        <w:rPr>
          <w:spacing w:val="54"/>
        </w:rPr>
        <w:t xml:space="preserve"> </w:t>
      </w:r>
      <w:r>
        <w:rPr>
          <w:spacing w:val="-1"/>
        </w:rPr>
        <w:t>whatever</w:t>
      </w:r>
      <w:r>
        <w:rPr>
          <w:spacing w:val="51"/>
        </w:rPr>
        <w:t xml:space="preserve"> </w:t>
      </w:r>
      <w:r>
        <w:rPr>
          <w:spacing w:val="-1"/>
        </w:rPr>
        <w:t>reason)</w:t>
      </w:r>
      <w:r>
        <w:rPr>
          <w:spacing w:val="52"/>
        </w:rPr>
        <w:t xml:space="preserve"> </w:t>
      </w:r>
      <w:r>
        <w:rPr>
          <w:spacing w:val="-1"/>
        </w:rPr>
        <w:t>is</w:t>
      </w:r>
      <w:r>
        <w:rPr>
          <w:spacing w:val="51"/>
        </w:rPr>
        <w:t xml:space="preserve"> </w:t>
      </w:r>
      <w:r>
        <w:rPr>
          <w:spacing w:val="-1"/>
        </w:rPr>
        <w:t>given,</w:t>
      </w:r>
      <w:r>
        <w:rPr>
          <w:spacing w:val="55"/>
        </w:rPr>
        <w:t xml:space="preserve"> </w:t>
      </w:r>
      <w:r>
        <w:rPr>
          <w:spacing w:val="-1"/>
        </w:rPr>
        <w:t>in</w:t>
      </w:r>
      <w:r>
        <w:rPr>
          <w:spacing w:val="48"/>
        </w:rPr>
        <w:t xml:space="preserve"> </w:t>
      </w:r>
      <w:r>
        <w:rPr>
          <w:spacing w:val="-1"/>
        </w:rPr>
        <w:t>accordance</w:t>
      </w:r>
      <w:r>
        <w:rPr>
          <w:spacing w:val="50"/>
        </w:rPr>
        <w:t xml:space="preserve"> </w:t>
      </w:r>
      <w:r>
        <w:rPr>
          <w:spacing w:val="-2"/>
        </w:rPr>
        <w:t>with</w:t>
      </w:r>
      <w:r>
        <w:rPr>
          <w:spacing w:val="53"/>
        </w:rPr>
        <w:t xml:space="preserve"> </w:t>
      </w:r>
      <w:r>
        <w:t>the</w:t>
      </w:r>
      <w:r>
        <w:rPr>
          <w:spacing w:val="50"/>
        </w:rPr>
        <w:t xml:space="preserve"> </w:t>
      </w:r>
      <w:r>
        <w:rPr>
          <w:spacing w:val="-1"/>
        </w:rPr>
        <w:t>other</w:t>
      </w:r>
      <w:r>
        <w:rPr>
          <w:spacing w:val="45"/>
        </w:rPr>
        <w:t xml:space="preserve"> </w:t>
      </w:r>
      <w:r>
        <w:rPr>
          <w:spacing w:val="-1"/>
        </w:rPr>
        <w:t>provisions</w:t>
      </w:r>
      <w:r>
        <w:rPr>
          <w:spacing w:val="3"/>
        </w:rPr>
        <w:t xml:space="preserve"> </w:t>
      </w:r>
      <w:r>
        <w:rPr>
          <w:spacing w:val="-2"/>
        </w:rPr>
        <w:t>of</w:t>
      </w:r>
      <w:r>
        <w:rPr>
          <w:spacing w:val="4"/>
        </w:rPr>
        <w:t xml:space="preserve"> </w:t>
      </w:r>
      <w:r>
        <w:rPr>
          <w:spacing w:val="-1"/>
        </w:rPr>
        <w:t>this</w:t>
      </w:r>
      <w:r>
        <w:t xml:space="preserve"> </w:t>
      </w:r>
      <w:r w:rsidR="002478B8">
        <w:rPr>
          <w:spacing w:val="-1"/>
        </w:rPr>
        <w:t>Contract</w:t>
      </w:r>
      <w:r>
        <w:rPr>
          <w:spacing w:val="-1"/>
        </w:rPr>
        <w:t xml:space="preserve">, </w:t>
      </w:r>
      <w:r>
        <w:t xml:space="preserve">to </w:t>
      </w:r>
      <w:r>
        <w:rPr>
          <w:spacing w:val="-1"/>
        </w:rPr>
        <w:t>terminate</w:t>
      </w:r>
      <w:r>
        <w:rPr>
          <w:spacing w:val="-2"/>
        </w:rPr>
        <w:t xml:space="preserve"> </w:t>
      </w:r>
      <w:r>
        <w:rPr>
          <w:spacing w:val="-1"/>
        </w:rPr>
        <w:t>the</w:t>
      </w:r>
      <w:r>
        <w:rPr>
          <w:spacing w:val="3"/>
        </w:rPr>
        <w:t xml:space="preserve"> </w:t>
      </w:r>
      <w:r>
        <w:rPr>
          <w:spacing w:val="-2"/>
        </w:rPr>
        <w:t>Agreement</w:t>
      </w:r>
      <w:r>
        <w:rPr>
          <w:spacing w:val="2"/>
        </w:rPr>
        <w:t xml:space="preserve"> </w:t>
      </w:r>
      <w:r>
        <w:t>or</w:t>
      </w:r>
      <w:r>
        <w:rPr>
          <w:spacing w:val="1"/>
        </w:rPr>
        <w:t xml:space="preserve"> </w:t>
      </w:r>
      <w:r>
        <w:rPr>
          <w:spacing w:val="-1"/>
        </w:rPr>
        <w:t>any</w:t>
      </w:r>
      <w:r>
        <w:t xml:space="preserve"> </w:t>
      </w:r>
      <w:r>
        <w:rPr>
          <w:spacing w:val="-1"/>
        </w:rPr>
        <w:t xml:space="preserve">part </w:t>
      </w:r>
      <w:r>
        <w:rPr>
          <w:spacing w:val="-2"/>
        </w:rPr>
        <w:t>of</w:t>
      </w:r>
      <w:r>
        <w:rPr>
          <w:spacing w:val="47"/>
        </w:rPr>
        <w:t xml:space="preserve"> </w:t>
      </w:r>
      <w:r w:rsidR="004A1BD7">
        <w:t>the Project</w:t>
      </w:r>
      <w:r>
        <w:rPr>
          <w:spacing w:val="-1"/>
        </w:rPr>
        <w:t xml:space="preserve">; </w:t>
      </w:r>
      <w:r>
        <w:t>or</w:t>
      </w:r>
    </w:p>
    <w:p w14:paraId="64537874" w14:textId="179BD430" w:rsidR="009C75C6" w:rsidRDefault="00AA0D50" w:rsidP="000912A4">
      <w:pPr>
        <w:pStyle w:val="BodyText"/>
        <w:numPr>
          <w:ilvl w:val="2"/>
          <w:numId w:val="8"/>
        </w:numPr>
        <w:tabs>
          <w:tab w:val="left" w:pos="2227"/>
        </w:tabs>
        <w:ind w:right="117" w:hanging="991"/>
        <w:jc w:val="both"/>
      </w:pPr>
      <w:r>
        <w:rPr>
          <w:spacing w:val="-1"/>
        </w:rPr>
        <w:t>after</w:t>
      </w:r>
      <w:r>
        <w:rPr>
          <w:spacing w:val="3"/>
        </w:rPr>
        <w:t xml:space="preserve"> </w:t>
      </w:r>
      <w:r>
        <w:t>the</w:t>
      </w:r>
      <w:r>
        <w:rPr>
          <w:spacing w:val="5"/>
        </w:rPr>
        <w:t xml:space="preserve"> </w:t>
      </w:r>
      <w:r>
        <w:rPr>
          <w:spacing w:val="-1"/>
        </w:rPr>
        <w:t>date</w:t>
      </w:r>
      <w:r>
        <w:rPr>
          <w:spacing w:val="5"/>
        </w:rPr>
        <w:t xml:space="preserve"> </w:t>
      </w:r>
      <w:r>
        <w:rPr>
          <w:spacing w:val="-2"/>
        </w:rPr>
        <w:t>which</w:t>
      </w:r>
      <w:r>
        <w:rPr>
          <w:spacing w:val="5"/>
        </w:rPr>
        <w:t xml:space="preserve"> </w:t>
      </w:r>
      <w:r>
        <w:rPr>
          <w:spacing w:val="-1"/>
        </w:rPr>
        <w:t>is</w:t>
      </w:r>
      <w:r>
        <w:rPr>
          <w:spacing w:val="5"/>
        </w:rPr>
        <w:t xml:space="preserve"> </w:t>
      </w:r>
      <w:r>
        <w:rPr>
          <w:spacing w:val="-2"/>
        </w:rPr>
        <w:t>two</w:t>
      </w:r>
      <w:r>
        <w:rPr>
          <w:spacing w:val="5"/>
        </w:rPr>
        <w:t xml:space="preserve"> </w:t>
      </w:r>
      <w:r>
        <w:rPr>
          <w:spacing w:val="-1"/>
        </w:rPr>
        <w:t>(2)</w:t>
      </w:r>
      <w:r>
        <w:rPr>
          <w:spacing w:val="6"/>
        </w:rPr>
        <w:t xml:space="preserve"> </w:t>
      </w:r>
      <w:r>
        <w:rPr>
          <w:spacing w:val="-1"/>
        </w:rPr>
        <w:t>years</w:t>
      </w:r>
      <w:r>
        <w:rPr>
          <w:spacing w:val="5"/>
        </w:rPr>
        <w:t xml:space="preserve"> </w:t>
      </w:r>
      <w:r>
        <w:rPr>
          <w:spacing w:val="-1"/>
        </w:rPr>
        <w:t>prior</w:t>
      </w:r>
      <w:r>
        <w:rPr>
          <w:spacing w:val="3"/>
        </w:rPr>
        <w:t xml:space="preserve"> </w:t>
      </w:r>
      <w:r>
        <w:t>to</w:t>
      </w:r>
      <w:r>
        <w:rPr>
          <w:spacing w:val="2"/>
        </w:rPr>
        <w:t xml:space="preserve"> </w:t>
      </w:r>
      <w:r>
        <w:t>the</w:t>
      </w:r>
      <w:r>
        <w:rPr>
          <w:spacing w:val="2"/>
        </w:rPr>
        <w:t xml:space="preserve"> </w:t>
      </w:r>
      <w:r>
        <w:rPr>
          <w:spacing w:val="-1"/>
        </w:rPr>
        <w:t>date</w:t>
      </w:r>
      <w:r>
        <w:rPr>
          <w:spacing w:val="6"/>
        </w:rPr>
        <w:t xml:space="preserve"> </w:t>
      </w:r>
      <w:r>
        <w:rPr>
          <w:spacing w:val="-2"/>
        </w:rPr>
        <w:t>of</w:t>
      </w:r>
      <w:r>
        <w:rPr>
          <w:spacing w:val="6"/>
        </w:rPr>
        <w:t xml:space="preserve"> </w:t>
      </w:r>
      <w:r>
        <w:rPr>
          <w:spacing w:val="-1"/>
        </w:rPr>
        <w:t>expiry</w:t>
      </w:r>
      <w:r>
        <w:rPr>
          <w:spacing w:val="3"/>
        </w:rPr>
        <w:t xml:space="preserve"> </w:t>
      </w:r>
      <w:r>
        <w:rPr>
          <w:spacing w:val="-2"/>
        </w:rPr>
        <w:t>of</w:t>
      </w:r>
      <w:r>
        <w:rPr>
          <w:spacing w:val="6"/>
        </w:rPr>
        <w:t xml:space="preserve"> </w:t>
      </w:r>
      <w:r>
        <w:rPr>
          <w:spacing w:val="-1"/>
        </w:rPr>
        <w:t>this</w:t>
      </w:r>
      <w:r>
        <w:rPr>
          <w:spacing w:val="5"/>
        </w:rPr>
        <w:t xml:space="preserve"> </w:t>
      </w:r>
      <w:r w:rsidR="002478B8">
        <w:t>Contract</w:t>
      </w:r>
      <w:r>
        <w:rPr>
          <w:spacing w:val="-1"/>
        </w:rPr>
        <w:t>,</w:t>
      </w:r>
    </w:p>
    <w:p w14:paraId="7140DADF" w14:textId="46E4FAD4" w:rsidR="009C75C6" w:rsidRDefault="00AA0D50">
      <w:pPr>
        <w:pStyle w:val="BodyText"/>
        <w:spacing w:before="119" w:line="276" w:lineRule="auto"/>
        <w:ind w:left="1233" w:right="208"/>
      </w:pPr>
      <w:r>
        <w:rPr>
          <w:spacing w:val="-1"/>
        </w:rPr>
        <w:t>ensure</w:t>
      </w:r>
      <w:r>
        <w:rPr>
          <w:spacing w:val="-2"/>
        </w:rPr>
        <w:t xml:space="preserve"> </w:t>
      </w:r>
      <w:r>
        <w:rPr>
          <w:spacing w:val="-1"/>
        </w:rPr>
        <w:t xml:space="preserve">that </w:t>
      </w:r>
      <w:r>
        <w:t>no</w:t>
      </w:r>
      <w:r>
        <w:rPr>
          <w:spacing w:val="-2"/>
        </w:rPr>
        <w:t xml:space="preserve"> </w:t>
      </w:r>
      <w:r>
        <w:rPr>
          <w:spacing w:val="-1"/>
        </w:rPr>
        <w:t>change</w:t>
      </w:r>
      <w:r>
        <w:t xml:space="preserve"> is</w:t>
      </w:r>
      <w:r>
        <w:rPr>
          <w:spacing w:val="-2"/>
        </w:rPr>
        <w:t xml:space="preserve"> </w:t>
      </w:r>
      <w:r>
        <w:rPr>
          <w:spacing w:val="-1"/>
        </w:rPr>
        <w:t>made</w:t>
      </w:r>
      <w:r>
        <w:rPr>
          <w:spacing w:val="-2"/>
        </w:rPr>
        <w:t xml:space="preserve"> </w:t>
      </w:r>
      <w:r>
        <w:t>to</w:t>
      </w:r>
      <w:r>
        <w:rPr>
          <w:spacing w:val="-2"/>
        </w:rPr>
        <w:t xml:space="preserve"> </w:t>
      </w:r>
      <w:r>
        <w:rPr>
          <w:spacing w:val="-1"/>
        </w:rPr>
        <w:t>pension, retirement and</w:t>
      </w:r>
      <w:r>
        <w:t xml:space="preserve"> </w:t>
      </w:r>
      <w:r>
        <w:rPr>
          <w:spacing w:val="-1"/>
        </w:rPr>
        <w:t>death</w:t>
      </w:r>
      <w:r>
        <w:t xml:space="preserve"> </w:t>
      </w:r>
      <w:r>
        <w:rPr>
          <w:spacing w:val="-1"/>
        </w:rPr>
        <w:t>benefits</w:t>
      </w:r>
      <w:r>
        <w:rPr>
          <w:spacing w:val="-4"/>
        </w:rPr>
        <w:t xml:space="preserve"> </w:t>
      </w:r>
      <w:r>
        <w:rPr>
          <w:spacing w:val="-1"/>
        </w:rPr>
        <w:t>provided</w:t>
      </w:r>
      <w:r>
        <w:t xml:space="preserve"> for</w:t>
      </w:r>
      <w:r>
        <w:rPr>
          <w:spacing w:val="55"/>
        </w:rPr>
        <w:t xml:space="preserve"> </w:t>
      </w:r>
      <w:r>
        <w:t>or</w:t>
      </w:r>
      <w:r>
        <w:rPr>
          <w:spacing w:val="1"/>
        </w:rPr>
        <w:t xml:space="preserve"> </w:t>
      </w:r>
      <w:r>
        <w:rPr>
          <w:spacing w:val="-1"/>
        </w:rPr>
        <w:t>in</w:t>
      </w:r>
      <w:r>
        <w:rPr>
          <w:spacing w:val="-2"/>
        </w:rPr>
        <w:t xml:space="preserve"> </w:t>
      </w:r>
      <w:r>
        <w:rPr>
          <w:spacing w:val="-1"/>
        </w:rPr>
        <w:t>respect</w:t>
      </w:r>
      <w:r>
        <w:rPr>
          <w:spacing w:val="2"/>
        </w:rPr>
        <w:t xml:space="preserve"> </w:t>
      </w:r>
      <w:r>
        <w:rPr>
          <w:spacing w:val="-2"/>
        </w:rPr>
        <w:t>of</w:t>
      </w:r>
      <w:r>
        <w:rPr>
          <w:spacing w:val="2"/>
        </w:rPr>
        <w:t xml:space="preserve"> </w:t>
      </w:r>
      <w:r>
        <w:rPr>
          <w:spacing w:val="-1"/>
        </w:rPr>
        <w:t>any</w:t>
      </w:r>
      <w:r>
        <w:rPr>
          <w:spacing w:val="-2"/>
        </w:rPr>
        <w:t xml:space="preserve"> </w:t>
      </w:r>
      <w:r>
        <w:rPr>
          <w:spacing w:val="-1"/>
        </w:rPr>
        <w:t>person</w:t>
      </w:r>
      <w:r>
        <w:t xml:space="preserve"> </w:t>
      </w:r>
      <w:r>
        <w:rPr>
          <w:spacing w:val="-2"/>
        </w:rPr>
        <w:t>who</w:t>
      </w:r>
      <w:r>
        <w:t xml:space="preserve"> </w:t>
      </w:r>
      <w:r>
        <w:rPr>
          <w:spacing w:val="-2"/>
        </w:rPr>
        <w:t>will</w:t>
      </w:r>
      <w:r>
        <w:t xml:space="preserve"> </w:t>
      </w:r>
      <w:r>
        <w:rPr>
          <w:spacing w:val="-1"/>
        </w:rPr>
        <w:t xml:space="preserve">transfer </w:t>
      </w:r>
      <w:r>
        <w:t>to</w:t>
      </w:r>
      <w:r>
        <w:rPr>
          <w:spacing w:val="-2"/>
        </w:rPr>
        <w:t xml:space="preserve"> the</w:t>
      </w:r>
      <w:r>
        <w:t xml:space="preserve"> </w:t>
      </w:r>
      <w:r>
        <w:rPr>
          <w:spacing w:val="-1"/>
        </w:rPr>
        <w:t>Replacement</w:t>
      </w:r>
      <w:r>
        <w:rPr>
          <w:spacing w:val="3"/>
        </w:rPr>
        <w:t xml:space="preserve"> </w:t>
      </w:r>
      <w:r>
        <w:rPr>
          <w:spacing w:val="-1"/>
        </w:rPr>
        <w:t xml:space="preserve">Supplier </w:t>
      </w:r>
      <w:r>
        <w:t>or</w:t>
      </w:r>
      <w:r>
        <w:rPr>
          <w:spacing w:val="-1"/>
        </w:rPr>
        <w:t xml:space="preserve"> </w:t>
      </w:r>
      <w:r>
        <w:t>the</w:t>
      </w:r>
      <w:r>
        <w:rPr>
          <w:spacing w:val="55"/>
        </w:rPr>
        <w:t xml:space="preserve"> </w:t>
      </w:r>
      <w:r>
        <w:rPr>
          <w:spacing w:val="-1"/>
        </w:rPr>
        <w:t xml:space="preserve">Customer, </w:t>
      </w:r>
      <w:r>
        <w:t xml:space="preserve">no </w:t>
      </w:r>
      <w:r>
        <w:rPr>
          <w:spacing w:val="-1"/>
        </w:rPr>
        <w:t xml:space="preserve">category </w:t>
      </w:r>
      <w:r>
        <w:rPr>
          <w:spacing w:val="-2"/>
        </w:rPr>
        <w:t>of</w:t>
      </w:r>
      <w:r>
        <w:rPr>
          <w:spacing w:val="2"/>
        </w:rPr>
        <w:t xml:space="preserve"> </w:t>
      </w:r>
      <w:r>
        <w:rPr>
          <w:spacing w:val="-1"/>
        </w:rPr>
        <w:t>earnings</w:t>
      </w:r>
      <w:r>
        <w:rPr>
          <w:spacing w:val="-2"/>
        </w:rPr>
        <w:t xml:space="preserve"> which</w:t>
      </w:r>
      <w:r>
        <w:t xml:space="preserve"> </w:t>
      </w:r>
      <w:r>
        <w:rPr>
          <w:spacing w:val="-1"/>
        </w:rPr>
        <w:t>were</w:t>
      </w:r>
      <w:r>
        <w:rPr>
          <w:spacing w:val="1"/>
        </w:rPr>
        <w:t xml:space="preserve"> </w:t>
      </w:r>
      <w:r>
        <w:rPr>
          <w:spacing w:val="-1"/>
        </w:rPr>
        <w:t>not</w:t>
      </w:r>
      <w:r>
        <w:rPr>
          <w:spacing w:val="2"/>
        </w:rPr>
        <w:t xml:space="preserve"> </w:t>
      </w:r>
      <w:r>
        <w:rPr>
          <w:spacing w:val="-1"/>
        </w:rPr>
        <w:t>previously</w:t>
      </w:r>
      <w:r>
        <w:rPr>
          <w:spacing w:val="-2"/>
        </w:rPr>
        <w:t xml:space="preserve"> </w:t>
      </w:r>
      <w:r>
        <w:rPr>
          <w:spacing w:val="-1"/>
        </w:rPr>
        <w:t>pensionable</w:t>
      </w:r>
      <w:r>
        <w:t xml:space="preserve"> are</w:t>
      </w:r>
      <w:r>
        <w:rPr>
          <w:spacing w:val="-2"/>
        </w:rPr>
        <w:t xml:space="preserve"> </w:t>
      </w:r>
      <w:r>
        <w:rPr>
          <w:spacing w:val="-1"/>
        </w:rPr>
        <w:t>made</w:t>
      </w:r>
      <w:r>
        <w:rPr>
          <w:spacing w:val="57"/>
        </w:rPr>
        <w:t xml:space="preserve"> </w:t>
      </w:r>
      <w:r>
        <w:rPr>
          <w:spacing w:val="-1"/>
        </w:rPr>
        <w:t>pensionable</w:t>
      </w:r>
      <w:r>
        <w:t xml:space="preserve"> and the</w:t>
      </w:r>
      <w:r>
        <w:rPr>
          <w:spacing w:val="-2"/>
        </w:rPr>
        <w:t xml:space="preserve"> </w:t>
      </w:r>
      <w:r>
        <w:rPr>
          <w:spacing w:val="-1"/>
        </w:rPr>
        <w:t>contributions</w:t>
      </w:r>
      <w:r>
        <w:rPr>
          <w:spacing w:val="-2"/>
        </w:rPr>
        <w:t xml:space="preserve"> (if</w:t>
      </w:r>
      <w:r>
        <w:rPr>
          <w:spacing w:val="2"/>
        </w:rPr>
        <w:t xml:space="preserve"> </w:t>
      </w:r>
      <w:r>
        <w:rPr>
          <w:spacing w:val="-1"/>
        </w:rPr>
        <w:t>any)</w:t>
      </w:r>
      <w:r>
        <w:rPr>
          <w:spacing w:val="1"/>
        </w:rPr>
        <w:t xml:space="preserve"> </w:t>
      </w:r>
      <w:r>
        <w:rPr>
          <w:spacing w:val="-1"/>
        </w:rPr>
        <w:t>payable</w:t>
      </w:r>
      <w:r>
        <w:t xml:space="preserve"> by</w:t>
      </w:r>
      <w:r>
        <w:rPr>
          <w:spacing w:val="-2"/>
        </w:rPr>
        <w:t xml:space="preserve"> </w:t>
      </w:r>
      <w:r>
        <w:t xml:space="preserve">such </w:t>
      </w:r>
      <w:r>
        <w:rPr>
          <w:spacing w:val="-1"/>
        </w:rPr>
        <w:t>employees</w:t>
      </w:r>
      <w:r>
        <w:rPr>
          <w:spacing w:val="1"/>
        </w:rPr>
        <w:t xml:space="preserve"> </w:t>
      </w:r>
      <w:r>
        <w:t>are</w:t>
      </w:r>
      <w:r>
        <w:rPr>
          <w:spacing w:val="-2"/>
        </w:rPr>
        <w:t xml:space="preserve"> </w:t>
      </w:r>
      <w:r>
        <w:rPr>
          <w:spacing w:val="-1"/>
        </w:rPr>
        <w:t>not reduced</w:t>
      </w:r>
      <w:r>
        <w:rPr>
          <w:spacing w:val="35"/>
        </w:rPr>
        <w:t xml:space="preserve"> </w:t>
      </w:r>
      <w:r>
        <w:rPr>
          <w:spacing w:val="-1"/>
        </w:rPr>
        <w:t>without (in</w:t>
      </w:r>
      <w:r>
        <w:t xml:space="preserve"> any</w:t>
      </w:r>
      <w:r>
        <w:rPr>
          <w:spacing w:val="-2"/>
        </w:rPr>
        <w:t xml:space="preserve"> </w:t>
      </w:r>
      <w:r>
        <w:rPr>
          <w:spacing w:val="-1"/>
        </w:rPr>
        <w:t xml:space="preserve">case) </w:t>
      </w:r>
      <w:r>
        <w:t>the</w:t>
      </w:r>
      <w:r>
        <w:rPr>
          <w:spacing w:val="-5"/>
        </w:rPr>
        <w:t xml:space="preserve"> </w:t>
      </w:r>
      <w:r w:rsidR="006D685A">
        <w:rPr>
          <w:spacing w:val="-1"/>
        </w:rPr>
        <w:t>Approval</w:t>
      </w:r>
      <w:r>
        <w:rPr>
          <w:spacing w:val="-1"/>
        </w:rPr>
        <w:t xml:space="preserve"> </w:t>
      </w:r>
      <w:r>
        <w:t>of</w:t>
      </w:r>
      <w:r>
        <w:rPr>
          <w:spacing w:val="1"/>
        </w:rPr>
        <w:t xml:space="preserve"> </w:t>
      </w:r>
      <w:r>
        <w:t xml:space="preserve">the </w:t>
      </w:r>
      <w:r>
        <w:rPr>
          <w:spacing w:val="-1"/>
        </w:rPr>
        <w:t>Customer</w:t>
      </w:r>
      <w:r>
        <w:t xml:space="preserve"> (such</w:t>
      </w:r>
      <w:r>
        <w:rPr>
          <w:spacing w:val="-2"/>
        </w:rPr>
        <w:t xml:space="preserve"> </w:t>
      </w:r>
      <w:r>
        <w:rPr>
          <w:spacing w:val="-1"/>
        </w:rPr>
        <w:t xml:space="preserve">Approval not </w:t>
      </w:r>
      <w:r>
        <w:t>to be</w:t>
      </w:r>
      <w:r>
        <w:rPr>
          <w:spacing w:val="35"/>
        </w:rPr>
        <w:t xml:space="preserve"> </w:t>
      </w:r>
      <w:r>
        <w:rPr>
          <w:spacing w:val="-1"/>
        </w:rPr>
        <w:t>unreasonably</w:t>
      </w:r>
      <w:r>
        <w:rPr>
          <w:spacing w:val="-2"/>
        </w:rPr>
        <w:t xml:space="preserve"> </w:t>
      </w:r>
      <w:r>
        <w:rPr>
          <w:spacing w:val="-1"/>
        </w:rPr>
        <w:t>withheld).</w:t>
      </w:r>
      <w:r>
        <w:rPr>
          <w:spacing w:val="2"/>
        </w:rPr>
        <w:t xml:space="preserve"> </w:t>
      </w:r>
      <w:r>
        <w:rPr>
          <w:spacing w:val="-1"/>
        </w:rPr>
        <w:t>Save</w:t>
      </w:r>
      <w:r>
        <w:t xml:space="preserve"> that</w:t>
      </w:r>
      <w:r>
        <w:rPr>
          <w:spacing w:val="-1"/>
        </w:rPr>
        <w:t xml:space="preserve"> this</w:t>
      </w:r>
      <w:r>
        <w:rPr>
          <w:spacing w:val="1"/>
        </w:rPr>
        <w:t xml:space="preserve"> </w:t>
      </w:r>
      <w:r>
        <w:rPr>
          <w:spacing w:val="-1"/>
        </w:rPr>
        <w:t>sub-paragraph</w:t>
      </w:r>
      <w:r>
        <w:t xml:space="preserve"> </w:t>
      </w:r>
      <w:r>
        <w:rPr>
          <w:spacing w:val="-1"/>
        </w:rPr>
        <w:t>shall</w:t>
      </w:r>
      <w:r>
        <w:t xml:space="preserve"> </w:t>
      </w:r>
      <w:r>
        <w:rPr>
          <w:spacing w:val="-2"/>
        </w:rPr>
        <w:t>not</w:t>
      </w:r>
      <w:r>
        <w:rPr>
          <w:spacing w:val="2"/>
        </w:rPr>
        <w:t xml:space="preserve"> </w:t>
      </w:r>
      <w:r>
        <w:rPr>
          <w:spacing w:val="-1"/>
        </w:rPr>
        <w:t>apply</w:t>
      </w:r>
      <w:r>
        <w:rPr>
          <w:spacing w:val="-2"/>
        </w:rPr>
        <w:t xml:space="preserve"> </w:t>
      </w:r>
      <w:r>
        <w:t>to</w:t>
      </w:r>
      <w:r>
        <w:rPr>
          <w:spacing w:val="-2"/>
        </w:rPr>
        <w:t xml:space="preserve"> </w:t>
      </w:r>
      <w:r>
        <w:rPr>
          <w:spacing w:val="-1"/>
        </w:rPr>
        <w:t>any</w:t>
      </w:r>
      <w:r>
        <w:rPr>
          <w:spacing w:val="-2"/>
        </w:rPr>
        <w:t xml:space="preserve"> </w:t>
      </w:r>
      <w:r>
        <w:t>change</w:t>
      </w:r>
      <w:r>
        <w:rPr>
          <w:spacing w:val="47"/>
        </w:rPr>
        <w:t xml:space="preserve"> </w:t>
      </w:r>
      <w:r>
        <w:rPr>
          <w:spacing w:val="-1"/>
        </w:rPr>
        <w:t>made</w:t>
      </w:r>
      <w:r>
        <w:t xml:space="preserve"> as</w:t>
      </w:r>
      <w:r>
        <w:rPr>
          <w:spacing w:val="-2"/>
        </w:rPr>
        <w:t xml:space="preserve"> </w:t>
      </w:r>
      <w:r>
        <w:t>a</w:t>
      </w:r>
      <w:r>
        <w:rPr>
          <w:spacing w:val="-2"/>
        </w:rPr>
        <w:t xml:space="preserve"> </w:t>
      </w:r>
      <w:r>
        <w:rPr>
          <w:spacing w:val="-1"/>
        </w:rPr>
        <w:t>consequence</w:t>
      </w:r>
      <w:r>
        <w:rPr>
          <w:spacing w:val="-2"/>
        </w:rPr>
        <w:t xml:space="preserve"> of</w:t>
      </w:r>
      <w:r>
        <w:rPr>
          <w:spacing w:val="2"/>
        </w:rPr>
        <w:t xml:space="preserve"> </w:t>
      </w:r>
      <w:r>
        <w:rPr>
          <w:spacing w:val="-1"/>
        </w:rPr>
        <w:t>participation</w:t>
      </w:r>
      <w:r>
        <w:t xml:space="preserve"> </w:t>
      </w:r>
      <w:r>
        <w:rPr>
          <w:spacing w:val="-1"/>
        </w:rPr>
        <w:t>in</w:t>
      </w:r>
      <w:r>
        <w:t xml:space="preserve"> an</w:t>
      </w:r>
      <w:r>
        <w:rPr>
          <w:spacing w:val="-2"/>
        </w:rPr>
        <w:t xml:space="preserve"> </w:t>
      </w:r>
      <w:r>
        <w:rPr>
          <w:spacing w:val="-1"/>
        </w:rPr>
        <w:t>Admission</w:t>
      </w:r>
      <w:r>
        <w:t xml:space="preserve"> </w:t>
      </w:r>
      <w:r>
        <w:rPr>
          <w:spacing w:val="-1"/>
        </w:rPr>
        <w:t>Agreement.</w:t>
      </w:r>
    </w:p>
    <w:p w14:paraId="6019A0F5" w14:textId="77777777" w:rsidR="009C75C6" w:rsidRDefault="009C75C6">
      <w:pPr>
        <w:spacing w:line="276" w:lineRule="auto"/>
        <w:sectPr w:rsidR="009C75C6">
          <w:headerReference w:type="default" r:id="rId72"/>
          <w:pgSz w:w="11910" w:h="16840"/>
          <w:pgMar w:top="1980" w:right="1020" w:bottom="1420" w:left="1040" w:header="720" w:footer="1226" w:gutter="0"/>
          <w:cols w:space="720"/>
        </w:sectPr>
      </w:pPr>
    </w:p>
    <w:p w14:paraId="5240D243"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096" behindDoc="1" locked="0" layoutInCell="1" allowOverlap="1" wp14:anchorId="7F879ACA" wp14:editId="104056FE">
                <wp:simplePos x="0" y="0"/>
                <wp:positionH relativeFrom="page">
                  <wp:posOffset>723900</wp:posOffset>
                </wp:positionH>
                <wp:positionV relativeFrom="page">
                  <wp:posOffset>456565</wp:posOffset>
                </wp:positionV>
                <wp:extent cx="6121400" cy="2044700"/>
                <wp:effectExtent l="0" t="0" r="0" b="635"/>
                <wp:wrapNone/>
                <wp:docPr id="27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461C78B" w14:textId="77777777" w:rsidR="00764126" w:rsidRDefault="00764126">
                            <w:pPr>
                              <w:rPr>
                                <w:rFonts w:ascii="Arial" w:eastAsia="Arial" w:hAnsi="Arial" w:cs="Arial"/>
                              </w:rPr>
                            </w:pPr>
                          </w:p>
                          <w:p w14:paraId="5630F669" w14:textId="77777777" w:rsidR="00764126" w:rsidRDefault="00764126">
                            <w:pPr>
                              <w:rPr>
                                <w:rFonts w:ascii="Arial" w:eastAsia="Arial" w:hAnsi="Arial" w:cs="Arial"/>
                              </w:rPr>
                            </w:pPr>
                          </w:p>
                          <w:p w14:paraId="2F6A0EF6" w14:textId="77777777" w:rsidR="00764126" w:rsidRDefault="00764126">
                            <w:pPr>
                              <w:rPr>
                                <w:rFonts w:ascii="Arial" w:eastAsia="Arial" w:hAnsi="Arial" w:cs="Arial"/>
                              </w:rPr>
                            </w:pPr>
                          </w:p>
                          <w:p w14:paraId="12CCADAA" w14:textId="77777777" w:rsidR="00764126" w:rsidRDefault="00764126">
                            <w:pPr>
                              <w:spacing w:before="7"/>
                              <w:rPr>
                                <w:rFonts w:ascii="Arial" w:eastAsia="Arial" w:hAnsi="Arial" w:cs="Arial"/>
                                <w:sz w:val="19"/>
                                <w:szCs w:val="19"/>
                              </w:rPr>
                            </w:pPr>
                          </w:p>
                          <w:p w14:paraId="512F125F" w14:textId="418A433A" w:rsidR="00764126" w:rsidRDefault="00764126">
                            <w:pPr>
                              <w:ind w:right="12"/>
                              <w:jc w:val="center"/>
                              <w:rPr>
                                <w:rFonts w:ascii="Arial" w:eastAsia="Arial" w:hAnsi="Arial" w:cs="Arial"/>
                              </w:rPr>
                            </w:pPr>
                            <w:r>
                              <w:rPr>
                                <w:rFonts w:ascii="Arial"/>
                                <w:b/>
                                <w:spacing w:val="1"/>
                              </w:rPr>
                              <w:t>P</w:t>
                            </w:r>
                            <w:r>
                              <w:rPr>
                                <w:rFonts w:ascii="Arial"/>
                                <w:b/>
                                <w:spacing w:val="-6"/>
                              </w:rPr>
                              <w:t>A</w:t>
                            </w:r>
                            <w:r>
                              <w:rPr>
                                <w:rFonts w:ascii="Arial"/>
                                <w:b/>
                                <w:spacing w:val="1"/>
                              </w:rPr>
                              <w:t>R</w:t>
                            </w:r>
                            <w:r>
                              <w:rPr>
                                <w:rFonts w:ascii="Arial"/>
                                <w:b/>
                              </w:rPr>
                              <w:t>T</w:t>
                            </w:r>
                            <w:r>
                              <w:rPr>
                                <w:rFonts w:ascii="Arial"/>
                                <w:b/>
                                <w:spacing w:val="-11"/>
                              </w:rPr>
                              <w:t xml:space="preserve"> </w:t>
                            </w:r>
                            <w:r>
                              <w:rPr>
                                <w:rFonts w:ascii="Arial"/>
                                <w:b/>
                              </w:rPr>
                              <w:t>B</w:t>
                            </w:r>
                          </w:p>
                          <w:p w14:paraId="15E0A885" w14:textId="77777777" w:rsidR="00764126" w:rsidRPr="00D94207" w:rsidRDefault="00764126">
                            <w:pPr>
                              <w:spacing w:before="119"/>
                              <w:ind w:right="12"/>
                              <w:jc w:val="center"/>
                              <w:rPr>
                                <w:rFonts w:ascii="Arial" w:eastAsia="Arial" w:hAnsi="Arial" w:cs="Arial"/>
                              </w:rPr>
                            </w:pPr>
                            <w:r w:rsidRPr="00D94207">
                              <w:rPr>
                                <w:rFonts w:ascii="Arial"/>
                                <w:b/>
                                <w:spacing w:val="-1"/>
                              </w:rPr>
                              <w:t>TRANSFERRING FORMER</w:t>
                            </w:r>
                            <w:r w:rsidRPr="00D94207">
                              <w:rPr>
                                <w:rFonts w:ascii="Arial"/>
                                <w:b/>
                                <w:spacing w:val="3"/>
                              </w:rPr>
                              <w:t xml:space="preserve"> </w:t>
                            </w:r>
                            <w:r w:rsidRPr="00D94207">
                              <w:rPr>
                                <w:rFonts w:ascii="Arial"/>
                                <w:b/>
                                <w:spacing w:val="-1"/>
                              </w:rPr>
                              <w:t>SUPPLIER</w:t>
                            </w:r>
                            <w:r w:rsidRPr="00D94207">
                              <w:rPr>
                                <w:rFonts w:ascii="Arial"/>
                                <w:b/>
                              </w:rPr>
                              <w:t xml:space="preserve"> </w:t>
                            </w:r>
                            <w:r w:rsidRPr="00D94207">
                              <w:rPr>
                                <w:rFonts w:ascii="Arial"/>
                                <w:b/>
                                <w:spacing w:val="-1"/>
                              </w:rPr>
                              <w:t>EMPLOYEES</w:t>
                            </w:r>
                            <w:r w:rsidRPr="00D94207">
                              <w:rPr>
                                <w:rFonts w:ascii="Arial"/>
                                <w:b/>
                              </w:rPr>
                              <w:t xml:space="preserve"> </w:t>
                            </w:r>
                            <w:r w:rsidRPr="00D94207">
                              <w:rPr>
                                <w:rFonts w:ascii="Arial"/>
                                <w:b/>
                                <w:spacing w:val="-2"/>
                              </w:rPr>
                              <w:t>AT</w:t>
                            </w:r>
                            <w:r w:rsidRPr="00D94207">
                              <w:rPr>
                                <w:rFonts w:ascii="Arial"/>
                                <w:b/>
                                <w:spacing w:val="2"/>
                              </w:rPr>
                              <w:t xml:space="preserve"> </w:t>
                            </w:r>
                            <w:r w:rsidRPr="00D94207">
                              <w:rPr>
                                <w:rFonts w:ascii="Arial"/>
                                <w:b/>
                              </w:rPr>
                              <w:t xml:space="preserve">COMMENCEMENT OF </w:t>
                            </w:r>
                            <w:r w:rsidRPr="00D94207">
                              <w:rPr>
                                <w:rFonts w:ascii="Arial"/>
                                <w:b/>
                                <w:spacing w:val="-1"/>
                              </w:rPr>
                              <w:t>SERVICES</w:t>
                            </w:r>
                          </w:p>
                          <w:p w14:paraId="66ADC045" w14:textId="77777777" w:rsidR="00764126" w:rsidRDefault="00764126">
                            <w:pPr>
                              <w:spacing w:before="121"/>
                              <w:ind w:left="425"/>
                              <w:rPr>
                                <w:rFonts w:ascii="Arial" w:eastAsia="Arial" w:hAnsi="Arial" w:cs="Arial"/>
                              </w:rPr>
                            </w:pPr>
                            <w:r>
                              <w:rPr>
                                <w:rFonts w:ascii="Arial"/>
                                <w:b/>
                                <w:spacing w:val="-1"/>
                              </w:rPr>
                              <w:t>16.</w:t>
                            </w:r>
                            <w:r>
                              <w:rPr>
                                <w:rFonts w:ascii="Arial"/>
                                <w:b/>
                                <w:spacing w:val="-10"/>
                              </w:rPr>
                              <w:t xml:space="preserve"> </w:t>
                            </w:r>
                            <w:r>
                              <w:rPr>
                                <w:rFonts w:ascii="Arial"/>
                                <w:b/>
                                <w:spacing w:val="-2"/>
                              </w:rPr>
                              <w:t>RELEVANT</w:t>
                            </w:r>
                            <w:r>
                              <w:rPr>
                                <w:rFonts w:ascii="Arial"/>
                                <w:b/>
                                <w:spacing w:val="-11"/>
                              </w:rPr>
                              <w:t xml:space="preserve"> </w:t>
                            </w:r>
                            <w:r>
                              <w:rPr>
                                <w:rFonts w:ascii="Arial"/>
                                <w:b/>
                                <w:spacing w:val="-1"/>
                              </w:rPr>
                              <w:t>TRANSFERS</w:t>
                            </w:r>
                          </w:p>
                          <w:p w14:paraId="32B5FB9F" w14:textId="77777777" w:rsidR="00764126" w:rsidRDefault="00764126">
                            <w:pPr>
                              <w:pStyle w:val="BodyText"/>
                              <w:ind w:left="566"/>
                            </w:pPr>
                            <w:r>
                              <w:rPr>
                                <w:spacing w:val="-1"/>
                              </w:rPr>
                              <w:t>16.1</w:t>
                            </w:r>
                            <w:r>
                              <w:t xml:space="preserve"> </w:t>
                            </w:r>
                            <w:r>
                              <w:rPr>
                                <w:spacing w:val="14"/>
                              </w:rPr>
                              <w:t xml:space="preserve"> </w:t>
                            </w:r>
                            <w:r>
                              <w:t>The</w:t>
                            </w:r>
                            <w:r>
                              <w:rPr>
                                <w:spacing w:val="-2"/>
                              </w:rPr>
                              <w:t xml:space="preserve"> </w:t>
                            </w:r>
                            <w:r>
                              <w:rPr>
                                <w:spacing w:val="-1"/>
                              </w:rPr>
                              <w:t>Customer and</w:t>
                            </w:r>
                            <w:r>
                              <w:rPr>
                                <w:spacing w:val="-2"/>
                              </w:rPr>
                              <w:t xml:space="preserve"> </w:t>
                            </w:r>
                            <w:r>
                              <w:t>the</w:t>
                            </w:r>
                            <w:r>
                              <w:rPr>
                                <w:spacing w:val="1"/>
                              </w:rPr>
                              <w:t xml:space="preserve"> </w:t>
                            </w:r>
                            <w:r>
                              <w:rPr>
                                <w:spacing w:val="-2"/>
                              </w:rPr>
                              <w:t>Supplier</w:t>
                            </w:r>
                            <w:r>
                              <w:rPr>
                                <w:spacing w:val="1"/>
                              </w:rPr>
                              <w:t xml:space="preserve"> </w:t>
                            </w:r>
                            <w:r>
                              <w:rPr>
                                <w:spacing w:val="-1"/>
                              </w:rPr>
                              <w:t>agree</w:t>
                            </w:r>
                            <w:r>
                              <w:rPr>
                                <w:spacing w:val="-2"/>
                              </w:rPr>
                              <w:t xml:space="preserve"> </w:t>
                            </w:r>
                            <w:r>
                              <w:rPr>
                                <w:spacing w:val="-1"/>
                              </w:rPr>
                              <w:t>that:</w:t>
                            </w:r>
                          </w:p>
                          <w:p w14:paraId="0A82D377" w14:textId="032BBC2F" w:rsidR="00764126" w:rsidRDefault="00764126" w:rsidP="002A3F81">
                            <w:pPr>
                              <w:pStyle w:val="BodyText"/>
                              <w:ind w:left="1985" w:right="9" w:hanging="852"/>
                            </w:pPr>
                            <w:r>
                              <w:rPr>
                                <w:spacing w:val="-1"/>
                              </w:rPr>
                              <w:t>16.1.1</w:t>
                            </w:r>
                            <w:r>
                              <w:rPr>
                                <w:spacing w:val="54"/>
                              </w:rPr>
                              <w:t xml:space="preserve"> </w:t>
                            </w:r>
                            <w:r>
                              <w:t>the</w:t>
                            </w:r>
                            <w:r>
                              <w:rPr>
                                <w:spacing w:val="14"/>
                              </w:rPr>
                              <w:t xml:space="preserve"> </w:t>
                            </w:r>
                            <w:r>
                              <w:rPr>
                                <w:spacing w:val="-1"/>
                              </w:rPr>
                              <w:t>commencement</w:t>
                            </w:r>
                            <w:r>
                              <w:rPr>
                                <w:spacing w:val="16"/>
                              </w:rPr>
                              <w:t xml:space="preserve"> </w:t>
                            </w:r>
                            <w:r>
                              <w:rPr>
                                <w:spacing w:val="-2"/>
                              </w:rPr>
                              <w:t>of</w:t>
                            </w:r>
                            <w:r>
                              <w:rPr>
                                <w:spacing w:val="16"/>
                              </w:rPr>
                              <w:t xml:space="preserve"> </w:t>
                            </w:r>
                            <w:r>
                              <w:rPr>
                                <w:spacing w:val="-1"/>
                              </w:rPr>
                              <w:t>the</w:t>
                            </w:r>
                            <w:r>
                              <w:rPr>
                                <w:spacing w:val="14"/>
                              </w:rPr>
                              <w:t xml:space="preserve"> </w:t>
                            </w:r>
                            <w:r>
                              <w:rPr>
                                <w:spacing w:val="-1"/>
                              </w:rPr>
                              <w:t>provision</w:t>
                            </w:r>
                            <w:r>
                              <w:rPr>
                                <w:spacing w:val="14"/>
                              </w:rPr>
                              <w:t xml:space="preserve"> </w:t>
                            </w:r>
                            <w:r>
                              <w:t>of</w:t>
                            </w:r>
                            <w:r>
                              <w:rPr>
                                <w:spacing w:val="16"/>
                              </w:rPr>
                              <w:t xml:space="preserve"> </w:t>
                            </w:r>
                            <w:r>
                              <w:t>the</w:t>
                            </w:r>
                            <w:r>
                              <w:rPr>
                                <w:spacing w:val="12"/>
                              </w:rPr>
                              <w:t xml:space="preserve"> </w:t>
                            </w:r>
                            <w:r>
                              <w:rPr>
                                <w:spacing w:val="-1"/>
                              </w:rPr>
                              <w:t>Project</w:t>
                            </w:r>
                            <w:r>
                              <w:rPr>
                                <w:spacing w:val="15"/>
                              </w:rPr>
                              <w:t xml:space="preserve"> </w:t>
                            </w:r>
                            <w:r>
                              <w:t>or</w:t>
                            </w:r>
                            <w:r>
                              <w:rPr>
                                <w:spacing w:val="15"/>
                              </w:rPr>
                              <w:t xml:space="preserve"> </w:t>
                            </w:r>
                            <w:r>
                              <w:rPr>
                                <w:spacing w:val="-2"/>
                              </w:rPr>
                              <w:t>of</w:t>
                            </w:r>
                            <w:r>
                              <w:rPr>
                                <w:spacing w:val="16"/>
                              </w:rPr>
                              <w:t xml:space="preserve"> </w:t>
                            </w:r>
                            <w:r>
                              <w:rPr>
                                <w:spacing w:val="-1"/>
                              </w:rPr>
                              <w:t>any</w:t>
                            </w:r>
                            <w:r>
                              <w:rPr>
                                <w:spacing w:val="13"/>
                              </w:rPr>
                              <w:t xml:space="preserve"> </w:t>
                            </w:r>
                            <w:r>
                              <w:rPr>
                                <w:spacing w:val="-1"/>
                              </w:rPr>
                              <w:t>relevant</w:t>
                            </w:r>
                            <w:r>
                              <w:rPr>
                                <w:spacing w:val="16"/>
                              </w:rPr>
                              <w:t xml:space="preserve"> </w:t>
                            </w:r>
                            <w:r>
                              <w:rPr>
                                <w:spacing w:val="-1"/>
                              </w:rPr>
                              <w:t>part</w:t>
                            </w:r>
                            <w:r>
                              <w:rPr>
                                <w:spacing w:val="14"/>
                              </w:rPr>
                              <w:t xml:space="preserve"> </w:t>
                            </w:r>
                            <w:r>
                              <w:rPr>
                                <w:spacing w:val="-2"/>
                              </w:rPr>
                              <w:t>of</w:t>
                            </w:r>
                            <w:r>
                              <w:rPr>
                                <w:spacing w:val="43"/>
                              </w:rPr>
                              <w:t xml:space="preserve"> </w:t>
                            </w:r>
                            <w:r>
                              <w:t>the</w:t>
                            </w:r>
                            <w:r>
                              <w:rPr>
                                <w:spacing w:val="9"/>
                              </w:rPr>
                              <w:t xml:space="preserve"> </w:t>
                            </w:r>
                            <w:r>
                              <w:rPr>
                                <w:spacing w:val="-1"/>
                              </w:rPr>
                              <w:t xml:space="preserve">Project </w:t>
                            </w:r>
                            <w:r>
                              <w:rPr>
                                <w:spacing w:val="-2"/>
                              </w:rPr>
                              <w:t>will</w:t>
                            </w:r>
                            <w:r>
                              <w:rPr>
                                <w:spacing w:val="9"/>
                              </w:rPr>
                              <w:t xml:space="preserve"> </w:t>
                            </w:r>
                            <w:r>
                              <w:t>be</w:t>
                            </w:r>
                            <w:r>
                              <w:rPr>
                                <w:spacing w:val="9"/>
                              </w:rPr>
                              <w:t xml:space="preserve"> </w:t>
                            </w:r>
                            <w:r>
                              <w:t>a</w:t>
                            </w:r>
                            <w:r>
                              <w:rPr>
                                <w:spacing w:val="10"/>
                              </w:rPr>
                              <w:t xml:space="preserve"> </w:t>
                            </w:r>
                            <w:r>
                              <w:rPr>
                                <w:spacing w:val="-1"/>
                              </w:rPr>
                              <w:t>Relevant</w:t>
                            </w:r>
                            <w:r>
                              <w:rPr>
                                <w:spacing w:val="11"/>
                              </w:rPr>
                              <w:t xml:space="preserve"> </w:t>
                            </w:r>
                            <w:r>
                              <w:rPr>
                                <w:spacing w:val="-1"/>
                              </w:rPr>
                              <w:t>Transfer</w:t>
                            </w:r>
                            <w:r>
                              <w:rPr>
                                <w:spacing w:val="8"/>
                              </w:rPr>
                              <w:t xml:space="preserve"> </w:t>
                            </w:r>
                            <w:r>
                              <w:rPr>
                                <w:spacing w:val="-1"/>
                              </w:rPr>
                              <w:t>in</w:t>
                            </w:r>
                            <w:r>
                              <w:rPr>
                                <w:spacing w:val="10"/>
                              </w:rPr>
                              <w:t xml:space="preserve"> </w:t>
                            </w:r>
                            <w:r>
                              <w:rPr>
                                <w:spacing w:val="-1"/>
                              </w:rPr>
                              <w:t>relation</w:t>
                            </w:r>
                            <w:r>
                              <w:rPr>
                                <w:spacing w:val="9"/>
                              </w:rPr>
                              <w:t xml:space="preserve"> </w:t>
                            </w:r>
                            <w:r>
                              <w:t>to</w:t>
                            </w:r>
                            <w:r>
                              <w:rPr>
                                <w:spacing w:val="7"/>
                              </w:rPr>
                              <w:t xml:space="preserve"> </w:t>
                            </w:r>
                            <w:r>
                              <w:t>the</w:t>
                            </w:r>
                            <w:r>
                              <w:rPr>
                                <w:spacing w:val="7"/>
                              </w:rPr>
                              <w:t xml:space="preserve"> </w:t>
                            </w:r>
                            <w:r>
                              <w:rPr>
                                <w:spacing w:val="-1"/>
                              </w:rPr>
                              <w:t>Transferring</w:t>
                            </w:r>
                            <w:r>
                              <w:rPr>
                                <w:spacing w:val="12"/>
                              </w:rPr>
                              <w:t xml:space="preserve"> </w:t>
                            </w:r>
                            <w:r>
                              <w:rPr>
                                <w:spacing w:val="-1"/>
                              </w:rPr>
                              <w:t>Former</w:t>
                            </w:r>
                            <w:r>
                              <w:rPr>
                                <w:spacing w:val="53"/>
                              </w:rPr>
                              <w:t xml:space="preserve"> </w:t>
                            </w:r>
                            <w:r>
                              <w:rPr>
                                <w:spacing w:val="-1"/>
                              </w:rPr>
                              <w:t>Supplier</w:t>
                            </w:r>
                            <w:r>
                              <w:rPr>
                                <w:spacing w:val="2"/>
                              </w:rPr>
                              <w:t xml:space="preserve"> </w:t>
                            </w:r>
                            <w:r>
                              <w:rPr>
                                <w:spacing w:val="-1"/>
                              </w:rPr>
                              <w:t>Employees;</w:t>
                            </w:r>
                            <w:r>
                              <w:rPr>
                                <w:spacing w:val="2"/>
                              </w:rPr>
                              <w:t xml:space="preserve"> </w:t>
                            </w:r>
                            <w:r>
                              <w:rPr>
                                <w:spacing w:val="-1"/>
                              </w:rPr>
                              <w: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79ACA" id="Text Box 38" o:spid="_x0000_s1046" type="#_x0000_t202" style="position:absolute;margin-left:57pt;margin-top:35.95pt;width:482pt;height:161pt;z-index:-10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" fillcolor="#fefefe" stroked="f">
                <v:textbox inset="0,0,0,0">
                  <w:txbxContent>
                    <w:p w14:paraId="2461C78B" w14:textId="77777777" w:rsidR="00764126" w:rsidRDefault="00764126">
                      <w:pPr>
                        <w:rPr>
                          <w:rFonts w:ascii="Arial" w:eastAsia="Arial" w:hAnsi="Arial" w:cs="Arial"/>
                        </w:rPr>
                      </w:pPr>
                    </w:p>
                    <w:p w14:paraId="5630F669" w14:textId="77777777" w:rsidR="00764126" w:rsidRDefault="00764126">
                      <w:pPr>
                        <w:rPr>
                          <w:rFonts w:ascii="Arial" w:eastAsia="Arial" w:hAnsi="Arial" w:cs="Arial"/>
                        </w:rPr>
                      </w:pPr>
                    </w:p>
                    <w:p w14:paraId="2F6A0EF6" w14:textId="77777777" w:rsidR="00764126" w:rsidRDefault="00764126">
                      <w:pPr>
                        <w:rPr>
                          <w:rFonts w:ascii="Arial" w:eastAsia="Arial" w:hAnsi="Arial" w:cs="Arial"/>
                        </w:rPr>
                      </w:pPr>
                    </w:p>
                    <w:p w14:paraId="12CCADAA" w14:textId="77777777" w:rsidR="00764126" w:rsidRDefault="00764126">
                      <w:pPr>
                        <w:spacing w:before="7"/>
                        <w:rPr>
                          <w:rFonts w:ascii="Arial" w:eastAsia="Arial" w:hAnsi="Arial" w:cs="Arial"/>
                          <w:sz w:val="19"/>
                          <w:szCs w:val="19"/>
                        </w:rPr>
                      </w:pPr>
                    </w:p>
                    <w:p w14:paraId="512F125F" w14:textId="418A433A" w:rsidR="00764126" w:rsidRDefault="00764126">
                      <w:pPr>
                        <w:ind w:right="12"/>
                        <w:jc w:val="center"/>
                        <w:rPr>
                          <w:rFonts w:ascii="Arial" w:eastAsia="Arial" w:hAnsi="Arial" w:cs="Arial"/>
                        </w:rPr>
                      </w:pPr>
                      <w:r>
                        <w:rPr>
                          <w:rFonts w:ascii="Arial"/>
                          <w:b/>
                          <w:spacing w:val="1"/>
                        </w:rPr>
                        <w:t>P</w:t>
                      </w:r>
                      <w:r>
                        <w:rPr>
                          <w:rFonts w:ascii="Arial"/>
                          <w:b/>
                          <w:spacing w:val="-6"/>
                        </w:rPr>
                        <w:t>A</w:t>
                      </w:r>
                      <w:r>
                        <w:rPr>
                          <w:rFonts w:ascii="Arial"/>
                          <w:b/>
                          <w:spacing w:val="1"/>
                        </w:rPr>
                        <w:t>R</w:t>
                      </w:r>
                      <w:r>
                        <w:rPr>
                          <w:rFonts w:ascii="Arial"/>
                          <w:b/>
                        </w:rPr>
                        <w:t>T</w:t>
                      </w:r>
                      <w:r>
                        <w:rPr>
                          <w:rFonts w:ascii="Arial"/>
                          <w:b/>
                          <w:spacing w:val="-11"/>
                        </w:rPr>
                        <w:t xml:space="preserve"> </w:t>
                      </w:r>
                      <w:r>
                        <w:rPr>
                          <w:rFonts w:ascii="Arial"/>
                          <w:b/>
                        </w:rPr>
                        <w:t>B</w:t>
                      </w:r>
                    </w:p>
                    <w:p w14:paraId="15E0A885" w14:textId="77777777" w:rsidR="00764126" w:rsidRPr="00D94207" w:rsidRDefault="00764126">
                      <w:pPr>
                        <w:spacing w:before="119"/>
                        <w:ind w:right="12"/>
                        <w:jc w:val="center"/>
                        <w:rPr>
                          <w:rFonts w:ascii="Arial" w:eastAsia="Arial" w:hAnsi="Arial" w:cs="Arial"/>
                        </w:rPr>
                      </w:pPr>
                      <w:r w:rsidRPr="00D94207">
                        <w:rPr>
                          <w:rFonts w:ascii="Arial"/>
                          <w:b/>
                          <w:spacing w:val="-1"/>
                        </w:rPr>
                        <w:t>TRANSFERRING FORMER</w:t>
                      </w:r>
                      <w:r w:rsidRPr="00D94207">
                        <w:rPr>
                          <w:rFonts w:ascii="Arial"/>
                          <w:b/>
                          <w:spacing w:val="3"/>
                        </w:rPr>
                        <w:t xml:space="preserve"> </w:t>
                      </w:r>
                      <w:r w:rsidRPr="00D94207">
                        <w:rPr>
                          <w:rFonts w:ascii="Arial"/>
                          <w:b/>
                          <w:spacing w:val="-1"/>
                        </w:rPr>
                        <w:t>SUPPLIER</w:t>
                      </w:r>
                      <w:r w:rsidRPr="00D94207">
                        <w:rPr>
                          <w:rFonts w:ascii="Arial"/>
                          <w:b/>
                        </w:rPr>
                        <w:t xml:space="preserve"> </w:t>
                      </w:r>
                      <w:r w:rsidRPr="00D94207">
                        <w:rPr>
                          <w:rFonts w:ascii="Arial"/>
                          <w:b/>
                          <w:spacing w:val="-1"/>
                        </w:rPr>
                        <w:t>EMPLOYEES</w:t>
                      </w:r>
                      <w:r w:rsidRPr="00D94207">
                        <w:rPr>
                          <w:rFonts w:ascii="Arial"/>
                          <w:b/>
                        </w:rPr>
                        <w:t xml:space="preserve"> </w:t>
                      </w:r>
                      <w:r w:rsidRPr="00D94207">
                        <w:rPr>
                          <w:rFonts w:ascii="Arial"/>
                          <w:b/>
                          <w:spacing w:val="-2"/>
                        </w:rPr>
                        <w:t>AT</w:t>
                      </w:r>
                      <w:r w:rsidRPr="00D94207">
                        <w:rPr>
                          <w:rFonts w:ascii="Arial"/>
                          <w:b/>
                          <w:spacing w:val="2"/>
                        </w:rPr>
                        <w:t xml:space="preserve"> </w:t>
                      </w:r>
                      <w:r w:rsidRPr="00D94207">
                        <w:rPr>
                          <w:rFonts w:ascii="Arial"/>
                          <w:b/>
                        </w:rPr>
                        <w:t xml:space="preserve">COMMENCEMENT OF </w:t>
                      </w:r>
                      <w:r w:rsidRPr="00D94207">
                        <w:rPr>
                          <w:rFonts w:ascii="Arial"/>
                          <w:b/>
                          <w:spacing w:val="-1"/>
                        </w:rPr>
                        <w:t>SERVICES</w:t>
                      </w:r>
                    </w:p>
                    <w:p w14:paraId="66ADC045" w14:textId="77777777" w:rsidR="00764126" w:rsidRDefault="00764126">
                      <w:pPr>
                        <w:spacing w:before="121"/>
                        <w:ind w:left="425"/>
                        <w:rPr>
                          <w:rFonts w:ascii="Arial" w:eastAsia="Arial" w:hAnsi="Arial" w:cs="Arial"/>
                        </w:rPr>
                      </w:pPr>
                      <w:r>
                        <w:rPr>
                          <w:rFonts w:ascii="Arial"/>
                          <w:b/>
                          <w:spacing w:val="-1"/>
                        </w:rPr>
                        <w:t>16.</w:t>
                      </w:r>
                      <w:r>
                        <w:rPr>
                          <w:rFonts w:ascii="Arial"/>
                          <w:b/>
                          <w:spacing w:val="-10"/>
                        </w:rPr>
                        <w:t xml:space="preserve"> </w:t>
                      </w:r>
                      <w:r>
                        <w:rPr>
                          <w:rFonts w:ascii="Arial"/>
                          <w:b/>
                          <w:spacing w:val="-2"/>
                        </w:rPr>
                        <w:t>RELEVANT</w:t>
                      </w:r>
                      <w:r>
                        <w:rPr>
                          <w:rFonts w:ascii="Arial"/>
                          <w:b/>
                          <w:spacing w:val="-11"/>
                        </w:rPr>
                        <w:t xml:space="preserve"> </w:t>
                      </w:r>
                      <w:r>
                        <w:rPr>
                          <w:rFonts w:ascii="Arial"/>
                          <w:b/>
                          <w:spacing w:val="-1"/>
                        </w:rPr>
                        <w:t>TRANSFERS</w:t>
                      </w:r>
                    </w:p>
                    <w:p w14:paraId="32B5FB9F" w14:textId="77777777" w:rsidR="00764126" w:rsidRDefault="00764126">
                      <w:pPr>
                        <w:pStyle w:val="BodyText"/>
                        <w:ind w:left="566"/>
                      </w:pPr>
                      <w:r>
                        <w:rPr>
                          <w:spacing w:val="-1"/>
                        </w:rPr>
                        <w:t>16.1</w:t>
                      </w:r>
                      <w:r>
                        <w:t xml:space="preserve"> </w:t>
                      </w:r>
                      <w:r>
                        <w:rPr>
                          <w:spacing w:val="14"/>
                        </w:rPr>
                        <w:t xml:space="preserve"> </w:t>
                      </w:r>
                      <w:r>
                        <w:t>The</w:t>
                      </w:r>
                      <w:r>
                        <w:rPr>
                          <w:spacing w:val="-2"/>
                        </w:rPr>
                        <w:t xml:space="preserve"> </w:t>
                      </w:r>
                      <w:r>
                        <w:rPr>
                          <w:spacing w:val="-1"/>
                        </w:rPr>
                        <w:t>Customer and</w:t>
                      </w:r>
                      <w:r>
                        <w:rPr>
                          <w:spacing w:val="-2"/>
                        </w:rPr>
                        <w:t xml:space="preserve"> </w:t>
                      </w:r>
                      <w:r>
                        <w:t>the</w:t>
                      </w:r>
                      <w:r>
                        <w:rPr>
                          <w:spacing w:val="1"/>
                        </w:rPr>
                        <w:t xml:space="preserve"> </w:t>
                      </w:r>
                      <w:r>
                        <w:rPr>
                          <w:spacing w:val="-2"/>
                        </w:rPr>
                        <w:t>Supplier</w:t>
                      </w:r>
                      <w:r>
                        <w:rPr>
                          <w:spacing w:val="1"/>
                        </w:rPr>
                        <w:t xml:space="preserve"> </w:t>
                      </w:r>
                      <w:r>
                        <w:rPr>
                          <w:spacing w:val="-1"/>
                        </w:rPr>
                        <w:t>agree</w:t>
                      </w:r>
                      <w:r>
                        <w:rPr>
                          <w:spacing w:val="-2"/>
                        </w:rPr>
                        <w:t xml:space="preserve"> </w:t>
                      </w:r>
                      <w:r>
                        <w:rPr>
                          <w:spacing w:val="-1"/>
                        </w:rPr>
                        <w:t>that:</w:t>
                      </w:r>
                    </w:p>
                    <w:p w14:paraId="0A82D377" w14:textId="032BBC2F" w:rsidR="00764126" w:rsidRDefault="00764126" w:rsidP="002A3F81">
                      <w:pPr>
                        <w:pStyle w:val="BodyText"/>
                        <w:ind w:left="1985" w:right="9" w:hanging="852"/>
                      </w:pPr>
                      <w:r>
                        <w:rPr>
                          <w:spacing w:val="-1"/>
                        </w:rPr>
                        <w:t>16.1.1</w:t>
                      </w:r>
                      <w:r>
                        <w:rPr>
                          <w:spacing w:val="54"/>
                        </w:rPr>
                        <w:t xml:space="preserve"> </w:t>
                      </w:r>
                      <w:r>
                        <w:t>the</w:t>
                      </w:r>
                      <w:r>
                        <w:rPr>
                          <w:spacing w:val="14"/>
                        </w:rPr>
                        <w:t xml:space="preserve"> </w:t>
                      </w:r>
                      <w:r>
                        <w:rPr>
                          <w:spacing w:val="-1"/>
                        </w:rPr>
                        <w:t>commencement</w:t>
                      </w:r>
                      <w:r>
                        <w:rPr>
                          <w:spacing w:val="16"/>
                        </w:rPr>
                        <w:t xml:space="preserve"> </w:t>
                      </w:r>
                      <w:r>
                        <w:rPr>
                          <w:spacing w:val="-2"/>
                        </w:rPr>
                        <w:t>of</w:t>
                      </w:r>
                      <w:r>
                        <w:rPr>
                          <w:spacing w:val="16"/>
                        </w:rPr>
                        <w:t xml:space="preserve"> </w:t>
                      </w:r>
                      <w:r>
                        <w:rPr>
                          <w:spacing w:val="-1"/>
                        </w:rPr>
                        <w:t>the</w:t>
                      </w:r>
                      <w:r>
                        <w:rPr>
                          <w:spacing w:val="14"/>
                        </w:rPr>
                        <w:t xml:space="preserve"> </w:t>
                      </w:r>
                      <w:r>
                        <w:rPr>
                          <w:spacing w:val="-1"/>
                        </w:rPr>
                        <w:t>provision</w:t>
                      </w:r>
                      <w:r>
                        <w:rPr>
                          <w:spacing w:val="14"/>
                        </w:rPr>
                        <w:t xml:space="preserve"> </w:t>
                      </w:r>
                      <w:r>
                        <w:t>of</w:t>
                      </w:r>
                      <w:r>
                        <w:rPr>
                          <w:spacing w:val="16"/>
                        </w:rPr>
                        <w:t xml:space="preserve"> </w:t>
                      </w:r>
                      <w:r>
                        <w:t>the</w:t>
                      </w:r>
                      <w:r>
                        <w:rPr>
                          <w:spacing w:val="12"/>
                        </w:rPr>
                        <w:t xml:space="preserve"> </w:t>
                      </w:r>
                      <w:r>
                        <w:rPr>
                          <w:spacing w:val="-1"/>
                        </w:rPr>
                        <w:t>Project</w:t>
                      </w:r>
                      <w:r>
                        <w:rPr>
                          <w:spacing w:val="15"/>
                        </w:rPr>
                        <w:t xml:space="preserve"> </w:t>
                      </w:r>
                      <w:r>
                        <w:t>or</w:t>
                      </w:r>
                      <w:r>
                        <w:rPr>
                          <w:spacing w:val="15"/>
                        </w:rPr>
                        <w:t xml:space="preserve"> </w:t>
                      </w:r>
                      <w:r>
                        <w:rPr>
                          <w:spacing w:val="-2"/>
                        </w:rPr>
                        <w:t>of</w:t>
                      </w:r>
                      <w:r>
                        <w:rPr>
                          <w:spacing w:val="16"/>
                        </w:rPr>
                        <w:t xml:space="preserve"> </w:t>
                      </w:r>
                      <w:r>
                        <w:rPr>
                          <w:spacing w:val="-1"/>
                        </w:rPr>
                        <w:t>any</w:t>
                      </w:r>
                      <w:r>
                        <w:rPr>
                          <w:spacing w:val="13"/>
                        </w:rPr>
                        <w:t xml:space="preserve"> </w:t>
                      </w:r>
                      <w:r>
                        <w:rPr>
                          <w:spacing w:val="-1"/>
                        </w:rPr>
                        <w:t>relevant</w:t>
                      </w:r>
                      <w:r>
                        <w:rPr>
                          <w:spacing w:val="16"/>
                        </w:rPr>
                        <w:t xml:space="preserve"> </w:t>
                      </w:r>
                      <w:r>
                        <w:rPr>
                          <w:spacing w:val="-1"/>
                        </w:rPr>
                        <w:t>part</w:t>
                      </w:r>
                      <w:r>
                        <w:rPr>
                          <w:spacing w:val="14"/>
                        </w:rPr>
                        <w:t xml:space="preserve"> </w:t>
                      </w:r>
                      <w:r>
                        <w:rPr>
                          <w:spacing w:val="-2"/>
                        </w:rPr>
                        <w:t>of</w:t>
                      </w:r>
                      <w:r>
                        <w:rPr>
                          <w:spacing w:val="43"/>
                        </w:rPr>
                        <w:t xml:space="preserve"> </w:t>
                      </w:r>
                      <w:r>
                        <w:t>the</w:t>
                      </w:r>
                      <w:r>
                        <w:rPr>
                          <w:spacing w:val="9"/>
                        </w:rPr>
                        <w:t xml:space="preserve"> </w:t>
                      </w:r>
                      <w:r>
                        <w:rPr>
                          <w:spacing w:val="-1"/>
                        </w:rPr>
                        <w:t xml:space="preserve">Project </w:t>
                      </w:r>
                      <w:r>
                        <w:rPr>
                          <w:spacing w:val="-2"/>
                        </w:rPr>
                        <w:t>will</w:t>
                      </w:r>
                      <w:r>
                        <w:rPr>
                          <w:spacing w:val="9"/>
                        </w:rPr>
                        <w:t xml:space="preserve"> </w:t>
                      </w:r>
                      <w:r>
                        <w:t>be</w:t>
                      </w:r>
                      <w:r>
                        <w:rPr>
                          <w:spacing w:val="9"/>
                        </w:rPr>
                        <w:t xml:space="preserve"> </w:t>
                      </w:r>
                      <w:r>
                        <w:t>a</w:t>
                      </w:r>
                      <w:r>
                        <w:rPr>
                          <w:spacing w:val="10"/>
                        </w:rPr>
                        <w:t xml:space="preserve"> </w:t>
                      </w:r>
                      <w:r>
                        <w:rPr>
                          <w:spacing w:val="-1"/>
                        </w:rPr>
                        <w:t>Relevant</w:t>
                      </w:r>
                      <w:r>
                        <w:rPr>
                          <w:spacing w:val="11"/>
                        </w:rPr>
                        <w:t xml:space="preserve"> </w:t>
                      </w:r>
                      <w:r>
                        <w:rPr>
                          <w:spacing w:val="-1"/>
                        </w:rPr>
                        <w:t>Transfer</w:t>
                      </w:r>
                      <w:r>
                        <w:rPr>
                          <w:spacing w:val="8"/>
                        </w:rPr>
                        <w:t xml:space="preserve"> </w:t>
                      </w:r>
                      <w:r>
                        <w:rPr>
                          <w:spacing w:val="-1"/>
                        </w:rPr>
                        <w:t>in</w:t>
                      </w:r>
                      <w:r>
                        <w:rPr>
                          <w:spacing w:val="10"/>
                        </w:rPr>
                        <w:t xml:space="preserve"> </w:t>
                      </w:r>
                      <w:r>
                        <w:rPr>
                          <w:spacing w:val="-1"/>
                        </w:rPr>
                        <w:t>relation</w:t>
                      </w:r>
                      <w:r>
                        <w:rPr>
                          <w:spacing w:val="9"/>
                        </w:rPr>
                        <w:t xml:space="preserve"> </w:t>
                      </w:r>
                      <w:r>
                        <w:t>to</w:t>
                      </w:r>
                      <w:r>
                        <w:rPr>
                          <w:spacing w:val="7"/>
                        </w:rPr>
                        <w:t xml:space="preserve"> </w:t>
                      </w:r>
                      <w:r>
                        <w:t>the</w:t>
                      </w:r>
                      <w:r>
                        <w:rPr>
                          <w:spacing w:val="7"/>
                        </w:rPr>
                        <w:t xml:space="preserve"> </w:t>
                      </w:r>
                      <w:r>
                        <w:rPr>
                          <w:spacing w:val="-1"/>
                        </w:rPr>
                        <w:t>Transferring</w:t>
                      </w:r>
                      <w:r>
                        <w:rPr>
                          <w:spacing w:val="12"/>
                        </w:rPr>
                        <w:t xml:space="preserve"> </w:t>
                      </w:r>
                      <w:r>
                        <w:rPr>
                          <w:spacing w:val="-1"/>
                        </w:rPr>
                        <w:t>Former</w:t>
                      </w:r>
                      <w:r>
                        <w:rPr>
                          <w:spacing w:val="53"/>
                        </w:rPr>
                        <w:t xml:space="preserve"> </w:t>
                      </w:r>
                      <w:r>
                        <w:rPr>
                          <w:spacing w:val="-1"/>
                        </w:rPr>
                        <w:t>Supplier</w:t>
                      </w:r>
                      <w:r>
                        <w:rPr>
                          <w:spacing w:val="2"/>
                        </w:rPr>
                        <w:t xml:space="preserve"> </w:t>
                      </w:r>
                      <w:r>
                        <w:rPr>
                          <w:spacing w:val="-1"/>
                        </w:rPr>
                        <w:t>Employees;</w:t>
                      </w:r>
                      <w:r>
                        <w:rPr>
                          <w:spacing w:val="2"/>
                        </w:rPr>
                        <w:t xml:space="preserve"> </w:t>
                      </w:r>
                      <w:r>
                        <w:rPr>
                          <w:spacing w:val="-1"/>
                        </w:rPr>
                        <w:t>and</w:t>
                      </w:r>
                    </w:p>
                  </w:txbxContent>
                </v:textbox>
                <w10:wrap anchorx="page" anchory="page"/>
              </v:shape>
            </w:pict>
          </mc:Fallback>
        </mc:AlternateContent>
      </w:r>
    </w:p>
    <w:p w14:paraId="1BCF2677" w14:textId="77777777" w:rsidR="009C75C6" w:rsidRDefault="009C75C6">
      <w:pPr>
        <w:rPr>
          <w:rFonts w:ascii="Arial" w:eastAsia="Arial" w:hAnsi="Arial" w:cs="Arial"/>
          <w:sz w:val="20"/>
          <w:szCs w:val="20"/>
        </w:rPr>
      </w:pPr>
    </w:p>
    <w:p w14:paraId="750359B3" w14:textId="77777777" w:rsidR="009C75C6" w:rsidRDefault="009C75C6">
      <w:pPr>
        <w:rPr>
          <w:rFonts w:ascii="Arial" w:eastAsia="Arial" w:hAnsi="Arial" w:cs="Arial"/>
          <w:sz w:val="20"/>
          <w:szCs w:val="20"/>
        </w:rPr>
      </w:pPr>
    </w:p>
    <w:p w14:paraId="1C952A41" w14:textId="77777777" w:rsidR="009C75C6" w:rsidRDefault="009C75C6">
      <w:pPr>
        <w:rPr>
          <w:rFonts w:ascii="Arial" w:eastAsia="Arial" w:hAnsi="Arial" w:cs="Arial"/>
          <w:sz w:val="20"/>
          <w:szCs w:val="20"/>
        </w:rPr>
      </w:pPr>
    </w:p>
    <w:p w14:paraId="2182CDC4" w14:textId="77777777" w:rsidR="009C75C6" w:rsidRDefault="009C75C6">
      <w:pPr>
        <w:rPr>
          <w:rFonts w:ascii="Arial" w:eastAsia="Arial" w:hAnsi="Arial" w:cs="Arial"/>
          <w:sz w:val="20"/>
          <w:szCs w:val="20"/>
        </w:rPr>
      </w:pPr>
    </w:p>
    <w:p w14:paraId="321C9CFD" w14:textId="77777777" w:rsidR="009C75C6" w:rsidRDefault="009C75C6">
      <w:pPr>
        <w:rPr>
          <w:rFonts w:ascii="Arial" w:eastAsia="Arial" w:hAnsi="Arial" w:cs="Arial"/>
          <w:sz w:val="20"/>
          <w:szCs w:val="20"/>
        </w:rPr>
      </w:pPr>
    </w:p>
    <w:p w14:paraId="0EBF6603" w14:textId="77777777" w:rsidR="009C75C6" w:rsidRDefault="009C75C6">
      <w:pPr>
        <w:rPr>
          <w:rFonts w:ascii="Arial" w:eastAsia="Arial" w:hAnsi="Arial" w:cs="Arial"/>
          <w:sz w:val="20"/>
          <w:szCs w:val="20"/>
        </w:rPr>
      </w:pPr>
    </w:p>
    <w:p w14:paraId="5FB93B3C" w14:textId="77777777" w:rsidR="009C75C6" w:rsidRDefault="009C75C6">
      <w:pPr>
        <w:rPr>
          <w:rFonts w:ascii="Arial" w:eastAsia="Arial" w:hAnsi="Arial" w:cs="Arial"/>
          <w:sz w:val="20"/>
          <w:szCs w:val="20"/>
        </w:rPr>
      </w:pPr>
    </w:p>
    <w:p w14:paraId="602244D6" w14:textId="77777777" w:rsidR="009C75C6" w:rsidRDefault="009C75C6">
      <w:pPr>
        <w:rPr>
          <w:rFonts w:ascii="Arial" w:eastAsia="Arial" w:hAnsi="Arial" w:cs="Arial"/>
          <w:sz w:val="20"/>
          <w:szCs w:val="20"/>
        </w:rPr>
      </w:pPr>
    </w:p>
    <w:p w14:paraId="1DB7AFFE" w14:textId="77777777" w:rsidR="009C75C6" w:rsidRDefault="009C75C6">
      <w:pPr>
        <w:spacing w:before="8"/>
        <w:rPr>
          <w:rFonts w:ascii="Arial" w:eastAsia="Arial" w:hAnsi="Arial" w:cs="Arial"/>
          <w:sz w:val="17"/>
          <w:szCs w:val="17"/>
        </w:rPr>
      </w:pPr>
    </w:p>
    <w:p w14:paraId="2AE76C7B" w14:textId="77777777" w:rsidR="009C75C6" w:rsidRDefault="00AA0D50" w:rsidP="002A3F81">
      <w:pPr>
        <w:pStyle w:val="BodyText"/>
        <w:spacing w:before="72"/>
        <w:ind w:left="2305" w:right="113" w:hanging="852"/>
      </w:pPr>
      <w:r>
        <w:rPr>
          <w:spacing w:val="-1"/>
        </w:rPr>
        <w:t>16.1.2</w:t>
      </w:r>
      <w:r>
        <w:rPr>
          <w:spacing w:val="54"/>
        </w:rPr>
        <w:t xml:space="preserve"> </w:t>
      </w:r>
      <w:r>
        <w:t>as</w:t>
      </w:r>
      <w:r>
        <w:rPr>
          <w:spacing w:val="24"/>
        </w:rPr>
        <w:t xml:space="preserve"> </w:t>
      </w:r>
      <w:r>
        <w:t>a</w:t>
      </w:r>
      <w:r>
        <w:rPr>
          <w:spacing w:val="24"/>
        </w:rPr>
        <w:t xml:space="preserve"> </w:t>
      </w:r>
      <w:r>
        <w:rPr>
          <w:spacing w:val="-1"/>
        </w:rPr>
        <w:t>result</w:t>
      </w:r>
      <w:r>
        <w:rPr>
          <w:spacing w:val="25"/>
        </w:rPr>
        <w:t xml:space="preserve"> </w:t>
      </w:r>
      <w:r>
        <w:rPr>
          <w:spacing w:val="-2"/>
        </w:rPr>
        <w:t>of</w:t>
      </w:r>
      <w:r>
        <w:rPr>
          <w:spacing w:val="23"/>
        </w:rPr>
        <w:t xml:space="preserve"> </w:t>
      </w:r>
      <w:r>
        <w:t>the</w:t>
      </w:r>
      <w:r>
        <w:rPr>
          <w:spacing w:val="24"/>
        </w:rPr>
        <w:t xml:space="preserve"> </w:t>
      </w:r>
      <w:r>
        <w:rPr>
          <w:spacing w:val="-1"/>
        </w:rPr>
        <w:t>operation</w:t>
      </w:r>
      <w:r>
        <w:rPr>
          <w:spacing w:val="24"/>
        </w:rPr>
        <w:t xml:space="preserve"> </w:t>
      </w:r>
      <w:r>
        <w:rPr>
          <w:spacing w:val="-2"/>
        </w:rPr>
        <w:t>of</w:t>
      </w:r>
      <w:r>
        <w:rPr>
          <w:spacing w:val="25"/>
        </w:rPr>
        <w:t xml:space="preserve"> </w:t>
      </w:r>
      <w:r>
        <w:t>the</w:t>
      </w:r>
      <w:r>
        <w:rPr>
          <w:spacing w:val="24"/>
        </w:rPr>
        <w:t xml:space="preserve"> </w:t>
      </w:r>
      <w:r>
        <w:rPr>
          <w:spacing w:val="-1"/>
        </w:rPr>
        <w:t>Employment</w:t>
      </w:r>
      <w:r>
        <w:rPr>
          <w:spacing w:val="23"/>
        </w:rPr>
        <w:t xml:space="preserve"> </w:t>
      </w:r>
      <w:r>
        <w:rPr>
          <w:spacing w:val="-1"/>
        </w:rPr>
        <w:t>Regulations,</w:t>
      </w:r>
      <w:r>
        <w:rPr>
          <w:spacing w:val="23"/>
        </w:rPr>
        <w:t xml:space="preserve"> </w:t>
      </w:r>
      <w:r>
        <w:t>the</w:t>
      </w:r>
      <w:r>
        <w:rPr>
          <w:spacing w:val="21"/>
        </w:rPr>
        <w:t xml:space="preserve"> </w:t>
      </w:r>
      <w:r>
        <w:rPr>
          <w:spacing w:val="-1"/>
        </w:rPr>
        <w:t>contracts</w:t>
      </w:r>
      <w:r>
        <w:rPr>
          <w:spacing w:val="22"/>
        </w:rPr>
        <w:t xml:space="preserve"> </w:t>
      </w:r>
      <w:r>
        <w:rPr>
          <w:spacing w:val="-2"/>
        </w:rPr>
        <w:t>of</w:t>
      </w:r>
      <w:r>
        <w:rPr>
          <w:spacing w:val="43"/>
        </w:rPr>
        <w:t xml:space="preserve"> </w:t>
      </w:r>
      <w:r>
        <w:rPr>
          <w:spacing w:val="-1"/>
        </w:rPr>
        <w:t>employment</w:t>
      </w:r>
      <w:r>
        <w:rPr>
          <w:spacing w:val="10"/>
        </w:rPr>
        <w:t xml:space="preserve"> </w:t>
      </w:r>
      <w:r>
        <w:rPr>
          <w:spacing w:val="-2"/>
        </w:rPr>
        <w:t>between</w:t>
      </w:r>
      <w:r>
        <w:rPr>
          <w:spacing w:val="9"/>
        </w:rPr>
        <w:t xml:space="preserve"> </w:t>
      </w:r>
      <w:r>
        <w:rPr>
          <w:spacing w:val="-1"/>
        </w:rPr>
        <w:t>each</w:t>
      </w:r>
      <w:r>
        <w:rPr>
          <w:spacing w:val="9"/>
        </w:rPr>
        <w:t xml:space="preserve"> </w:t>
      </w:r>
      <w:r>
        <w:rPr>
          <w:spacing w:val="-1"/>
        </w:rPr>
        <w:t>Former</w:t>
      </w:r>
      <w:r>
        <w:rPr>
          <w:spacing w:val="12"/>
        </w:rPr>
        <w:t xml:space="preserve"> </w:t>
      </w:r>
      <w:r>
        <w:rPr>
          <w:spacing w:val="-1"/>
        </w:rPr>
        <w:t>Supplier</w:t>
      </w:r>
      <w:r>
        <w:rPr>
          <w:spacing w:val="10"/>
        </w:rPr>
        <w:t xml:space="preserve"> </w:t>
      </w:r>
      <w:r>
        <w:rPr>
          <w:spacing w:val="-1"/>
        </w:rPr>
        <w:t>and</w:t>
      </w:r>
      <w:r>
        <w:rPr>
          <w:spacing w:val="8"/>
        </w:rPr>
        <w:t xml:space="preserve"> </w:t>
      </w:r>
      <w:r>
        <w:t>the</w:t>
      </w:r>
      <w:r>
        <w:rPr>
          <w:spacing w:val="6"/>
        </w:rPr>
        <w:t xml:space="preserve"> </w:t>
      </w:r>
      <w:r>
        <w:rPr>
          <w:spacing w:val="-1"/>
        </w:rPr>
        <w:t>Transferring</w:t>
      </w:r>
      <w:r>
        <w:rPr>
          <w:spacing w:val="11"/>
        </w:rPr>
        <w:t xml:space="preserve"> </w:t>
      </w:r>
      <w:r>
        <w:rPr>
          <w:spacing w:val="-2"/>
        </w:rPr>
        <w:t>Former</w:t>
      </w:r>
      <w:r>
        <w:rPr>
          <w:spacing w:val="55"/>
        </w:rPr>
        <w:t xml:space="preserve"> </w:t>
      </w:r>
      <w:r>
        <w:rPr>
          <w:spacing w:val="-1"/>
        </w:rPr>
        <w:t>Supplier</w:t>
      </w:r>
      <w:r>
        <w:rPr>
          <w:spacing w:val="40"/>
        </w:rPr>
        <w:t xml:space="preserve"> </w:t>
      </w:r>
      <w:r>
        <w:rPr>
          <w:spacing w:val="-1"/>
        </w:rPr>
        <w:t>Employees</w:t>
      </w:r>
      <w:r>
        <w:rPr>
          <w:spacing w:val="39"/>
        </w:rPr>
        <w:t xml:space="preserve"> </w:t>
      </w:r>
      <w:r>
        <w:rPr>
          <w:spacing w:val="-1"/>
        </w:rPr>
        <w:t>(except</w:t>
      </w:r>
      <w:r>
        <w:rPr>
          <w:spacing w:val="39"/>
        </w:rPr>
        <w:t xml:space="preserve"> </w:t>
      </w:r>
      <w:r>
        <w:rPr>
          <w:spacing w:val="-1"/>
        </w:rPr>
        <w:t>in</w:t>
      </w:r>
      <w:r>
        <w:rPr>
          <w:spacing w:val="38"/>
        </w:rPr>
        <w:t xml:space="preserve"> </w:t>
      </w:r>
      <w:r>
        <w:rPr>
          <w:spacing w:val="-1"/>
        </w:rPr>
        <w:t>relation</w:t>
      </w:r>
      <w:r>
        <w:rPr>
          <w:spacing w:val="38"/>
        </w:rPr>
        <w:t xml:space="preserve"> </w:t>
      </w:r>
      <w:r>
        <w:t>to</w:t>
      </w:r>
      <w:r>
        <w:rPr>
          <w:spacing w:val="36"/>
        </w:rPr>
        <w:t xml:space="preserve"> </w:t>
      </w:r>
      <w:r>
        <w:rPr>
          <w:spacing w:val="-1"/>
        </w:rPr>
        <w:t>any</w:t>
      </w:r>
      <w:r>
        <w:rPr>
          <w:spacing w:val="37"/>
        </w:rPr>
        <w:t xml:space="preserve"> </w:t>
      </w:r>
      <w:r>
        <w:rPr>
          <w:spacing w:val="-1"/>
        </w:rPr>
        <w:t>terms</w:t>
      </w:r>
      <w:r>
        <w:rPr>
          <w:spacing w:val="36"/>
        </w:rPr>
        <w:t xml:space="preserve"> </w:t>
      </w:r>
      <w:r>
        <w:rPr>
          <w:spacing w:val="-1"/>
        </w:rPr>
        <w:t>disapplied</w:t>
      </w:r>
      <w:r>
        <w:rPr>
          <w:spacing w:val="38"/>
        </w:rPr>
        <w:t xml:space="preserve"> </w:t>
      </w:r>
      <w:r>
        <w:t>through</w:t>
      </w:r>
      <w:r>
        <w:rPr>
          <w:spacing w:val="36"/>
        </w:rPr>
        <w:t xml:space="preserve"> </w:t>
      </w:r>
      <w:r>
        <w:t>the</w:t>
      </w:r>
      <w:r>
        <w:rPr>
          <w:spacing w:val="43"/>
        </w:rPr>
        <w:t xml:space="preserve"> </w:t>
      </w:r>
      <w:r>
        <w:rPr>
          <w:spacing w:val="-1"/>
        </w:rPr>
        <w:t>operation</w:t>
      </w:r>
      <w:r>
        <w:rPr>
          <w:spacing w:val="2"/>
        </w:rPr>
        <w:t xml:space="preserve"> </w:t>
      </w:r>
      <w:r>
        <w:rPr>
          <w:spacing w:val="-2"/>
        </w:rPr>
        <w:t>of</w:t>
      </w:r>
      <w:r>
        <w:rPr>
          <w:spacing w:val="4"/>
        </w:rPr>
        <w:t xml:space="preserve"> </w:t>
      </w:r>
      <w:r>
        <w:rPr>
          <w:spacing w:val="-1"/>
        </w:rPr>
        <w:t>regulation</w:t>
      </w:r>
      <w:r>
        <w:rPr>
          <w:spacing w:val="3"/>
        </w:rPr>
        <w:t xml:space="preserve"> </w:t>
      </w:r>
      <w:r>
        <w:rPr>
          <w:spacing w:val="-1"/>
        </w:rPr>
        <w:t>10(2)</w:t>
      </w:r>
      <w:r>
        <w:rPr>
          <w:spacing w:val="4"/>
        </w:rPr>
        <w:t xml:space="preserve"> </w:t>
      </w:r>
      <w:r>
        <w:rPr>
          <w:spacing w:val="-2"/>
        </w:rPr>
        <w:t>of</w:t>
      </w:r>
      <w:r>
        <w:rPr>
          <w:spacing w:val="4"/>
        </w:rPr>
        <w:t xml:space="preserve"> </w:t>
      </w:r>
      <w:r>
        <w:t>the</w:t>
      </w:r>
      <w:r>
        <w:rPr>
          <w:spacing w:val="2"/>
        </w:rPr>
        <w:t xml:space="preserve"> </w:t>
      </w:r>
      <w:r>
        <w:rPr>
          <w:spacing w:val="-1"/>
        </w:rPr>
        <w:t>Employment</w:t>
      </w:r>
      <w:r>
        <w:rPr>
          <w:spacing w:val="2"/>
        </w:rPr>
        <w:t xml:space="preserve"> </w:t>
      </w:r>
      <w:r>
        <w:rPr>
          <w:spacing w:val="-1"/>
        </w:rPr>
        <w:t>Regulations)</w:t>
      </w:r>
      <w:r>
        <w:rPr>
          <w:spacing w:val="3"/>
        </w:rPr>
        <w:t xml:space="preserve"> </w:t>
      </w:r>
      <w:r>
        <w:rPr>
          <w:spacing w:val="-1"/>
        </w:rPr>
        <w:t>shall</w:t>
      </w:r>
      <w:r>
        <w:rPr>
          <w:spacing w:val="2"/>
        </w:rPr>
        <w:t xml:space="preserve"> </w:t>
      </w:r>
      <w:r>
        <w:rPr>
          <w:spacing w:val="-1"/>
        </w:rPr>
        <w:t>have</w:t>
      </w:r>
      <w:r>
        <w:rPr>
          <w:spacing w:val="3"/>
        </w:rPr>
        <w:t xml:space="preserve"> </w:t>
      </w:r>
      <w:r>
        <w:rPr>
          <w:spacing w:val="-1"/>
        </w:rPr>
        <w:t>effect</w:t>
      </w:r>
      <w:r>
        <w:rPr>
          <w:spacing w:val="63"/>
        </w:rPr>
        <w:t xml:space="preserve"> </w:t>
      </w:r>
      <w:r>
        <w:t>on</w:t>
      </w:r>
      <w:r>
        <w:rPr>
          <w:spacing w:val="40"/>
        </w:rPr>
        <w:t xml:space="preserve"> </w:t>
      </w:r>
      <w:r>
        <w:rPr>
          <w:spacing w:val="-1"/>
        </w:rPr>
        <w:t>and</w:t>
      </w:r>
      <w:r>
        <w:rPr>
          <w:spacing w:val="38"/>
        </w:rPr>
        <w:t xml:space="preserve"> </w:t>
      </w:r>
      <w:r>
        <w:t>from</w:t>
      </w:r>
      <w:r>
        <w:rPr>
          <w:spacing w:val="40"/>
        </w:rPr>
        <w:t xml:space="preserve"> </w:t>
      </w:r>
      <w:r>
        <w:t>the</w:t>
      </w:r>
      <w:r>
        <w:rPr>
          <w:spacing w:val="40"/>
        </w:rPr>
        <w:t xml:space="preserve"> </w:t>
      </w:r>
      <w:r>
        <w:rPr>
          <w:spacing w:val="-1"/>
        </w:rPr>
        <w:t>Relevant</w:t>
      </w:r>
      <w:r>
        <w:rPr>
          <w:spacing w:val="40"/>
        </w:rPr>
        <w:t xml:space="preserve"> </w:t>
      </w:r>
      <w:r>
        <w:rPr>
          <w:spacing w:val="-1"/>
        </w:rPr>
        <w:t>Transfer</w:t>
      </w:r>
      <w:r>
        <w:rPr>
          <w:spacing w:val="39"/>
        </w:rPr>
        <w:t xml:space="preserve"> </w:t>
      </w:r>
      <w:r>
        <w:rPr>
          <w:spacing w:val="-1"/>
        </w:rPr>
        <w:t>Date</w:t>
      </w:r>
      <w:r>
        <w:rPr>
          <w:spacing w:val="43"/>
        </w:rPr>
        <w:t xml:space="preserve"> </w:t>
      </w:r>
      <w:r>
        <w:t>as</w:t>
      </w:r>
      <w:r>
        <w:rPr>
          <w:spacing w:val="38"/>
        </w:rPr>
        <w:t xml:space="preserve"> </w:t>
      </w:r>
      <w:r>
        <w:rPr>
          <w:spacing w:val="-2"/>
        </w:rPr>
        <w:t>if</w:t>
      </w:r>
      <w:r>
        <w:rPr>
          <w:spacing w:val="44"/>
        </w:rPr>
        <w:t xml:space="preserve"> </w:t>
      </w:r>
      <w:r>
        <w:rPr>
          <w:spacing w:val="-2"/>
        </w:rPr>
        <w:t>originally</w:t>
      </w:r>
      <w:r>
        <w:rPr>
          <w:spacing w:val="39"/>
        </w:rPr>
        <w:t xml:space="preserve"> </w:t>
      </w:r>
      <w:r>
        <w:rPr>
          <w:spacing w:val="-1"/>
        </w:rPr>
        <w:t>made</w:t>
      </w:r>
      <w:r>
        <w:rPr>
          <w:spacing w:val="41"/>
        </w:rPr>
        <w:t xml:space="preserve"> </w:t>
      </w:r>
      <w:r>
        <w:rPr>
          <w:spacing w:val="-1"/>
        </w:rPr>
        <w:t>between</w:t>
      </w:r>
      <w:r>
        <w:rPr>
          <w:spacing w:val="41"/>
        </w:rPr>
        <w:t xml:space="preserve"> </w:t>
      </w:r>
      <w:r>
        <w:t>the</w:t>
      </w:r>
      <w:r>
        <w:rPr>
          <w:spacing w:val="45"/>
        </w:rPr>
        <w:t xml:space="preserve"> </w:t>
      </w:r>
      <w:r>
        <w:rPr>
          <w:spacing w:val="-1"/>
        </w:rPr>
        <w:t>Supplier</w:t>
      </w:r>
      <w:r>
        <w:rPr>
          <w:spacing w:val="38"/>
        </w:rPr>
        <w:t xml:space="preserve"> </w:t>
      </w:r>
      <w:r>
        <w:rPr>
          <w:spacing w:val="-1"/>
        </w:rPr>
        <w:t>and/or</w:t>
      </w:r>
      <w:r>
        <w:rPr>
          <w:spacing w:val="35"/>
        </w:rPr>
        <w:t xml:space="preserve"> </w:t>
      </w:r>
      <w:r>
        <w:rPr>
          <w:spacing w:val="-1"/>
        </w:rPr>
        <w:t>Notified</w:t>
      </w:r>
      <w:r>
        <w:rPr>
          <w:spacing w:val="33"/>
        </w:rPr>
        <w:t xml:space="preserve"> </w:t>
      </w:r>
      <w:r>
        <w:rPr>
          <w:spacing w:val="-1"/>
        </w:rPr>
        <w:t>Sub-Contractor</w:t>
      </w:r>
      <w:r>
        <w:rPr>
          <w:spacing w:val="34"/>
        </w:rPr>
        <w:t xml:space="preserve"> </w:t>
      </w:r>
      <w:r>
        <w:rPr>
          <w:spacing w:val="-1"/>
        </w:rPr>
        <w:t>and</w:t>
      </w:r>
      <w:r>
        <w:rPr>
          <w:spacing w:val="34"/>
        </w:rPr>
        <w:t xml:space="preserve"> </w:t>
      </w:r>
      <w:r>
        <w:rPr>
          <w:spacing w:val="-1"/>
        </w:rPr>
        <w:t>each</w:t>
      </w:r>
      <w:r>
        <w:rPr>
          <w:spacing w:val="36"/>
        </w:rPr>
        <w:t xml:space="preserve"> </w:t>
      </w:r>
      <w:r>
        <w:t>such</w:t>
      </w:r>
      <w:r>
        <w:rPr>
          <w:spacing w:val="32"/>
        </w:rPr>
        <w:t xml:space="preserve"> </w:t>
      </w:r>
      <w:r>
        <w:rPr>
          <w:spacing w:val="-1"/>
        </w:rPr>
        <w:t>Transferring</w:t>
      </w:r>
      <w:r>
        <w:rPr>
          <w:spacing w:val="36"/>
        </w:rPr>
        <w:t xml:space="preserve"> </w:t>
      </w:r>
      <w:r>
        <w:rPr>
          <w:spacing w:val="-2"/>
        </w:rPr>
        <w:t>Former</w:t>
      </w:r>
      <w:r>
        <w:rPr>
          <w:spacing w:val="49"/>
        </w:rPr>
        <w:t xml:space="preserve"> </w:t>
      </w:r>
      <w:r>
        <w:rPr>
          <w:spacing w:val="-1"/>
        </w:rPr>
        <w:t>Supplier</w:t>
      </w:r>
      <w:r>
        <w:rPr>
          <w:spacing w:val="2"/>
        </w:rPr>
        <w:t xml:space="preserve"> </w:t>
      </w:r>
      <w:r>
        <w:rPr>
          <w:spacing w:val="-1"/>
        </w:rPr>
        <w:t>Employee.</w:t>
      </w:r>
    </w:p>
    <w:p w14:paraId="0B396FEC" w14:textId="77777777" w:rsidR="009C75C6" w:rsidRDefault="00AA0D50" w:rsidP="002A3F81">
      <w:pPr>
        <w:pStyle w:val="BodyText"/>
        <w:ind w:left="1453" w:right="114" w:hanging="567"/>
      </w:pPr>
      <w:r>
        <w:rPr>
          <w:spacing w:val="-1"/>
        </w:rPr>
        <w:t>16.2</w:t>
      </w:r>
      <w:r>
        <w:rPr>
          <w:spacing w:val="14"/>
        </w:rPr>
        <w:t xml:space="preserve"> </w:t>
      </w:r>
      <w:r>
        <w:rPr>
          <w:spacing w:val="-1"/>
        </w:rPr>
        <w:t>Subject</w:t>
      </w:r>
      <w:r>
        <w:rPr>
          <w:spacing w:val="28"/>
        </w:rPr>
        <w:t xml:space="preserve"> </w:t>
      </w:r>
      <w:r>
        <w:t>to</w:t>
      </w:r>
      <w:r>
        <w:rPr>
          <w:spacing w:val="29"/>
        </w:rPr>
        <w:t xml:space="preserve"> </w:t>
      </w:r>
      <w:r>
        <w:rPr>
          <w:spacing w:val="-1"/>
        </w:rPr>
        <w:t>Paragraph</w:t>
      </w:r>
      <w:r>
        <w:rPr>
          <w:spacing w:val="29"/>
        </w:rPr>
        <w:t xml:space="preserve"> </w:t>
      </w:r>
      <w:r>
        <w:t>6,</w:t>
      </w:r>
      <w:r>
        <w:rPr>
          <w:spacing w:val="28"/>
        </w:rPr>
        <w:t xml:space="preserve"> </w:t>
      </w:r>
      <w:r>
        <w:t>the</w:t>
      </w:r>
      <w:r>
        <w:rPr>
          <w:spacing w:val="31"/>
        </w:rPr>
        <w:t xml:space="preserve"> </w:t>
      </w:r>
      <w:r>
        <w:rPr>
          <w:spacing w:val="-1"/>
        </w:rPr>
        <w:t>Customer</w:t>
      </w:r>
      <w:r>
        <w:rPr>
          <w:spacing w:val="30"/>
        </w:rPr>
        <w:t xml:space="preserve"> </w:t>
      </w:r>
      <w:r>
        <w:rPr>
          <w:spacing w:val="-1"/>
        </w:rPr>
        <w:t>shall</w:t>
      </w:r>
      <w:r>
        <w:rPr>
          <w:spacing w:val="28"/>
        </w:rPr>
        <w:t xml:space="preserve"> </w:t>
      </w:r>
      <w:r>
        <w:rPr>
          <w:spacing w:val="-1"/>
        </w:rPr>
        <w:t>procure</w:t>
      </w:r>
      <w:r>
        <w:rPr>
          <w:spacing w:val="30"/>
        </w:rPr>
        <w:t xml:space="preserve"> </w:t>
      </w:r>
      <w:r>
        <w:rPr>
          <w:spacing w:val="-1"/>
        </w:rPr>
        <w:t>that</w:t>
      </w:r>
      <w:r>
        <w:rPr>
          <w:spacing w:val="30"/>
        </w:rPr>
        <w:t xml:space="preserve"> </w:t>
      </w:r>
      <w:r>
        <w:rPr>
          <w:spacing w:val="-1"/>
        </w:rPr>
        <w:t>each</w:t>
      </w:r>
      <w:r>
        <w:rPr>
          <w:spacing w:val="29"/>
        </w:rPr>
        <w:t xml:space="preserve"> </w:t>
      </w:r>
      <w:r>
        <w:rPr>
          <w:spacing w:val="-2"/>
        </w:rPr>
        <w:t>Former</w:t>
      </w:r>
      <w:r>
        <w:rPr>
          <w:spacing w:val="30"/>
        </w:rPr>
        <w:t xml:space="preserve"> </w:t>
      </w:r>
      <w:r>
        <w:rPr>
          <w:spacing w:val="-1"/>
        </w:rPr>
        <w:t>Supplier</w:t>
      </w:r>
      <w:r>
        <w:rPr>
          <w:spacing w:val="32"/>
        </w:rPr>
        <w:t xml:space="preserve"> </w:t>
      </w:r>
      <w:r>
        <w:rPr>
          <w:spacing w:val="-1"/>
        </w:rPr>
        <w:t>shall</w:t>
      </w:r>
      <w:r>
        <w:rPr>
          <w:spacing w:val="71"/>
        </w:rPr>
        <w:t xml:space="preserve"> </w:t>
      </w:r>
      <w:r>
        <w:rPr>
          <w:spacing w:val="-1"/>
        </w:rPr>
        <w:t>comply</w:t>
      </w:r>
      <w:r>
        <w:rPr>
          <w:spacing w:val="-4"/>
        </w:rPr>
        <w:t xml:space="preserve"> </w:t>
      </w:r>
      <w:r>
        <w:rPr>
          <w:spacing w:val="-1"/>
        </w:rPr>
        <w:t>with</w:t>
      </w:r>
      <w:r>
        <w:rPr>
          <w:spacing w:val="-2"/>
        </w:rPr>
        <w:t xml:space="preserve"> </w:t>
      </w:r>
      <w:r>
        <w:rPr>
          <w:spacing w:val="-1"/>
        </w:rPr>
        <w:t>all</w:t>
      </w:r>
      <w:r>
        <w:rPr>
          <w:spacing w:val="-3"/>
        </w:rPr>
        <w:t xml:space="preserve"> </w:t>
      </w:r>
      <w:r>
        <w:rPr>
          <w:spacing w:val="-1"/>
        </w:rPr>
        <w:t>its</w:t>
      </w:r>
      <w:r>
        <w:rPr>
          <w:spacing w:val="-2"/>
        </w:rPr>
        <w:t xml:space="preserve"> </w:t>
      </w:r>
      <w:r>
        <w:rPr>
          <w:spacing w:val="-1"/>
        </w:rPr>
        <w:t>obligations</w:t>
      </w:r>
      <w:r>
        <w:rPr>
          <w:spacing w:val="-2"/>
        </w:rPr>
        <w:t xml:space="preserve"> </w:t>
      </w:r>
      <w:r>
        <w:rPr>
          <w:spacing w:val="-1"/>
        </w:rPr>
        <w:t xml:space="preserve">under </w:t>
      </w:r>
      <w:r>
        <w:t>the</w:t>
      </w:r>
      <w:r>
        <w:rPr>
          <w:spacing w:val="-5"/>
        </w:rPr>
        <w:t xml:space="preserve"> </w:t>
      </w:r>
      <w:r>
        <w:rPr>
          <w:spacing w:val="-1"/>
        </w:rPr>
        <w:t>Employment Regulations</w:t>
      </w:r>
      <w:r>
        <w:rPr>
          <w:spacing w:val="-2"/>
        </w:rPr>
        <w:t xml:space="preserve"> </w:t>
      </w:r>
      <w:r>
        <w:rPr>
          <w:spacing w:val="-1"/>
        </w:rPr>
        <w:t>and</w:t>
      </w:r>
      <w:r>
        <w:rPr>
          <w:spacing w:val="-2"/>
        </w:rPr>
        <w:t xml:space="preserve"> </w:t>
      </w:r>
      <w:r>
        <w:rPr>
          <w:spacing w:val="-1"/>
        </w:rPr>
        <w:t>shall</w:t>
      </w:r>
      <w:r>
        <w:rPr>
          <w:spacing w:val="-3"/>
        </w:rPr>
        <w:t xml:space="preserve"> </w:t>
      </w:r>
      <w:r>
        <w:rPr>
          <w:spacing w:val="-1"/>
        </w:rPr>
        <w:t>perform and</w:t>
      </w:r>
      <w:r>
        <w:rPr>
          <w:spacing w:val="57"/>
        </w:rPr>
        <w:t xml:space="preserve"> </w:t>
      </w:r>
      <w:r>
        <w:rPr>
          <w:spacing w:val="-1"/>
        </w:rPr>
        <w:t>discharge</w:t>
      </w:r>
      <w:r>
        <w:rPr>
          <w:spacing w:val="-7"/>
        </w:rPr>
        <w:t xml:space="preserve"> </w:t>
      </w:r>
      <w:r>
        <w:rPr>
          <w:spacing w:val="-1"/>
        </w:rPr>
        <w:t>all</w:t>
      </w:r>
      <w:r>
        <w:rPr>
          <w:spacing w:val="-8"/>
        </w:rPr>
        <w:t xml:space="preserve"> </w:t>
      </w:r>
      <w:r>
        <w:rPr>
          <w:spacing w:val="-1"/>
        </w:rPr>
        <w:t>its</w:t>
      </w:r>
      <w:r>
        <w:rPr>
          <w:spacing w:val="-6"/>
        </w:rPr>
        <w:t xml:space="preserve"> </w:t>
      </w:r>
      <w:r>
        <w:rPr>
          <w:spacing w:val="-2"/>
        </w:rPr>
        <w:t>obligations</w:t>
      </w:r>
      <w:r>
        <w:rPr>
          <w:spacing w:val="-7"/>
        </w:rPr>
        <w:t xml:space="preserve"> </w:t>
      </w:r>
      <w:r>
        <w:rPr>
          <w:spacing w:val="-1"/>
        </w:rPr>
        <w:t>in</w:t>
      </w:r>
      <w:r>
        <w:rPr>
          <w:spacing w:val="-7"/>
        </w:rPr>
        <w:t xml:space="preserve"> </w:t>
      </w:r>
      <w:r>
        <w:rPr>
          <w:spacing w:val="-1"/>
        </w:rPr>
        <w:t>respect</w:t>
      </w:r>
      <w:r>
        <w:rPr>
          <w:spacing w:val="-6"/>
        </w:rPr>
        <w:t xml:space="preserve"> </w:t>
      </w:r>
      <w:r>
        <w:rPr>
          <w:spacing w:val="-2"/>
        </w:rPr>
        <w:t>of</w:t>
      </w:r>
      <w:r>
        <w:rPr>
          <w:spacing w:val="-6"/>
        </w:rPr>
        <w:t xml:space="preserve"> </w:t>
      </w:r>
      <w:r>
        <w:rPr>
          <w:spacing w:val="-1"/>
        </w:rPr>
        <w:t>all</w:t>
      </w:r>
      <w:r>
        <w:rPr>
          <w:spacing w:val="-8"/>
        </w:rPr>
        <w:t xml:space="preserve"> </w:t>
      </w:r>
      <w:r>
        <w:t>the</w:t>
      </w:r>
      <w:r>
        <w:rPr>
          <w:spacing w:val="-10"/>
        </w:rPr>
        <w:t xml:space="preserve"> </w:t>
      </w:r>
      <w:r>
        <w:rPr>
          <w:spacing w:val="-1"/>
        </w:rPr>
        <w:t>Transferring</w:t>
      </w:r>
      <w:r>
        <w:rPr>
          <w:spacing w:val="-7"/>
        </w:rPr>
        <w:t xml:space="preserve"> </w:t>
      </w:r>
      <w:r>
        <w:rPr>
          <w:spacing w:val="-1"/>
        </w:rPr>
        <w:t>Former</w:t>
      </w:r>
      <w:r>
        <w:rPr>
          <w:spacing w:val="-4"/>
        </w:rPr>
        <w:t xml:space="preserve"> </w:t>
      </w:r>
      <w:r>
        <w:rPr>
          <w:spacing w:val="-1"/>
        </w:rPr>
        <w:t>Supplier</w:t>
      </w:r>
      <w:r>
        <w:rPr>
          <w:spacing w:val="-5"/>
        </w:rPr>
        <w:t xml:space="preserve"> </w:t>
      </w:r>
      <w:r>
        <w:rPr>
          <w:spacing w:val="-1"/>
        </w:rPr>
        <w:t>Employees</w:t>
      </w:r>
      <w:r>
        <w:rPr>
          <w:spacing w:val="71"/>
        </w:rPr>
        <w:t xml:space="preserve"> </w:t>
      </w:r>
      <w:r>
        <w:rPr>
          <w:spacing w:val="-1"/>
        </w:rPr>
        <w:t>in</w:t>
      </w:r>
      <w:r>
        <w:rPr>
          <w:spacing w:val="15"/>
        </w:rPr>
        <w:t xml:space="preserve"> </w:t>
      </w:r>
      <w:r>
        <w:rPr>
          <w:spacing w:val="-1"/>
        </w:rPr>
        <w:t>respect</w:t>
      </w:r>
      <w:r>
        <w:rPr>
          <w:spacing w:val="14"/>
        </w:rPr>
        <w:t xml:space="preserve"> </w:t>
      </w:r>
      <w:r>
        <w:rPr>
          <w:spacing w:val="-2"/>
        </w:rPr>
        <w:t>of</w:t>
      </w:r>
      <w:r>
        <w:rPr>
          <w:spacing w:val="13"/>
        </w:rPr>
        <w:t xml:space="preserve"> </w:t>
      </w:r>
      <w:r>
        <w:t>the</w:t>
      </w:r>
      <w:r>
        <w:rPr>
          <w:spacing w:val="12"/>
        </w:rPr>
        <w:t xml:space="preserve"> </w:t>
      </w:r>
      <w:r>
        <w:rPr>
          <w:spacing w:val="-1"/>
        </w:rPr>
        <w:t>period</w:t>
      </w:r>
      <w:r>
        <w:rPr>
          <w:spacing w:val="9"/>
        </w:rPr>
        <w:t xml:space="preserve"> </w:t>
      </w:r>
      <w:r>
        <w:t>up</w:t>
      </w:r>
      <w:r>
        <w:rPr>
          <w:spacing w:val="14"/>
        </w:rPr>
        <w:t xml:space="preserve"> </w:t>
      </w:r>
      <w:r>
        <w:t>to</w:t>
      </w:r>
      <w:r>
        <w:rPr>
          <w:spacing w:val="10"/>
        </w:rPr>
        <w:t xml:space="preserve"> </w:t>
      </w:r>
      <w:r>
        <w:rPr>
          <w:spacing w:val="-1"/>
        </w:rPr>
        <w:t>(but</w:t>
      </w:r>
      <w:r>
        <w:rPr>
          <w:spacing w:val="14"/>
        </w:rPr>
        <w:t xml:space="preserve"> </w:t>
      </w:r>
      <w:r>
        <w:rPr>
          <w:spacing w:val="-2"/>
        </w:rPr>
        <w:t>not</w:t>
      </w:r>
      <w:r>
        <w:rPr>
          <w:spacing w:val="14"/>
        </w:rPr>
        <w:t xml:space="preserve"> </w:t>
      </w:r>
      <w:r>
        <w:rPr>
          <w:spacing w:val="-1"/>
        </w:rPr>
        <w:t>including)</w:t>
      </w:r>
      <w:r>
        <w:rPr>
          <w:spacing w:val="11"/>
        </w:rPr>
        <w:t xml:space="preserve"> </w:t>
      </w:r>
      <w:r>
        <w:t>the</w:t>
      </w:r>
      <w:r>
        <w:rPr>
          <w:spacing w:val="14"/>
        </w:rPr>
        <w:t xml:space="preserve"> </w:t>
      </w:r>
      <w:r>
        <w:rPr>
          <w:spacing w:val="-1"/>
        </w:rPr>
        <w:t>Relevant</w:t>
      </w:r>
      <w:r>
        <w:rPr>
          <w:spacing w:val="11"/>
        </w:rPr>
        <w:t xml:space="preserve"> </w:t>
      </w:r>
      <w:r>
        <w:rPr>
          <w:spacing w:val="-1"/>
        </w:rPr>
        <w:t>Transfer</w:t>
      </w:r>
      <w:r>
        <w:rPr>
          <w:spacing w:val="13"/>
        </w:rPr>
        <w:t xml:space="preserve"> </w:t>
      </w:r>
      <w:r>
        <w:rPr>
          <w:spacing w:val="-1"/>
        </w:rPr>
        <w:t>Date</w:t>
      </w:r>
      <w:r>
        <w:rPr>
          <w:spacing w:val="13"/>
        </w:rPr>
        <w:t xml:space="preserve"> </w:t>
      </w:r>
      <w:r>
        <w:rPr>
          <w:spacing w:val="-1"/>
        </w:rPr>
        <w:t>(including</w:t>
      </w:r>
      <w:r>
        <w:rPr>
          <w:spacing w:val="49"/>
        </w:rPr>
        <w:t xml:space="preserve"> </w:t>
      </w:r>
      <w:r>
        <w:t>the</w:t>
      </w:r>
      <w:r>
        <w:rPr>
          <w:spacing w:val="3"/>
        </w:rPr>
        <w:t xml:space="preserve"> </w:t>
      </w:r>
      <w:r>
        <w:rPr>
          <w:spacing w:val="-1"/>
        </w:rPr>
        <w:t>payment</w:t>
      </w:r>
      <w:r>
        <w:rPr>
          <w:spacing w:val="3"/>
        </w:rPr>
        <w:t xml:space="preserve"> </w:t>
      </w:r>
      <w:r>
        <w:rPr>
          <w:spacing w:val="-2"/>
        </w:rPr>
        <w:t>of</w:t>
      </w:r>
      <w:r>
        <w:rPr>
          <w:spacing w:val="7"/>
        </w:rPr>
        <w:t xml:space="preserve"> </w:t>
      </w:r>
      <w:r>
        <w:rPr>
          <w:spacing w:val="-1"/>
        </w:rPr>
        <w:t>all</w:t>
      </w:r>
      <w:r>
        <w:rPr>
          <w:spacing w:val="1"/>
        </w:rPr>
        <w:t xml:space="preserve"> </w:t>
      </w:r>
      <w:r>
        <w:rPr>
          <w:spacing w:val="-1"/>
        </w:rPr>
        <w:t>remuneration,</w:t>
      </w:r>
      <w:r>
        <w:rPr>
          <w:spacing w:val="3"/>
        </w:rPr>
        <w:t xml:space="preserve"> </w:t>
      </w:r>
      <w:r>
        <w:rPr>
          <w:spacing w:val="-1"/>
        </w:rPr>
        <w:t>benefits,</w:t>
      </w:r>
      <w:r>
        <w:rPr>
          <w:spacing w:val="5"/>
        </w:rPr>
        <w:t xml:space="preserve"> </w:t>
      </w:r>
      <w:r>
        <w:rPr>
          <w:spacing w:val="-1"/>
        </w:rPr>
        <w:t>entitlements</w:t>
      </w:r>
      <w:r>
        <w:rPr>
          <w:spacing w:val="4"/>
        </w:rPr>
        <w:t xml:space="preserve"> </w:t>
      </w:r>
      <w:r>
        <w:rPr>
          <w:spacing w:val="-1"/>
        </w:rPr>
        <w:t>and</w:t>
      </w:r>
      <w:r>
        <w:rPr>
          <w:spacing w:val="4"/>
        </w:rPr>
        <w:t xml:space="preserve"> </w:t>
      </w:r>
      <w:r>
        <w:rPr>
          <w:spacing w:val="-2"/>
        </w:rPr>
        <w:t>outgoings,</w:t>
      </w:r>
      <w:r>
        <w:rPr>
          <w:spacing w:val="5"/>
        </w:rPr>
        <w:t xml:space="preserve"> </w:t>
      </w:r>
      <w:r>
        <w:rPr>
          <w:spacing w:val="-1"/>
        </w:rPr>
        <w:t>all</w:t>
      </w:r>
      <w:r>
        <w:rPr>
          <w:spacing w:val="3"/>
        </w:rPr>
        <w:t xml:space="preserve"> </w:t>
      </w:r>
      <w:r>
        <w:rPr>
          <w:spacing w:val="-1"/>
        </w:rPr>
        <w:t>wages,</w:t>
      </w:r>
      <w:r>
        <w:rPr>
          <w:spacing w:val="57"/>
        </w:rPr>
        <w:t xml:space="preserve"> </w:t>
      </w:r>
      <w:r>
        <w:t>accrued</w:t>
      </w:r>
      <w:r>
        <w:rPr>
          <w:spacing w:val="9"/>
        </w:rPr>
        <w:t xml:space="preserve"> </w:t>
      </w:r>
      <w:r>
        <w:rPr>
          <w:spacing w:val="-1"/>
        </w:rPr>
        <w:t>but</w:t>
      </w:r>
      <w:r>
        <w:rPr>
          <w:spacing w:val="11"/>
        </w:rPr>
        <w:t xml:space="preserve"> </w:t>
      </w:r>
      <w:r>
        <w:rPr>
          <w:spacing w:val="-1"/>
        </w:rPr>
        <w:t>untaken</w:t>
      </w:r>
      <w:r>
        <w:rPr>
          <w:spacing w:val="12"/>
        </w:rPr>
        <w:t xml:space="preserve"> </w:t>
      </w:r>
      <w:r>
        <w:rPr>
          <w:spacing w:val="-2"/>
        </w:rPr>
        <w:t>holiday</w:t>
      </w:r>
      <w:r>
        <w:rPr>
          <w:spacing w:val="10"/>
        </w:rPr>
        <w:t xml:space="preserve"> </w:t>
      </w:r>
      <w:r>
        <w:rPr>
          <w:spacing w:val="-1"/>
        </w:rPr>
        <w:t>pay,</w:t>
      </w:r>
      <w:r>
        <w:rPr>
          <w:spacing w:val="13"/>
        </w:rPr>
        <w:t xml:space="preserve"> </w:t>
      </w:r>
      <w:r>
        <w:rPr>
          <w:spacing w:val="-1"/>
        </w:rPr>
        <w:t>bonuses,</w:t>
      </w:r>
      <w:r>
        <w:rPr>
          <w:spacing w:val="11"/>
        </w:rPr>
        <w:t xml:space="preserve"> </w:t>
      </w:r>
      <w:r>
        <w:rPr>
          <w:spacing w:val="-1"/>
        </w:rPr>
        <w:t>commissions,</w:t>
      </w:r>
      <w:r>
        <w:rPr>
          <w:spacing w:val="11"/>
        </w:rPr>
        <w:t xml:space="preserve"> </w:t>
      </w:r>
      <w:r>
        <w:rPr>
          <w:spacing w:val="-1"/>
        </w:rPr>
        <w:t>payments</w:t>
      </w:r>
      <w:r>
        <w:rPr>
          <w:spacing w:val="10"/>
        </w:rPr>
        <w:t xml:space="preserve"> </w:t>
      </w:r>
      <w:r>
        <w:rPr>
          <w:spacing w:val="-2"/>
        </w:rPr>
        <w:t>of</w:t>
      </w:r>
      <w:r>
        <w:rPr>
          <w:spacing w:val="13"/>
        </w:rPr>
        <w:t xml:space="preserve"> </w:t>
      </w:r>
      <w:r>
        <w:rPr>
          <w:spacing w:val="-2"/>
        </w:rPr>
        <w:t>PAYE,</w:t>
      </w:r>
      <w:r>
        <w:rPr>
          <w:spacing w:val="13"/>
        </w:rPr>
        <w:t xml:space="preserve"> </w:t>
      </w:r>
      <w:r>
        <w:rPr>
          <w:spacing w:val="-1"/>
        </w:rPr>
        <w:t>national</w:t>
      </w:r>
      <w:r>
        <w:rPr>
          <w:spacing w:val="61"/>
        </w:rPr>
        <w:t xml:space="preserve"> </w:t>
      </w:r>
      <w:r>
        <w:rPr>
          <w:spacing w:val="-1"/>
        </w:rPr>
        <w:t>insurance</w:t>
      </w:r>
      <w:r>
        <w:rPr>
          <w:spacing w:val="10"/>
        </w:rPr>
        <w:t xml:space="preserve"> </w:t>
      </w:r>
      <w:r>
        <w:rPr>
          <w:spacing w:val="-1"/>
        </w:rPr>
        <w:t>contributions</w:t>
      </w:r>
      <w:r>
        <w:rPr>
          <w:spacing w:val="8"/>
        </w:rPr>
        <w:t xml:space="preserve"> </w:t>
      </w:r>
      <w:r>
        <w:rPr>
          <w:spacing w:val="-1"/>
        </w:rPr>
        <w:t>and</w:t>
      </w:r>
      <w:r>
        <w:rPr>
          <w:spacing w:val="10"/>
        </w:rPr>
        <w:t xml:space="preserve"> </w:t>
      </w:r>
      <w:r>
        <w:rPr>
          <w:spacing w:val="-1"/>
        </w:rPr>
        <w:t>pension</w:t>
      </w:r>
      <w:r>
        <w:rPr>
          <w:spacing w:val="9"/>
        </w:rPr>
        <w:t xml:space="preserve"> </w:t>
      </w:r>
      <w:r>
        <w:rPr>
          <w:spacing w:val="-1"/>
        </w:rPr>
        <w:t>contributions</w:t>
      </w:r>
      <w:r>
        <w:rPr>
          <w:spacing w:val="10"/>
        </w:rPr>
        <w:t xml:space="preserve"> </w:t>
      </w:r>
      <w:r>
        <w:rPr>
          <w:spacing w:val="-2"/>
        </w:rPr>
        <w:t>which</w:t>
      </w:r>
      <w:r>
        <w:rPr>
          <w:spacing w:val="10"/>
        </w:rPr>
        <w:t xml:space="preserve"> </w:t>
      </w:r>
      <w:r>
        <w:rPr>
          <w:spacing w:val="-1"/>
        </w:rPr>
        <w:t>in</w:t>
      </w:r>
      <w:r>
        <w:rPr>
          <w:spacing w:val="10"/>
        </w:rPr>
        <w:t xml:space="preserve"> </w:t>
      </w:r>
      <w:r>
        <w:rPr>
          <w:spacing w:val="-1"/>
        </w:rPr>
        <w:t>any</w:t>
      </w:r>
      <w:r>
        <w:rPr>
          <w:spacing w:val="8"/>
        </w:rPr>
        <w:t xml:space="preserve"> </w:t>
      </w:r>
      <w:r>
        <w:t>case</w:t>
      </w:r>
      <w:r>
        <w:rPr>
          <w:spacing w:val="9"/>
        </w:rPr>
        <w:t xml:space="preserve"> </w:t>
      </w:r>
      <w:r>
        <w:rPr>
          <w:spacing w:val="-1"/>
        </w:rPr>
        <w:t>are</w:t>
      </w:r>
      <w:r>
        <w:rPr>
          <w:spacing w:val="7"/>
        </w:rPr>
        <w:t xml:space="preserve"> </w:t>
      </w:r>
      <w:r>
        <w:rPr>
          <w:spacing w:val="-1"/>
        </w:rPr>
        <w:t>attributable</w:t>
      </w:r>
      <w:r>
        <w:rPr>
          <w:spacing w:val="10"/>
        </w:rPr>
        <w:t xml:space="preserve"> </w:t>
      </w:r>
      <w:r>
        <w:rPr>
          <w:spacing w:val="-1"/>
        </w:rPr>
        <w:t>in</w:t>
      </w:r>
      <w:r>
        <w:rPr>
          <w:spacing w:val="47"/>
        </w:rPr>
        <w:t xml:space="preserve"> </w:t>
      </w:r>
      <w:r>
        <w:rPr>
          <w:spacing w:val="-1"/>
        </w:rPr>
        <w:t>whole</w:t>
      </w:r>
      <w:r>
        <w:rPr>
          <w:spacing w:val="10"/>
        </w:rPr>
        <w:t xml:space="preserve"> </w:t>
      </w:r>
      <w:r>
        <w:t>or</w:t>
      </w:r>
      <w:r>
        <w:rPr>
          <w:spacing w:val="11"/>
        </w:rPr>
        <w:t xml:space="preserve"> </w:t>
      </w:r>
      <w:r>
        <w:rPr>
          <w:spacing w:val="-1"/>
        </w:rPr>
        <w:t>in</w:t>
      </w:r>
      <w:r>
        <w:rPr>
          <w:spacing w:val="10"/>
        </w:rPr>
        <w:t xml:space="preserve"> </w:t>
      </w:r>
      <w:r>
        <w:rPr>
          <w:spacing w:val="-1"/>
        </w:rPr>
        <w:t>part</w:t>
      </w:r>
      <w:r>
        <w:rPr>
          <w:spacing w:val="9"/>
        </w:rPr>
        <w:t xml:space="preserve"> </w:t>
      </w:r>
      <w:r>
        <w:rPr>
          <w:spacing w:val="-1"/>
        </w:rPr>
        <w:t>in</w:t>
      </w:r>
      <w:r>
        <w:rPr>
          <w:spacing w:val="7"/>
        </w:rPr>
        <w:t xml:space="preserve"> </w:t>
      </w:r>
      <w:r>
        <w:rPr>
          <w:spacing w:val="-1"/>
        </w:rPr>
        <w:t>respect</w:t>
      </w:r>
      <w:r>
        <w:rPr>
          <w:spacing w:val="11"/>
        </w:rPr>
        <w:t xml:space="preserve"> </w:t>
      </w:r>
      <w:r>
        <w:rPr>
          <w:spacing w:val="-2"/>
        </w:rPr>
        <w:t>of</w:t>
      </w:r>
      <w:r>
        <w:rPr>
          <w:spacing w:val="9"/>
        </w:rPr>
        <w:t xml:space="preserve"> </w:t>
      </w:r>
      <w:r>
        <w:t>the</w:t>
      </w:r>
      <w:r>
        <w:rPr>
          <w:spacing w:val="7"/>
        </w:rPr>
        <w:t xml:space="preserve"> </w:t>
      </w:r>
      <w:r>
        <w:rPr>
          <w:spacing w:val="-1"/>
        </w:rPr>
        <w:t>period</w:t>
      </w:r>
      <w:r>
        <w:rPr>
          <w:spacing w:val="9"/>
        </w:rPr>
        <w:t xml:space="preserve"> </w:t>
      </w:r>
      <w:r>
        <w:t>up</w:t>
      </w:r>
      <w:r>
        <w:rPr>
          <w:spacing w:val="7"/>
        </w:rPr>
        <w:t xml:space="preserve"> </w:t>
      </w:r>
      <w:r>
        <w:t>to</w:t>
      </w:r>
      <w:r>
        <w:rPr>
          <w:spacing w:val="7"/>
        </w:rPr>
        <w:t xml:space="preserve"> </w:t>
      </w:r>
      <w:r>
        <w:rPr>
          <w:spacing w:val="-2"/>
        </w:rPr>
        <w:t>(but</w:t>
      </w:r>
      <w:r>
        <w:rPr>
          <w:spacing w:val="11"/>
        </w:rPr>
        <w:t xml:space="preserve"> </w:t>
      </w:r>
      <w:r>
        <w:rPr>
          <w:spacing w:val="-2"/>
        </w:rPr>
        <w:t>not</w:t>
      </w:r>
      <w:r>
        <w:rPr>
          <w:spacing w:val="11"/>
        </w:rPr>
        <w:t xml:space="preserve"> </w:t>
      </w:r>
      <w:r>
        <w:rPr>
          <w:spacing w:val="-1"/>
        </w:rPr>
        <w:t>including)</w:t>
      </w:r>
      <w:r>
        <w:rPr>
          <w:spacing w:val="8"/>
        </w:rPr>
        <w:t xml:space="preserve"> </w:t>
      </w:r>
      <w:r>
        <w:t>the</w:t>
      </w:r>
      <w:r>
        <w:rPr>
          <w:spacing w:val="7"/>
        </w:rPr>
        <w:t xml:space="preserve"> </w:t>
      </w:r>
      <w:r>
        <w:rPr>
          <w:spacing w:val="-1"/>
        </w:rPr>
        <w:t>Relevant</w:t>
      </w:r>
      <w:r>
        <w:rPr>
          <w:spacing w:val="11"/>
        </w:rPr>
        <w:t xml:space="preserve"> </w:t>
      </w:r>
      <w:r>
        <w:rPr>
          <w:spacing w:val="-1"/>
        </w:rPr>
        <w:t>Transfer</w:t>
      </w:r>
      <w:r>
        <w:rPr>
          <w:spacing w:val="37"/>
        </w:rPr>
        <w:t xml:space="preserve"> </w:t>
      </w:r>
      <w:r>
        <w:rPr>
          <w:spacing w:val="-1"/>
        </w:rPr>
        <w:t>Date)</w:t>
      </w:r>
      <w:r>
        <w:rPr>
          <w:spacing w:val="21"/>
        </w:rPr>
        <w:t xml:space="preserve"> </w:t>
      </w:r>
      <w:r>
        <w:rPr>
          <w:spacing w:val="-1"/>
        </w:rPr>
        <w:t>and</w:t>
      </w:r>
      <w:r>
        <w:rPr>
          <w:spacing w:val="17"/>
        </w:rPr>
        <w:t xml:space="preserve"> </w:t>
      </w:r>
      <w:r>
        <w:t>the</w:t>
      </w:r>
      <w:r>
        <w:rPr>
          <w:spacing w:val="18"/>
        </w:rPr>
        <w:t xml:space="preserve"> </w:t>
      </w:r>
      <w:r>
        <w:rPr>
          <w:spacing w:val="-1"/>
        </w:rPr>
        <w:t>Supplier</w:t>
      </w:r>
      <w:r>
        <w:rPr>
          <w:spacing w:val="21"/>
        </w:rPr>
        <w:t xml:space="preserve"> </w:t>
      </w:r>
      <w:r>
        <w:rPr>
          <w:spacing w:val="-2"/>
        </w:rPr>
        <w:t>shall</w:t>
      </w:r>
      <w:r>
        <w:rPr>
          <w:spacing w:val="19"/>
        </w:rPr>
        <w:t xml:space="preserve"> </w:t>
      </w:r>
      <w:r>
        <w:rPr>
          <w:spacing w:val="-1"/>
        </w:rPr>
        <w:t>make,</w:t>
      </w:r>
      <w:r>
        <w:rPr>
          <w:spacing w:val="18"/>
        </w:rPr>
        <w:t xml:space="preserve"> </w:t>
      </w:r>
      <w:r>
        <w:rPr>
          <w:spacing w:val="-1"/>
        </w:rPr>
        <w:t>and</w:t>
      </w:r>
      <w:r>
        <w:rPr>
          <w:spacing w:val="17"/>
        </w:rPr>
        <w:t xml:space="preserve"> </w:t>
      </w:r>
      <w:r>
        <w:t>the</w:t>
      </w:r>
      <w:r>
        <w:rPr>
          <w:spacing w:val="21"/>
        </w:rPr>
        <w:t xml:space="preserve"> </w:t>
      </w:r>
      <w:r>
        <w:rPr>
          <w:spacing w:val="-1"/>
        </w:rPr>
        <w:t>Customer</w:t>
      </w:r>
      <w:r>
        <w:rPr>
          <w:spacing w:val="19"/>
        </w:rPr>
        <w:t xml:space="preserve"> </w:t>
      </w:r>
      <w:r>
        <w:rPr>
          <w:spacing w:val="-1"/>
        </w:rPr>
        <w:t>shall</w:t>
      </w:r>
      <w:r>
        <w:rPr>
          <w:spacing w:val="19"/>
        </w:rPr>
        <w:t xml:space="preserve"> </w:t>
      </w:r>
      <w:r>
        <w:rPr>
          <w:spacing w:val="-1"/>
        </w:rPr>
        <w:t>procure</w:t>
      </w:r>
      <w:r>
        <w:rPr>
          <w:spacing w:val="17"/>
        </w:rPr>
        <w:t xml:space="preserve"> </w:t>
      </w:r>
      <w:r>
        <w:rPr>
          <w:spacing w:val="-1"/>
        </w:rPr>
        <w:t>that</w:t>
      </w:r>
      <w:r>
        <w:rPr>
          <w:spacing w:val="16"/>
        </w:rPr>
        <w:t xml:space="preserve"> </w:t>
      </w:r>
      <w:r>
        <w:rPr>
          <w:spacing w:val="-1"/>
        </w:rPr>
        <w:t>each</w:t>
      </w:r>
      <w:r>
        <w:rPr>
          <w:spacing w:val="19"/>
        </w:rPr>
        <w:t xml:space="preserve"> </w:t>
      </w:r>
      <w:r>
        <w:rPr>
          <w:spacing w:val="-1"/>
        </w:rPr>
        <w:t>Former</w:t>
      </w:r>
      <w:r>
        <w:rPr>
          <w:spacing w:val="71"/>
        </w:rPr>
        <w:t xml:space="preserve"> </w:t>
      </w:r>
      <w:r>
        <w:rPr>
          <w:spacing w:val="-1"/>
        </w:rPr>
        <w:t>Supplier</w:t>
      </w:r>
      <w:r>
        <w:rPr>
          <w:spacing w:val="1"/>
        </w:rPr>
        <w:t xml:space="preserve"> </w:t>
      </w:r>
      <w:r>
        <w:rPr>
          <w:spacing w:val="-1"/>
        </w:rPr>
        <w:t>makes,</w:t>
      </w:r>
      <w:r>
        <w:rPr>
          <w:spacing w:val="2"/>
        </w:rPr>
        <w:t xml:space="preserve"> </w:t>
      </w:r>
      <w:r>
        <w:rPr>
          <w:spacing w:val="-1"/>
        </w:rPr>
        <w:t>any</w:t>
      </w:r>
      <w:r>
        <w:rPr>
          <w:spacing w:val="-2"/>
        </w:rPr>
        <w:t xml:space="preserve"> </w:t>
      </w:r>
      <w:r>
        <w:rPr>
          <w:spacing w:val="-1"/>
        </w:rPr>
        <w:t>necessary</w:t>
      </w:r>
      <w:r>
        <w:rPr>
          <w:spacing w:val="-2"/>
        </w:rPr>
        <w:t xml:space="preserve"> </w:t>
      </w:r>
      <w:r>
        <w:rPr>
          <w:spacing w:val="-1"/>
        </w:rPr>
        <w:t>apportionments</w:t>
      </w:r>
      <w:r>
        <w:rPr>
          <w:spacing w:val="1"/>
        </w:rPr>
        <w:t xml:space="preserve"> </w:t>
      </w:r>
      <w:r>
        <w:rPr>
          <w:spacing w:val="-2"/>
        </w:rPr>
        <w:t>in</w:t>
      </w:r>
      <w:r>
        <w:t xml:space="preserve"> </w:t>
      </w:r>
      <w:r>
        <w:rPr>
          <w:spacing w:val="-1"/>
        </w:rPr>
        <w:t>respect</w:t>
      </w:r>
      <w:r>
        <w:rPr>
          <w:spacing w:val="2"/>
        </w:rPr>
        <w:t xml:space="preserve"> </w:t>
      </w:r>
      <w:r>
        <w:rPr>
          <w:spacing w:val="-2"/>
        </w:rPr>
        <w:t>of</w:t>
      </w:r>
      <w:r>
        <w:rPr>
          <w:spacing w:val="-1"/>
        </w:rPr>
        <w:t xml:space="preserve"> any</w:t>
      </w:r>
      <w:r>
        <w:rPr>
          <w:spacing w:val="-2"/>
        </w:rPr>
        <w:t xml:space="preserve"> </w:t>
      </w:r>
      <w:r>
        <w:rPr>
          <w:spacing w:val="-1"/>
        </w:rPr>
        <w:t>periodic</w:t>
      </w:r>
      <w:r>
        <w:rPr>
          <w:spacing w:val="1"/>
        </w:rPr>
        <w:t xml:space="preserve"> </w:t>
      </w:r>
      <w:r>
        <w:rPr>
          <w:spacing w:val="-1"/>
        </w:rPr>
        <w:t>payments.</w:t>
      </w:r>
    </w:p>
    <w:p w14:paraId="35875DEB" w14:textId="77777777" w:rsidR="009C75C6" w:rsidRDefault="00AA0D50" w:rsidP="000912A4">
      <w:pPr>
        <w:pStyle w:val="Heading1"/>
        <w:numPr>
          <w:ilvl w:val="0"/>
          <w:numId w:val="6"/>
        </w:numPr>
        <w:tabs>
          <w:tab w:val="left" w:pos="462"/>
        </w:tabs>
        <w:spacing w:before="119"/>
        <w:rPr>
          <w:b w:val="0"/>
          <w:bCs w:val="0"/>
        </w:rPr>
      </w:pPr>
      <w:r>
        <w:t xml:space="preserve">FORMER </w:t>
      </w:r>
      <w:r>
        <w:rPr>
          <w:spacing w:val="-1"/>
        </w:rPr>
        <w:t>SUPPLIER</w:t>
      </w:r>
      <w:r>
        <w:rPr>
          <w:spacing w:val="-3"/>
        </w:rPr>
        <w:t xml:space="preserve"> </w:t>
      </w:r>
      <w:r>
        <w:rPr>
          <w:spacing w:val="-2"/>
        </w:rPr>
        <w:t>INDEMINITIES</w:t>
      </w:r>
    </w:p>
    <w:p w14:paraId="252AC828" w14:textId="77777777" w:rsidR="009C75C6" w:rsidRDefault="00AA0D50" w:rsidP="000912A4">
      <w:pPr>
        <w:pStyle w:val="BodyText"/>
        <w:numPr>
          <w:ilvl w:val="1"/>
          <w:numId w:val="6"/>
        </w:numPr>
        <w:tabs>
          <w:tab w:val="left" w:pos="1454"/>
        </w:tabs>
        <w:ind w:right="115"/>
        <w:jc w:val="left"/>
      </w:pPr>
      <w:r>
        <w:rPr>
          <w:spacing w:val="-1"/>
        </w:rPr>
        <w:t>Subject</w:t>
      </w:r>
      <w:r>
        <w:rPr>
          <w:spacing w:val="47"/>
        </w:rPr>
        <w:t xml:space="preserve"> </w:t>
      </w:r>
      <w:r>
        <w:t>to</w:t>
      </w:r>
      <w:r>
        <w:rPr>
          <w:spacing w:val="48"/>
        </w:rPr>
        <w:t xml:space="preserve"> </w:t>
      </w:r>
      <w:r>
        <w:rPr>
          <w:spacing w:val="-1"/>
        </w:rPr>
        <w:t>Paragraphs</w:t>
      </w:r>
      <w:r>
        <w:rPr>
          <w:spacing w:val="47"/>
        </w:rPr>
        <w:t xml:space="preserve"> </w:t>
      </w:r>
      <w:r>
        <w:rPr>
          <w:spacing w:val="-1"/>
        </w:rPr>
        <w:t>17.2</w:t>
      </w:r>
      <w:r>
        <w:rPr>
          <w:spacing w:val="48"/>
        </w:rPr>
        <w:t xml:space="preserve"> </w:t>
      </w:r>
      <w:r>
        <w:rPr>
          <w:spacing w:val="-1"/>
        </w:rPr>
        <w:t>and</w:t>
      </w:r>
      <w:r>
        <w:rPr>
          <w:spacing w:val="49"/>
        </w:rPr>
        <w:t xml:space="preserve"> </w:t>
      </w:r>
      <w:r>
        <w:rPr>
          <w:spacing w:val="-1"/>
        </w:rPr>
        <w:t>21,</w:t>
      </w:r>
      <w:r>
        <w:rPr>
          <w:spacing w:val="47"/>
        </w:rPr>
        <w:t xml:space="preserve"> </w:t>
      </w:r>
      <w:r>
        <w:t>the</w:t>
      </w:r>
      <w:r>
        <w:rPr>
          <w:spacing w:val="49"/>
        </w:rPr>
        <w:t xml:space="preserve"> </w:t>
      </w:r>
      <w:r>
        <w:rPr>
          <w:spacing w:val="-1"/>
        </w:rPr>
        <w:t>Customer</w:t>
      </w:r>
      <w:r>
        <w:rPr>
          <w:spacing w:val="50"/>
        </w:rPr>
        <w:t xml:space="preserve"> </w:t>
      </w:r>
      <w:r>
        <w:rPr>
          <w:spacing w:val="-1"/>
        </w:rPr>
        <w:t>shall</w:t>
      </w:r>
      <w:r>
        <w:rPr>
          <w:spacing w:val="47"/>
        </w:rPr>
        <w:t xml:space="preserve"> </w:t>
      </w:r>
      <w:r>
        <w:rPr>
          <w:spacing w:val="-1"/>
        </w:rPr>
        <w:t>procure</w:t>
      </w:r>
      <w:r>
        <w:rPr>
          <w:spacing w:val="48"/>
        </w:rPr>
        <w:t xml:space="preserve"> </w:t>
      </w:r>
      <w:r>
        <w:rPr>
          <w:spacing w:val="-1"/>
        </w:rPr>
        <w:t>that</w:t>
      </w:r>
      <w:r>
        <w:rPr>
          <w:spacing w:val="47"/>
        </w:rPr>
        <w:t xml:space="preserve"> </w:t>
      </w:r>
      <w:r>
        <w:rPr>
          <w:spacing w:val="-1"/>
        </w:rPr>
        <w:t>each</w:t>
      </w:r>
      <w:r>
        <w:rPr>
          <w:spacing w:val="50"/>
        </w:rPr>
        <w:t xml:space="preserve"> </w:t>
      </w:r>
      <w:r>
        <w:rPr>
          <w:spacing w:val="-2"/>
        </w:rPr>
        <w:t>Former</w:t>
      </w:r>
      <w:r>
        <w:rPr>
          <w:spacing w:val="69"/>
        </w:rPr>
        <w:t xml:space="preserve"> </w:t>
      </w:r>
      <w:r>
        <w:rPr>
          <w:spacing w:val="-1"/>
        </w:rPr>
        <w:t>Supplier</w:t>
      </w:r>
      <w:r>
        <w:rPr>
          <w:spacing w:val="56"/>
        </w:rPr>
        <w:t xml:space="preserve"> </w:t>
      </w:r>
      <w:r>
        <w:rPr>
          <w:spacing w:val="-1"/>
        </w:rPr>
        <w:t>shall</w:t>
      </w:r>
      <w:r>
        <w:rPr>
          <w:spacing w:val="55"/>
        </w:rPr>
        <w:t xml:space="preserve"> </w:t>
      </w:r>
      <w:r>
        <w:rPr>
          <w:spacing w:val="-1"/>
        </w:rPr>
        <w:t>indemnify</w:t>
      </w:r>
      <w:r>
        <w:rPr>
          <w:spacing w:val="51"/>
        </w:rPr>
        <w:t xml:space="preserve"> </w:t>
      </w:r>
      <w:r>
        <w:t>the</w:t>
      </w:r>
      <w:r>
        <w:rPr>
          <w:spacing w:val="54"/>
        </w:rPr>
        <w:t xml:space="preserve"> </w:t>
      </w:r>
      <w:r>
        <w:rPr>
          <w:spacing w:val="-1"/>
        </w:rPr>
        <w:t>Supplier</w:t>
      </w:r>
      <w:r>
        <w:rPr>
          <w:spacing w:val="54"/>
        </w:rPr>
        <w:t xml:space="preserve"> </w:t>
      </w:r>
      <w:r>
        <w:rPr>
          <w:spacing w:val="-1"/>
        </w:rPr>
        <w:t>and</w:t>
      </w:r>
      <w:r>
        <w:rPr>
          <w:spacing w:val="53"/>
        </w:rPr>
        <w:t xml:space="preserve"> </w:t>
      </w:r>
      <w:r>
        <w:rPr>
          <w:spacing w:val="-1"/>
        </w:rPr>
        <w:t>any</w:t>
      </w:r>
      <w:r>
        <w:rPr>
          <w:spacing w:val="52"/>
        </w:rPr>
        <w:t xml:space="preserve"> </w:t>
      </w:r>
      <w:r>
        <w:rPr>
          <w:spacing w:val="-1"/>
        </w:rPr>
        <w:t>Notified</w:t>
      </w:r>
      <w:r>
        <w:rPr>
          <w:spacing w:val="55"/>
        </w:rPr>
        <w:t xml:space="preserve"> </w:t>
      </w:r>
      <w:r>
        <w:rPr>
          <w:spacing w:val="-1"/>
        </w:rPr>
        <w:t>Sub-Contractor</w:t>
      </w:r>
      <w:r>
        <w:rPr>
          <w:spacing w:val="54"/>
        </w:rPr>
        <w:t xml:space="preserve"> </w:t>
      </w:r>
      <w:r>
        <w:rPr>
          <w:spacing w:val="-1"/>
        </w:rPr>
        <w:t>against</w:t>
      </w:r>
      <w:r>
        <w:rPr>
          <w:spacing w:val="54"/>
        </w:rPr>
        <w:t xml:space="preserve"> </w:t>
      </w:r>
      <w:r>
        <w:rPr>
          <w:spacing w:val="-1"/>
        </w:rPr>
        <w:t>any</w:t>
      </w:r>
      <w:r>
        <w:rPr>
          <w:spacing w:val="57"/>
        </w:rPr>
        <w:t xml:space="preserve"> </w:t>
      </w:r>
      <w:r>
        <w:rPr>
          <w:spacing w:val="-1"/>
        </w:rPr>
        <w:t>Employee</w:t>
      </w:r>
      <w:r>
        <w:rPr>
          <w:spacing w:val="-10"/>
        </w:rPr>
        <w:t xml:space="preserve"> </w:t>
      </w:r>
      <w:r>
        <w:rPr>
          <w:spacing w:val="-1"/>
        </w:rPr>
        <w:t>Liabilities</w:t>
      </w:r>
      <w:r>
        <w:rPr>
          <w:spacing w:val="-9"/>
        </w:rPr>
        <w:t xml:space="preserve"> </w:t>
      </w:r>
      <w:r>
        <w:rPr>
          <w:spacing w:val="-1"/>
        </w:rPr>
        <w:t>in</w:t>
      </w:r>
      <w:r>
        <w:rPr>
          <w:spacing w:val="-9"/>
        </w:rPr>
        <w:t xml:space="preserve"> </w:t>
      </w:r>
      <w:r>
        <w:rPr>
          <w:spacing w:val="-1"/>
        </w:rPr>
        <w:t>respect</w:t>
      </w:r>
      <w:r>
        <w:rPr>
          <w:spacing w:val="-8"/>
        </w:rPr>
        <w:t xml:space="preserve"> </w:t>
      </w:r>
      <w:r>
        <w:rPr>
          <w:spacing w:val="-2"/>
        </w:rPr>
        <w:t>of</w:t>
      </w:r>
      <w:r>
        <w:rPr>
          <w:spacing w:val="-8"/>
        </w:rPr>
        <w:t xml:space="preserve"> </w:t>
      </w:r>
      <w:r>
        <w:rPr>
          <w:spacing w:val="-1"/>
        </w:rPr>
        <w:t>any</w:t>
      </w:r>
      <w:r>
        <w:rPr>
          <w:spacing w:val="-14"/>
        </w:rPr>
        <w:t xml:space="preserve"> </w:t>
      </w:r>
      <w:r>
        <w:rPr>
          <w:spacing w:val="-1"/>
        </w:rPr>
        <w:t>Transferring</w:t>
      </w:r>
      <w:r>
        <w:rPr>
          <w:spacing w:val="-9"/>
        </w:rPr>
        <w:t xml:space="preserve"> </w:t>
      </w:r>
      <w:r>
        <w:rPr>
          <w:spacing w:val="-1"/>
        </w:rPr>
        <w:t>Former</w:t>
      </w:r>
      <w:r>
        <w:rPr>
          <w:spacing w:val="-6"/>
        </w:rPr>
        <w:t xml:space="preserve"> </w:t>
      </w:r>
      <w:r>
        <w:rPr>
          <w:spacing w:val="-1"/>
        </w:rPr>
        <w:t>Supplier</w:t>
      </w:r>
      <w:r>
        <w:rPr>
          <w:spacing w:val="-8"/>
        </w:rPr>
        <w:t xml:space="preserve"> </w:t>
      </w:r>
      <w:r>
        <w:rPr>
          <w:spacing w:val="-1"/>
        </w:rPr>
        <w:t>Employee</w:t>
      </w:r>
      <w:r>
        <w:rPr>
          <w:spacing w:val="-10"/>
        </w:rPr>
        <w:t xml:space="preserve"> </w:t>
      </w:r>
      <w:r>
        <w:rPr>
          <w:spacing w:val="-1"/>
        </w:rPr>
        <w:t>(or,</w:t>
      </w:r>
      <w:r>
        <w:rPr>
          <w:spacing w:val="-8"/>
        </w:rPr>
        <w:t xml:space="preserve"> </w:t>
      </w:r>
      <w:r>
        <w:rPr>
          <w:spacing w:val="-1"/>
        </w:rPr>
        <w:t>where</w:t>
      </w:r>
      <w:r>
        <w:rPr>
          <w:spacing w:val="45"/>
        </w:rPr>
        <w:t xml:space="preserve"> </w:t>
      </w:r>
      <w:r>
        <w:rPr>
          <w:spacing w:val="-1"/>
        </w:rPr>
        <w:t>applicable</w:t>
      </w:r>
      <w:r>
        <w:rPr>
          <w:spacing w:val="41"/>
        </w:rPr>
        <w:t xml:space="preserve"> </w:t>
      </w:r>
      <w:r>
        <w:rPr>
          <w:spacing w:val="-1"/>
        </w:rPr>
        <w:t>any</w:t>
      </w:r>
      <w:r>
        <w:rPr>
          <w:spacing w:val="39"/>
        </w:rPr>
        <w:t xml:space="preserve"> </w:t>
      </w:r>
      <w:r>
        <w:rPr>
          <w:spacing w:val="-1"/>
        </w:rPr>
        <w:t>employee</w:t>
      </w:r>
      <w:r>
        <w:rPr>
          <w:spacing w:val="40"/>
        </w:rPr>
        <w:t xml:space="preserve"> </w:t>
      </w:r>
      <w:r>
        <w:rPr>
          <w:spacing w:val="-1"/>
        </w:rPr>
        <w:t>representative</w:t>
      </w:r>
      <w:r>
        <w:rPr>
          <w:spacing w:val="41"/>
        </w:rPr>
        <w:t xml:space="preserve"> </w:t>
      </w:r>
      <w:r>
        <w:t>as</w:t>
      </w:r>
      <w:r>
        <w:rPr>
          <w:spacing w:val="38"/>
        </w:rPr>
        <w:t xml:space="preserve"> </w:t>
      </w:r>
      <w:r>
        <w:rPr>
          <w:spacing w:val="-1"/>
        </w:rPr>
        <w:t>defined</w:t>
      </w:r>
      <w:r>
        <w:rPr>
          <w:spacing w:val="41"/>
        </w:rPr>
        <w:t xml:space="preserve"> </w:t>
      </w:r>
      <w:r>
        <w:rPr>
          <w:spacing w:val="-1"/>
        </w:rPr>
        <w:t>in</w:t>
      </w:r>
      <w:r>
        <w:rPr>
          <w:spacing w:val="39"/>
        </w:rPr>
        <w:t xml:space="preserve"> </w:t>
      </w:r>
      <w:r>
        <w:t>the</w:t>
      </w:r>
      <w:r>
        <w:rPr>
          <w:spacing w:val="38"/>
        </w:rPr>
        <w:t xml:space="preserve"> </w:t>
      </w:r>
      <w:r>
        <w:rPr>
          <w:spacing w:val="-1"/>
        </w:rPr>
        <w:t>Employment</w:t>
      </w:r>
      <w:r>
        <w:rPr>
          <w:spacing w:val="40"/>
        </w:rPr>
        <w:t xml:space="preserve"> </w:t>
      </w:r>
      <w:r>
        <w:rPr>
          <w:spacing w:val="-1"/>
        </w:rPr>
        <w:t>Regulations)</w:t>
      </w:r>
      <w:r>
        <w:rPr>
          <w:spacing w:val="41"/>
        </w:rPr>
        <w:t xml:space="preserve"> </w:t>
      </w:r>
      <w:r>
        <w:rPr>
          <w:spacing w:val="-1"/>
        </w:rPr>
        <w:t>arising</w:t>
      </w:r>
      <w:r>
        <w:t xml:space="preserve"> </w:t>
      </w:r>
      <w:r>
        <w:rPr>
          <w:spacing w:val="-1"/>
        </w:rPr>
        <w:t xml:space="preserve">from </w:t>
      </w:r>
      <w:r>
        <w:t>or</w:t>
      </w:r>
      <w:r>
        <w:rPr>
          <w:spacing w:val="-1"/>
        </w:rPr>
        <w:t xml:space="preserve"> </w:t>
      </w:r>
      <w:r>
        <w:t>as a</w:t>
      </w:r>
      <w:r>
        <w:rPr>
          <w:spacing w:val="-2"/>
        </w:rPr>
        <w:t xml:space="preserve"> </w:t>
      </w:r>
      <w:r>
        <w:rPr>
          <w:spacing w:val="-1"/>
        </w:rPr>
        <w:t>result</w:t>
      </w:r>
      <w:r>
        <w:rPr>
          <w:spacing w:val="2"/>
        </w:rPr>
        <w:t xml:space="preserve"> </w:t>
      </w:r>
      <w:r>
        <w:rPr>
          <w:spacing w:val="-1"/>
        </w:rPr>
        <w:t>of:</w:t>
      </w:r>
    </w:p>
    <w:p w14:paraId="754D5A74" w14:textId="77777777" w:rsidR="009C75C6" w:rsidRDefault="00AA0D50" w:rsidP="000912A4">
      <w:pPr>
        <w:pStyle w:val="BodyText"/>
        <w:numPr>
          <w:ilvl w:val="2"/>
          <w:numId w:val="6"/>
        </w:numPr>
        <w:tabs>
          <w:tab w:val="left" w:pos="2306"/>
        </w:tabs>
        <w:spacing w:before="119"/>
        <w:ind w:right="118"/>
        <w:jc w:val="left"/>
      </w:pPr>
      <w:r>
        <w:rPr>
          <w:spacing w:val="-1"/>
        </w:rPr>
        <w:t>any</w:t>
      </w:r>
      <w:r>
        <w:rPr>
          <w:spacing w:val="-11"/>
        </w:rPr>
        <w:t xml:space="preserve"> </w:t>
      </w:r>
      <w:r>
        <w:t>act</w:t>
      </w:r>
      <w:r>
        <w:rPr>
          <w:spacing w:val="-11"/>
        </w:rPr>
        <w:t xml:space="preserve"> </w:t>
      </w:r>
      <w:r>
        <w:t>or</w:t>
      </w:r>
      <w:r>
        <w:rPr>
          <w:spacing w:val="-11"/>
        </w:rPr>
        <w:t xml:space="preserve"> </w:t>
      </w:r>
      <w:r>
        <w:rPr>
          <w:spacing w:val="-1"/>
        </w:rPr>
        <w:t>omission</w:t>
      </w:r>
      <w:r>
        <w:rPr>
          <w:spacing w:val="-10"/>
        </w:rPr>
        <w:t xml:space="preserve"> </w:t>
      </w:r>
      <w:r>
        <w:t>by</w:t>
      </w:r>
      <w:r>
        <w:rPr>
          <w:spacing w:val="-12"/>
        </w:rPr>
        <w:t xml:space="preserve"> </w:t>
      </w:r>
      <w:r>
        <w:rPr>
          <w:spacing w:val="-2"/>
        </w:rPr>
        <w:t>the</w:t>
      </w:r>
      <w:r>
        <w:rPr>
          <w:spacing w:val="-9"/>
        </w:rPr>
        <w:t xml:space="preserve"> </w:t>
      </w:r>
      <w:r>
        <w:rPr>
          <w:spacing w:val="-1"/>
        </w:rPr>
        <w:t>Former</w:t>
      </w:r>
      <w:r>
        <w:rPr>
          <w:spacing w:val="-9"/>
        </w:rPr>
        <w:t xml:space="preserve"> </w:t>
      </w:r>
      <w:r>
        <w:rPr>
          <w:spacing w:val="-1"/>
        </w:rPr>
        <w:t>Supplier</w:t>
      </w:r>
      <w:r>
        <w:rPr>
          <w:spacing w:val="-10"/>
        </w:rPr>
        <w:t xml:space="preserve"> </w:t>
      </w:r>
      <w:r>
        <w:rPr>
          <w:spacing w:val="-1"/>
        </w:rPr>
        <w:t>arising</w:t>
      </w:r>
      <w:r>
        <w:rPr>
          <w:spacing w:val="-9"/>
        </w:rPr>
        <w:t xml:space="preserve"> </w:t>
      </w:r>
      <w:r>
        <w:rPr>
          <w:spacing w:val="-1"/>
        </w:rPr>
        <w:t>before</w:t>
      </w:r>
      <w:r>
        <w:rPr>
          <w:spacing w:val="-12"/>
        </w:rPr>
        <w:t xml:space="preserve"> </w:t>
      </w:r>
      <w:r>
        <w:t>the</w:t>
      </w:r>
      <w:r>
        <w:rPr>
          <w:spacing w:val="-12"/>
        </w:rPr>
        <w:t xml:space="preserve"> </w:t>
      </w:r>
      <w:r>
        <w:rPr>
          <w:spacing w:val="-1"/>
        </w:rPr>
        <w:t>Relevant</w:t>
      </w:r>
      <w:r>
        <w:rPr>
          <w:spacing w:val="-10"/>
        </w:rPr>
        <w:t xml:space="preserve"> </w:t>
      </w:r>
      <w:r>
        <w:rPr>
          <w:spacing w:val="-1"/>
        </w:rPr>
        <w:t>Transfer</w:t>
      </w:r>
      <w:r>
        <w:rPr>
          <w:spacing w:val="35"/>
        </w:rPr>
        <w:t xml:space="preserve"> </w:t>
      </w:r>
      <w:r>
        <w:rPr>
          <w:spacing w:val="-1"/>
        </w:rPr>
        <w:t>Date;</w:t>
      </w:r>
    </w:p>
    <w:p w14:paraId="33940FA0" w14:textId="77777777" w:rsidR="009C75C6" w:rsidRDefault="00AA0D50" w:rsidP="000912A4">
      <w:pPr>
        <w:pStyle w:val="BodyText"/>
        <w:numPr>
          <w:ilvl w:val="2"/>
          <w:numId w:val="6"/>
        </w:numPr>
        <w:tabs>
          <w:tab w:val="left" w:pos="2306"/>
        </w:tabs>
        <w:spacing w:before="119"/>
        <w:ind w:right="115"/>
        <w:jc w:val="left"/>
      </w:pPr>
      <w:r>
        <w:t>the</w:t>
      </w:r>
      <w:r>
        <w:rPr>
          <w:spacing w:val="3"/>
        </w:rPr>
        <w:t xml:space="preserve"> </w:t>
      </w:r>
      <w:r>
        <w:rPr>
          <w:spacing w:val="-1"/>
        </w:rPr>
        <w:t>breach</w:t>
      </w:r>
      <w:r>
        <w:rPr>
          <w:spacing w:val="4"/>
        </w:rPr>
        <w:t xml:space="preserve"> </w:t>
      </w:r>
      <w:r>
        <w:rPr>
          <w:spacing w:val="-2"/>
        </w:rPr>
        <w:t>or</w:t>
      </w:r>
      <w:r>
        <w:rPr>
          <w:spacing w:val="3"/>
        </w:rPr>
        <w:t xml:space="preserve"> </w:t>
      </w:r>
      <w:r>
        <w:rPr>
          <w:spacing w:val="-1"/>
        </w:rPr>
        <w:t>non-observance</w:t>
      </w:r>
      <w:r>
        <w:rPr>
          <w:spacing w:val="4"/>
        </w:rPr>
        <w:t xml:space="preserve"> </w:t>
      </w:r>
      <w:r>
        <w:t>by</w:t>
      </w:r>
      <w:r>
        <w:rPr>
          <w:spacing w:val="1"/>
        </w:rPr>
        <w:t xml:space="preserve"> </w:t>
      </w:r>
      <w:r>
        <w:t>the</w:t>
      </w:r>
      <w:r>
        <w:rPr>
          <w:spacing w:val="3"/>
        </w:rPr>
        <w:t xml:space="preserve"> </w:t>
      </w:r>
      <w:r>
        <w:rPr>
          <w:spacing w:val="-1"/>
        </w:rPr>
        <w:t>Former</w:t>
      </w:r>
      <w:r>
        <w:rPr>
          <w:spacing w:val="4"/>
        </w:rPr>
        <w:t xml:space="preserve"> </w:t>
      </w:r>
      <w:r>
        <w:rPr>
          <w:spacing w:val="-1"/>
        </w:rPr>
        <w:t>Supplier</w:t>
      </w:r>
      <w:r>
        <w:rPr>
          <w:spacing w:val="5"/>
        </w:rPr>
        <w:t xml:space="preserve"> </w:t>
      </w:r>
      <w:r>
        <w:rPr>
          <w:spacing w:val="-1"/>
        </w:rPr>
        <w:t>arising</w:t>
      </w:r>
      <w:r>
        <w:rPr>
          <w:spacing w:val="6"/>
        </w:rPr>
        <w:t xml:space="preserve"> </w:t>
      </w:r>
      <w:r>
        <w:rPr>
          <w:spacing w:val="-1"/>
        </w:rPr>
        <w:t>before</w:t>
      </w:r>
      <w:r>
        <w:rPr>
          <w:spacing w:val="4"/>
        </w:rPr>
        <w:t xml:space="preserve"> </w:t>
      </w:r>
      <w:r>
        <w:rPr>
          <w:spacing w:val="-1"/>
        </w:rPr>
        <w:t>the</w:t>
      </w:r>
      <w:r>
        <w:rPr>
          <w:spacing w:val="29"/>
        </w:rPr>
        <w:t xml:space="preserve"> </w:t>
      </w:r>
      <w:r>
        <w:rPr>
          <w:spacing w:val="-1"/>
        </w:rPr>
        <w:t>Relevant</w:t>
      </w:r>
      <w:r>
        <w:rPr>
          <w:spacing w:val="2"/>
        </w:rPr>
        <w:t xml:space="preserve"> </w:t>
      </w:r>
      <w:r>
        <w:rPr>
          <w:spacing w:val="-1"/>
        </w:rPr>
        <w:t>Transfer Date</w:t>
      </w:r>
      <w:r>
        <w:rPr>
          <w:spacing w:val="-4"/>
        </w:rPr>
        <w:t xml:space="preserve"> </w:t>
      </w:r>
      <w:r>
        <w:t>of:</w:t>
      </w:r>
    </w:p>
    <w:p w14:paraId="52282DCA" w14:textId="77777777" w:rsidR="009C75C6" w:rsidRDefault="00AA0D50" w:rsidP="000912A4">
      <w:pPr>
        <w:pStyle w:val="BodyText"/>
        <w:numPr>
          <w:ilvl w:val="3"/>
          <w:numId w:val="6"/>
        </w:numPr>
        <w:tabs>
          <w:tab w:val="left" w:pos="3023"/>
        </w:tabs>
        <w:ind w:right="114"/>
      </w:pPr>
      <w:r>
        <w:rPr>
          <w:spacing w:val="-1"/>
        </w:rPr>
        <w:t>any</w:t>
      </w:r>
      <w:r>
        <w:rPr>
          <w:spacing w:val="-9"/>
        </w:rPr>
        <w:t xml:space="preserve"> </w:t>
      </w:r>
      <w:r>
        <w:rPr>
          <w:spacing w:val="-1"/>
        </w:rPr>
        <w:t>collective</w:t>
      </w:r>
      <w:r>
        <w:rPr>
          <w:spacing w:val="-7"/>
        </w:rPr>
        <w:t xml:space="preserve"> </w:t>
      </w:r>
      <w:r>
        <w:rPr>
          <w:spacing w:val="-1"/>
        </w:rPr>
        <w:t>agreement</w:t>
      </w:r>
      <w:r>
        <w:rPr>
          <w:spacing w:val="-8"/>
        </w:rPr>
        <w:t xml:space="preserve"> </w:t>
      </w:r>
      <w:r>
        <w:rPr>
          <w:spacing w:val="-1"/>
        </w:rPr>
        <w:t>applicable</w:t>
      </w:r>
      <w:r>
        <w:rPr>
          <w:spacing w:val="-7"/>
        </w:rPr>
        <w:t xml:space="preserve"> </w:t>
      </w:r>
      <w:r>
        <w:t>to</w:t>
      </w:r>
      <w:r>
        <w:rPr>
          <w:spacing w:val="-9"/>
        </w:rPr>
        <w:t xml:space="preserve"> </w:t>
      </w:r>
      <w:r>
        <w:t>the</w:t>
      </w:r>
      <w:r>
        <w:rPr>
          <w:spacing w:val="-12"/>
        </w:rPr>
        <w:t xml:space="preserve"> </w:t>
      </w:r>
      <w:r>
        <w:rPr>
          <w:spacing w:val="-1"/>
        </w:rPr>
        <w:t>Transferring</w:t>
      </w:r>
      <w:r>
        <w:rPr>
          <w:spacing w:val="-5"/>
        </w:rPr>
        <w:t xml:space="preserve"> </w:t>
      </w:r>
      <w:r>
        <w:rPr>
          <w:spacing w:val="-2"/>
        </w:rPr>
        <w:t>Former</w:t>
      </w:r>
      <w:r>
        <w:rPr>
          <w:spacing w:val="-1"/>
        </w:rPr>
        <w:t xml:space="preserve"> Supplier</w:t>
      </w:r>
      <w:r>
        <w:rPr>
          <w:spacing w:val="41"/>
        </w:rPr>
        <w:t xml:space="preserve"> </w:t>
      </w:r>
      <w:r>
        <w:rPr>
          <w:spacing w:val="-1"/>
        </w:rPr>
        <w:t>Employees;</w:t>
      </w:r>
      <w:r>
        <w:rPr>
          <w:spacing w:val="2"/>
        </w:rPr>
        <w:t xml:space="preserve"> </w:t>
      </w:r>
      <w:r>
        <w:rPr>
          <w:spacing w:val="-1"/>
        </w:rPr>
        <w:t>and/or</w:t>
      </w:r>
    </w:p>
    <w:p w14:paraId="6A716EDB" w14:textId="77777777" w:rsidR="009C75C6" w:rsidRDefault="00AA0D50" w:rsidP="000912A4">
      <w:pPr>
        <w:pStyle w:val="BodyText"/>
        <w:numPr>
          <w:ilvl w:val="3"/>
          <w:numId w:val="6"/>
        </w:numPr>
        <w:tabs>
          <w:tab w:val="left" w:pos="3023"/>
        </w:tabs>
        <w:ind w:right="115"/>
      </w:pPr>
      <w:r>
        <w:rPr>
          <w:spacing w:val="-1"/>
        </w:rPr>
        <w:t>any</w:t>
      </w:r>
      <w:r>
        <w:rPr>
          <w:spacing w:val="13"/>
        </w:rPr>
        <w:t xml:space="preserve"> </w:t>
      </w:r>
      <w:r>
        <w:t>custom</w:t>
      </w:r>
      <w:r>
        <w:rPr>
          <w:spacing w:val="16"/>
        </w:rPr>
        <w:t xml:space="preserve"> </w:t>
      </w:r>
      <w:r>
        <w:rPr>
          <w:spacing w:val="-2"/>
        </w:rPr>
        <w:t>or</w:t>
      </w:r>
      <w:r>
        <w:rPr>
          <w:spacing w:val="16"/>
        </w:rPr>
        <w:t xml:space="preserve"> </w:t>
      </w:r>
      <w:r>
        <w:rPr>
          <w:spacing w:val="-1"/>
        </w:rPr>
        <w:t>practice</w:t>
      </w:r>
      <w:r>
        <w:rPr>
          <w:spacing w:val="14"/>
        </w:rPr>
        <w:t xml:space="preserve"> </w:t>
      </w:r>
      <w:r>
        <w:rPr>
          <w:spacing w:val="-2"/>
        </w:rPr>
        <w:t>in</w:t>
      </w:r>
      <w:r>
        <w:rPr>
          <w:spacing w:val="15"/>
        </w:rPr>
        <w:t xml:space="preserve"> </w:t>
      </w:r>
      <w:r>
        <w:rPr>
          <w:spacing w:val="-1"/>
        </w:rPr>
        <w:t>respect</w:t>
      </w:r>
      <w:r>
        <w:rPr>
          <w:spacing w:val="16"/>
        </w:rPr>
        <w:t xml:space="preserve"> </w:t>
      </w:r>
      <w:r>
        <w:rPr>
          <w:spacing w:val="-2"/>
        </w:rPr>
        <w:t>of</w:t>
      </w:r>
      <w:r>
        <w:rPr>
          <w:spacing w:val="16"/>
        </w:rPr>
        <w:t xml:space="preserve"> </w:t>
      </w:r>
      <w:r>
        <w:rPr>
          <w:spacing w:val="-1"/>
        </w:rPr>
        <w:t>any</w:t>
      </w:r>
      <w:r>
        <w:rPr>
          <w:spacing w:val="13"/>
        </w:rPr>
        <w:t xml:space="preserve"> </w:t>
      </w:r>
      <w:r>
        <w:rPr>
          <w:spacing w:val="-1"/>
        </w:rPr>
        <w:t>Transferring</w:t>
      </w:r>
      <w:r>
        <w:rPr>
          <w:spacing w:val="17"/>
        </w:rPr>
        <w:t xml:space="preserve"> </w:t>
      </w:r>
      <w:r>
        <w:rPr>
          <w:spacing w:val="-1"/>
        </w:rPr>
        <w:t>Former</w:t>
      </w:r>
      <w:r>
        <w:rPr>
          <w:spacing w:val="22"/>
        </w:rPr>
        <w:t xml:space="preserve"> </w:t>
      </w:r>
      <w:r>
        <w:rPr>
          <w:spacing w:val="-1"/>
        </w:rPr>
        <w:t>Supplier</w:t>
      </w:r>
      <w:r>
        <w:rPr>
          <w:spacing w:val="35"/>
        </w:rPr>
        <w:t xml:space="preserve"> </w:t>
      </w:r>
      <w:r>
        <w:rPr>
          <w:spacing w:val="-1"/>
        </w:rPr>
        <w:t>Employees</w:t>
      </w:r>
      <w:r>
        <w:rPr>
          <w:spacing w:val="-2"/>
        </w:rPr>
        <w:t xml:space="preserve"> which</w:t>
      </w:r>
      <w:r>
        <w:rPr>
          <w:spacing w:val="-4"/>
        </w:rPr>
        <w:t xml:space="preserve"> </w:t>
      </w:r>
      <w:r>
        <w:t>the</w:t>
      </w:r>
      <w:r>
        <w:rPr>
          <w:spacing w:val="-5"/>
        </w:rPr>
        <w:t xml:space="preserve"> </w:t>
      </w:r>
      <w:r>
        <w:rPr>
          <w:spacing w:val="-1"/>
        </w:rPr>
        <w:t>Former</w:t>
      </w:r>
      <w:r>
        <w:rPr>
          <w:spacing w:val="-2"/>
        </w:rPr>
        <w:t xml:space="preserve"> </w:t>
      </w:r>
      <w:r>
        <w:rPr>
          <w:spacing w:val="-1"/>
        </w:rPr>
        <w:t>Supplier</w:t>
      </w:r>
      <w:r>
        <w:rPr>
          <w:spacing w:val="-4"/>
        </w:rPr>
        <w:t xml:space="preserve"> </w:t>
      </w:r>
      <w:r>
        <w:rPr>
          <w:spacing w:val="-1"/>
        </w:rPr>
        <w:t>is</w:t>
      </w:r>
      <w:r>
        <w:rPr>
          <w:spacing w:val="-4"/>
        </w:rPr>
        <w:t xml:space="preserve"> </w:t>
      </w:r>
      <w:r>
        <w:rPr>
          <w:spacing w:val="-1"/>
        </w:rPr>
        <w:t>contractually</w:t>
      </w:r>
      <w:r>
        <w:rPr>
          <w:spacing w:val="-6"/>
        </w:rPr>
        <w:t xml:space="preserve"> </w:t>
      </w:r>
      <w:r>
        <w:rPr>
          <w:spacing w:val="-1"/>
        </w:rPr>
        <w:t>bound</w:t>
      </w:r>
      <w:r>
        <w:rPr>
          <w:spacing w:val="-4"/>
        </w:rPr>
        <w:t xml:space="preserve"> </w:t>
      </w:r>
      <w:r>
        <w:t>to</w:t>
      </w:r>
      <w:r>
        <w:rPr>
          <w:spacing w:val="-4"/>
        </w:rPr>
        <w:t xml:space="preserve"> </w:t>
      </w:r>
      <w:proofErr w:type="spellStart"/>
      <w:r>
        <w:rPr>
          <w:spacing w:val="-1"/>
        </w:rPr>
        <w:t>honour</w:t>
      </w:r>
      <w:proofErr w:type="spellEnd"/>
      <w:r>
        <w:rPr>
          <w:spacing w:val="-1"/>
        </w:rPr>
        <w:t>;</w:t>
      </w:r>
    </w:p>
    <w:p w14:paraId="1CB6A48C" w14:textId="77777777" w:rsidR="009C75C6" w:rsidRDefault="00AA0D50" w:rsidP="000912A4">
      <w:pPr>
        <w:pStyle w:val="BodyText"/>
        <w:numPr>
          <w:ilvl w:val="2"/>
          <w:numId w:val="6"/>
        </w:numPr>
        <w:tabs>
          <w:tab w:val="left" w:pos="2306"/>
        </w:tabs>
        <w:ind w:right="118"/>
        <w:jc w:val="left"/>
      </w:pPr>
      <w:r>
        <w:rPr>
          <w:spacing w:val="-1"/>
        </w:rPr>
        <w:t>any</w:t>
      </w:r>
      <w:r>
        <w:rPr>
          <w:spacing w:val="44"/>
        </w:rPr>
        <w:t xml:space="preserve"> </w:t>
      </w:r>
      <w:r>
        <w:rPr>
          <w:spacing w:val="-1"/>
        </w:rPr>
        <w:t>proceeding,</w:t>
      </w:r>
      <w:r>
        <w:rPr>
          <w:spacing w:val="44"/>
        </w:rPr>
        <w:t xml:space="preserve"> </w:t>
      </w:r>
      <w:r>
        <w:rPr>
          <w:spacing w:val="-1"/>
        </w:rPr>
        <w:t>claim</w:t>
      </w:r>
      <w:r>
        <w:rPr>
          <w:spacing w:val="44"/>
        </w:rPr>
        <w:t xml:space="preserve"> </w:t>
      </w:r>
      <w:r>
        <w:t>or</w:t>
      </w:r>
      <w:r>
        <w:rPr>
          <w:spacing w:val="46"/>
        </w:rPr>
        <w:t xml:space="preserve"> </w:t>
      </w:r>
      <w:r>
        <w:rPr>
          <w:spacing w:val="-1"/>
        </w:rPr>
        <w:t>demand</w:t>
      </w:r>
      <w:r>
        <w:rPr>
          <w:spacing w:val="46"/>
        </w:rPr>
        <w:t xml:space="preserve"> </w:t>
      </w:r>
      <w:r>
        <w:t>by</w:t>
      </w:r>
      <w:r>
        <w:rPr>
          <w:spacing w:val="43"/>
        </w:rPr>
        <w:t xml:space="preserve"> </w:t>
      </w:r>
      <w:r>
        <w:rPr>
          <w:spacing w:val="-2"/>
        </w:rPr>
        <w:t>HMRC</w:t>
      </w:r>
      <w:r>
        <w:rPr>
          <w:spacing w:val="46"/>
        </w:rPr>
        <w:t xml:space="preserve"> </w:t>
      </w:r>
      <w:r>
        <w:t>or</w:t>
      </w:r>
      <w:r>
        <w:rPr>
          <w:spacing w:val="47"/>
        </w:rPr>
        <w:t xml:space="preserve"> </w:t>
      </w:r>
      <w:r>
        <w:rPr>
          <w:spacing w:val="-1"/>
        </w:rPr>
        <w:t>other</w:t>
      </w:r>
      <w:r>
        <w:rPr>
          <w:spacing w:val="47"/>
        </w:rPr>
        <w:t xml:space="preserve"> </w:t>
      </w:r>
      <w:r>
        <w:rPr>
          <w:spacing w:val="-1"/>
        </w:rPr>
        <w:t>statutory</w:t>
      </w:r>
      <w:r>
        <w:rPr>
          <w:spacing w:val="44"/>
        </w:rPr>
        <w:t xml:space="preserve"> </w:t>
      </w:r>
      <w:r>
        <w:rPr>
          <w:spacing w:val="-1"/>
        </w:rPr>
        <w:t>authority</w:t>
      </w:r>
      <w:r>
        <w:rPr>
          <w:spacing w:val="44"/>
        </w:rPr>
        <w:t xml:space="preserve"> </w:t>
      </w:r>
      <w:r>
        <w:rPr>
          <w:spacing w:val="-1"/>
        </w:rPr>
        <w:t>in</w:t>
      </w:r>
      <w:r>
        <w:rPr>
          <w:spacing w:val="51"/>
        </w:rPr>
        <w:t xml:space="preserve"> </w:t>
      </w:r>
      <w:r>
        <w:rPr>
          <w:spacing w:val="-1"/>
        </w:rPr>
        <w:t>respect</w:t>
      </w:r>
      <w:r>
        <w:rPr>
          <w:spacing w:val="52"/>
        </w:rPr>
        <w:t xml:space="preserve"> </w:t>
      </w:r>
      <w:r>
        <w:rPr>
          <w:spacing w:val="-2"/>
        </w:rPr>
        <w:t>of</w:t>
      </w:r>
      <w:r>
        <w:rPr>
          <w:spacing w:val="54"/>
        </w:rPr>
        <w:t xml:space="preserve"> </w:t>
      </w:r>
      <w:r>
        <w:rPr>
          <w:spacing w:val="-1"/>
        </w:rPr>
        <w:t>any</w:t>
      </w:r>
      <w:r>
        <w:rPr>
          <w:spacing w:val="48"/>
        </w:rPr>
        <w:t xml:space="preserve"> </w:t>
      </w:r>
      <w:r>
        <w:rPr>
          <w:spacing w:val="-1"/>
        </w:rPr>
        <w:t>financial</w:t>
      </w:r>
      <w:r>
        <w:rPr>
          <w:spacing w:val="52"/>
        </w:rPr>
        <w:t xml:space="preserve"> </w:t>
      </w:r>
      <w:r>
        <w:rPr>
          <w:spacing w:val="-1"/>
        </w:rPr>
        <w:t>obligation</w:t>
      </w:r>
      <w:r>
        <w:rPr>
          <w:spacing w:val="53"/>
        </w:rPr>
        <w:t xml:space="preserve"> </w:t>
      </w:r>
      <w:r>
        <w:rPr>
          <w:spacing w:val="-1"/>
        </w:rPr>
        <w:t>including,</w:t>
      </w:r>
      <w:r>
        <w:rPr>
          <w:spacing w:val="54"/>
        </w:rPr>
        <w:t xml:space="preserve"> </w:t>
      </w:r>
      <w:r>
        <w:rPr>
          <w:spacing w:val="-1"/>
        </w:rPr>
        <w:t>but</w:t>
      </w:r>
      <w:r>
        <w:rPr>
          <w:spacing w:val="55"/>
        </w:rPr>
        <w:t xml:space="preserve"> </w:t>
      </w:r>
      <w:r>
        <w:rPr>
          <w:spacing w:val="-1"/>
        </w:rPr>
        <w:t>not</w:t>
      </w:r>
      <w:r>
        <w:rPr>
          <w:spacing w:val="52"/>
        </w:rPr>
        <w:t xml:space="preserve"> </w:t>
      </w:r>
      <w:r>
        <w:rPr>
          <w:spacing w:val="-1"/>
        </w:rPr>
        <w:t>limited</w:t>
      </w:r>
      <w:r>
        <w:rPr>
          <w:spacing w:val="50"/>
        </w:rPr>
        <w:t xml:space="preserve"> </w:t>
      </w:r>
      <w:r>
        <w:t>to,</w:t>
      </w:r>
      <w:r>
        <w:rPr>
          <w:spacing w:val="51"/>
        </w:rPr>
        <w:t xml:space="preserve"> </w:t>
      </w:r>
      <w:r>
        <w:rPr>
          <w:spacing w:val="-1"/>
        </w:rPr>
        <w:t>PAYE</w:t>
      </w:r>
      <w:r>
        <w:rPr>
          <w:spacing w:val="52"/>
        </w:rPr>
        <w:t xml:space="preserve"> </w:t>
      </w:r>
      <w:r>
        <w:rPr>
          <w:spacing w:val="-1"/>
        </w:rPr>
        <w:t>and</w:t>
      </w:r>
      <w:r>
        <w:rPr>
          <w:spacing w:val="5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25D3524C" w14:textId="77777777" w:rsidR="009C75C6" w:rsidRDefault="00AA0D50" w:rsidP="000912A4">
      <w:pPr>
        <w:pStyle w:val="BodyText"/>
        <w:numPr>
          <w:ilvl w:val="3"/>
          <w:numId w:val="6"/>
        </w:numPr>
        <w:tabs>
          <w:tab w:val="left" w:pos="3023"/>
        </w:tabs>
        <w:ind w:right="114"/>
      </w:pPr>
      <w:r>
        <w:rPr>
          <w:spacing w:val="-1"/>
        </w:rPr>
        <w:t>in</w:t>
      </w:r>
      <w:r>
        <w:rPr>
          <w:spacing w:val="5"/>
        </w:rPr>
        <w:t xml:space="preserve"> </w:t>
      </w:r>
      <w:r>
        <w:rPr>
          <w:spacing w:val="-1"/>
        </w:rPr>
        <w:t>relation</w:t>
      </w:r>
      <w:r>
        <w:rPr>
          <w:spacing w:val="5"/>
        </w:rPr>
        <w:t xml:space="preserve"> </w:t>
      </w:r>
      <w:r>
        <w:t>to</w:t>
      </w:r>
      <w:r>
        <w:rPr>
          <w:spacing w:val="2"/>
        </w:rPr>
        <w:t xml:space="preserve"> </w:t>
      </w:r>
      <w:r>
        <w:rPr>
          <w:spacing w:val="-1"/>
        </w:rPr>
        <w:t>any</w:t>
      </w:r>
      <w:r>
        <w:rPr>
          <w:spacing w:val="3"/>
        </w:rPr>
        <w:t xml:space="preserve"> </w:t>
      </w:r>
      <w:r>
        <w:rPr>
          <w:spacing w:val="-1"/>
        </w:rPr>
        <w:t>Transferring</w:t>
      </w:r>
      <w:r>
        <w:rPr>
          <w:spacing w:val="7"/>
        </w:rPr>
        <w:t xml:space="preserve"> </w:t>
      </w:r>
      <w:r>
        <w:rPr>
          <w:spacing w:val="-2"/>
        </w:rPr>
        <w:t>Former</w:t>
      </w:r>
      <w:r>
        <w:rPr>
          <w:spacing w:val="11"/>
        </w:rPr>
        <w:t xml:space="preserve"> </w:t>
      </w:r>
      <w:r>
        <w:rPr>
          <w:spacing w:val="-1"/>
        </w:rPr>
        <w:t>Supplier</w:t>
      </w:r>
      <w:r>
        <w:rPr>
          <w:spacing w:val="6"/>
        </w:rPr>
        <w:t xml:space="preserve"> </w:t>
      </w:r>
      <w:r>
        <w:rPr>
          <w:spacing w:val="-2"/>
        </w:rPr>
        <w:t>Employee,</w:t>
      </w:r>
      <w:r>
        <w:rPr>
          <w:spacing w:val="6"/>
        </w:rPr>
        <w:t xml:space="preserve"> </w:t>
      </w:r>
      <w:r>
        <w:t>to</w:t>
      </w:r>
      <w:r>
        <w:rPr>
          <w:spacing w:val="3"/>
        </w:rPr>
        <w:t xml:space="preserve"> </w:t>
      </w:r>
      <w:r>
        <w:t>the</w:t>
      </w:r>
      <w:r>
        <w:rPr>
          <w:spacing w:val="5"/>
        </w:rPr>
        <w:t xml:space="preserve"> </w:t>
      </w:r>
      <w:r>
        <w:rPr>
          <w:spacing w:val="-2"/>
        </w:rPr>
        <w:t>extent</w:t>
      </w:r>
      <w:r>
        <w:rPr>
          <w:spacing w:val="57"/>
        </w:rPr>
        <w:t xml:space="preserve"> </w:t>
      </w:r>
      <w:r>
        <w:rPr>
          <w:spacing w:val="-1"/>
        </w:rPr>
        <w:t>that</w:t>
      </w:r>
      <w:r>
        <w:rPr>
          <w:spacing w:val="54"/>
        </w:rPr>
        <w:t xml:space="preserve"> </w:t>
      </w:r>
      <w:r>
        <w:t>the</w:t>
      </w:r>
      <w:r>
        <w:rPr>
          <w:spacing w:val="53"/>
        </w:rPr>
        <w:t xml:space="preserve"> </w:t>
      </w:r>
      <w:r>
        <w:rPr>
          <w:spacing w:val="-1"/>
        </w:rPr>
        <w:t>proceeding,</w:t>
      </w:r>
      <w:r>
        <w:rPr>
          <w:spacing w:val="56"/>
        </w:rPr>
        <w:t xml:space="preserve"> </w:t>
      </w:r>
      <w:r>
        <w:rPr>
          <w:spacing w:val="-2"/>
        </w:rPr>
        <w:t>claim</w:t>
      </w:r>
      <w:r>
        <w:rPr>
          <w:spacing w:val="56"/>
        </w:rPr>
        <w:t xml:space="preserve"> </w:t>
      </w:r>
      <w:r>
        <w:t>or</w:t>
      </w:r>
      <w:r>
        <w:rPr>
          <w:spacing w:val="54"/>
        </w:rPr>
        <w:t xml:space="preserve"> </w:t>
      </w:r>
      <w:r>
        <w:rPr>
          <w:spacing w:val="-1"/>
        </w:rPr>
        <w:t>demand</w:t>
      </w:r>
      <w:r>
        <w:rPr>
          <w:spacing w:val="55"/>
        </w:rPr>
        <w:t xml:space="preserve"> </w:t>
      </w:r>
      <w:r>
        <w:t>by</w:t>
      </w:r>
      <w:r>
        <w:rPr>
          <w:spacing w:val="54"/>
        </w:rPr>
        <w:t xml:space="preserve"> </w:t>
      </w:r>
      <w:r>
        <w:rPr>
          <w:spacing w:val="-2"/>
        </w:rPr>
        <w:t>HMRC</w:t>
      </w:r>
      <w:r>
        <w:rPr>
          <w:spacing w:val="55"/>
        </w:rPr>
        <w:t xml:space="preserve"> </w:t>
      </w:r>
      <w:r>
        <w:t>or</w:t>
      </w:r>
      <w:r>
        <w:rPr>
          <w:spacing w:val="56"/>
        </w:rPr>
        <w:t xml:space="preserve"> </w:t>
      </w:r>
      <w:r>
        <w:rPr>
          <w:spacing w:val="-1"/>
        </w:rPr>
        <w:t>other</w:t>
      </w:r>
      <w:r>
        <w:rPr>
          <w:spacing w:val="54"/>
        </w:rPr>
        <w:t xml:space="preserve"> </w:t>
      </w:r>
      <w:r>
        <w:t>statutory</w:t>
      </w:r>
      <w:r>
        <w:rPr>
          <w:spacing w:val="33"/>
        </w:rPr>
        <w:t xml:space="preserve"> </w:t>
      </w:r>
      <w:r>
        <w:rPr>
          <w:spacing w:val="-1"/>
        </w:rPr>
        <w:t>authority</w:t>
      </w:r>
      <w:r>
        <w:rPr>
          <w:spacing w:val="53"/>
        </w:rPr>
        <w:t xml:space="preserve"> </w:t>
      </w:r>
      <w:r>
        <w:rPr>
          <w:spacing w:val="-1"/>
        </w:rPr>
        <w:t>relates</w:t>
      </w:r>
      <w:r>
        <w:rPr>
          <w:spacing w:val="53"/>
        </w:rPr>
        <w:t xml:space="preserve"> </w:t>
      </w:r>
      <w:r>
        <w:t>to</w:t>
      </w:r>
      <w:r>
        <w:rPr>
          <w:spacing w:val="53"/>
        </w:rPr>
        <w:t xml:space="preserve"> </w:t>
      </w:r>
      <w:r>
        <w:rPr>
          <w:spacing w:val="-1"/>
        </w:rPr>
        <w:t>financial</w:t>
      </w:r>
      <w:r>
        <w:rPr>
          <w:spacing w:val="54"/>
        </w:rPr>
        <w:t xml:space="preserve"> </w:t>
      </w:r>
      <w:r>
        <w:rPr>
          <w:spacing w:val="-1"/>
        </w:rPr>
        <w:t>obligations</w:t>
      </w:r>
      <w:r>
        <w:rPr>
          <w:spacing w:val="55"/>
        </w:rPr>
        <w:t xml:space="preserve"> </w:t>
      </w:r>
      <w:r>
        <w:rPr>
          <w:spacing w:val="-1"/>
        </w:rPr>
        <w:t>arising</w:t>
      </w:r>
      <w:r>
        <w:rPr>
          <w:spacing w:val="55"/>
        </w:rPr>
        <w:t xml:space="preserve"> </w:t>
      </w:r>
      <w:r>
        <w:rPr>
          <w:spacing w:val="-1"/>
        </w:rPr>
        <w:t>before</w:t>
      </w:r>
      <w:r>
        <w:rPr>
          <w:spacing w:val="54"/>
        </w:rPr>
        <w:t xml:space="preserve"> </w:t>
      </w:r>
      <w:r>
        <w:t>the</w:t>
      </w:r>
      <w:r>
        <w:rPr>
          <w:spacing w:val="55"/>
        </w:rPr>
        <w:t xml:space="preserve"> </w:t>
      </w:r>
      <w:r>
        <w:rPr>
          <w:spacing w:val="-1"/>
        </w:rPr>
        <w:t>Relevant</w:t>
      </w:r>
      <w:r>
        <w:rPr>
          <w:spacing w:val="33"/>
        </w:rPr>
        <w:t xml:space="preserve"> </w:t>
      </w:r>
      <w:r>
        <w:rPr>
          <w:spacing w:val="-1"/>
        </w:rPr>
        <w:t>Transfer</w:t>
      </w:r>
      <w:r>
        <w:rPr>
          <w:spacing w:val="1"/>
        </w:rPr>
        <w:t xml:space="preserve"> </w:t>
      </w:r>
      <w:r>
        <w:rPr>
          <w:spacing w:val="-1"/>
        </w:rPr>
        <w:t>Date; and</w:t>
      </w:r>
    </w:p>
    <w:p w14:paraId="3708F35E" w14:textId="77777777" w:rsidR="009C75C6" w:rsidRDefault="009C75C6" w:rsidP="002A3F81">
      <w:pPr>
        <w:sectPr w:rsidR="009C75C6">
          <w:headerReference w:type="default" r:id="rId73"/>
          <w:pgSz w:w="11910" w:h="16840"/>
          <w:pgMar w:top="1720" w:right="1020" w:bottom="1420" w:left="820" w:header="720" w:footer="1226" w:gutter="0"/>
          <w:cols w:space="720"/>
        </w:sectPr>
      </w:pPr>
    </w:p>
    <w:p w14:paraId="6D6D3B1B" w14:textId="77777777" w:rsidR="009C75C6" w:rsidRDefault="00AA0D50" w:rsidP="000912A4">
      <w:pPr>
        <w:pStyle w:val="BodyText"/>
        <w:numPr>
          <w:ilvl w:val="3"/>
          <w:numId w:val="6"/>
        </w:numPr>
        <w:tabs>
          <w:tab w:val="left" w:pos="2803"/>
        </w:tabs>
        <w:spacing w:before="0" w:line="227" w:lineRule="exact"/>
        <w:ind w:left="2802"/>
      </w:pPr>
      <w:r>
        <w:rPr>
          <w:spacing w:val="-1"/>
        </w:rPr>
        <w:lastRenderedPageBreak/>
        <w:t>in</w:t>
      </w:r>
      <w:r>
        <w:rPr>
          <w:spacing w:val="17"/>
        </w:rPr>
        <w:t xml:space="preserve"> </w:t>
      </w:r>
      <w:r>
        <w:rPr>
          <w:spacing w:val="-1"/>
        </w:rPr>
        <w:t>relation</w:t>
      </w:r>
      <w:r>
        <w:rPr>
          <w:spacing w:val="15"/>
        </w:rPr>
        <w:t xml:space="preserve"> </w:t>
      </w:r>
      <w:r>
        <w:t>to</w:t>
      </w:r>
      <w:r>
        <w:rPr>
          <w:spacing w:val="15"/>
        </w:rPr>
        <w:t xml:space="preserve"> </w:t>
      </w:r>
      <w:r>
        <w:rPr>
          <w:spacing w:val="-1"/>
        </w:rPr>
        <w:t>any</w:t>
      </w:r>
      <w:r>
        <w:rPr>
          <w:spacing w:val="13"/>
        </w:rPr>
        <w:t xml:space="preserve"> </w:t>
      </w:r>
      <w:r>
        <w:rPr>
          <w:spacing w:val="-1"/>
        </w:rPr>
        <w:t>employee</w:t>
      </w:r>
      <w:r>
        <w:rPr>
          <w:spacing w:val="17"/>
        </w:rPr>
        <w:t xml:space="preserve"> </w:t>
      </w:r>
      <w:r>
        <w:rPr>
          <w:spacing w:val="-2"/>
        </w:rPr>
        <w:t>who</w:t>
      </w:r>
      <w:r>
        <w:rPr>
          <w:spacing w:val="17"/>
        </w:rPr>
        <w:t xml:space="preserve"> </w:t>
      </w:r>
      <w:r>
        <w:rPr>
          <w:spacing w:val="-1"/>
        </w:rPr>
        <w:t>is</w:t>
      </w:r>
      <w:r>
        <w:rPr>
          <w:spacing w:val="15"/>
        </w:rPr>
        <w:t xml:space="preserve"> </w:t>
      </w:r>
      <w:r>
        <w:rPr>
          <w:spacing w:val="-1"/>
        </w:rPr>
        <w:t>not</w:t>
      </w:r>
      <w:r>
        <w:rPr>
          <w:spacing w:val="16"/>
        </w:rPr>
        <w:t xml:space="preserve"> </w:t>
      </w:r>
      <w:r>
        <w:t>a</w:t>
      </w:r>
      <w:r>
        <w:rPr>
          <w:spacing w:val="12"/>
        </w:rPr>
        <w:t xml:space="preserve"> </w:t>
      </w:r>
      <w:r>
        <w:rPr>
          <w:spacing w:val="-1"/>
        </w:rPr>
        <w:t>Transferring</w:t>
      </w:r>
      <w:r>
        <w:rPr>
          <w:spacing w:val="17"/>
        </w:rPr>
        <w:t xml:space="preserve"> </w:t>
      </w:r>
      <w:r>
        <w:rPr>
          <w:spacing w:val="-2"/>
        </w:rPr>
        <w:t>Former</w:t>
      </w:r>
      <w:r>
        <w:rPr>
          <w:spacing w:val="21"/>
        </w:rPr>
        <w:t xml:space="preserve"> </w:t>
      </w:r>
      <w:r>
        <w:rPr>
          <w:spacing w:val="-1"/>
        </w:rPr>
        <w:t>Supplier</w:t>
      </w:r>
    </w:p>
    <w:p w14:paraId="12817279" w14:textId="32A64768" w:rsidR="009C75C6" w:rsidRDefault="00AA0D50" w:rsidP="002A3F81">
      <w:pPr>
        <w:pStyle w:val="BodyText"/>
        <w:spacing w:before="0"/>
        <w:ind w:left="2802" w:right="113"/>
      </w:pPr>
      <w:r>
        <w:rPr>
          <w:spacing w:val="-1"/>
        </w:rPr>
        <w:t>Employee</w:t>
      </w:r>
      <w:r>
        <w:rPr>
          <w:spacing w:val="9"/>
        </w:rPr>
        <w:t xml:space="preserve"> </w:t>
      </w:r>
      <w:r>
        <w:rPr>
          <w:spacing w:val="-1"/>
        </w:rPr>
        <w:t>and</w:t>
      </w:r>
      <w:r>
        <w:rPr>
          <w:spacing w:val="10"/>
        </w:rPr>
        <w:t xml:space="preserve"> </w:t>
      </w:r>
      <w:r>
        <w:rPr>
          <w:spacing w:val="-1"/>
        </w:rPr>
        <w:t>in</w:t>
      </w:r>
      <w:r>
        <w:rPr>
          <w:spacing w:val="10"/>
        </w:rPr>
        <w:t xml:space="preserve"> </w:t>
      </w:r>
      <w:r>
        <w:rPr>
          <w:spacing w:val="-1"/>
        </w:rPr>
        <w:t>respect</w:t>
      </w:r>
      <w:r>
        <w:rPr>
          <w:spacing w:val="9"/>
        </w:rPr>
        <w:t xml:space="preserve"> </w:t>
      </w:r>
      <w:r>
        <w:rPr>
          <w:spacing w:val="-2"/>
        </w:rPr>
        <w:t>of</w:t>
      </w:r>
      <w:r>
        <w:rPr>
          <w:spacing w:val="11"/>
        </w:rPr>
        <w:t xml:space="preserve"> </w:t>
      </w:r>
      <w:r>
        <w:rPr>
          <w:spacing w:val="-2"/>
        </w:rPr>
        <w:t>whom</w:t>
      </w:r>
      <w:r>
        <w:rPr>
          <w:spacing w:val="11"/>
        </w:rPr>
        <w:t xml:space="preserve"> </w:t>
      </w:r>
      <w:r>
        <w:rPr>
          <w:spacing w:val="-1"/>
        </w:rPr>
        <w:t>it</w:t>
      </w:r>
      <w:r>
        <w:rPr>
          <w:spacing w:val="9"/>
        </w:rPr>
        <w:t xml:space="preserve"> </w:t>
      </w:r>
      <w:r>
        <w:rPr>
          <w:spacing w:val="-1"/>
        </w:rPr>
        <w:t>is</w:t>
      </w:r>
      <w:r>
        <w:rPr>
          <w:spacing w:val="10"/>
        </w:rPr>
        <w:t xml:space="preserve"> </w:t>
      </w:r>
      <w:r>
        <w:rPr>
          <w:spacing w:val="-1"/>
        </w:rPr>
        <w:t>later</w:t>
      </w:r>
      <w:r>
        <w:rPr>
          <w:spacing w:val="9"/>
        </w:rPr>
        <w:t xml:space="preserve"> </w:t>
      </w:r>
      <w:r>
        <w:rPr>
          <w:spacing w:val="-1"/>
        </w:rPr>
        <w:t>alleged</w:t>
      </w:r>
      <w:r>
        <w:rPr>
          <w:spacing w:val="9"/>
        </w:rPr>
        <w:t xml:space="preserve"> </w:t>
      </w:r>
      <w:r>
        <w:t>or</w:t>
      </w:r>
      <w:r>
        <w:rPr>
          <w:spacing w:val="8"/>
        </w:rPr>
        <w:t xml:space="preserve"> </w:t>
      </w:r>
      <w:r>
        <w:rPr>
          <w:spacing w:val="-1"/>
        </w:rPr>
        <w:t>determined</w:t>
      </w:r>
      <w:r>
        <w:rPr>
          <w:spacing w:val="10"/>
        </w:rPr>
        <w:t xml:space="preserve"> </w:t>
      </w:r>
      <w:r>
        <w:rPr>
          <w:spacing w:val="-1"/>
        </w:rPr>
        <w:t>that</w:t>
      </w:r>
      <w:r>
        <w:rPr>
          <w:spacing w:val="29"/>
        </w:rPr>
        <w:t xml:space="preserve"> </w:t>
      </w:r>
      <w:r>
        <w:t>the</w:t>
      </w:r>
      <w:r>
        <w:rPr>
          <w:spacing w:val="61"/>
        </w:rPr>
        <w:t xml:space="preserve"> </w:t>
      </w:r>
      <w:r>
        <w:rPr>
          <w:spacing w:val="-1"/>
        </w:rPr>
        <w:t>Employment</w:t>
      </w:r>
      <w:r>
        <w:rPr>
          <w:spacing w:val="2"/>
        </w:rPr>
        <w:t xml:space="preserve"> </w:t>
      </w:r>
      <w:r>
        <w:rPr>
          <w:spacing w:val="-1"/>
        </w:rPr>
        <w:t>Regulations</w:t>
      </w:r>
      <w:r>
        <w:rPr>
          <w:spacing w:val="1"/>
        </w:rPr>
        <w:t xml:space="preserve"> </w:t>
      </w:r>
      <w:r>
        <w:rPr>
          <w:spacing w:val="-1"/>
        </w:rPr>
        <w:t>applied</w:t>
      </w:r>
      <w:r w:rsidR="003A1369">
        <w:t xml:space="preserve"> </w:t>
      </w:r>
      <w:r w:rsidR="00A32219">
        <w:t xml:space="preserve">so </w:t>
      </w:r>
      <w:r>
        <w:t>as</w:t>
      </w:r>
      <w:r>
        <w:rPr>
          <w:spacing w:val="59"/>
        </w:rPr>
        <w:t xml:space="preserve"> </w:t>
      </w:r>
      <w:r>
        <w:t>to</w:t>
      </w:r>
      <w:r>
        <w:rPr>
          <w:spacing w:val="59"/>
        </w:rPr>
        <w:t xml:space="preserve"> </w:t>
      </w:r>
      <w:r>
        <w:rPr>
          <w:spacing w:val="-1"/>
        </w:rPr>
        <w:t>transfer</w:t>
      </w:r>
      <w:r>
        <w:rPr>
          <w:spacing w:val="1"/>
        </w:rPr>
        <w:t xml:space="preserve"> </w:t>
      </w:r>
      <w:r>
        <w:rPr>
          <w:spacing w:val="-1"/>
        </w:rPr>
        <w:t>his/her</w:t>
      </w:r>
      <w:r>
        <w:rPr>
          <w:spacing w:val="26"/>
        </w:rPr>
        <w:t xml:space="preserve"> </w:t>
      </w:r>
      <w:r>
        <w:rPr>
          <w:spacing w:val="-1"/>
        </w:rPr>
        <w:t>employment</w:t>
      </w:r>
      <w:r>
        <w:rPr>
          <w:spacing w:val="8"/>
        </w:rPr>
        <w:t xml:space="preserve"> </w:t>
      </w:r>
      <w:r>
        <w:t>from</w:t>
      </w:r>
      <w:r>
        <w:rPr>
          <w:spacing w:val="7"/>
        </w:rPr>
        <w:t xml:space="preserve"> </w:t>
      </w:r>
      <w:r>
        <w:t>the</w:t>
      </w:r>
      <w:r>
        <w:rPr>
          <w:spacing w:val="6"/>
        </w:rPr>
        <w:t xml:space="preserve"> </w:t>
      </w:r>
      <w:r>
        <w:rPr>
          <w:spacing w:val="-1"/>
        </w:rPr>
        <w:t>Former</w:t>
      </w:r>
      <w:r>
        <w:rPr>
          <w:spacing w:val="13"/>
        </w:rPr>
        <w:t xml:space="preserve"> </w:t>
      </w:r>
      <w:r>
        <w:rPr>
          <w:spacing w:val="-1"/>
        </w:rPr>
        <w:t>Supplier</w:t>
      </w:r>
      <w:r>
        <w:rPr>
          <w:spacing w:val="10"/>
        </w:rPr>
        <w:t xml:space="preserve"> </w:t>
      </w:r>
      <w:r>
        <w:t>to</w:t>
      </w:r>
      <w:r>
        <w:rPr>
          <w:spacing w:val="9"/>
        </w:rPr>
        <w:t xml:space="preserve"> </w:t>
      </w:r>
      <w:r>
        <w:t>the</w:t>
      </w:r>
      <w:r>
        <w:rPr>
          <w:spacing w:val="9"/>
        </w:rPr>
        <w:t xml:space="preserve"> </w:t>
      </w:r>
      <w:r>
        <w:rPr>
          <w:spacing w:val="-1"/>
        </w:rPr>
        <w:t>Supplier</w:t>
      </w:r>
      <w:r>
        <w:rPr>
          <w:spacing w:val="10"/>
        </w:rPr>
        <w:t xml:space="preserve"> </w:t>
      </w:r>
      <w:r>
        <w:rPr>
          <w:spacing w:val="-1"/>
        </w:rPr>
        <w:t>and/or</w:t>
      </w:r>
      <w:r>
        <w:rPr>
          <w:spacing w:val="10"/>
        </w:rPr>
        <w:t xml:space="preserve"> </w:t>
      </w:r>
      <w:r>
        <w:rPr>
          <w:spacing w:val="-1"/>
        </w:rPr>
        <w:t>any</w:t>
      </w:r>
      <w:r>
        <w:rPr>
          <w:spacing w:val="31"/>
        </w:rPr>
        <w:t xml:space="preserve"> </w:t>
      </w:r>
      <w:r>
        <w:rPr>
          <w:spacing w:val="-1"/>
        </w:rPr>
        <w:t>Notified</w:t>
      </w:r>
      <w:r>
        <w:rPr>
          <w:spacing w:val="7"/>
        </w:rPr>
        <w:t xml:space="preserve"> </w:t>
      </w:r>
      <w:r>
        <w:rPr>
          <w:spacing w:val="-1"/>
        </w:rPr>
        <w:t>Sub-Contractor</w:t>
      </w:r>
      <w:r>
        <w:rPr>
          <w:spacing w:val="6"/>
        </w:rPr>
        <w:t xml:space="preserve"> </w:t>
      </w:r>
      <w:r>
        <w:t>as</w:t>
      </w:r>
      <w:r>
        <w:rPr>
          <w:spacing w:val="5"/>
        </w:rPr>
        <w:t xml:space="preserve"> </w:t>
      </w:r>
      <w:r>
        <w:rPr>
          <w:spacing w:val="-1"/>
        </w:rPr>
        <w:t>appropriate,</w:t>
      </w:r>
      <w:r>
        <w:rPr>
          <w:spacing w:val="7"/>
        </w:rPr>
        <w:t xml:space="preserve"> </w:t>
      </w:r>
      <w:r>
        <w:t>to</w:t>
      </w:r>
      <w:r>
        <w:rPr>
          <w:spacing w:val="3"/>
        </w:rPr>
        <w:t xml:space="preserve"> </w:t>
      </w:r>
      <w:r>
        <w:rPr>
          <w:spacing w:val="-1"/>
        </w:rPr>
        <w:t>the</w:t>
      </w:r>
      <w:r>
        <w:rPr>
          <w:spacing w:val="7"/>
        </w:rPr>
        <w:t xml:space="preserve"> </w:t>
      </w:r>
      <w:r>
        <w:rPr>
          <w:spacing w:val="-1"/>
        </w:rPr>
        <w:t>extent</w:t>
      </w:r>
      <w:r>
        <w:rPr>
          <w:spacing w:val="4"/>
        </w:rPr>
        <w:t xml:space="preserve"> </w:t>
      </w:r>
      <w:r>
        <w:rPr>
          <w:spacing w:val="-1"/>
        </w:rPr>
        <w:t>that</w:t>
      </w:r>
      <w:r>
        <w:rPr>
          <w:spacing w:val="4"/>
        </w:rPr>
        <w:t xml:space="preserve"> </w:t>
      </w:r>
      <w:r>
        <w:t>the</w:t>
      </w:r>
      <w:r>
        <w:rPr>
          <w:spacing w:val="27"/>
        </w:rPr>
        <w:t xml:space="preserve"> </w:t>
      </w:r>
      <w:r>
        <w:rPr>
          <w:spacing w:val="-1"/>
        </w:rPr>
        <w:t>proceeding,</w:t>
      </w:r>
      <w:r>
        <w:rPr>
          <w:spacing w:val="49"/>
        </w:rPr>
        <w:t xml:space="preserve"> </w:t>
      </w:r>
      <w:r>
        <w:rPr>
          <w:spacing w:val="-1"/>
        </w:rPr>
        <w:t>claim</w:t>
      </w:r>
      <w:r>
        <w:rPr>
          <w:spacing w:val="49"/>
        </w:rPr>
        <w:t xml:space="preserve"> </w:t>
      </w:r>
      <w:r>
        <w:rPr>
          <w:spacing w:val="-2"/>
        </w:rPr>
        <w:t>or</w:t>
      </w:r>
      <w:r>
        <w:rPr>
          <w:spacing w:val="49"/>
        </w:rPr>
        <w:t xml:space="preserve"> </w:t>
      </w:r>
      <w:r>
        <w:rPr>
          <w:spacing w:val="-1"/>
        </w:rPr>
        <w:t>demand</w:t>
      </w:r>
      <w:r>
        <w:rPr>
          <w:spacing w:val="48"/>
        </w:rPr>
        <w:t xml:space="preserve"> </w:t>
      </w:r>
      <w:r>
        <w:t>by</w:t>
      </w:r>
      <w:r>
        <w:rPr>
          <w:spacing w:val="46"/>
        </w:rPr>
        <w:t xml:space="preserve"> </w:t>
      </w:r>
      <w:r>
        <w:rPr>
          <w:spacing w:val="-2"/>
        </w:rPr>
        <w:t>HMRC</w:t>
      </w:r>
      <w:r>
        <w:rPr>
          <w:spacing w:val="47"/>
        </w:rPr>
        <w:t xml:space="preserve"> </w:t>
      </w:r>
      <w:r>
        <w:t>or</w:t>
      </w:r>
      <w:r>
        <w:rPr>
          <w:spacing w:val="50"/>
        </w:rPr>
        <w:t xml:space="preserve"> </w:t>
      </w:r>
      <w:r>
        <w:t>other</w:t>
      </w:r>
      <w:r>
        <w:rPr>
          <w:spacing w:val="49"/>
        </w:rPr>
        <w:t xml:space="preserve"> </w:t>
      </w:r>
      <w:r>
        <w:rPr>
          <w:spacing w:val="-1"/>
        </w:rPr>
        <w:t>statutory</w:t>
      </w:r>
      <w:r>
        <w:rPr>
          <w:spacing w:val="46"/>
        </w:rPr>
        <w:t xml:space="preserve"> </w:t>
      </w:r>
      <w:r>
        <w:rPr>
          <w:spacing w:val="-1"/>
        </w:rPr>
        <w:t>authority</w:t>
      </w:r>
      <w:r>
        <w:rPr>
          <w:spacing w:val="43"/>
        </w:rPr>
        <w:t xml:space="preserve"> </w:t>
      </w:r>
      <w:r>
        <w:rPr>
          <w:spacing w:val="-1"/>
        </w:rPr>
        <w:t>relates</w:t>
      </w:r>
      <w:r>
        <w:rPr>
          <w:spacing w:val="-2"/>
        </w:rPr>
        <w:t xml:space="preserve"> </w:t>
      </w:r>
      <w:r>
        <w:t>to</w:t>
      </w:r>
      <w:r>
        <w:rPr>
          <w:spacing w:val="-4"/>
        </w:rPr>
        <w:t xml:space="preserve"> </w:t>
      </w:r>
      <w:r>
        <w:rPr>
          <w:spacing w:val="-1"/>
        </w:rPr>
        <w:t>financial obligations</w:t>
      </w:r>
      <w:r>
        <w:rPr>
          <w:spacing w:val="1"/>
        </w:rPr>
        <w:t xml:space="preserve"> </w:t>
      </w:r>
      <w:r>
        <w:rPr>
          <w:spacing w:val="-1"/>
        </w:rPr>
        <w:t>in</w:t>
      </w:r>
      <w:r>
        <w:rPr>
          <w:spacing w:val="-2"/>
        </w:rPr>
        <w:t xml:space="preserve"> </w:t>
      </w:r>
      <w:r>
        <w:rPr>
          <w:spacing w:val="-1"/>
        </w:rPr>
        <w:t xml:space="preserve">respect </w:t>
      </w:r>
      <w:r>
        <w:rPr>
          <w:spacing w:val="-2"/>
        </w:rPr>
        <w:t>of</w:t>
      </w:r>
      <w:r>
        <w:rPr>
          <w:spacing w:val="-1"/>
        </w:rPr>
        <w:t xml:space="preserve"> </w:t>
      </w:r>
      <w:r>
        <w:t>the</w:t>
      </w:r>
      <w:r>
        <w:rPr>
          <w:spacing w:val="-2"/>
        </w:rPr>
        <w:t xml:space="preserve"> </w:t>
      </w:r>
      <w:r>
        <w:rPr>
          <w:spacing w:val="-1"/>
        </w:rPr>
        <w:t>period</w:t>
      </w:r>
      <w:r>
        <w:rPr>
          <w:spacing w:val="-2"/>
        </w:rPr>
        <w:t xml:space="preserve"> </w:t>
      </w:r>
      <w:r>
        <w:t>to</w:t>
      </w:r>
      <w:r>
        <w:rPr>
          <w:spacing w:val="-2"/>
        </w:rPr>
        <w:t xml:space="preserve"> </w:t>
      </w:r>
      <w:r>
        <w:rPr>
          <w:spacing w:val="-1"/>
        </w:rPr>
        <w:t>(but excluding)</w:t>
      </w:r>
      <w:r>
        <w:rPr>
          <w:spacing w:val="39"/>
        </w:rPr>
        <w:t xml:space="preserve"> </w:t>
      </w:r>
      <w:r>
        <w:t xml:space="preserve">the </w:t>
      </w:r>
      <w:r>
        <w:rPr>
          <w:spacing w:val="-1"/>
        </w:rPr>
        <w:t>Relevant Transfer Date;</w:t>
      </w:r>
    </w:p>
    <w:p w14:paraId="0B114295" w14:textId="77777777" w:rsidR="009C75C6" w:rsidRDefault="00AA0D50" w:rsidP="000912A4">
      <w:pPr>
        <w:pStyle w:val="BodyText"/>
        <w:numPr>
          <w:ilvl w:val="2"/>
          <w:numId w:val="6"/>
        </w:numPr>
        <w:tabs>
          <w:tab w:val="left" w:pos="2086"/>
        </w:tabs>
        <w:spacing w:before="119"/>
        <w:ind w:left="2085" w:right="116"/>
        <w:jc w:val="left"/>
      </w:pPr>
      <w:r>
        <w:t>a</w:t>
      </w:r>
      <w:r>
        <w:rPr>
          <w:spacing w:val="27"/>
        </w:rPr>
        <w:t xml:space="preserve"> </w:t>
      </w:r>
      <w:r>
        <w:rPr>
          <w:spacing w:val="-1"/>
        </w:rPr>
        <w:t>failure</w:t>
      </w:r>
      <w:r>
        <w:rPr>
          <w:spacing w:val="30"/>
        </w:rPr>
        <w:t xml:space="preserve"> </w:t>
      </w:r>
      <w:r>
        <w:rPr>
          <w:spacing w:val="-2"/>
        </w:rPr>
        <w:t>of</w:t>
      </w:r>
      <w:r>
        <w:rPr>
          <w:spacing w:val="28"/>
        </w:rPr>
        <w:t xml:space="preserve"> </w:t>
      </w:r>
      <w:r>
        <w:t>the</w:t>
      </w:r>
      <w:r>
        <w:rPr>
          <w:spacing w:val="29"/>
        </w:rPr>
        <w:t xml:space="preserve"> </w:t>
      </w:r>
      <w:r>
        <w:rPr>
          <w:spacing w:val="-2"/>
        </w:rPr>
        <w:t>Former</w:t>
      </w:r>
      <w:r>
        <w:rPr>
          <w:spacing w:val="30"/>
        </w:rPr>
        <w:t xml:space="preserve"> </w:t>
      </w:r>
      <w:r>
        <w:rPr>
          <w:spacing w:val="-1"/>
        </w:rPr>
        <w:t>Supplier</w:t>
      </w:r>
      <w:r>
        <w:rPr>
          <w:spacing w:val="30"/>
        </w:rPr>
        <w:t xml:space="preserve"> </w:t>
      </w:r>
      <w:r>
        <w:t>to</w:t>
      </w:r>
      <w:r>
        <w:rPr>
          <w:spacing w:val="29"/>
        </w:rPr>
        <w:t xml:space="preserve"> </w:t>
      </w:r>
      <w:r>
        <w:rPr>
          <w:spacing w:val="-1"/>
        </w:rPr>
        <w:t>discharge</w:t>
      </w:r>
      <w:r>
        <w:rPr>
          <w:spacing w:val="29"/>
        </w:rPr>
        <w:t xml:space="preserve"> </w:t>
      </w:r>
      <w:r>
        <w:rPr>
          <w:spacing w:val="-2"/>
        </w:rPr>
        <w:t>or</w:t>
      </w:r>
      <w:r>
        <w:rPr>
          <w:spacing w:val="28"/>
        </w:rPr>
        <w:t xml:space="preserve"> </w:t>
      </w:r>
      <w:r>
        <w:rPr>
          <w:spacing w:val="-1"/>
        </w:rPr>
        <w:t>procure</w:t>
      </w:r>
      <w:r>
        <w:rPr>
          <w:spacing w:val="27"/>
        </w:rPr>
        <w:t xml:space="preserve"> </w:t>
      </w:r>
      <w:r>
        <w:t>the</w:t>
      </w:r>
      <w:r>
        <w:rPr>
          <w:spacing w:val="29"/>
        </w:rPr>
        <w:t xml:space="preserve"> </w:t>
      </w:r>
      <w:r>
        <w:rPr>
          <w:spacing w:val="-1"/>
        </w:rPr>
        <w:t>discharge</w:t>
      </w:r>
      <w:r>
        <w:rPr>
          <w:spacing w:val="27"/>
        </w:rPr>
        <w:t xml:space="preserve"> </w:t>
      </w:r>
      <w:r>
        <w:rPr>
          <w:spacing w:val="-2"/>
        </w:rPr>
        <w:t>of</w:t>
      </w:r>
      <w:r>
        <w:rPr>
          <w:spacing w:val="32"/>
        </w:rPr>
        <w:t xml:space="preserve"> </w:t>
      </w:r>
      <w:r>
        <w:rPr>
          <w:spacing w:val="-1"/>
        </w:rPr>
        <w:t>all</w:t>
      </w:r>
      <w:r>
        <w:rPr>
          <w:spacing w:val="51"/>
        </w:rPr>
        <w:t xml:space="preserve"> </w:t>
      </w:r>
      <w:r>
        <w:rPr>
          <w:spacing w:val="-1"/>
        </w:rPr>
        <w:t>wages,</w:t>
      </w:r>
      <w:r>
        <w:rPr>
          <w:spacing w:val="-6"/>
        </w:rPr>
        <w:t xml:space="preserve"> </w:t>
      </w:r>
      <w:r>
        <w:rPr>
          <w:spacing w:val="-1"/>
        </w:rPr>
        <w:t>salaries</w:t>
      </w:r>
      <w:r>
        <w:rPr>
          <w:spacing w:val="-6"/>
        </w:rPr>
        <w:t xml:space="preserve"> </w:t>
      </w:r>
      <w:r>
        <w:rPr>
          <w:spacing w:val="-1"/>
        </w:rPr>
        <w:t>and</w:t>
      </w:r>
      <w:r>
        <w:rPr>
          <w:spacing w:val="-7"/>
        </w:rPr>
        <w:t xml:space="preserve"> </w:t>
      </w:r>
      <w:r>
        <w:rPr>
          <w:spacing w:val="-1"/>
        </w:rPr>
        <w:t>all</w:t>
      </w:r>
      <w:r>
        <w:rPr>
          <w:spacing w:val="-8"/>
        </w:rPr>
        <w:t xml:space="preserve"> </w:t>
      </w:r>
      <w:r>
        <w:rPr>
          <w:spacing w:val="-1"/>
        </w:rPr>
        <w:t>other</w:t>
      </w:r>
      <w:r>
        <w:rPr>
          <w:spacing w:val="-6"/>
        </w:rPr>
        <w:t xml:space="preserve"> </w:t>
      </w:r>
      <w:r>
        <w:rPr>
          <w:spacing w:val="-1"/>
        </w:rPr>
        <w:t>benefits</w:t>
      </w:r>
      <w:r>
        <w:rPr>
          <w:spacing w:val="-6"/>
        </w:rPr>
        <w:t xml:space="preserve"> </w:t>
      </w:r>
      <w:r>
        <w:rPr>
          <w:spacing w:val="-1"/>
        </w:rPr>
        <w:t>and</w:t>
      </w:r>
      <w:r>
        <w:rPr>
          <w:spacing w:val="-7"/>
        </w:rPr>
        <w:t xml:space="preserve"> </w:t>
      </w:r>
      <w:r>
        <w:rPr>
          <w:spacing w:val="-1"/>
        </w:rPr>
        <w:t>all</w:t>
      </w:r>
      <w:r>
        <w:rPr>
          <w:spacing w:val="-8"/>
        </w:rPr>
        <w:t xml:space="preserve"> </w:t>
      </w:r>
      <w:r>
        <w:rPr>
          <w:spacing w:val="-1"/>
        </w:rPr>
        <w:t>PAYE</w:t>
      </w:r>
      <w:r>
        <w:rPr>
          <w:spacing w:val="-7"/>
        </w:rPr>
        <w:t xml:space="preserve"> </w:t>
      </w:r>
      <w:r>
        <w:t>tax</w:t>
      </w:r>
      <w:r>
        <w:rPr>
          <w:spacing w:val="-9"/>
        </w:rPr>
        <w:t xml:space="preserve"> </w:t>
      </w:r>
      <w:r>
        <w:rPr>
          <w:spacing w:val="-1"/>
        </w:rPr>
        <w:t>deductions</w:t>
      </w:r>
      <w:r>
        <w:rPr>
          <w:spacing w:val="-6"/>
        </w:rPr>
        <w:t xml:space="preserve"> </w:t>
      </w:r>
      <w:r>
        <w:rPr>
          <w:spacing w:val="-1"/>
        </w:rPr>
        <w:t>and</w:t>
      </w:r>
      <w:r>
        <w:rPr>
          <w:spacing w:val="-7"/>
        </w:rPr>
        <w:t xml:space="preserve"> </w:t>
      </w:r>
      <w:r>
        <w:rPr>
          <w:spacing w:val="-1"/>
        </w:rPr>
        <w:t>national</w:t>
      </w:r>
      <w:r>
        <w:rPr>
          <w:spacing w:val="57"/>
        </w:rPr>
        <w:t xml:space="preserve"> </w:t>
      </w:r>
      <w:r>
        <w:rPr>
          <w:spacing w:val="-1"/>
        </w:rPr>
        <w:t>insurance</w:t>
      </w:r>
      <w:r>
        <w:rPr>
          <w:spacing w:val="-7"/>
        </w:rPr>
        <w:t xml:space="preserve"> </w:t>
      </w:r>
      <w:r>
        <w:rPr>
          <w:spacing w:val="-1"/>
        </w:rPr>
        <w:t>contributions</w:t>
      </w:r>
      <w:r>
        <w:rPr>
          <w:spacing w:val="-9"/>
        </w:rPr>
        <w:t xml:space="preserve"> </w:t>
      </w:r>
      <w:r>
        <w:rPr>
          <w:spacing w:val="-1"/>
        </w:rPr>
        <w:t>relating</w:t>
      </w:r>
      <w:r>
        <w:rPr>
          <w:spacing w:val="-7"/>
        </w:rPr>
        <w:t xml:space="preserve"> </w:t>
      </w:r>
      <w:r>
        <w:t>to</w:t>
      </w:r>
      <w:r>
        <w:rPr>
          <w:spacing w:val="-7"/>
        </w:rPr>
        <w:t xml:space="preserve"> </w:t>
      </w:r>
      <w:r>
        <w:t>the</w:t>
      </w:r>
      <w:r>
        <w:rPr>
          <w:spacing w:val="-10"/>
        </w:rPr>
        <w:t xml:space="preserve"> </w:t>
      </w:r>
      <w:r>
        <w:rPr>
          <w:spacing w:val="-1"/>
        </w:rPr>
        <w:t>Transferring</w:t>
      </w:r>
      <w:r>
        <w:rPr>
          <w:spacing w:val="-5"/>
        </w:rPr>
        <w:t xml:space="preserve"> </w:t>
      </w:r>
      <w:r>
        <w:rPr>
          <w:spacing w:val="-2"/>
        </w:rPr>
        <w:t>Former</w:t>
      </w:r>
      <w:r>
        <w:rPr>
          <w:spacing w:val="-3"/>
        </w:rPr>
        <w:t xml:space="preserve"> </w:t>
      </w:r>
      <w:r>
        <w:rPr>
          <w:spacing w:val="-1"/>
        </w:rPr>
        <w:t>Supplier</w:t>
      </w:r>
      <w:r>
        <w:rPr>
          <w:spacing w:val="-5"/>
        </w:rPr>
        <w:t xml:space="preserve"> </w:t>
      </w:r>
      <w:r>
        <w:rPr>
          <w:spacing w:val="-2"/>
        </w:rPr>
        <w:t>Employees</w:t>
      </w:r>
      <w:r>
        <w:rPr>
          <w:spacing w:val="65"/>
        </w:rPr>
        <w:t xml:space="preserve"> </w:t>
      </w:r>
      <w:r>
        <w:rPr>
          <w:spacing w:val="-1"/>
        </w:rPr>
        <w:t>in</w:t>
      </w:r>
      <w:r>
        <w:t xml:space="preserve"> </w:t>
      </w:r>
      <w:r>
        <w:rPr>
          <w:spacing w:val="-1"/>
        </w:rPr>
        <w:t>respect</w:t>
      </w:r>
      <w:r>
        <w:rPr>
          <w:spacing w:val="2"/>
        </w:rPr>
        <w:t xml:space="preserve"> </w:t>
      </w:r>
      <w:r>
        <w:rPr>
          <w:spacing w:val="-2"/>
        </w:rPr>
        <w:t>of</w:t>
      </w:r>
      <w:r>
        <w:rPr>
          <w:spacing w:val="-1"/>
        </w:rPr>
        <w:t xml:space="preserve"> </w:t>
      </w:r>
      <w:r>
        <w:t xml:space="preserve">the </w:t>
      </w:r>
      <w:r>
        <w:rPr>
          <w:spacing w:val="-1"/>
        </w:rPr>
        <w:t>period</w:t>
      </w:r>
      <w:r>
        <w:t xml:space="preserve"> </w:t>
      </w:r>
      <w:r>
        <w:rPr>
          <w:spacing w:val="-1"/>
        </w:rPr>
        <w:t>to</w:t>
      </w:r>
      <w:r>
        <w:t xml:space="preserve"> </w:t>
      </w:r>
      <w:r>
        <w:rPr>
          <w:spacing w:val="-1"/>
        </w:rPr>
        <w:t>(but</w:t>
      </w:r>
      <w:r>
        <w:rPr>
          <w:spacing w:val="2"/>
        </w:rPr>
        <w:t xml:space="preserve"> </w:t>
      </w:r>
      <w:r>
        <w:rPr>
          <w:spacing w:val="-1"/>
        </w:rPr>
        <w:t xml:space="preserve">excluding) </w:t>
      </w:r>
      <w:r>
        <w:t>the</w:t>
      </w:r>
      <w:r>
        <w:rPr>
          <w:spacing w:val="-2"/>
        </w:rPr>
        <w:t xml:space="preserve"> </w:t>
      </w:r>
      <w:r>
        <w:rPr>
          <w:spacing w:val="-1"/>
        </w:rPr>
        <w:t>Relevant</w:t>
      </w:r>
      <w:r>
        <w:rPr>
          <w:spacing w:val="2"/>
        </w:rPr>
        <w:t xml:space="preserve"> </w:t>
      </w:r>
      <w:r>
        <w:rPr>
          <w:spacing w:val="-1"/>
        </w:rPr>
        <w:t>Transfer</w:t>
      </w:r>
      <w:r>
        <w:rPr>
          <w:spacing w:val="1"/>
        </w:rPr>
        <w:t xml:space="preserve"> </w:t>
      </w:r>
      <w:r>
        <w:rPr>
          <w:spacing w:val="-1"/>
        </w:rPr>
        <w:t>Date;</w:t>
      </w:r>
    </w:p>
    <w:p w14:paraId="30341191" w14:textId="51E3FFBD" w:rsidR="009C75C6" w:rsidRPr="0038149C" w:rsidRDefault="00AA0D50" w:rsidP="000912A4">
      <w:pPr>
        <w:pStyle w:val="BodyText"/>
        <w:numPr>
          <w:ilvl w:val="2"/>
          <w:numId w:val="6"/>
        </w:numPr>
        <w:tabs>
          <w:tab w:val="left" w:pos="2086"/>
        </w:tabs>
        <w:spacing w:before="119"/>
        <w:ind w:left="2085" w:right="115"/>
        <w:jc w:val="left"/>
      </w:pPr>
      <w:r>
        <w:rPr>
          <w:spacing w:val="-1"/>
        </w:rPr>
        <w:t>any</w:t>
      </w:r>
      <w:r>
        <w:rPr>
          <w:spacing w:val="-2"/>
        </w:rPr>
        <w:t xml:space="preserve"> </w:t>
      </w:r>
      <w:r>
        <w:rPr>
          <w:spacing w:val="-1"/>
        </w:rPr>
        <w:t>claim</w:t>
      </w:r>
      <w:r>
        <w:rPr>
          <w:spacing w:val="1"/>
        </w:rPr>
        <w:t xml:space="preserve"> </w:t>
      </w:r>
      <w:r>
        <w:rPr>
          <w:spacing w:val="-1"/>
        </w:rPr>
        <w:t>made</w:t>
      </w:r>
      <w:r>
        <w:rPr>
          <w:spacing w:val="-2"/>
        </w:rPr>
        <w:t xml:space="preserve"> </w:t>
      </w:r>
      <w:r>
        <w:t>by</w:t>
      </w:r>
      <w:r>
        <w:rPr>
          <w:spacing w:val="-2"/>
        </w:rPr>
        <w:t xml:space="preserve"> </w:t>
      </w:r>
      <w:r>
        <w:t>or</w:t>
      </w:r>
      <w:r>
        <w:rPr>
          <w:spacing w:val="1"/>
        </w:rPr>
        <w:t xml:space="preserve"> </w:t>
      </w:r>
      <w:r>
        <w:rPr>
          <w:spacing w:val="-1"/>
        </w:rPr>
        <w:t>in</w:t>
      </w:r>
      <w:r>
        <w:rPr>
          <w:spacing w:val="-4"/>
        </w:rPr>
        <w:t xml:space="preserve"> </w:t>
      </w:r>
      <w:r>
        <w:rPr>
          <w:spacing w:val="-1"/>
        </w:rPr>
        <w:t xml:space="preserve">respect </w:t>
      </w:r>
      <w:r>
        <w:rPr>
          <w:spacing w:val="-2"/>
        </w:rPr>
        <w:t>of</w:t>
      </w:r>
      <w:r>
        <w:rPr>
          <w:spacing w:val="2"/>
        </w:rPr>
        <w:t xml:space="preserve"> </w:t>
      </w:r>
      <w:r>
        <w:rPr>
          <w:spacing w:val="-1"/>
        </w:rPr>
        <w:t>any</w:t>
      </w:r>
      <w:r>
        <w:rPr>
          <w:spacing w:val="-2"/>
        </w:rPr>
        <w:t xml:space="preserve"> </w:t>
      </w:r>
      <w:r>
        <w:rPr>
          <w:spacing w:val="-1"/>
        </w:rPr>
        <w:t>person</w:t>
      </w:r>
      <w:r>
        <w:t xml:space="preserve"> </w:t>
      </w:r>
      <w:r>
        <w:rPr>
          <w:spacing w:val="-1"/>
        </w:rPr>
        <w:t>employed</w:t>
      </w:r>
      <w:r>
        <w:t xml:space="preserve"> or</w:t>
      </w:r>
      <w:r>
        <w:rPr>
          <w:spacing w:val="-1"/>
        </w:rPr>
        <w:t xml:space="preserve"> formerly</w:t>
      </w:r>
      <w:r>
        <w:rPr>
          <w:spacing w:val="-2"/>
        </w:rPr>
        <w:t xml:space="preserve"> </w:t>
      </w:r>
      <w:r>
        <w:rPr>
          <w:spacing w:val="-1"/>
        </w:rPr>
        <w:t>employed</w:t>
      </w:r>
      <w:r>
        <w:rPr>
          <w:spacing w:val="49"/>
        </w:rPr>
        <w:t xml:space="preserve"> </w:t>
      </w:r>
      <w:r>
        <w:t>by</w:t>
      </w:r>
      <w:r>
        <w:rPr>
          <w:spacing w:val="-9"/>
        </w:rPr>
        <w:t xml:space="preserve"> </w:t>
      </w:r>
      <w:r>
        <w:t>the</w:t>
      </w:r>
      <w:r>
        <w:rPr>
          <w:spacing w:val="-7"/>
        </w:rPr>
        <w:t xml:space="preserve"> </w:t>
      </w:r>
      <w:r>
        <w:rPr>
          <w:spacing w:val="-1"/>
        </w:rPr>
        <w:t>Former</w:t>
      </w:r>
      <w:r>
        <w:rPr>
          <w:spacing w:val="-5"/>
        </w:rPr>
        <w:t xml:space="preserve"> </w:t>
      </w:r>
      <w:r>
        <w:rPr>
          <w:spacing w:val="-1"/>
        </w:rPr>
        <w:t>Supplier</w:t>
      </w:r>
      <w:r>
        <w:rPr>
          <w:spacing w:val="-6"/>
        </w:rPr>
        <w:t xml:space="preserve"> </w:t>
      </w:r>
      <w:r>
        <w:rPr>
          <w:spacing w:val="-2"/>
        </w:rPr>
        <w:t>other</w:t>
      </w:r>
      <w:r>
        <w:rPr>
          <w:spacing w:val="-6"/>
        </w:rPr>
        <w:t xml:space="preserve"> </w:t>
      </w:r>
      <w:r>
        <w:rPr>
          <w:spacing w:val="-1"/>
        </w:rPr>
        <w:t>than</w:t>
      </w:r>
      <w:r>
        <w:rPr>
          <w:spacing w:val="-9"/>
        </w:rPr>
        <w:t xml:space="preserve"> </w:t>
      </w:r>
      <w:r>
        <w:t>a</w:t>
      </w:r>
      <w:r>
        <w:rPr>
          <w:spacing w:val="-9"/>
        </w:rPr>
        <w:t xml:space="preserve"> </w:t>
      </w:r>
      <w:r>
        <w:rPr>
          <w:spacing w:val="-1"/>
        </w:rPr>
        <w:t>Transferring</w:t>
      </w:r>
      <w:r>
        <w:rPr>
          <w:spacing w:val="-5"/>
        </w:rPr>
        <w:t xml:space="preserve"> </w:t>
      </w:r>
      <w:r>
        <w:rPr>
          <w:spacing w:val="-1"/>
        </w:rPr>
        <w:t>Former</w:t>
      </w:r>
      <w:r>
        <w:rPr>
          <w:spacing w:val="-3"/>
        </w:rPr>
        <w:t xml:space="preserve"> </w:t>
      </w:r>
      <w:r>
        <w:rPr>
          <w:spacing w:val="-1"/>
        </w:rPr>
        <w:t>Supplier</w:t>
      </w:r>
      <w:r>
        <w:rPr>
          <w:spacing w:val="-5"/>
        </w:rPr>
        <w:t xml:space="preserve"> </w:t>
      </w:r>
      <w:r>
        <w:rPr>
          <w:spacing w:val="-1"/>
        </w:rPr>
        <w:t>Employee</w:t>
      </w:r>
      <w:r>
        <w:rPr>
          <w:spacing w:val="-10"/>
        </w:rPr>
        <w:t xml:space="preserve"> </w:t>
      </w:r>
      <w:r>
        <w:t>for</w:t>
      </w:r>
      <w:r>
        <w:rPr>
          <w:spacing w:val="43"/>
        </w:rPr>
        <w:t xml:space="preserve"> </w:t>
      </w:r>
      <w:r>
        <w:rPr>
          <w:spacing w:val="-2"/>
        </w:rPr>
        <w:t>whom</w:t>
      </w:r>
      <w:r>
        <w:rPr>
          <w:spacing w:val="31"/>
        </w:rPr>
        <w:t xml:space="preserve"> </w:t>
      </w:r>
      <w:r>
        <w:rPr>
          <w:spacing w:val="-1"/>
        </w:rPr>
        <w:t>it</w:t>
      </w:r>
      <w:r>
        <w:rPr>
          <w:spacing w:val="31"/>
        </w:rPr>
        <w:t xml:space="preserve"> </w:t>
      </w:r>
      <w:r>
        <w:rPr>
          <w:spacing w:val="-1"/>
        </w:rPr>
        <w:t>is</w:t>
      </w:r>
      <w:r>
        <w:rPr>
          <w:spacing w:val="28"/>
        </w:rPr>
        <w:t xml:space="preserve"> </w:t>
      </w:r>
      <w:r>
        <w:rPr>
          <w:spacing w:val="-1"/>
        </w:rPr>
        <w:t>alleged</w:t>
      </w:r>
      <w:r>
        <w:rPr>
          <w:spacing w:val="25"/>
        </w:rPr>
        <w:t xml:space="preserve"> </w:t>
      </w:r>
      <w:r>
        <w:rPr>
          <w:spacing w:val="-1"/>
        </w:rPr>
        <w:t>the</w:t>
      </w:r>
      <w:r>
        <w:rPr>
          <w:spacing w:val="32"/>
        </w:rPr>
        <w:t xml:space="preserve"> </w:t>
      </w:r>
      <w:r>
        <w:rPr>
          <w:spacing w:val="-1"/>
        </w:rPr>
        <w:t>Supplier</w:t>
      </w:r>
      <w:r>
        <w:rPr>
          <w:spacing w:val="32"/>
        </w:rPr>
        <w:t xml:space="preserve"> </w:t>
      </w:r>
      <w:r>
        <w:rPr>
          <w:spacing w:val="-2"/>
        </w:rPr>
        <w:t>and/or</w:t>
      </w:r>
      <w:r>
        <w:rPr>
          <w:spacing w:val="31"/>
        </w:rPr>
        <w:t xml:space="preserve"> </w:t>
      </w:r>
      <w:r>
        <w:rPr>
          <w:spacing w:val="-1"/>
        </w:rPr>
        <w:t>any</w:t>
      </w:r>
      <w:r>
        <w:rPr>
          <w:spacing w:val="26"/>
        </w:rPr>
        <w:t xml:space="preserve"> </w:t>
      </w:r>
      <w:r>
        <w:rPr>
          <w:spacing w:val="-1"/>
        </w:rPr>
        <w:t>Notified</w:t>
      </w:r>
      <w:r>
        <w:rPr>
          <w:spacing w:val="28"/>
        </w:rPr>
        <w:t xml:space="preserve"> </w:t>
      </w:r>
      <w:r>
        <w:rPr>
          <w:spacing w:val="-1"/>
        </w:rPr>
        <w:t>Sub-Contractor</w:t>
      </w:r>
      <w:r>
        <w:rPr>
          <w:spacing w:val="31"/>
        </w:rPr>
        <w:t xml:space="preserve"> </w:t>
      </w:r>
      <w:r>
        <w:rPr>
          <w:spacing w:val="-2"/>
        </w:rPr>
        <w:t>as</w:t>
      </w:r>
      <w:r>
        <w:rPr>
          <w:spacing w:val="49"/>
        </w:rPr>
        <w:t xml:space="preserve"> </w:t>
      </w:r>
      <w:r>
        <w:rPr>
          <w:spacing w:val="-1"/>
        </w:rPr>
        <w:t>appropriate</w:t>
      </w:r>
      <w:r>
        <w:rPr>
          <w:spacing w:val="16"/>
        </w:rPr>
        <w:t xml:space="preserve"> </w:t>
      </w:r>
      <w:r>
        <w:t>may</w:t>
      </w:r>
      <w:r>
        <w:rPr>
          <w:spacing w:val="16"/>
        </w:rPr>
        <w:t xml:space="preserve"> </w:t>
      </w:r>
      <w:r>
        <w:t>be</w:t>
      </w:r>
      <w:r>
        <w:rPr>
          <w:spacing w:val="18"/>
        </w:rPr>
        <w:t xml:space="preserve"> </w:t>
      </w:r>
      <w:r>
        <w:rPr>
          <w:spacing w:val="-2"/>
        </w:rPr>
        <w:t>liable</w:t>
      </w:r>
      <w:r>
        <w:rPr>
          <w:spacing w:val="18"/>
        </w:rPr>
        <w:t xml:space="preserve"> </w:t>
      </w:r>
      <w:r>
        <w:t>by</w:t>
      </w:r>
      <w:r>
        <w:rPr>
          <w:spacing w:val="18"/>
        </w:rPr>
        <w:t xml:space="preserve"> </w:t>
      </w:r>
      <w:r>
        <w:rPr>
          <w:spacing w:val="-1"/>
        </w:rPr>
        <w:t>virtue</w:t>
      </w:r>
      <w:r>
        <w:rPr>
          <w:spacing w:val="18"/>
        </w:rPr>
        <w:t xml:space="preserve"> </w:t>
      </w:r>
      <w:r>
        <w:rPr>
          <w:spacing w:val="-2"/>
        </w:rPr>
        <w:t>of</w:t>
      </w:r>
      <w:r>
        <w:rPr>
          <w:spacing w:val="19"/>
        </w:rPr>
        <w:t xml:space="preserve"> </w:t>
      </w:r>
      <w:r>
        <w:rPr>
          <w:spacing w:val="-1"/>
        </w:rPr>
        <w:t>this</w:t>
      </w:r>
      <w:r>
        <w:rPr>
          <w:spacing w:val="19"/>
        </w:rPr>
        <w:t xml:space="preserve"> </w:t>
      </w:r>
      <w:r w:rsidR="002478B8">
        <w:rPr>
          <w:spacing w:val="-1"/>
        </w:rPr>
        <w:t>Contract</w:t>
      </w:r>
      <w:r>
        <w:rPr>
          <w:spacing w:val="17"/>
        </w:rPr>
        <w:t xml:space="preserve"> </w:t>
      </w:r>
      <w:r>
        <w:rPr>
          <w:spacing w:val="-1"/>
        </w:rPr>
        <w:t>and/or</w:t>
      </w:r>
      <w:r>
        <w:rPr>
          <w:spacing w:val="17"/>
        </w:rPr>
        <w:t xml:space="preserve"> </w:t>
      </w:r>
      <w:r>
        <w:t>the</w:t>
      </w:r>
      <w:r>
        <w:rPr>
          <w:spacing w:val="53"/>
        </w:rPr>
        <w:t xml:space="preserve"> </w:t>
      </w:r>
      <w:r>
        <w:rPr>
          <w:spacing w:val="-1"/>
        </w:rPr>
        <w:t>Employment</w:t>
      </w:r>
      <w:r>
        <w:rPr>
          <w:spacing w:val="2"/>
        </w:rPr>
        <w:t xml:space="preserve"> </w:t>
      </w:r>
      <w:r>
        <w:rPr>
          <w:spacing w:val="-1"/>
        </w:rPr>
        <w:t>Regulations</w:t>
      </w:r>
      <w:r>
        <w:rPr>
          <w:spacing w:val="-2"/>
        </w:rPr>
        <w:t xml:space="preserve"> </w:t>
      </w:r>
      <w:r>
        <w:rPr>
          <w:spacing w:val="-1"/>
        </w:rPr>
        <w:t xml:space="preserve">and/or </w:t>
      </w:r>
      <w:r>
        <w:t xml:space="preserve">the </w:t>
      </w:r>
      <w:r>
        <w:rPr>
          <w:spacing w:val="-1"/>
        </w:rPr>
        <w:t>Acquired</w:t>
      </w:r>
      <w:r>
        <w:rPr>
          <w:spacing w:val="-2"/>
        </w:rPr>
        <w:t xml:space="preserve"> </w:t>
      </w:r>
      <w:r>
        <w:rPr>
          <w:spacing w:val="-1"/>
        </w:rPr>
        <w:t>Rights</w:t>
      </w:r>
      <w:r>
        <w:rPr>
          <w:spacing w:val="1"/>
        </w:rPr>
        <w:t xml:space="preserve"> </w:t>
      </w:r>
      <w:r>
        <w:rPr>
          <w:spacing w:val="-1"/>
        </w:rPr>
        <w:t>Directive;</w:t>
      </w:r>
      <w:r>
        <w:rPr>
          <w:spacing w:val="1"/>
        </w:rPr>
        <w:t xml:space="preserve"> </w:t>
      </w:r>
    </w:p>
    <w:p w14:paraId="1505E1EB" w14:textId="32D6E2D6" w:rsidR="0038149C" w:rsidRPr="0038149C" w:rsidRDefault="0038149C" w:rsidP="000912A4">
      <w:pPr>
        <w:pStyle w:val="BodyText"/>
        <w:numPr>
          <w:ilvl w:val="2"/>
          <w:numId w:val="6"/>
        </w:numPr>
        <w:tabs>
          <w:tab w:val="left" w:pos="2086"/>
        </w:tabs>
        <w:spacing w:before="119"/>
        <w:ind w:left="2085" w:right="115"/>
        <w:jc w:val="left"/>
        <w:rPr>
          <w:rFonts w:cs="Arial"/>
        </w:rPr>
      </w:pPr>
      <w:r w:rsidRPr="0038149C">
        <w:rPr>
          <w:rFonts w:cs="Arial"/>
          <w:iCs/>
          <w:shd w:val="clear" w:color="auto" w:fill="FFFFFF"/>
        </w:rPr>
        <w:t>any claim by any trade union or other body or person representing any Transferring Former Supplier Employees arising from or connected with any failure by the Former Supplier to comply with any legal obligation to such trade union, body or person arising before the Relevant Transfer Date; and</w:t>
      </w:r>
    </w:p>
    <w:p w14:paraId="5892AD6F" w14:textId="77777777" w:rsidR="009C75C6" w:rsidRDefault="00AA0D50" w:rsidP="000912A4">
      <w:pPr>
        <w:pStyle w:val="BodyText"/>
        <w:numPr>
          <w:ilvl w:val="2"/>
          <w:numId w:val="6"/>
        </w:numPr>
        <w:tabs>
          <w:tab w:val="left" w:pos="2086"/>
        </w:tabs>
        <w:spacing w:before="118"/>
        <w:ind w:left="2085" w:right="114"/>
        <w:jc w:val="left"/>
      </w:pPr>
      <w:r>
        <w:rPr>
          <w:spacing w:val="-1"/>
        </w:rPr>
        <w:t>any</w:t>
      </w:r>
      <w:r>
        <w:rPr>
          <w:spacing w:val="-6"/>
        </w:rPr>
        <w:t xml:space="preserve"> </w:t>
      </w:r>
      <w:r>
        <w:rPr>
          <w:spacing w:val="-1"/>
        </w:rPr>
        <w:t>claim</w:t>
      </w:r>
      <w:r>
        <w:rPr>
          <w:spacing w:val="-6"/>
        </w:rPr>
        <w:t xml:space="preserve"> </w:t>
      </w:r>
      <w:r>
        <w:rPr>
          <w:spacing w:val="-1"/>
        </w:rPr>
        <w:t>made</w:t>
      </w:r>
      <w:r>
        <w:rPr>
          <w:spacing w:val="-7"/>
        </w:rPr>
        <w:t xml:space="preserve"> </w:t>
      </w:r>
      <w:r>
        <w:t>by</w:t>
      </w:r>
      <w:r>
        <w:rPr>
          <w:spacing w:val="-7"/>
        </w:rPr>
        <w:t xml:space="preserve"> </w:t>
      </w:r>
      <w:r>
        <w:t>or</w:t>
      </w:r>
      <w:r>
        <w:rPr>
          <w:spacing w:val="-6"/>
        </w:rPr>
        <w:t xml:space="preserve"> </w:t>
      </w:r>
      <w:r>
        <w:rPr>
          <w:spacing w:val="-1"/>
        </w:rPr>
        <w:t>in</w:t>
      </w:r>
      <w:r>
        <w:rPr>
          <w:spacing w:val="-7"/>
        </w:rPr>
        <w:t xml:space="preserve"> </w:t>
      </w:r>
      <w:r>
        <w:rPr>
          <w:spacing w:val="-1"/>
        </w:rPr>
        <w:t>respect</w:t>
      </w:r>
      <w:r>
        <w:rPr>
          <w:spacing w:val="-6"/>
        </w:rPr>
        <w:t xml:space="preserve"> </w:t>
      </w:r>
      <w:r>
        <w:rPr>
          <w:spacing w:val="-2"/>
        </w:rPr>
        <w:t>of</w:t>
      </w:r>
      <w:r>
        <w:rPr>
          <w:spacing w:val="-3"/>
        </w:rPr>
        <w:t xml:space="preserve"> </w:t>
      </w:r>
      <w:r>
        <w:t>a</w:t>
      </w:r>
      <w:r>
        <w:rPr>
          <w:spacing w:val="-9"/>
        </w:rPr>
        <w:t xml:space="preserve"> </w:t>
      </w:r>
      <w:r>
        <w:rPr>
          <w:spacing w:val="-1"/>
        </w:rPr>
        <w:t>Transferring</w:t>
      </w:r>
      <w:r>
        <w:rPr>
          <w:spacing w:val="-7"/>
        </w:rPr>
        <w:t xml:space="preserve"> </w:t>
      </w:r>
      <w:r>
        <w:rPr>
          <w:spacing w:val="-1"/>
        </w:rPr>
        <w:t>Former</w:t>
      </w:r>
      <w:r>
        <w:rPr>
          <w:spacing w:val="-2"/>
        </w:rPr>
        <w:t xml:space="preserve"> </w:t>
      </w:r>
      <w:r>
        <w:rPr>
          <w:spacing w:val="-1"/>
        </w:rPr>
        <w:t>Supplier</w:t>
      </w:r>
      <w:r>
        <w:rPr>
          <w:spacing w:val="-3"/>
        </w:rPr>
        <w:t xml:space="preserve"> </w:t>
      </w:r>
      <w:r>
        <w:rPr>
          <w:spacing w:val="-1"/>
        </w:rPr>
        <w:t>Employee</w:t>
      </w:r>
      <w:r>
        <w:rPr>
          <w:spacing w:val="-4"/>
        </w:rPr>
        <w:t xml:space="preserve"> </w:t>
      </w:r>
      <w:r>
        <w:rPr>
          <w:spacing w:val="-2"/>
        </w:rPr>
        <w:t>or</w:t>
      </w:r>
      <w:r>
        <w:rPr>
          <w:spacing w:val="43"/>
        </w:rPr>
        <w:t xml:space="preserve"> </w:t>
      </w:r>
      <w:r>
        <w:rPr>
          <w:spacing w:val="-1"/>
        </w:rPr>
        <w:t>any</w:t>
      </w:r>
      <w:r>
        <w:rPr>
          <w:spacing w:val="14"/>
        </w:rPr>
        <w:t xml:space="preserve"> </w:t>
      </w:r>
      <w:r>
        <w:rPr>
          <w:spacing w:val="-1"/>
        </w:rPr>
        <w:t>appropriate</w:t>
      </w:r>
      <w:r>
        <w:rPr>
          <w:spacing w:val="13"/>
        </w:rPr>
        <w:t xml:space="preserve"> </w:t>
      </w:r>
      <w:r>
        <w:rPr>
          <w:spacing w:val="-1"/>
        </w:rPr>
        <w:t>employee</w:t>
      </w:r>
      <w:r>
        <w:rPr>
          <w:spacing w:val="16"/>
        </w:rPr>
        <w:t xml:space="preserve"> </w:t>
      </w:r>
      <w:r>
        <w:rPr>
          <w:spacing w:val="-1"/>
        </w:rPr>
        <w:t>representative</w:t>
      </w:r>
      <w:r>
        <w:rPr>
          <w:spacing w:val="16"/>
        </w:rPr>
        <w:t xml:space="preserve"> </w:t>
      </w:r>
      <w:r>
        <w:t>(as</w:t>
      </w:r>
      <w:r>
        <w:rPr>
          <w:spacing w:val="11"/>
        </w:rPr>
        <w:t xml:space="preserve"> </w:t>
      </w:r>
      <w:r>
        <w:rPr>
          <w:spacing w:val="-1"/>
        </w:rPr>
        <w:t>defined</w:t>
      </w:r>
      <w:r>
        <w:rPr>
          <w:spacing w:val="16"/>
        </w:rPr>
        <w:t xml:space="preserve"> </w:t>
      </w:r>
      <w:r>
        <w:rPr>
          <w:spacing w:val="-1"/>
        </w:rPr>
        <w:t>in</w:t>
      </w:r>
      <w:r>
        <w:rPr>
          <w:spacing w:val="13"/>
        </w:rPr>
        <w:t xml:space="preserve"> </w:t>
      </w:r>
      <w:r>
        <w:t>the</w:t>
      </w:r>
      <w:r>
        <w:rPr>
          <w:spacing w:val="13"/>
        </w:rPr>
        <w:t xml:space="preserve"> </w:t>
      </w:r>
      <w:r>
        <w:rPr>
          <w:spacing w:val="-1"/>
        </w:rPr>
        <w:t>Employment</w:t>
      </w:r>
      <w:r>
        <w:rPr>
          <w:spacing w:val="39"/>
        </w:rPr>
        <w:t xml:space="preserve"> </w:t>
      </w:r>
      <w:r>
        <w:rPr>
          <w:spacing w:val="-1"/>
        </w:rPr>
        <w:t>Regulations)</w:t>
      </w:r>
      <w:r>
        <w:rPr>
          <w:spacing w:val="1"/>
        </w:rPr>
        <w:t xml:space="preserve"> </w:t>
      </w:r>
      <w:r>
        <w:rPr>
          <w:spacing w:val="-2"/>
        </w:rPr>
        <w:t>of</w:t>
      </w:r>
      <w:r>
        <w:rPr>
          <w:spacing w:val="4"/>
        </w:rPr>
        <w:t xml:space="preserve"> </w:t>
      </w:r>
      <w:r>
        <w:rPr>
          <w:spacing w:val="-1"/>
        </w:rPr>
        <w:t>any</w:t>
      </w:r>
      <w:r>
        <w:rPr>
          <w:spacing w:val="-2"/>
        </w:rPr>
        <w:t xml:space="preserve"> </w:t>
      </w:r>
      <w:r>
        <w:rPr>
          <w:spacing w:val="-1"/>
        </w:rPr>
        <w:t>Transferring</w:t>
      </w:r>
      <w:r>
        <w:rPr>
          <w:spacing w:val="2"/>
        </w:rPr>
        <w:t xml:space="preserve"> </w:t>
      </w:r>
      <w:r>
        <w:rPr>
          <w:spacing w:val="-1"/>
        </w:rPr>
        <w:t>Former</w:t>
      </w:r>
      <w:r>
        <w:rPr>
          <w:spacing w:val="5"/>
        </w:rPr>
        <w:t xml:space="preserve"> </w:t>
      </w:r>
      <w:r>
        <w:rPr>
          <w:spacing w:val="-1"/>
        </w:rPr>
        <w:t>Supplier</w:t>
      </w:r>
      <w:r>
        <w:rPr>
          <w:spacing w:val="1"/>
        </w:rPr>
        <w:t xml:space="preserve"> </w:t>
      </w:r>
      <w:r>
        <w:rPr>
          <w:spacing w:val="-1"/>
        </w:rPr>
        <w:t>Employee</w:t>
      </w:r>
      <w:r>
        <w:rPr>
          <w:spacing w:val="2"/>
        </w:rPr>
        <w:t xml:space="preserve"> </w:t>
      </w:r>
      <w:r>
        <w:rPr>
          <w:spacing w:val="-1"/>
        </w:rPr>
        <w:t>relating</w:t>
      </w:r>
      <w:r>
        <w:rPr>
          <w:spacing w:val="3"/>
        </w:rPr>
        <w:t xml:space="preserve"> </w:t>
      </w:r>
      <w:r>
        <w:t xml:space="preserve">to </w:t>
      </w:r>
      <w:r>
        <w:rPr>
          <w:spacing w:val="-1"/>
        </w:rPr>
        <w:t>any</w:t>
      </w:r>
      <w:r>
        <w:t xml:space="preserve"> </w:t>
      </w:r>
      <w:r>
        <w:rPr>
          <w:spacing w:val="-1"/>
        </w:rPr>
        <w:t>act</w:t>
      </w:r>
      <w:r>
        <w:rPr>
          <w:spacing w:val="61"/>
        </w:rPr>
        <w:t xml:space="preserve"> </w:t>
      </w:r>
      <w:r>
        <w:t>or</w:t>
      </w:r>
      <w:r>
        <w:rPr>
          <w:spacing w:val="29"/>
        </w:rPr>
        <w:t xml:space="preserve"> </w:t>
      </w:r>
      <w:r>
        <w:rPr>
          <w:spacing w:val="-1"/>
        </w:rPr>
        <w:t>omission</w:t>
      </w:r>
      <w:r>
        <w:rPr>
          <w:spacing w:val="28"/>
        </w:rPr>
        <w:t xml:space="preserve"> </w:t>
      </w:r>
      <w:r>
        <w:rPr>
          <w:spacing w:val="-2"/>
        </w:rPr>
        <w:t>of</w:t>
      </w:r>
      <w:r>
        <w:rPr>
          <w:spacing w:val="30"/>
        </w:rPr>
        <w:t xml:space="preserve"> </w:t>
      </w:r>
      <w:r>
        <w:t>the</w:t>
      </w:r>
      <w:r>
        <w:rPr>
          <w:spacing w:val="28"/>
        </w:rPr>
        <w:t xml:space="preserve"> </w:t>
      </w:r>
      <w:r>
        <w:rPr>
          <w:spacing w:val="-2"/>
        </w:rPr>
        <w:t>Former</w:t>
      </w:r>
      <w:r>
        <w:rPr>
          <w:spacing w:val="30"/>
        </w:rPr>
        <w:t xml:space="preserve"> </w:t>
      </w:r>
      <w:r>
        <w:rPr>
          <w:spacing w:val="-1"/>
        </w:rPr>
        <w:t>Supplier</w:t>
      </w:r>
      <w:r>
        <w:rPr>
          <w:spacing w:val="29"/>
        </w:rPr>
        <w:t xml:space="preserve"> </w:t>
      </w:r>
      <w:r>
        <w:rPr>
          <w:spacing w:val="-1"/>
        </w:rPr>
        <w:t>in</w:t>
      </w:r>
      <w:r>
        <w:rPr>
          <w:spacing w:val="28"/>
        </w:rPr>
        <w:t xml:space="preserve"> </w:t>
      </w:r>
      <w:r>
        <w:rPr>
          <w:spacing w:val="-1"/>
        </w:rPr>
        <w:t>relation</w:t>
      </w:r>
      <w:r>
        <w:rPr>
          <w:spacing w:val="28"/>
        </w:rPr>
        <w:t xml:space="preserve"> </w:t>
      </w:r>
      <w:r>
        <w:t>to</w:t>
      </w:r>
      <w:r>
        <w:rPr>
          <w:spacing w:val="28"/>
        </w:rPr>
        <w:t xml:space="preserve"> </w:t>
      </w:r>
      <w:r>
        <w:rPr>
          <w:spacing w:val="-1"/>
        </w:rPr>
        <w:t>its</w:t>
      </w:r>
      <w:r>
        <w:rPr>
          <w:spacing w:val="28"/>
        </w:rPr>
        <w:t xml:space="preserve"> </w:t>
      </w:r>
      <w:r>
        <w:rPr>
          <w:spacing w:val="-1"/>
        </w:rPr>
        <w:t>obligations</w:t>
      </w:r>
      <w:r>
        <w:rPr>
          <w:spacing w:val="28"/>
        </w:rPr>
        <w:t xml:space="preserve"> </w:t>
      </w:r>
      <w:r>
        <w:rPr>
          <w:spacing w:val="-1"/>
        </w:rPr>
        <w:t>under</w:t>
      </w:r>
      <w:r>
        <w:rPr>
          <w:spacing w:val="45"/>
        </w:rPr>
        <w:t xml:space="preserve"> </w:t>
      </w:r>
      <w:r>
        <w:rPr>
          <w:spacing w:val="-1"/>
        </w:rPr>
        <w:t>regulation</w:t>
      </w:r>
      <w:r>
        <w:rPr>
          <w:spacing w:val="1"/>
        </w:rPr>
        <w:t xml:space="preserve"> </w:t>
      </w:r>
      <w:r>
        <w:t>13</w:t>
      </w:r>
      <w:r>
        <w:rPr>
          <w:spacing w:val="40"/>
        </w:rPr>
        <w:t xml:space="preserve"> </w:t>
      </w:r>
      <w:r>
        <w:rPr>
          <w:spacing w:val="-2"/>
        </w:rPr>
        <w:t>of</w:t>
      </w:r>
      <w:r>
        <w:rPr>
          <w:spacing w:val="40"/>
        </w:rPr>
        <w:t xml:space="preserve"> </w:t>
      </w:r>
      <w:r>
        <w:t>the</w:t>
      </w:r>
      <w:r>
        <w:rPr>
          <w:spacing w:val="40"/>
        </w:rPr>
        <w:t xml:space="preserve"> </w:t>
      </w:r>
      <w:r>
        <w:rPr>
          <w:spacing w:val="-1"/>
        </w:rPr>
        <w:t>Employment</w:t>
      </w:r>
      <w:r>
        <w:rPr>
          <w:spacing w:val="42"/>
        </w:rPr>
        <w:t xml:space="preserve"> </w:t>
      </w:r>
      <w:r>
        <w:rPr>
          <w:spacing w:val="-1"/>
        </w:rPr>
        <w:t>Regulations,</w:t>
      </w:r>
      <w:r>
        <w:rPr>
          <w:spacing w:val="42"/>
        </w:rPr>
        <w:t xml:space="preserve"> </w:t>
      </w:r>
      <w:r>
        <w:rPr>
          <w:spacing w:val="-2"/>
        </w:rPr>
        <w:t>except</w:t>
      </w:r>
      <w:r>
        <w:rPr>
          <w:spacing w:val="42"/>
        </w:rPr>
        <w:t xml:space="preserve"> </w:t>
      </w:r>
      <w:r>
        <w:t>to</w:t>
      </w:r>
      <w:r>
        <w:rPr>
          <w:spacing w:val="39"/>
        </w:rPr>
        <w:t xml:space="preserve"> </w:t>
      </w:r>
      <w:r>
        <w:t>the</w:t>
      </w:r>
      <w:r>
        <w:rPr>
          <w:spacing w:val="40"/>
        </w:rPr>
        <w:t xml:space="preserve"> </w:t>
      </w:r>
      <w:r>
        <w:rPr>
          <w:spacing w:val="-1"/>
        </w:rPr>
        <w:t>extent</w:t>
      </w:r>
      <w:r>
        <w:rPr>
          <w:spacing w:val="40"/>
        </w:rPr>
        <w:t xml:space="preserve"> </w:t>
      </w:r>
      <w:r>
        <w:rPr>
          <w:spacing w:val="-1"/>
        </w:rPr>
        <w:t>that</w:t>
      </w:r>
      <w:r>
        <w:rPr>
          <w:spacing w:val="40"/>
        </w:rPr>
        <w:t xml:space="preserve"> </w:t>
      </w:r>
      <w:r>
        <w:t>the</w:t>
      </w:r>
      <w:r>
        <w:rPr>
          <w:spacing w:val="39"/>
        </w:rPr>
        <w:t xml:space="preserve"> </w:t>
      </w:r>
      <w:r>
        <w:rPr>
          <w:spacing w:val="-1"/>
        </w:rPr>
        <w:t>liability</w:t>
      </w:r>
      <w:r>
        <w:rPr>
          <w:spacing w:val="3"/>
        </w:rPr>
        <w:t xml:space="preserve"> </w:t>
      </w:r>
      <w:r>
        <w:rPr>
          <w:spacing w:val="-1"/>
        </w:rPr>
        <w:t>arises</w:t>
      </w:r>
      <w:r>
        <w:rPr>
          <w:spacing w:val="3"/>
        </w:rPr>
        <w:t xml:space="preserve"> </w:t>
      </w:r>
      <w:r>
        <w:rPr>
          <w:spacing w:val="-1"/>
        </w:rPr>
        <w:t>from</w:t>
      </w:r>
      <w:r>
        <w:rPr>
          <w:spacing w:val="4"/>
        </w:rPr>
        <w:t xml:space="preserve"> </w:t>
      </w:r>
      <w:r>
        <w:t xml:space="preserve">the </w:t>
      </w:r>
      <w:r>
        <w:rPr>
          <w:spacing w:val="-1"/>
        </w:rPr>
        <w:t>failure</w:t>
      </w:r>
      <w:r>
        <w:rPr>
          <w:spacing w:val="5"/>
        </w:rPr>
        <w:t xml:space="preserve"> </w:t>
      </w:r>
      <w:r>
        <w:t>by</w:t>
      </w:r>
      <w:r>
        <w:rPr>
          <w:spacing w:val="2"/>
        </w:rPr>
        <w:t xml:space="preserve"> </w:t>
      </w:r>
      <w:r>
        <w:t>the</w:t>
      </w:r>
      <w:r>
        <w:rPr>
          <w:spacing w:val="7"/>
        </w:rPr>
        <w:t xml:space="preserve"> </w:t>
      </w:r>
      <w:r>
        <w:rPr>
          <w:spacing w:val="-1"/>
        </w:rPr>
        <w:t>Supplier</w:t>
      </w:r>
      <w:r>
        <w:rPr>
          <w:spacing w:val="4"/>
        </w:rPr>
        <w:t xml:space="preserve"> </w:t>
      </w:r>
      <w:r>
        <w:t>or</w:t>
      </w:r>
      <w:r>
        <w:rPr>
          <w:spacing w:val="3"/>
        </w:rPr>
        <w:t xml:space="preserve"> </w:t>
      </w:r>
      <w:r>
        <w:rPr>
          <w:spacing w:val="-1"/>
        </w:rPr>
        <w:t>any</w:t>
      </w:r>
      <w:r>
        <w:rPr>
          <w:spacing w:val="2"/>
        </w:rPr>
        <w:t xml:space="preserve"> </w:t>
      </w:r>
      <w:r>
        <w:rPr>
          <w:spacing w:val="-1"/>
        </w:rPr>
        <w:t>Sub-Contractor</w:t>
      </w:r>
      <w:r>
        <w:rPr>
          <w:spacing w:val="1"/>
        </w:rPr>
        <w:t xml:space="preserve"> </w:t>
      </w:r>
      <w:r>
        <w:t>to</w:t>
      </w:r>
      <w:r>
        <w:rPr>
          <w:spacing w:val="2"/>
        </w:rPr>
        <w:t xml:space="preserve"> </w:t>
      </w:r>
      <w:r>
        <w:rPr>
          <w:spacing w:val="-1"/>
        </w:rPr>
        <w:t>comply</w:t>
      </w:r>
      <w:r>
        <w:rPr>
          <w:spacing w:val="35"/>
        </w:rPr>
        <w:t xml:space="preserve"> </w:t>
      </w:r>
      <w:r>
        <w:rPr>
          <w:spacing w:val="-1"/>
        </w:rPr>
        <w:t>with</w:t>
      </w:r>
      <w:r>
        <w:t xml:space="preserve"> </w:t>
      </w:r>
      <w:r>
        <w:rPr>
          <w:spacing w:val="-1"/>
        </w:rPr>
        <w:t>regulation</w:t>
      </w:r>
      <w:r>
        <w:rPr>
          <w:spacing w:val="2"/>
        </w:rPr>
        <w:t xml:space="preserve"> </w:t>
      </w:r>
      <w:r>
        <w:rPr>
          <w:spacing w:val="-1"/>
        </w:rPr>
        <w:t xml:space="preserve">13(4) </w:t>
      </w:r>
      <w:r>
        <w:rPr>
          <w:spacing w:val="-2"/>
        </w:rPr>
        <w:t>of</w:t>
      </w:r>
      <w:r>
        <w:rPr>
          <w:spacing w:val="-1"/>
        </w:rPr>
        <w:t xml:space="preserve"> the</w:t>
      </w:r>
      <w:r>
        <w:t xml:space="preserve"> </w:t>
      </w:r>
      <w:r>
        <w:rPr>
          <w:spacing w:val="-1"/>
        </w:rPr>
        <w:t>Employment Regulations.</w:t>
      </w:r>
    </w:p>
    <w:p w14:paraId="0E14594A" w14:textId="77777777" w:rsidR="009C75C6" w:rsidRDefault="00AA0D50" w:rsidP="000912A4">
      <w:pPr>
        <w:pStyle w:val="BodyText"/>
        <w:numPr>
          <w:ilvl w:val="1"/>
          <w:numId w:val="6"/>
        </w:numPr>
        <w:tabs>
          <w:tab w:val="left" w:pos="1234"/>
        </w:tabs>
        <w:ind w:left="1233" w:right="114"/>
        <w:jc w:val="left"/>
      </w:pPr>
      <w:r>
        <w:t>The</w:t>
      </w:r>
      <w:r>
        <w:rPr>
          <w:spacing w:val="45"/>
        </w:rPr>
        <w:t xml:space="preserve"> </w:t>
      </w:r>
      <w:r>
        <w:rPr>
          <w:spacing w:val="-1"/>
        </w:rPr>
        <w:t>indemnities</w:t>
      </w:r>
      <w:r>
        <w:rPr>
          <w:spacing w:val="46"/>
        </w:rPr>
        <w:t xml:space="preserve"> </w:t>
      </w:r>
      <w:r>
        <w:rPr>
          <w:spacing w:val="-1"/>
        </w:rPr>
        <w:t>in</w:t>
      </w:r>
      <w:r>
        <w:rPr>
          <w:spacing w:val="46"/>
        </w:rPr>
        <w:t xml:space="preserve"> </w:t>
      </w:r>
      <w:r>
        <w:rPr>
          <w:spacing w:val="-1"/>
        </w:rPr>
        <w:t>Paragraph</w:t>
      </w:r>
      <w:r>
        <w:rPr>
          <w:spacing w:val="3"/>
        </w:rPr>
        <w:t xml:space="preserve"> </w:t>
      </w:r>
      <w:r>
        <w:rPr>
          <w:spacing w:val="-1"/>
        </w:rPr>
        <w:t>17.1</w:t>
      </w:r>
      <w:r>
        <w:rPr>
          <w:spacing w:val="46"/>
        </w:rPr>
        <w:t xml:space="preserve"> </w:t>
      </w:r>
      <w:r>
        <w:rPr>
          <w:spacing w:val="-1"/>
        </w:rPr>
        <w:t>shall</w:t>
      </w:r>
      <w:r>
        <w:rPr>
          <w:spacing w:val="45"/>
        </w:rPr>
        <w:t xml:space="preserve"> </w:t>
      </w:r>
      <w:r>
        <w:rPr>
          <w:spacing w:val="-1"/>
        </w:rPr>
        <w:t>not</w:t>
      </w:r>
      <w:r>
        <w:rPr>
          <w:spacing w:val="47"/>
        </w:rPr>
        <w:t xml:space="preserve"> </w:t>
      </w:r>
      <w:r>
        <w:rPr>
          <w:spacing w:val="-2"/>
        </w:rPr>
        <w:t>apply</w:t>
      </w:r>
      <w:r>
        <w:rPr>
          <w:spacing w:val="45"/>
        </w:rPr>
        <w:t xml:space="preserve"> </w:t>
      </w:r>
      <w:r>
        <w:t>to</w:t>
      </w:r>
      <w:r>
        <w:rPr>
          <w:spacing w:val="46"/>
        </w:rPr>
        <w:t xml:space="preserve"> </w:t>
      </w:r>
      <w:r>
        <w:t>the</w:t>
      </w:r>
      <w:r>
        <w:rPr>
          <w:spacing w:val="45"/>
        </w:rPr>
        <w:t xml:space="preserve"> </w:t>
      </w:r>
      <w:r>
        <w:rPr>
          <w:spacing w:val="-1"/>
        </w:rPr>
        <w:t>extent</w:t>
      </w:r>
      <w:r>
        <w:rPr>
          <w:spacing w:val="44"/>
        </w:rPr>
        <w:t xml:space="preserve"> </w:t>
      </w:r>
      <w:r>
        <w:rPr>
          <w:spacing w:val="-1"/>
        </w:rPr>
        <w:t>that</w:t>
      </w:r>
      <w:r>
        <w:rPr>
          <w:spacing w:val="45"/>
        </w:rPr>
        <w:t xml:space="preserve"> </w:t>
      </w:r>
      <w:r>
        <w:rPr>
          <w:spacing w:val="-1"/>
        </w:rPr>
        <w:t>the</w:t>
      </w:r>
      <w:r>
        <w:rPr>
          <w:spacing w:val="45"/>
        </w:rPr>
        <w:t xml:space="preserve"> </w:t>
      </w:r>
      <w:r>
        <w:rPr>
          <w:spacing w:val="-1"/>
        </w:rPr>
        <w:t>Employee</w:t>
      </w:r>
      <w:r>
        <w:rPr>
          <w:spacing w:val="43"/>
        </w:rPr>
        <w:t xml:space="preserve"> </w:t>
      </w:r>
      <w:r>
        <w:rPr>
          <w:spacing w:val="-1"/>
        </w:rPr>
        <w:t>Liabilities</w:t>
      </w:r>
      <w:r>
        <w:rPr>
          <w:spacing w:val="34"/>
        </w:rPr>
        <w:t xml:space="preserve"> </w:t>
      </w:r>
      <w:r>
        <w:t>arise</w:t>
      </w:r>
      <w:r>
        <w:rPr>
          <w:spacing w:val="33"/>
        </w:rPr>
        <w:t xml:space="preserve"> </w:t>
      </w:r>
      <w:r>
        <w:t>or</w:t>
      </w:r>
      <w:r>
        <w:rPr>
          <w:spacing w:val="32"/>
        </w:rPr>
        <w:t xml:space="preserve"> </w:t>
      </w:r>
      <w:r>
        <w:rPr>
          <w:spacing w:val="-1"/>
        </w:rPr>
        <w:t>are</w:t>
      </w:r>
      <w:r>
        <w:rPr>
          <w:spacing w:val="34"/>
        </w:rPr>
        <w:t xml:space="preserve"> </w:t>
      </w:r>
      <w:r>
        <w:rPr>
          <w:spacing w:val="-1"/>
        </w:rPr>
        <w:t>attributable</w:t>
      </w:r>
      <w:r>
        <w:rPr>
          <w:spacing w:val="31"/>
        </w:rPr>
        <w:t xml:space="preserve"> </w:t>
      </w:r>
      <w:r>
        <w:t>to</w:t>
      </w:r>
      <w:r>
        <w:rPr>
          <w:spacing w:val="31"/>
        </w:rPr>
        <w:t xml:space="preserve"> </w:t>
      </w:r>
      <w:r>
        <w:t>an</w:t>
      </w:r>
      <w:r>
        <w:rPr>
          <w:spacing w:val="32"/>
        </w:rPr>
        <w:t xml:space="preserve"> </w:t>
      </w:r>
      <w:r>
        <w:rPr>
          <w:spacing w:val="-1"/>
        </w:rPr>
        <w:t>act</w:t>
      </w:r>
      <w:r>
        <w:rPr>
          <w:spacing w:val="35"/>
        </w:rPr>
        <w:t xml:space="preserve"> </w:t>
      </w:r>
      <w:r>
        <w:rPr>
          <w:spacing w:val="-2"/>
        </w:rPr>
        <w:t>or</w:t>
      </w:r>
      <w:r>
        <w:rPr>
          <w:spacing w:val="32"/>
        </w:rPr>
        <w:t xml:space="preserve"> </w:t>
      </w:r>
      <w:r>
        <w:rPr>
          <w:spacing w:val="-1"/>
        </w:rPr>
        <w:t>omission</w:t>
      </w:r>
      <w:r>
        <w:rPr>
          <w:spacing w:val="33"/>
        </w:rPr>
        <w:t xml:space="preserve"> </w:t>
      </w:r>
      <w:r>
        <w:rPr>
          <w:spacing w:val="-2"/>
        </w:rPr>
        <w:t>of</w:t>
      </w:r>
      <w:r>
        <w:rPr>
          <w:spacing w:val="32"/>
        </w:rPr>
        <w:t xml:space="preserve"> </w:t>
      </w:r>
      <w:r>
        <w:t>the</w:t>
      </w:r>
      <w:r>
        <w:rPr>
          <w:spacing w:val="37"/>
        </w:rPr>
        <w:t xml:space="preserve"> </w:t>
      </w:r>
      <w:r>
        <w:rPr>
          <w:spacing w:val="-1"/>
        </w:rPr>
        <w:t>Supplier</w:t>
      </w:r>
      <w:r>
        <w:rPr>
          <w:spacing w:val="34"/>
        </w:rPr>
        <w:t xml:space="preserve"> </w:t>
      </w:r>
      <w:r>
        <w:t>or</w:t>
      </w:r>
      <w:r>
        <w:rPr>
          <w:spacing w:val="34"/>
        </w:rPr>
        <w:t xml:space="preserve"> </w:t>
      </w:r>
      <w:r>
        <w:rPr>
          <w:spacing w:val="-1"/>
        </w:rPr>
        <w:t>any</w:t>
      </w:r>
      <w:r>
        <w:rPr>
          <w:spacing w:val="32"/>
        </w:rPr>
        <w:t xml:space="preserve"> </w:t>
      </w:r>
      <w:r>
        <w:rPr>
          <w:spacing w:val="-1"/>
        </w:rPr>
        <w:t>Sub-</w:t>
      </w:r>
      <w:r>
        <w:rPr>
          <w:spacing w:val="29"/>
        </w:rPr>
        <w:t xml:space="preserve"> </w:t>
      </w:r>
      <w:r>
        <w:rPr>
          <w:spacing w:val="-1"/>
        </w:rPr>
        <w:t>Contractor</w:t>
      </w:r>
      <w:r>
        <w:rPr>
          <w:spacing w:val="-13"/>
        </w:rPr>
        <w:t xml:space="preserve"> </w:t>
      </w:r>
      <w:r>
        <w:rPr>
          <w:spacing w:val="-1"/>
        </w:rPr>
        <w:t>whether</w:t>
      </w:r>
      <w:r>
        <w:rPr>
          <w:spacing w:val="-13"/>
        </w:rPr>
        <w:t xml:space="preserve"> </w:t>
      </w:r>
      <w:r>
        <w:rPr>
          <w:spacing w:val="-1"/>
        </w:rPr>
        <w:t>occurring</w:t>
      </w:r>
      <w:r>
        <w:rPr>
          <w:spacing w:val="-12"/>
        </w:rPr>
        <w:t xml:space="preserve"> </w:t>
      </w:r>
      <w:r>
        <w:rPr>
          <w:spacing w:val="-2"/>
        </w:rPr>
        <w:t>or</w:t>
      </w:r>
      <w:r>
        <w:rPr>
          <w:spacing w:val="-13"/>
        </w:rPr>
        <w:t xml:space="preserve"> </w:t>
      </w:r>
      <w:r>
        <w:rPr>
          <w:spacing w:val="-1"/>
        </w:rPr>
        <w:t>having</w:t>
      </w:r>
      <w:r>
        <w:rPr>
          <w:spacing w:val="-12"/>
        </w:rPr>
        <w:t xml:space="preserve"> </w:t>
      </w:r>
      <w:r>
        <w:rPr>
          <w:spacing w:val="-1"/>
        </w:rPr>
        <w:t>its</w:t>
      </w:r>
      <w:r>
        <w:rPr>
          <w:spacing w:val="-16"/>
        </w:rPr>
        <w:t xml:space="preserve"> </w:t>
      </w:r>
      <w:r>
        <w:rPr>
          <w:spacing w:val="-1"/>
        </w:rPr>
        <w:t>origin</w:t>
      </w:r>
      <w:r>
        <w:rPr>
          <w:spacing w:val="-14"/>
        </w:rPr>
        <w:t xml:space="preserve"> </w:t>
      </w:r>
      <w:r>
        <w:rPr>
          <w:spacing w:val="-1"/>
        </w:rPr>
        <w:t>before,</w:t>
      </w:r>
      <w:r>
        <w:rPr>
          <w:spacing w:val="-13"/>
        </w:rPr>
        <w:t xml:space="preserve"> </w:t>
      </w:r>
      <w:r>
        <w:t>on</w:t>
      </w:r>
      <w:r>
        <w:rPr>
          <w:spacing w:val="-14"/>
        </w:rPr>
        <w:t xml:space="preserve"> </w:t>
      </w:r>
      <w:r>
        <w:rPr>
          <w:spacing w:val="-2"/>
        </w:rPr>
        <w:t>or</w:t>
      </w:r>
      <w:r>
        <w:rPr>
          <w:spacing w:val="-13"/>
        </w:rPr>
        <w:t xml:space="preserve"> </w:t>
      </w:r>
      <w:r>
        <w:rPr>
          <w:spacing w:val="-1"/>
        </w:rPr>
        <w:t>after</w:t>
      </w:r>
      <w:r>
        <w:rPr>
          <w:spacing w:val="-16"/>
        </w:rPr>
        <w:t xml:space="preserve"> </w:t>
      </w:r>
      <w:r>
        <w:t>the</w:t>
      </w:r>
      <w:r>
        <w:rPr>
          <w:spacing w:val="-14"/>
        </w:rPr>
        <w:t xml:space="preserve"> </w:t>
      </w:r>
      <w:r>
        <w:rPr>
          <w:spacing w:val="-1"/>
        </w:rPr>
        <w:t>Relevant</w:t>
      </w:r>
      <w:r>
        <w:rPr>
          <w:spacing w:val="-15"/>
        </w:rPr>
        <w:t xml:space="preserve"> </w:t>
      </w:r>
      <w:r>
        <w:rPr>
          <w:spacing w:val="-1"/>
        </w:rPr>
        <w:t>Transfer</w:t>
      </w:r>
      <w:r>
        <w:rPr>
          <w:spacing w:val="49"/>
        </w:rPr>
        <w:t xml:space="preserve"> </w:t>
      </w:r>
      <w:r>
        <w:rPr>
          <w:spacing w:val="-1"/>
        </w:rPr>
        <w:t>Date</w:t>
      </w:r>
      <w:r>
        <w:rPr>
          <w:spacing w:val="1"/>
        </w:rPr>
        <w:t xml:space="preserve"> </w:t>
      </w:r>
      <w:r>
        <w:rPr>
          <w:spacing w:val="-1"/>
        </w:rPr>
        <w:t>including,</w:t>
      </w:r>
      <w:r>
        <w:rPr>
          <w:spacing w:val="2"/>
        </w:rPr>
        <w:t xml:space="preserve"> </w:t>
      </w:r>
      <w:r>
        <w:rPr>
          <w:spacing w:val="-1"/>
        </w:rPr>
        <w:t>without</w:t>
      </w:r>
      <w:r>
        <w:rPr>
          <w:spacing w:val="1"/>
        </w:rPr>
        <w:t xml:space="preserve"> </w:t>
      </w:r>
      <w:r>
        <w:rPr>
          <w:spacing w:val="-1"/>
        </w:rPr>
        <w:t>limitation,</w:t>
      </w:r>
      <w:r>
        <w:rPr>
          <w:spacing w:val="2"/>
        </w:rPr>
        <w:t xml:space="preserve"> </w:t>
      </w:r>
      <w:r>
        <w:rPr>
          <w:spacing w:val="-1"/>
        </w:rPr>
        <w:t>any</w:t>
      </w:r>
      <w:r>
        <w:rPr>
          <w:spacing w:val="-2"/>
        </w:rPr>
        <w:t xml:space="preserve"> </w:t>
      </w:r>
      <w:r>
        <w:rPr>
          <w:spacing w:val="-1"/>
        </w:rPr>
        <w:t>Employee</w:t>
      </w:r>
      <w:r>
        <w:rPr>
          <w:spacing w:val="-2"/>
        </w:rPr>
        <w:t xml:space="preserve"> </w:t>
      </w:r>
      <w:r>
        <w:rPr>
          <w:spacing w:val="-1"/>
        </w:rPr>
        <w:t>Liabilities:</w:t>
      </w:r>
    </w:p>
    <w:p w14:paraId="3DB216D1" w14:textId="77777777" w:rsidR="009C75C6" w:rsidRDefault="00AA0D50" w:rsidP="000912A4">
      <w:pPr>
        <w:pStyle w:val="BodyText"/>
        <w:numPr>
          <w:ilvl w:val="2"/>
          <w:numId w:val="6"/>
        </w:numPr>
        <w:tabs>
          <w:tab w:val="left" w:pos="2086"/>
        </w:tabs>
        <w:spacing w:before="119"/>
        <w:ind w:left="2085" w:right="114"/>
        <w:jc w:val="left"/>
      </w:pPr>
      <w:r>
        <w:rPr>
          <w:spacing w:val="-1"/>
        </w:rPr>
        <w:t>arising</w:t>
      </w:r>
      <w:r>
        <w:rPr>
          <w:spacing w:val="31"/>
        </w:rPr>
        <w:t xml:space="preserve"> </w:t>
      </w:r>
      <w:r>
        <w:rPr>
          <w:spacing w:val="-2"/>
        </w:rPr>
        <w:t>out</w:t>
      </w:r>
      <w:r>
        <w:rPr>
          <w:spacing w:val="30"/>
        </w:rPr>
        <w:t xml:space="preserve"> </w:t>
      </w:r>
      <w:r>
        <w:rPr>
          <w:spacing w:val="-2"/>
        </w:rPr>
        <w:t>of</w:t>
      </w:r>
      <w:r>
        <w:rPr>
          <w:spacing w:val="28"/>
        </w:rPr>
        <w:t xml:space="preserve"> </w:t>
      </w:r>
      <w:r>
        <w:t>the</w:t>
      </w:r>
      <w:r>
        <w:rPr>
          <w:spacing w:val="26"/>
        </w:rPr>
        <w:t xml:space="preserve"> </w:t>
      </w:r>
      <w:r>
        <w:rPr>
          <w:spacing w:val="-1"/>
        </w:rPr>
        <w:t>resignation</w:t>
      </w:r>
      <w:r>
        <w:rPr>
          <w:spacing w:val="29"/>
        </w:rPr>
        <w:t xml:space="preserve"> </w:t>
      </w:r>
      <w:r>
        <w:rPr>
          <w:spacing w:val="-2"/>
        </w:rPr>
        <w:t>of</w:t>
      </w:r>
      <w:r>
        <w:rPr>
          <w:spacing w:val="30"/>
        </w:rPr>
        <w:t xml:space="preserve"> </w:t>
      </w:r>
      <w:r>
        <w:rPr>
          <w:spacing w:val="-1"/>
        </w:rPr>
        <w:t>any</w:t>
      </w:r>
      <w:r>
        <w:rPr>
          <w:spacing w:val="27"/>
        </w:rPr>
        <w:t xml:space="preserve"> </w:t>
      </w:r>
      <w:r>
        <w:rPr>
          <w:spacing w:val="-1"/>
        </w:rPr>
        <w:t>Transferring</w:t>
      </w:r>
      <w:r>
        <w:rPr>
          <w:spacing w:val="31"/>
        </w:rPr>
        <w:t xml:space="preserve"> </w:t>
      </w:r>
      <w:r>
        <w:rPr>
          <w:spacing w:val="-1"/>
        </w:rPr>
        <w:t>Former</w:t>
      </w:r>
      <w:r>
        <w:rPr>
          <w:spacing w:val="36"/>
        </w:rPr>
        <w:t xml:space="preserve"> </w:t>
      </w:r>
      <w:r>
        <w:rPr>
          <w:spacing w:val="-1"/>
        </w:rPr>
        <w:t>Supplier</w:t>
      </w:r>
      <w:r>
        <w:rPr>
          <w:spacing w:val="30"/>
        </w:rPr>
        <w:t xml:space="preserve"> </w:t>
      </w:r>
      <w:r>
        <w:rPr>
          <w:spacing w:val="-2"/>
        </w:rPr>
        <w:t>Employee</w:t>
      </w:r>
      <w:r>
        <w:rPr>
          <w:spacing w:val="57"/>
        </w:rPr>
        <w:t xml:space="preserve"> </w:t>
      </w:r>
      <w:r>
        <w:rPr>
          <w:spacing w:val="-1"/>
        </w:rPr>
        <w:t>before</w:t>
      </w:r>
      <w:r>
        <w:rPr>
          <w:spacing w:val="12"/>
        </w:rPr>
        <w:t xml:space="preserve"> </w:t>
      </w:r>
      <w:r>
        <w:t>the</w:t>
      </w:r>
      <w:r>
        <w:rPr>
          <w:spacing w:val="11"/>
        </w:rPr>
        <w:t xml:space="preserve"> </w:t>
      </w:r>
      <w:r>
        <w:rPr>
          <w:spacing w:val="-1"/>
        </w:rPr>
        <w:t>Relevant</w:t>
      </w:r>
      <w:r>
        <w:rPr>
          <w:spacing w:val="15"/>
        </w:rPr>
        <w:t xml:space="preserve"> </w:t>
      </w:r>
      <w:r>
        <w:rPr>
          <w:spacing w:val="-1"/>
        </w:rPr>
        <w:t>Transfer</w:t>
      </w:r>
      <w:r>
        <w:rPr>
          <w:spacing w:val="12"/>
        </w:rPr>
        <w:t xml:space="preserve"> </w:t>
      </w:r>
      <w:r>
        <w:rPr>
          <w:spacing w:val="-1"/>
        </w:rPr>
        <w:t>Date</w:t>
      </w:r>
      <w:r>
        <w:rPr>
          <w:spacing w:val="12"/>
        </w:rPr>
        <w:t xml:space="preserve"> </w:t>
      </w:r>
      <w:r>
        <w:t>on</w:t>
      </w:r>
      <w:r>
        <w:rPr>
          <w:spacing w:val="13"/>
        </w:rPr>
        <w:t xml:space="preserve"> </w:t>
      </w:r>
      <w:r>
        <w:rPr>
          <w:spacing w:val="-1"/>
        </w:rPr>
        <w:t>account</w:t>
      </w:r>
      <w:r>
        <w:rPr>
          <w:spacing w:val="15"/>
        </w:rPr>
        <w:t xml:space="preserve"> </w:t>
      </w:r>
      <w:r>
        <w:rPr>
          <w:spacing w:val="-2"/>
        </w:rPr>
        <w:t>of</w:t>
      </w:r>
      <w:r>
        <w:rPr>
          <w:spacing w:val="15"/>
        </w:rPr>
        <w:t xml:space="preserve"> </w:t>
      </w:r>
      <w:r>
        <w:rPr>
          <w:spacing w:val="-1"/>
        </w:rPr>
        <w:t>substantial</w:t>
      </w:r>
      <w:r>
        <w:rPr>
          <w:spacing w:val="13"/>
        </w:rPr>
        <w:t xml:space="preserve"> </w:t>
      </w:r>
      <w:r>
        <w:rPr>
          <w:spacing w:val="-1"/>
        </w:rPr>
        <w:t>detrimental</w:t>
      </w:r>
      <w:r>
        <w:rPr>
          <w:spacing w:val="39"/>
        </w:rPr>
        <w:t xml:space="preserve"> </w:t>
      </w:r>
      <w:r>
        <w:t>changes</w:t>
      </w:r>
      <w:r>
        <w:rPr>
          <w:spacing w:val="22"/>
        </w:rPr>
        <w:t xml:space="preserve"> </w:t>
      </w:r>
      <w:r>
        <w:t>to</w:t>
      </w:r>
      <w:r>
        <w:rPr>
          <w:spacing w:val="22"/>
        </w:rPr>
        <w:t xml:space="preserve"> </w:t>
      </w:r>
      <w:r>
        <w:rPr>
          <w:spacing w:val="-1"/>
        </w:rPr>
        <w:t>his/her</w:t>
      </w:r>
      <w:r>
        <w:rPr>
          <w:spacing w:val="25"/>
        </w:rPr>
        <w:t xml:space="preserve"> </w:t>
      </w:r>
      <w:r>
        <w:rPr>
          <w:spacing w:val="-1"/>
        </w:rPr>
        <w:t>working</w:t>
      </w:r>
      <w:r>
        <w:rPr>
          <w:spacing w:val="24"/>
        </w:rPr>
        <w:t xml:space="preserve"> </w:t>
      </w:r>
      <w:r>
        <w:rPr>
          <w:spacing w:val="-1"/>
        </w:rPr>
        <w:t>conditions</w:t>
      </w:r>
      <w:r>
        <w:rPr>
          <w:spacing w:val="24"/>
        </w:rPr>
        <w:t xml:space="preserve"> </w:t>
      </w:r>
      <w:r>
        <w:rPr>
          <w:spacing w:val="-1"/>
        </w:rPr>
        <w:t>proposed</w:t>
      </w:r>
      <w:r>
        <w:rPr>
          <w:spacing w:val="22"/>
        </w:rPr>
        <w:t xml:space="preserve"> </w:t>
      </w:r>
      <w:r>
        <w:t>by</w:t>
      </w:r>
      <w:r>
        <w:rPr>
          <w:spacing w:val="22"/>
        </w:rPr>
        <w:t xml:space="preserve"> </w:t>
      </w:r>
      <w:r>
        <w:t>the</w:t>
      </w:r>
      <w:r>
        <w:rPr>
          <w:spacing w:val="26"/>
        </w:rPr>
        <w:t xml:space="preserve"> </w:t>
      </w:r>
      <w:r>
        <w:rPr>
          <w:spacing w:val="-1"/>
        </w:rPr>
        <w:t>Supplier</w:t>
      </w:r>
      <w:r>
        <w:rPr>
          <w:spacing w:val="26"/>
        </w:rPr>
        <w:t xml:space="preserve"> </w:t>
      </w:r>
      <w:r>
        <w:t>or</w:t>
      </w:r>
      <w:r>
        <w:rPr>
          <w:spacing w:val="22"/>
        </w:rPr>
        <w:t xml:space="preserve"> </w:t>
      </w:r>
      <w:r>
        <w:rPr>
          <w:spacing w:val="-1"/>
        </w:rPr>
        <w:t>any</w:t>
      </w:r>
      <w:r>
        <w:rPr>
          <w:spacing w:val="22"/>
        </w:rPr>
        <w:t xml:space="preserve"> </w:t>
      </w:r>
      <w:r>
        <w:rPr>
          <w:spacing w:val="-1"/>
        </w:rPr>
        <w:t>Sub-</w:t>
      </w:r>
      <w:r>
        <w:rPr>
          <w:spacing w:val="35"/>
        </w:rPr>
        <w:t xml:space="preserve"> </w:t>
      </w:r>
      <w:r>
        <w:rPr>
          <w:spacing w:val="-1"/>
        </w:rPr>
        <w:t>Contractor</w:t>
      </w:r>
      <w:r>
        <w:rPr>
          <w:spacing w:val="27"/>
        </w:rPr>
        <w:t xml:space="preserve"> </w:t>
      </w:r>
      <w:r>
        <w:t>to</w:t>
      </w:r>
      <w:r>
        <w:rPr>
          <w:spacing w:val="26"/>
        </w:rPr>
        <w:t xml:space="preserve"> </w:t>
      </w:r>
      <w:r>
        <w:rPr>
          <w:spacing w:val="-1"/>
        </w:rPr>
        <w:t>occur</w:t>
      </w:r>
      <w:r>
        <w:rPr>
          <w:spacing w:val="28"/>
        </w:rPr>
        <w:t xml:space="preserve"> </w:t>
      </w:r>
      <w:r>
        <w:rPr>
          <w:spacing w:val="-1"/>
        </w:rPr>
        <w:t>in</w:t>
      </w:r>
      <w:r>
        <w:rPr>
          <w:spacing w:val="27"/>
        </w:rPr>
        <w:t xml:space="preserve"> </w:t>
      </w:r>
      <w:r>
        <w:rPr>
          <w:spacing w:val="-1"/>
        </w:rPr>
        <w:t>the</w:t>
      </w:r>
      <w:r>
        <w:rPr>
          <w:spacing w:val="29"/>
        </w:rPr>
        <w:t xml:space="preserve"> </w:t>
      </w:r>
      <w:r>
        <w:rPr>
          <w:spacing w:val="-1"/>
        </w:rPr>
        <w:t>period</w:t>
      </w:r>
      <w:r>
        <w:rPr>
          <w:spacing w:val="26"/>
        </w:rPr>
        <w:t xml:space="preserve"> </w:t>
      </w:r>
      <w:r>
        <w:rPr>
          <w:spacing w:val="-1"/>
        </w:rPr>
        <w:t>from</w:t>
      </w:r>
      <w:r>
        <w:rPr>
          <w:spacing w:val="28"/>
        </w:rPr>
        <w:t xml:space="preserve"> </w:t>
      </w:r>
      <w:r>
        <w:rPr>
          <w:spacing w:val="-1"/>
        </w:rPr>
        <w:t>(and</w:t>
      </w:r>
      <w:r>
        <w:rPr>
          <w:spacing w:val="26"/>
        </w:rPr>
        <w:t xml:space="preserve"> </w:t>
      </w:r>
      <w:r>
        <w:rPr>
          <w:spacing w:val="-1"/>
        </w:rPr>
        <w:t>including)</w:t>
      </w:r>
      <w:r>
        <w:rPr>
          <w:spacing w:val="28"/>
        </w:rPr>
        <w:t xml:space="preserve"> </w:t>
      </w:r>
      <w:r>
        <w:t>the</w:t>
      </w:r>
      <w:r>
        <w:rPr>
          <w:spacing w:val="26"/>
        </w:rPr>
        <w:t xml:space="preserve"> </w:t>
      </w:r>
      <w:r>
        <w:rPr>
          <w:spacing w:val="-1"/>
        </w:rPr>
        <w:t>Relevant</w:t>
      </w:r>
      <w:r>
        <w:rPr>
          <w:spacing w:val="28"/>
        </w:rPr>
        <w:t xml:space="preserve"> </w:t>
      </w:r>
      <w:r>
        <w:rPr>
          <w:spacing w:val="-1"/>
        </w:rPr>
        <w:t>Transfer</w:t>
      </w:r>
      <w:r>
        <w:rPr>
          <w:spacing w:val="53"/>
        </w:rPr>
        <w:t xml:space="preserve"> </w:t>
      </w:r>
      <w:r>
        <w:rPr>
          <w:spacing w:val="-1"/>
        </w:rPr>
        <w:t>Date;</w:t>
      </w:r>
      <w:r>
        <w:rPr>
          <w:spacing w:val="2"/>
        </w:rPr>
        <w:t xml:space="preserve"> </w:t>
      </w:r>
      <w:r>
        <w:rPr>
          <w:spacing w:val="-2"/>
        </w:rPr>
        <w:t>or</w:t>
      </w:r>
    </w:p>
    <w:p w14:paraId="74222CD6" w14:textId="77777777" w:rsidR="009C75C6" w:rsidRDefault="00AA0D50" w:rsidP="000912A4">
      <w:pPr>
        <w:pStyle w:val="BodyText"/>
        <w:numPr>
          <w:ilvl w:val="2"/>
          <w:numId w:val="6"/>
        </w:numPr>
        <w:tabs>
          <w:tab w:val="left" w:pos="2086"/>
        </w:tabs>
        <w:spacing w:before="119"/>
        <w:ind w:left="2085" w:right="115"/>
        <w:jc w:val="left"/>
      </w:pPr>
      <w:r>
        <w:rPr>
          <w:spacing w:val="-1"/>
        </w:rPr>
        <w:t>arising</w:t>
      </w:r>
      <w:r>
        <w:rPr>
          <w:spacing w:val="24"/>
        </w:rPr>
        <w:t xml:space="preserve"> </w:t>
      </w:r>
      <w:r>
        <w:rPr>
          <w:spacing w:val="-1"/>
        </w:rPr>
        <w:t>from</w:t>
      </w:r>
      <w:r>
        <w:rPr>
          <w:spacing w:val="25"/>
        </w:rPr>
        <w:t xml:space="preserve"> </w:t>
      </w:r>
      <w:r>
        <w:t>the</w:t>
      </w:r>
      <w:r>
        <w:rPr>
          <w:spacing w:val="21"/>
        </w:rPr>
        <w:t xml:space="preserve"> </w:t>
      </w:r>
      <w:r>
        <w:rPr>
          <w:spacing w:val="-1"/>
        </w:rPr>
        <w:t>failure</w:t>
      </w:r>
      <w:r>
        <w:rPr>
          <w:spacing w:val="25"/>
        </w:rPr>
        <w:t xml:space="preserve"> </w:t>
      </w:r>
      <w:r>
        <w:t>by</w:t>
      </w:r>
      <w:r>
        <w:rPr>
          <w:spacing w:val="24"/>
        </w:rPr>
        <w:t xml:space="preserve"> </w:t>
      </w:r>
      <w:r>
        <w:t>the</w:t>
      </w:r>
      <w:r>
        <w:rPr>
          <w:spacing w:val="27"/>
        </w:rPr>
        <w:t xml:space="preserve"> </w:t>
      </w:r>
      <w:r>
        <w:rPr>
          <w:spacing w:val="-1"/>
        </w:rPr>
        <w:t>Supplier</w:t>
      </w:r>
      <w:r>
        <w:rPr>
          <w:spacing w:val="28"/>
        </w:rPr>
        <w:t xml:space="preserve"> </w:t>
      </w:r>
      <w:r>
        <w:rPr>
          <w:spacing w:val="-1"/>
        </w:rPr>
        <w:t>and/or</w:t>
      </w:r>
      <w:r>
        <w:rPr>
          <w:spacing w:val="25"/>
        </w:rPr>
        <w:t xml:space="preserve"> </w:t>
      </w:r>
      <w:r>
        <w:rPr>
          <w:spacing w:val="-1"/>
        </w:rPr>
        <w:t>any</w:t>
      </w:r>
      <w:r>
        <w:rPr>
          <w:spacing w:val="24"/>
        </w:rPr>
        <w:t xml:space="preserve"> </w:t>
      </w:r>
      <w:r>
        <w:rPr>
          <w:spacing w:val="-1"/>
        </w:rPr>
        <w:t>Sub-Contractor</w:t>
      </w:r>
      <w:r>
        <w:rPr>
          <w:spacing w:val="22"/>
        </w:rPr>
        <w:t xml:space="preserve"> </w:t>
      </w:r>
      <w:r>
        <w:t>to</w:t>
      </w:r>
      <w:r>
        <w:rPr>
          <w:spacing w:val="24"/>
        </w:rPr>
        <w:t xml:space="preserve"> </w:t>
      </w:r>
      <w:r>
        <w:rPr>
          <w:spacing w:val="-1"/>
        </w:rPr>
        <w:t>comply</w:t>
      </w:r>
      <w:r>
        <w:rPr>
          <w:spacing w:val="43"/>
        </w:rPr>
        <w:t xml:space="preserve"> </w:t>
      </w:r>
      <w:r>
        <w:rPr>
          <w:spacing w:val="-1"/>
        </w:rPr>
        <w:t>with</w:t>
      </w:r>
      <w:r>
        <w:t xml:space="preserve"> its</w:t>
      </w:r>
      <w:r>
        <w:rPr>
          <w:spacing w:val="1"/>
        </w:rPr>
        <w:t xml:space="preserve"> </w:t>
      </w:r>
      <w:r>
        <w:rPr>
          <w:spacing w:val="-1"/>
        </w:rPr>
        <w:t>obligations</w:t>
      </w:r>
      <w:r>
        <w:rPr>
          <w:spacing w:val="-2"/>
        </w:rPr>
        <w:t xml:space="preserve"> </w:t>
      </w:r>
      <w:r>
        <w:rPr>
          <w:spacing w:val="-1"/>
        </w:rPr>
        <w:t xml:space="preserve">under </w:t>
      </w:r>
      <w:r>
        <w:t>the</w:t>
      </w:r>
      <w:r>
        <w:rPr>
          <w:spacing w:val="-2"/>
        </w:rPr>
        <w:t xml:space="preserve"> </w:t>
      </w:r>
      <w:r>
        <w:rPr>
          <w:spacing w:val="-1"/>
        </w:rPr>
        <w:t>Employment Regulations.</w:t>
      </w:r>
    </w:p>
    <w:p w14:paraId="5E1EF092" w14:textId="77777777" w:rsidR="009C75C6" w:rsidRDefault="00AA0D50" w:rsidP="000912A4">
      <w:pPr>
        <w:pStyle w:val="BodyText"/>
        <w:numPr>
          <w:ilvl w:val="1"/>
          <w:numId w:val="6"/>
        </w:numPr>
        <w:tabs>
          <w:tab w:val="left" w:pos="1234"/>
        </w:tabs>
        <w:spacing w:before="119"/>
        <w:ind w:left="1233" w:right="114"/>
        <w:jc w:val="left"/>
      </w:pPr>
      <w:r>
        <w:rPr>
          <w:spacing w:val="-1"/>
        </w:rPr>
        <w:t>If</w:t>
      </w:r>
      <w:r>
        <w:rPr>
          <w:spacing w:val="16"/>
        </w:rPr>
        <w:t xml:space="preserve"> </w:t>
      </w:r>
      <w:r>
        <w:rPr>
          <w:spacing w:val="-1"/>
        </w:rPr>
        <w:t>any</w:t>
      </w:r>
      <w:r>
        <w:rPr>
          <w:spacing w:val="13"/>
        </w:rPr>
        <w:t xml:space="preserve"> </w:t>
      </w:r>
      <w:r>
        <w:rPr>
          <w:spacing w:val="-1"/>
        </w:rPr>
        <w:t>person</w:t>
      </w:r>
      <w:r>
        <w:rPr>
          <w:spacing w:val="12"/>
        </w:rPr>
        <w:t xml:space="preserve"> </w:t>
      </w:r>
      <w:r>
        <w:rPr>
          <w:spacing w:val="-2"/>
        </w:rPr>
        <w:t>who</w:t>
      </w:r>
      <w:r>
        <w:rPr>
          <w:spacing w:val="14"/>
        </w:rPr>
        <w:t xml:space="preserve"> </w:t>
      </w:r>
      <w:r>
        <w:rPr>
          <w:spacing w:val="-1"/>
        </w:rPr>
        <w:t>is</w:t>
      </w:r>
      <w:r>
        <w:rPr>
          <w:spacing w:val="15"/>
        </w:rPr>
        <w:t xml:space="preserve"> </w:t>
      </w:r>
      <w:r>
        <w:rPr>
          <w:spacing w:val="-2"/>
        </w:rPr>
        <w:t>not</w:t>
      </w:r>
      <w:r>
        <w:rPr>
          <w:spacing w:val="14"/>
        </w:rPr>
        <w:t xml:space="preserve"> </w:t>
      </w:r>
      <w:r>
        <w:rPr>
          <w:spacing w:val="-1"/>
        </w:rPr>
        <w:t>identified</w:t>
      </w:r>
      <w:r>
        <w:rPr>
          <w:spacing w:val="12"/>
        </w:rPr>
        <w:t xml:space="preserve"> </w:t>
      </w:r>
      <w:r>
        <w:t>by</w:t>
      </w:r>
      <w:r>
        <w:rPr>
          <w:spacing w:val="12"/>
        </w:rPr>
        <w:t xml:space="preserve"> </w:t>
      </w:r>
      <w:r>
        <w:t>the</w:t>
      </w:r>
      <w:r>
        <w:rPr>
          <w:spacing w:val="15"/>
        </w:rPr>
        <w:t xml:space="preserve"> </w:t>
      </w:r>
      <w:r>
        <w:rPr>
          <w:spacing w:val="-1"/>
        </w:rPr>
        <w:t>Customer</w:t>
      </w:r>
      <w:r>
        <w:rPr>
          <w:spacing w:val="14"/>
        </w:rPr>
        <w:t xml:space="preserve"> </w:t>
      </w:r>
      <w:r>
        <w:t>as</w:t>
      </w:r>
      <w:r>
        <w:rPr>
          <w:spacing w:val="12"/>
        </w:rPr>
        <w:t xml:space="preserve"> </w:t>
      </w:r>
      <w:r>
        <w:t>a</w:t>
      </w:r>
      <w:r>
        <w:rPr>
          <w:spacing w:val="10"/>
        </w:rPr>
        <w:t xml:space="preserve"> </w:t>
      </w:r>
      <w:r>
        <w:rPr>
          <w:spacing w:val="-1"/>
        </w:rPr>
        <w:t>Transferring</w:t>
      </w:r>
      <w:r>
        <w:rPr>
          <w:spacing w:val="15"/>
        </w:rPr>
        <w:t xml:space="preserve"> </w:t>
      </w:r>
      <w:r>
        <w:rPr>
          <w:spacing w:val="-1"/>
        </w:rPr>
        <w:t>Former</w:t>
      </w:r>
      <w:r>
        <w:rPr>
          <w:spacing w:val="17"/>
        </w:rPr>
        <w:t xml:space="preserve"> </w:t>
      </w:r>
      <w:r>
        <w:rPr>
          <w:spacing w:val="-1"/>
        </w:rPr>
        <w:t>Supplier</w:t>
      </w:r>
      <w:r>
        <w:rPr>
          <w:spacing w:val="37"/>
        </w:rPr>
        <w:t xml:space="preserve"> </w:t>
      </w:r>
      <w:r>
        <w:rPr>
          <w:spacing w:val="-1"/>
        </w:rPr>
        <w:t>Employee</w:t>
      </w:r>
      <w:r>
        <w:rPr>
          <w:spacing w:val="-7"/>
        </w:rPr>
        <w:t xml:space="preserve"> </w:t>
      </w:r>
      <w:r>
        <w:rPr>
          <w:spacing w:val="-1"/>
        </w:rPr>
        <w:t>claims,</w:t>
      </w:r>
      <w:r>
        <w:rPr>
          <w:spacing w:val="-6"/>
        </w:rPr>
        <w:t xml:space="preserve"> </w:t>
      </w:r>
      <w:r>
        <w:t>or</w:t>
      </w:r>
      <w:r>
        <w:rPr>
          <w:spacing w:val="-6"/>
        </w:rPr>
        <w:t xml:space="preserve"> </w:t>
      </w:r>
      <w:r>
        <w:rPr>
          <w:spacing w:val="-2"/>
        </w:rPr>
        <w:t>it</w:t>
      </w:r>
      <w:r>
        <w:rPr>
          <w:spacing w:val="-6"/>
        </w:rPr>
        <w:t xml:space="preserve"> </w:t>
      </w:r>
      <w:r>
        <w:rPr>
          <w:spacing w:val="-1"/>
        </w:rPr>
        <w:t>is</w:t>
      </w:r>
      <w:r>
        <w:rPr>
          <w:spacing w:val="-9"/>
        </w:rPr>
        <w:t xml:space="preserve"> </w:t>
      </w:r>
      <w:r>
        <w:rPr>
          <w:spacing w:val="-1"/>
        </w:rPr>
        <w:t>determined</w:t>
      </w:r>
      <w:r>
        <w:rPr>
          <w:spacing w:val="-7"/>
        </w:rPr>
        <w:t xml:space="preserve"> </w:t>
      </w:r>
      <w:r>
        <w:rPr>
          <w:spacing w:val="-1"/>
        </w:rPr>
        <w:t>in</w:t>
      </w:r>
      <w:r>
        <w:rPr>
          <w:spacing w:val="-7"/>
        </w:rPr>
        <w:t xml:space="preserve"> </w:t>
      </w:r>
      <w:r>
        <w:rPr>
          <w:spacing w:val="-1"/>
        </w:rPr>
        <w:t>relation</w:t>
      </w:r>
      <w:r>
        <w:rPr>
          <w:spacing w:val="-9"/>
        </w:rPr>
        <w:t xml:space="preserve"> </w:t>
      </w:r>
      <w:r>
        <w:t>to</w:t>
      </w:r>
      <w:r>
        <w:rPr>
          <w:spacing w:val="-9"/>
        </w:rPr>
        <w:t xml:space="preserve"> </w:t>
      </w:r>
      <w:r>
        <w:rPr>
          <w:spacing w:val="-1"/>
        </w:rPr>
        <w:t>any</w:t>
      </w:r>
      <w:r>
        <w:rPr>
          <w:spacing w:val="-9"/>
        </w:rPr>
        <w:t xml:space="preserve"> </w:t>
      </w:r>
      <w:r>
        <w:rPr>
          <w:spacing w:val="-1"/>
        </w:rPr>
        <w:t>person</w:t>
      </w:r>
      <w:r>
        <w:rPr>
          <w:spacing w:val="-7"/>
        </w:rPr>
        <w:t xml:space="preserve"> </w:t>
      </w:r>
      <w:r>
        <w:rPr>
          <w:spacing w:val="-2"/>
        </w:rPr>
        <w:t>who</w:t>
      </w:r>
      <w:r>
        <w:rPr>
          <w:spacing w:val="-7"/>
        </w:rPr>
        <w:t xml:space="preserve"> </w:t>
      </w:r>
      <w:r>
        <w:rPr>
          <w:spacing w:val="-1"/>
        </w:rPr>
        <w:t>is</w:t>
      </w:r>
      <w:r>
        <w:rPr>
          <w:spacing w:val="-6"/>
        </w:rPr>
        <w:t xml:space="preserve"> </w:t>
      </w:r>
      <w:r>
        <w:rPr>
          <w:spacing w:val="-1"/>
        </w:rPr>
        <w:t>not</w:t>
      </w:r>
      <w:r>
        <w:rPr>
          <w:spacing w:val="-6"/>
        </w:rPr>
        <w:t xml:space="preserve"> </w:t>
      </w:r>
      <w:r>
        <w:rPr>
          <w:spacing w:val="-1"/>
        </w:rPr>
        <w:t>identified</w:t>
      </w:r>
      <w:r>
        <w:rPr>
          <w:spacing w:val="-7"/>
        </w:rPr>
        <w:t xml:space="preserve"> </w:t>
      </w:r>
      <w:r>
        <w:t>by</w:t>
      </w:r>
      <w:r>
        <w:rPr>
          <w:spacing w:val="-9"/>
        </w:rPr>
        <w:t xml:space="preserve"> </w:t>
      </w:r>
      <w:r>
        <w:t>the</w:t>
      </w:r>
      <w:r>
        <w:rPr>
          <w:spacing w:val="61"/>
        </w:rPr>
        <w:t xml:space="preserve"> </w:t>
      </w:r>
      <w:r>
        <w:rPr>
          <w:spacing w:val="-1"/>
        </w:rPr>
        <w:t>Customer</w:t>
      </w:r>
      <w:r>
        <w:rPr>
          <w:spacing w:val="25"/>
        </w:rPr>
        <w:t xml:space="preserve"> </w:t>
      </w:r>
      <w:r>
        <w:t>as</w:t>
      </w:r>
      <w:r>
        <w:rPr>
          <w:spacing w:val="20"/>
        </w:rPr>
        <w:t xml:space="preserve"> </w:t>
      </w:r>
      <w:r>
        <w:t>a</w:t>
      </w:r>
      <w:r>
        <w:rPr>
          <w:spacing w:val="18"/>
        </w:rPr>
        <w:t xml:space="preserve"> </w:t>
      </w:r>
      <w:r>
        <w:rPr>
          <w:spacing w:val="-1"/>
        </w:rPr>
        <w:t>Transferring</w:t>
      </w:r>
      <w:r>
        <w:rPr>
          <w:spacing w:val="25"/>
        </w:rPr>
        <w:t xml:space="preserve"> </w:t>
      </w:r>
      <w:r>
        <w:rPr>
          <w:spacing w:val="-2"/>
        </w:rPr>
        <w:t>Former</w:t>
      </w:r>
      <w:r>
        <w:rPr>
          <w:spacing w:val="28"/>
        </w:rPr>
        <w:t xml:space="preserve"> </w:t>
      </w:r>
      <w:r>
        <w:rPr>
          <w:spacing w:val="-1"/>
        </w:rPr>
        <w:t>Supplier</w:t>
      </w:r>
      <w:r>
        <w:rPr>
          <w:spacing w:val="22"/>
        </w:rPr>
        <w:t xml:space="preserve"> </w:t>
      </w:r>
      <w:r>
        <w:rPr>
          <w:spacing w:val="-1"/>
        </w:rPr>
        <w:t>Employee,</w:t>
      </w:r>
      <w:r>
        <w:rPr>
          <w:spacing w:val="22"/>
        </w:rPr>
        <w:t xml:space="preserve"> </w:t>
      </w:r>
      <w:r>
        <w:rPr>
          <w:spacing w:val="-1"/>
        </w:rPr>
        <w:t>that</w:t>
      </w:r>
      <w:r>
        <w:rPr>
          <w:spacing w:val="23"/>
        </w:rPr>
        <w:t xml:space="preserve"> </w:t>
      </w:r>
      <w:r>
        <w:rPr>
          <w:spacing w:val="-1"/>
        </w:rPr>
        <w:t>his/her</w:t>
      </w:r>
      <w:r>
        <w:rPr>
          <w:spacing w:val="24"/>
        </w:rPr>
        <w:t xml:space="preserve"> </w:t>
      </w:r>
      <w:r>
        <w:rPr>
          <w:spacing w:val="-1"/>
        </w:rPr>
        <w:t>contract</w:t>
      </w:r>
      <w:r>
        <w:rPr>
          <w:spacing w:val="22"/>
        </w:rPr>
        <w:t xml:space="preserve"> </w:t>
      </w:r>
      <w:r>
        <w:rPr>
          <w:spacing w:val="-2"/>
        </w:rPr>
        <w:t>of</w:t>
      </w:r>
      <w:r>
        <w:rPr>
          <w:spacing w:val="43"/>
        </w:rPr>
        <w:t xml:space="preserve"> </w:t>
      </w:r>
      <w:r>
        <w:rPr>
          <w:spacing w:val="-1"/>
        </w:rPr>
        <w:t>employment</w:t>
      </w:r>
      <w:r>
        <w:rPr>
          <w:spacing w:val="25"/>
        </w:rPr>
        <w:t xml:space="preserve"> </w:t>
      </w:r>
      <w:r>
        <w:rPr>
          <w:spacing w:val="-1"/>
        </w:rPr>
        <w:t>has</w:t>
      </w:r>
      <w:r>
        <w:rPr>
          <w:spacing w:val="24"/>
        </w:rPr>
        <w:t xml:space="preserve"> </w:t>
      </w:r>
      <w:r>
        <w:rPr>
          <w:spacing w:val="-1"/>
        </w:rPr>
        <w:t>been</w:t>
      </w:r>
      <w:r>
        <w:rPr>
          <w:spacing w:val="21"/>
        </w:rPr>
        <w:t xml:space="preserve"> </w:t>
      </w:r>
      <w:r>
        <w:rPr>
          <w:spacing w:val="-1"/>
        </w:rPr>
        <w:t>transferred</w:t>
      </w:r>
      <w:r>
        <w:rPr>
          <w:spacing w:val="21"/>
        </w:rPr>
        <w:t xml:space="preserve"> </w:t>
      </w:r>
      <w:r>
        <w:rPr>
          <w:spacing w:val="-1"/>
        </w:rPr>
        <w:t>from</w:t>
      </w:r>
      <w:r>
        <w:rPr>
          <w:spacing w:val="25"/>
        </w:rPr>
        <w:t xml:space="preserve"> </w:t>
      </w:r>
      <w:r>
        <w:t>a</w:t>
      </w:r>
      <w:r>
        <w:rPr>
          <w:spacing w:val="24"/>
        </w:rPr>
        <w:t xml:space="preserve"> </w:t>
      </w:r>
      <w:r>
        <w:rPr>
          <w:spacing w:val="-1"/>
        </w:rPr>
        <w:t>Former</w:t>
      </w:r>
      <w:r>
        <w:rPr>
          <w:spacing w:val="30"/>
        </w:rPr>
        <w:t xml:space="preserve"> </w:t>
      </w:r>
      <w:r>
        <w:rPr>
          <w:spacing w:val="-1"/>
        </w:rPr>
        <w:t>Supplier</w:t>
      </w:r>
      <w:r>
        <w:rPr>
          <w:spacing w:val="25"/>
        </w:rPr>
        <w:t xml:space="preserve"> </w:t>
      </w:r>
      <w:r>
        <w:t>to</w:t>
      </w:r>
      <w:r>
        <w:rPr>
          <w:spacing w:val="22"/>
        </w:rPr>
        <w:t xml:space="preserve"> </w:t>
      </w:r>
      <w:r>
        <w:t>the</w:t>
      </w:r>
      <w:r>
        <w:rPr>
          <w:spacing w:val="24"/>
        </w:rPr>
        <w:t xml:space="preserve"> </w:t>
      </w:r>
      <w:r>
        <w:rPr>
          <w:spacing w:val="-1"/>
        </w:rPr>
        <w:t>Supplier</w:t>
      </w:r>
      <w:r>
        <w:rPr>
          <w:spacing w:val="26"/>
        </w:rPr>
        <w:t xml:space="preserve"> </w:t>
      </w:r>
      <w:r>
        <w:rPr>
          <w:spacing w:val="-1"/>
        </w:rPr>
        <w:t>and/or</w:t>
      </w:r>
      <w:r>
        <w:rPr>
          <w:spacing w:val="25"/>
        </w:rPr>
        <w:t xml:space="preserve"> </w:t>
      </w:r>
      <w:r>
        <w:rPr>
          <w:spacing w:val="-1"/>
        </w:rPr>
        <w:t>any</w:t>
      </w:r>
      <w:r>
        <w:rPr>
          <w:spacing w:val="51"/>
        </w:rPr>
        <w:t xml:space="preserve"> </w:t>
      </w:r>
      <w:r>
        <w:rPr>
          <w:spacing w:val="-1"/>
        </w:rPr>
        <w:t>Notified</w:t>
      </w:r>
      <w:r>
        <w:rPr>
          <w:spacing w:val="-7"/>
        </w:rPr>
        <w:t xml:space="preserve"> </w:t>
      </w:r>
      <w:r>
        <w:rPr>
          <w:spacing w:val="-1"/>
        </w:rPr>
        <w:t>Sub-Contractor</w:t>
      </w:r>
      <w:r>
        <w:rPr>
          <w:spacing w:val="-11"/>
        </w:rPr>
        <w:t xml:space="preserve"> </w:t>
      </w:r>
      <w:r>
        <w:rPr>
          <w:spacing w:val="-1"/>
        </w:rPr>
        <w:t>pursuant</w:t>
      </w:r>
      <w:r>
        <w:rPr>
          <w:spacing w:val="-11"/>
        </w:rPr>
        <w:t xml:space="preserve"> </w:t>
      </w:r>
      <w:r>
        <w:t>to</w:t>
      </w:r>
      <w:r>
        <w:rPr>
          <w:spacing w:val="-9"/>
        </w:rPr>
        <w:t xml:space="preserve"> </w:t>
      </w:r>
      <w:r>
        <w:t>the</w:t>
      </w:r>
      <w:r>
        <w:rPr>
          <w:spacing w:val="-10"/>
        </w:rPr>
        <w:t xml:space="preserve"> </w:t>
      </w:r>
      <w:r>
        <w:rPr>
          <w:spacing w:val="-1"/>
        </w:rPr>
        <w:t>Employment</w:t>
      </w:r>
      <w:r>
        <w:rPr>
          <w:spacing w:val="-6"/>
        </w:rPr>
        <w:t xml:space="preserve"> </w:t>
      </w:r>
      <w:r>
        <w:rPr>
          <w:spacing w:val="-1"/>
        </w:rPr>
        <w:t>Regulations</w:t>
      </w:r>
      <w:r>
        <w:rPr>
          <w:spacing w:val="-9"/>
        </w:rPr>
        <w:t xml:space="preserve"> </w:t>
      </w:r>
      <w:r>
        <w:rPr>
          <w:spacing w:val="-2"/>
        </w:rPr>
        <w:t>or</w:t>
      </w:r>
      <w:r>
        <w:rPr>
          <w:spacing w:val="-8"/>
        </w:rPr>
        <w:t xml:space="preserve"> </w:t>
      </w:r>
      <w:r>
        <w:t>the</w:t>
      </w:r>
      <w:r>
        <w:rPr>
          <w:spacing w:val="-10"/>
        </w:rPr>
        <w:t xml:space="preserve"> </w:t>
      </w:r>
      <w:r>
        <w:rPr>
          <w:spacing w:val="-1"/>
        </w:rPr>
        <w:t>Acquired</w:t>
      </w:r>
      <w:r>
        <w:rPr>
          <w:spacing w:val="-10"/>
        </w:rPr>
        <w:t xml:space="preserve"> </w:t>
      </w:r>
      <w:r>
        <w:rPr>
          <w:spacing w:val="-1"/>
        </w:rPr>
        <w:t>Rights</w:t>
      </w:r>
      <w:r>
        <w:rPr>
          <w:spacing w:val="47"/>
        </w:rPr>
        <w:t xml:space="preserve"> </w:t>
      </w:r>
      <w:r>
        <w:rPr>
          <w:spacing w:val="-1"/>
        </w:rPr>
        <w:t>Directive</w:t>
      </w:r>
      <w:r>
        <w:t xml:space="preserve"> then:</w:t>
      </w:r>
    </w:p>
    <w:p w14:paraId="6400015B" w14:textId="77777777" w:rsidR="009C75C6" w:rsidRDefault="00AA0D50" w:rsidP="000912A4">
      <w:pPr>
        <w:pStyle w:val="BodyText"/>
        <w:numPr>
          <w:ilvl w:val="2"/>
          <w:numId w:val="6"/>
        </w:numPr>
        <w:tabs>
          <w:tab w:val="left" w:pos="2086"/>
        </w:tabs>
        <w:spacing w:before="122"/>
        <w:ind w:left="2085" w:right="117"/>
        <w:jc w:val="left"/>
      </w:pPr>
      <w:r>
        <w:t>the</w:t>
      </w:r>
      <w:r>
        <w:rPr>
          <w:spacing w:val="-5"/>
        </w:rPr>
        <w:t xml:space="preserve"> </w:t>
      </w:r>
      <w:r>
        <w:rPr>
          <w:spacing w:val="-1"/>
        </w:rPr>
        <w:t>Supplier shall,</w:t>
      </w:r>
      <w:r>
        <w:rPr>
          <w:spacing w:val="-3"/>
        </w:rPr>
        <w:t xml:space="preserve"> </w:t>
      </w:r>
      <w:r>
        <w:rPr>
          <w:spacing w:val="-2"/>
        </w:rPr>
        <w:t>or</w:t>
      </w:r>
      <w:r>
        <w:rPr>
          <w:spacing w:val="-3"/>
        </w:rPr>
        <w:t xml:space="preserve"> </w:t>
      </w:r>
      <w:r>
        <w:rPr>
          <w:spacing w:val="-2"/>
        </w:rPr>
        <w:t>shall</w:t>
      </w:r>
      <w:r>
        <w:rPr>
          <w:spacing w:val="-3"/>
        </w:rPr>
        <w:t xml:space="preserve"> </w:t>
      </w:r>
      <w:r>
        <w:t>procure</w:t>
      </w:r>
      <w:r>
        <w:rPr>
          <w:spacing w:val="-6"/>
        </w:rPr>
        <w:t xml:space="preserve"> </w:t>
      </w:r>
      <w:r>
        <w:rPr>
          <w:spacing w:val="-1"/>
        </w:rPr>
        <w:t>that</w:t>
      </w:r>
      <w:r>
        <w:rPr>
          <w:spacing w:val="-3"/>
        </w:rPr>
        <w:t xml:space="preserve"> </w:t>
      </w:r>
      <w:r>
        <w:t>the</w:t>
      </w:r>
      <w:r>
        <w:rPr>
          <w:spacing w:val="-4"/>
        </w:rPr>
        <w:t xml:space="preserve"> </w:t>
      </w:r>
      <w:r>
        <w:rPr>
          <w:spacing w:val="-1"/>
        </w:rPr>
        <w:t>Notified</w:t>
      </w:r>
      <w:r>
        <w:rPr>
          <w:spacing w:val="-2"/>
        </w:rPr>
        <w:t xml:space="preserve"> </w:t>
      </w:r>
      <w:r>
        <w:rPr>
          <w:spacing w:val="-1"/>
        </w:rPr>
        <w:t>Sub-Contractor</w:t>
      </w:r>
      <w:r>
        <w:rPr>
          <w:spacing w:val="-6"/>
        </w:rPr>
        <w:t xml:space="preserve"> </w:t>
      </w:r>
      <w:r>
        <w:rPr>
          <w:spacing w:val="-1"/>
        </w:rPr>
        <w:t>shall,</w:t>
      </w:r>
      <w:r>
        <w:rPr>
          <w:spacing w:val="-3"/>
        </w:rPr>
        <w:t xml:space="preserve"> </w:t>
      </w:r>
      <w:r>
        <w:rPr>
          <w:spacing w:val="-1"/>
        </w:rPr>
        <w:t>within</w:t>
      </w:r>
      <w:r>
        <w:rPr>
          <w:spacing w:val="29"/>
        </w:rPr>
        <w:t xml:space="preserve"> </w:t>
      </w:r>
      <w:r>
        <w:t>5</w:t>
      </w:r>
      <w:r>
        <w:rPr>
          <w:spacing w:val="-4"/>
        </w:rPr>
        <w:t xml:space="preserve"> </w:t>
      </w:r>
      <w:r>
        <w:rPr>
          <w:spacing w:val="-1"/>
        </w:rPr>
        <w:t>Working</w:t>
      </w:r>
      <w:r>
        <w:rPr>
          <w:spacing w:val="29"/>
        </w:rPr>
        <w:t xml:space="preserve"> </w:t>
      </w:r>
      <w:r>
        <w:rPr>
          <w:spacing w:val="-2"/>
        </w:rPr>
        <w:t>Days</w:t>
      </w:r>
      <w:r>
        <w:rPr>
          <w:spacing w:val="29"/>
        </w:rPr>
        <w:t xml:space="preserve"> </w:t>
      </w:r>
      <w:r>
        <w:rPr>
          <w:spacing w:val="-2"/>
        </w:rPr>
        <w:t>of</w:t>
      </w:r>
      <w:r>
        <w:rPr>
          <w:spacing w:val="28"/>
        </w:rPr>
        <w:t xml:space="preserve"> </w:t>
      </w:r>
      <w:r>
        <w:rPr>
          <w:spacing w:val="-1"/>
        </w:rPr>
        <w:t>becoming</w:t>
      </w:r>
      <w:r>
        <w:rPr>
          <w:spacing w:val="29"/>
        </w:rPr>
        <w:t xml:space="preserve"> </w:t>
      </w:r>
      <w:r>
        <w:rPr>
          <w:spacing w:val="-1"/>
        </w:rPr>
        <w:t>aware</w:t>
      </w:r>
      <w:r>
        <w:rPr>
          <w:spacing w:val="30"/>
        </w:rPr>
        <w:t xml:space="preserve"> </w:t>
      </w:r>
      <w:r>
        <w:rPr>
          <w:spacing w:val="-2"/>
        </w:rPr>
        <w:t>of</w:t>
      </w:r>
      <w:r>
        <w:rPr>
          <w:spacing w:val="28"/>
        </w:rPr>
        <w:t xml:space="preserve"> </w:t>
      </w:r>
      <w:r>
        <w:rPr>
          <w:spacing w:val="-1"/>
        </w:rPr>
        <w:t>that</w:t>
      </w:r>
      <w:r>
        <w:rPr>
          <w:spacing w:val="26"/>
        </w:rPr>
        <w:t xml:space="preserve"> </w:t>
      </w:r>
      <w:r>
        <w:t>fact,</w:t>
      </w:r>
      <w:r>
        <w:rPr>
          <w:spacing w:val="26"/>
        </w:rPr>
        <w:t xml:space="preserve"> </w:t>
      </w:r>
      <w:r>
        <w:rPr>
          <w:spacing w:val="-1"/>
        </w:rPr>
        <w:t>give</w:t>
      </w:r>
      <w:r>
        <w:rPr>
          <w:spacing w:val="29"/>
        </w:rPr>
        <w:t xml:space="preserve"> </w:t>
      </w:r>
      <w:r>
        <w:rPr>
          <w:spacing w:val="-1"/>
        </w:rPr>
        <w:t>notice</w:t>
      </w:r>
      <w:r>
        <w:rPr>
          <w:spacing w:val="26"/>
        </w:rPr>
        <w:t xml:space="preserve"> </w:t>
      </w:r>
      <w:r>
        <w:rPr>
          <w:spacing w:val="-1"/>
        </w:rPr>
        <w:t>in</w:t>
      </w:r>
      <w:r>
        <w:rPr>
          <w:spacing w:val="29"/>
        </w:rPr>
        <w:t xml:space="preserve"> </w:t>
      </w:r>
      <w:r>
        <w:rPr>
          <w:spacing w:val="-2"/>
        </w:rPr>
        <w:t>writing</w:t>
      </w:r>
      <w:r>
        <w:rPr>
          <w:spacing w:val="26"/>
        </w:rPr>
        <w:t xml:space="preserve"> </w:t>
      </w:r>
      <w:r>
        <w:t>to</w:t>
      </w:r>
      <w:r>
        <w:rPr>
          <w:spacing w:val="26"/>
        </w:rPr>
        <w:t xml:space="preserve"> </w:t>
      </w:r>
      <w:r>
        <w:t>the</w:t>
      </w:r>
      <w:r>
        <w:rPr>
          <w:spacing w:val="47"/>
        </w:rPr>
        <w:t xml:space="preserve"> </w:t>
      </w:r>
      <w:r>
        <w:rPr>
          <w:spacing w:val="-1"/>
        </w:rPr>
        <w:t>Customer</w:t>
      </w:r>
      <w:r>
        <w:rPr>
          <w:spacing w:val="3"/>
        </w:rPr>
        <w:t xml:space="preserve"> </w:t>
      </w:r>
      <w:r>
        <w:rPr>
          <w:spacing w:val="-1"/>
        </w:rPr>
        <w:t>and,</w:t>
      </w:r>
      <w:r>
        <w:rPr>
          <w:spacing w:val="2"/>
        </w:rPr>
        <w:t xml:space="preserve"> </w:t>
      </w:r>
      <w:r>
        <w:rPr>
          <w:spacing w:val="-1"/>
        </w:rPr>
        <w:t>where</w:t>
      </w:r>
      <w:r>
        <w:rPr>
          <w:spacing w:val="-2"/>
        </w:rPr>
        <w:t xml:space="preserve"> </w:t>
      </w:r>
      <w:r>
        <w:rPr>
          <w:spacing w:val="-1"/>
        </w:rPr>
        <w:t>required</w:t>
      </w:r>
      <w:r>
        <w:rPr>
          <w:spacing w:val="-2"/>
        </w:rPr>
        <w:t xml:space="preserve"> </w:t>
      </w:r>
      <w:r>
        <w:t>by</w:t>
      </w:r>
      <w:r>
        <w:rPr>
          <w:spacing w:val="-2"/>
        </w:rPr>
        <w:t xml:space="preserve"> </w:t>
      </w:r>
      <w:r>
        <w:t>the</w:t>
      </w:r>
      <w:r>
        <w:rPr>
          <w:spacing w:val="2"/>
        </w:rPr>
        <w:t xml:space="preserve"> </w:t>
      </w:r>
      <w:r>
        <w:rPr>
          <w:spacing w:val="-2"/>
        </w:rPr>
        <w:t>Customer,</w:t>
      </w:r>
      <w:r>
        <w:rPr>
          <w:spacing w:val="-1"/>
        </w:rPr>
        <w:t xml:space="preserve"> </w:t>
      </w:r>
      <w:r>
        <w:t>to</w:t>
      </w:r>
      <w:r>
        <w:rPr>
          <w:spacing w:val="-2"/>
        </w:rPr>
        <w:t xml:space="preserve"> </w:t>
      </w:r>
      <w:r>
        <w:t xml:space="preserve">the </w:t>
      </w:r>
      <w:r>
        <w:rPr>
          <w:spacing w:val="-2"/>
        </w:rPr>
        <w:t>Former</w:t>
      </w:r>
      <w:r>
        <w:rPr>
          <w:spacing w:val="3"/>
        </w:rPr>
        <w:t xml:space="preserve"> </w:t>
      </w:r>
      <w:r>
        <w:rPr>
          <w:spacing w:val="-1"/>
        </w:rPr>
        <w:t>Supplier; and</w:t>
      </w:r>
    </w:p>
    <w:p w14:paraId="278F2BBC" w14:textId="14DDB954" w:rsidR="009C75C6" w:rsidRDefault="00AA0D50" w:rsidP="000912A4">
      <w:pPr>
        <w:pStyle w:val="BodyText"/>
        <w:numPr>
          <w:ilvl w:val="2"/>
          <w:numId w:val="6"/>
        </w:numPr>
        <w:tabs>
          <w:tab w:val="left" w:pos="2086"/>
        </w:tabs>
        <w:spacing w:before="119"/>
        <w:ind w:left="2085" w:right="116"/>
        <w:jc w:val="left"/>
        <w:sectPr w:rsidR="009C75C6">
          <w:headerReference w:type="default" r:id="rId74"/>
          <w:pgSz w:w="11910" w:h="16840"/>
          <w:pgMar w:top="1720" w:right="1020" w:bottom="1420" w:left="1040" w:header="720" w:footer="1226" w:gutter="0"/>
          <w:cols w:space="720"/>
        </w:sectPr>
      </w:pPr>
      <w:r>
        <w:t>the</w:t>
      </w:r>
      <w:r>
        <w:rPr>
          <w:spacing w:val="31"/>
        </w:rPr>
        <w:t xml:space="preserve"> </w:t>
      </w:r>
      <w:r>
        <w:rPr>
          <w:spacing w:val="-2"/>
        </w:rPr>
        <w:t>Former</w:t>
      </w:r>
      <w:r>
        <w:rPr>
          <w:spacing w:val="34"/>
        </w:rPr>
        <w:t xml:space="preserve"> </w:t>
      </w:r>
      <w:r>
        <w:rPr>
          <w:spacing w:val="-1"/>
        </w:rPr>
        <w:t>Supplier</w:t>
      </w:r>
      <w:r>
        <w:rPr>
          <w:spacing w:val="30"/>
        </w:rPr>
        <w:t xml:space="preserve"> </w:t>
      </w:r>
      <w:r>
        <w:rPr>
          <w:spacing w:val="-1"/>
        </w:rPr>
        <w:t>may</w:t>
      </w:r>
      <w:r>
        <w:rPr>
          <w:spacing w:val="29"/>
        </w:rPr>
        <w:t xml:space="preserve"> </w:t>
      </w:r>
      <w:r>
        <w:t>offer</w:t>
      </w:r>
      <w:r>
        <w:rPr>
          <w:spacing w:val="30"/>
        </w:rPr>
        <w:t xml:space="preserve"> </w:t>
      </w:r>
      <w:r>
        <w:rPr>
          <w:spacing w:val="-1"/>
        </w:rPr>
        <w:t>(or</w:t>
      </w:r>
      <w:r>
        <w:rPr>
          <w:spacing w:val="30"/>
        </w:rPr>
        <w:t xml:space="preserve"> </w:t>
      </w:r>
      <w:r>
        <w:t>may</w:t>
      </w:r>
      <w:r>
        <w:rPr>
          <w:spacing w:val="29"/>
        </w:rPr>
        <w:t xml:space="preserve"> </w:t>
      </w:r>
      <w:r>
        <w:rPr>
          <w:spacing w:val="-1"/>
        </w:rPr>
        <w:t>procure</w:t>
      </w:r>
      <w:r>
        <w:rPr>
          <w:spacing w:val="27"/>
        </w:rPr>
        <w:t xml:space="preserve"> </w:t>
      </w:r>
      <w:r>
        <w:rPr>
          <w:spacing w:val="-1"/>
        </w:rPr>
        <w:t>that</w:t>
      </w:r>
      <w:r>
        <w:rPr>
          <w:spacing w:val="30"/>
        </w:rPr>
        <w:t xml:space="preserve"> </w:t>
      </w:r>
      <w:r>
        <w:t>a</w:t>
      </w:r>
      <w:r>
        <w:rPr>
          <w:spacing w:val="29"/>
        </w:rPr>
        <w:t xml:space="preserve"> </w:t>
      </w:r>
      <w:r>
        <w:rPr>
          <w:spacing w:val="-1"/>
        </w:rPr>
        <w:t>third</w:t>
      </w:r>
      <w:r>
        <w:rPr>
          <w:spacing w:val="32"/>
        </w:rPr>
        <w:t xml:space="preserve"> </w:t>
      </w:r>
      <w:r>
        <w:rPr>
          <w:spacing w:val="-1"/>
        </w:rPr>
        <w:t>party</w:t>
      </w:r>
      <w:r>
        <w:rPr>
          <w:spacing w:val="29"/>
        </w:rPr>
        <w:t xml:space="preserve"> </w:t>
      </w:r>
      <w:r>
        <w:t>may</w:t>
      </w:r>
      <w:r>
        <w:rPr>
          <w:spacing w:val="29"/>
        </w:rPr>
        <w:t xml:space="preserve"> </w:t>
      </w:r>
      <w:r>
        <w:rPr>
          <w:spacing w:val="-1"/>
        </w:rPr>
        <w:t>offer)</w:t>
      </w:r>
      <w:r>
        <w:rPr>
          <w:spacing w:val="41"/>
        </w:rPr>
        <w:t xml:space="preserve"> </w:t>
      </w:r>
      <w:r>
        <w:rPr>
          <w:spacing w:val="-1"/>
        </w:rPr>
        <w:lastRenderedPageBreak/>
        <w:t>employment</w:t>
      </w:r>
      <w:r>
        <w:rPr>
          <w:spacing w:val="18"/>
        </w:rPr>
        <w:t xml:space="preserve"> </w:t>
      </w:r>
      <w:r>
        <w:t>to</w:t>
      </w:r>
      <w:r>
        <w:rPr>
          <w:spacing w:val="15"/>
        </w:rPr>
        <w:t xml:space="preserve"> </w:t>
      </w:r>
      <w:r>
        <w:t>such</w:t>
      </w:r>
      <w:r>
        <w:rPr>
          <w:spacing w:val="17"/>
        </w:rPr>
        <w:t xml:space="preserve"> </w:t>
      </w:r>
      <w:r>
        <w:rPr>
          <w:spacing w:val="-1"/>
        </w:rPr>
        <w:t>person</w:t>
      </w:r>
      <w:r>
        <w:rPr>
          <w:spacing w:val="17"/>
        </w:rPr>
        <w:t xml:space="preserve"> </w:t>
      </w:r>
      <w:r>
        <w:rPr>
          <w:spacing w:val="-2"/>
        </w:rPr>
        <w:t>within</w:t>
      </w:r>
      <w:r>
        <w:rPr>
          <w:spacing w:val="17"/>
        </w:rPr>
        <w:t xml:space="preserve"> </w:t>
      </w:r>
      <w:r w:rsidR="002A3F81">
        <w:rPr>
          <w:spacing w:val="17"/>
        </w:rPr>
        <w:t>fifteen (</w:t>
      </w:r>
      <w:r>
        <w:t>15</w:t>
      </w:r>
      <w:r w:rsidR="002A3F81">
        <w:t>)</w:t>
      </w:r>
      <w:r>
        <w:rPr>
          <w:spacing w:val="-2"/>
        </w:rPr>
        <w:t xml:space="preserve"> </w:t>
      </w:r>
      <w:r>
        <w:rPr>
          <w:spacing w:val="-1"/>
        </w:rPr>
        <w:t>Working</w:t>
      </w:r>
      <w:r>
        <w:rPr>
          <w:spacing w:val="19"/>
        </w:rPr>
        <w:t xml:space="preserve"> </w:t>
      </w:r>
      <w:r>
        <w:rPr>
          <w:spacing w:val="-2"/>
        </w:rPr>
        <w:t>Days</w:t>
      </w:r>
      <w:r>
        <w:rPr>
          <w:spacing w:val="17"/>
        </w:rPr>
        <w:t xml:space="preserve"> </w:t>
      </w:r>
      <w:r>
        <w:t>of</w:t>
      </w:r>
      <w:r>
        <w:rPr>
          <w:spacing w:val="18"/>
        </w:rPr>
        <w:t xml:space="preserve"> </w:t>
      </w:r>
      <w:r>
        <w:t>the</w:t>
      </w:r>
      <w:r>
        <w:rPr>
          <w:spacing w:val="17"/>
        </w:rPr>
        <w:t xml:space="preserve"> </w:t>
      </w:r>
      <w:r>
        <w:rPr>
          <w:spacing w:val="-1"/>
        </w:rPr>
        <w:t>notification</w:t>
      </w:r>
      <w:r>
        <w:rPr>
          <w:spacing w:val="17"/>
        </w:rPr>
        <w:t xml:space="preserve"> </w:t>
      </w:r>
      <w:r>
        <w:t>by</w:t>
      </w:r>
      <w:r>
        <w:rPr>
          <w:spacing w:val="15"/>
        </w:rPr>
        <w:t xml:space="preserve"> </w:t>
      </w:r>
      <w:r>
        <w:t>the</w:t>
      </w:r>
      <w:r>
        <w:rPr>
          <w:spacing w:val="41"/>
        </w:rPr>
        <w:t xml:space="preserve"> </w:t>
      </w:r>
      <w:r>
        <w:rPr>
          <w:spacing w:val="-1"/>
        </w:rPr>
        <w:t>Supplier</w:t>
      </w:r>
      <w:r>
        <w:rPr>
          <w:spacing w:val="-13"/>
        </w:rPr>
        <w:t xml:space="preserve"> </w:t>
      </w:r>
      <w:r>
        <w:rPr>
          <w:spacing w:val="-1"/>
        </w:rPr>
        <w:t>and/or</w:t>
      </w:r>
      <w:r>
        <w:rPr>
          <w:spacing w:val="-15"/>
        </w:rPr>
        <w:t xml:space="preserve"> </w:t>
      </w:r>
      <w:r>
        <w:t>the</w:t>
      </w:r>
      <w:r>
        <w:rPr>
          <w:spacing w:val="-14"/>
        </w:rPr>
        <w:t xml:space="preserve"> </w:t>
      </w:r>
      <w:r>
        <w:rPr>
          <w:spacing w:val="-1"/>
        </w:rPr>
        <w:t>Notified</w:t>
      </w:r>
      <w:r>
        <w:rPr>
          <w:spacing w:val="-14"/>
        </w:rPr>
        <w:t xml:space="preserve"> </w:t>
      </w:r>
      <w:r>
        <w:rPr>
          <w:spacing w:val="-1"/>
        </w:rPr>
        <w:t>Sub-Contractor</w:t>
      </w:r>
      <w:r>
        <w:rPr>
          <w:spacing w:val="-13"/>
        </w:rPr>
        <w:t xml:space="preserve"> </w:t>
      </w:r>
      <w:r>
        <w:t>or</w:t>
      </w:r>
      <w:r>
        <w:rPr>
          <w:spacing w:val="-16"/>
        </w:rPr>
        <w:t xml:space="preserve"> </w:t>
      </w:r>
      <w:r>
        <w:rPr>
          <w:spacing w:val="-1"/>
        </w:rPr>
        <w:t>take</w:t>
      </w:r>
      <w:r>
        <w:rPr>
          <w:spacing w:val="-14"/>
        </w:rPr>
        <w:t xml:space="preserve"> </w:t>
      </w:r>
      <w:r>
        <w:t>such</w:t>
      </w:r>
      <w:r>
        <w:rPr>
          <w:spacing w:val="-14"/>
        </w:rPr>
        <w:t xml:space="preserve"> </w:t>
      </w:r>
      <w:r>
        <w:rPr>
          <w:spacing w:val="-1"/>
        </w:rPr>
        <w:t>other</w:t>
      </w:r>
      <w:r>
        <w:rPr>
          <w:spacing w:val="-15"/>
        </w:rPr>
        <w:t xml:space="preserve"> </w:t>
      </w:r>
      <w:r>
        <w:rPr>
          <w:spacing w:val="-1"/>
        </w:rPr>
        <w:t>reasonable</w:t>
      </w:r>
      <w:r>
        <w:rPr>
          <w:spacing w:val="-16"/>
        </w:rPr>
        <w:t xml:space="preserve"> </w:t>
      </w:r>
      <w:r>
        <w:rPr>
          <w:spacing w:val="-1"/>
        </w:rPr>
        <w:t>steps</w:t>
      </w:r>
      <w:r>
        <w:rPr>
          <w:spacing w:val="49"/>
        </w:rPr>
        <w:t xml:space="preserve"> </w:t>
      </w:r>
      <w:r>
        <w:t>as</w:t>
      </w:r>
      <w:r>
        <w:rPr>
          <w:spacing w:val="7"/>
        </w:rPr>
        <w:t xml:space="preserve"> </w:t>
      </w:r>
      <w:r>
        <w:t>the</w:t>
      </w:r>
      <w:r>
        <w:rPr>
          <w:spacing w:val="7"/>
        </w:rPr>
        <w:t xml:space="preserve"> </w:t>
      </w:r>
      <w:r>
        <w:rPr>
          <w:spacing w:val="-1"/>
        </w:rPr>
        <w:t>Former</w:t>
      </w:r>
      <w:r>
        <w:rPr>
          <w:spacing w:val="10"/>
        </w:rPr>
        <w:t xml:space="preserve"> </w:t>
      </w:r>
      <w:r>
        <w:rPr>
          <w:spacing w:val="-1"/>
        </w:rPr>
        <w:t>Supplier</w:t>
      </w:r>
      <w:r>
        <w:rPr>
          <w:spacing w:val="8"/>
        </w:rPr>
        <w:t xml:space="preserve"> </w:t>
      </w:r>
      <w:r>
        <w:rPr>
          <w:spacing w:val="-1"/>
        </w:rPr>
        <w:t>considers</w:t>
      </w:r>
      <w:r>
        <w:rPr>
          <w:spacing w:val="10"/>
        </w:rPr>
        <w:t xml:space="preserve"> </w:t>
      </w:r>
      <w:r>
        <w:rPr>
          <w:spacing w:val="-1"/>
        </w:rPr>
        <w:t>appropriate</w:t>
      </w:r>
      <w:r>
        <w:rPr>
          <w:spacing w:val="7"/>
        </w:rPr>
        <w:t xml:space="preserve"> </w:t>
      </w:r>
      <w:r>
        <w:t>to</w:t>
      </w:r>
      <w:r>
        <w:rPr>
          <w:spacing w:val="5"/>
        </w:rPr>
        <w:t xml:space="preserve"> </w:t>
      </w:r>
      <w:r>
        <w:rPr>
          <w:spacing w:val="-1"/>
        </w:rPr>
        <w:t>deal</w:t>
      </w:r>
      <w:r>
        <w:rPr>
          <w:spacing w:val="9"/>
        </w:rPr>
        <w:t xml:space="preserve"> </w:t>
      </w:r>
      <w:r>
        <w:rPr>
          <w:spacing w:val="-2"/>
        </w:rPr>
        <w:t>with</w:t>
      </w:r>
      <w:r>
        <w:rPr>
          <w:spacing w:val="10"/>
        </w:rPr>
        <w:t xml:space="preserve"> </w:t>
      </w:r>
      <w:r>
        <w:t>the</w:t>
      </w:r>
      <w:r>
        <w:rPr>
          <w:spacing w:val="5"/>
        </w:rPr>
        <w:t xml:space="preserve"> </w:t>
      </w:r>
      <w:r>
        <w:rPr>
          <w:spacing w:val="-1"/>
        </w:rPr>
        <w:t>matter</w:t>
      </w:r>
      <w:r>
        <w:rPr>
          <w:spacing w:val="8"/>
        </w:rPr>
        <w:t xml:space="preserve"> </w:t>
      </w:r>
      <w:r>
        <w:rPr>
          <w:spacing w:val="-1"/>
        </w:rPr>
        <w:t>provided</w:t>
      </w:r>
      <w:r>
        <w:rPr>
          <w:spacing w:val="35"/>
        </w:rPr>
        <w:t xml:space="preserve"> </w:t>
      </w:r>
      <w:r>
        <w:rPr>
          <w:spacing w:val="-2"/>
        </w:rPr>
        <w:t>always</w:t>
      </w:r>
      <w:r>
        <w:rPr>
          <w:spacing w:val="1"/>
        </w:rPr>
        <w:t xml:space="preserve"> </w:t>
      </w:r>
      <w:r>
        <w:rPr>
          <w:spacing w:val="-1"/>
        </w:rPr>
        <w:t>that</w:t>
      </w:r>
      <w:r>
        <w:rPr>
          <w:spacing w:val="2"/>
        </w:rPr>
        <w:t xml:space="preserve"> </w:t>
      </w:r>
      <w:r>
        <w:t>such</w:t>
      </w:r>
      <w:r>
        <w:rPr>
          <w:spacing w:val="-2"/>
        </w:rPr>
        <w:t xml:space="preserve"> </w:t>
      </w:r>
      <w:r>
        <w:rPr>
          <w:spacing w:val="-1"/>
        </w:rPr>
        <w:t>steps</w:t>
      </w:r>
      <w:r>
        <w:rPr>
          <w:spacing w:val="1"/>
        </w:rPr>
        <w:t xml:space="preserve"> </w:t>
      </w:r>
      <w:r>
        <w:rPr>
          <w:spacing w:val="-1"/>
        </w:rPr>
        <w:t>are</w:t>
      </w:r>
      <w:r>
        <w:t xml:space="preserve"> in </w:t>
      </w:r>
      <w:r>
        <w:rPr>
          <w:spacing w:val="-1"/>
        </w:rPr>
        <w:t>compliance</w:t>
      </w:r>
      <w:r>
        <w:t xml:space="preserve"> </w:t>
      </w:r>
      <w:r>
        <w:rPr>
          <w:spacing w:val="-2"/>
        </w:rPr>
        <w:t>with</w:t>
      </w:r>
      <w:r>
        <w:t xml:space="preserve"> </w:t>
      </w:r>
      <w:r>
        <w:rPr>
          <w:spacing w:val="-1"/>
        </w:rPr>
        <w:t>applicable</w:t>
      </w:r>
      <w:r>
        <w:t xml:space="preserve"> </w:t>
      </w:r>
      <w:r>
        <w:rPr>
          <w:spacing w:val="-1"/>
        </w:rPr>
        <w:t>Law.</w:t>
      </w:r>
    </w:p>
    <w:p w14:paraId="2C2CAF0C" w14:textId="77777777" w:rsidR="009C75C6" w:rsidRDefault="009C75C6" w:rsidP="002A3F81">
      <w:pPr>
        <w:rPr>
          <w:rFonts w:ascii="Arial" w:eastAsia="Arial" w:hAnsi="Arial" w:cs="Arial"/>
          <w:sz w:val="20"/>
          <w:szCs w:val="20"/>
        </w:rPr>
      </w:pPr>
    </w:p>
    <w:p w14:paraId="49441921" w14:textId="77777777" w:rsidR="009C75C6" w:rsidRDefault="009C75C6" w:rsidP="002A3F81">
      <w:pPr>
        <w:spacing w:before="2"/>
        <w:rPr>
          <w:rFonts w:ascii="Arial" w:eastAsia="Arial" w:hAnsi="Arial" w:cs="Arial"/>
          <w:sz w:val="25"/>
          <w:szCs w:val="25"/>
        </w:rPr>
      </w:pPr>
    </w:p>
    <w:p w14:paraId="48D7E707" w14:textId="6202F375" w:rsidR="002A3F81" w:rsidRDefault="002A3F81" w:rsidP="000912A4">
      <w:pPr>
        <w:pStyle w:val="BodyText"/>
        <w:numPr>
          <w:ilvl w:val="1"/>
          <w:numId w:val="6"/>
        </w:numPr>
        <w:tabs>
          <w:tab w:val="left" w:pos="1234"/>
        </w:tabs>
        <w:spacing w:before="119"/>
        <w:ind w:right="114"/>
        <w:jc w:val="left"/>
      </w:pPr>
      <w:r w:rsidRPr="002A3F81">
        <w:t xml:space="preserve">If an offer referred to in Paragraph 17.3.2 is accepted, or if the situation has otherwise </w:t>
      </w:r>
      <w:r>
        <w:t>been resolved by the Former Supplier and/or the Customer, the Supplier shall, or shall procure that the Notified Sub-Contractor shall, immediately release the person from his/her employment or alleged employment.</w:t>
      </w:r>
    </w:p>
    <w:p w14:paraId="1DC6CB9D" w14:textId="77777777" w:rsidR="002A3F81" w:rsidRDefault="002A3F81" w:rsidP="000912A4">
      <w:pPr>
        <w:pStyle w:val="BodyText"/>
        <w:numPr>
          <w:ilvl w:val="2"/>
          <w:numId w:val="6"/>
        </w:numPr>
        <w:tabs>
          <w:tab w:val="left" w:pos="1234"/>
        </w:tabs>
        <w:spacing w:before="119"/>
        <w:ind w:right="114"/>
        <w:jc w:val="left"/>
      </w:pPr>
      <w:r>
        <w:t>If by the end of the fifteen (15) Working Day period specified in Paragraph 17.3.2:</w:t>
      </w:r>
    </w:p>
    <w:p w14:paraId="6E7E183B" w14:textId="77777777" w:rsidR="002A3F81" w:rsidRDefault="002A3F81" w:rsidP="000912A4">
      <w:pPr>
        <w:pStyle w:val="BodyText"/>
        <w:numPr>
          <w:ilvl w:val="2"/>
          <w:numId w:val="6"/>
        </w:numPr>
        <w:tabs>
          <w:tab w:val="left" w:pos="1234"/>
        </w:tabs>
        <w:spacing w:before="119"/>
        <w:ind w:right="114"/>
        <w:jc w:val="left"/>
      </w:pPr>
      <w:r>
        <w:t>no such offer of employment has been made;</w:t>
      </w:r>
    </w:p>
    <w:p w14:paraId="7674733C" w14:textId="77777777" w:rsidR="002A3F81" w:rsidRDefault="002A3F81" w:rsidP="000912A4">
      <w:pPr>
        <w:pStyle w:val="BodyText"/>
        <w:numPr>
          <w:ilvl w:val="2"/>
          <w:numId w:val="6"/>
        </w:numPr>
        <w:tabs>
          <w:tab w:val="left" w:pos="1234"/>
        </w:tabs>
        <w:spacing w:before="119"/>
        <w:ind w:right="114"/>
        <w:jc w:val="left"/>
      </w:pPr>
      <w:r>
        <w:t>such offer has been made but not accepted; or</w:t>
      </w:r>
    </w:p>
    <w:p w14:paraId="6C75C2E6" w14:textId="42FF72BF" w:rsidR="002A3F81" w:rsidRDefault="002A3F81" w:rsidP="000912A4">
      <w:pPr>
        <w:pStyle w:val="BodyText"/>
        <w:numPr>
          <w:ilvl w:val="2"/>
          <w:numId w:val="6"/>
        </w:numPr>
        <w:tabs>
          <w:tab w:val="left" w:pos="1234"/>
        </w:tabs>
        <w:spacing w:before="119"/>
        <w:ind w:right="114"/>
        <w:jc w:val="left"/>
      </w:pPr>
      <w:r w:rsidRPr="002A3F81">
        <w:t>the situation has not otherwise been resolved,</w:t>
      </w:r>
    </w:p>
    <w:p w14:paraId="5CE1E7A5" w14:textId="4A043712" w:rsidR="002A3F81" w:rsidRDefault="002A3F81" w:rsidP="002A3F81">
      <w:pPr>
        <w:pStyle w:val="BodyText"/>
        <w:tabs>
          <w:tab w:val="left" w:pos="1234"/>
        </w:tabs>
        <w:spacing w:before="119"/>
        <w:ind w:left="1453" w:right="114"/>
      </w:pPr>
      <w:r w:rsidRPr="002A3F81">
        <w:t xml:space="preserve">the Supplier and/or any Notified Sub-Contractor may within </w:t>
      </w:r>
      <w:r>
        <w:t>five (</w:t>
      </w:r>
      <w:r w:rsidRPr="002A3F81">
        <w:t>5</w:t>
      </w:r>
      <w:r>
        <w:t>)</w:t>
      </w:r>
      <w:r w:rsidRPr="002A3F81">
        <w:t xml:space="preserve"> Working Days give notice to terminate the employment or alleged employment of such person.</w:t>
      </w:r>
    </w:p>
    <w:p w14:paraId="5930A7C8" w14:textId="77777777" w:rsidR="002A3F81" w:rsidRPr="002A3F81" w:rsidRDefault="002A3F81" w:rsidP="002A3F81">
      <w:pPr>
        <w:pStyle w:val="BodyText"/>
        <w:tabs>
          <w:tab w:val="left" w:pos="1234"/>
        </w:tabs>
        <w:spacing w:before="119"/>
        <w:ind w:right="114"/>
      </w:pPr>
    </w:p>
    <w:p w14:paraId="16A51AD1" w14:textId="77777777" w:rsidR="009C75C6" w:rsidRDefault="00AA0D50" w:rsidP="000912A4">
      <w:pPr>
        <w:pStyle w:val="BodyText"/>
        <w:numPr>
          <w:ilvl w:val="1"/>
          <w:numId w:val="6"/>
        </w:numPr>
        <w:tabs>
          <w:tab w:val="left" w:pos="1234"/>
        </w:tabs>
        <w:spacing w:before="119"/>
        <w:ind w:right="114"/>
        <w:jc w:val="left"/>
      </w:pPr>
      <w:r>
        <w:rPr>
          <w:spacing w:val="-1"/>
        </w:rPr>
        <w:t>Subject</w:t>
      </w:r>
      <w:r>
        <w:rPr>
          <w:spacing w:val="-8"/>
        </w:rPr>
        <w:t xml:space="preserve"> </w:t>
      </w:r>
      <w:r>
        <w:t>to</w:t>
      </w:r>
      <w:r>
        <w:rPr>
          <w:spacing w:val="-9"/>
        </w:rPr>
        <w:t xml:space="preserve"> </w:t>
      </w:r>
      <w:r>
        <w:t>the</w:t>
      </w:r>
      <w:r>
        <w:rPr>
          <w:spacing w:val="-7"/>
        </w:rPr>
        <w:t xml:space="preserve"> </w:t>
      </w:r>
      <w:r>
        <w:rPr>
          <w:spacing w:val="-1"/>
        </w:rPr>
        <w:t>Supplier</w:t>
      </w:r>
      <w:r>
        <w:rPr>
          <w:spacing w:val="-5"/>
        </w:rPr>
        <w:t xml:space="preserve"> </w:t>
      </w:r>
      <w:r>
        <w:rPr>
          <w:spacing w:val="-1"/>
        </w:rPr>
        <w:t>and/or</w:t>
      </w:r>
      <w:r>
        <w:rPr>
          <w:spacing w:val="-6"/>
        </w:rPr>
        <w:t xml:space="preserve"> </w:t>
      </w:r>
      <w:r>
        <w:rPr>
          <w:spacing w:val="-1"/>
        </w:rPr>
        <w:t>any</w:t>
      </w:r>
      <w:r>
        <w:rPr>
          <w:spacing w:val="-9"/>
        </w:rPr>
        <w:t xml:space="preserve"> </w:t>
      </w:r>
      <w:r>
        <w:rPr>
          <w:spacing w:val="-1"/>
        </w:rPr>
        <w:t>Notified</w:t>
      </w:r>
      <w:r>
        <w:rPr>
          <w:spacing w:val="-7"/>
        </w:rPr>
        <w:t xml:space="preserve"> </w:t>
      </w:r>
      <w:r>
        <w:rPr>
          <w:spacing w:val="-1"/>
        </w:rPr>
        <w:t>Sub-Contractor</w:t>
      </w:r>
      <w:r>
        <w:rPr>
          <w:spacing w:val="-8"/>
        </w:rPr>
        <w:t xml:space="preserve"> </w:t>
      </w:r>
      <w:r>
        <w:rPr>
          <w:spacing w:val="-1"/>
        </w:rPr>
        <w:t>acting</w:t>
      </w:r>
      <w:r>
        <w:rPr>
          <w:spacing w:val="-5"/>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t>the</w:t>
      </w:r>
      <w:r>
        <w:rPr>
          <w:spacing w:val="53"/>
        </w:rPr>
        <w:t xml:space="preserve"> </w:t>
      </w:r>
      <w:r>
        <w:rPr>
          <w:spacing w:val="-1"/>
        </w:rPr>
        <w:t>provisions</w:t>
      </w:r>
      <w:r>
        <w:rPr>
          <w:spacing w:val="46"/>
        </w:rPr>
        <w:t xml:space="preserve"> </w:t>
      </w:r>
      <w:r>
        <w:rPr>
          <w:spacing w:val="-2"/>
        </w:rPr>
        <w:t>of</w:t>
      </w:r>
      <w:r>
        <w:rPr>
          <w:spacing w:val="49"/>
        </w:rPr>
        <w:t xml:space="preserve"> </w:t>
      </w:r>
      <w:r>
        <w:rPr>
          <w:spacing w:val="-1"/>
        </w:rPr>
        <w:t>Paragraphs</w:t>
      </w:r>
      <w:r>
        <w:rPr>
          <w:spacing w:val="3"/>
        </w:rPr>
        <w:t xml:space="preserve"> </w:t>
      </w:r>
      <w:r>
        <w:rPr>
          <w:spacing w:val="-1"/>
        </w:rPr>
        <w:t>17.3</w:t>
      </w:r>
      <w:r>
        <w:rPr>
          <w:spacing w:val="41"/>
        </w:rPr>
        <w:t xml:space="preserve"> </w:t>
      </w:r>
      <w:r>
        <w:t>to</w:t>
      </w:r>
      <w:r>
        <w:rPr>
          <w:spacing w:val="46"/>
        </w:rPr>
        <w:t xml:space="preserve"> </w:t>
      </w:r>
      <w:r>
        <w:rPr>
          <w:spacing w:val="-1"/>
        </w:rPr>
        <w:t>17.5</w:t>
      </w:r>
      <w:r>
        <w:rPr>
          <w:spacing w:val="43"/>
        </w:rPr>
        <w:t xml:space="preserve"> </w:t>
      </w:r>
      <w:r>
        <w:rPr>
          <w:spacing w:val="-1"/>
        </w:rPr>
        <w:t>and</w:t>
      </w:r>
      <w:r>
        <w:rPr>
          <w:spacing w:val="43"/>
        </w:rPr>
        <w:t xml:space="preserve"> </w:t>
      </w:r>
      <w:r>
        <w:rPr>
          <w:spacing w:val="-1"/>
        </w:rPr>
        <w:t>in</w:t>
      </w:r>
      <w:r>
        <w:rPr>
          <w:spacing w:val="47"/>
        </w:rPr>
        <w:t xml:space="preserve"> </w:t>
      </w:r>
      <w:r>
        <w:rPr>
          <w:spacing w:val="-1"/>
        </w:rPr>
        <w:t>accordance</w:t>
      </w:r>
      <w:r>
        <w:rPr>
          <w:spacing w:val="43"/>
        </w:rPr>
        <w:t xml:space="preserve"> </w:t>
      </w:r>
      <w:r>
        <w:rPr>
          <w:spacing w:val="-2"/>
        </w:rPr>
        <w:t>with</w:t>
      </w:r>
      <w:r>
        <w:rPr>
          <w:spacing w:val="46"/>
        </w:rPr>
        <w:t xml:space="preserve"> </w:t>
      </w:r>
      <w:r>
        <w:rPr>
          <w:spacing w:val="-1"/>
        </w:rPr>
        <w:t>all</w:t>
      </w:r>
      <w:r>
        <w:rPr>
          <w:spacing w:val="45"/>
        </w:rPr>
        <w:t xml:space="preserve"> </w:t>
      </w:r>
      <w:r>
        <w:rPr>
          <w:spacing w:val="-1"/>
        </w:rPr>
        <w:t>applicable</w:t>
      </w:r>
      <w:r>
        <w:rPr>
          <w:spacing w:val="46"/>
        </w:rPr>
        <w:t xml:space="preserve"> </w:t>
      </w:r>
      <w:r>
        <w:rPr>
          <w:spacing w:val="-1"/>
        </w:rPr>
        <w:t>proper</w:t>
      </w:r>
      <w:r>
        <w:rPr>
          <w:spacing w:val="43"/>
        </w:rPr>
        <w:t xml:space="preserve"> </w:t>
      </w:r>
      <w:r>
        <w:rPr>
          <w:spacing w:val="-1"/>
        </w:rPr>
        <w:t>employment</w:t>
      </w:r>
      <w:r>
        <w:rPr>
          <w:spacing w:val="32"/>
        </w:rPr>
        <w:t xml:space="preserve"> </w:t>
      </w:r>
      <w:r>
        <w:rPr>
          <w:spacing w:val="-1"/>
        </w:rPr>
        <w:t>procedures</w:t>
      </w:r>
      <w:r>
        <w:rPr>
          <w:spacing w:val="30"/>
        </w:rPr>
        <w:t xml:space="preserve"> </w:t>
      </w:r>
      <w:r>
        <w:t>set</w:t>
      </w:r>
      <w:r>
        <w:rPr>
          <w:spacing w:val="32"/>
        </w:rPr>
        <w:t xml:space="preserve"> </w:t>
      </w:r>
      <w:r>
        <w:rPr>
          <w:spacing w:val="-2"/>
        </w:rPr>
        <w:t>out</w:t>
      </w:r>
      <w:r>
        <w:rPr>
          <w:spacing w:val="32"/>
        </w:rPr>
        <w:t xml:space="preserve"> </w:t>
      </w:r>
      <w:r>
        <w:rPr>
          <w:spacing w:val="-1"/>
        </w:rPr>
        <w:t>in</w:t>
      </w:r>
      <w:r>
        <w:rPr>
          <w:spacing w:val="31"/>
        </w:rPr>
        <w:t xml:space="preserve"> </w:t>
      </w:r>
      <w:r>
        <w:rPr>
          <w:spacing w:val="-2"/>
        </w:rPr>
        <w:t>Law,</w:t>
      </w:r>
      <w:r>
        <w:rPr>
          <w:spacing w:val="35"/>
        </w:rPr>
        <w:t xml:space="preserve"> </w:t>
      </w:r>
      <w:r>
        <w:t>the</w:t>
      </w:r>
      <w:r>
        <w:rPr>
          <w:spacing w:val="32"/>
        </w:rPr>
        <w:t xml:space="preserve"> </w:t>
      </w:r>
      <w:r>
        <w:rPr>
          <w:spacing w:val="-1"/>
        </w:rPr>
        <w:t>Customer</w:t>
      </w:r>
      <w:r>
        <w:rPr>
          <w:spacing w:val="34"/>
        </w:rPr>
        <w:t xml:space="preserve"> </w:t>
      </w:r>
      <w:r>
        <w:rPr>
          <w:spacing w:val="-1"/>
        </w:rPr>
        <w:t>shall</w:t>
      </w:r>
      <w:r>
        <w:rPr>
          <w:spacing w:val="30"/>
        </w:rPr>
        <w:t xml:space="preserve"> </w:t>
      </w:r>
      <w:r>
        <w:rPr>
          <w:spacing w:val="-1"/>
        </w:rPr>
        <w:t>procure</w:t>
      </w:r>
      <w:r>
        <w:rPr>
          <w:spacing w:val="31"/>
        </w:rPr>
        <w:t xml:space="preserve"> </w:t>
      </w:r>
      <w:r>
        <w:rPr>
          <w:spacing w:val="-2"/>
        </w:rPr>
        <w:t>that</w:t>
      </w:r>
      <w:r>
        <w:rPr>
          <w:spacing w:val="32"/>
        </w:rPr>
        <w:t xml:space="preserve"> </w:t>
      </w:r>
      <w:r>
        <w:t>the</w:t>
      </w:r>
      <w:r>
        <w:rPr>
          <w:spacing w:val="31"/>
        </w:rPr>
        <w:t xml:space="preserve"> </w:t>
      </w:r>
      <w:r>
        <w:rPr>
          <w:spacing w:val="-1"/>
        </w:rPr>
        <w:t>Former</w:t>
      </w:r>
      <w:r>
        <w:rPr>
          <w:spacing w:val="49"/>
        </w:rPr>
        <w:t xml:space="preserve"> </w:t>
      </w:r>
      <w:r>
        <w:rPr>
          <w:spacing w:val="-1"/>
        </w:rPr>
        <w:t>Supplier</w:t>
      </w:r>
      <w:r>
        <w:rPr>
          <w:spacing w:val="23"/>
        </w:rPr>
        <w:t xml:space="preserve"> </w:t>
      </w:r>
      <w:r>
        <w:rPr>
          <w:spacing w:val="-1"/>
        </w:rPr>
        <w:t>indemnifies</w:t>
      </w:r>
      <w:r>
        <w:rPr>
          <w:spacing w:val="19"/>
        </w:rPr>
        <w:t xml:space="preserve"> </w:t>
      </w:r>
      <w:r>
        <w:t>the</w:t>
      </w:r>
      <w:r>
        <w:rPr>
          <w:spacing w:val="21"/>
        </w:rPr>
        <w:t xml:space="preserve"> </w:t>
      </w:r>
      <w:r>
        <w:rPr>
          <w:spacing w:val="-1"/>
        </w:rPr>
        <w:t>Supplier</w:t>
      </w:r>
      <w:r>
        <w:rPr>
          <w:spacing w:val="23"/>
        </w:rPr>
        <w:t xml:space="preserve"> </w:t>
      </w:r>
      <w:r>
        <w:rPr>
          <w:spacing w:val="-1"/>
        </w:rPr>
        <w:t>and/or</w:t>
      </w:r>
      <w:r>
        <w:rPr>
          <w:spacing w:val="23"/>
        </w:rPr>
        <w:t xml:space="preserve"> </w:t>
      </w:r>
      <w:r>
        <w:rPr>
          <w:spacing w:val="-1"/>
        </w:rPr>
        <w:t>any</w:t>
      </w:r>
      <w:r>
        <w:rPr>
          <w:spacing w:val="20"/>
        </w:rPr>
        <w:t xml:space="preserve"> </w:t>
      </w:r>
      <w:r>
        <w:rPr>
          <w:spacing w:val="-1"/>
        </w:rPr>
        <w:t>Notified</w:t>
      </w:r>
      <w:r>
        <w:rPr>
          <w:spacing w:val="21"/>
        </w:rPr>
        <w:t xml:space="preserve"> </w:t>
      </w:r>
      <w:r>
        <w:rPr>
          <w:spacing w:val="-1"/>
        </w:rPr>
        <w:t>Sub-Contractor</w:t>
      </w:r>
      <w:r>
        <w:rPr>
          <w:spacing w:val="20"/>
        </w:rPr>
        <w:t xml:space="preserve"> </w:t>
      </w:r>
      <w:r>
        <w:t>(as</w:t>
      </w:r>
      <w:r>
        <w:rPr>
          <w:spacing w:val="19"/>
        </w:rPr>
        <w:t xml:space="preserve"> </w:t>
      </w:r>
      <w:r>
        <w:rPr>
          <w:spacing w:val="-1"/>
        </w:rPr>
        <w:t>appropriate)</w:t>
      </w:r>
      <w:r>
        <w:rPr>
          <w:spacing w:val="65"/>
        </w:rPr>
        <w:t xml:space="preserve"> </w:t>
      </w:r>
      <w:r>
        <w:rPr>
          <w:spacing w:val="-1"/>
        </w:rPr>
        <w:t>against</w:t>
      </w:r>
      <w:r>
        <w:rPr>
          <w:spacing w:val="6"/>
        </w:rPr>
        <w:t xml:space="preserve"> </w:t>
      </w:r>
      <w:r>
        <w:rPr>
          <w:spacing w:val="-1"/>
        </w:rPr>
        <w:t>all</w:t>
      </w:r>
      <w:r>
        <w:rPr>
          <w:spacing w:val="7"/>
        </w:rPr>
        <w:t xml:space="preserve"> </w:t>
      </w:r>
      <w:r>
        <w:rPr>
          <w:spacing w:val="-2"/>
        </w:rPr>
        <w:t>Employee</w:t>
      </w:r>
      <w:r>
        <w:rPr>
          <w:spacing w:val="7"/>
        </w:rPr>
        <w:t xml:space="preserve"> </w:t>
      </w:r>
      <w:r>
        <w:rPr>
          <w:spacing w:val="-1"/>
        </w:rPr>
        <w:t>Liabilities</w:t>
      </w:r>
      <w:r>
        <w:rPr>
          <w:spacing w:val="7"/>
        </w:rPr>
        <w:t xml:space="preserve"> </w:t>
      </w:r>
      <w:r>
        <w:rPr>
          <w:spacing w:val="-1"/>
        </w:rPr>
        <w:t>arising</w:t>
      </w:r>
      <w:r>
        <w:rPr>
          <w:spacing w:val="7"/>
        </w:rPr>
        <w:t xml:space="preserve"> </w:t>
      </w:r>
      <w:r>
        <w:rPr>
          <w:spacing w:val="-1"/>
        </w:rPr>
        <w:t>out</w:t>
      </w:r>
      <w:r>
        <w:rPr>
          <w:spacing w:val="6"/>
        </w:rPr>
        <w:t xml:space="preserve"> </w:t>
      </w:r>
      <w:r>
        <w:rPr>
          <w:spacing w:val="-2"/>
        </w:rPr>
        <w:t>of</w:t>
      </w:r>
      <w:r>
        <w:rPr>
          <w:spacing w:val="6"/>
        </w:rPr>
        <w:t xml:space="preserve"> </w:t>
      </w:r>
      <w:r>
        <w:t>the</w:t>
      </w:r>
      <w:r>
        <w:rPr>
          <w:spacing w:val="5"/>
        </w:rPr>
        <w:t xml:space="preserve"> </w:t>
      </w:r>
      <w:r>
        <w:rPr>
          <w:spacing w:val="-1"/>
        </w:rPr>
        <w:t>termination</w:t>
      </w:r>
      <w:r>
        <w:rPr>
          <w:spacing w:val="5"/>
        </w:rPr>
        <w:t xml:space="preserve"> </w:t>
      </w:r>
      <w:r>
        <w:rPr>
          <w:spacing w:val="-1"/>
        </w:rPr>
        <w:t>pursuant</w:t>
      </w:r>
      <w:r>
        <w:rPr>
          <w:spacing w:val="6"/>
        </w:rPr>
        <w:t xml:space="preserve"> </w:t>
      </w:r>
      <w:r>
        <w:t>to</w:t>
      </w:r>
      <w:r>
        <w:rPr>
          <w:spacing w:val="2"/>
        </w:rPr>
        <w:t xml:space="preserve"> </w:t>
      </w:r>
      <w:r>
        <w:rPr>
          <w:spacing w:val="-1"/>
        </w:rPr>
        <w:t>the</w:t>
      </w:r>
      <w:r>
        <w:rPr>
          <w:spacing w:val="7"/>
        </w:rPr>
        <w:t xml:space="preserve"> </w:t>
      </w:r>
      <w:r>
        <w:rPr>
          <w:spacing w:val="-1"/>
        </w:rPr>
        <w:t>provisions</w:t>
      </w:r>
      <w:r>
        <w:rPr>
          <w:spacing w:val="65"/>
        </w:rPr>
        <w:t xml:space="preserve"> </w:t>
      </w:r>
      <w:r>
        <w:rPr>
          <w:spacing w:val="-2"/>
        </w:rPr>
        <w:t>of</w:t>
      </w:r>
      <w:r>
        <w:rPr>
          <w:spacing w:val="32"/>
        </w:rPr>
        <w:t xml:space="preserve"> </w:t>
      </w:r>
      <w:r>
        <w:rPr>
          <w:spacing w:val="-1"/>
        </w:rPr>
        <w:t>Paragraph</w:t>
      </w:r>
      <w:r>
        <w:t xml:space="preserve"> </w:t>
      </w:r>
      <w:r>
        <w:rPr>
          <w:spacing w:val="-1"/>
        </w:rPr>
        <w:t>17.5</w:t>
      </w:r>
      <w:r>
        <w:rPr>
          <w:spacing w:val="26"/>
        </w:rPr>
        <w:t xml:space="preserve"> </w:t>
      </w:r>
      <w:r>
        <w:rPr>
          <w:spacing w:val="-2"/>
        </w:rPr>
        <w:t>provided</w:t>
      </w:r>
      <w:r>
        <w:rPr>
          <w:spacing w:val="29"/>
        </w:rPr>
        <w:t xml:space="preserve"> </w:t>
      </w:r>
      <w:r>
        <w:rPr>
          <w:spacing w:val="-1"/>
        </w:rPr>
        <w:t>that</w:t>
      </w:r>
      <w:r>
        <w:rPr>
          <w:spacing w:val="28"/>
        </w:rPr>
        <w:t xml:space="preserve"> </w:t>
      </w:r>
      <w:r>
        <w:rPr>
          <w:spacing w:val="-1"/>
        </w:rPr>
        <w:t>the</w:t>
      </w:r>
      <w:r>
        <w:rPr>
          <w:spacing w:val="32"/>
        </w:rPr>
        <w:t xml:space="preserve"> </w:t>
      </w:r>
      <w:r>
        <w:rPr>
          <w:spacing w:val="-1"/>
        </w:rPr>
        <w:t>Supplier</w:t>
      </w:r>
      <w:r>
        <w:rPr>
          <w:spacing w:val="28"/>
        </w:rPr>
        <w:t xml:space="preserve"> </w:t>
      </w:r>
      <w:r>
        <w:rPr>
          <w:spacing w:val="-1"/>
        </w:rPr>
        <w:t>takes,</w:t>
      </w:r>
      <w:r>
        <w:rPr>
          <w:spacing w:val="28"/>
        </w:rPr>
        <w:t xml:space="preserve"> </w:t>
      </w:r>
      <w:r>
        <w:t>or</w:t>
      </w:r>
      <w:r>
        <w:rPr>
          <w:spacing w:val="27"/>
        </w:rPr>
        <w:t xml:space="preserve"> </w:t>
      </w:r>
      <w:r>
        <w:rPr>
          <w:spacing w:val="-1"/>
        </w:rPr>
        <w:t>shall</w:t>
      </w:r>
      <w:r>
        <w:rPr>
          <w:spacing w:val="26"/>
        </w:rPr>
        <w:t xml:space="preserve"> </w:t>
      </w:r>
      <w:r>
        <w:rPr>
          <w:spacing w:val="-1"/>
        </w:rPr>
        <w:t>procure</w:t>
      </w:r>
      <w:r>
        <w:rPr>
          <w:spacing w:val="26"/>
        </w:rPr>
        <w:t xml:space="preserve"> </w:t>
      </w:r>
      <w:r>
        <w:rPr>
          <w:spacing w:val="-1"/>
        </w:rPr>
        <w:t>that</w:t>
      </w:r>
      <w:r>
        <w:rPr>
          <w:spacing w:val="28"/>
        </w:rPr>
        <w:t xml:space="preserve"> </w:t>
      </w:r>
      <w:r>
        <w:t>the</w:t>
      </w:r>
      <w:r>
        <w:rPr>
          <w:spacing w:val="26"/>
        </w:rPr>
        <w:t xml:space="preserve"> </w:t>
      </w:r>
      <w:r>
        <w:rPr>
          <w:spacing w:val="-1"/>
        </w:rPr>
        <w:t>Notified</w:t>
      </w:r>
      <w:r>
        <w:rPr>
          <w:spacing w:val="53"/>
        </w:rPr>
        <w:t xml:space="preserve"> </w:t>
      </w:r>
      <w:r>
        <w:rPr>
          <w:spacing w:val="-1"/>
        </w:rPr>
        <w:t>Sub-Contractor takes, all</w:t>
      </w:r>
      <w:r>
        <w:t xml:space="preserve"> </w:t>
      </w:r>
      <w:r>
        <w:rPr>
          <w:spacing w:val="-1"/>
        </w:rPr>
        <w:t>reasonable</w:t>
      </w:r>
      <w:r>
        <w:rPr>
          <w:spacing w:val="-2"/>
        </w:rPr>
        <w:t xml:space="preserve"> </w:t>
      </w:r>
      <w:r>
        <w:rPr>
          <w:spacing w:val="-1"/>
        </w:rPr>
        <w:t>steps</w:t>
      </w:r>
      <w:r>
        <w:rPr>
          <w:spacing w:val="-2"/>
        </w:rPr>
        <w:t xml:space="preserve"> </w:t>
      </w:r>
      <w:r>
        <w:t>to</w:t>
      </w:r>
      <w:r>
        <w:rPr>
          <w:spacing w:val="-4"/>
        </w:rPr>
        <w:t xml:space="preserve"> </w:t>
      </w:r>
      <w:proofErr w:type="spellStart"/>
      <w:r>
        <w:rPr>
          <w:spacing w:val="-1"/>
        </w:rPr>
        <w:t>minimise</w:t>
      </w:r>
      <w:proofErr w:type="spellEnd"/>
      <w:r>
        <w:t xml:space="preserve"> any</w:t>
      </w:r>
      <w:r>
        <w:rPr>
          <w:spacing w:val="-2"/>
        </w:rPr>
        <w:t xml:space="preserve"> </w:t>
      </w:r>
      <w:r>
        <w:t>such</w:t>
      </w:r>
      <w:r>
        <w:rPr>
          <w:spacing w:val="-2"/>
        </w:rPr>
        <w:t xml:space="preserve"> </w:t>
      </w:r>
      <w:r>
        <w:rPr>
          <w:spacing w:val="-1"/>
        </w:rPr>
        <w:t>Employee</w:t>
      </w:r>
      <w:r>
        <w:t xml:space="preserve"> </w:t>
      </w:r>
      <w:r>
        <w:rPr>
          <w:spacing w:val="-1"/>
        </w:rPr>
        <w:t>Liabilities.</w:t>
      </w:r>
    </w:p>
    <w:p w14:paraId="57027467" w14:textId="77777777" w:rsidR="009C75C6" w:rsidRDefault="00AA0D50" w:rsidP="000912A4">
      <w:pPr>
        <w:pStyle w:val="BodyText"/>
        <w:numPr>
          <w:ilvl w:val="1"/>
          <w:numId w:val="5"/>
        </w:numPr>
        <w:tabs>
          <w:tab w:val="left" w:pos="1454"/>
        </w:tabs>
        <w:spacing w:before="119"/>
      </w:pPr>
      <w:r>
        <w:t>The</w:t>
      </w:r>
      <w:r>
        <w:rPr>
          <w:spacing w:val="-2"/>
        </w:rPr>
        <w:t xml:space="preserve"> </w:t>
      </w:r>
      <w:r>
        <w:rPr>
          <w:spacing w:val="-1"/>
        </w:rPr>
        <w:t>indemnity</w:t>
      </w:r>
      <w:r>
        <w:rPr>
          <w:spacing w:val="-2"/>
        </w:rPr>
        <w:t xml:space="preserve"> </w:t>
      </w:r>
      <w:r>
        <w:rPr>
          <w:spacing w:val="-1"/>
        </w:rPr>
        <w:t>in</w:t>
      </w:r>
      <w:r>
        <w:t xml:space="preserve"> </w:t>
      </w:r>
      <w:r>
        <w:rPr>
          <w:spacing w:val="-1"/>
        </w:rPr>
        <w:t>Paragraph</w:t>
      </w:r>
      <w:r>
        <w:rPr>
          <w:spacing w:val="2"/>
        </w:rPr>
        <w:t xml:space="preserve"> </w:t>
      </w:r>
      <w:r>
        <w:rPr>
          <w:spacing w:val="-1"/>
        </w:rPr>
        <w:t>17.6:</w:t>
      </w:r>
    </w:p>
    <w:p w14:paraId="14388144" w14:textId="77777777" w:rsidR="009C75C6" w:rsidRDefault="00AA0D50" w:rsidP="000912A4">
      <w:pPr>
        <w:pStyle w:val="BodyText"/>
        <w:numPr>
          <w:ilvl w:val="2"/>
          <w:numId w:val="5"/>
        </w:numPr>
        <w:tabs>
          <w:tab w:val="left" w:pos="2306"/>
        </w:tabs>
        <w:spacing w:before="119"/>
      </w:pPr>
      <w:r>
        <w:rPr>
          <w:spacing w:val="-1"/>
        </w:rPr>
        <w:t>shall</w:t>
      </w:r>
      <w:r>
        <w:t xml:space="preserve"> </w:t>
      </w:r>
      <w:r>
        <w:rPr>
          <w:spacing w:val="-1"/>
        </w:rPr>
        <w:t>not</w:t>
      </w:r>
      <w:r>
        <w:rPr>
          <w:spacing w:val="2"/>
        </w:rPr>
        <w:t xml:space="preserve"> </w:t>
      </w:r>
      <w:r>
        <w:rPr>
          <w:spacing w:val="-1"/>
        </w:rPr>
        <w:t>apply</w:t>
      </w:r>
      <w:r>
        <w:rPr>
          <w:spacing w:val="-2"/>
        </w:rPr>
        <w:t xml:space="preserve"> </w:t>
      </w:r>
      <w:r>
        <w:rPr>
          <w:spacing w:val="-1"/>
        </w:rPr>
        <w:t>to:</w:t>
      </w:r>
    </w:p>
    <w:p w14:paraId="56C3CC1E" w14:textId="77777777" w:rsidR="009C75C6" w:rsidRDefault="00AA0D50" w:rsidP="000912A4">
      <w:pPr>
        <w:pStyle w:val="BodyText"/>
        <w:numPr>
          <w:ilvl w:val="3"/>
          <w:numId w:val="5"/>
        </w:numPr>
        <w:tabs>
          <w:tab w:val="left" w:pos="3168"/>
        </w:tabs>
      </w:pPr>
      <w:r>
        <w:rPr>
          <w:spacing w:val="-1"/>
        </w:rPr>
        <w:t>any</w:t>
      </w:r>
      <w:r>
        <w:rPr>
          <w:spacing w:val="-2"/>
        </w:rPr>
        <w:t xml:space="preserve"> </w:t>
      </w:r>
      <w:r>
        <w:rPr>
          <w:spacing w:val="-1"/>
        </w:rPr>
        <w:t xml:space="preserve">claim </w:t>
      </w:r>
      <w:r>
        <w:t>for:</w:t>
      </w:r>
    </w:p>
    <w:p w14:paraId="307A8081" w14:textId="77777777" w:rsidR="009C75C6" w:rsidRDefault="00AA0D50" w:rsidP="000912A4">
      <w:pPr>
        <w:pStyle w:val="BodyText"/>
        <w:numPr>
          <w:ilvl w:val="4"/>
          <w:numId w:val="5"/>
        </w:numPr>
        <w:tabs>
          <w:tab w:val="left" w:pos="3725"/>
        </w:tabs>
        <w:spacing w:before="118"/>
        <w:ind w:right="116" w:hanging="360"/>
      </w:pPr>
      <w:r>
        <w:rPr>
          <w:spacing w:val="-1"/>
        </w:rPr>
        <w:t>discrimination,</w:t>
      </w:r>
      <w:r>
        <w:rPr>
          <w:spacing w:val="16"/>
        </w:rPr>
        <w:t xml:space="preserve"> </w:t>
      </w:r>
      <w:r>
        <w:rPr>
          <w:spacing w:val="-1"/>
        </w:rPr>
        <w:t>including</w:t>
      </w:r>
      <w:r>
        <w:rPr>
          <w:spacing w:val="17"/>
        </w:rPr>
        <w:t xml:space="preserve"> </w:t>
      </w:r>
      <w:r>
        <w:t>on</w:t>
      </w:r>
      <w:r>
        <w:rPr>
          <w:spacing w:val="17"/>
        </w:rPr>
        <w:t xml:space="preserve"> </w:t>
      </w:r>
      <w:r>
        <w:t>the</w:t>
      </w:r>
      <w:r>
        <w:rPr>
          <w:spacing w:val="12"/>
        </w:rPr>
        <w:t xml:space="preserve"> </w:t>
      </w:r>
      <w:r>
        <w:rPr>
          <w:spacing w:val="-1"/>
        </w:rPr>
        <w:t>grounds</w:t>
      </w:r>
      <w:r>
        <w:rPr>
          <w:spacing w:val="15"/>
        </w:rPr>
        <w:t xml:space="preserve"> </w:t>
      </w:r>
      <w:r>
        <w:rPr>
          <w:spacing w:val="-1"/>
        </w:rPr>
        <w:t>of</w:t>
      </w:r>
      <w:r>
        <w:rPr>
          <w:spacing w:val="18"/>
        </w:rPr>
        <w:t xml:space="preserve"> </w:t>
      </w:r>
      <w:r>
        <w:rPr>
          <w:spacing w:val="-1"/>
        </w:rPr>
        <w:t>sex,</w:t>
      </w:r>
      <w:r>
        <w:rPr>
          <w:spacing w:val="16"/>
        </w:rPr>
        <w:t xml:space="preserve"> </w:t>
      </w:r>
      <w:r>
        <w:rPr>
          <w:spacing w:val="-1"/>
        </w:rPr>
        <w:t>race,</w:t>
      </w:r>
      <w:r>
        <w:rPr>
          <w:spacing w:val="18"/>
        </w:rPr>
        <w:t xml:space="preserve"> </w:t>
      </w:r>
      <w:r>
        <w:rPr>
          <w:spacing w:val="-2"/>
        </w:rPr>
        <w:t>disability,</w:t>
      </w:r>
      <w:r>
        <w:rPr>
          <w:spacing w:val="55"/>
        </w:rPr>
        <w:t xml:space="preserve"> </w:t>
      </w:r>
      <w:r>
        <w:rPr>
          <w:spacing w:val="-1"/>
        </w:rPr>
        <w:t>age,</w:t>
      </w:r>
      <w:r>
        <w:rPr>
          <w:spacing w:val="41"/>
        </w:rPr>
        <w:t xml:space="preserve"> </w:t>
      </w:r>
      <w:r>
        <w:rPr>
          <w:spacing w:val="-1"/>
        </w:rPr>
        <w:t>gender</w:t>
      </w:r>
      <w:r>
        <w:rPr>
          <w:spacing w:val="41"/>
        </w:rPr>
        <w:t xml:space="preserve"> </w:t>
      </w:r>
      <w:r>
        <w:rPr>
          <w:spacing w:val="-1"/>
        </w:rPr>
        <w:t>reassignment,</w:t>
      </w:r>
      <w:r>
        <w:rPr>
          <w:spacing w:val="41"/>
        </w:rPr>
        <w:t xml:space="preserve"> </w:t>
      </w:r>
      <w:r>
        <w:rPr>
          <w:spacing w:val="-1"/>
        </w:rPr>
        <w:t>marriage</w:t>
      </w:r>
      <w:r>
        <w:rPr>
          <w:spacing w:val="40"/>
        </w:rPr>
        <w:t xml:space="preserve"> </w:t>
      </w:r>
      <w:r>
        <w:t>or</w:t>
      </w:r>
      <w:r>
        <w:rPr>
          <w:spacing w:val="40"/>
        </w:rPr>
        <w:t xml:space="preserve"> </w:t>
      </w:r>
      <w:r>
        <w:rPr>
          <w:spacing w:val="-2"/>
        </w:rPr>
        <w:t>civil</w:t>
      </w:r>
      <w:r>
        <w:rPr>
          <w:spacing w:val="41"/>
        </w:rPr>
        <w:t xml:space="preserve"> </w:t>
      </w:r>
      <w:r>
        <w:rPr>
          <w:spacing w:val="-1"/>
        </w:rPr>
        <w:t>partnership,</w:t>
      </w:r>
      <w:r>
        <w:rPr>
          <w:spacing w:val="33"/>
        </w:rPr>
        <w:t xml:space="preserve"> </w:t>
      </w:r>
      <w:r>
        <w:rPr>
          <w:spacing w:val="-1"/>
        </w:rPr>
        <w:t>pregnancy</w:t>
      </w:r>
      <w:r>
        <w:rPr>
          <w:spacing w:val="11"/>
        </w:rPr>
        <w:t xml:space="preserve"> </w:t>
      </w:r>
      <w:r>
        <w:rPr>
          <w:spacing w:val="-1"/>
        </w:rPr>
        <w:t>and</w:t>
      </w:r>
      <w:r>
        <w:rPr>
          <w:spacing w:val="11"/>
        </w:rPr>
        <w:t xml:space="preserve"> </w:t>
      </w:r>
      <w:r>
        <w:rPr>
          <w:spacing w:val="-1"/>
        </w:rPr>
        <w:t>maternity</w:t>
      </w:r>
      <w:r>
        <w:rPr>
          <w:spacing w:val="11"/>
        </w:rPr>
        <w:t xml:space="preserve"> </w:t>
      </w:r>
      <w:r>
        <w:t>or</w:t>
      </w:r>
      <w:r>
        <w:rPr>
          <w:spacing w:val="12"/>
        </w:rPr>
        <w:t xml:space="preserve"> </w:t>
      </w:r>
      <w:r>
        <w:rPr>
          <w:spacing w:val="-1"/>
        </w:rPr>
        <w:t>sexual</w:t>
      </w:r>
      <w:r>
        <w:rPr>
          <w:spacing w:val="13"/>
        </w:rPr>
        <w:t xml:space="preserve"> </w:t>
      </w:r>
      <w:r>
        <w:rPr>
          <w:spacing w:val="-1"/>
        </w:rPr>
        <w:t>orientation,</w:t>
      </w:r>
      <w:r>
        <w:rPr>
          <w:spacing w:val="12"/>
        </w:rPr>
        <w:t xml:space="preserve"> </w:t>
      </w:r>
      <w:r>
        <w:rPr>
          <w:spacing w:val="-1"/>
        </w:rPr>
        <w:t>religion</w:t>
      </w:r>
      <w:r>
        <w:rPr>
          <w:spacing w:val="13"/>
        </w:rPr>
        <w:t xml:space="preserve"> </w:t>
      </w:r>
      <w:r>
        <w:rPr>
          <w:spacing w:val="-2"/>
        </w:rPr>
        <w:t>or</w:t>
      </w:r>
      <w:r>
        <w:rPr>
          <w:spacing w:val="45"/>
        </w:rPr>
        <w:t xml:space="preserve"> </w:t>
      </w:r>
      <w:r>
        <w:rPr>
          <w:spacing w:val="-1"/>
        </w:rPr>
        <w:t xml:space="preserve">belief; </w:t>
      </w:r>
      <w:r>
        <w:t>or</w:t>
      </w:r>
    </w:p>
    <w:p w14:paraId="66A09407" w14:textId="77777777" w:rsidR="009C75C6" w:rsidRDefault="00AA0D50" w:rsidP="000912A4">
      <w:pPr>
        <w:pStyle w:val="BodyText"/>
        <w:numPr>
          <w:ilvl w:val="4"/>
          <w:numId w:val="5"/>
        </w:numPr>
        <w:tabs>
          <w:tab w:val="left" w:pos="3725"/>
        </w:tabs>
        <w:spacing w:before="118"/>
        <w:ind w:right="114" w:hanging="360"/>
      </w:pPr>
      <w:r>
        <w:t>equal</w:t>
      </w:r>
      <w:r>
        <w:rPr>
          <w:spacing w:val="-3"/>
        </w:rPr>
        <w:t xml:space="preserve"> </w:t>
      </w:r>
      <w:r>
        <w:rPr>
          <w:spacing w:val="-1"/>
        </w:rPr>
        <w:t>pay</w:t>
      </w:r>
      <w:r>
        <w:rPr>
          <w:spacing w:val="-4"/>
        </w:rPr>
        <w:t xml:space="preserve"> </w:t>
      </w:r>
      <w:r>
        <w:rPr>
          <w:spacing w:val="-2"/>
        </w:rPr>
        <w:t>or</w:t>
      </w:r>
      <w:r>
        <w:rPr>
          <w:spacing w:val="-3"/>
        </w:rPr>
        <w:t xml:space="preserve"> </w:t>
      </w:r>
      <w:r>
        <w:rPr>
          <w:spacing w:val="-1"/>
        </w:rPr>
        <w:t>compensation</w:t>
      </w:r>
      <w:r>
        <w:rPr>
          <w:spacing w:val="-5"/>
        </w:rPr>
        <w:t xml:space="preserve"> </w:t>
      </w:r>
      <w:r>
        <w:t>for</w:t>
      </w:r>
      <w:r>
        <w:rPr>
          <w:spacing w:val="-1"/>
        </w:rPr>
        <w:t xml:space="preserve"> less</w:t>
      </w:r>
      <w:r>
        <w:rPr>
          <w:spacing w:val="-7"/>
        </w:rPr>
        <w:t xml:space="preserve"> </w:t>
      </w:r>
      <w:proofErr w:type="spellStart"/>
      <w:r>
        <w:rPr>
          <w:spacing w:val="-1"/>
        </w:rPr>
        <w:t>favourable</w:t>
      </w:r>
      <w:proofErr w:type="spellEnd"/>
      <w:r>
        <w:rPr>
          <w:spacing w:val="-2"/>
        </w:rPr>
        <w:t xml:space="preserve"> </w:t>
      </w:r>
      <w:r>
        <w:rPr>
          <w:spacing w:val="-1"/>
        </w:rPr>
        <w:t xml:space="preserve">treatment </w:t>
      </w:r>
      <w:r>
        <w:rPr>
          <w:spacing w:val="-2"/>
        </w:rPr>
        <w:t>of</w:t>
      </w:r>
      <w:r>
        <w:rPr>
          <w:spacing w:val="-3"/>
        </w:rPr>
        <w:t xml:space="preserve"> </w:t>
      </w:r>
      <w:r>
        <w:t>part-</w:t>
      </w:r>
      <w:r>
        <w:rPr>
          <w:spacing w:val="31"/>
        </w:rPr>
        <w:t xml:space="preserve"> </w:t>
      </w:r>
      <w:r>
        <w:rPr>
          <w:spacing w:val="-1"/>
        </w:rPr>
        <w:t>time</w:t>
      </w:r>
      <w:r>
        <w:t xml:space="preserve"> </w:t>
      </w:r>
      <w:r>
        <w:rPr>
          <w:spacing w:val="-1"/>
        </w:rPr>
        <w:t xml:space="preserve">workers </w:t>
      </w:r>
      <w:r>
        <w:t>or</w:t>
      </w:r>
      <w:r>
        <w:rPr>
          <w:spacing w:val="-4"/>
        </w:rPr>
        <w:t xml:space="preserve"> </w:t>
      </w:r>
      <w:r>
        <w:rPr>
          <w:spacing w:val="-1"/>
        </w:rPr>
        <w:t>fixed-term</w:t>
      </w:r>
      <w:r>
        <w:rPr>
          <w:spacing w:val="1"/>
        </w:rPr>
        <w:t xml:space="preserve"> </w:t>
      </w:r>
      <w:r>
        <w:rPr>
          <w:spacing w:val="-1"/>
        </w:rPr>
        <w:t>employees,</w:t>
      </w:r>
    </w:p>
    <w:p w14:paraId="395BAF1A" w14:textId="77777777" w:rsidR="009C75C6" w:rsidRDefault="00AA0D50" w:rsidP="002A3F81">
      <w:pPr>
        <w:pStyle w:val="BodyText"/>
        <w:spacing w:before="119"/>
        <w:ind w:left="3297" w:right="122"/>
      </w:pPr>
      <w:r>
        <w:rPr>
          <w:spacing w:val="-1"/>
        </w:rPr>
        <w:t>in</w:t>
      </w:r>
      <w:r>
        <w:rPr>
          <w:spacing w:val="5"/>
        </w:rPr>
        <w:t xml:space="preserve"> </w:t>
      </w:r>
      <w:r>
        <w:rPr>
          <w:spacing w:val="-1"/>
        </w:rPr>
        <w:t>any</w:t>
      </w:r>
      <w:r>
        <w:rPr>
          <w:spacing w:val="3"/>
        </w:rPr>
        <w:t xml:space="preserve"> </w:t>
      </w:r>
      <w:r>
        <w:t>case</w:t>
      </w:r>
      <w:r>
        <w:rPr>
          <w:spacing w:val="5"/>
        </w:rPr>
        <w:t xml:space="preserve"> </w:t>
      </w:r>
      <w:r>
        <w:rPr>
          <w:spacing w:val="-1"/>
        </w:rPr>
        <w:t>in</w:t>
      </w:r>
      <w:r>
        <w:rPr>
          <w:spacing w:val="5"/>
        </w:rPr>
        <w:t xml:space="preserve"> </w:t>
      </w:r>
      <w:r>
        <w:rPr>
          <w:spacing w:val="-1"/>
        </w:rPr>
        <w:t>relation</w:t>
      </w:r>
      <w:r>
        <w:rPr>
          <w:spacing w:val="5"/>
        </w:rPr>
        <w:t xml:space="preserve"> </w:t>
      </w:r>
      <w:r>
        <w:t>to</w:t>
      </w:r>
      <w:r>
        <w:rPr>
          <w:spacing w:val="2"/>
        </w:rPr>
        <w:t xml:space="preserve"> </w:t>
      </w:r>
      <w:r>
        <w:rPr>
          <w:spacing w:val="-1"/>
        </w:rPr>
        <w:t>any</w:t>
      </w:r>
      <w:r>
        <w:rPr>
          <w:spacing w:val="3"/>
        </w:rPr>
        <w:t xml:space="preserve"> </w:t>
      </w:r>
      <w:r>
        <w:rPr>
          <w:spacing w:val="-1"/>
        </w:rPr>
        <w:t>alleged</w:t>
      </w:r>
      <w:r>
        <w:rPr>
          <w:spacing w:val="5"/>
        </w:rPr>
        <w:t xml:space="preserve"> </w:t>
      </w:r>
      <w:r>
        <w:t>act</w:t>
      </w:r>
      <w:r>
        <w:rPr>
          <w:spacing w:val="6"/>
        </w:rPr>
        <w:t xml:space="preserve"> </w:t>
      </w:r>
      <w:r>
        <w:rPr>
          <w:spacing w:val="-2"/>
        </w:rPr>
        <w:t>or</w:t>
      </w:r>
      <w:r>
        <w:rPr>
          <w:spacing w:val="6"/>
        </w:rPr>
        <w:t xml:space="preserve"> </w:t>
      </w:r>
      <w:r>
        <w:rPr>
          <w:spacing w:val="-2"/>
        </w:rPr>
        <w:t>omission</w:t>
      </w:r>
      <w:r>
        <w:rPr>
          <w:spacing w:val="5"/>
        </w:rPr>
        <w:t xml:space="preserve"> </w:t>
      </w:r>
      <w:r>
        <w:rPr>
          <w:spacing w:val="-2"/>
        </w:rPr>
        <w:t>of</w:t>
      </w:r>
      <w:r>
        <w:rPr>
          <w:spacing w:val="8"/>
        </w:rPr>
        <w:t xml:space="preserve"> </w:t>
      </w:r>
      <w:r>
        <w:rPr>
          <w:spacing w:val="-1"/>
        </w:rPr>
        <w:t>the</w:t>
      </w:r>
      <w:r>
        <w:rPr>
          <w:spacing w:val="11"/>
        </w:rPr>
        <w:t xml:space="preserve"> </w:t>
      </w:r>
      <w:r>
        <w:rPr>
          <w:spacing w:val="-1"/>
        </w:rPr>
        <w:t>Supplier</w:t>
      </w:r>
      <w:r>
        <w:rPr>
          <w:spacing w:val="49"/>
        </w:rPr>
        <w:t xml:space="preserve"> </w:t>
      </w:r>
      <w:r>
        <w:rPr>
          <w:spacing w:val="-1"/>
        </w:rPr>
        <w:t>and/or any</w:t>
      </w:r>
      <w:r>
        <w:rPr>
          <w:spacing w:val="-2"/>
        </w:rPr>
        <w:t xml:space="preserve"> </w:t>
      </w:r>
      <w:r>
        <w:rPr>
          <w:spacing w:val="-1"/>
        </w:rPr>
        <w:t>Sub-Contractor;</w:t>
      </w:r>
      <w:r>
        <w:t xml:space="preserve"> or</w:t>
      </w:r>
    </w:p>
    <w:p w14:paraId="0D595B21" w14:textId="77777777" w:rsidR="009C75C6" w:rsidRDefault="00AA0D50" w:rsidP="000912A4">
      <w:pPr>
        <w:pStyle w:val="BodyText"/>
        <w:numPr>
          <w:ilvl w:val="3"/>
          <w:numId w:val="5"/>
        </w:numPr>
        <w:tabs>
          <w:tab w:val="left" w:pos="3168"/>
        </w:tabs>
        <w:ind w:right="117"/>
      </w:pPr>
      <w:r>
        <w:rPr>
          <w:spacing w:val="-1"/>
        </w:rPr>
        <w:t>any</w:t>
      </w:r>
      <w:r>
        <w:rPr>
          <w:spacing w:val="5"/>
        </w:rPr>
        <w:t xml:space="preserve"> </w:t>
      </w:r>
      <w:r>
        <w:rPr>
          <w:spacing w:val="-1"/>
        </w:rPr>
        <w:t>claim</w:t>
      </w:r>
      <w:r>
        <w:rPr>
          <w:spacing w:val="8"/>
        </w:rPr>
        <w:t xml:space="preserve"> </w:t>
      </w:r>
      <w:r>
        <w:rPr>
          <w:spacing w:val="-1"/>
        </w:rPr>
        <w:t>that</w:t>
      </w:r>
      <w:r>
        <w:rPr>
          <w:spacing w:val="6"/>
        </w:rPr>
        <w:t xml:space="preserve"> </w:t>
      </w:r>
      <w:r>
        <w:t>the</w:t>
      </w:r>
      <w:r>
        <w:rPr>
          <w:spacing w:val="5"/>
        </w:rPr>
        <w:t xml:space="preserve"> </w:t>
      </w:r>
      <w:r>
        <w:rPr>
          <w:spacing w:val="-1"/>
        </w:rPr>
        <w:t>termination</w:t>
      </w:r>
      <w:r>
        <w:rPr>
          <w:spacing w:val="7"/>
        </w:rPr>
        <w:t xml:space="preserve"> </w:t>
      </w:r>
      <w:r>
        <w:rPr>
          <w:spacing w:val="-2"/>
        </w:rPr>
        <w:t>of</w:t>
      </w:r>
      <w:r>
        <w:rPr>
          <w:spacing w:val="11"/>
        </w:rPr>
        <w:t xml:space="preserve"> </w:t>
      </w:r>
      <w:r>
        <w:rPr>
          <w:spacing w:val="-1"/>
        </w:rPr>
        <w:t>employment</w:t>
      </w:r>
      <w:r>
        <w:rPr>
          <w:spacing w:val="9"/>
        </w:rPr>
        <w:t xml:space="preserve"> </w:t>
      </w:r>
      <w:r>
        <w:rPr>
          <w:spacing w:val="-2"/>
        </w:rPr>
        <w:t>was</w:t>
      </w:r>
      <w:r>
        <w:rPr>
          <w:spacing w:val="7"/>
        </w:rPr>
        <w:t xml:space="preserve"> </w:t>
      </w:r>
      <w:r>
        <w:rPr>
          <w:spacing w:val="-1"/>
        </w:rPr>
        <w:t>unfair</w:t>
      </w:r>
      <w:r>
        <w:rPr>
          <w:spacing w:val="8"/>
        </w:rPr>
        <w:t xml:space="preserve"> </w:t>
      </w:r>
      <w:r>
        <w:rPr>
          <w:spacing w:val="-1"/>
        </w:rPr>
        <w:t>because</w:t>
      </w:r>
      <w:r>
        <w:rPr>
          <w:spacing w:val="5"/>
        </w:rPr>
        <w:t xml:space="preserve"> </w:t>
      </w:r>
      <w:r>
        <w:t>the</w:t>
      </w:r>
      <w:r>
        <w:rPr>
          <w:spacing w:val="39"/>
        </w:rPr>
        <w:t xml:space="preserve"> </w:t>
      </w:r>
      <w:r>
        <w:rPr>
          <w:spacing w:val="-1"/>
        </w:rPr>
        <w:t>Supplier</w:t>
      </w:r>
      <w:r>
        <w:rPr>
          <w:spacing w:val="2"/>
        </w:rPr>
        <w:t xml:space="preserve"> </w:t>
      </w:r>
      <w:r>
        <w:rPr>
          <w:spacing w:val="-1"/>
        </w:rPr>
        <w:t>and/or</w:t>
      </w:r>
      <w:r>
        <w:rPr>
          <w:spacing w:val="2"/>
        </w:rPr>
        <w:t xml:space="preserve"> </w:t>
      </w:r>
      <w:r>
        <w:rPr>
          <w:spacing w:val="-1"/>
        </w:rPr>
        <w:t>Notified</w:t>
      </w:r>
      <w:r>
        <w:rPr>
          <w:spacing w:val="60"/>
        </w:rPr>
        <w:t xml:space="preserve"> </w:t>
      </w:r>
      <w:r>
        <w:rPr>
          <w:spacing w:val="-1"/>
        </w:rPr>
        <w:t>Sub-Contractor</w:t>
      </w:r>
      <w:r>
        <w:t xml:space="preserve">  </w:t>
      </w:r>
      <w:r>
        <w:rPr>
          <w:spacing w:val="-1"/>
        </w:rPr>
        <w:t>neglected</w:t>
      </w:r>
      <w:r>
        <w:rPr>
          <w:spacing w:val="1"/>
        </w:rPr>
        <w:t xml:space="preserve"> </w:t>
      </w:r>
      <w:r>
        <w:t>to</w:t>
      </w:r>
      <w:r>
        <w:rPr>
          <w:spacing w:val="57"/>
        </w:rPr>
        <w:t xml:space="preserve"> </w:t>
      </w:r>
      <w:r>
        <w:rPr>
          <w:spacing w:val="-1"/>
        </w:rPr>
        <w:t>follow</w:t>
      </w:r>
      <w:r>
        <w:rPr>
          <w:spacing w:val="59"/>
        </w:rPr>
        <w:t xml:space="preserve"> </w:t>
      </w:r>
      <w:r>
        <w:t>a</w:t>
      </w:r>
      <w:r>
        <w:rPr>
          <w:spacing w:val="60"/>
        </w:rPr>
        <w:t xml:space="preserve"> </w:t>
      </w:r>
      <w:r>
        <w:t>fair</w:t>
      </w:r>
      <w:r>
        <w:rPr>
          <w:spacing w:val="29"/>
        </w:rPr>
        <w:t xml:space="preserve"> </w:t>
      </w:r>
      <w:r>
        <w:rPr>
          <w:spacing w:val="-1"/>
        </w:rPr>
        <w:t>dismissal procedure;</w:t>
      </w:r>
      <w:r>
        <w:t xml:space="preserve"> </w:t>
      </w:r>
      <w:r>
        <w:rPr>
          <w:spacing w:val="-1"/>
        </w:rPr>
        <w:t>and</w:t>
      </w:r>
    </w:p>
    <w:p w14:paraId="3809BCEF" w14:textId="418369DA" w:rsidR="009C75C6" w:rsidRDefault="00AA0D50" w:rsidP="000912A4">
      <w:pPr>
        <w:pStyle w:val="BodyText"/>
        <w:numPr>
          <w:ilvl w:val="2"/>
          <w:numId w:val="5"/>
        </w:numPr>
        <w:tabs>
          <w:tab w:val="left" w:pos="2306"/>
        </w:tabs>
        <w:spacing w:before="119"/>
        <w:ind w:right="116"/>
      </w:pPr>
      <w:r>
        <w:rPr>
          <w:spacing w:val="-1"/>
        </w:rPr>
        <w:t>shall</w:t>
      </w:r>
      <w:r>
        <w:rPr>
          <w:spacing w:val="9"/>
        </w:rPr>
        <w:t xml:space="preserve"> </w:t>
      </w:r>
      <w:r>
        <w:rPr>
          <w:spacing w:val="-1"/>
        </w:rPr>
        <w:t>apply</w:t>
      </w:r>
      <w:r>
        <w:rPr>
          <w:spacing w:val="8"/>
        </w:rPr>
        <w:t xml:space="preserve"> </w:t>
      </w:r>
      <w:r>
        <w:rPr>
          <w:spacing w:val="-1"/>
        </w:rPr>
        <w:t>only</w:t>
      </w:r>
      <w:r>
        <w:rPr>
          <w:spacing w:val="8"/>
        </w:rPr>
        <w:t xml:space="preserve"> </w:t>
      </w:r>
      <w:r>
        <w:rPr>
          <w:spacing w:val="-1"/>
        </w:rPr>
        <w:t>where</w:t>
      </w:r>
      <w:r>
        <w:rPr>
          <w:spacing w:val="10"/>
        </w:rPr>
        <w:t xml:space="preserve"> </w:t>
      </w:r>
      <w:r>
        <w:rPr>
          <w:spacing w:val="-1"/>
        </w:rPr>
        <w:t>the</w:t>
      </w:r>
      <w:r>
        <w:rPr>
          <w:spacing w:val="10"/>
        </w:rPr>
        <w:t xml:space="preserve"> </w:t>
      </w:r>
      <w:r>
        <w:rPr>
          <w:spacing w:val="-1"/>
        </w:rPr>
        <w:t>notification</w:t>
      </w:r>
      <w:r>
        <w:rPr>
          <w:spacing w:val="7"/>
        </w:rPr>
        <w:t xml:space="preserve"> </w:t>
      </w:r>
      <w:r>
        <w:rPr>
          <w:spacing w:val="-1"/>
        </w:rPr>
        <w:t>referred</w:t>
      </w:r>
      <w:r>
        <w:rPr>
          <w:spacing w:val="7"/>
        </w:rPr>
        <w:t xml:space="preserve"> </w:t>
      </w:r>
      <w:r>
        <w:t>to</w:t>
      </w:r>
      <w:r>
        <w:rPr>
          <w:spacing w:val="7"/>
        </w:rPr>
        <w:t xml:space="preserve"> </w:t>
      </w:r>
      <w:r>
        <w:rPr>
          <w:spacing w:val="-2"/>
        </w:rPr>
        <w:t>in</w:t>
      </w:r>
      <w:r>
        <w:rPr>
          <w:spacing w:val="10"/>
        </w:rPr>
        <w:t xml:space="preserve"> </w:t>
      </w:r>
      <w:r>
        <w:rPr>
          <w:spacing w:val="-1"/>
        </w:rPr>
        <w:t>Paragraph</w:t>
      </w:r>
      <w:r>
        <w:rPr>
          <w:spacing w:val="6"/>
        </w:rPr>
        <w:t xml:space="preserve"> </w:t>
      </w:r>
      <w:r>
        <w:rPr>
          <w:spacing w:val="-1"/>
        </w:rPr>
        <w:t>17.3.1</w:t>
      </w:r>
      <w:r>
        <w:rPr>
          <w:spacing w:val="8"/>
        </w:rPr>
        <w:t xml:space="preserve"> </w:t>
      </w:r>
      <w:r>
        <w:rPr>
          <w:spacing w:val="-1"/>
        </w:rPr>
        <w:t>is</w:t>
      </w:r>
      <w:r>
        <w:rPr>
          <w:spacing w:val="5"/>
        </w:rPr>
        <w:t xml:space="preserve"> </w:t>
      </w:r>
      <w:r>
        <w:rPr>
          <w:spacing w:val="-1"/>
        </w:rPr>
        <w:t>made</w:t>
      </w:r>
      <w:r>
        <w:rPr>
          <w:spacing w:val="39"/>
        </w:rPr>
        <w:t xml:space="preserve"> </w:t>
      </w:r>
      <w:r>
        <w:t>by</w:t>
      </w:r>
      <w:r>
        <w:rPr>
          <w:spacing w:val="46"/>
        </w:rPr>
        <w:t xml:space="preserve"> </w:t>
      </w:r>
      <w:r>
        <w:t>the</w:t>
      </w:r>
      <w:r>
        <w:rPr>
          <w:spacing w:val="48"/>
        </w:rPr>
        <w:t xml:space="preserve"> </w:t>
      </w:r>
      <w:r>
        <w:rPr>
          <w:spacing w:val="-1"/>
        </w:rPr>
        <w:t>Supplier</w:t>
      </w:r>
      <w:r>
        <w:rPr>
          <w:spacing w:val="50"/>
        </w:rPr>
        <w:t xml:space="preserve"> </w:t>
      </w:r>
      <w:r>
        <w:rPr>
          <w:spacing w:val="-1"/>
        </w:rPr>
        <w:t>and/or</w:t>
      </w:r>
      <w:r>
        <w:rPr>
          <w:spacing w:val="47"/>
        </w:rPr>
        <w:t xml:space="preserve"> </w:t>
      </w:r>
      <w:r>
        <w:rPr>
          <w:spacing w:val="-1"/>
        </w:rPr>
        <w:t>any</w:t>
      </w:r>
      <w:r>
        <w:rPr>
          <w:spacing w:val="46"/>
        </w:rPr>
        <w:t xml:space="preserve"> </w:t>
      </w:r>
      <w:r>
        <w:rPr>
          <w:spacing w:val="-1"/>
        </w:rPr>
        <w:t>Notified</w:t>
      </w:r>
      <w:r>
        <w:rPr>
          <w:spacing w:val="48"/>
        </w:rPr>
        <w:t xml:space="preserve"> </w:t>
      </w:r>
      <w:r>
        <w:rPr>
          <w:spacing w:val="-1"/>
        </w:rPr>
        <w:t>Sub-Contractor</w:t>
      </w:r>
      <w:r>
        <w:rPr>
          <w:spacing w:val="47"/>
        </w:rPr>
        <w:t xml:space="preserve"> </w:t>
      </w:r>
      <w:r>
        <w:t>(as</w:t>
      </w:r>
      <w:r>
        <w:rPr>
          <w:spacing w:val="48"/>
        </w:rPr>
        <w:t xml:space="preserve"> </w:t>
      </w:r>
      <w:r>
        <w:rPr>
          <w:spacing w:val="-1"/>
        </w:rPr>
        <w:t>appropriate)</w:t>
      </w:r>
      <w:r>
        <w:rPr>
          <w:spacing w:val="46"/>
        </w:rPr>
        <w:t xml:space="preserve"> </w:t>
      </w:r>
      <w:r>
        <w:t>to</w:t>
      </w:r>
      <w:r>
        <w:rPr>
          <w:spacing w:val="46"/>
        </w:rPr>
        <w:t xml:space="preserve"> </w:t>
      </w:r>
      <w:r>
        <w:t>the</w:t>
      </w:r>
      <w:r>
        <w:rPr>
          <w:spacing w:val="43"/>
        </w:rPr>
        <w:t xml:space="preserve"> </w:t>
      </w:r>
      <w:r>
        <w:rPr>
          <w:spacing w:val="-1"/>
        </w:rPr>
        <w:t>Customer</w:t>
      </w:r>
      <w:r>
        <w:rPr>
          <w:spacing w:val="15"/>
        </w:rPr>
        <w:t xml:space="preserve"> </w:t>
      </w:r>
      <w:r>
        <w:rPr>
          <w:spacing w:val="-1"/>
        </w:rPr>
        <w:t>and,</w:t>
      </w:r>
      <w:r>
        <w:rPr>
          <w:spacing w:val="13"/>
        </w:rPr>
        <w:t xml:space="preserve"> </w:t>
      </w:r>
      <w:r>
        <w:rPr>
          <w:spacing w:val="-2"/>
        </w:rPr>
        <w:t>if</w:t>
      </w:r>
      <w:r>
        <w:rPr>
          <w:spacing w:val="13"/>
        </w:rPr>
        <w:t xml:space="preserve"> </w:t>
      </w:r>
      <w:r>
        <w:rPr>
          <w:spacing w:val="-1"/>
        </w:rPr>
        <w:t>applicable,</w:t>
      </w:r>
      <w:r>
        <w:rPr>
          <w:spacing w:val="13"/>
        </w:rPr>
        <w:t xml:space="preserve"> </w:t>
      </w:r>
      <w:r>
        <w:t>the</w:t>
      </w:r>
      <w:r>
        <w:rPr>
          <w:spacing w:val="9"/>
        </w:rPr>
        <w:t xml:space="preserve"> </w:t>
      </w:r>
      <w:r>
        <w:rPr>
          <w:spacing w:val="-1"/>
        </w:rPr>
        <w:t>Former</w:t>
      </w:r>
      <w:r>
        <w:rPr>
          <w:spacing w:val="13"/>
        </w:rPr>
        <w:t xml:space="preserve"> </w:t>
      </w:r>
      <w:r>
        <w:rPr>
          <w:spacing w:val="-1"/>
        </w:rPr>
        <w:t>Supplier,</w:t>
      </w:r>
      <w:r>
        <w:rPr>
          <w:spacing w:val="13"/>
        </w:rPr>
        <w:t xml:space="preserve"> </w:t>
      </w:r>
      <w:r>
        <w:rPr>
          <w:spacing w:val="-2"/>
        </w:rPr>
        <w:t>within</w:t>
      </w:r>
      <w:r>
        <w:rPr>
          <w:spacing w:val="12"/>
        </w:rPr>
        <w:t xml:space="preserve"> </w:t>
      </w:r>
      <w:r>
        <w:t>6</w:t>
      </w:r>
      <w:r>
        <w:rPr>
          <w:spacing w:val="1"/>
        </w:rPr>
        <w:t xml:space="preserve"> </w:t>
      </w:r>
      <w:r>
        <w:rPr>
          <w:spacing w:val="-1"/>
        </w:rPr>
        <w:t>months</w:t>
      </w:r>
      <w:r>
        <w:rPr>
          <w:spacing w:val="10"/>
        </w:rPr>
        <w:t xml:space="preserve"> </w:t>
      </w:r>
      <w:r>
        <w:rPr>
          <w:spacing w:val="-2"/>
        </w:rPr>
        <w:t>of</w:t>
      </w:r>
      <w:r>
        <w:rPr>
          <w:spacing w:val="13"/>
        </w:rPr>
        <w:t xml:space="preserve"> </w:t>
      </w:r>
      <w:r>
        <w:t>the</w:t>
      </w:r>
      <w:r>
        <w:rPr>
          <w:spacing w:val="7"/>
        </w:rPr>
        <w:t xml:space="preserve"> </w:t>
      </w:r>
      <w:r w:rsidR="00F040BB">
        <w:rPr>
          <w:spacing w:val="-1"/>
        </w:rPr>
        <w:t>Contract</w:t>
      </w:r>
      <w:r w:rsidR="00F040BB" w:rsidRPr="00827AF3">
        <w:rPr>
          <w:spacing w:val="-1"/>
        </w:rPr>
        <w:t xml:space="preserve"> </w:t>
      </w:r>
      <w:r>
        <w:rPr>
          <w:spacing w:val="-1"/>
        </w:rPr>
        <w:t>Commencement</w:t>
      </w:r>
      <w:r>
        <w:rPr>
          <w:spacing w:val="2"/>
        </w:rPr>
        <w:t xml:space="preserve"> </w:t>
      </w:r>
      <w:r>
        <w:rPr>
          <w:spacing w:val="-2"/>
        </w:rPr>
        <w:t>Date.</w:t>
      </w:r>
    </w:p>
    <w:p w14:paraId="68A1DC49" w14:textId="77777777" w:rsidR="009C75C6" w:rsidRDefault="00AA0D50" w:rsidP="000912A4">
      <w:pPr>
        <w:pStyle w:val="BodyText"/>
        <w:numPr>
          <w:ilvl w:val="1"/>
          <w:numId w:val="5"/>
        </w:numPr>
        <w:tabs>
          <w:tab w:val="left" w:pos="1454"/>
        </w:tabs>
        <w:ind w:right="115"/>
      </w:pPr>
      <w:r>
        <w:rPr>
          <w:spacing w:val="-1"/>
        </w:rPr>
        <w:t>If</w:t>
      </w:r>
      <w:r>
        <w:rPr>
          <w:spacing w:val="37"/>
        </w:rPr>
        <w:t xml:space="preserve"> </w:t>
      </w:r>
      <w:r>
        <w:rPr>
          <w:spacing w:val="-1"/>
        </w:rPr>
        <w:t>any</w:t>
      </w:r>
      <w:r>
        <w:rPr>
          <w:spacing w:val="34"/>
        </w:rPr>
        <w:t xml:space="preserve"> </w:t>
      </w:r>
      <w:r>
        <w:t>such</w:t>
      </w:r>
      <w:r>
        <w:rPr>
          <w:spacing w:val="33"/>
        </w:rPr>
        <w:t xml:space="preserve"> </w:t>
      </w:r>
      <w:r>
        <w:rPr>
          <w:spacing w:val="-1"/>
        </w:rPr>
        <w:t>person</w:t>
      </w:r>
      <w:r>
        <w:rPr>
          <w:spacing w:val="33"/>
        </w:rPr>
        <w:t xml:space="preserve"> </w:t>
      </w:r>
      <w:r>
        <w:t>as</w:t>
      </w:r>
      <w:r>
        <w:rPr>
          <w:spacing w:val="34"/>
        </w:rPr>
        <w:t xml:space="preserve"> </w:t>
      </w:r>
      <w:r>
        <w:rPr>
          <w:spacing w:val="-1"/>
        </w:rPr>
        <w:t>is</w:t>
      </w:r>
      <w:r>
        <w:rPr>
          <w:spacing w:val="36"/>
        </w:rPr>
        <w:t xml:space="preserve"> </w:t>
      </w:r>
      <w:r>
        <w:rPr>
          <w:spacing w:val="-1"/>
        </w:rPr>
        <w:t>described</w:t>
      </w:r>
      <w:r>
        <w:rPr>
          <w:spacing w:val="37"/>
        </w:rPr>
        <w:t xml:space="preserve"> </w:t>
      </w:r>
      <w:r>
        <w:rPr>
          <w:spacing w:val="-1"/>
        </w:rPr>
        <w:t>in</w:t>
      </w:r>
      <w:r>
        <w:rPr>
          <w:spacing w:val="34"/>
        </w:rPr>
        <w:t xml:space="preserve"> </w:t>
      </w:r>
      <w:r>
        <w:rPr>
          <w:spacing w:val="-1"/>
        </w:rPr>
        <w:t>Paragraph</w:t>
      </w:r>
      <w:r>
        <w:rPr>
          <w:spacing w:val="3"/>
        </w:rPr>
        <w:t xml:space="preserve"> </w:t>
      </w:r>
      <w:r>
        <w:rPr>
          <w:spacing w:val="-1"/>
        </w:rPr>
        <w:t>17.3</w:t>
      </w:r>
      <w:r>
        <w:rPr>
          <w:spacing w:val="34"/>
        </w:rPr>
        <w:t xml:space="preserve"> </w:t>
      </w:r>
      <w:r>
        <w:rPr>
          <w:spacing w:val="-1"/>
        </w:rPr>
        <w:t>is</w:t>
      </w:r>
      <w:r>
        <w:rPr>
          <w:spacing w:val="34"/>
        </w:rPr>
        <w:t xml:space="preserve"> </w:t>
      </w:r>
      <w:r>
        <w:rPr>
          <w:spacing w:val="-1"/>
        </w:rPr>
        <w:t>neither</w:t>
      </w:r>
      <w:r>
        <w:rPr>
          <w:spacing w:val="32"/>
        </w:rPr>
        <w:t xml:space="preserve"> </w:t>
      </w:r>
      <w:r>
        <w:rPr>
          <w:spacing w:val="-1"/>
        </w:rPr>
        <w:t>re-employed</w:t>
      </w:r>
      <w:r>
        <w:rPr>
          <w:spacing w:val="36"/>
        </w:rPr>
        <w:t xml:space="preserve"> </w:t>
      </w:r>
      <w:r>
        <w:t>by</w:t>
      </w:r>
      <w:r>
        <w:rPr>
          <w:spacing w:val="35"/>
        </w:rPr>
        <w:t xml:space="preserve"> </w:t>
      </w:r>
      <w:r>
        <w:t>the</w:t>
      </w:r>
      <w:r>
        <w:rPr>
          <w:spacing w:val="27"/>
        </w:rPr>
        <w:t xml:space="preserve"> </w:t>
      </w:r>
      <w:r>
        <w:rPr>
          <w:spacing w:val="-1"/>
        </w:rPr>
        <w:t>Former</w:t>
      </w:r>
      <w:r>
        <w:rPr>
          <w:spacing w:val="-10"/>
        </w:rPr>
        <w:t xml:space="preserve"> </w:t>
      </w:r>
      <w:r>
        <w:rPr>
          <w:spacing w:val="-1"/>
        </w:rPr>
        <w:t>Supplier</w:t>
      </w:r>
      <w:r>
        <w:rPr>
          <w:spacing w:val="-8"/>
        </w:rPr>
        <w:t xml:space="preserve"> </w:t>
      </w:r>
      <w:r>
        <w:rPr>
          <w:spacing w:val="-2"/>
        </w:rPr>
        <w:t>nor</w:t>
      </w:r>
      <w:r>
        <w:rPr>
          <w:spacing w:val="-10"/>
        </w:rPr>
        <w:t xml:space="preserve"> </w:t>
      </w:r>
      <w:r>
        <w:rPr>
          <w:spacing w:val="-1"/>
        </w:rPr>
        <w:t>dismissed</w:t>
      </w:r>
      <w:r>
        <w:rPr>
          <w:spacing w:val="-10"/>
        </w:rPr>
        <w:t xml:space="preserve"> </w:t>
      </w:r>
      <w:r>
        <w:t>by</w:t>
      </w:r>
      <w:r>
        <w:rPr>
          <w:spacing w:val="-14"/>
        </w:rPr>
        <w:t xml:space="preserve"> </w:t>
      </w:r>
      <w:r>
        <w:t>the</w:t>
      </w:r>
      <w:r>
        <w:rPr>
          <w:spacing w:val="-11"/>
        </w:rPr>
        <w:t xml:space="preserve"> </w:t>
      </w:r>
      <w:r>
        <w:rPr>
          <w:spacing w:val="-1"/>
        </w:rPr>
        <w:t>Supplier</w:t>
      </w:r>
      <w:r>
        <w:rPr>
          <w:spacing w:val="-8"/>
        </w:rPr>
        <w:t xml:space="preserve"> </w:t>
      </w:r>
      <w:r>
        <w:rPr>
          <w:spacing w:val="-1"/>
        </w:rPr>
        <w:t>and/or</w:t>
      </w:r>
      <w:r>
        <w:rPr>
          <w:spacing w:val="-11"/>
        </w:rPr>
        <w:t xml:space="preserve"> </w:t>
      </w:r>
      <w:r>
        <w:rPr>
          <w:spacing w:val="-1"/>
        </w:rPr>
        <w:t>any</w:t>
      </w:r>
      <w:r>
        <w:rPr>
          <w:spacing w:val="-11"/>
        </w:rPr>
        <w:t xml:space="preserve"> </w:t>
      </w:r>
      <w:r>
        <w:rPr>
          <w:spacing w:val="-1"/>
        </w:rPr>
        <w:t>Notified</w:t>
      </w:r>
      <w:r>
        <w:rPr>
          <w:spacing w:val="-12"/>
        </w:rPr>
        <w:t xml:space="preserve"> </w:t>
      </w:r>
      <w:r>
        <w:rPr>
          <w:spacing w:val="-1"/>
        </w:rPr>
        <w:t>Sub-Contractor</w:t>
      </w:r>
      <w:r>
        <w:rPr>
          <w:spacing w:val="-10"/>
        </w:rPr>
        <w:t xml:space="preserve"> </w:t>
      </w:r>
      <w:r>
        <w:rPr>
          <w:spacing w:val="-2"/>
        </w:rPr>
        <w:t>within</w:t>
      </w:r>
      <w:r>
        <w:rPr>
          <w:spacing w:val="51"/>
        </w:rPr>
        <w:t xml:space="preserve"> </w:t>
      </w:r>
      <w:r>
        <w:t>the</w:t>
      </w:r>
      <w:r>
        <w:rPr>
          <w:spacing w:val="45"/>
        </w:rPr>
        <w:t xml:space="preserve"> </w:t>
      </w:r>
      <w:r>
        <w:rPr>
          <w:spacing w:val="-1"/>
        </w:rPr>
        <w:t>time</w:t>
      </w:r>
      <w:r>
        <w:rPr>
          <w:spacing w:val="46"/>
        </w:rPr>
        <w:t xml:space="preserve"> </w:t>
      </w:r>
      <w:r>
        <w:rPr>
          <w:spacing w:val="-1"/>
        </w:rPr>
        <w:t>scales</w:t>
      </w:r>
      <w:r>
        <w:rPr>
          <w:spacing w:val="46"/>
        </w:rPr>
        <w:t xml:space="preserve"> </w:t>
      </w:r>
      <w:r>
        <w:rPr>
          <w:spacing w:val="-1"/>
        </w:rPr>
        <w:t>set</w:t>
      </w:r>
      <w:r>
        <w:rPr>
          <w:spacing w:val="47"/>
        </w:rPr>
        <w:t xml:space="preserve"> </w:t>
      </w:r>
      <w:r>
        <w:rPr>
          <w:spacing w:val="-1"/>
        </w:rPr>
        <w:t>out</w:t>
      </w:r>
      <w:r>
        <w:rPr>
          <w:spacing w:val="45"/>
        </w:rPr>
        <w:t xml:space="preserve"> </w:t>
      </w:r>
      <w:r>
        <w:rPr>
          <w:spacing w:val="-1"/>
        </w:rPr>
        <w:t>in</w:t>
      </w:r>
      <w:r>
        <w:rPr>
          <w:spacing w:val="46"/>
        </w:rPr>
        <w:t xml:space="preserve"> </w:t>
      </w:r>
      <w:r>
        <w:t xml:space="preserve">Paragraph </w:t>
      </w:r>
      <w:r>
        <w:rPr>
          <w:spacing w:val="-2"/>
        </w:rPr>
        <w:t>17.5,</w:t>
      </w:r>
      <w:r>
        <w:rPr>
          <w:spacing w:val="48"/>
        </w:rPr>
        <w:t xml:space="preserve"> </w:t>
      </w:r>
      <w:r>
        <w:rPr>
          <w:spacing w:val="-1"/>
        </w:rPr>
        <w:t>such</w:t>
      </w:r>
      <w:r>
        <w:rPr>
          <w:spacing w:val="46"/>
        </w:rPr>
        <w:t xml:space="preserve"> </w:t>
      </w:r>
      <w:r>
        <w:rPr>
          <w:spacing w:val="-1"/>
        </w:rPr>
        <w:t>person</w:t>
      </w:r>
      <w:r>
        <w:rPr>
          <w:spacing w:val="45"/>
        </w:rPr>
        <w:t xml:space="preserve"> </w:t>
      </w:r>
      <w:r>
        <w:rPr>
          <w:spacing w:val="-1"/>
        </w:rPr>
        <w:t>shall</w:t>
      </w:r>
      <w:r>
        <w:rPr>
          <w:spacing w:val="45"/>
        </w:rPr>
        <w:t xml:space="preserve"> </w:t>
      </w:r>
      <w:r>
        <w:t>be</w:t>
      </w:r>
      <w:r>
        <w:rPr>
          <w:spacing w:val="45"/>
        </w:rPr>
        <w:t xml:space="preserve"> </w:t>
      </w:r>
      <w:r>
        <w:rPr>
          <w:spacing w:val="-1"/>
        </w:rPr>
        <w:t>treated</w:t>
      </w:r>
      <w:r>
        <w:rPr>
          <w:spacing w:val="45"/>
        </w:rPr>
        <w:t xml:space="preserve"> </w:t>
      </w:r>
      <w:r>
        <w:t>as</w:t>
      </w:r>
      <w:r>
        <w:rPr>
          <w:spacing w:val="47"/>
        </w:rPr>
        <w:t xml:space="preserve"> </w:t>
      </w:r>
      <w:r>
        <w:rPr>
          <w:spacing w:val="-1"/>
        </w:rPr>
        <w:t>having</w:t>
      </w:r>
      <w:r>
        <w:rPr>
          <w:spacing w:val="41"/>
        </w:rPr>
        <w:t xml:space="preserve"> </w:t>
      </w:r>
      <w:r>
        <w:rPr>
          <w:spacing w:val="-1"/>
        </w:rPr>
        <w:t>transferred</w:t>
      </w:r>
      <w:r>
        <w:rPr>
          <w:spacing w:val="24"/>
        </w:rPr>
        <w:t xml:space="preserve"> </w:t>
      </w:r>
      <w:r>
        <w:t>to</w:t>
      </w:r>
      <w:r>
        <w:rPr>
          <w:spacing w:val="27"/>
        </w:rPr>
        <w:t xml:space="preserve"> </w:t>
      </w:r>
      <w:r>
        <w:t>the</w:t>
      </w:r>
      <w:r>
        <w:rPr>
          <w:spacing w:val="26"/>
        </w:rPr>
        <w:t xml:space="preserve"> </w:t>
      </w:r>
      <w:r>
        <w:rPr>
          <w:spacing w:val="-1"/>
        </w:rPr>
        <w:t>Supplier</w:t>
      </w:r>
      <w:r>
        <w:rPr>
          <w:spacing w:val="28"/>
        </w:rPr>
        <w:t xml:space="preserve"> </w:t>
      </w:r>
      <w:r>
        <w:t>or</w:t>
      </w:r>
      <w:r>
        <w:rPr>
          <w:spacing w:val="25"/>
        </w:rPr>
        <w:t xml:space="preserve"> </w:t>
      </w:r>
      <w:r>
        <w:rPr>
          <w:spacing w:val="-1"/>
        </w:rPr>
        <w:t>Notified</w:t>
      </w:r>
      <w:r>
        <w:rPr>
          <w:spacing w:val="26"/>
        </w:rPr>
        <w:t xml:space="preserve"> </w:t>
      </w:r>
      <w:r>
        <w:rPr>
          <w:spacing w:val="-1"/>
        </w:rPr>
        <w:t>Sub-Contractor</w:t>
      </w:r>
      <w:r>
        <w:rPr>
          <w:spacing w:val="26"/>
        </w:rPr>
        <w:t xml:space="preserve"> </w:t>
      </w:r>
      <w:r>
        <w:rPr>
          <w:spacing w:val="-1"/>
        </w:rPr>
        <w:t>and</w:t>
      </w:r>
      <w:r>
        <w:rPr>
          <w:spacing w:val="27"/>
        </w:rPr>
        <w:t xml:space="preserve"> </w:t>
      </w:r>
      <w:r>
        <w:t>the</w:t>
      </w:r>
      <w:r>
        <w:rPr>
          <w:spacing w:val="25"/>
        </w:rPr>
        <w:t xml:space="preserve"> </w:t>
      </w:r>
      <w:r>
        <w:rPr>
          <w:spacing w:val="-1"/>
        </w:rPr>
        <w:t>Supplier</w:t>
      </w:r>
      <w:r>
        <w:rPr>
          <w:spacing w:val="28"/>
        </w:rPr>
        <w:t xml:space="preserve"> </w:t>
      </w:r>
      <w:r>
        <w:rPr>
          <w:spacing w:val="-2"/>
        </w:rPr>
        <w:t>shall,</w:t>
      </w:r>
      <w:r>
        <w:rPr>
          <w:spacing w:val="28"/>
        </w:rPr>
        <w:t xml:space="preserve"> </w:t>
      </w:r>
      <w:r>
        <w:t>or</w:t>
      </w:r>
      <w:r>
        <w:rPr>
          <w:spacing w:val="27"/>
        </w:rPr>
        <w:t xml:space="preserve"> </w:t>
      </w:r>
      <w:r>
        <w:rPr>
          <w:spacing w:val="-1"/>
        </w:rPr>
        <w:t>shall</w:t>
      </w:r>
      <w:r>
        <w:rPr>
          <w:spacing w:val="53"/>
        </w:rPr>
        <w:t xml:space="preserve"> </w:t>
      </w:r>
      <w:r>
        <w:t>procure</w:t>
      </w:r>
      <w:r>
        <w:rPr>
          <w:spacing w:val="5"/>
        </w:rPr>
        <w:t xml:space="preserve"> </w:t>
      </w:r>
      <w:r>
        <w:rPr>
          <w:spacing w:val="-1"/>
        </w:rPr>
        <w:t>that</w:t>
      </w:r>
      <w:r>
        <w:rPr>
          <w:spacing w:val="6"/>
        </w:rPr>
        <w:t xml:space="preserve"> </w:t>
      </w:r>
      <w:r>
        <w:t>the</w:t>
      </w:r>
      <w:r>
        <w:rPr>
          <w:spacing w:val="7"/>
        </w:rPr>
        <w:t xml:space="preserve"> </w:t>
      </w:r>
      <w:r>
        <w:rPr>
          <w:spacing w:val="-1"/>
        </w:rPr>
        <w:t>Notified</w:t>
      </w:r>
      <w:r>
        <w:rPr>
          <w:spacing w:val="5"/>
        </w:rPr>
        <w:t xml:space="preserve"> </w:t>
      </w:r>
      <w:r>
        <w:rPr>
          <w:spacing w:val="-1"/>
        </w:rPr>
        <w:t>Sub-Contractor</w:t>
      </w:r>
      <w:r>
        <w:rPr>
          <w:spacing w:val="6"/>
        </w:rPr>
        <w:t xml:space="preserve"> </w:t>
      </w:r>
      <w:r>
        <w:rPr>
          <w:spacing w:val="-1"/>
        </w:rPr>
        <w:t>shall,</w:t>
      </w:r>
      <w:r>
        <w:rPr>
          <w:spacing w:val="9"/>
        </w:rPr>
        <w:t xml:space="preserve"> </w:t>
      </w:r>
      <w:r>
        <w:rPr>
          <w:spacing w:val="-1"/>
        </w:rPr>
        <w:t>comply</w:t>
      </w:r>
      <w:r>
        <w:rPr>
          <w:spacing w:val="5"/>
        </w:rPr>
        <w:t xml:space="preserve"> </w:t>
      </w:r>
      <w:r>
        <w:rPr>
          <w:spacing w:val="-1"/>
        </w:rPr>
        <w:t>with</w:t>
      </w:r>
      <w:r>
        <w:rPr>
          <w:spacing w:val="7"/>
        </w:rPr>
        <w:t xml:space="preserve"> </w:t>
      </w:r>
      <w:r>
        <w:t>such</w:t>
      </w:r>
      <w:r>
        <w:rPr>
          <w:spacing w:val="7"/>
        </w:rPr>
        <w:t xml:space="preserve"> </w:t>
      </w:r>
      <w:r>
        <w:rPr>
          <w:spacing w:val="-1"/>
        </w:rPr>
        <w:t>obligations</w:t>
      </w:r>
      <w:r>
        <w:rPr>
          <w:spacing w:val="8"/>
        </w:rPr>
        <w:t xml:space="preserve"> </w:t>
      </w:r>
      <w:r>
        <w:t>as</w:t>
      </w:r>
      <w:r>
        <w:rPr>
          <w:spacing w:val="5"/>
        </w:rPr>
        <w:t xml:space="preserve"> </w:t>
      </w:r>
      <w:r>
        <w:t>may</w:t>
      </w:r>
      <w:r>
        <w:rPr>
          <w:spacing w:val="5"/>
        </w:rPr>
        <w:t xml:space="preserve"> </w:t>
      </w:r>
      <w:r>
        <w:t>be</w:t>
      </w:r>
      <w:r>
        <w:rPr>
          <w:spacing w:val="31"/>
        </w:rPr>
        <w:t xml:space="preserve"> </w:t>
      </w:r>
      <w:r>
        <w:rPr>
          <w:spacing w:val="-1"/>
        </w:rPr>
        <w:lastRenderedPageBreak/>
        <w:t>imposed</w:t>
      </w:r>
      <w:r>
        <w:t xml:space="preserve"> </w:t>
      </w:r>
      <w:r>
        <w:rPr>
          <w:spacing w:val="-1"/>
        </w:rPr>
        <w:t>upon</w:t>
      </w:r>
      <w:r>
        <w:rPr>
          <w:spacing w:val="-2"/>
        </w:rPr>
        <w:t xml:space="preserve"> </w:t>
      </w:r>
      <w:r>
        <w:rPr>
          <w:spacing w:val="-1"/>
        </w:rPr>
        <w:t>it</w:t>
      </w:r>
      <w:r>
        <w:rPr>
          <w:spacing w:val="2"/>
        </w:rPr>
        <w:t xml:space="preserve"> </w:t>
      </w:r>
      <w:r>
        <w:rPr>
          <w:spacing w:val="-1"/>
        </w:rPr>
        <w:t>under the</w:t>
      </w:r>
      <w:r>
        <w:t xml:space="preserve"> </w:t>
      </w:r>
      <w:r>
        <w:rPr>
          <w:spacing w:val="-1"/>
        </w:rPr>
        <w:t>Law.</w:t>
      </w:r>
    </w:p>
    <w:p w14:paraId="248CD6F4" w14:textId="77777777" w:rsidR="009C75C6" w:rsidRDefault="00AA0D50" w:rsidP="000912A4">
      <w:pPr>
        <w:numPr>
          <w:ilvl w:val="0"/>
          <w:numId w:val="6"/>
        </w:numPr>
        <w:tabs>
          <w:tab w:val="left" w:pos="462"/>
        </w:tabs>
        <w:spacing w:before="116"/>
        <w:rPr>
          <w:rFonts w:ascii="Arial" w:eastAsia="Arial" w:hAnsi="Arial" w:cs="Arial"/>
        </w:rPr>
      </w:pPr>
      <w:r w:rsidRPr="003A1369">
        <w:rPr>
          <w:rFonts w:ascii="Arial"/>
          <w:b/>
          <w:spacing w:val="-1"/>
        </w:rPr>
        <w:t>SUPPLIER</w:t>
      </w:r>
      <w:r w:rsidRPr="003A1369">
        <w:rPr>
          <w:rFonts w:ascii="Arial"/>
          <w:b/>
        </w:rPr>
        <w:t xml:space="preserve"> </w:t>
      </w:r>
      <w:r>
        <w:rPr>
          <w:rFonts w:ascii="Arial"/>
          <w:b/>
          <w:spacing w:val="-1"/>
        </w:rPr>
        <w:t>INDEMNITIES</w:t>
      </w:r>
      <w:r>
        <w:rPr>
          <w:rFonts w:ascii="Arial"/>
          <w:b/>
          <w:spacing w:val="-11"/>
        </w:rPr>
        <w:t xml:space="preserve"> </w:t>
      </w:r>
      <w:r>
        <w:rPr>
          <w:rFonts w:ascii="Arial"/>
          <w:b/>
          <w:spacing w:val="-2"/>
        </w:rPr>
        <w:t>AND</w:t>
      </w:r>
      <w:r>
        <w:rPr>
          <w:rFonts w:ascii="Arial"/>
          <w:b/>
          <w:spacing w:val="-11"/>
        </w:rPr>
        <w:t xml:space="preserve"> </w:t>
      </w:r>
      <w:r>
        <w:rPr>
          <w:rFonts w:ascii="Arial"/>
          <w:b/>
          <w:spacing w:val="-1"/>
        </w:rPr>
        <w:t>OBLIGATIONS</w:t>
      </w:r>
    </w:p>
    <w:p w14:paraId="273B958C" w14:textId="731236F8" w:rsidR="009C75C6" w:rsidRPr="002A3F81" w:rsidRDefault="00AA0D50" w:rsidP="000912A4">
      <w:pPr>
        <w:pStyle w:val="BodyText"/>
        <w:numPr>
          <w:ilvl w:val="1"/>
          <w:numId w:val="6"/>
        </w:numPr>
        <w:tabs>
          <w:tab w:val="left" w:pos="1454"/>
        </w:tabs>
        <w:ind w:right="114"/>
        <w:jc w:val="left"/>
      </w:pPr>
      <w:r>
        <w:rPr>
          <w:spacing w:val="-1"/>
        </w:rPr>
        <w:t>Subject</w:t>
      </w:r>
      <w:r>
        <w:rPr>
          <w:spacing w:val="-8"/>
        </w:rPr>
        <w:t xml:space="preserve"> </w:t>
      </w:r>
      <w:r>
        <w:t>to</w:t>
      </w:r>
      <w:r>
        <w:rPr>
          <w:spacing w:val="-9"/>
        </w:rPr>
        <w:t xml:space="preserve"> </w:t>
      </w:r>
      <w:r>
        <w:rPr>
          <w:spacing w:val="-1"/>
        </w:rPr>
        <w:t>Paragraph</w:t>
      </w:r>
      <w:r>
        <w:rPr>
          <w:spacing w:val="1"/>
        </w:rPr>
        <w:t xml:space="preserve"> </w:t>
      </w:r>
      <w:r>
        <w:rPr>
          <w:spacing w:val="-2"/>
        </w:rPr>
        <w:t>18.2,</w:t>
      </w:r>
      <w:r>
        <w:rPr>
          <w:spacing w:val="-8"/>
        </w:rPr>
        <w:t xml:space="preserve"> </w:t>
      </w:r>
      <w:r>
        <w:t>the</w:t>
      </w:r>
      <w:r>
        <w:rPr>
          <w:spacing w:val="-7"/>
        </w:rPr>
        <w:t xml:space="preserve"> </w:t>
      </w:r>
      <w:r>
        <w:rPr>
          <w:spacing w:val="-1"/>
        </w:rPr>
        <w:t>Supplier</w:t>
      </w:r>
      <w:r>
        <w:rPr>
          <w:spacing w:val="-8"/>
        </w:rPr>
        <w:t xml:space="preserve"> </w:t>
      </w:r>
      <w:r>
        <w:rPr>
          <w:spacing w:val="-1"/>
        </w:rPr>
        <w:t>shall</w:t>
      </w:r>
      <w:r>
        <w:rPr>
          <w:spacing w:val="-8"/>
        </w:rPr>
        <w:t xml:space="preserve"> </w:t>
      </w:r>
      <w:r>
        <w:rPr>
          <w:spacing w:val="-1"/>
        </w:rPr>
        <w:t>indemnify</w:t>
      </w:r>
      <w:r>
        <w:rPr>
          <w:spacing w:val="-9"/>
        </w:rPr>
        <w:t xml:space="preserve"> </w:t>
      </w:r>
      <w:r>
        <w:t>the</w:t>
      </w:r>
      <w:r>
        <w:rPr>
          <w:spacing w:val="-9"/>
        </w:rPr>
        <w:t xml:space="preserve"> </w:t>
      </w:r>
      <w:r>
        <w:rPr>
          <w:spacing w:val="-1"/>
        </w:rPr>
        <w:t>Customer</w:t>
      </w:r>
      <w:r>
        <w:rPr>
          <w:spacing w:val="-8"/>
        </w:rPr>
        <w:t xml:space="preserve"> </w:t>
      </w:r>
      <w:r>
        <w:rPr>
          <w:spacing w:val="-1"/>
        </w:rPr>
        <w:t>and/or</w:t>
      </w:r>
      <w:r>
        <w:rPr>
          <w:spacing w:val="-8"/>
        </w:rPr>
        <w:t xml:space="preserve"> </w:t>
      </w:r>
      <w:r>
        <w:t>the</w:t>
      </w:r>
      <w:r>
        <w:rPr>
          <w:spacing w:val="-7"/>
        </w:rPr>
        <w:t xml:space="preserve"> </w:t>
      </w:r>
      <w:r>
        <w:rPr>
          <w:spacing w:val="-2"/>
        </w:rPr>
        <w:t>Former</w:t>
      </w:r>
      <w:r>
        <w:rPr>
          <w:spacing w:val="71"/>
        </w:rPr>
        <w:t xml:space="preserve"> </w:t>
      </w:r>
      <w:r>
        <w:rPr>
          <w:spacing w:val="-1"/>
        </w:rPr>
        <w:t>Supplier</w:t>
      </w:r>
      <w:r>
        <w:rPr>
          <w:spacing w:val="-6"/>
        </w:rPr>
        <w:t xml:space="preserve"> </w:t>
      </w:r>
      <w:r>
        <w:rPr>
          <w:spacing w:val="-1"/>
        </w:rPr>
        <w:t>against</w:t>
      </w:r>
      <w:r>
        <w:rPr>
          <w:spacing w:val="-6"/>
        </w:rPr>
        <w:t xml:space="preserve"> </w:t>
      </w:r>
      <w:r>
        <w:rPr>
          <w:spacing w:val="-1"/>
        </w:rPr>
        <w:t>any</w:t>
      </w:r>
      <w:r>
        <w:rPr>
          <w:spacing w:val="-9"/>
        </w:rPr>
        <w:t xml:space="preserve"> </w:t>
      </w:r>
      <w:r>
        <w:rPr>
          <w:spacing w:val="-1"/>
        </w:rPr>
        <w:t>Employee</w:t>
      </w:r>
      <w:r>
        <w:rPr>
          <w:spacing w:val="-7"/>
        </w:rPr>
        <w:t xml:space="preserve"> </w:t>
      </w:r>
      <w:r>
        <w:rPr>
          <w:spacing w:val="-1"/>
        </w:rPr>
        <w:t>Liabilities</w:t>
      </w:r>
      <w:r>
        <w:rPr>
          <w:spacing w:val="-7"/>
        </w:rPr>
        <w:t xml:space="preserve"> </w:t>
      </w:r>
      <w:r>
        <w:rPr>
          <w:spacing w:val="-1"/>
        </w:rPr>
        <w:t>in</w:t>
      </w:r>
      <w:r>
        <w:rPr>
          <w:spacing w:val="-7"/>
        </w:rPr>
        <w:t xml:space="preserve"> </w:t>
      </w:r>
      <w:r>
        <w:t>respect</w:t>
      </w:r>
      <w:r>
        <w:rPr>
          <w:spacing w:val="-6"/>
        </w:rPr>
        <w:t xml:space="preserve"> </w:t>
      </w:r>
      <w:r>
        <w:rPr>
          <w:spacing w:val="-2"/>
        </w:rPr>
        <w:t>of</w:t>
      </w:r>
      <w:r>
        <w:rPr>
          <w:spacing w:val="-3"/>
        </w:rPr>
        <w:t xml:space="preserve"> </w:t>
      </w:r>
      <w:r>
        <w:rPr>
          <w:spacing w:val="-1"/>
        </w:rPr>
        <w:t>any</w:t>
      </w:r>
      <w:r>
        <w:rPr>
          <w:spacing w:val="-11"/>
        </w:rPr>
        <w:t xml:space="preserve"> </w:t>
      </w:r>
      <w:r>
        <w:rPr>
          <w:spacing w:val="-1"/>
        </w:rPr>
        <w:t>Transferring</w:t>
      </w:r>
      <w:r>
        <w:rPr>
          <w:spacing w:val="-5"/>
        </w:rPr>
        <w:t xml:space="preserve"> </w:t>
      </w:r>
      <w:r>
        <w:rPr>
          <w:spacing w:val="-1"/>
        </w:rPr>
        <w:t>Former Supplier</w:t>
      </w:r>
      <w:r w:rsidR="002A3F81">
        <w:rPr>
          <w:spacing w:val="-1"/>
        </w:rPr>
        <w:t>.</w:t>
      </w:r>
    </w:p>
    <w:p w14:paraId="3DE0C5D4" w14:textId="473B5DDB" w:rsidR="002A3F81" w:rsidRDefault="002A3F81" w:rsidP="000912A4">
      <w:pPr>
        <w:pStyle w:val="BodyText"/>
        <w:numPr>
          <w:ilvl w:val="1"/>
          <w:numId w:val="6"/>
        </w:numPr>
        <w:tabs>
          <w:tab w:val="left" w:pos="1454"/>
        </w:tabs>
        <w:ind w:right="114"/>
        <w:jc w:val="left"/>
      </w:pPr>
      <w:r w:rsidRPr="002A3F81">
        <w:t>Employee  (or,  where  applicable  any  employee  representative  as  defined  in  the</w:t>
      </w:r>
      <w:r>
        <w:t xml:space="preserve"> Employment Regulations) arising from or as a result of:  </w:t>
      </w:r>
    </w:p>
    <w:p w14:paraId="1BAEAB87" w14:textId="77777777" w:rsidR="002A3F81" w:rsidRDefault="002A3F81" w:rsidP="000912A4">
      <w:pPr>
        <w:pStyle w:val="BodyText"/>
        <w:numPr>
          <w:ilvl w:val="2"/>
          <w:numId w:val="6"/>
        </w:numPr>
        <w:tabs>
          <w:tab w:val="left" w:pos="2086"/>
        </w:tabs>
        <w:ind w:left="2085" w:right="120"/>
        <w:jc w:val="left"/>
      </w:pPr>
      <w:r>
        <w:rPr>
          <w:spacing w:val="-1"/>
        </w:rPr>
        <w:t>any</w:t>
      </w:r>
      <w:r>
        <w:rPr>
          <w:spacing w:val="15"/>
        </w:rPr>
        <w:t xml:space="preserve"> </w:t>
      </w:r>
      <w:r>
        <w:t>act</w:t>
      </w:r>
      <w:r>
        <w:rPr>
          <w:spacing w:val="18"/>
        </w:rPr>
        <w:t xml:space="preserve"> </w:t>
      </w:r>
      <w:r>
        <w:rPr>
          <w:spacing w:val="-2"/>
        </w:rPr>
        <w:t>or</w:t>
      </w:r>
      <w:r>
        <w:rPr>
          <w:spacing w:val="18"/>
        </w:rPr>
        <w:t xml:space="preserve"> </w:t>
      </w:r>
      <w:r>
        <w:rPr>
          <w:spacing w:val="-1"/>
        </w:rPr>
        <w:t>omission</w:t>
      </w:r>
      <w:r>
        <w:rPr>
          <w:spacing w:val="17"/>
        </w:rPr>
        <w:t xml:space="preserve"> </w:t>
      </w:r>
      <w:r>
        <w:t>by</w:t>
      </w:r>
      <w:r>
        <w:rPr>
          <w:spacing w:val="12"/>
        </w:rPr>
        <w:t xml:space="preserve"> </w:t>
      </w:r>
      <w:r>
        <w:rPr>
          <w:spacing w:val="-1"/>
        </w:rPr>
        <w:t>the</w:t>
      </w:r>
      <w:r>
        <w:rPr>
          <w:spacing w:val="19"/>
        </w:rPr>
        <w:t xml:space="preserve"> </w:t>
      </w:r>
      <w:r>
        <w:rPr>
          <w:spacing w:val="-1"/>
        </w:rPr>
        <w:t>Supplier</w:t>
      </w:r>
      <w:r>
        <w:rPr>
          <w:spacing w:val="18"/>
        </w:rPr>
        <w:t xml:space="preserve"> </w:t>
      </w:r>
      <w:r>
        <w:t>or</w:t>
      </w:r>
      <w:r>
        <w:rPr>
          <w:spacing w:val="15"/>
        </w:rPr>
        <w:t xml:space="preserve"> </w:t>
      </w:r>
      <w:r>
        <w:rPr>
          <w:spacing w:val="-1"/>
        </w:rPr>
        <w:t>any</w:t>
      </w:r>
      <w:r>
        <w:rPr>
          <w:spacing w:val="15"/>
        </w:rPr>
        <w:t xml:space="preserve"> </w:t>
      </w:r>
      <w:r>
        <w:rPr>
          <w:spacing w:val="-1"/>
        </w:rPr>
        <w:t>Sub-Contractor</w:t>
      </w:r>
      <w:r>
        <w:rPr>
          <w:spacing w:val="15"/>
        </w:rPr>
        <w:t xml:space="preserve"> </w:t>
      </w:r>
      <w:r>
        <w:rPr>
          <w:spacing w:val="-1"/>
        </w:rPr>
        <w:t>whether</w:t>
      </w:r>
      <w:r>
        <w:rPr>
          <w:spacing w:val="18"/>
        </w:rPr>
        <w:t xml:space="preserve"> </w:t>
      </w:r>
      <w:r>
        <w:rPr>
          <w:spacing w:val="-2"/>
        </w:rPr>
        <w:t>occurring</w:t>
      </w:r>
      <w:r>
        <w:rPr>
          <w:spacing w:val="43"/>
        </w:rPr>
        <w:t xml:space="preserve"> </w:t>
      </w:r>
      <w:r>
        <w:rPr>
          <w:spacing w:val="-1"/>
        </w:rPr>
        <w:t>before,</w:t>
      </w:r>
      <w:r>
        <w:rPr>
          <w:spacing w:val="2"/>
        </w:rPr>
        <w:t xml:space="preserve"> </w:t>
      </w:r>
      <w:r>
        <w:t>on</w:t>
      </w:r>
      <w:r>
        <w:rPr>
          <w:spacing w:val="-2"/>
        </w:rPr>
        <w:t xml:space="preserve"> </w:t>
      </w:r>
      <w:r>
        <w:t>or</w:t>
      </w:r>
      <w:r>
        <w:rPr>
          <w:spacing w:val="-1"/>
        </w:rPr>
        <w:t xml:space="preserve"> after </w:t>
      </w:r>
      <w:r>
        <w:t>the</w:t>
      </w:r>
      <w:r>
        <w:rPr>
          <w:spacing w:val="-2"/>
        </w:rPr>
        <w:t xml:space="preserve"> Relevant</w:t>
      </w:r>
      <w:r>
        <w:rPr>
          <w:spacing w:val="2"/>
        </w:rPr>
        <w:t xml:space="preserve"> </w:t>
      </w:r>
      <w:r>
        <w:rPr>
          <w:spacing w:val="-1"/>
        </w:rPr>
        <w:t>Transfer</w:t>
      </w:r>
      <w:r>
        <w:rPr>
          <w:spacing w:val="1"/>
        </w:rPr>
        <w:t xml:space="preserve"> </w:t>
      </w:r>
      <w:r>
        <w:rPr>
          <w:spacing w:val="-1"/>
        </w:rPr>
        <w:t>Date;</w:t>
      </w:r>
    </w:p>
    <w:p w14:paraId="16F712D7" w14:textId="77777777" w:rsidR="002A3F81" w:rsidRDefault="002A3F81" w:rsidP="000912A4">
      <w:pPr>
        <w:pStyle w:val="BodyText"/>
        <w:numPr>
          <w:ilvl w:val="2"/>
          <w:numId w:val="6"/>
        </w:numPr>
        <w:tabs>
          <w:tab w:val="left" w:pos="2086"/>
        </w:tabs>
        <w:ind w:left="2085" w:right="116"/>
        <w:jc w:val="left"/>
      </w:pPr>
      <w:r>
        <w:t>the</w:t>
      </w:r>
      <w:r>
        <w:rPr>
          <w:spacing w:val="-9"/>
        </w:rPr>
        <w:t xml:space="preserve"> </w:t>
      </w:r>
      <w:r>
        <w:rPr>
          <w:spacing w:val="-1"/>
        </w:rPr>
        <w:t>breach</w:t>
      </w:r>
      <w:r>
        <w:rPr>
          <w:spacing w:val="-10"/>
        </w:rPr>
        <w:t xml:space="preserve"> </w:t>
      </w:r>
      <w:r>
        <w:rPr>
          <w:spacing w:val="-2"/>
        </w:rPr>
        <w:t>or</w:t>
      </w:r>
      <w:r>
        <w:rPr>
          <w:spacing w:val="-8"/>
        </w:rPr>
        <w:t xml:space="preserve"> </w:t>
      </w:r>
      <w:r>
        <w:rPr>
          <w:spacing w:val="-1"/>
        </w:rPr>
        <w:t>non-observance</w:t>
      </w:r>
      <w:r>
        <w:rPr>
          <w:spacing w:val="-9"/>
        </w:rPr>
        <w:t xml:space="preserve"> </w:t>
      </w:r>
      <w:r>
        <w:t>by</w:t>
      </w:r>
      <w:r>
        <w:rPr>
          <w:spacing w:val="-12"/>
        </w:rPr>
        <w:t xml:space="preserve"> </w:t>
      </w:r>
      <w:r>
        <w:t>the</w:t>
      </w:r>
      <w:r>
        <w:rPr>
          <w:spacing w:val="-9"/>
        </w:rPr>
        <w:t xml:space="preserve"> </w:t>
      </w:r>
      <w:r>
        <w:rPr>
          <w:spacing w:val="-1"/>
        </w:rPr>
        <w:t>Supplier</w:t>
      </w:r>
      <w:r>
        <w:rPr>
          <w:spacing w:val="-8"/>
        </w:rPr>
        <w:t xml:space="preserve"> </w:t>
      </w:r>
      <w:r>
        <w:rPr>
          <w:spacing w:val="-2"/>
        </w:rPr>
        <w:t>or</w:t>
      </w:r>
      <w:r>
        <w:rPr>
          <w:spacing w:val="-8"/>
        </w:rPr>
        <w:t xml:space="preserve"> </w:t>
      </w:r>
      <w:r>
        <w:rPr>
          <w:spacing w:val="-1"/>
        </w:rPr>
        <w:t>any</w:t>
      </w:r>
      <w:r>
        <w:rPr>
          <w:spacing w:val="-12"/>
        </w:rPr>
        <w:t xml:space="preserve"> </w:t>
      </w:r>
      <w:r>
        <w:rPr>
          <w:spacing w:val="-1"/>
        </w:rPr>
        <w:t>Sub-Contractor</w:t>
      </w:r>
      <w:r>
        <w:rPr>
          <w:spacing w:val="-8"/>
        </w:rPr>
        <w:t xml:space="preserve"> </w:t>
      </w:r>
      <w:r>
        <w:t>on</w:t>
      </w:r>
      <w:r>
        <w:rPr>
          <w:spacing w:val="-12"/>
        </w:rPr>
        <w:t xml:space="preserve"> </w:t>
      </w:r>
      <w:r>
        <w:t>or</w:t>
      </w:r>
      <w:r>
        <w:rPr>
          <w:spacing w:val="-13"/>
        </w:rPr>
        <w:t xml:space="preserve"> </w:t>
      </w:r>
      <w:r>
        <w:rPr>
          <w:spacing w:val="-1"/>
        </w:rPr>
        <w:t>after</w:t>
      </w:r>
      <w:r>
        <w:rPr>
          <w:spacing w:val="45"/>
        </w:rPr>
        <w:t xml:space="preserve"> </w:t>
      </w:r>
      <w:r>
        <w:t xml:space="preserve">the </w:t>
      </w:r>
      <w:r>
        <w:rPr>
          <w:spacing w:val="-1"/>
        </w:rPr>
        <w:t>Relevant Transfer Date</w:t>
      </w:r>
      <w:r>
        <w:rPr>
          <w:spacing w:val="1"/>
        </w:rPr>
        <w:t xml:space="preserve"> </w:t>
      </w:r>
      <w:r>
        <w:rPr>
          <w:spacing w:val="-1"/>
        </w:rPr>
        <w:t>of:</w:t>
      </w:r>
    </w:p>
    <w:p w14:paraId="1F9A8FCF" w14:textId="77777777" w:rsidR="002A3F81" w:rsidRDefault="002A3F81" w:rsidP="000912A4">
      <w:pPr>
        <w:pStyle w:val="BodyText"/>
        <w:numPr>
          <w:ilvl w:val="3"/>
          <w:numId w:val="6"/>
        </w:numPr>
        <w:tabs>
          <w:tab w:val="left" w:pos="2948"/>
        </w:tabs>
        <w:spacing w:before="119"/>
        <w:ind w:left="2947" w:right="118" w:hanging="361"/>
      </w:pPr>
      <w:r>
        <w:rPr>
          <w:spacing w:val="-1"/>
        </w:rPr>
        <w:t>any</w:t>
      </w:r>
      <w:r>
        <w:rPr>
          <w:spacing w:val="33"/>
        </w:rPr>
        <w:t xml:space="preserve"> </w:t>
      </w:r>
      <w:r>
        <w:rPr>
          <w:spacing w:val="-1"/>
        </w:rPr>
        <w:t>collective</w:t>
      </w:r>
      <w:r>
        <w:rPr>
          <w:spacing w:val="35"/>
        </w:rPr>
        <w:t xml:space="preserve"> </w:t>
      </w:r>
      <w:r>
        <w:rPr>
          <w:spacing w:val="-1"/>
        </w:rPr>
        <w:t>agreement</w:t>
      </w:r>
      <w:r>
        <w:rPr>
          <w:spacing w:val="33"/>
        </w:rPr>
        <w:t xml:space="preserve"> </w:t>
      </w:r>
      <w:r>
        <w:rPr>
          <w:spacing w:val="-1"/>
        </w:rPr>
        <w:t>applicable</w:t>
      </w:r>
      <w:r>
        <w:rPr>
          <w:spacing w:val="35"/>
        </w:rPr>
        <w:t xml:space="preserve"> </w:t>
      </w:r>
      <w:r>
        <w:t>to</w:t>
      </w:r>
      <w:r>
        <w:rPr>
          <w:spacing w:val="30"/>
        </w:rPr>
        <w:t xml:space="preserve"> </w:t>
      </w:r>
      <w:r>
        <w:t>the</w:t>
      </w:r>
      <w:r>
        <w:rPr>
          <w:spacing w:val="30"/>
        </w:rPr>
        <w:t xml:space="preserve"> </w:t>
      </w:r>
      <w:r>
        <w:rPr>
          <w:spacing w:val="-1"/>
        </w:rPr>
        <w:t>Transferring</w:t>
      </w:r>
      <w:r>
        <w:rPr>
          <w:spacing w:val="35"/>
        </w:rPr>
        <w:t xml:space="preserve"> </w:t>
      </w:r>
      <w:r>
        <w:rPr>
          <w:spacing w:val="-1"/>
        </w:rPr>
        <w:t>Former</w:t>
      </w:r>
      <w:r>
        <w:rPr>
          <w:spacing w:val="37"/>
        </w:rPr>
        <w:t xml:space="preserve"> </w:t>
      </w:r>
      <w:r>
        <w:rPr>
          <w:spacing w:val="-1"/>
        </w:rPr>
        <w:t>Supplier</w:t>
      </w:r>
      <w:r>
        <w:rPr>
          <w:spacing w:val="1"/>
        </w:rPr>
        <w:t xml:space="preserve"> </w:t>
      </w:r>
      <w:r>
        <w:rPr>
          <w:spacing w:val="-1"/>
        </w:rPr>
        <w:t>Employee;</w:t>
      </w:r>
      <w:r>
        <w:rPr>
          <w:spacing w:val="2"/>
        </w:rPr>
        <w:t xml:space="preserve"> </w:t>
      </w:r>
      <w:r>
        <w:rPr>
          <w:spacing w:val="-1"/>
        </w:rPr>
        <w:t>and/or</w:t>
      </w:r>
    </w:p>
    <w:p w14:paraId="078BB98A" w14:textId="77777777" w:rsidR="002A3F81" w:rsidRDefault="002A3F81" w:rsidP="000912A4">
      <w:pPr>
        <w:pStyle w:val="BodyText"/>
        <w:numPr>
          <w:ilvl w:val="3"/>
          <w:numId w:val="6"/>
        </w:numPr>
        <w:tabs>
          <w:tab w:val="left" w:pos="2948"/>
        </w:tabs>
        <w:spacing w:before="119"/>
        <w:ind w:left="2947" w:right="114" w:hanging="361"/>
      </w:pPr>
      <w:r>
        <w:rPr>
          <w:spacing w:val="-1"/>
        </w:rPr>
        <w:t>any</w:t>
      </w:r>
      <w:r>
        <w:rPr>
          <w:spacing w:val="-2"/>
        </w:rPr>
        <w:t xml:space="preserve"> </w:t>
      </w:r>
      <w:r>
        <w:t>custom</w:t>
      </w:r>
      <w:r>
        <w:rPr>
          <w:spacing w:val="2"/>
        </w:rPr>
        <w:t xml:space="preserve"> </w:t>
      </w:r>
      <w:r>
        <w:rPr>
          <w:spacing w:val="-2"/>
        </w:rPr>
        <w:t>or</w:t>
      </w:r>
      <w:r>
        <w:rPr>
          <w:spacing w:val="1"/>
        </w:rPr>
        <w:t xml:space="preserve"> </w:t>
      </w:r>
      <w:r>
        <w:rPr>
          <w:spacing w:val="-1"/>
        </w:rPr>
        <w:t>practice</w:t>
      </w:r>
      <w:r>
        <w:t xml:space="preserve"> </w:t>
      </w:r>
      <w:r>
        <w:rPr>
          <w:spacing w:val="-1"/>
        </w:rPr>
        <w:t>in</w:t>
      </w:r>
      <w:r>
        <w:rPr>
          <w:spacing w:val="-2"/>
        </w:rPr>
        <w:t xml:space="preserve"> </w:t>
      </w:r>
      <w:r>
        <w:rPr>
          <w:spacing w:val="-1"/>
        </w:rPr>
        <w:t>respect</w:t>
      </w:r>
      <w:r>
        <w:rPr>
          <w:spacing w:val="2"/>
        </w:rPr>
        <w:t xml:space="preserve"> </w:t>
      </w:r>
      <w:r>
        <w:rPr>
          <w:spacing w:val="-2"/>
        </w:rPr>
        <w:t>of</w:t>
      </w:r>
      <w:r>
        <w:rPr>
          <w:spacing w:val="2"/>
        </w:rPr>
        <w:t xml:space="preserve"> </w:t>
      </w:r>
      <w:r>
        <w:rPr>
          <w:spacing w:val="-1"/>
        </w:rPr>
        <w:t>any</w:t>
      </w:r>
      <w:r>
        <w:rPr>
          <w:spacing w:val="-2"/>
        </w:rPr>
        <w:t xml:space="preserve"> </w:t>
      </w:r>
      <w:r>
        <w:rPr>
          <w:spacing w:val="-1"/>
        </w:rPr>
        <w:t>Transferring</w:t>
      </w:r>
      <w:r>
        <w:rPr>
          <w:spacing w:val="2"/>
        </w:rPr>
        <w:t xml:space="preserve"> </w:t>
      </w:r>
      <w:r>
        <w:rPr>
          <w:spacing w:val="-2"/>
        </w:rPr>
        <w:t>Former</w:t>
      </w:r>
      <w:r>
        <w:rPr>
          <w:spacing w:val="7"/>
        </w:rPr>
        <w:t xml:space="preserve"> </w:t>
      </w:r>
      <w:r>
        <w:rPr>
          <w:spacing w:val="-1"/>
        </w:rPr>
        <w:t>Supplier</w:t>
      </w:r>
      <w:r>
        <w:rPr>
          <w:spacing w:val="53"/>
        </w:rPr>
        <w:t xml:space="preserve"> </w:t>
      </w:r>
      <w:r>
        <w:rPr>
          <w:spacing w:val="-1"/>
        </w:rPr>
        <w:t>Employees</w:t>
      </w:r>
      <w:r>
        <w:rPr>
          <w:spacing w:val="13"/>
        </w:rPr>
        <w:t xml:space="preserve"> </w:t>
      </w:r>
      <w:r>
        <w:rPr>
          <w:spacing w:val="-2"/>
        </w:rPr>
        <w:t>which</w:t>
      </w:r>
      <w:r>
        <w:rPr>
          <w:spacing w:val="12"/>
        </w:rPr>
        <w:t xml:space="preserve"> </w:t>
      </w:r>
      <w:r>
        <w:t>the</w:t>
      </w:r>
      <w:r>
        <w:rPr>
          <w:spacing w:val="13"/>
        </w:rPr>
        <w:t xml:space="preserve"> </w:t>
      </w:r>
      <w:r>
        <w:rPr>
          <w:spacing w:val="-2"/>
        </w:rPr>
        <w:t>Supplier</w:t>
      </w:r>
      <w:r>
        <w:rPr>
          <w:spacing w:val="14"/>
        </w:rPr>
        <w:t xml:space="preserve"> </w:t>
      </w:r>
      <w:r>
        <w:t>or</w:t>
      </w:r>
      <w:r>
        <w:rPr>
          <w:spacing w:val="11"/>
        </w:rPr>
        <w:t xml:space="preserve"> </w:t>
      </w:r>
      <w:r>
        <w:rPr>
          <w:spacing w:val="-1"/>
        </w:rPr>
        <w:t>any</w:t>
      </w:r>
      <w:r>
        <w:rPr>
          <w:spacing w:val="10"/>
        </w:rPr>
        <w:t xml:space="preserve"> </w:t>
      </w:r>
      <w:r>
        <w:rPr>
          <w:spacing w:val="-1"/>
        </w:rPr>
        <w:t>Sub-Contractor</w:t>
      </w:r>
      <w:r>
        <w:rPr>
          <w:spacing w:val="11"/>
        </w:rPr>
        <w:t xml:space="preserve"> </w:t>
      </w:r>
      <w:r>
        <w:rPr>
          <w:spacing w:val="-1"/>
        </w:rPr>
        <w:t>is</w:t>
      </w:r>
      <w:r>
        <w:rPr>
          <w:spacing w:val="10"/>
        </w:rPr>
        <w:t xml:space="preserve"> </w:t>
      </w:r>
      <w:r>
        <w:rPr>
          <w:spacing w:val="-1"/>
        </w:rPr>
        <w:t>contractually</w:t>
      </w:r>
      <w:r>
        <w:rPr>
          <w:spacing w:val="41"/>
        </w:rPr>
        <w:t xml:space="preserve"> </w:t>
      </w:r>
      <w:r>
        <w:rPr>
          <w:spacing w:val="-1"/>
        </w:rPr>
        <w:t>bound</w:t>
      </w:r>
      <w:r>
        <w:t xml:space="preserve"> to</w:t>
      </w:r>
      <w:r>
        <w:rPr>
          <w:spacing w:val="-2"/>
        </w:rPr>
        <w:t xml:space="preserve"> </w:t>
      </w:r>
      <w:proofErr w:type="spellStart"/>
      <w:r>
        <w:rPr>
          <w:spacing w:val="-1"/>
        </w:rPr>
        <w:t>honour</w:t>
      </w:r>
      <w:proofErr w:type="spellEnd"/>
      <w:r>
        <w:rPr>
          <w:spacing w:val="-1"/>
        </w:rPr>
        <w:t>;</w:t>
      </w:r>
    </w:p>
    <w:p w14:paraId="1659A599" w14:textId="77777777" w:rsidR="002A3F81" w:rsidRDefault="002A3F81" w:rsidP="000912A4">
      <w:pPr>
        <w:pStyle w:val="BodyText"/>
        <w:numPr>
          <w:ilvl w:val="2"/>
          <w:numId w:val="6"/>
        </w:numPr>
        <w:tabs>
          <w:tab w:val="left" w:pos="2086"/>
        </w:tabs>
        <w:ind w:left="2085" w:right="119"/>
        <w:jc w:val="left"/>
      </w:pPr>
      <w:r>
        <w:rPr>
          <w:spacing w:val="-1"/>
        </w:rPr>
        <w:t>any</w:t>
      </w:r>
      <w:r>
        <w:rPr>
          <w:spacing w:val="4"/>
        </w:rPr>
        <w:t xml:space="preserve"> </w:t>
      </w:r>
      <w:r>
        <w:rPr>
          <w:spacing w:val="-1"/>
        </w:rPr>
        <w:t>claim</w:t>
      </w:r>
      <w:r>
        <w:rPr>
          <w:spacing w:val="7"/>
        </w:rPr>
        <w:t xml:space="preserve"> </w:t>
      </w:r>
      <w:r>
        <w:t>by</w:t>
      </w:r>
      <w:r>
        <w:rPr>
          <w:spacing w:val="4"/>
        </w:rPr>
        <w:t xml:space="preserve"> </w:t>
      </w:r>
      <w:r>
        <w:rPr>
          <w:spacing w:val="-1"/>
        </w:rPr>
        <w:t>any</w:t>
      </w:r>
      <w:r>
        <w:rPr>
          <w:spacing w:val="4"/>
        </w:rPr>
        <w:t xml:space="preserve"> </w:t>
      </w:r>
      <w:r>
        <w:rPr>
          <w:spacing w:val="-2"/>
        </w:rPr>
        <w:t>trade</w:t>
      </w:r>
      <w:r>
        <w:rPr>
          <w:spacing w:val="6"/>
        </w:rPr>
        <w:t xml:space="preserve"> </w:t>
      </w:r>
      <w:r>
        <w:rPr>
          <w:spacing w:val="-1"/>
        </w:rPr>
        <w:t>union</w:t>
      </w:r>
      <w:r>
        <w:rPr>
          <w:spacing w:val="3"/>
        </w:rPr>
        <w:t xml:space="preserve"> </w:t>
      </w:r>
      <w:r>
        <w:t>or</w:t>
      </w:r>
      <w:r>
        <w:rPr>
          <w:spacing w:val="5"/>
        </w:rPr>
        <w:t xml:space="preserve"> </w:t>
      </w:r>
      <w:r>
        <w:rPr>
          <w:spacing w:val="-1"/>
        </w:rPr>
        <w:t>other</w:t>
      </w:r>
      <w:r>
        <w:rPr>
          <w:spacing w:val="5"/>
        </w:rPr>
        <w:t xml:space="preserve"> </w:t>
      </w:r>
      <w:r>
        <w:rPr>
          <w:spacing w:val="-1"/>
        </w:rPr>
        <w:t>body</w:t>
      </w:r>
      <w:r>
        <w:rPr>
          <w:spacing w:val="4"/>
        </w:rPr>
        <w:t xml:space="preserve"> </w:t>
      </w:r>
      <w:r>
        <w:t>or</w:t>
      </w:r>
      <w:r>
        <w:rPr>
          <w:spacing w:val="2"/>
        </w:rPr>
        <w:t xml:space="preserve"> </w:t>
      </w:r>
      <w:r>
        <w:rPr>
          <w:spacing w:val="-1"/>
        </w:rPr>
        <w:t>person</w:t>
      </w:r>
      <w:r>
        <w:rPr>
          <w:spacing w:val="1"/>
        </w:rPr>
        <w:t xml:space="preserve"> </w:t>
      </w:r>
      <w:r>
        <w:rPr>
          <w:spacing w:val="-1"/>
        </w:rPr>
        <w:t>representing</w:t>
      </w:r>
      <w:r>
        <w:rPr>
          <w:spacing w:val="6"/>
        </w:rPr>
        <w:t xml:space="preserve"> </w:t>
      </w:r>
      <w:r>
        <w:rPr>
          <w:spacing w:val="-1"/>
        </w:rPr>
        <w:t>any</w:t>
      </w:r>
      <w:r>
        <w:rPr>
          <w:spacing w:val="45"/>
        </w:rPr>
        <w:t xml:space="preserve"> </w:t>
      </w:r>
      <w:r>
        <w:rPr>
          <w:spacing w:val="-1"/>
        </w:rPr>
        <w:t>Transferring</w:t>
      </w:r>
      <w:r>
        <w:rPr>
          <w:spacing w:val="29"/>
        </w:rPr>
        <w:t xml:space="preserve"> </w:t>
      </w:r>
      <w:r>
        <w:rPr>
          <w:spacing w:val="-1"/>
        </w:rPr>
        <w:t>Former</w:t>
      </w:r>
      <w:r>
        <w:rPr>
          <w:spacing w:val="30"/>
        </w:rPr>
        <w:t xml:space="preserve"> </w:t>
      </w:r>
      <w:r>
        <w:rPr>
          <w:spacing w:val="-2"/>
        </w:rPr>
        <w:t>Supplier</w:t>
      </w:r>
      <w:r>
        <w:rPr>
          <w:spacing w:val="30"/>
        </w:rPr>
        <w:t xml:space="preserve"> </w:t>
      </w:r>
      <w:r>
        <w:rPr>
          <w:spacing w:val="-1"/>
        </w:rPr>
        <w:t>Employees</w:t>
      </w:r>
      <w:r>
        <w:rPr>
          <w:spacing w:val="29"/>
        </w:rPr>
        <w:t xml:space="preserve"> </w:t>
      </w:r>
      <w:r>
        <w:rPr>
          <w:spacing w:val="-1"/>
        </w:rPr>
        <w:t>arising</w:t>
      </w:r>
      <w:r>
        <w:rPr>
          <w:spacing w:val="27"/>
        </w:rPr>
        <w:t xml:space="preserve"> </w:t>
      </w:r>
      <w:r>
        <w:t>from</w:t>
      </w:r>
      <w:r>
        <w:rPr>
          <w:spacing w:val="27"/>
        </w:rPr>
        <w:t xml:space="preserve"> </w:t>
      </w:r>
      <w:r>
        <w:rPr>
          <w:spacing w:val="-2"/>
        </w:rPr>
        <w:t>or</w:t>
      </w:r>
      <w:r>
        <w:rPr>
          <w:spacing w:val="30"/>
        </w:rPr>
        <w:t xml:space="preserve"> </w:t>
      </w:r>
      <w:r>
        <w:rPr>
          <w:spacing w:val="-1"/>
        </w:rPr>
        <w:t>connected</w:t>
      </w:r>
      <w:r>
        <w:rPr>
          <w:spacing w:val="26"/>
        </w:rPr>
        <w:t xml:space="preserve"> </w:t>
      </w:r>
      <w:r>
        <w:rPr>
          <w:spacing w:val="-2"/>
        </w:rPr>
        <w:t>with</w:t>
      </w:r>
      <w:r>
        <w:rPr>
          <w:spacing w:val="29"/>
        </w:rPr>
        <w:t xml:space="preserve"> </w:t>
      </w:r>
      <w:r>
        <w:rPr>
          <w:spacing w:val="-1"/>
        </w:rPr>
        <w:t>any</w:t>
      </w:r>
      <w:r>
        <w:rPr>
          <w:spacing w:val="51"/>
        </w:rPr>
        <w:t xml:space="preserve"> </w:t>
      </w:r>
      <w:r>
        <w:rPr>
          <w:spacing w:val="-1"/>
        </w:rPr>
        <w:t>failure</w:t>
      </w:r>
      <w:r>
        <w:rPr>
          <w:spacing w:val="10"/>
        </w:rPr>
        <w:t xml:space="preserve"> </w:t>
      </w:r>
      <w:r>
        <w:t>by</w:t>
      </w:r>
      <w:r>
        <w:rPr>
          <w:spacing w:val="9"/>
        </w:rPr>
        <w:t xml:space="preserve"> </w:t>
      </w:r>
      <w:r>
        <w:t>the</w:t>
      </w:r>
      <w:r>
        <w:rPr>
          <w:spacing w:val="10"/>
        </w:rPr>
        <w:t xml:space="preserve"> </w:t>
      </w:r>
      <w:r>
        <w:rPr>
          <w:spacing w:val="-1"/>
        </w:rPr>
        <w:t>Supplier</w:t>
      </w:r>
      <w:r>
        <w:rPr>
          <w:spacing w:val="11"/>
        </w:rPr>
        <w:t xml:space="preserve"> </w:t>
      </w:r>
      <w:r>
        <w:rPr>
          <w:spacing w:val="-2"/>
        </w:rPr>
        <w:t>or</w:t>
      </w:r>
      <w:r>
        <w:rPr>
          <w:spacing w:val="9"/>
        </w:rPr>
        <w:t xml:space="preserve"> </w:t>
      </w:r>
      <w:r>
        <w:t>a</w:t>
      </w:r>
      <w:r>
        <w:rPr>
          <w:spacing w:val="10"/>
        </w:rPr>
        <w:t xml:space="preserve"> </w:t>
      </w:r>
      <w:r>
        <w:rPr>
          <w:spacing w:val="-1"/>
        </w:rPr>
        <w:t>Sub-Contractor</w:t>
      </w:r>
      <w:r>
        <w:rPr>
          <w:spacing w:val="8"/>
        </w:rPr>
        <w:t xml:space="preserve"> </w:t>
      </w:r>
      <w:r>
        <w:t>to</w:t>
      </w:r>
      <w:r>
        <w:rPr>
          <w:spacing w:val="7"/>
        </w:rPr>
        <w:t xml:space="preserve"> </w:t>
      </w:r>
      <w:r>
        <w:rPr>
          <w:spacing w:val="-1"/>
        </w:rPr>
        <w:t>comply</w:t>
      </w:r>
      <w:r>
        <w:rPr>
          <w:spacing w:val="8"/>
        </w:rPr>
        <w:t xml:space="preserve"> </w:t>
      </w:r>
      <w:r>
        <w:rPr>
          <w:spacing w:val="-1"/>
        </w:rPr>
        <w:t>with</w:t>
      </w:r>
      <w:r>
        <w:rPr>
          <w:spacing w:val="10"/>
        </w:rPr>
        <w:t xml:space="preserve"> </w:t>
      </w:r>
      <w:r>
        <w:rPr>
          <w:spacing w:val="-1"/>
        </w:rPr>
        <w:t>any</w:t>
      </w:r>
      <w:r>
        <w:rPr>
          <w:spacing w:val="8"/>
        </w:rPr>
        <w:t xml:space="preserve"> </w:t>
      </w:r>
      <w:r>
        <w:rPr>
          <w:spacing w:val="-1"/>
        </w:rPr>
        <w:t>legal</w:t>
      </w:r>
      <w:r>
        <w:rPr>
          <w:spacing w:val="9"/>
        </w:rPr>
        <w:t xml:space="preserve"> </w:t>
      </w:r>
      <w:r>
        <w:rPr>
          <w:spacing w:val="-1"/>
        </w:rPr>
        <w:t>obligation</w:t>
      </w:r>
      <w:r>
        <w:rPr>
          <w:spacing w:val="39"/>
        </w:rPr>
        <w:t xml:space="preserve"> </w:t>
      </w:r>
      <w:r>
        <w:t>to</w:t>
      </w:r>
      <w:r>
        <w:rPr>
          <w:spacing w:val="17"/>
        </w:rPr>
        <w:t xml:space="preserve"> </w:t>
      </w:r>
      <w:r>
        <w:t>such</w:t>
      </w:r>
      <w:r>
        <w:rPr>
          <w:spacing w:val="14"/>
        </w:rPr>
        <w:t xml:space="preserve"> </w:t>
      </w:r>
      <w:r>
        <w:rPr>
          <w:spacing w:val="-1"/>
        </w:rPr>
        <w:t>trade</w:t>
      </w:r>
      <w:r>
        <w:rPr>
          <w:spacing w:val="17"/>
        </w:rPr>
        <w:t xml:space="preserve"> </w:t>
      </w:r>
      <w:r>
        <w:rPr>
          <w:spacing w:val="-2"/>
        </w:rPr>
        <w:t>union,</w:t>
      </w:r>
      <w:r>
        <w:rPr>
          <w:spacing w:val="18"/>
        </w:rPr>
        <w:t xml:space="preserve"> </w:t>
      </w:r>
      <w:r>
        <w:rPr>
          <w:spacing w:val="-1"/>
        </w:rPr>
        <w:t>body</w:t>
      </w:r>
      <w:r>
        <w:rPr>
          <w:spacing w:val="15"/>
        </w:rPr>
        <w:t xml:space="preserve"> </w:t>
      </w:r>
      <w:r>
        <w:t>or</w:t>
      </w:r>
      <w:r>
        <w:rPr>
          <w:spacing w:val="18"/>
        </w:rPr>
        <w:t xml:space="preserve"> </w:t>
      </w:r>
      <w:r>
        <w:rPr>
          <w:spacing w:val="-1"/>
        </w:rPr>
        <w:t>person</w:t>
      </w:r>
      <w:r>
        <w:rPr>
          <w:spacing w:val="17"/>
        </w:rPr>
        <w:t xml:space="preserve"> </w:t>
      </w:r>
      <w:r>
        <w:rPr>
          <w:spacing w:val="-1"/>
        </w:rPr>
        <w:t>arising</w:t>
      </w:r>
      <w:r>
        <w:rPr>
          <w:spacing w:val="19"/>
        </w:rPr>
        <w:t xml:space="preserve"> </w:t>
      </w:r>
      <w:r>
        <w:t>on</w:t>
      </w:r>
      <w:r>
        <w:rPr>
          <w:spacing w:val="17"/>
        </w:rPr>
        <w:t xml:space="preserve"> </w:t>
      </w:r>
      <w:r>
        <w:rPr>
          <w:spacing w:val="-2"/>
        </w:rPr>
        <w:t>or</w:t>
      </w:r>
      <w:r>
        <w:rPr>
          <w:spacing w:val="18"/>
        </w:rPr>
        <w:t xml:space="preserve"> </w:t>
      </w:r>
      <w:r>
        <w:rPr>
          <w:spacing w:val="-1"/>
        </w:rPr>
        <w:t>after</w:t>
      </w:r>
      <w:r>
        <w:rPr>
          <w:spacing w:val="15"/>
        </w:rPr>
        <w:t xml:space="preserve"> </w:t>
      </w:r>
      <w:r>
        <w:t>the</w:t>
      </w:r>
      <w:r>
        <w:rPr>
          <w:spacing w:val="17"/>
        </w:rPr>
        <w:t xml:space="preserve"> </w:t>
      </w:r>
      <w:r>
        <w:rPr>
          <w:spacing w:val="-1"/>
        </w:rPr>
        <w:t>Relevant</w:t>
      </w:r>
      <w:r>
        <w:rPr>
          <w:spacing w:val="18"/>
        </w:rPr>
        <w:t xml:space="preserve"> </w:t>
      </w:r>
      <w:r>
        <w:rPr>
          <w:spacing w:val="-1"/>
        </w:rPr>
        <w:t>Transfer</w:t>
      </w:r>
      <w:r>
        <w:rPr>
          <w:spacing w:val="49"/>
        </w:rPr>
        <w:t xml:space="preserve"> </w:t>
      </w:r>
      <w:r>
        <w:rPr>
          <w:spacing w:val="-1"/>
        </w:rPr>
        <w:t>Date;</w:t>
      </w:r>
    </w:p>
    <w:p w14:paraId="0832967B" w14:textId="77777777" w:rsidR="002A3F81" w:rsidRDefault="002A3F81" w:rsidP="000912A4">
      <w:pPr>
        <w:pStyle w:val="BodyText"/>
        <w:numPr>
          <w:ilvl w:val="2"/>
          <w:numId w:val="6"/>
        </w:numPr>
        <w:tabs>
          <w:tab w:val="left" w:pos="2086"/>
        </w:tabs>
        <w:ind w:left="2085" w:right="112"/>
        <w:jc w:val="left"/>
      </w:pPr>
      <w:r>
        <w:rPr>
          <w:spacing w:val="-1"/>
        </w:rPr>
        <w:t>any</w:t>
      </w:r>
      <w:r>
        <w:rPr>
          <w:spacing w:val="-6"/>
        </w:rPr>
        <w:t xml:space="preserve"> </w:t>
      </w:r>
      <w:r>
        <w:rPr>
          <w:spacing w:val="-1"/>
        </w:rPr>
        <w:t>proposal</w:t>
      </w:r>
      <w:r>
        <w:rPr>
          <w:spacing w:val="-5"/>
        </w:rPr>
        <w:t xml:space="preserve"> </w:t>
      </w:r>
      <w:r>
        <w:t>by</w:t>
      </w:r>
      <w:r>
        <w:rPr>
          <w:spacing w:val="-7"/>
        </w:rPr>
        <w:t xml:space="preserve"> </w:t>
      </w:r>
      <w:r>
        <w:t>the</w:t>
      </w:r>
      <w:r>
        <w:rPr>
          <w:spacing w:val="-6"/>
        </w:rPr>
        <w:t xml:space="preserve"> </w:t>
      </w:r>
      <w:r>
        <w:rPr>
          <w:spacing w:val="-2"/>
        </w:rPr>
        <w:t>Supplier</w:t>
      </w:r>
      <w:r>
        <w:rPr>
          <w:spacing w:val="-4"/>
        </w:rPr>
        <w:t xml:space="preserve"> </w:t>
      </w:r>
      <w:r>
        <w:t>or</w:t>
      </w:r>
      <w:r>
        <w:rPr>
          <w:spacing w:val="-6"/>
        </w:rPr>
        <w:t xml:space="preserve"> </w:t>
      </w:r>
      <w:r>
        <w:t>a</w:t>
      </w:r>
      <w:r>
        <w:rPr>
          <w:spacing w:val="-4"/>
        </w:rPr>
        <w:t xml:space="preserve"> </w:t>
      </w:r>
      <w:r>
        <w:rPr>
          <w:spacing w:val="-1"/>
        </w:rPr>
        <w:t>Sub-Contractor</w:t>
      </w:r>
      <w:r>
        <w:rPr>
          <w:spacing w:val="-8"/>
        </w:rPr>
        <w:t xml:space="preserve"> </w:t>
      </w:r>
      <w:r>
        <w:rPr>
          <w:spacing w:val="-1"/>
        </w:rPr>
        <w:t>prior</w:t>
      </w:r>
      <w:r>
        <w:rPr>
          <w:spacing w:val="-6"/>
        </w:rPr>
        <w:t xml:space="preserve"> </w:t>
      </w:r>
      <w:r>
        <w:t>to</w:t>
      </w:r>
      <w:r>
        <w:rPr>
          <w:spacing w:val="-7"/>
        </w:rPr>
        <w:t xml:space="preserve"> </w:t>
      </w:r>
      <w:r>
        <w:t>the</w:t>
      </w:r>
      <w:r>
        <w:rPr>
          <w:spacing w:val="-7"/>
        </w:rPr>
        <w:t xml:space="preserve"> </w:t>
      </w:r>
      <w:r>
        <w:rPr>
          <w:spacing w:val="-1"/>
        </w:rPr>
        <w:t>Relevant</w:t>
      </w:r>
      <w:r>
        <w:rPr>
          <w:spacing w:val="-6"/>
        </w:rPr>
        <w:t xml:space="preserve"> </w:t>
      </w:r>
      <w:r>
        <w:rPr>
          <w:spacing w:val="-1"/>
        </w:rPr>
        <w:t>Transfer</w:t>
      </w:r>
      <w:r>
        <w:rPr>
          <w:spacing w:val="57"/>
        </w:rPr>
        <w:t xml:space="preserve"> </w:t>
      </w:r>
      <w:r>
        <w:rPr>
          <w:spacing w:val="-1"/>
        </w:rPr>
        <w:t>Date</w:t>
      </w:r>
      <w:r>
        <w:rPr>
          <w:spacing w:val="13"/>
        </w:rPr>
        <w:t xml:space="preserve"> </w:t>
      </w:r>
      <w:r>
        <w:t>to</w:t>
      </w:r>
      <w:r>
        <w:rPr>
          <w:spacing w:val="10"/>
        </w:rPr>
        <w:t xml:space="preserve"> </w:t>
      </w:r>
      <w:r>
        <w:rPr>
          <w:spacing w:val="-1"/>
        </w:rPr>
        <w:t>make</w:t>
      </w:r>
      <w:r>
        <w:rPr>
          <w:spacing w:val="12"/>
        </w:rPr>
        <w:t xml:space="preserve"> </w:t>
      </w:r>
      <w:r>
        <w:rPr>
          <w:spacing w:val="-1"/>
        </w:rPr>
        <w:t>changes</w:t>
      </w:r>
      <w:r>
        <w:rPr>
          <w:spacing w:val="10"/>
        </w:rPr>
        <w:t xml:space="preserve"> </w:t>
      </w:r>
      <w:r>
        <w:rPr>
          <w:spacing w:val="-1"/>
        </w:rPr>
        <w:t>to</w:t>
      </w:r>
      <w:r>
        <w:rPr>
          <w:spacing w:val="12"/>
        </w:rPr>
        <w:t xml:space="preserve"> </w:t>
      </w:r>
      <w:r>
        <w:t>the</w:t>
      </w:r>
      <w:r>
        <w:rPr>
          <w:spacing w:val="12"/>
        </w:rPr>
        <w:t xml:space="preserve"> </w:t>
      </w:r>
      <w:r>
        <w:rPr>
          <w:spacing w:val="-1"/>
        </w:rPr>
        <w:t>terms</w:t>
      </w:r>
      <w:r>
        <w:rPr>
          <w:spacing w:val="13"/>
        </w:rPr>
        <w:t xml:space="preserve"> </w:t>
      </w:r>
      <w:r>
        <w:rPr>
          <w:spacing w:val="-1"/>
        </w:rPr>
        <w:t>and</w:t>
      </w:r>
      <w:r>
        <w:rPr>
          <w:spacing w:val="12"/>
        </w:rPr>
        <w:t xml:space="preserve"> </w:t>
      </w:r>
      <w:r>
        <w:rPr>
          <w:spacing w:val="-1"/>
        </w:rPr>
        <w:t>conditions</w:t>
      </w:r>
      <w:r>
        <w:rPr>
          <w:spacing w:val="12"/>
        </w:rPr>
        <w:t xml:space="preserve"> </w:t>
      </w:r>
      <w:r>
        <w:rPr>
          <w:spacing w:val="-2"/>
        </w:rPr>
        <w:t>of</w:t>
      </w:r>
      <w:r>
        <w:rPr>
          <w:spacing w:val="16"/>
        </w:rPr>
        <w:t xml:space="preserve"> </w:t>
      </w:r>
      <w:r>
        <w:rPr>
          <w:spacing w:val="-1"/>
        </w:rPr>
        <w:t>employment</w:t>
      </w:r>
      <w:r>
        <w:rPr>
          <w:spacing w:val="13"/>
        </w:rPr>
        <w:t xml:space="preserve"> </w:t>
      </w:r>
      <w:r>
        <w:t>or</w:t>
      </w:r>
      <w:r>
        <w:rPr>
          <w:spacing w:val="13"/>
        </w:rPr>
        <w:t xml:space="preserve"> </w:t>
      </w:r>
      <w:r>
        <w:rPr>
          <w:spacing w:val="-1"/>
        </w:rPr>
        <w:t>working</w:t>
      </w:r>
      <w:r>
        <w:rPr>
          <w:spacing w:val="35"/>
        </w:rPr>
        <w:t xml:space="preserve"> </w:t>
      </w:r>
      <w:r>
        <w:rPr>
          <w:spacing w:val="-1"/>
        </w:rPr>
        <w:t>conditions</w:t>
      </w:r>
      <w:r>
        <w:rPr>
          <w:spacing w:val="41"/>
        </w:rPr>
        <w:t xml:space="preserve"> </w:t>
      </w:r>
      <w:r>
        <w:rPr>
          <w:spacing w:val="-2"/>
        </w:rPr>
        <w:t>of</w:t>
      </w:r>
      <w:r>
        <w:rPr>
          <w:spacing w:val="44"/>
        </w:rPr>
        <w:t xml:space="preserve"> </w:t>
      </w:r>
      <w:r>
        <w:rPr>
          <w:spacing w:val="-1"/>
        </w:rPr>
        <w:t>any</w:t>
      </w:r>
      <w:r>
        <w:rPr>
          <w:spacing w:val="39"/>
        </w:rPr>
        <w:t xml:space="preserve"> </w:t>
      </w:r>
      <w:r>
        <w:rPr>
          <w:spacing w:val="-1"/>
        </w:rPr>
        <w:t>Transferring</w:t>
      </w:r>
      <w:r>
        <w:rPr>
          <w:spacing w:val="43"/>
        </w:rPr>
        <w:t xml:space="preserve"> </w:t>
      </w:r>
      <w:r>
        <w:rPr>
          <w:spacing w:val="-2"/>
        </w:rPr>
        <w:t>Former</w:t>
      </w:r>
      <w:r>
        <w:rPr>
          <w:spacing w:val="46"/>
        </w:rPr>
        <w:t xml:space="preserve"> </w:t>
      </w:r>
      <w:r>
        <w:rPr>
          <w:spacing w:val="-1"/>
        </w:rPr>
        <w:t>Supplier</w:t>
      </w:r>
      <w:r>
        <w:rPr>
          <w:spacing w:val="39"/>
        </w:rPr>
        <w:t xml:space="preserve"> </w:t>
      </w:r>
      <w:r>
        <w:rPr>
          <w:spacing w:val="-1"/>
        </w:rPr>
        <w:t>Employees</w:t>
      </w:r>
      <w:r>
        <w:rPr>
          <w:spacing w:val="42"/>
        </w:rPr>
        <w:t xml:space="preserve"> </w:t>
      </w:r>
      <w:r>
        <w:t>to</w:t>
      </w:r>
      <w:r>
        <w:rPr>
          <w:spacing w:val="41"/>
        </w:rPr>
        <w:t xml:space="preserve"> </w:t>
      </w:r>
      <w:r>
        <w:rPr>
          <w:spacing w:val="-1"/>
        </w:rPr>
        <w:t>their</w:t>
      </w:r>
      <w:r>
        <w:rPr>
          <w:spacing w:val="42"/>
        </w:rPr>
        <w:t xml:space="preserve"> </w:t>
      </w:r>
      <w:r>
        <w:rPr>
          <w:spacing w:val="-1"/>
        </w:rPr>
        <w:t>material</w:t>
      </w:r>
      <w:r>
        <w:rPr>
          <w:spacing w:val="51"/>
        </w:rPr>
        <w:t xml:space="preserve"> </w:t>
      </w:r>
      <w:r>
        <w:rPr>
          <w:spacing w:val="-1"/>
        </w:rPr>
        <w:t>detriment</w:t>
      </w:r>
      <w:r>
        <w:rPr>
          <w:spacing w:val="13"/>
        </w:rPr>
        <w:t xml:space="preserve"> </w:t>
      </w:r>
      <w:r>
        <w:t>on</w:t>
      </w:r>
      <w:r>
        <w:rPr>
          <w:spacing w:val="9"/>
        </w:rPr>
        <w:t xml:space="preserve"> </w:t>
      </w:r>
      <w:r>
        <w:t>or</w:t>
      </w:r>
      <w:r>
        <w:rPr>
          <w:spacing w:val="11"/>
        </w:rPr>
        <w:t xml:space="preserve"> </w:t>
      </w:r>
      <w:r>
        <w:rPr>
          <w:spacing w:val="-1"/>
        </w:rPr>
        <w:t>after</w:t>
      </w:r>
      <w:r>
        <w:rPr>
          <w:spacing w:val="11"/>
        </w:rPr>
        <w:t xml:space="preserve"> </w:t>
      </w:r>
      <w:r>
        <w:rPr>
          <w:spacing w:val="-1"/>
        </w:rPr>
        <w:t>their</w:t>
      </w:r>
      <w:r>
        <w:rPr>
          <w:spacing w:val="13"/>
        </w:rPr>
        <w:t xml:space="preserve"> </w:t>
      </w:r>
      <w:r>
        <w:rPr>
          <w:spacing w:val="-1"/>
        </w:rPr>
        <w:t>transfer</w:t>
      </w:r>
      <w:r>
        <w:rPr>
          <w:spacing w:val="11"/>
        </w:rPr>
        <w:t xml:space="preserve"> </w:t>
      </w:r>
      <w:r>
        <w:t>to</w:t>
      </w:r>
      <w:r>
        <w:rPr>
          <w:spacing w:val="10"/>
        </w:rPr>
        <w:t xml:space="preserve"> </w:t>
      </w:r>
      <w:r>
        <w:t>the</w:t>
      </w:r>
      <w:r>
        <w:rPr>
          <w:spacing w:val="14"/>
        </w:rPr>
        <w:t xml:space="preserve"> </w:t>
      </w:r>
      <w:r>
        <w:rPr>
          <w:spacing w:val="-1"/>
        </w:rPr>
        <w:t>Supplier</w:t>
      </w:r>
      <w:r>
        <w:rPr>
          <w:spacing w:val="13"/>
        </w:rPr>
        <w:t xml:space="preserve"> </w:t>
      </w:r>
      <w:r>
        <w:t>or</w:t>
      </w:r>
      <w:r>
        <w:rPr>
          <w:spacing w:val="13"/>
        </w:rPr>
        <w:t xml:space="preserve"> </w:t>
      </w:r>
      <w:r>
        <w:t>a</w:t>
      </w:r>
      <w:r>
        <w:rPr>
          <w:spacing w:val="10"/>
        </w:rPr>
        <w:t xml:space="preserve"> </w:t>
      </w:r>
      <w:r>
        <w:rPr>
          <w:spacing w:val="-1"/>
        </w:rPr>
        <w:t>Sub-Contractor</w:t>
      </w:r>
      <w:r>
        <w:rPr>
          <w:spacing w:val="11"/>
        </w:rPr>
        <w:t xml:space="preserve"> </w:t>
      </w:r>
      <w:r>
        <w:t>(as</w:t>
      </w:r>
      <w:r>
        <w:rPr>
          <w:spacing w:val="10"/>
        </w:rPr>
        <w:t xml:space="preserve"> </w:t>
      </w:r>
      <w:r>
        <w:rPr>
          <w:spacing w:val="-1"/>
        </w:rPr>
        <w:t>the</w:t>
      </w:r>
      <w:r>
        <w:rPr>
          <w:spacing w:val="23"/>
        </w:rPr>
        <w:t xml:space="preserve"> </w:t>
      </w:r>
      <w:r>
        <w:t>case</w:t>
      </w:r>
      <w:r>
        <w:rPr>
          <w:spacing w:val="40"/>
        </w:rPr>
        <w:t xml:space="preserve"> </w:t>
      </w:r>
      <w:r>
        <w:t>may</w:t>
      </w:r>
      <w:r>
        <w:rPr>
          <w:spacing w:val="41"/>
        </w:rPr>
        <w:t xml:space="preserve"> </w:t>
      </w:r>
      <w:r>
        <w:rPr>
          <w:spacing w:val="-1"/>
        </w:rPr>
        <w:t>be)</w:t>
      </w:r>
      <w:r>
        <w:rPr>
          <w:spacing w:val="44"/>
        </w:rPr>
        <w:t xml:space="preserve"> </w:t>
      </w:r>
      <w:r>
        <w:t>on</w:t>
      </w:r>
      <w:r>
        <w:rPr>
          <w:spacing w:val="40"/>
        </w:rPr>
        <w:t xml:space="preserve"> </w:t>
      </w:r>
      <w:r>
        <w:rPr>
          <w:spacing w:val="-1"/>
        </w:rPr>
        <w:t>the</w:t>
      </w:r>
      <w:r>
        <w:rPr>
          <w:spacing w:val="43"/>
        </w:rPr>
        <w:t xml:space="preserve"> </w:t>
      </w:r>
      <w:r>
        <w:rPr>
          <w:spacing w:val="-2"/>
        </w:rPr>
        <w:t>Relevant</w:t>
      </w:r>
      <w:r>
        <w:rPr>
          <w:spacing w:val="44"/>
        </w:rPr>
        <w:t xml:space="preserve"> </w:t>
      </w:r>
      <w:r>
        <w:rPr>
          <w:spacing w:val="-1"/>
        </w:rPr>
        <w:t>Transfer</w:t>
      </w:r>
      <w:r>
        <w:rPr>
          <w:spacing w:val="45"/>
        </w:rPr>
        <w:t xml:space="preserve"> </w:t>
      </w:r>
      <w:r>
        <w:t>Date,</w:t>
      </w:r>
      <w:r>
        <w:rPr>
          <w:spacing w:val="39"/>
        </w:rPr>
        <w:t xml:space="preserve"> </w:t>
      </w:r>
      <w:r>
        <w:t>or</w:t>
      </w:r>
      <w:r>
        <w:rPr>
          <w:spacing w:val="42"/>
        </w:rPr>
        <w:t xml:space="preserve"> </w:t>
      </w:r>
      <w:r>
        <w:t>to</w:t>
      </w:r>
      <w:r>
        <w:rPr>
          <w:spacing w:val="43"/>
        </w:rPr>
        <w:t xml:space="preserve"> </w:t>
      </w:r>
      <w:r>
        <w:rPr>
          <w:spacing w:val="-1"/>
        </w:rPr>
        <w:t>change</w:t>
      </w:r>
      <w:r>
        <w:rPr>
          <w:spacing w:val="41"/>
        </w:rPr>
        <w:t xml:space="preserve"> </w:t>
      </w:r>
      <w:r>
        <w:rPr>
          <w:spacing w:val="-1"/>
        </w:rPr>
        <w:t>the</w:t>
      </w:r>
      <w:r>
        <w:rPr>
          <w:spacing w:val="40"/>
        </w:rPr>
        <w:t xml:space="preserve"> </w:t>
      </w:r>
      <w:r>
        <w:rPr>
          <w:spacing w:val="-1"/>
        </w:rPr>
        <w:t>terms</w:t>
      </w:r>
      <w:r>
        <w:rPr>
          <w:spacing w:val="42"/>
        </w:rPr>
        <w:t xml:space="preserve"> </w:t>
      </w:r>
      <w:r>
        <w:rPr>
          <w:spacing w:val="-1"/>
        </w:rPr>
        <w:t>and</w:t>
      </w:r>
      <w:r>
        <w:rPr>
          <w:spacing w:val="39"/>
        </w:rPr>
        <w:t xml:space="preserve"> </w:t>
      </w:r>
      <w:r>
        <w:rPr>
          <w:spacing w:val="-1"/>
        </w:rPr>
        <w:t>conditions</w:t>
      </w:r>
      <w:r>
        <w:rPr>
          <w:spacing w:val="-2"/>
        </w:rPr>
        <w:t xml:space="preserve"> of</w:t>
      </w:r>
      <w:r>
        <w:rPr>
          <w:spacing w:val="2"/>
        </w:rPr>
        <w:t xml:space="preserve"> </w:t>
      </w:r>
      <w:r>
        <w:rPr>
          <w:spacing w:val="-1"/>
        </w:rPr>
        <w:t xml:space="preserve">employment </w:t>
      </w:r>
      <w:r>
        <w:t>or</w:t>
      </w:r>
      <w:r>
        <w:rPr>
          <w:spacing w:val="-1"/>
        </w:rPr>
        <w:t xml:space="preserve"> working</w:t>
      </w:r>
      <w:r>
        <w:rPr>
          <w:spacing w:val="-2"/>
        </w:rPr>
        <w:t xml:space="preserve"> </w:t>
      </w:r>
      <w:r>
        <w:rPr>
          <w:spacing w:val="-1"/>
        </w:rPr>
        <w:t>conditions</w:t>
      </w:r>
      <w:r>
        <w:rPr>
          <w:spacing w:val="-2"/>
        </w:rPr>
        <w:t xml:space="preserve"> of</w:t>
      </w:r>
      <w:r>
        <w:rPr>
          <w:spacing w:val="-1"/>
        </w:rPr>
        <w:t xml:space="preserve"> any</w:t>
      </w:r>
      <w:r>
        <w:rPr>
          <w:spacing w:val="-4"/>
        </w:rPr>
        <w:t xml:space="preserve"> </w:t>
      </w:r>
      <w:r>
        <w:rPr>
          <w:spacing w:val="-1"/>
        </w:rPr>
        <w:t>person</w:t>
      </w:r>
      <w:r>
        <w:rPr>
          <w:spacing w:val="-2"/>
        </w:rPr>
        <w:t xml:space="preserve"> who</w:t>
      </w:r>
      <w:r>
        <w:t xml:space="preserve"> </w:t>
      </w:r>
      <w:r>
        <w:rPr>
          <w:spacing w:val="-1"/>
        </w:rPr>
        <w:t>would</w:t>
      </w:r>
      <w:r>
        <w:rPr>
          <w:spacing w:val="-2"/>
        </w:rPr>
        <w:t xml:space="preserve"> </w:t>
      </w:r>
      <w:r>
        <w:rPr>
          <w:spacing w:val="-1"/>
        </w:rPr>
        <w:t>have</w:t>
      </w:r>
      <w:r>
        <w:rPr>
          <w:spacing w:val="43"/>
        </w:rPr>
        <w:t xml:space="preserve"> </w:t>
      </w:r>
      <w:r>
        <w:rPr>
          <w:spacing w:val="-1"/>
        </w:rPr>
        <w:t>been</w:t>
      </w:r>
      <w:r>
        <w:rPr>
          <w:spacing w:val="40"/>
        </w:rPr>
        <w:t xml:space="preserve"> </w:t>
      </w:r>
      <w:r>
        <w:t>a</w:t>
      </w:r>
      <w:r>
        <w:rPr>
          <w:spacing w:val="36"/>
        </w:rPr>
        <w:t xml:space="preserve"> </w:t>
      </w:r>
      <w:r>
        <w:rPr>
          <w:spacing w:val="-1"/>
        </w:rPr>
        <w:t>Transferring</w:t>
      </w:r>
      <w:r>
        <w:rPr>
          <w:spacing w:val="40"/>
        </w:rPr>
        <w:t xml:space="preserve"> </w:t>
      </w:r>
      <w:r>
        <w:rPr>
          <w:spacing w:val="-1"/>
        </w:rPr>
        <w:t>Former</w:t>
      </w:r>
      <w:r>
        <w:rPr>
          <w:spacing w:val="42"/>
        </w:rPr>
        <w:t xml:space="preserve"> </w:t>
      </w:r>
      <w:r>
        <w:rPr>
          <w:spacing w:val="-1"/>
        </w:rPr>
        <w:t>Supplier</w:t>
      </w:r>
      <w:r>
        <w:rPr>
          <w:spacing w:val="42"/>
        </w:rPr>
        <w:t xml:space="preserve"> </w:t>
      </w:r>
      <w:r>
        <w:rPr>
          <w:spacing w:val="-2"/>
        </w:rPr>
        <w:t>Employee</w:t>
      </w:r>
      <w:r>
        <w:rPr>
          <w:spacing w:val="40"/>
        </w:rPr>
        <w:t xml:space="preserve"> </w:t>
      </w:r>
      <w:r>
        <w:rPr>
          <w:spacing w:val="-1"/>
        </w:rPr>
        <w:t>but</w:t>
      </w:r>
      <w:r>
        <w:rPr>
          <w:spacing w:val="39"/>
        </w:rPr>
        <w:t xml:space="preserve"> </w:t>
      </w:r>
      <w:r>
        <w:t>for</w:t>
      </w:r>
      <w:r>
        <w:rPr>
          <w:spacing w:val="39"/>
        </w:rPr>
        <w:t xml:space="preserve"> </w:t>
      </w:r>
      <w:r>
        <w:rPr>
          <w:spacing w:val="-1"/>
        </w:rPr>
        <w:t>their</w:t>
      </w:r>
      <w:r>
        <w:rPr>
          <w:spacing w:val="40"/>
        </w:rPr>
        <w:t xml:space="preserve"> </w:t>
      </w:r>
      <w:r>
        <w:rPr>
          <w:spacing w:val="-1"/>
        </w:rPr>
        <w:t>resignation</w:t>
      </w:r>
      <w:r>
        <w:rPr>
          <w:spacing w:val="41"/>
        </w:rPr>
        <w:t xml:space="preserve"> </w:t>
      </w:r>
      <w:r>
        <w:rPr>
          <w:spacing w:val="-1"/>
        </w:rPr>
        <w:t>(or</w:t>
      </w:r>
      <w:r>
        <w:rPr>
          <w:spacing w:val="43"/>
        </w:rPr>
        <w:t xml:space="preserve"> </w:t>
      </w:r>
      <w:r>
        <w:rPr>
          <w:spacing w:val="-1"/>
        </w:rPr>
        <w:t>decision</w:t>
      </w:r>
      <w:r>
        <w:rPr>
          <w:spacing w:val="21"/>
        </w:rPr>
        <w:t xml:space="preserve"> </w:t>
      </w:r>
      <w:r>
        <w:t>to</w:t>
      </w:r>
      <w:r>
        <w:rPr>
          <w:spacing w:val="19"/>
        </w:rPr>
        <w:t xml:space="preserve"> </w:t>
      </w:r>
      <w:r>
        <w:rPr>
          <w:spacing w:val="-1"/>
        </w:rPr>
        <w:t>treat</w:t>
      </w:r>
      <w:r>
        <w:rPr>
          <w:spacing w:val="19"/>
        </w:rPr>
        <w:t xml:space="preserve"> </w:t>
      </w:r>
      <w:r>
        <w:rPr>
          <w:spacing w:val="-1"/>
        </w:rPr>
        <w:t>their</w:t>
      </w:r>
      <w:r>
        <w:rPr>
          <w:spacing w:val="20"/>
        </w:rPr>
        <w:t xml:space="preserve"> </w:t>
      </w:r>
      <w:r>
        <w:rPr>
          <w:spacing w:val="-1"/>
        </w:rPr>
        <w:t>employment</w:t>
      </w:r>
      <w:r>
        <w:rPr>
          <w:spacing w:val="23"/>
        </w:rPr>
        <w:t xml:space="preserve"> </w:t>
      </w:r>
      <w:r>
        <w:rPr>
          <w:spacing w:val="-2"/>
        </w:rPr>
        <w:t>as</w:t>
      </w:r>
      <w:r>
        <w:rPr>
          <w:spacing w:val="20"/>
        </w:rPr>
        <w:t xml:space="preserve"> </w:t>
      </w:r>
      <w:r>
        <w:rPr>
          <w:spacing w:val="-1"/>
        </w:rPr>
        <w:t>terminated</w:t>
      </w:r>
      <w:r>
        <w:rPr>
          <w:spacing w:val="22"/>
        </w:rPr>
        <w:t xml:space="preserve"> </w:t>
      </w:r>
      <w:r>
        <w:rPr>
          <w:spacing w:val="-1"/>
        </w:rPr>
        <w:t>under</w:t>
      </w:r>
      <w:r>
        <w:rPr>
          <w:spacing w:val="18"/>
        </w:rPr>
        <w:t xml:space="preserve"> </w:t>
      </w:r>
      <w:r>
        <w:rPr>
          <w:spacing w:val="-1"/>
        </w:rPr>
        <w:t>regulation</w:t>
      </w:r>
      <w:r>
        <w:rPr>
          <w:spacing w:val="22"/>
        </w:rPr>
        <w:t xml:space="preserve"> </w:t>
      </w:r>
      <w:r>
        <w:rPr>
          <w:spacing w:val="-1"/>
        </w:rPr>
        <w:t>4(9)</w:t>
      </w:r>
      <w:r>
        <w:rPr>
          <w:spacing w:val="18"/>
        </w:rPr>
        <w:t xml:space="preserve"> </w:t>
      </w:r>
      <w:r>
        <w:rPr>
          <w:spacing w:val="-2"/>
        </w:rPr>
        <w:t>of</w:t>
      </w:r>
      <w:r>
        <w:rPr>
          <w:spacing w:val="23"/>
        </w:rPr>
        <w:t xml:space="preserve"> </w:t>
      </w:r>
      <w:r>
        <w:rPr>
          <w:spacing w:val="2"/>
        </w:rPr>
        <w:t>the</w:t>
      </w:r>
      <w:r>
        <w:rPr>
          <w:spacing w:val="45"/>
        </w:rPr>
        <w:t xml:space="preserve"> </w:t>
      </w:r>
      <w:r>
        <w:rPr>
          <w:spacing w:val="-1"/>
        </w:rPr>
        <w:t>Employment</w:t>
      </w:r>
      <w:r>
        <w:rPr>
          <w:spacing w:val="16"/>
        </w:rPr>
        <w:t xml:space="preserve"> </w:t>
      </w:r>
      <w:r>
        <w:rPr>
          <w:spacing w:val="-1"/>
        </w:rPr>
        <w:t>Regulations)</w:t>
      </w:r>
      <w:r>
        <w:rPr>
          <w:spacing w:val="16"/>
        </w:rPr>
        <w:t xml:space="preserve"> </w:t>
      </w:r>
      <w:r>
        <w:rPr>
          <w:spacing w:val="-1"/>
        </w:rPr>
        <w:t>before</w:t>
      </w:r>
      <w:r>
        <w:rPr>
          <w:spacing w:val="13"/>
        </w:rPr>
        <w:t xml:space="preserve"> </w:t>
      </w:r>
      <w:r>
        <w:t>the</w:t>
      </w:r>
      <w:r>
        <w:rPr>
          <w:spacing w:val="12"/>
        </w:rPr>
        <w:t xml:space="preserve"> </w:t>
      </w:r>
      <w:r>
        <w:rPr>
          <w:spacing w:val="-1"/>
        </w:rPr>
        <w:t>Relevant</w:t>
      </w:r>
      <w:r>
        <w:rPr>
          <w:spacing w:val="13"/>
        </w:rPr>
        <w:t xml:space="preserve"> </w:t>
      </w:r>
      <w:r>
        <w:rPr>
          <w:spacing w:val="-1"/>
        </w:rPr>
        <w:t>Transfer</w:t>
      </w:r>
      <w:r>
        <w:rPr>
          <w:spacing w:val="16"/>
        </w:rPr>
        <w:t xml:space="preserve"> </w:t>
      </w:r>
      <w:r>
        <w:rPr>
          <w:spacing w:val="-2"/>
        </w:rPr>
        <w:t>Date</w:t>
      </w:r>
      <w:r>
        <w:rPr>
          <w:spacing w:val="15"/>
        </w:rPr>
        <w:t xml:space="preserve"> </w:t>
      </w:r>
      <w:r>
        <w:t>as</w:t>
      </w:r>
      <w:r>
        <w:rPr>
          <w:spacing w:val="12"/>
        </w:rPr>
        <w:t xml:space="preserve"> </w:t>
      </w:r>
      <w:r>
        <w:t>a</w:t>
      </w:r>
      <w:r>
        <w:rPr>
          <w:spacing w:val="12"/>
        </w:rPr>
        <w:t xml:space="preserve"> </w:t>
      </w:r>
      <w:r>
        <w:rPr>
          <w:spacing w:val="-1"/>
        </w:rPr>
        <w:t>result</w:t>
      </w:r>
      <w:r>
        <w:rPr>
          <w:spacing w:val="11"/>
        </w:rPr>
        <w:t xml:space="preserve"> </w:t>
      </w:r>
      <w:r>
        <w:rPr>
          <w:spacing w:val="-2"/>
        </w:rPr>
        <w:t>of</w:t>
      </w:r>
      <w:r>
        <w:rPr>
          <w:spacing w:val="18"/>
        </w:rPr>
        <w:t xml:space="preserve"> </w:t>
      </w:r>
      <w:r>
        <w:rPr>
          <w:spacing w:val="-2"/>
        </w:rPr>
        <w:t>or</w:t>
      </w:r>
      <w:r>
        <w:rPr>
          <w:spacing w:val="41"/>
        </w:rPr>
        <w:t xml:space="preserve"> </w:t>
      </w:r>
      <w:r>
        <w:t>for</w:t>
      </w:r>
      <w:r>
        <w:rPr>
          <w:spacing w:val="-1"/>
        </w:rPr>
        <w:t xml:space="preserve"> </w:t>
      </w:r>
      <w:r>
        <w:t>a</w:t>
      </w:r>
      <w:r>
        <w:rPr>
          <w:spacing w:val="-2"/>
        </w:rPr>
        <w:t xml:space="preserve"> </w:t>
      </w:r>
      <w:r>
        <w:rPr>
          <w:spacing w:val="-1"/>
        </w:rPr>
        <w:t>reason</w:t>
      </w:r>
      <w:r>
        <w:t xml:space="preserve"> </w:t>
      </w:r>
      <w:r>
        <w:rPr>
          <w:spacing w:val="-1"/>
        </w:rPr>
        <w:t>connected</w:t>
      </w:r>
      <w:r>
        <w:rPr>
          <w:spacing w:val="-2"/>
        </w:rPr>
        <w:t xml:space="preserve"> </w:t>
      </w:r>
      <w:r>
        <w:rPr>
          <w:spacing w:val="-1"/>
        </w:rPr>
        <w:t>to</w:t>
      </w:r>
      <w:r>
        <w:t xml:space="preserve"> such </w:t>
      </w:r>
      <w:r>
        <w:rPr>
          <w:spacing w:val="-1"/>
        </w:rPr>
        <w:t>proposed</w:t>
      </w:r>
      <w:r>
        <w:rPr>
          <w:spacing w:val="-2"/>
        </w:rPr>
        <w:t xml:space="preserve"> </w:t>
      </w:r>
      <w:r>
        <w:rPr>
          <w:spacing w:val="-1"/>
        </w:rPr>
        <w:t>changes;</w:t>
      </w:r>
    </w:p>
    <w:p w14:paraId="17C3B37E" w14:textId="77777777" w:rsidR="002A3F81" w:rsidRDefault="002A3F81" w:rsidP="000912A4">
      <w:pPr>
        <w:pStyle w:val="BodyText"/>
        <w:numPr>
          <w:ilvl w:val="2"/>
          <w:numId w:val="6"/>
        </w:numPr>
        <w:tabs>
          <w:tab w:val="left" w:pos="2086"/>
        </w:tabs>
        <w:ind w:left="2085" w:right="115"/>
        <w:jc w:val="left"/>
      </w:pPr>
      <w:r>
        <w:rPr>
          <w:spacing w:val="-1"/>
        </w:rPr>
        <w:t>any</w:t>
      </w:r>
      <w:r>
        <w:rPr>
          <w:spacing w:val="-4"/>
        </w:rPr>
        <w:t xml:space="preserve"> </w:t>
      </w:r>
      <w:r>
        <w:rPr>
          <w:spacing w:val="-1"/>
        </w:rPr>
        <w:t>statement</w:t>
      </w:r>
      <w:r>
        <w:rPr>
          <w:spacing w:val="-3"/>
        </w:rPr>
        <w:t xml:space="preserve"> </w:t>
      </w:r>
      <w:r>
        <w:rPr>
          <w:spacing w:val="-1"/>
        </w:rPr>
        <w:t>communicated</w:t>
      </w:r>
      <w:r>
        <w:rPr>
          <w:spacing w:val="-4"/>
        </w:rPr>
        <w:t xml:space="preserve"> </w:t>
      </w:r>
      <w:r>
        <w:t>to</w:t>
      </w:r>
      <w:r>
        <w:rPr>
          <w:spacing w:val="-4"/>
        </w:rPr>
        <w:t xml:space="preserve"> </w:t>
      </w:r>
      <w:r>
        <w:t>or</w:t>
      </w:r>
      <w:r>
        <w:rPr>
          <w:spacing w:val="-4"/>
        </w:rPr>
        <w:t xml:space="preserve"> </w:t>
      </w:r>
      <w:r>
        <w:rPr>
          <w:spacing w:val="-1"/>
        </w:rPr>
        <w:t>action</w:t>
      </w:r>
      <w:r>
        <w:rPr>
          <w:spacing w:val="-5"/>
        </w:rPr>
        <w:t xml:space="preserve"> </w:t>
      </w:r>
      <w:r>
        <w:rPr>
          <w:spacing w:val="-1"/>
        </w:rPr>
        <w:t>undertaken</w:t>
      </w:r>
      <w:r>
        <w:rPr>
          <w:spacing w:val="-5"/>
        </w:rPr>
        <w:t xml:space="preserve"> </w:t>
      </w:r>
      <w:r>
        <w:t>by</w:t>
      </w:r>
      <w:r>
        <w:rPr>
          <w:spacing w:val="-7"/>
        </w:rPr>
        <w:t xml:space="preserve"> </w:t>
      </w:r>
      <w:r>
        <w:t>the</w:t>
      </w:r>
      <w:r>
        <w:rPr>
          <w:spacing w:val="-2"/>
        </w:rPr>
        <w:t xml:space="preserve"> </w:t>
      </w:r>
      <w:r>
        <w:rPr>
          <w:spacing w:val="-1"/>
        </w:rPr>
        <w:t xml:space="preserve">Supplier </w:t>
      </w:r>
      <w:r>
        <w:rPr>
          <w:spacing w:val="-2"/>
        </w:rPr>
        <w:t>or</w:t>
      </w:r>
      <w:r>
        <w:rPr>
          <w:spacing w:val="-1"/>
        </w:rPr>
        <w:t xml:space="preserve"> </w:t>
      </w:r>
      <w:r>
        <w:t>a</w:t>
      </w:r>
      <w:r>
        <w:rPr>
          <w:spacing w:val="-7"/>
        </w:rPr>
        <w:t xml:space="preserve"> </w:t>
      </w:r>
      <w:r>
        <w:rPr>
          <w:spacing w:val="-1"/>
        </w:rPr>
        <w:t>Sub-</w:t>
      </w:r>
      <w:r>
        <w:rPr>
          <w:spacing w:val="39"/>
        </w:rPr>
        <w:t xml:space="preserve"> </w:t>
      </w:r>
      <w:r>
        <w:rPr>
          <w:spacing w:val="-1"/>
        </w:rPr>
        <w:t>Contractor</w:t>
      </w:r>
      <w:r>
        <w:rPr>
          <w:spacing w:val="37"/>
        </w:rPr>
        <w:t xml:space="preserve"> </w:t>
      </w:r>
      <w:r>
        <w:t>to,</w:t>
      </w:r>
      <w:r>
        <w:rPr>
          <w:spacing w:val="37"/>
        </w:rPr>
        <w:t xml:space="preserve"> </w:t>
      </w:r>
      <w:r>
        <w:t>or</w:t>
      </w:r>
      <w:r>
        <w:rPr>
          <w:spacing w:val="39"/>
        </w:rPr>
        <w:t xml:space="preserve"> </w:t>
      </w:r>
      <w:r>
        <w:rPr>
          <w:spacing w:val="-1"/>
        </w:rPr>
        <w:t>in</w:t>
      </w:r>
      <w:r>
        <w:rPr>
          <w:spacing w:val="36"/>
        </w:rPr>
        <w:t xml:space="preserve"> </w:t>
      </w:r>
      <w:r>
        <w:rPr>
          <w:spacing w:val="-1"/>
        </w:rPr>
        <w:t>respect</w:t>
      </w:r>
      <w:r>
        <w:rPr>
          <w:spacing w:val="40"/>
        </w:rPr>
        <w:t xml:space="preserve"> </w:t>
      </w:r>
      <w:r>
        <w:rPr>
          <w:spacing w:val="-1"/>
        </w:rPr>
        <w:t>of,</w:t>
      </w:r>
      <w:r>
        <w:rPr>
          <w:spacing w:val="40"/>
        </w:rPr>
        <w:t xml:space="preserve"> </w:t>
      </w:r>
      <w:r>
        <w:rPr>
          <w:spacing w:val="-1"/>
        </w:rPr>
        <w:t>any</w:t>
      </w:r>
      <w:r>
        <w:rPr>
          <w:spacing w:val="35"/>
        </w:rPr>
        <w:t xml:space="preserve"> </w:t>
      </w:r>
      <w:r>
        <w:rPr>
          <w:spacing w:val="-1"/>
        </w:rPr>
        <w:t>Transferring</w:t>
      </w:r>
      <w:r>
        <w:rPr>
          <w:spacing w:val="41"/>
        </w:rPr>
        <w:t xml:space="preserve"> </w:t>
      </w:r>
      <w:r>
        <w:rPr>
          <w:spacing w:val="-2"/>
        </w:rPr>
        <w:t>Former</w:t>
      </w:r>
      <w:r>
        <w:rPr>
          <w:spacing w:val="41"/>
        </w:rPr>
        <w:t xml:space="preserve"> </w:t>
      </w:r>
      <w:r>
        <w:rPr>
          <w:spacing w:val="-1"/>
        </w:rPr>
        <w:t>Supplier</w:t>
      </w:r>
      <w:r>
        <w:rPr>
          <w:spacing w:val="40"/>
        </w:rPr>
        <w:t xml:space="preserve"> </w:t>
      </w:r>
      <w:r>
        <w:rPr>
          <w:spacing w:val="-2"/>
        </w:rPr>
        <w:t>Employee</w:t>
      </w:r>
      <w:r>
        <w:rPr>
          <w:spacing w:val="57"/>
        </w:rPr>
        <w:t xml:space="preserve"> </w:t>
      </w:r>
      <w:r>
        <w:rPr>
          <w:spacing w:val="-1"/>
        </w:rPr>
        <w:t>before</w:t>
      </w:r>
      <w:r>
        <w:rPr>
          <w:spacing w:val="8"/>
        </w:rPr>
        <w:t xml:space="preserve"> </w:t>
      </w:r>
      <w:r>
        <w:t>the</w:t>
      </w:r>
      <w:r>
        <w:rPr>
          <w:spacing w:val="9"/>
        </w:rPr>
        <w:t xml:space="preserve"> </w:t>
      </w:r>
      <w:r>
        <w:rPr>
          <w:spacing w:val="-1"/>
        </w:rPr>
        <w:t>Relevant</w:t>
      </w:r>
      <w:r>
        <w:rPr>
          <w:spacing w:val="11"/>
        </w:rPr>
        <w:t xml:space="preserve"> </w:t>
      </w:r>
      <w:r>
        <w:rPr>
          <w:spacing w:val="-1"/>
        </w:rPr>
        <w:t>Transfer</w:t>
      </w:r>
      <w:r>
        <w:rPr>
          <w:spacing w:val="11"/>
        </w:rPr>
        <w:t xml:space="preserve"> </w:t>
      </w:r>
      <w:r>
        <w:rPr>
          <w:spacing w:val="-2"/>
        </w:rPr>
        <w:t>Date</w:t>
      </w:r>
      <w:r>
        <w:rPr>
          <w:spacing w:val="10"/>
        </w:rPr>
        <w:t xml:space="preserve"> </w:t>
      </w:r>
      <w:r>
        <w:rPr>
          <w:spacing w:val="-1"/>
        </w:rPr>
        <w:t>regarding</w:t>
      </w:r>
      <w:r>
        <w:rPr>
          <w:spacing w:val="9"/>
        </w:rPr>
        <w:t xml:space="preserve"> </w:t>
      </w:r>
      <w:r>
        <w:t>the</w:t>
      </w:r>
      <w:r>
        <w:rPr>
          <w:spacing w:val="9"/>
        </w:rPr>
        <w:t xml:space="preserve"> </w:t>
      </w:r>
      <w:r>
        <w:rPr>
          <w:spacing w:val="-1"/>
        </w:rPr>
        <w:t>Relevant</w:t>
      </w:r>
      <w:r>
        <w:rPr>
          <w:spacing w:val="11"/>
        </w:rPr>
        <w:t xml:space="preserve"> </w:t>
      </w:r>
      <w:r>
        <w:rPr>
          <w:spacing w:val="-1"/>
        </w:rPr>
        <w:t>Transfer</w:t>
      </w:r>
      <w:r>
        <w:rPr>
          <w:spacing w:val="11"/>
        </w:rPr>
        <w:t xml:space="preserve"> </w:t>
      </w:r>
      <w:r>
        <w:rPr>
          <w:spacing w:val="-2"/>
        </w:rPr>
        <w:t>which</w:t>
      </w:r>
      <w:r>
        <w:rPr>
          <w:spacing w:val="12"/>
        </w:rPr>
        <w:t xml:space="preserve"> </w:t>
      </w:r>
      <w:r>
        <w:rPr>
          <w:spacing w:val="-1"/>
        </w:rPr>
        <w:t>has</w:t>
      </w:r>
      <w:r>
        <w:rPr>
          <w:spacing w:val="55"/>
        </w:rPr>
        <w:t xml:space="preserve"> </w:t>
      </w:r>
      <w:r>
        <w:rPr>
          <w:spacing w:val="-1"/>
        </w:rPr>
        <w:t>not</w:t>
      </w:r>
      <w:r>
        <w:rPr>
          <w:spacing w:val="13"/>
        </w:rPr>
        <w:t xml:space="preserve"> </w:t>
      </w:r>
      <w:r>
        <w:rPr>
          <w:spacing w:val="-1"/>
        </w:rPr>
        <w:t>been</w:t>
      </w:r>
      <w:r>
        <w:rPr>
          <w:spacing w:val="12"/>
        </w:rPr>
        <w:t xml:space="preserve"> </w:t>
      </w:r>
      <w:r>
        <w:rPr>
          <w:spacing w:val="-1"/>
        </w:rPr>
        <w:t>agreed</w:t>
      </w:r>
      <w:r>
        <w:rPr>
          <w:spacing w:val="12"/>
        </w:rPr>
        <w:t xml:space="preserve"> </w:t>
      </w:r>
      <w:r>
        <w:rPr>
          <w:spacing w:val="-1"/>
        </w:rPr>
        <w:t>in</w:t>
      </w:r>
      <w:r>
        <w:rPr>
          <w:spacing w:val="12"/>
        </w:rPr>
        <w:t xml:space="preserve"> </w:t>
      </w:r>
      <w:r>
        <w:rPr>
          <w:spacing w:val="-1"/>
        </w:rPr>
        <w:t>advance</w:t>
      </w:r>
      <w:r>
        <w:rPr>
          <w:spacing w:val="12"/>
        </w:rPr>
        <w:t xml:space="preserve"> </w:t>
      </w:r>
      <w:r>
        <w:rPr>
          <w:spacing w:val="-2"/>
        </w:rPr>
        <w:t>with</w:t>
      </w:r>
      <w:r>
        <w:rPr>
          <w:spacing w:val="12"/>
        </w:rPr>
        <w:t xml:space="preserve"> </w:t>
      </w:r>
      <w:r>
        <w:t>the</w:t>
      </w:r>
      <w:r>
        <w:rPr>
          <w:spacing w:val="15"/>
        </w:rPr>
        <w:t xml:space="preserve"> </w:t>
      </w:r>
      <w:r>
        <w:rPr>
          <w:spacing w:val="-1"/>
        </w:rPr>
        <w:t>Customer</w:t>
      </w:r>
      <w:r>
        <w:rPr>
          <w:spacing w:val="14"/>
        </w:rPr>
        <w:t xml:space="preserve"> </w:t>
      </w:r>
      <w:r>
        <w:rPr>
          <w:spacing w:val="-1"/>
        </w:rPr>
        <w:t>and/or</w:t>
      </w:r>
      <w:r>
        <w:rPr>
          <w:spacing w:val="11"/>
        </w:rPr>
        <w:t xml:space="preserve"> </w:t>
      </w:r>
      <w:r>
        <w:t>the</w:t>
      </w:r>
      <w:r>
        <w:rPr>
          <w:spacing w:val="12"/>
        </w:rPr>
        <w:t xml:space="preserve"> </w:t>
      </w:r>
      <w:r>
        <w:rPr>
          <w:spacing w:val="-1"/>
        </w:rPr>
        <w:t>Former</w:t>
      </w:r>
      <w:r>
        <w:rPr>
          <w:spacing w:val="15"/>
        </w:rPr>
        <w:t xml:space="preserve"> </w:t>
      </w:r>
      <w:r>
        <w:rPr>
          <w:spacing w:val="-1"/>
        </w:rPr>
        <w:t>Supplier</w:t>
      </w:r>
      <w:r>
        <w:rPr>
          <w:spacing w:val="13"/>
        </w:rPr>
        <w:t xml:space="preserve"> </w:t>
      </w:r>
      <w:r>
        <w:rPr>
          <w:spacing w:val="-1"/>
        </w:rPr>
        <w:t>in</w:t>
      </w:r>
      <w:r>
        <w:rPr>
          <w:spacing w:val="41"/>
        </w:rPr>
        <w:t xml:space="preserve"> </w:t>
      </w:r>
      <w:r>
        <w:rPr>
          <w:spacing w:val="-1"/>
        </w:rPr>
        <w:t>writing;</w:t>
      </w:r>
    </w:p>
    <w:p w14:paraId="49C9B533" w14:textId="77777777" w:rsidR="002A3F81" w:rsidRDefault="002A3F81" w:rsidP="000912A4">
      <w:pPr>
        <w:pStyle w:val="BodyText"/>
        <w:numPr>
          <w:ilvl w:val="2"/>
          <w:numId w:val="6"/>
        </w:numPr>
        <w:tabs>
          <w:tab w:val="left" w:pos="2086"/>
        </w:tabs>
        <w:ind w:left="2085" w:right="118"/>
        <w:jc w:val="left"/>
      </w:pPr>
      <w:r>
        <w:rPr>
          <w:spacing w:val="-1"/>
        </w:rPr>
        <w:t>any</w:t>
      </w:r>
      <w:r>
        <w:rPr>
          <w:spacing w:val="44"/>
        </w:rPr>
        <w:t xml:space="preserve"> </w:t>
      </w:r>
      <w:r>
        <w:rPr>
          <w:spacing w:val="-1"/>
        </w:rPr>
        <w:t>proceeding,</w:t>
      </w:r>
      <w:r>
        <w:rPr>
          <w:spacing w:val="44"/>
        </w:rPr>
        <w:t xml:space="preserve"> </w:t>
      </w:r>
      <w:r>
        <w:rPr>
          <w:spacing w:val="-1"/>
        </w:rPr>
        <w:t>claim</w:t>
      </w:r>
      <w:r>
        <w:rPr>
          <w:spacing w:val="44"/>
        </w:rPr>
        <w:t xml:space="preserve"> </w:t>
      </w:r>
      <w:r>
        <w:t>or</w:t>
      </w:r>
      <w:r>
        <w:rPr>
          <w:spacing w:val="46"/>
        </w:rPr>
        <w:t xml:space="preserve"> </w:t>
      </w:r>
      <w:r>
        <w:rPr>
          <w:spacing w:val="-1"/>
        </w:rPr>
        <w:t>demand</w:t>
      </w:r>
      <w:r>
        <w:rPr>
          <w:spacing w:val="46"/>
        </w:rPr>
        <w:t xml:space="preserve"> </w:t>
      </w:r>
      <w:r>
        <w:t>by</w:t>
      </w:r>
      <w:r>
        <w:rPr>
          <w:spacing w:val="43"/>
        </w:rPr>
        <w:t xml:space="preserve"> </w:t>
      </w:r>
      <w:r>
        <w:rPr>
          <w:spacing w:val="-2"/>
        </w:rPr>
        <w:t>HMRC</w:t>
      </w:r>
      <w:r>
        <w:rPr>
          <w:spacing w:val="46"/>
        </w:rPr>
        <w:t xml:space="preserve"> </w:t>
      </w:r>
      <w:r>
        <w:t>or</w:t>
      </w:r>
      <w:r>
        <w:rPr>
          <w:spacing w:val="47"/>
        </w:rPr>
        <w:t xml:space="preserve"> </w:t>
      </w:r>
      <w:r>
        <w:rPr>
          <w:spacing w:val="-1"/>
        </w:rPr>
        <w:t>other</w:t>
      </w:r>
      <w:r>
        <w:rPr>
          <w:spacing w:val="47"/>
        </w:rPr>
        <w:t xml:space="preserve"> </w:t>
      </w:r>
      <w:r>
        <w:rPr>
          <w:spacing w:val="-1"/>
        </w:rPr>
        <w:t>statutory</w:t>
      </w:r>
      <w:r>
        <w:rPr>
          <w:spacing w:val="51"/>
        </w:rPr>
        <w:t xml:space="preserve"> </w:t>
      </w:r>
      <w:r>
        <w:rPr>
          <w:spacing w:val="-1"/>
        </w:rPr>
        <w:t>authority</w:t>
      </w:r>
      <w:r>
        <w:rPr>
          <w:spacing w:val="44"/>
        </w:rPr>
        <w:t xml:space="preserve"> </w:t>
      </w:r>
      <w:r>
        <w:rPr>
          <w:spacing w:val="-1"/>
        </w:rPr>
        <w:t>in</w:t>
      </w:r>
      <w:r>
        <w:rPr>
          <w:spacing w:val="51"/>
        </w:rPr>
        <w:t xml:space="preserve"> </w:t>
      </w:r>
      <w:r>
        <w:rPr>
          <w:spacing w:val="-1"/>
        </w:rPr>
        <w:t>respect</w:t>
      </w:r>
      <w:r>
        <w:rPr>
          <w:spacing w:val="51"/>
        </w:rPr>
        <w:t xml:space="preserve"> </w:t>
      </w:r>
      <w:r>
        <w:rPr>
          <w:spacing w:val="-2"/>
        </w:rPr>
        <w:t>of</w:t>
      </w:r>
      <w:r>
        <w:rPr>
          <w:spacing w:val="54"/>
        </w:rPr>
        <w:t xml:space="preserve"> </w:t>
      </w:r>
      <w:r>
        <w:rPr>
          <w:spacing w:val="-1"/>
        </w:rPr>
        <w:t>any</w:t>
      </w:r>
      <w:r>
        <w:rPr>
          <w:spacing w:val="48"/>
        </w:rPr>
        <w:t xml:space="preserve"> </w:t>
      </w:r>
      <w:r>
        <w:rPr>
          <w:spacing w:val="-1"/>
        </w:rPr>
        <w:t>financial</w:t>
      </w:r>
      <w:r>
        <w:rPr>
          <w:spacing w:val="52"/>
        </w:rPr>
        <w:t xml:space="preserve"> </w:t>
      </w:r>
      <w:r>
        <w:rPr>
          <w:spacing w:val="-1"/>
        </w:rPr>
        <w:t>obligation</w:t>
      </w:r>
      <w:r>
        <w:rPr>
          <w:spacing w:val="53"/>
        </w:rPr>
        <w:t xml:space="preserve"> </w:t>
      </w:r>
      <w:r>
        <w:rPr>
          <w:spacing w:val="-1"/>
        </w:rPr>
        <w:t>including,</w:t>
      </w:r>
      <w:r>
        <w:rPr>
          <w:spacing w:val="54"/>
        </w:rPr>
        <w:t xml:space="preserve"> </w:t>
      </w:r>
      <w:r>
        <w:rPr>
          <w:spacing w:val="-1"/>
        </w:rPr>
        <w:t>but</w:t>
      </w:r>
      <w:r>
        <w:rPr>
          <w:spacing w:val="55"/>
        </w:rPr>
        <w:t xml:space="preserve"> </w:t>
      </w:r>
      <w:r>
        <w:rPr>
          <w:spacing w:val="-1"/>
        </w:rPr>
        <w:t>not</w:t>
      </w:r>
      <w:r>
        <w:rPr>
          <w:spacing w:val="52"/>
        </w:rPr>
        <w:t xml:space="preserve"> </w:t>
      </w:r>
      <w:r>
        <w:rPr>
          <w:spacing w:val="-1"/>
        </w:rPr>
        <w:t>limited</w:t>
      </w:r>
      <w:r>
        <w:rPr>
          <w:spacing w:val="50"/>
        </w:rPr>
        <w:t xml:space="preserve"> </w:t>
      </w:r>
      <w:r>
        <w:t>to,</w:t>
      </w:r>
      <w:r>
        <w:rPr>
          <w:spacing w:val="51"/>
        </w:rPr>
        <w:t xml:space="preserve"> </w:t>
      </w:r>
      <w:r>
        <w:rPr>
          <w:spacing w:val="-1"/>
        </w:rPr>
        <w:t>PAYE</w:t>
      </w:r>
      <w:r>
        <w:rPr>
          <w:spacing w:val="52"/>
        </w:rPr>
        <w:t xml:space="preserve"> </w:t>
      </w:r>
      <w:r>
        <w:rPr>
          <w:spacing w:val="-1"/>
        </w:rPr>
        <w:t>and</w:t>
      </w:r>
      <w:r>
        <w:rPr>
          <w:spacing w:val="5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5A3949DB" w14:textId="77777777" w:rsidR="002A3F81" w:rsidRDefault="002A3F81" w:rsidP="000912A4">
      <w:pPr>
        <w:pStyle w:val="BodyText"/>
        <w:numPr>
          <w:ilvl w:val="3"/>
          <w:numId w:val="6"/>
        </w:numPr>
        <w:tabs>
          <w:tab w:val="left" w:pos="2806"/>
        </w:tabs>
        <w:ind w:left="2805" w:right="116"/>
      </w:pPr>
      <w:r>
        <w:rPr>
          <w:spacing w:val="-1"/>
        </w:rPr>
        <w:t>in</w:t>
      </w:r>
      <w:r>
        <w:rPr>
          <w:spacing w:val="5"/>
        </w:rPr>
        <w:t xml:space="preserve"> </w:t>
      </w:r>
      <w:r>
        <w:rPr>
          <w:spacing w:val="-1"/>
        </w:rPr>
        <w:t>relation</w:t>
      </w:r>
      <w:r>
        <w:rPr>
          <w:spacing w:val="3"/>
        </w:rPr>
        <w:t xml:space="preserve"> </w:t>
      </w:r>
      <w:r>
        <w:t>to</w:t>
      </w:r>
      <w:r>
        <w:rPr>
          <w:spacing w:val="5"/>
        </w:rPr>
        <w:t xml:space="preserve"> </w:t>
      </w:r>
      <w:r>
        <w:rPr>
          <w:spacing w:val="-1"/>
        </w:rPr>
        <w:t>any</w:t>
      </w:r>
      <w:r>
        <w:t xml:space="preserve"> </w:t>
      </w:r>
      <w:r>
        <w:rPr>
          <w:spacing w:val="-1"/>
        </w:rPr>
        <w:t>Transferring</w:t>
      </w:r>
      <w:r>
        <w:rPr>
          <w:spacing w:val="7"/>
        </w:rPr>
        <w:t xml:space="preserve"> </w:t>
      </w:r>
      <w:r>
        <w:rPr>
          <w:spacing w:val="-2"/>
        </w:rPr>
        <w:t>Former</w:t>
      </w:r>
      <w:r>
        <w:rPr>
          <w:spacing w:val="11"/>
        </w:rPr>
        <w:t xml:space="preserve"> </w:t>
      </w:r>
      <w:r>
        <w:rPr>
          <w:spacing w:val="-1"/>
        </w:rPr>
        <w:t>Supplier</w:t>
      </w:r>
      <w:r>
        <w:rPr>
          <w:spacing w:val="6"/>
        </w:rPr>
        <w:t xml:space="preserve"> </w:t>
      </w:r>
      <w:r>
        <w:rPr>
          <w:spacing w:val="-2"/>
        </w:rPr>
        <w:t>Employee,</w:t>
      </w:r>
      <w:r>
        <w:rPr>
          <w:spacing w:val="6"/>
        </w:rPr>
        <w:t xml:space="preserve"> </w:t>
      </w:r>
      <w:r>
        <w:t>to</w:t>
      </w:r>
      <w:r>
        <w:rPr>
          <w:spacing w:val="2"/>
        </w:rPr>
        <w:t xml:space="preserve"> </w:t>
      </w:r>
      <w:r>
        <w:t>the</w:t>
      </w:r>
      <w:r>
        <w:rPr>
          <w:spacing w:val="2"/>
        </w:rPr>
        <w:t xml:space="preserve"> </w:t>
      </w:r>
      <w:r>
        <w:rPr>
          <w:spacing w:val="-1"/>
        </w:rPr>
        <w:t>extent</w:t>
      </w:r>
      <w:r>
        <w:rPr>
          <w:spacing w:val="51"/>
        </w:rPr>
        <w:t xml:space="preserve"> </w:t>
      </w:r>
      <w:r>
        <w:rPr>
          <w:spacing w:val="-1"/>
        </w:rPr>
        <w:t>that</w:t>
      </w:r>
      <w:r>
        <w:rPr>
          <w:spacing w:val="54"/>
        </w:rPr>
        <w:t xml:space="preserve"> </w:t>
      </w:r>
      <w:r>
        <w:t>the</w:t>
      </w:r>
      <w:r>
        <w:rPr>
          <w:spacing w:val="53"/>
        </w:rPr>
        <w:t xml:space="preserve"> </w:t>
      </w:r>
      <w:r>
        <w:rPr>
          <w:spacing w:val="-1"/>
        </w:rPr>
        <w:t>proceeding,</w:t>
      </w:r>
      <w:r>
        <w:rPr>
          <w:spacing w:val="54"/>
        </w:rPr>
        <w:t xml:space="preserve"> </w:t>
      </w:r>
      <w:r>
        <w:rPr>
          <w:spacing w:val="-1"/>
        </w:rPr>
        <w:t>claim</w:t>
      </w:r>
      <w:r>
        <w:rPr>
          <w:spacing w:val="56"/>
        </w:rPr>
        <w:t xml:space="preserve"> </w:t>
      </w:r>
      <w:r>
        <w:t>or</w:t>
      </w:r>
      <w:r>
        <w:rPr>
          <w:spacing w:val="54"/>
        </w:rPr>
        <w:t xml:space="preserve"> </w:t>
      </w:r>
      <w:r>
        <w:rPr>
          <w:spacing w:val="-1"/>
        </w:rPr>
        <w:t>demand</w:t>
      </w:r>
      <w:r>
        <w:rPr>
          <w:spacing w:val="55"/>
        </w:rPr>
        <w:t xml:space="preserve"> </w:t>
      </w:r>
      <w:r>
        <w:t>by</w:t>
      </w:r>
      <w:r>
        <w:rPr>
          <w:spacing w:val="54"/>
        </w:rPr>
        <w:t xml:space="preserve"> </w:t>
      </w:r>
      <w:r>
        <w:rPr>
          <w:spacing w:val="-2"/>
        </w:rPr>
        <w:t>HMRC</w:t>
      </w:r>
      <w:r>
        <w:rPr>
          <w:spacing w:val="55"/>
        </w:rPr>
        <w:t xml:space="preserve"> </w:t>
      </w:r>
      <w:r>
        <w:t>or</w:t>
      </w:r>
      <w:r>
        <w:rPr>
          <w:spacing w:val="54"/>
        </w:rPr>
        <w:t xml:space="preserve"> </w:t>
      </w:r>
      <w:r>
        <w:rPr>
          <w:spacing w:val="-1"/>
        </w:rPr>
        <w:t>other</w:t>
      </w:r>
      <w:r>
        <w:rPr>
          <w:spacing w:val="56"/>
        </w:rPr>
        <w:t xml:space="preserve"> </w:t>
      </w:r>
      <w:r>
        <w:rPr>
          <w:spacing w:val="-1"/>
        </w:rPr>
        <w:t>statutory</w:t>
      </w:r>
      <w:r>
        <w:rPr>
          <w:spacing w:val="35"/>
        </w:rPr>
        <w:t xml:space="preserve"> </w:t>
      </w:r>
      <w:r>
        <w:rPr>
          <w:spacing w:val="-1"/>
        </w:rPr>
        <w:t>authority</w:t>
      </w:r>
      <w:r>
        <w:rPr>
          <w:spacing w:val="3"/>
        </w:rPr>
        <w:t xml:space="preserve"> </w:t>
      </w:r>
      <w:r>
        <w:rPr>
          <w:spacing w:val="-1"/>
        </w:rPr>
        <w:t>relates</w:t>
      </w:r>
      <w:r>
        <w:rPr>
          <w:spacing w:val="3"/>
        </w:rPr>
        <w:t xml:space="preserve"> </w:t>
      </w:r>
      <w:r>
        <w:t>to</w:t>
      </w:r>
      <w:r>
        <w:rPr>
          <w:spacing w:val="2"/>
        </w:rPr>
        <w:t xml:space="preserve"> </w:t>
      </w:r>
      <w:r>
        <w:rPr>
          <w:spacing w:val="-1"/>
        </w:rPr>
        <w:t>financial</w:t>
      </w:r>
      <w:r>
        <w:rPr>
          <w:spacing w:val="6"/>
        </w:rPr>
        <w:t xml:space="preserve"> </w:t>
      </w:r>
      <w:r>
        <w:rPr>
          <w:spacing w:val="-1"/>
        </w:rPr>
        <w:t>obligations</w:t>
      </w:r>
      <w:r>
        <w:rPr>
          <w:spacing w:val="5"/>
        </w:rPr>
        <w:t xml:space="preserve"> </w:t>
      </w:r>
      <w:r>
        <w:rPr>
          <w:spacing w:val="-1"/>
        </w:rPr>
        <w:t>arising</w:t>
      </w:r>
      <w:r>
        <w:rPr>
          <w:spacing w:val="7"/>
        </w:rPr>
        <w:t xml:space="preserve"> </w:t>
      </w:r>
      <w:r>
        <w:rPr>
          <w:spacing w:val="-2"/>
        </w:rPr>
        <w:t>on</w:t>
      </w:r>
      <w:r>
        <w:rPr>
          <w:spacing w:val="7"/>
        </w:rPr>
        <w:t xml:space="preserve"> </w:t>
      </w:r>
      <w:r>
        <w:rPr>
          <w:spacing w:val="-2"/>
        </w:rPr>
        <w:t>or</w:t>
      </w:r>
      <w:r>
        <w:rPr>
          <w:spacing w:val="6"/>
        </w:rPr>
        <w:t xml:space="preserve"> </w:t>
      </w:r>
      <w:r>
        <w:rPr>
          <w:spacing w:val="-1"/>
        </w:rPr>
        <w:t>after</w:t>
      </w:r>
      <w:r>
        <w:rPr>
          <w:spacing w:val="3"/>
        </w:rPr>
        <w:t xml:space="preserve"> </w:t>
      </w:r>
      <w:r>
        <w:t>the</w:t>
      </w:r>
      <w:r>
        <w:rPr>
          <w:spacing w:val="5"/>
        </w:rPr>
        <w:t xml:space="preserve"> </w:t>
      </w:r>
      <w:r>
        <w:rPr>
          <w:spacing w:val="-1"/>
        </w:rPr>
        <w:t>Relevant</w:t>
      </w:r>
      <w:r>
        <w:rPr>
          <w:spacing w:val="49"/>
        </w:rPr>
        <w:t xml:space="preserve"> </w:t>
      </w:r>
      <w:r>
        <w:rPr>
          <w:spacing w:val="-1"/>
        </w:rPr>
        <w:t>Transfer</w:t>
      </w:r>
      <w:r>
        <w:rPr>
          <w:spacing w:val="1"/>
        </w:rPr>
        <w:t xml:space="preserve"> </w:t>
      </w:r>
      <w:r>
        <w:rPr>
          <w:spacing w:val="-1"/>
        </w:rPr>
        <w:t>Date; and</w:t>
      </w:r>
    </w:p>
    <w:p w14:paraId="62D338B6" w14:textId="77777777" w:rsidR="002A3F81" w:rsidRDefault="002A3F81" w:rsidP="000912A4">
      <w:pPr>
        <w:pStyle w:val="BodyText"/>
        <w:numPr>
          <w:ilvl w:val="3"/>
          <w:numId w:val="6"/>
        </w:numPr>
        <w:tabs>
          <w:tab w:val="left" w:pos="2806"/>
        </w:tabs>
        <w:ind w:left="2805" w:right="114"/>
      </w:pPr>
      <w:r>
        <w:rPr>
          <w:spacing w:val="-1"/>
        </w:rPr>
        <w:t>in</w:t>
      </w:r>
      <w:r>
        <w:rPr>
          <w:spacing w:val="15"/>
        </w:rPr>
        <w:t xml:space="preserve"> </w:t>
      </w:r>
      <w:r>
        <w:rPr>
          <w:spacing w:val="-1"/>
        </w:rPr>
        <w:t>relation</w:t>
      </w:r>
      <w:r>
        <w:rPr>
          <w:spacing w:val="15"/>
        </w:rPr>
        <w:t xml:space="preserve"> </w:t>
      </w:r>
      <w:r>
        <w:t>to</w:t>
      </w:r>
      <w:r>
        <w:rPr>
          <w:spacing w:val="15"/>
        </w:rPr>
        <w:t xml:space="preserve"> </w:t>
      </w:r>
      <w:r>
        <w:rPr>
          <w:spacing w:val="-1"/>
        </w:rPr>
        <w:t>any</w:t>
      </w:r>
      <w:r>
        <w:rPr>
          <w:spacing w:val="13"/>
        </w:rPr>
        <w:t xml:space="preserve"> </w:t>
      </w:r>
      <w:r>
        <w:rPr>
          <w:spacing w:val="-1"/>
        </w:rPr>
        <w:t>employee</w:t>
      </w:r>
      <w:r>
        <w:rPr>
          <w:spacing w:val="15"/>
        </w:rPr>
        <w:t xml:space="preserve"> </w:t>
      </w:r>
      <w:r>
        <w:rPr>
          <w:spacing w:val="-2"/>
        </w:rPr>
        <w:t>who</w:t>
      </w:r>
      <w:r>
        <w:rPr>
          <w:spacing w:val="14"/>
        </w:rPr>
        <w:t xml:space="preserve"> </w:t>
      </w:r>
      <w:r>
        <w:rPr>
          <w:spacing w:val="-1"/>
        </w:rPr>
        <w:t>is</w:t>
      </w:r>
      <w:r>
        <w:rPr>
          <w:spacing w:val="15"/>
        </w:rPr>
        <w:t xml:space="preserve"> </w:t>
      </w:r>
      <w:r>
        <w:rPr>
          <w:spacing w:val="-1"/>
        </w:rPr>
        <w:t>not</w:t>
      </w:r>
      <w:r>
        <w:rPr>
          <w:spacing w:val="16"/>
        </w:rPr>
        <w:t xml:space="preserve"> </w:t>
      </w:r>
      <w:r>
        <w:t>a</w:t>
      </w:r>
      <w:r>
        <w:rPr>
          <w:spacing w:val="15"/>
        </w:rPr>
        <w:t xml:space="preserve"> </w:t>
      </w:r>
      <w:r>
        <w:rPr>
          <w:spacing w:val="-1"/>
        </w:rPr>
        <w:t>Transferring</w:t>
      </w:r>
      <w:r>
        <w:rPr>
          <w:spacing w:val="17"/>
        </w:rPr>
        <w:t xml:space="preserve"> </w:t>
      </w:r>
      <w:r>
        <w:rPr>
          <w:spacing w:val="-2"/>
        </w:rPr>
        <w:t>Former</w:t>
      </w:r>
      <w:r>
        <w:rPr>
          <w:spacing w:val="22"/>
        </w:rPr>
        <w:t xml:space="preserve"> </w:t>
      </w:r>
      <w:r>
        <w:rPr>
          <w:spacing w:val="-1"/>
        </w:rPr>
        <w:t>Supplier</w:t>
      </w:r>
      <w:r>
        <w:rPr>
          <w:spacing w:val="59"/>
        </w:rPr>
        <w:t xml:space="preserve"> </w:t>
      </w:r>
      <w:r>
        <w:rPr>
          <w:spacing w:val="-1"/>
        </w:rPr>
        <w:t>Employee,</w:t>
      </w:r>
      <w:r>
        <w:rPr>
          <w:spacing w:val="6"/>
        </w:rPr>
        <w:t xml:space="preserve"> </w:t>
      </w:r>
      <w:r>
        <w:rPr>
          <w:spacing w:val="-1"/>
        </w:rPr>
        <w:t>and</w:t>
      </w:r>
      <w:r>
        <w:rPr>
          <w:spacing w:val="2"/>
        </w:rPr>
        <w:t xml:space="preserve"> </w:t>
      </w:r>
      <w:r>
        <w:rPr>
          <w:spacing w:val="-1"/>
        </w:rPr>
        <w:t>in</w:t>
      </w:r>
      <w:r>
        <w:rPr>
          <w:spacing w:val="3"/>
        </w:rPr>
        <w:t xml:space="preserve"> </w:t>
      </w:r>
      <w:r>
        <w:rPr>
          <w:spacing w:val="-1"/>
        </w:rPr>
        <w:t>respect</w:t>
      </w:r>
      <w:r>
        <w:rPr>
          <w:spacing w:val="6"/>
        </w:rPr>
        <w:t xml:space="preserve"> </w:t>
      </w:r>
      <w:r>
        <w:rPr>
          <w:spacing w:val="-2"/>
        </w:rPr>
        <w:t>of</w:t>
      </w:r>
      <w:r>
        <w:rPr>
          <w:spacing w:val="6"/>
        </w:rPr>
        <w:t xml:space="preserve"> </w:t>
      </w:r>
      <w:r>
        <w:rPr>
          <w:spacing w:val="-2"/>
        </w:rPr>
        <w:t>whom</w:t>
      </w:r>
      <w:r>
        <w:rPr>
          <w:spacing w:val="4"/>
        </w:rPr>
        <w:t xml:space="preserve"> </w:t>
      </w:r>
      <w:r>
        <w:rPr>
          <w:spacing w:val="-1"/>
        </w:rPr>
        <w:t>it</w:t>
      </w:r>
      <w:r>
        <w:rPr>
          <w:spacing w:val="4"/>
        </w:rPr>
        <w:t xml:space="preserve"> </w:t>
      </w:r>
      <w:r>
        <w:rPr>
          <w:spacing w:val="-1"/>
        </w:rPr>
        <w:t>is</w:t>
      </w:r>
      <w:r>
        <w:rPr>
          <w:spacing w:val="3"/>
        </w:rPr>
        <w:t xml:space="preserve"> </w:t>
      </w:r>
      <w:r>
        <w:rPr>
          <w:spacing w:val="-1"/>
        </w:rPr>
        <w:t>later</w:t>
      </w:r>
      <w:r>
        <w:rPr>
          <w:spacing w:val="4"/>
        </w:rPr>
        <w:t xml:space="preserve"> </w:t>
      </w:r>
      <w:r>
        <w:rPr>
          <w:spacing w:val="-2"/>
        </w:rPr>
        <w:t>alleged</w:t>
      </w:r>
      <w:r>
        <w:rPr>
          <w:spacing w:val="5"/>
        </w:rPr>
        <w:t xml:space="preserve"> </w:t>
      </w:r>
      <w:r>
        <w:t>or</w:t>
      </w:r>
      <w:r>
        <w:rPr>
          <w:spacing w:val="3"/>
        </w:rPr>
        <w:t xml:space="preserve"> </w:t>
      </w:r>
      <w:r>
        <w:rPr>
          <w:spacing w:val="-1"/>
        </w:rPr>
        <w:t>determined</w:t>
      </w:r>
      <w:r>
        <w:rPr>
          <w:spacing w:val="3"/>
        </w:rPr>
        <w:t xml:space="preserve"> </w:t>
      </w:r>
      <w:r>
        <w:rPr>
          <w:spacing w:val="-1"/>
        </w:rPr>
        <w:t>that</w:t>
      </w:r>
      <w:r>
        <w:rPr>
          <w:spacing w:val="45"/>
        </w:rPr>
        <w:t xml:space="preserve"> </w:t>
      </w:r>
      <w:r>
        <w:t>the</w:t>
      </w:r>
      <w:r>
        <w:rPr>
          <w:spacing w:val="61"/>
        </w:rPr>
        <w:t xml:space="preserve"> </w:t>
      </w:r>
      <w:r>
        <w:rPr>
          <w:spacing w:val="-1"/>
        </w:rPr>
        <w:t>Employment</w:t>
      </w:r>
      <w:r>
        <w:rPr>
          <w:spacing w:val="2"/>
        </w:rPr>
        <w:t xml:space="preserve"> </w:t>
      </w:r>
      <w:r>
        <w:rPr>
          <w:spacing w:val="-1"/>
        </w:rPr>
        <w:t>Regulations</w:t>
      </w:r>
      <w:r>
        <w:t xml:space="preserve">  </w:t>
      </w:r>
      <w:r>
        <w:rPr>
          <w:spacing w:val="-1"/>
        </w:rPr>
        <w:t>applied</w:t>
      </w:r>
      <w:r>
        <w:t xml:space="preserve">  so  </w:t>
      </w:r>
      <w:r>
        <w:rPr>
          <w:spacing w:val="-2"/>
        </w:rPr>
        <w:t>as</w:t>
      </w:r>
      <w:r>
        <w:rPr>
          <w:spacing w:val="59"/>
        </w:rPr>
        <w:t xml:space="preserve"> </w:t>
      </w:r>
      <w:r>
        <w:t>to</w:t>
      </w:r>
      <w:r>
        <w:rPr>
          <w:spacing w:val="59"/>
        </w:rPr>
        <w:t xml:space="preserve"> </w:t>
      </w:r>
      <w:r>
        <w:rPr>
          <w:spacing w:val="-1"/>
        </w:rPr>
        <w:t>transfer</w:t>
      </w:r>
      <w:r>
        <w:rPr>
          <w:spacing w:val="60"/>
        </w:rPr>
        <w:t xml:space="preserve"> </w:t>
      </w:r>
      <w:r>
        <w:rPr>
          <w:spacing w:val="-1"/>
        </w:rPr>
        <w:t>his/her</w:t>
      </w:r>
      <w:r>
        <w:rPr>
          <w:spacing w:val="21"/>
        </w:rPr>
        <w:t xml:space="preserve"> </w:t>
      </w:r>
      <w:r>
        <w:rPr>
          <w:spacing w:val="-1"/>
        </w:rPr>
        <w:t>employment</w:t>
      </w:r>
      <w:r>
        <w:rPr>
          <w:spacing w:val="15"/>
        </w:rPr>
        <w:t xml:space="preserve"> </w:t>
      </w:r>
      <w:r>
        <w:rPr>
          <w:spacing w:val="-1"/>
        </w:rPr>
        <w:t>from</w:t>
      </w:r>
      <w:r>
        <w:rPr>
          <w:spacing w:val="15"/>
        </w:rPr>
        <w:t xml:space="preserve"> </w:t>
      </w:r>
      <w:r>
        <w:t>the</w:t>
      </w:r>
      <w:r>
        <w:rPr>
          <w:spacing w:val="13"/>
        </w:rPr>
        <w:t xml:space="preserve"> </w:t>
      </w:r>
      <w:r>
        <w:rPr>
          <w:spacing w:val="-1"/>
        </w:rPr>
        <w:t>Former</w:t>
      </w:r>
      <w:r>
        <w:rPr>
          <w:spacing w:val="20"/>
        </w:rPr>
        <w:t xml:space="preserve"> </w:t>
      </w:r>
      <w:r>
        <w:rPr>
          <w:spacing w:val="-1"/>
        </w:rPr>
        <w:t>Supplier</w:t>
      </w:r>
      <w:r>
        <w:rPr>
          <w:spacing w:val="14"/>
        </w:rPr>
        <w:t xml:space="preserve"> </w:t>
      </w:r>
      <w:r>
        <w:t>to</w:t>
      </w:r>
      <w:r>
        <w:rPr>
          <w:spacing w:val="13"/>
        </w:rPr>
        <w:t xml:space="preserve"> </w:t>
      </w:r>
      <w:r>
        <w:t>the</w:t>
      </w:r>
      <w:r>
        <w:rPr>
          <w:spacing w:val="14"/>
        </w:rPr>
        <w:t xml:space="preserve"> </w:t>
      </w:r>
      <w:r>
        <w:rPr>
          <w:spacing w:val="-1"/>
        </w:rPr>
        <w:t>Supplier</w:t>
      </w:r>
      <w:r>
        <w:rPr>
          <w:spacing w:val="17"/>
        </w:rPr>
        <w:t xml:space="preserve"> </w:t>
      </w:r>
      <w:r>
        <w:t>or</w:t>
      </w:r>
      <w:r>
        <w:rPr>
          <w:spacing w:val="17"/>
        </w:rPr>
        <w:t xml:space="preserve"> </w:t>
      </w:r>
      <w:r>
        <w:t>a</w:t>
      </w:r>
      <w:r>
        <w:rPr>
          <w:spacing w:val="13"/>
        </w:rPr>
        <w:t xml:space="preserve"> </w:t>
      </w:r>
      <w:r>
        <w:rPr>
          <w:spacing w:val="-1"/>
        </w:rPr>
        <w:t>Sub-</w:t>
      </w:r>
      <w:r>
        <w:rPr>
          <w:spacing w:val="29"/>
        </w:rPr>
        <w:t xml:space="preserve"> </w:t>
      </w:r>
      <w:r>
        <w:rPr>
          <w:spacing w:val="-1"/>
        </w:rPr>
        <w:lastRenderedPageBreak/>
        <w:t>Contractor,</w:t>
      </w:r>
      <w:r>
        <w:rPr>
          <w:spacing w:val="18"/>
        </w:rPr>
        <w:t xml:space="preserve"> </w:t>
      </w:r>
      <w:r>
        <w:t>to</w:t>
      </w:r>
      <w:r>
        <w:rPr>
          <w:spacing w:val="17"/>
        </w:rPr>
        <w:t xml:space="preserve"> </w:t>
      </w:r>
      <w:r>
        <w:t>the</w:t>
      </w:r>
      <w:r>
        <w:rPr>
          <w:spacing w:val="17"/>
        </w:rPr>
        <w:t xml:space="preserve"> </w:t>
      </w:r>
      <w:r>
        <w:rPr>
          <w:spacing w:val="-1"/>
        </w:rPr>
        <w:t>extent</w:t>
      </w:r>
      <w:r>
        <w:rPr>
          <w:spacing w:val="19"/>
        </w:rPr>
        <w:t xml:space="preserve"> </w:t>
      </w:r>
      <w:r>
        <w:rPr>
          <w:spacing w:val="-1"/>
        </w:rPr>
        <w:t>that</w:t>
      </w:r>
      <w:r>
        <w:rPr>
          <w:spacing w:val="18"/>
        </w:rPr>
        <w:t xml:space="preserve"> </w:t>
      </w:r>
      <w:r>
        <w:t>the</w:t>
      </w:r>
      <w:r>
        <w:rPr>
          <w:spacing w:val="17"/>
        </w:rPr>
        <w:t xml:space="preserve"> </w:t>
      </w:r>
      <w:r>
        <w:rPr>
          <w:spacing w:val="-1"/>
        </w:rPr>
        <w:t>proceeding,</w:t>
      </w:r>
      <w:r>
        <w:rPr>
          <w:spacing w:val="20"/>
        </w:rPr>
        <w:t xml:space="preserve"> </w:t>
      </w:r>
      <w:r>
        <w:rPr>
          <w:spacing w:val="-2"/>
        </w:rPr>
        <w:t>claim</w:t>
      </w:r>
      <w:r>
        <w:rPr>
          <w:spacing w:val="20"/>
        </w:rPr>
        <w:t xml:space="preserve"> </w:t>
      </w:r>
      <w:r>
        <w:t>or</w:t>
      </w:r>
      <w:r>
        <w:rPr>
          <w:spacing w:val="18"/>
        </w:rPr>
        <w:t xml:space="preserve"> </w:t>
      </w:r>
      <w:r>
        <w:rPr>
          <w:spacing w:val="-1"/>
        </w:rPr>
        <w:t>demand</w:t>
      </w:r>
      <w:r>
        <w:rPr>
          <w:spacing w:val="17"/>
        </w:rPr>
        <w:t xml:space="preserve"> </w:t>
      </w:r>
      <w:r>
        <w:t>by</w:t>
      </w:r>
      <w:r>
        <w:rPr>
          <w:spacing w:val="17"/>
        </w:rPr>
        <w:t xml:space="preserve"> </w:t>
      </w:r>
      <w:r>
        <w:t>the</w:t>
      </w:r>
      <w:r>
        <w:rPr>
          <w:spacing w:val="29"/>
        </w:rPr>
        <w:t xml:space="preserve"> </w:t>
      </w:r>
      <w:r>
        <w:rPr>
          <w:spacing w:val="-2"/>
        </w:rPr>
        <w:t>HMRC</w:t>
      </w:r>
      <w:r>
        <w:rPr>
          <w:spacing w:val="-3"/>
        </w:rPr>
        <w:t xml:space="preserve"> </w:t>
      </w:r>
      <w:r>
        <w:t>or</w:t>
      </w:r>
      <w:r>
        <w:rPr>
          <w:spacing w:val="-1"/>
        </w:rPr>
        <w:t xml:space="preserve"> other</w:t>
      </w:r>
      <w:r>
        <w:rPr>
          <w:spacing w:val="-3"/>
        </w:rPr>
        <w:t xml:space="preserve"> </w:t>
      </w:r>
      <w:r>
        <w:rPr>
          <w:spacing w:val="-1"/>
        </w:rPr>
        <w:t>statutory</w:t>
      </w:r>
      <w:r>
        <w:rPr>
          <w:spacing w:val="-6"/>
        </w:rPr>
        <w:t xml:space="preserve"> </w:t>
      </w:r>
      <w:r>
        <w:rPr>
          <w:spacing w:val="-1"/>
        </w:rPr>
        <w:t>authority</w:t>
      </w:r>
      <w:r>
        <w:rPr>
          <w:spacing w:val="-6"/>
        </w:rPr>
        <w:t xml:space="preserve"> </w:t>
      </w:r>
      <w:r>
        <w:rPr>
          <w:spacing w:val="-1"/>
        </w:rPr>
        <w:t>relates</w:t>
      </w:r>
      <w:r>
        <w:rPr>
          <w:spacing w:val="-4"/>
        </w:rPr>
        <w:t xml:space="preserve"> </w:t>
      </w:r>
      <w:r>
        <w:t>to</w:t>
      </w:r>
      <w:r>
        <w:rPr>
          <w:spacing w:val="-7"/>
        </w:rPr>
        <w:t xml:space="preserve"> </w:t>
      </w:r>
      <w:r>
        <w:rPr>
          <w:spacing w:val="-1"/>
        </w:rPr>
        <w:t>financial</w:t>
      </w:r>
      <w:r>
        <w:rPr>
          <w:spacing w:val="-3"/>
        </w:rPr>
        <w:t xml:space="preserve"> </w:t>
      </w:r>
      <w:r>
        <w:rPr>
          <w:spacing w:val="-1"/>
        </w:rPr>
        <w:t>obligations</w:t>
      </w:r>
      <w:r>
        <w:rPr>
          <w:spacing w:val="-2"/>
        </w:rPr>
        <w:t xml:space="preserve"> </w:t>
      </w:r>
      <w:r>
        <w:rPr>
          <w:spacing w:val="-1"/>
        </w:rPr>
        <w:t>arising</w:t>
      </w:r>
      <w:r>
        <w:rPr>
          <w:spacing w:val="57"/>
        </w:rPr>
        <w:t xml:space="preserve"> </w:t>
      </w:r>
      <w:r>
        <w:t>on or</w:t>
      </w:r>
      <w:r>
        <w:rPr>
          <w:spacing w:val="-1"/>
        </w:rPr>
        <w:t xml:space="preserve"> after </w:t>
      </w:r>
      <w:r>
        <w:t>the</w:t>
      </w:r>
      <w:r>
        <w:rPr>
          <w:spacing w:val="-2"/>
        </w:rPr>
        <w:t xml:space="preserve"> </w:t>
      </w:r>
      <w:r>
        <w:rPr>
          <w:spacing w:val="-1"/>
        </w:rPr>
        <w:t>Relevant</w:t>
      </w:r>
      <w:r>
        <w:rPr>
          <w:spacing w:val="2"/>
        </w:rPr>
        <w:t xml:space="preserve"> </w:t>
      </w:r>
      <w:r>
        <w:rPr>
          <w:spacing w:val="-1"/>
        </w:rPr>
        <w:t>Transfer</w:t>
      </w:r>
      <w:r>
        <w:rPr>
          <w:spacing w:val="1"/>
        </w:rPr>
        <w:t xml:space="preserve"> </w:t>
      </w:r>
      <w:r>
        <w:rPr>
          <w:spacing w:val="-1"/>
        </w:rPr>
        <w:t>Date;</w:t>
      </w:r>
    </w:p>
    <w:p w14:paraId="5C339C5F" w14:textId="63AE3BD4" w:rsidR="002A3F81" w:rsidRDefault="002A3F81" w:rsidP="000912A4">
      <w:pPr>
        <w:pStyle w:val="BodyText"/>
        <w:numPr>
          <w:ilvl w:val="3"/>
          <w:numId w:val="6"/>
        </w:numPr>
        <w:tabs>
          <w:tab w:val="left" w:pos="2806"/>
        </w:tabs>
        <w:spacing w:before="119"/>
        <w:ind w:right="114"/>
      </w:pPr>
      <w:r>
        <w:t>a</w:t>
      </w:r>
      <w:r>
        <w:rPr>
          <w:spacing w:val="7"/>
        </w:rPr>
        <w:t xml:space="preserve"> </w:t>
      </w:r>
      <w:r>
        <w:rPr>
          <w:spacing w:val="-1"/>
        </w:rPr>
        <w:t>failure</w:t>
      </w:r>
      <w:r>
        <w:rPr>
          <w:spacing w:val="10"/>
        </w:rPr>
        <w:t xml:space="preserve"> </w:t>
      </w:r>
      <w:r>
        <w:rPr>
          <w:spacing w:val="-2"/>
        </w:rPr>
        <w:t>of</w:t>
      </w:r>
      <w:r>
        <w:rPr>
          <w:spacing w:val="9"/>
        </w:rPr>
        <w:t xml:space="preserve"> </w:t>
      </w:r>
      <w:r>
        <w:t>the</w:t>
      </w:r>
      <w:r>
        <w:rPr>
          <w:spacing w:val="12"/>
        </w:rPr>
        <w:t xml:space="preserve"> </w:t>
      </w:r>
      <w:r>
        <w:rPr>
          <w:spacing w:val="-1"/>
        </w:rPr>
        <w:t>Supplier</w:t>
      </w:r>
      <w:r>
        <w:rPr>
          <w:spacing w:val="8"/>
        </w:rPr>
        <w:t xml:space="preserve"> </w:t>
      </w:r>
      <w:r>
        <w:t>or</w:t>
      </w:r>
      <w:r>
        <w:rPr>
          <w:spacing w:val="11"/>
        </w:rPr>
        <w:t xml:space="preserve"> </w:t>
      </w:r>
      <w:r>
        <w:rPr>
          <w:spacing w:val="-1"/>
        </w:rPr>
        <w:t>any</w:t>
      </w:r>
      <w:r>
        <w:rPr>
          <w:spacing w:val="8"/>
        </w:rPr>
        <w:t xml:space="preserve"> </w:t>
      </w:r>
      <w:r>
        <w:rPr>
          <w:spacing w:val="-1"/>
        </w:rPr>
        <w:t>Sub-Contractor</w:t>
      </w:r>
      <w:r>
        <w:rPr>
          <w:spacing w:val="8"/>
        </w:rPr>
        <w:t xml:space="preserve"> </w:t>
      </w:r>
      <w:r>
        <w:t>to</w:t>
      </w:r>
      <w:r>
        <w:rPr>
          <w:spacing w:val="7"/>
        </w:rPr>
        <w:t xml:space="preserve"> </w:t>
      </w:r>
      <w:r>
        <w:rPr>
          <w:spacing w:val="-1"/>
        </w:rPr>
        <w:t>discharge</w:t>
      </w:r>
      <w:r>
        <w:rPr>
          <w:spacing w:val="12"/>
        </w:rPr>
        <w:t xml:space="preserve"> </w:t>
      </w:r>
      <w:r>
        <w:rPr>
          <w:spacing w:val="-2"/>
        </w:rPr>
        <w:t>or</w:t>
      </w:r>
      <w:r>
        <w:rPr>
          <w:spacing w:val="11"/>
        </w:rPr>
        <w:t xml:space="preserve"> </w:t>
      </w:r>
      <w:r>
        <w:rPr>
          <w:spacing w:val="-1"/>
        </w:rPr>
        <w:t>procure</w:t>
      </w:r>
      <w:r>
        <w:rPr>
          <w:spacing w:val="51"/>
        </w:rPr>
        <w:t xml:space="preserve"> </w:t>
      </w:r>
      <w:r>
        <w:t>the</w:t>
      </w:r>
      <w:r>
        <w:rPr>
          <w:spacing w:val="2"/>
        </w:rPr>
        <w:t xml:space="preserve"> </w:t>
      </w:r>
      <w:r>
        <w:rPr>
          <w:spacing w:val="-1"/>
        </w:rPr>
        <w:t>discharge</w:t>
      </w:r>
      <w:r>
        <w:t xml:space="preserve"> </w:t>
      </w:r>
      <w:r>
        <w:rPr>
          <w:spacing w:val="-2"/>
        </w:rPr>
        <w:t>of</w:t>
      </w:r>
      <w:r>
        <w:rPr>
          <w:spacing w:val="6"/>
        </w:rPr>
        <w:t xml:space="preserve"> </w:t>
      </w:r>
      <w:r>
        <w:rPr>
          <w:spacing w:val="-1"/>
        </w:rPr>
        <w:t>all</w:t>
      </w:r>
      <w:r>
        <w:rPr>
          <w:spacing w:val="2"/>
        </w:rPr>
        <w:t xml:space="preserve"> </w:t>
      </w:r>
      <w:r>
        <w:rPr>
          <w:spacing w:val="-1"/>
        </w:rPr>
        <w:t>wages,</w:t>
      </w:r>
      <w:r>
        <w:rPr>
          <w:spacing w:val="4"/>
        </w:rPr>
        <w:t xml:space="preserve"> </w:t>
      </w:r>
      <w:r>
        <w:rPr>
          <w:spacing w:val="-1"/>
        </w:rPr>
        <w:t>salaries</w:t>
      </w:r>
      <w:r>
        <w:rPr>
          <w:spacing w:val="3"/>
        </w:rPr>
        <w:t xml:space="preserve"> </w:t>
      </w:r>
      <w:r>
        <w:rPr>
          <w:spacing w:val="-1"/>
        </w:rPr>
        <w:t>and</w:t>
      </w:r>
      <w:r>
        <w:t xml:space="preserve"> </w:t>
      </w:r>
      <w:r>
        <w:rPr>
          <w:spacing w:val="-1"/>
        </w:rPr>
        <w:t>all</w:t>
      </w:r>
      <w:r>
        <w:rPr>
          <w:spacing w:val="2"/>
        </w:rPr>
        <w:t xml:space="preserve"> </w:t>
      </w:r>
      <w:r>
        <w:t>other</w:t>
      </w:r>
      <w:r>
        <w:rPr>
          <w:spacing w:val="-1"/>
        </w:rPr>
        <w:t xml:space="preserve"> benefits</w:t>
      </w:r>
      <w:r>
        <w:rPr>
          <w:spacing w:val="3"/>
        </w:rPr>
        <w:t xml:space="preserve"> </w:t>
      </w:r>
      <w:r>
        <w:rPr>
          <w:spacing w:val="-1"/>
        </w:rPr>
        <w:t>and</w:t>
      </w:r>
      <w:r>
        <w:t xml:space="preserve"> </w:t>
      </w:r>
      <w:r>
        <w:rPr>
          <w:spacing w:val="-1"/>
        </w:rPr>
        <w:t>all</w:t>
      </w:r>
      <w:r>
        <w:rPr>
          <w:spacing w:val="2"/>
        </w:rPr>
        <w:t xml:space="preserve"> </w:t>
      </w:r>
      <w:r>
        <w:rPr>
          <w:spacing w:val="-1"/>
        </w:rPr>
        <w:t>PAYE</w:t>
      </w:r>
      <w:r>
        <w:rPr>
          <w:spacing w:val="47"/>
        </w:rPr>
        <w:t xml:space="preserve"> </w:t>
      </w:r>
      <w:r>
        <w:t xml:space="preserve">tax </w:t>
      </w:r>
      <w:r>
        <w:rPr>
          <w:spacing w:val="1"/>
        </w:rPr>
        <w:t xml:space="preserve"> </w:t>
      </w:r>
      <w:r>
        <w:rPr>
          <w:spacing w:val="-1"/>
        </w:rPr>
        <w:t>deductions</w:t>
      </w:r>
      <w:r>
        <w:t xml:space="preserve"> </w:t>
      </w:r>
      <w:r>
        <w:rPr>
          <w:spacing w:val="4"/>
        </w:rPr>
        <w:t xml:space="preserve"> </w:t>
      </w:r>
      <w:r>
        <w:rPr>
          <w:spacing w:val="-1"/>
        </w:rPr>
        <w:t>and</w:t>
      </w:r>
      <w:r>
        <w:t xml:space="preserve"> </w:t>
      </w:r>
      <w:r>
        <w:rPr>
          <w:spacing w:val="4"/>
        </w:rPr>
        <w:t xml:space="preserve"> </w:t>
      </w:r>
      <w:r>
        <w:rPr>
          <w:spacing w:val="-2"/>
        </w:rPr>
        <w:t>national</w:t>
      </w:r>
      <w:r>
        <w:t xml:space="preserve"> </w:t>
      </w:r>
      <w:r>
        <w:rPr>
          <w:spacing w:val="3"/>
        </w:rPr>
        <w:t xml:space="preserve"> </w:t>
      </w:r>
      <w:r>
        <w:rPr>
          <w:spacing w:val="-1"/>
        </w:rPr>
        <w:t>insurance</w:t>
      </w:r>
      <w:r>
        <w:t xml:space="preserve"> </w:t>
      </w:r>
      <w:r>
        <w:rPr>
          <w:spacing w:val="4"/>
        </w:rPr>
        <w:t xml:space="preserve"> </w:t>
      </w:r>
      <w:r>
        <w:rPr>
          <w:spacing w:val="-1"/>
        </w:rPr>
        <w:t>contributions</w:t>
      </w:r>
      <w:r>
        <w:t xml:space="preserve"> </w:t>
      </w:r>
      <w:r>
        <w:rPr>
          <w:spacing w:val="4"/>
        </w:rPr>
        <w:t xml:space="preserve"> </w:t>
      </w:r>
      <w:r>
        <w:rPr>
          <w:spacing w:val="-1"/>
        </w:rPr>
        <w:t>relating</w:t>
      </w:r>
      <w:r>
        <w:t xml:space="preserve"> </w:t>
      </w:r>
      <w:r>
        <w:rPr>
          <w:spacing w:val="3"/>
        </w:rPr>
        <w:t xml:space="preserve"> </w:t>
      </w:r>
      <w:r>
        <w:t xml:space="preserve">to </w:t>
      </w:r>
      <w:r>
        <w:rPr>
          <w:spacing w:val="4"/>
        </w:rPr>
        <w:t xml:space="preserve"> </w:t>
      </w:r>
      <w:r>
        <w:t>the</w:t>
      </w:r>
      <w:r w:rsidRPr="002A3F81">
        <w:t xml:space="preserve"> Transferring Former Supplier Employees in respect of the period from</w:t>
      </w:r>
      <w:r>
        <w:t xml:space="preserve"> </w:t>
      </w:r>
      <w:r w:rsidRPr="002A3F81">
        <w:t>(and including) the Relevant Transfer Date; and</w:t>
      </w:r>
      <w:r>
        <w:t>;</w:t>
      </w:r>
    </w:p>
    <w:p w14:paraId="2CB060C6" w14:textId="77777777" w:rsidR="002A3F81" w:rsidRDefault="002A3F81" w:rsidP="000912A4">
      <w:pPr>
        <w:pStyle w:val="BodyText"/>
        <w:numPr>
          <w:ilvl w:val="3"/>
          <w:numId w:val="6"/>
        </w:numPr>
        <w:tabs>
          <w:tab w:val="left" w:pos="2806"/>
        </w:tabs>
        <w:spacing w:before="119"/>
        <w:ind w:right="114"/>
      </w:pPr>
      <w:r w:rsidRPr="002A3F81">
        <w:t>any</w:t>
      </w:r>
      <w:r w:rsidRPr="002A3F81">
        <w:rPr>
          <w:spacing w:val="44"/>
        </w:rPr>
        <w:t xml:space="preserve"> </w:t>
      </w:r>
      <w:r w:rsidRPr="002A3F81">
        <w:rPr>
          <w:spacing w:val="-1"/>
        </w:rPr>
        <w:t>claim</w:t>
      </w:r>
      <w:r w:rsidRPr="002A3F81">
        <w:rPr>
          <w:spacing w:val="47"/>
        </w:rPr>
        <w:t xml:space="preserve"> </w:t>
      </w:r>
      <w:r w:rsidRPr="002A3F81">
        <w:rPr>
          <w:spacing w:val="-1"/>
        </w:rPr>
        <w:t>made</w:t>
      </w:r>
      <w:r w:rsidRPr="002A3F81">
        <w:rPr>
          <w:spacing w:val="43"/>
        </w:rPr>
        <w:t xml:space="preserve"> </w:t>
      </w:r>
      <w:r>
        <w:t>by</w:t>
      </w:r>
      <w:r w:rsidRPr="002A3F81">
        <w:rPr>
          <w:spacing w:val="43"/>
        </w:rPr>
        <w:t xml:space="preserve"> </w:t>
      </w:r>
      <w:r>
        <w:t>or</w:t>
      </w:r>
      <w:r w:rsidRPr="002A3F81">
        <w:rPr>
          <w:spacing w:val="46"/>
        </w:rPr>
        <w:t xml:space="preserve"> </w:t>
      </w:r>
      <w:r w:rsidRPr="002A3F81">
        <w:rPr>
          <w:spacing w:val="-2"/>
        </w:rPr>
        <w:t>in</w:t>
      </w:r>
      <w:r w:rsidRPr="002A3F81">
        <w:rPr>
          <w:spacing w:val="46"/>
        </w:rPr>
        <w:t xml:space="preserve"> </w:t>
      </w:r>
      <w:r w:rsidRPr="002A3F81">
        <w:rPr>
          <w:spacing w:val="-1"/>
        </w:rPr>
        <w:t>respect</w:t>
      </w:r>
      <w:r w:rsidRPr="002A3F81">
        <w:rPr>
          <w:spacing w:val="48"/>
        </w:rPr>
        <w:t xml:space="preserve"> </w:t>
      </w:r>
      <w:r w:rsidRPr="002A3F81">
        <w:rPr>
          <w:spacing w:val="-2"/>
        </w:rPr>
        <w:t>of</w:t>
      </w:r>
      <w:r w:rsidRPr="002A3F81">
        <w:rPr>
          <w:spacing w:val="44"/>
        </w:rPr>
        <w:t xml:space="preserve"> </w:t>
      </w:r>
      <w:r>
        <w:t>a</w:t>
      </w:r>
      <w:r w:rsidRPr="002A3F81">
        <w:rPr>
          <w:spacing w:val="43"/>
        </w:rPr>
        <w:t xml:space="preserve"> </w:t>
      </w:r>
      <w:r w:rsidRPr="002A3F81">
        <w:rPr>
          <w:spacing w:val="-1"/>
        </w:rPr>
        <w:t>Transferring</w:t>
      </w:r>
      <w:r w:rsidRPr="002A3F81">
        <w:rPr>
          <w:spacing w:val="45"/>
        </w:rPr>
        <w:t xml:space="preserve"> </w:t>
      </w:r>
      <w:r w:rsidRPr="002A3F81">
        <w:rPr>
          <w:spacing w:val="-1"/>
        </w:rPr>
        <w:t>Former</w:t>
      </w:r>
      <w:r w:rsidRPr="002A3F81">
        <w:rPr>
          <w:spacing w:val="51"/>
        </w:rPr>
        <w:t xml:space="preserve"> </w:t>
      </w:r>
      <w:r w:rsidRPr="002A3F81">
        <w:rPr>
          <w:spacing w:val="-1"/>
        </w:rPr>
        <w:t>Supplier</w:t>
      </w:r>
      <w:r w:rsidRPr="002A3F81">
        <w:rPr>
          <w:spacing w:val="41"/>
        </w:rPr>
        <w:t xml:space="preserve"> </w:t>
      </w:r>
      <w:r w:rsidRPr="002A3F81">
        <w:rPr>
          <w:spacing w:val="-1"/>
        </w:rPr>
        <w:t>Employee</w:t>
      </w:r>
      <w:r w:rsidRPr="002A3F81">
        <w:rPr>
          <w:spacing w:val="-14"/>
        </w:rPr>
        <w:t xml:space="preserve"> </w:t>
      </w:r>
      <w:r>
        <w:t>or</w:t>
      </w:r>
      <w:r w:rsidRPr="002A3F81">
        <w:rPr>
          <w:spacing w:val="-13"/>
        </w:rPr>
        <w:t xml:space="preserve"> </w:t>
      </w:r>
      <w:r w:rsidRPr="002A3F81">
        <w:rPr>
          <w:spacing w:val="-1"/>
        </w:rPr>
        <w:t>any</w:t>
      </w:r>
      <w:r w:rsidRPr="002A3F81">
        <w:rPr>
          <w:spacing w:val="-16"/>
        </w:rPr>
        <w:t xml:space="preserve"> </w:t>
      </w:r>
      <w:r w:rsidRPr="002A3F81">
        <w:rPr>
          <w:spacing w:val="-1"/>
        </w:rPr>
        <w:t>appropriate</w:t>
      </w:r>
      <w:r w:rsidRPr="002A3F81">
        <w:rPr>
          <w:spacing w:val="-13"/>
        </w:rPr>
        <w:t xml:space="preserve"> </w:t>
      </w:r>
      <w:r w:rsidRPr="002A3F81">
        <w:rPr>
          <w:spacing w:val="-1"/>
        </w:rPr>
        <w:t>employee</w:t>
      </w:r>
      <w:r w:rsidRPr="002A3F81">
        <w:rPr>
          <w:spacing w:val="-14"/>
        </w:rPr>
        <w:t xml:space="preserve"> </w:t>
      </w:r>
      <w:r w:rsidRPr="002A3F81">
        <w:rPr>
          <w:spacing w:val="-1"/>
        </w:rPr>
        <w:t>representative</w:t>
      </w:r>
      <w:r w:rsidRPr="002A3F81">
        <w:rPr>
          <w:spacing w:val="-14"/>
        </w:rPr>
        <w:t xml:space="preserve"> </w:t>
      </w:r>
      <w:r>
        <w:t>(as</w:t>
      </w:r>
      <w:r w:rsidRPr="002A3F81">
        <w:rPr>
          <w:spacing w:val="-14"/>
        </w:rPr>
        <w:t xml:space="preserve"> </w:t>
      </w:r>
      <w:r w:rsidRPr="002A3F81">
        <w:rPr>
          <w:spacing w:val="-1"/>
        </w:rPr>
        <w:t>defined</w:t>
      </w:r>
      <w:r w:rsidRPr="002A3F81">
        <w:rPr>
          <w:spacing w:val="-14"/>
        </w:rPr>
        <w:t xml:space="preserve"> </w:t>
      </w:r>
      <w:r w:rsidRPr="002A3F81">
        <w:rPr>
          <w:spacing w:val="-1"/>
        </w:rPr>
        <w:t>in</w:t>
      </w:r>
      <w:r w:rsidRPr="002A3F81">
        <w:rPr>
          <w:spacing w:val="-14"/>
        </w:rPr>
        <w:t xml:space="preserve"> </w:t>
      </w:r>
      <w:r>
        <w:t>the</w:t>
      </w:r>
      <w:r w:rsidRPr="002A3F81">
        <w:rPr>
          <w:spacing w:val="37"/>
        </w:rPr>
        <w:t xml:space="preserve"> </w:t>
      </w:r>
      <w:r w:rsidRPr="002A3F81">
        <w:rPr>
          <w:spacing w:val="-1"/>
        </w:rPr>
        <w:t>Employment</w:t>
      </w:r>
      <w:r w:rsidRPr="002A3F81">
        <w:rPr>
          <w:spacing w:val="21"/>
        </w:rPr>
        <w:t xml:space="preserve"> </w:t>
      </w:r>
      <w:r w:rsidRPr="002A3F81">
        <w:rPr>
          <w:spacing w:val="-1"/>
        </w:rPr>
        <w:t>Regulations)</w:t>
      </w:r>
      <w:r w:rsidRPr="002A3F81">
        <w:rPr>
          <w:spacing w:val="21"/>
        </w:rPr>
        <w:t xml:space="preserve"> </w:t>
      </w:r>
      <w:r w:rsidRPr="002A3F81">
        <w:rPr>
          <w:spacing w:val="-2"/>
        </w:rPr>
        <w:t>of</w:t>
      </w:r>
      <w:r w:rsidRPr="002A3F81">
        <w:rPr>
          <w:spacing w:val="23"/>
        </w:rPr>
        <w:t xml:space="preserve"> </w:t>
      </w:r>
      <w:r w:rsidRPr="002A3F81">
        <w:rPr>
          <w:spacing w:val="-1"/>
        </w:rPr>
        <w:t>any</w:t>
      </w:r>
      <w:r w:rsidRPr="002A3F81">
        <w:rPr>
          <w:spacing w:val="15"/>
        </w:rPr>
        <w:t xml:space="preserve"> </w:t>
      </w:r>
      <w:r w:rsidRPr="002A3F81">
        <w:rPr>
          <w:spacing w:val="-1"/>
        </w:rPr>
        <w:t>Transferring</w:t>
      </w:r>
      <w:r w:rsidRPr="002A3F81">
        <w:rPr>
          <w:spacing w:val="21"/>
        </w:rPr>
        <w:t xml:space="preserve"> </w:t>
      </w:r>
      <w:r w:rsidRPr="002A3F81">
        <w:rPr>
          <w:spacing w:val="-2"/>
        </w:rPr>
        <w:t>Former</w:t>
      </w:r>
      <w:r w:rsidRPr="002A3F81">
        <w:rPr>
          <w:spacing w:val="27"/>
        </w:rPr>
        <w:t xml:space="preserve"> </w:t>
      </w:r>
      <w:r w:rsidRPr="002A3F81">
        <w:rPr>
          <w:spacing w:val="-1"/>
        </w:rPr>
        <w:t>Supplier</w:t>
      </w:r>
      <w:r w:rsidRPr="002A3F81">
        <w:rPr>
          <w:spacing w:val="43"/>
        </w:rPr>
        <w:t xml:space="preserve"> </w:t>
      </w:r>
      <w:r w:rsidRPr="002A3F81">
        <w:rPr>
          <w:spacing w:val="-1"/>
        </w:rPr>
        <w:t>Employee</w:t>
      </w:r>
      <w:r w:rsidRPr="002A3F81">
        <w:rPr>
          <w:spacing w:val="24"/>
        </w:rPr>
        <w:t xml:space="preserve"> </w:t>
      </w:r>
      <w:r w:rsidRPr="002A3F81">
        <w:rPr>
          <w:spacing w:val="-1"/>
        </w:rPr>
        <w:t>relating</w:t>
      </w:r>
      <w:r w:rsidRPr="002A3F81">
        <w:rPr>
          <w:spacing w:val="22"/>
        </w:rPr>
        <w:t xml:space="preserve"> </w:t>
      </w:r>
      <w:r>
        <w:t>to</w:t>
      </w:r>
      <w:r w:rsidRPr="002A3F81">
        <w:rPr>
          <w:spacing w:val="22"/>
        </w:rPr>
        <w:t xml:space="preserve"> </w:t>
      </w:r>
      <w:r w:rsidRPr="002A3F81">
        <w:rPr>
          <w:spacing w:val="-2"/>
        </w:rPr>
        <w:t>any</w:t>
      </w:r>
      <w:r w:rsidRPr="002A3F81">
        <w:rPr>
          <w:spacing w:val="22"/>
        </w:rPr>
        <w:t xml:space="preserve"> </w:t>
      </w:r>
      <w:r>
        <w:t>act</w:t>
      </w:r>
      <w:r w:rsidRPr="002A3F81">
        <w:rPr>
          <w:spacing w:val="25"/>
        </w:rPr>
        <w:t xml:space="preserve"> </w:t>
      </w:r>
      <w:r w:rsidRPr="002A3F81">
        <w:rPr>
          <w:spacing w:val="-2"/>
        </w:rPr>
        <w:t>or</w:t>
      </w:r>
      <w:r w:rsidRPr="002A3F81">
        <w:rPr>
          <w:spacing w:val="23"/>
        </w:rPr>
        <w:t xml:space="preserve"> </w:t>
      </w:r>
      <w:r w:rsidRPr="002A3F81">
        <w:rPr>
          <w:spacing w:val="-1"/>
        </w:rPr>
        <w:t>omission</w:t>
      </w:r>
      <w:r w:rsidRPr="002A3F81">
        <w:rPr>
          <w:spacing w:val="21"/>
        </w:rPr>
        <w:t xml:space="preserve"> </w:t>
      </w:r>
      <w:r w:rsidRPr="002A3F81">
        <w:rPr>
          <w:spacing w:val="-2"/>
        </w:rPr>
        <w:t>of</w:t>
      </w:r>
      <w:r w:rsidRPr="002A3F81">
        <w:rPr>
          <w:spacing w:val="23"/>
        </w:rPr>
        <w:t xml:space="preserve"> </w:t>
      </w:r>
      <w:r w:rsidRPr="002A3F81">
        <w:rPr>
          <w:spacing w:val="1"/>
        </w:rPr>
        <w:t>the</w:t>
      </w:r>
      <w:r w:rsidRPr="002A3F81">
        <w:rPr>
          <w:spacing w:val="22"/>
        </w:rPr>
        <w:t xml:space="preserve"> </w:t>
      </w:r>
      <w:r w:rsidRPr="002A3F81">
        <w:rPr>
          <w:spacing w:val="-1"/>
        </w:rPr>
        <w:t>Supplier</w:t>
      </w:r>
      <w:r w:rsidRPr="002A3F81">
        <w:rPr>
          <w:spacing w:val="26"/>
        </w:rPr>
        <w:t xml:space="preserve"> </w:t>
      </w:r>
      <w:r w:rsidRPr="002A3F81">
        <w:rPr>
          <w:spacing w:val="-2"/>
        </w:rPr>
        <w:t>or</w:t>
      </w:r>
      <w:r w:rsidRPr="002A3F81">
        <w:rPr>
          <w:spacing w:val="25"/>
        </w:rPr>
        <w:t xml:space="preserve"> </w:t>
      </w:r>
      <w:r w:rsidRPr="002A3F81">
        <w:rPr>
          <w:spacing w:val="-1"/>
        </w:rPr>
        <w:t>any</w:t>
      </w:r>
      <w:r w:rsidRPr="002A3F81">
        <w:rPr>
          <w:spacing w:val="22"/>
        </w:rPr>
        <w:t xml:space="preserve"> </w:t>
      </w:r>
      <w:r w:rsidRPr="002A3F81">
        <w:rPr>
          <w:spacing w:val="-1"/>
        </w:rPr>
        <w:t>Sub-</w:t>
      </w:r>
      <w:r w:rsidRPr="002A3F81">
        <w:rPr>
          <w:spacing w:val="47"/>
        </w:rPr>
        <w:t xml:space="preserve"> </w:t>
      </w:r>
      <w:r w:rsidRPr="002A3F81">
        <w:rPr>
          <w:spacing w:val="-1"/>
        </w:rPr>
        <w:t>Contractor</w:t>
      </w:r>
      <w:r w:rsidRPr="002A3F81">
        <w:rPr>
          <w:spacing w:val="57"/>
        </w:rPr>
        <w:t xml:space="preserve"> </w:t>
      </w:r>
      <w:r w:rsidRPr="002A3F81">
        <w:rPr>
          <w:spacing w:val="-1"/>
        </w:rPr>
        <w:t>in</w:t>
      </w:r>
      <w:r w:rsidRPr="002A3F81">
        <w:rPr>
          <w:spacing w:val="57"/>
        </w:rPr>
        <w:t xml:space="preserve"> </w:t>
      </w:r>
      <w:r w:rsidRPr="002A3F81">
        <w:rPr>
          <w:spacing w:val="-1"/>
        </w:rPr>
        <w:t>relation</w:t>
      </w:r>
      <w:r w:rsidRPr="002A3F81">
        <w:rPr>
          <w:spacing w:val="56"/>
        </w:rPr>
        <w:t xml:space="preserve"> </w:t>
      </w:r>
      <w:r>
        <w:t>to</w:t>
      </w:r>
      <w:r w:rsidRPr="002A3F81">
        <w:rPr>
          <w:spacing w:val="56"/>
        </w:rPr>
        <w:t xml:space="preserve"> </w:t>
      </w:r>
      <w:r w:rsidRPr="002A3F81">
        <w:rPr>
          <w:spacing w:val="-1"/>
        </w:rPr>
        <w:t>obligations</w:t>
      </w:r>
      <w:r w:rsidRPr="002A3F81">
        <w:rPr>
          <w:spacing w:val="56"/>
        </w:rPr>
        <w:t xml:space="preserve"> </w:t>
      </w:r>
      <w:r w:rsidRPr="002A3F81">
        <w:rPr>
          <w:spacing w:val="-1"/>
        </w:rPr>
        <w:t>under</w:t>
      </w:r>
      <w:r w:rsidRPr="002A3F81">
        <w:rPr>
          <w:spacing w:val="58"/>
        </w:rPr>
        <w:t xml:space="preserve"> </w:t>
      </w:r>
      <w:r w:rsidRPr="002A3F81">
        <w:rPr>
          <w:spacing w:val="-1"/>
        </w:rPr>
        <w:t>regulation</w:t>
      </w:r>
      <w:r w:rsidRPr="002A3F81">
        <w:rPr>
          <w:spacing w:val="5"/>
        </w:rPr>
        <w:t xml:space="preserve"> </w:t>
      </w:r>
      <w:r>
        <w:t>13</w:t>
      </w:r>
      <w:r w:rsidRPr="002A3F81">
        <w:rPr>
          <w:spacing w:val="57"/>
        </w:rPr>
        <w:t xml:space="preserve"> </w:t>
      </w:r>
      <w:r w:rsidRPr="002A3F81">
        <w:rPr>
          <w:spacing w:val="-2"/>
        </w:rPr>
        <w:t>of</w:t>
      </w:r>
      <w:r w:rsidRPr="002A3F81">
        <w:rPr>
          <w:spacing w:val="58"/>
        </w:rPr>
        <w:t xml:space="preserve"> </w:t>
      </w:r>
      <w:r>
        <w:t>the</w:t>
      </w:r>
      <w:r w:rsidRPr="002A3F81">
        <w:rPr>
          <w:spacing w:val="37"/>
        </w:rPr>
        <w:t xml:space="preserve"> </w:t>
      </w:r>
      <w:r w:rsidRPr="002A3F81">
        <w:rPr>
          <w:spacing w:val="-1"/>
        </w:rPr>
        <w:t>Employment</w:t>
      </w:r>
      <w:r w:rsidRPr="002A3F81">
        <w:rPr>
          <w:spacing w:val="30"/>
        </w:rPr>
        <w:t xml:space="preserve"> </w:t>
      </w:r>
      <w:r w:rsidRPr="002A3F81">
        <w:rPr>
          <w:spacing w:val="-1"/>
        </w:rPr>
        <w:t>Regulations,</w:t>
      </w:r>
      <w:r w:rsidRPr="002A3F81">
        <w:rPr>
          <w:spacing w:val="30"/>
        </w:rPr>
        <w:t xml:space="preserve"> </w:t>
      </w:r>
      <w:r w:rsidRPr="002A3F81">
        <w:rPr>
          <w:spacing w:val="-1"/>
        </w:rPr>
        <w:t>except</w:t>
      </w:r>
      <w:r w:rsidRPr="002A3F81">
        <w:rPr>
          <w:spacing w:val="30"/>
        </w:rPr>
        <w:t xml:space="preserve"> </w:t>
      </w:r>
      <w:r>
        <w:t>to</w:t>
      </w:r>
      <w:r w:rsidRPr="002A3F81">
        <w:rPr>
          <w:spacing w:val="27"/>
        </w:rPr>
        <w:t xml:space="preserve"> </w:t>
      </w:r>
      <w:r>
        <w:t>the</w:t>
      </w:r>
      <w:r w:rsidRPr="002A3F81">
        <w:rPr>
          <w:spacing w:val="29"/>
        </w:rPr>
        <w:t xml:space="preserve"> </w:t>
      </w:r>
      <w:r w:rsidRPr="002A3F81">
        <w:rPr>
          <w:spacing w:val="-1"/>
        </w:rPr>
        <w:t>extent</w:t>
      </w:r>
      <w:r w:rsidRPr="002A3F81">
        <w:rPr>
          <w:spacing w:val="28"/>
        </w:rPr>
        <w:t xml:space="preserve"> </w:t>
      </w:r>
      <w:r w:rsidRPr="002A3F81">
        <w:rPr>
          <w:spacing w:val="-1"/>
        </w:rPr>
        <w:t>that</w:t>
      </w:r>
      <w:r w:rsidRPr="002A3F81">
        <w:rPr>
          <w:spacing w:val="30"/>
        </w:rPr>
        <w:t xml:space="preserve"> </w:t>
      </w:r>
      <w:r>
        <w:t>the</w:t>
      </w:r>
      <w:r w:rsidRPr="002A3F81">
        <w:rPr>
          <w:spacing w:val="29"/>
        </w:rPr>
        <w:t xml:space="preserve"> </w:t>
      </w:r>
      <w:r w:rsidRPr="002A3F81">
        <w:rPr>
          <w:spacing w:val="-2"/>
        </w:rPr>
        <w:t>liability</w:t>
      </w:r>
      <w:r w:rsidRPr="002A3F81">
        <w:rPr>
          <w:spacing w:val="27"/>
        </w:rPr>
        <w:t xml:space="preserve"> </w:t>
      </w:r>
      <w:r w:rsidRPr="002A3F81">
        <w:rPr>
          <w:spacing w:val="-1"/>
        </w:rPr>
        <w:t>arises</w:t>
      </w:r>
      <w:r w:rsidRPr="002A3F81">
        <w:rPr>
          <w:spacing w:val="47"/>
        </w:rPr>
        <w:t xml:space="preserve"> </w:t>
      </w:r>
      <w:r w:rsidRPr="002A3F81">
        <w:rPr>
          <w:spacing w:val="-1"/>
        </w:rPr>
        <w:t>from</w:t>
      </w:r>
      <w:r w:rsidRPr="002A3F81">
        <w:rPr>
          <w:spacing w:val="18"/>
        </w:rPr>
        <w:t xml:space="preserve"> </w:t>
      </w:r>
      <w:r>
        <w:t>the</w:t>
      </w:r>
      <w:r w:rsidRPr="002A3F81">
        <w:rPr>
          <w:spacing w:val="19"/>
        </w:rPr>
        <w:t xml:space="preserve"> </w:t>
      </w:r>
      <w:r w:rsidRPr="002A3F81">
        <w:rPr>
          <w:spacing w:val="-1"/>
        </w:rPr>
        <w:t>Former</w:t>
      </w:r>
      <w:r w:rsidRPr="002A3F81">
        <w:rPr>
          <w:spacing w:val="20"/>
        </w:rPr>
        <w:t xml:space="preserve"> </w:t>
      </w:r>
      <w:r w:rsidRPr="002A3F81">
        <w:rPr>
          <w:spacing w:val="-1"/>
        </w:rPr>
        <w:t>Supplier's</w:t>
      </w:r>
      <w:r w:rsidRPr="002A3F81">
        <w:rPr>
          <w:spacing w:val="15"/>
        </w:rPr>
        <w:t xml:space="preserve"> </w:t>
      </w:r>
      <w:r w:rsidRPr="002A3F81">
        <w:rPr>
          <w:spacing w:val="-1"/>
        </w:rPr>
        <w:t>failure</w:t>
      </w:r>
      <w:r w:rsidRPr="002A3F81">
        <w:rPr>
          <w:spacing w:val="18"/>
        </w:rPr>
        <w:t xml:space="preserve"> </w:t>
      </w:r>
      <w:r>
        <w:t>to</w:t>
      </w:r>
      <w:r w:rsidRPr="002A3F81">
        <w:rPr>
          <w:spacing w:val="17"/>
        </w:rPr>
        <w:t xml:space="preserve"> </w:t>
      </w:r>
      <w:r w:rsidRPr="002A3F81">
        <w:rPr>
          <w:spacing w:val="-1"/>
        </w:rPr>
        <w:t>comply</w:t>
      </w:r>
      <w:r w:rsidRPr="002A3F81">
        <w:rPr>
          <w:spacing w:val="17"/>
        </w:rPr>
        <w:t xml:space="preserve"> </w:t>
      </w:r>
      <w:r w:rsidRPr="002A3F81">
        <w:rPr>
          <w:spacing w:val="-1"/>
        </w:rPr>
        <w:t>with</w:t>
      </w:r>
      <w:r w:rsidRPr="002A3F81">
        <w:rPr>
          <w:spacing w:val="19"/>
        </w:rPr>
        <w:t xml:space="preserve"> </w:t>
      </w:r>
      <w:r w:rsidRPr="002A3F81">
        <w:rPr>
          <w:spacing w:val="-1"/>
        </w:rPr>
        <w:t>its</w:t>
      </w:r>
      <w:r w:rsidRPr="002A3F81">
        <w:rPr>
          <w:spacing w:val="17"/>
        </w:rPr>
        <w:t xml:space="preserve"> </w:t>
      </w:r>
      <w:r w:rsidRPr="002A3F81">
        <w:rPr>
          <w:spacing w:val="-1"/>
        </w:rPr>
        <w:t>obligations</w:t>
      </w:r>
      <w:r w:rsidRPr="002A3F81">
        <w:rPr>
          <w:spacing w:val="17"/>
        </w:rPr>
        <w:t xml:space="preserve"> </w:t>
      </w:r>
      <w:r w:rsidRPr="002A3F81">
        <w:rPr>
          <w:spacing w:val="-1"/>
        </w:rPr>
        <w:t>under</w:t>
      </w:r>
      <w:r w:rsidRPr="002A3F81">
        <w:rPr>
          <w:spacing w:val="45"/>
        </w:rPr>
        <w:t xml:space="preserve"> </w:t>
      </w:r>
      <w:r w:rsidRPr="002A3F81">
        <w:rPr>
          <w:spacing w:val="-1"/>
        </w:rPr>
        <w:t>regulation</w:t>
      </w:r>
      <w:r w:rsidRPr="002A3F81">
        <w:rPr>
          <w:spacing w:val="1"/>
        </w:rPr>
        <w:t xml:space="preserve"> </w:t>
      </w:r>
      <w:r>
        <w:t xml:space="preserve">13 </w:t>
      </w:r>
      <w:r w:rsidRPr="002A3F81">
        <w:rPr>
          <w:spacing w:val="-2"/>
        </w:rPr>
        <w:t>of</w:t>
      </w:r>
      <w:r w:rsidRPr="002A3F81">
        <w:rPr>
          <w:spacing w:val="-1"/>
        </w:rPr>
        <w:t xml:space="preserve"> </w:t>
      </w:r>
      <w:r>
        <w:t>the</w:t>
      </w:r>
      <w:r w:rsidRPr="002A3F81">
        <w:rPr>
          <w:spacing w:val="-2"/>
        </w:rPr>
        <w:t xml:space="preserve"> </w:t>
      </w:r>
      <w:r w:rsidRPr="002A3F81">
        <w:rPr>
          <w:spacing w:val="-1"/>
        </w:rPr>
        <w:t>Employment</w:t>
      </w:r>
      <w:r w:rsidRPr="002A3F81">
        <w:rPr>
          <w:spacing w:val="2"/>
        </w:rPr>
        <w:t xml:space="preserve"> </w:t>
      </w:r>
      <w:r w:rsidRPr="002A3F81">
        <w:rPr>
          <w:spacing w:val="-1"/>
        </w:rPr>
        <w:t>Regulations.</w:t>
      </w:r>
    </w:p>
    <w:p w14:paraId="07B6B93B" w14:textId="77777777" w:rsidR="002A3F81" w:rsidRDefault="002A3F81" w:rsidP="000912A4">
      <w:pPr>
        <w:pStyle w:val="BodyText"/>
        <w:numPr>
          <w:ilvl w:val="1"/>
          <w:numId w:val="6"/>
        </w:numPr>
        <w:tabs>
          <w:tab w:val="left" w:pos="1454"/>
        </w:tabs>
        <w:spacing w:before="119"/>
        <w:ind w:right="116"/>
        <w:jc w:val="left"/>
      </w:pPr>
      <w:r>
        <w:t>The</w:t>
      </w:r>
      <w:r>
        <w:rPr>
          <w:spacing w:val="45"/>
        </w:rPr>
        <w:t xml:space="preserve"> </w:t>
      </w:r>
      <w:r>
        <w:rPr>
          <w:spacing w:val="-1"/>
        </w:rPr>
        <w:t>indemnities</w:t>
      </w:r>
      <w:r>
        <w:rPr>
          <w:spacing w:val="46"/>
        </w:rPr>
        <w:t xml:space="preserve"> </w:t>
      </w:r>
      <w:r>
        <w:rPr>
          <w:spacing w:val="-1"/>
        </w:rPr>
        <w:t>in</w:t>
      </w:r>
      <w:r>
        <w:rPr>
          <w:spacing w:val="46"/>
        </w:rPr>
        <w:t xml:space="preserve"> </w:t>
      </w:r>
      <w:r>
        <w:rPr>
          <w:spacing w:val="-1"/>
        </w:rPr>
        <w:t>Paragraph</w:t>
      </w:r>
      <w:r>
        <w:rPr>
          <w:spacing w:val="3"/>
        </w:rPr>
        <w:t xml:space="preserve"> </w:t>
      </w:r>
      <w:r>
        <w:rPr>
          <w:spacing w:val="-1"/>
        </w:rPr>
        <w:t>18.1</w:t>
      </w:r>
      <w:r>
        <w:rPr>
          <w:spacing w:val="46"/>
        </w:rPr>
        <w:t xml:space="preserve"> </w:t>
      </w:r>
      <w:r>
        <w:rPr>
          <w:spacing w:val="-1"/>
        </w:rPr>
        <w:t>shall</w:t>
      </w:r>
      <w:r>
        <w:rPr>
          <w:spacing w:val="45"/>
        </w:rPr>
        <w:t xml:space="preserve"> </w:t>
      </w:r>
      <w:r>
        <w:rPr>
          <w:spacing w:val="-1"/>
        </w:rPr>
        <w:t>not</w:t>
      </w:r>
      <w:r>
        <w:rPr>
          <w:spacing w:val="47"/>
        </w:rPr>
        <w:t xml:space="preserve"> </w:t>
      </w:r>
      <w:r>
        <w:rPr>
          <w:spacing w:val="-2"/>
        </w:rPr>
        <w:t>apply</w:t>
      </w:r>
      <w:r>
        <w:rPr>
          <w:spacing w:val="45"/>
        </w:rPr>
        <w:t xml:space="preserve"> </w:t>
      </w:r>
      <w:r>
        <w:t>to</w:t>
      </w:r>
      <w:r>
        <w:rPr>
          <w:spacing w:val="46"/>
        </w:rPr>
        <w:t xml:space="preserve"> </w:t>
      </w:r>
      <w:r>
        <w:t>the</w:t>
      </w:r>
      <w:r>
        <w:rPr>
          <w:spacing w:val="45"/>
        </w:rPr>
        <w:t xml:space="preserve"> </w:t>
      </w:r>
      <w:r>
        <w:rPr>
          <w:spacing w:val="-1"/>
        </w:rPr>
        <w:t>extent</w:t>
      </w:r>
      <w:r>
        <w:rPr>
          <w:spacing w:val="44"/>
        </w:rPr>
        <w:t xml:space="preserve"> </w:t>
      </w:r>
      <w:r>
        <w:rPr>
          <w:spacing w:val="-1"/>
        </w:rPr>
        <w:t>that</w:t>
      </w:r>
      <w:r>
        <w:rPr>
          <w:spacing w:val="45"/>
        </w:rPr>
        <w:t xml:space="preserve"> </w:t>
      </w:r>
      <w:r>
        <w:rPr>
          <w:spacing w:val="-1"/>
        </w:rPr>
        <w:t>the</w:t>
      </w:r>
      <w:r>
        <w:rPr>
          <w:spacing w:val="45"/>
        </w:rPr>
        <w:t xml:space="preserve"> </w:t>
      </w:r>
      <w:r>
        <w:rPr>
          <w:spacing w:val="-1"/>
        </w:rPr>
        <w:t>Employee</w:t>
      </w:r>
      <w:r>
        <w:rPr>
          <w:spacing w:val="43"/>
        </w:rPr>
        <w:t xml:space="preserve"> </w:t>
      </w:r>
      <w:r>
        <w:rPr>
          <w:spacing w:val="-1"/>
        </w:rPr>
        <w:t>Liabilities</w:t>
      </w:r>
      <w:r>
        <w:rPr>
          <w:spacing w:val="5"/>
        </w:rPr>
        <w:t xml:space="preserve"> </w:t>
      </w:r>
      <w:r>
        <w:t>arise</w:t>
      </w:r>
      <w:r>
        <w:rPr>
          <w:spacing w:val="4"/>
        </w:rPr>
        <w:t xml:space="preserve"> </w:t>
      </w:r>
      <w:r>
        <w:t>or</w:t>
      </w:r>
      <w:r>
        <w:rPr>
          <w:spacing w:val="6"/>
        </w:rPr>
        <w:t xml:space="preserve"> </w:t>
      </w:r>
      <w:r>
        <w:t>are</w:t>
      </w:r>
      <w:r>
        <w:rPr>
          <w:spacing w:val="5"/>
        </w:rPr>
        <w:t xml:space="preserve"> </w:t>
      </w:r>
      <w:r>
        <w:rPr>
          <w:spacing w:val="-1"/>
        </w:rPr>
        <w:t>attributable</w:t>
      </w:r>
      <w:r>
        <w:rPr>
          <w:spacing w:val="5"/>
        </w:rPr>
        <w:t xml:space="preserve"> </w:t>
      </w:r>
      <w:r>
        <w:t>to</w:t>
      </w:r>
      <w:r>
        <w:rPr>
          <w:spacing w:val="5"/>
        </w:rPr>
        <w:t xml:space="preserve"> </w:t>
      </w:r>
      <w:r>
        <w:t>an</w:t>
      </w:r>
      <w:r>
        <w:rPr>
          <w:spacing w:val="5"/>
        </w:rPr>
        <w:t xml:space="preserve"> </w:t>
      </w:r>
      <w:r>
        <w:rPr>
          <w:spacing w:val="-1"/>
        </w:rPr>
        <w:t>act</w:t>
      </w:r>
      <w:r>
        <w:rPr>
          <w:spacing w:val="6"/>
        </w:rPr>
        <w:t xml:space="preserve"> </w:t>
      </w:r>
      <w:r>
        <w:rPr>
          <w:spacing w:val="-2"/>
        </w:rPr>
        <w:t>or</w:t>
      </w:r>
      <w:r>
        <w:rPr>
          <w:spacing w:val="6"/>
        </w:rPr>
        <w:t xml:space="preserve"> </w:t>
      </w:r>
      <w:r>
        <w:rPr>
          <w:spacing w:val="-1"/>
        </w:rPr>
        <w:t>omission</w:t>
      </w:r>
      <w:r>
        <w:rPr>
          <w:spacing w:val="5"/>
        </w:rPr>
        <w:t xml:space="preserve"> </w:t>
      </w:r>
      <w:r>
        <w:rPr>
          <w:spacing w:val="-2"/>
        </w:rPr>
        <w:t>of</w:t>
      </w:r>
      <w:r>
        <w:rPr>
          <w:spacing w:val="8"/>
        </w:rPr>
        <w:t xml:space="preserve"> </w:t>
      </w:r>
      <w:r>
        <w:t>the</w:t>
      </w:r>
      <w:r>
        <w:rPr>
          <w:spacing w:val="2"/>
        </w:rPr>
        <w:t xml:space="preserve"> </w:t>
      </w:r>
      <w:r>
        <w:rPr>
          <w:spacing w:val="-1"/>
        </w:rPr>
        <w:t>Former</w:t>
      </w:r>
      <w:r>
        <w:rPr>
          <w:spacing w:val="13"/>
        </w:rPr>
        <w:t xml:space="preserve"> </w:t>
      </w:r>
      <w:r>
        <w:rPr>
          <w:spacing w:val="-2"/>
        </w:rPr>
        <w:t>Supplier</w:t>
      </w:r>
      <w:r>
        <w:rPr>
          <w:spacing w:val="7"/>
        </w:rPr>
        <w:t xml:space="preserve"> </w:t>
      </w:r>
      <w:r>
        <w:rPr>
          <w:spacing w:val="-1"/>
        </w:rPr>
        <w:t>whether</w:t>
      </w:r>
      <w:r>
        <w:rPr>
          <w:spacing w:val="33"/>
        </w:rPr>
        <w:t xml:space="preserve"> </w:t>
      </w:r>
      <w:r>
        <w:rPr>
          <w:spacing w:val="-1"/>
        </w:rPr>
        <w:t>occurring</w:t>
      </w:r>
      <w:r>
        <w:rPr>
          <w:spacing w:val="19"/>
        </w:rPr>
        <w:t xml:space="preserve"> </w:t>
      </w:r>
      <w:r>
        <w:t>or</w:t>
      </w:r>
      <w:r>
        <w:rPr>
          <w:spacing w:val="18"/>
        </w:rPr>
        <w:t xml:space="preserve"> </w:t>
      </w:r>
      <w:r>
        <w:rPr>
          <w:spacing w:val="-1"/>
        </w:rPr>
        <w:t>having</w:t>
      </w:r>
      <w:r>
        <w:rPr>
          <w:spacing w:val="19"/>
        </w:rPr>
        <w:t xml:space="preserve"> </w:t>
      </w:r>
      <w:r>
        <w:rPr>
          <w:spacing w:val="-1"/>
        </w:rPr>
        <w:t>its</w:t>
      </w:r>
      <w:r>
        <w:rPr>
          <w:spacing w:val="17"/>
        </w:rPr>
        <w:t xml:space="preserve"> </w:t>
      </w:r>
      <w:r>
        <w:rPr>
          <w:spacing w:val="-1"/>
        </w:rPr>
        <w:t>origin</w:t>
      </w:r>
      <w:r>
        <w:rPr>
          <w:spacing w:val="17"/>
        </w:rPr>
        <w:t xml:space="preserve"> </w:t>
      </w:r>
      <w:r>
        <w:rPr>
          <w:spacing w:val="-1"/>
        </w:rPr>
        <w:t>before,</w:t>
      </w:r>
      <w:r>
        <w:rPr>
          <w:spacing w:val="18"/>
        </w:rPr>
        <w:t xml:space="preserve"> </w:t>
      </w:r>
      <w:r>
        <w:t>on</w:t>
      </w:r>
      <w:r>
        <w:rPr>
          <w:spacing w:val="17"/>
        </w:rPr>
        <w:t xml:space="preserve"> </w:t>
      </w:r>
      <w:r>
        <w:rPr>
          <w:spacing w:val="-2"/>
        </w:rPr>
        <w:t>or</w:t>
      </w:r>
      <w:r>
        <w:rPr>
          <w:spacing w:val="18"/>
        </w:rPr>
        <w:t xml:space="preserve"> </w:t>
      </w:r>
      <w:r>
        <w:rPr>
          <w:spacing w:val="-1"/>
        </w:rPr>
        <w:t>after</w:t>
      </w:r>
      <w:r>
        <w:rPr>
          <w:spacing w:val="15"/>
        </w:rPr>
        <w:t xml:space="preserve"> </w:t>
      </w:r>
      <w:r>
        <w:rPr>
          <w:spacing w:val="-1"/>
        </w:rPr>
        <w:t>the</w:t>
      </w:r>
      <w:r>
        <w:rPr>
          <w:spacing w:val="19"/>
        </w:rPr>
        <w:t xml:space="preserve"> </w:t>
      </w:r>
      <w:r>
        <w:rPr>
          <w:spacing w:val="-1"/>
        </w:rPr>
        <w:t>Relevant</w:t>
      </w:r>
      <w:r>
        <w:rPr>
          <w:spacing w:val="24"/>
        </w:rPr>
        <w:t xml:space="preserve"> </w:t>
      </w:r>
      <w:r>
        <w:rPr>
          <w:spacing w:val="-1"/>
        </w:rPr>
        <w:t>Transfer</w:t>
      </w:r>
      <w:r>
        <w:rPr>
          <w:spacing w:val="18"/>
        </w:rPr>
        <w:t xml:space="preserve"> </w:t>
      </w:r>
      <w:r>
        <w:rPr>
          <w:spacing w:val="-1"/>
        </w:rPr>
        <w:t>Date</w:t>
      </w:r>
      <w:r>
        <w:rPr>
          <w:spacing w:val="20"/>
        </w:rPr>
        <w:t xml:space="preserve"> </w:t>
      </w:r>
      <w:r>
        <w:rPr>
          <w:spacing w:val="-1"/>
        </w:rPr>
        <w:t>including,</w:t>
      </w:r>
      <w:r>
        <w:rPr>
          <w:spacing w:val="39"/>
        </w:rPr>
        <w:t xml:space="preserve"> </w:t>
      </w:r>
      <w:r>
        <w:rPr>
          <w:spacing w:val="-1"/>
        </w:rPr>
        <w:t>without</w:t>
      </w:r>
      <w:r>
        <w:rPr>
          <w:spacing w:val="11"/>
        </w:rPr>
        <w:t xml:space="preserve"> </w:t>
      </w:r>
      <w:r>
        <w:rPr>
          <w:spacing w:val="-2"/>
        </w:rPr>
        <w:t>limitation,</w:t>
      </w:r>
      <w:r>
        <w:rPr>
          <w:spacing w:val="9"/>
        </w:rPr>
        <w:t xml:space="preserve"> </w:t>
      </w:r>
      <w:r>
        <w:rPr>
          <w:spacing w:val="-1"/>
        </w:rPr>
        <w:t>any</w:t>
      </w:r>
      <w:r>
        <w:rPr>
          <w:spacing w:val="8"/>
        </w:rPr>
        <w:t xml:space="preserve"> </w:t>
      </w:r>
      <w:r>
        <w:rPr>
          <w:spacing w:val="-1"/>
        </w:rPr>
        <w:t>Employee</w:t>
      </w:r>
      <w:r>
        <w:rPr>
          <w:spacing w:val="9"/>
        </w:rPr>
        <w:t xml:space="preserve"> </w:t>
      </w:r>
      <w:r>
        <w:rPr>
          <w:spacing w:val="-1"/>
        </w:rPr>
        <w:t>Liabilities</w:t>
      </w:r>
      <w:r>
        <w:rPr>
          <w:spacing w:val="10"/>
        </w:rPr>
        <w:t xml:space="preserve"> </w:t>
      </w:r>
      <w:r>
        <w:rPr>
          <w:spacing w:val="-1"/>
        </w:rPr>
        <w:t>arising</w:t>
      </w:r>
      <w:r>
        <w:rPr>
          <w:spacing w:val="7"/>
        </w:rPr>
        <w:t xml:space="preserve"> </w:t>
      </w:r>
      <w:r>
        <w:t>from</w:t>
      </w:r>
      <w:r>
        <w:rPr>
          <w:spacing w:val="8"/>
        </w:rPr>
        <w:t xml:space="preserve"> </w:t>
      </w:r>
      <w:r>
        <w:t>the</w:t>
      </w:r>
      <w:r>
        <w:rPr>
          <w:spacing w:val="7"/>
        </w:rPr>
        <w:t xml:space="preserve"> </w:t>
      </w:r>
      <w:r>
        <w:rPr>
          <w:spacing w:val="-1"/>
        </w:rPr>
        <w:t>Former</w:t>
      </w:r>
      <w:r>
        <w:rPr>
          <w:spacing w:val="17"/>
        </w:rPr>
        <w:t xml:space="preserve"> </w:t>
      </w:r>
      <w:r>
        <w:rPr>
          <w:spacing w:val="-1"/>
        </w:rPr>
        <w:t>Supplier</w:t>
      </w:r>
      <w:r>
        <w:rPr>
          <w:rFonts w:cs="Arial"/>
          <w:spacing w:val="-1"/>
        </w:rPr>
        <w:t>’s</w:t>
      </w:r>
      <w:r>
        <w:rPr>
          <w:rFonts w:cs="Arial"/>
          <w:spacing w:val="8"/>
        </w:rPr>
        <w:t xml:space="preserve"> </w:t>
      </w:r>
      <w:r>
        <w:rPr>
          <w:rFonts w:cs="Arial"/>
          <w:spacing w:val="-1"/>
        </w:rPr>
        <w:t>failure</w:t>
      </w:r>
      <w:r>
        <w:rPr>
          <w:rFonts w:cs="Arial"/>
          <w:spacing w:val="8"/>
        </w:rPr>
        <w:t xml:space="preserve"> </w:t>
      </w:r>
      <w:r>
        <w:rPr>
          <w:rFonts w:cs="Arial"/>
        </w:rPr>
        <w:t>to</w:t>
      </w:r>
      <w:r>
        <w:rPr>
          <w:rFonts w:cs="Arial"/>
          <w:spacing w:val="57"/>
        </w:rPr>
        <w:t xml:space="preserve"> </w:t>
      </w:r>
      <w:r>
        <w:rPr>
          <w:spacing w:val="-1"/>
        </w:rPr>
        <w:t>comply</w:t>
      </w:r>
      <w:r>
        <w:rPr>
          <w:spacing w:val="-2"/>
        </w:rPr>
        <w:t xml:space="preserve"> with</w:t>
      </w:r>
      <w:r>
        <w:t xml:space="preserve"> its</w:t>
      </w:r>
      <w:r>
        <w:rPr>
          <w:spacing w:val="1"/>
        </w:rPr>
        <w:t xml:space="preserve"> </w:t>
      </w:r>
      <w:r>
        <w:rPr>
          <w:spacing w:val="-1"/>
        </w:rPr>
        <w:t>obligations</w:t>
      </w:r>
      <w:r>
        <w:rPr>
          <w:spacing w:val="1"/>
        </w:rPr>
        <w:t xml:space="preserve"> </w:t>
      </w:r>
      <w:r>
        <w:rPr>
          <w:spacing w:val="-1"/>
        </w:rPr>
        <w:t xml:space="preserve">under </w:t>
      </w:r>
      <w:r>
        <w:t>the</w:t>
      </w:r>
      <w:r>
        <w:rPr>
          <w:spacing w:val="-2"/>
        </w:rPr>
        <w:t xml:space="preserve"> </w:t>
      </w:r>
      <w:r>
        <w:rPr>
          <w:spacing w:val="-1"/>
        </w:rPr>
        <w:t>Employment</w:t>
      </w:r>
      <w:r>
        <w:rPr>
          <w:spacing w:val="-3"/>
        </w:rPr>
        <w:t xml:space="preserve"> </w:t>
      </w:r>
      <w:r>
        <w:rPr>
          <w:spacing w:val="-1"/>
        </w:rPr>
        <w:t>Regulations.</w:t>
      </w:r>
    </w:p>
    <w:p w14:paraId="07ECB44D" w14:textId="77777777" w:rsidR="002A3F81" w:rsidRDefault="002A3F81" w:rsidP="000912A4">
      <w:pPr>
        <w:pStyle w:val="BodyText"/>
        <w:numPr>
          <w:ilvl w:val="1"/>
          <w:numId w:val="6"/>
        </w:numPr>
        <w:tabs>
          <w:tab w:val="left" w:pos="1454"/>
        </w:tabs>
        <w:spacing w:before="118"/>
        <w:ind w:right="114"/>
        <w:jc w:val="left"/>
      </w:pPr>
      <w:r>
        <w:t>The</w:t>
      </w:r>
      <w:r>
        <w:rPr>
          <w:spacing w:val="-12"/>
        </w:rPr>
        <w:t xml:space="preserve"> </w:t>
      </w:r>
      <w:r>
        <w:rPr>
          <w:spacing w:val="-1"/>
        </w:rPr>
        <w:t>Supplier</w:t>
      </w:r>
      <w:r>
        <w:rPr>
          <w:spacing w:val="-13"/>
        </w:rPr>
        <w:t xml:space="preserve"> </w:t>
      </w:r>
      <w:r>
        <w:rPr>
          <w:spacing w:val="-1"/>
        </w:rPr>
        <w:t>shall</w:t>
      </w:r>
      <w:r>
        <w:rPr>
          <w:spacing w:val="-12"/>
        </w:rPr>
        <w:t xml:space="preserve"> </w:t>
      </w:r>
      <w:r>
        <w:rPr>
          <w:spacing w:val="-1"/>
        </w:rPr>
        <w:t>comply,</w:t>
      </w:r>
      <w:r>
        <w:rPr>
          <w:spacing w:val="-10"/>
        </w:rPr>
        <w:t xml:space="preserve"> </w:t>
      </w:r>
      <w:r>
        <w:rPr>
          <w:spacing w:val="-1"/>
        </w:rPr>
        <w:t>and</w:t>
      </w:r>
      <w:r>
        <w:rPr>
          <w:spacing w:val="-12"/>
        </w:rPr>
        <w:t xml:space="preserve"> </w:t>
      </w:r>
      <w:r>
        <w:rPr>
          <w:spacing w:val="-1"/>
        </w:rPr>
        <w:t>shall</w:t>
      </w:r>
      <w:r>
        <w:rPr>
          <w:spacing w:val="-12"/>
        </w:rPr>
        <w:t xml:space="preserve"> </w:t>
      </w:r>
      <w:r>
        <w:rPr>
          <w:spacing w:val="-1"/>
        </w:rPr>
        <w:t>procure</w:t>
      </w:r>
      <w:r>
        <w:rPr>
          <w:spacing w:val="-14"/>
        </w:rPr>
        <w:t xml:space="preserve"> </w:t>
      </w:r>
      <w:r>
        <w:rPr>
          <w:spacing w:val="-1"/>
        </w:rPr>
        <w:t>that</w:t>
      </w:r>
      <w:r>
        <w:rPr>
          <w:spacing w:val="-15"/>
        </w:rPr>
        <w:t xml:space="preserve"> </w:t>
      </w:r>
      <w:r>
        <w:rPr>
          <w:spacing w:val="-1"/>
        </w:rPr>
        <w:t>each</w:t>
      </w:r>
      <w:r>
        <w:rPr>
          <w:spacing w:val="-12"/>
        </w:rPr>
        <w:t xml:space="preserve"> </w:t>
      </w:r>
      <w:r>
        <w:rPr>
          <w:spacing w:val="-1"/>
        </w:rPr>
        <w:t>Sub-Contractor</w:t>
      </w:r>
      <w:r>
        <w:rPr>
          <w:spacing w:val="-13"/>
        </w:rPr>
        <w:t xml:space="preserve"> </w:t>
      </w:r>
      <w:r>
        <w:rPr>
          <w:spacing w:val="-2"/>
        </w:rPr>
        <w:t>shall</w:t>
      </w:r>
      <w:r>
        <w:rPr>
          <w:spacing w:val="-12"/>
        </w:rPr>
        <w:t xml:space="preserve"> </w:t>
      </w:r>
      <w:r>
        <w:rPr>
          <w:spacing w:val="-1"/>
        </w:rPr>
        <w:t>comply,</w:t>
      </w:r>
      <w:r>
        <w:rPr>
          <w:spacing w:val="-10"/>
        </w:rPr>
        <w:t xml:space="preserve"> </w:t>
      </w:r>
      <w:r>
        <w:rPr>
          <w:spacing w:val="-1"/>
        </w:rPr>
        <w:t>with</w:t>
      </w:r>
      <w:r>
        <w:rPr>
          <w:spacing w:val="63"/>
        </w:rPr>
        <w:t xml:space="preserve"> </w:t>
      </w:r>
      <w:r>
        <w:rPr>
          <w:spacing w:val="-1"/>
        </w:rPr>
        <w:t>all</w:t>
      </w:r>
      <w:r>
        <w:rPr>
          <w:spacing w:val="40"/>
        </w:rPr>
        <w:t xml:space="preserve"> </w:t>
      </w:r>
      <w:r>
        <w:rPr>
          <w:spacing w:val="-1"/>
        </w:rPr>
        <w:t>its</w:t>
      </w:r>
      <w:r>
        <w:rPr>
          <w:spacing w:val="41"/>
        </w:rPr>
        <w:t xml:space="preserve"> </w:t>
      </w:r>
      <w:r>
        <w:rPr>
          <w:spacing w:val="-1"/>
        </w:rPr>
        <w:t>obligations</w:t>
      </w:r>
      <w:r>
        <w:rPr>
          <w:spacing w:val="38"/>
        </w:rPr>
        <w:t xml:space="preserve"> </w:t>
      </w:r>
      <w:r>
        <w:rPr>
          <w:spacing w:val="-1"/>
        </w:rPr>
        <w:t>under</w:t>
      </w:r>
      <w:r>
        <w:rPr>
          <w:spacing w:val="40"/>
        </w:rPr>
        <w:t xml:space="preserve"> </w:t>
      </w:r>
      <w:r>
        <w:t>the</w:t>
      </w:r>
      <w:r>
        <w:rPr>
          <w:spacing w:val="38"/>
        </w:rPr>
        <w:t xml:space="preserve"> </w:t>
      </w:r>
      <w:r>
        <w:rPr>
          <w:spacing w:val="-1"/>
        </w:rPr>
        <w:t>Employment</w:t>
      </w:r>
      <w:r>
        <w:rPr>
          <w:spacing w:val="40"/>
        </w:rPr>
        <w:t xml:space="preserve"> </w:t>
      </w:r>
      <w:r>
        <w:rPr>
          <w:spacing w:val="-1"/>
        </w:rPr>
        <w:t>Regulations</w:t>
      </w:r>
      <w:r>
        <w:rPr>
          <w:spacing w:val="42"/>
        </w:rPr>
        <w:t xml:space="preserve"> </w:t>
      </w:r>
      <w:r>
        <w:rPr>
          <w:spacing w:val="-1"/>
        </w:rPr>
        <w:t>(including</w:t>
      </w:r>
      <w:r>
        <w:rPr>
          <w:spacing w:val="40"/>
        </w:rPr>
        <w:t xml:space="preserve"> </w:t>
      </w:r>
      <w:r>
        <w:rPr>
          <w:spacing w:val="-1"/>
        </w:rPr>
        <w:t>without</w:t>
      </w:r>
      <w:r>
        <w:rPr>
          <w:spacing w:val="42"/>
        </w:rPr>
        <w:t xml:space="preserve"> </w:t>
      </w:r>
      <w:r>
        <w:rPr>
          <w:spacing w:val="-1"/>
        </w:rPr>
        <w:t>limitation</w:t>
      </w:r>
      <w:r>
        <w:rPr>
          <w:spacing w:val="41"/>
        </w:rPr>
        <w:t xml:space="preserve"> </w:t>
      </w:r>
      <w:r>
        <w:rPr>
          <w:spacing w:val="-2"/>
        </w:rPr>
        <w:t>its</w:t>
      </w:r>
      <w:r>
        <w:rPr>
          <w:spacing w:val="55"/>
        </w:rPr>
        <w:t xml:space="preserve"> </w:t>
      </w:r>
      <w:r>
        <w:rPr>
          <w:spacing w:val="-1"/>
        </w:rPr>
        <w:t>obligation</w:t>
      </w:r>
      <w:r>
        <w:rPr>
          <w:spacing w:val="29"/>
        </w:rPr>
        <w:t xml:space="preserve"> </w:t>
      </w:r>
      <w:r>
        <w:t>to</w:t>
      </w:r>
      <w:r>
        <w:rPr>
          <w:spacing w:val="29"/>
        </w:rPr>
        <w:t xml:space="preserve"> </w:t>
      </w:r>
      <w:r>
        <w:rPr>
          <w:spacing w:val="-1"/>
        </w:rPr>
        <w:t>inform</w:t>
      </w:r>
      <w:r>
        <w:rPr>
          <w:spacing w:val="30"/>
        </w:rPr>
        <w:t xml:space="preserve"> </w:t>
      </w:r>
      <w:r>
        <w:rPr>
          <w:spacing w:val="-1"/>
        </w:rPr>
        <w:t>and</w:t>
      </w:r>
      <w:r>
        <w:rPr>
          <w:spacing w:val="29"/>
        </w:rPr>
        <w:t xml:space="preserve"> </w:t>
      </w:r>
      <w:r>
        <w:rPr>
          <w:spacing w:val="-1"/>
        </w:rPr>
        <w:t>consult</w:t>
      </w:r>
      <w:r>
        <w:rPr>
          <w:spacing w:val="30"/>
        </w:rPr>
        <w:t xml:space="preserve"> </w:t>
      </w:r>
      <w:r>
        <w:rPr>
          <w:spacing w:val="-1"/>
        </w:rPr>
        <w:t>in</w:t>
      </w:r>
      <w:r>
        <w:rPr>
          <w:spacing w:val="29"/>
        </w:rPr>
        <w:t xml:space="preserve"> </w:t>
      </w:r>
      <w:r>
        <w:rPr>
          <w:spacing w:val="-1"/>
        </w:rPr>
        <w:t>accordance</w:t>
      </w:r>
      <w:r>
        <w:rPr>
          <w:spacing w:val="26"/>
        </w:rPr>
        <w:t xml:space="preserve"> </w:t>
      </w:r>
      <w:r>
        <w:rPr>
          <w:spacing w:val="-1"/>
        </w:rPr>
        <w:t>with</w:t>
      </w:r>
      <w:r>
        <w:rPr>
          <w:spacing w:val="31"/>
        </w:rPr>
        <w:t xml:space="preserve"> </w:t>
      </w:r>
      <w:r>
        <w:rPr>
          <w:spacing w:val="-1"/>
        </w:rPr>
        <w:t>regulation</w:t>
      </w:r>
      <w:r>
        <w:rPr>
          <w:spacing w:val="5"/>
        </w:rPr>
        <w:t xml:space="preserve"> </w:t>
      </w:r>
      <w:r>
        <w:t>13</w:t>
      </w:r>
      <w:r>
        <w:rPr>
          <w:spacing w:val="29"/>
        </w:rPr>
        <w:t xml:space="preserve"> </w:t>
      </w:r>
      <w:r>
        <w:rPr>
          <w:spacing w:val="-2"/>
        </w:rPr>
        <w:t>of</w:t>
      </w:r>
      <w:r>
        <w:rPr>
          <w:spacing w:val="32"/>
        </w:rPr>
        <w:t xml:space="preserve"> </w:t>
      </w:r>
      <w:r>
        <w:rPr>
          <w:spacing w:val="-1"/>
        </w:rPr>
        <w:t>the</w:t>
      </w:r>
      <w:r>
        <w:rPr>
          <w:spacing w:val="29"/>
        </w:rPr>
        <w:t xml:space="preserve"> </w:t>
      </w:r>
      <w:r>
        <w:rPr>
          <w:spacing w:val="-1"/>
        </w:rPr>
        <w:t>Employment</w:t>
      </w:r>
      <w:r>
        <w:rPr>
          <w:spacing w:val="49"/>
        </w:rPr>
        <w:t xml:space="preserve"> </w:t>
      </w:r>
      <w:r>
        <w:rPr>
          <w:spacing w:val="-1"/>
        </w:rPr>
        <w:t>Regulations)</w:t>
      </w:r>
      <w:r>
        <w:rPr>
          <w:spacing w:val="7"/>
        </w:rPr>
        <w:t xml:space="preserve"> </w:t>
      </w:r>
      <w:r>
        <w:rPr>
          <w:spacing w:val="-1"/>
        </w:rPr>
        <w:t>and</w:t>
      </w:r>
      <w:r>
        <w:rPr>
          <w:spacing w:val="4"/>
        </w:rPr>
        <w:t xml:space="preserve"> </w:t>
      </w:r>
      <w:r>
        <w:rPr>
          <w:spacing w:val="-1"/>
        </w:rPr>
        <w:t>shall</w:t>
      </w:r>
      <w:r>
        <w:rPr>
          <w:spacing w:val="5"/>
        </w:rPr>
        <w:t xml:space="preserve"> </w:t>
      </w:r>
      <w:r>
        <w:rPr>
          <w:spacing w:val="-1"/>
        </w:rPr>
        <w:t>perform</w:t>
      </w:r>
      <w:r>
        <w:rPr>
          <w:spacing w:val="7"/>
        </w:rPr>
        <w:t xml:space="preserve"> </w:t>
      </w:r>
      <w:r>
        <w:rPr>
          <w:spacing w:val="-1"/>
        </w:rPr>
        <w:t>and</w:t>
      </w:r>
      <w:r>
        <w:rPr>
          <w:spacing w:val="6"/>
        </w:rPr>
        <w:t xml:space="preserve"> </w:t>
      </w:r>
      <w:r>
        <w:rPr>
          <w:spacing w:val="-1"/>
        </w:rPr>
        <w:t>discharge,</w:t>
      </w:r>
      <w:r>
        <w:rPr>
          <w:spacing w:val="5"/>
        </w:rPr>
        <w:t xml:space="preserve"> </w:t>
      </w:r>
      <w:r>
        <w:rPr>
          <w:spacing w:val="-1"/>
        </w:rPr>
        <w:t>and</w:t>
      </w:r>
      <w:r>
        <w:rPr>
          <w:spacing w:val="6"/>
        </w:rPr>
        <w:t xml:space="preserve"> </w:t>
      </w:r>
      <w:r>
        <w:rPr>
          <w:spacing w:val="-1"/>
        </w:rPr>
        <w:t>shall</w:t>
      </w:r>
      <w:r>
        <w:rPr>
          <w:spacing w:val="5"/>
        </w:rPr>
        <w:t xml:space="preserve"> </w:t>
      </w:r>
      <w:r>
        <w:t>procure</w:t>
      </w:r>
      <w:r>
        <w:rPr>
          <w:spacing w:val="4"/>
        </w:rPr>
        <w:t xml:space="preserve"> </w:t>
      </w:r>
      <w:r>
        <w:rPr>
          <w:spacing w:val="-1"/>
        </w:rPr>
        <w:t>that</w:t>
      </w:r>
      <w:r>
        <w:rPr>
          <w:spacing w:val="5"/>
        </w:rPr>
        <w:t xml:space="preserve"> </w:t>
      </w:r>
      <w:r>
        <w:rPr>
          <w:spacing w:val="-1"/>
        </w:rPr>
        <w:t>each</w:t>
      </w:r>
      <w:r>
        <w:rPr>
          <w:spacing w:val="12"/>
        </w:rPr>
        <w:t xml:space="preserve"> </w:t>
      </w:r>
      <w:r>
        <w:rPr>
          <w:spacing w:val="-1"/>
        </w:rPr>
        <w:t>Sub-</w:t>
      </w:r>
      <w:r>
        <w:rPr>
          <w:spacing w:val="67"/>
        </w:rPr>
        <w:t xml:space="preserve"> </w:t>
      </w:r>
      <w:r>
        <w:rPr>
          <w:spacing w:val="-1"/>
        </w:rPr>
        <w:t>Contractor</w:t>
      </w:r>
      <w:r>
        <w:rPr>
          <w:spacing w:val="26"/>
        </w:rPr>
        <w:t xml:space="preserve"> </w:t>
      </w:r>
      <w:r>
        <w:rPr>
          <w:spacing w:val="-1"/>
        </w:rPr>
        <w:t>shall</w:t>
      </w:r>
      <w:r>
        <w:rPr>
          <w:spacing w:val="25"/>
        </w:rPr>
        <w:t xml:space="preserve"> </w:t>
      </w:r>
      <w:r>
        <w:rPr>
          <w:spacing w:val="-1"/>
        </w:rPr>
        <w:t>perform</w:t>
      </w:r>
      <w:r>
        <w:rPr>
          <w:spacing w:val="26"/>
        </w:rPr>
        <w:t xml:space="preserve"> </w:t>
      </w:r>
      <w:r>
        <w:rPr>
          <w:spacing w:val="-1"/>
        </w:rPr>
        <w:t>and</w:t>
      </w:r>
      <w:r>
        <w:rPr>
          <w:spacing w:val="25"/>
        </w:rPr>
        <w:t xml:space="preserve"> </w:t>
      </w:r>
      <w:r>
        <w:rPr>
          <w:spacing w:val="-1"/>
        </w:rPr>
        <w:t>discharge,</w:t>
      </w:r>
      <w:r>
        <w:rPr>
          <w:spacing w:val="26"/>
        </w:rPr>
        <w:t xml:space="preserve"> </w:t>
      </w:r>
      <w:r>
        <w:rPr>
          <w:spacing w:val="-1"/>
        </w:rPr>
        <w:t>all</w:t>
      </w:r>
      <w:r>
        <w:rPr>
          <w:spacing w:val="25"/>
        </w:rPr>
        <w:t xml:space="preserve"> </w:t>
      </w:r>
      <w:r>
        <w:rPr>
          <w:spacing w:val="-2"/>
        </w:rPr>
        <w:t>its</w:t>
      </w:r>
      <w:r>
        <w:rPr>
          <w:spacing w:val="26"/>
        </w:rPr>
        <w:t xml:space="preserve"> </w:t>
      </w:r>
      <w:r>
        <w:rPr>
          <w:spacing w:val="-1"/>
        </w:rPr>
        <w:t>obligations</w:t>
      </w:r>
      <w:r>
        <w:rPr>
          <w:spacing w:val="26"/>
        </w:rPr>
        <w:t xml:space="preserve"> </w:t>
      </w:r>
      <w:r>
        <w:rPr>
          <w:spacing w:val="-1"/>
        </w:rPr>
        <w:t>in</w:t>
      </w:r>
      <w:r>
        <w:rPr>
          <w:spacing w:val="25"/>
        </w:rPr>
        <w:t xml:space="preserve"> </w:t>
      </w:r>
      <w:r>
        <w:rPr>
          <w:spacing w:val="-1"/>
        </w:rPr>
        <w:t>respect</w:t>
      </w:r>
      <w:r>
        <w:rPr>
          <w:spacing w:val="27"/>
        </w:rPr>
        <w:t xml:space="preserve"> </w:t>
      </w:r>
      <w:r>
        <w:rPr>
          <w:spacing w:val="-2"/>
        </w:rPr>
        <w:t>of</w:t>
      </w:r>
      <w:r>
        <w:rPr>
          <w:spacing w:val="27"/>
        </w:rPr>
        <w:t xml:space="preserve"> </w:t>
      </w:r>
      <w:r>
        <w:rPr>
          <w:spacing w:val="-1"/>
        </w:rPr>
        <w:t>all</w:t>
      </w:r>
      <w:r>
        <w:rPr>
          <w:spacing w:val="25"/>
        </w:rPr>
        <w:t xml:space="preserve"> </w:t>
      </w:r>
      <w:r>
        <w:t>the</w:t>
      </w:r>
      <w:r>
        <w:rPr>
          <w:spacing w:val="45"/>
        </w:rPr>
        <w:t xml:space="preserve"> </w:t>
      </w:r>
      <w:r>
        <w:rPr>
          <w:spacing w:val="-1"/>
        </w:rPr>
        <w:t>Transferring</w:t>
      </w:r>
      <w:r>
        <w:rPr>
          <w:spacing w:val="53"/>
        </w:rPr>
        <w:t xml:space="preserve"> </w:t>
      </w:r>
      <w:r>
        <w:rPr>
          <w:spacing w:val="-1"/>
        </w:rPr>
        <w:t>Former</w:t>
      </w:r>
      <w:r>
        <w:rPr>
          <w:spacing w:val="54"/>
        </w:rPr>
        <w:t xml:space="preserve"> </w:t>
      </w:r>
      <w:r>
        <w:rPr>
          <w:spacing w:val="-2"/>
        </w:rPr>
        <w:t>Supplier</w:t>
      </w:r>
      <w:r>
        <w:rPr>
          <w:spacing w:val="54"/>
        </w:rPr>
        <w:t xml:space="preserve"> </w:t>
      </w:r>
      <w:r>
        <w:rPr>
          <w:spacing w:val="-1"/>
        </w:rPr>
        <w:t>Employees,</w:t>
      </w:r>
      <w:r>
        <w:rPr>
          <w:spacing w:val="52"/>
        </w:rPr>
        <w:t xml:space="preserve"> </w:t>
      </w:r>
      <w:r>
        <w:t>on</w:t>
      </w:r>
      <w:r>
        <w:rPr>
          <w:spacing w:val="53"/>
        </w:rPr>
        <w:t xml:space="preserve"> </w:t>
      </w:r>
      <w:r>
        <w:rPr>
          <w:spacing w:val="-1"/>
        </w:rPr>
        <w:t>and</w:t>
      </w:r>
      <w:r>
        <w:rPr>
          <w:spacing w:val="50"/>
        </w:rPr>
        <w:t xml:space="preserve"> </w:t>
      </w:r>
      <w:r>
        <w:rPr>
          <w:spacing w:val="-1"/>
        </w:rPr>
        <w:t>from</w:t>
      </w:r>
      <w:r>
        <w:rPr>
          <w:spacing w:val="52"/>
        </w:rPr>
        <w:t xml:space="preserve"> </w:t>
      </w:r>
      <w:r>
        <w:t>the</w:t>
      </w:r>
      <w:r>
        <w:rPr>
          <w:spacing w:val="50"/>
        </w:rPr>
        <w:t xml:space="preserve"> </w:t>
      </w:r>
      <w:r>
        <w:rPr>
          <w:spacing w:val="-1"/>
        </w:rPr>
        <w:t>Relevant</w:t>
      </w:r>
      <w:r>
        <w:rPr>
          <w:spacing w:val="52"/>
        </w:rPr>
        <w:t xml:space="preserve"> </w:t>
      </w:r>
      <w:r>
        <w:rPr>
          <w:spacing w:val="-1"/>
        </w:rPr>
        <w:t>Transfer</w:t>
      </w:r>
      <w:r>
        <w:rPr>
          <w:spacing w:val="52"/>
        </w:rPr>
        <w:t xml:space="preserve"> </w:t>
      </w:r>
      <w:r>
        <w:rPr>
          <w:spacing w:val="-1"/>
        </w:rPr>
        <w:t>Date</w:t>
      </w:r>
      <w:r>
        <w:rPr>
          <w:spacing w:val="47"/>
        </w:rPr>
        <w:t xml:space="preserve"> </w:t>
      </w:r>
      <w:r>
        <w:rPr>
          <w:spacing w:val="-1"/>
        </w:rPr>
        <w:t>(including</w:t>
      </w:r>
      <w:r>
        <w:rPr>
          <w:spacing w:val="40"/>
        </w:rPr>
        <w:t xml:space="preserve"> </w:t>
      </w:r>
      <w:r>
        <w:t>the</w:t>
      </w:r>
      <w:r>
        <w:rPr>
          <w:spacing w:val="40"/>
        </w:rPr>
        <w:t xml:space="preserve"> </w:t>
      </w:r>
      <w:r>
        <w:rPr>
          <w:spacing w:val="-2"/>
        </w:rPr>
        <w:t>payment</w:t>
      </w:r>
      <w:r>
        <w:rPr>
          <w:spacing w:val="40"/>
        </w:rPr>
        <w:t xml:space="preserve"> </w:t>
      </w:r>
      <w:r>
        <w:rPr>
          <w:spacing w:val="-2"/>
        </w:rPr>
        <w:t>of</w:t>
      </w:r>
      <w:r>
        <w:rPr>
          <w:spacing w:val="44"/>
        </w:rPr>
        <w:t xml:space="preserve"> </w:t>
      </w:r>
      <w:r>
        <w:rPr>
          <w:spacing w:val="-1"/>
        </w:rPr>
        <w:t>all</w:t>
      </w:r>
      <w:r>
        <w:rPr>
          <w:spacing w:val="40"/>
        </w:rPr>
        <w:t xml:space="preserve"> </w:t>
      </w:r>
      <w:r>
        <w:rPr>
          <w:spacing w:val="-1"/>
        </w:rPr>
        <w:t>remuneration,</w:t>
      </w:r>
      <w:r>
        <w:rPr>
          <w:spacing w:val="39"/>
        </w:rPr>
        <w:t xml:space="preserve"> </w:t>
      </w:r>
      <w:r>
        <w:rPr>
          <w:spacing w:val="-1"/>
        </w:rPr>
        <w:t>benefits,</w:t>
      </w:r>
      <w:r>
        <w:rPr>
          <w:spacing w:val="41"/>
        </w:rPr>
        <w:t xml:space="preserve"> </w:t>
      </w:r>
      <w:r>
        <w:rPr>
          <w:spacing w:val="-1"/>
        </w:rPr>
        <w:t>entitlements</w:t>
      </w:r>
      <w:r>
        <w:rPr>
          <w:spacing w:val="41"/>
        </w:rPr>
        <w:t xml:space="preserve"> </w:t>
      </w:r>
      <w:r>
        <w:rPr>
          <w:spacing w:val="-1"/>
        </w:rPr>
        <w:t>and</w:t>
      </w:r>
      <w:r>
        <w:rPr>
          <w:spacing w:val="38"/>
        </w:rPr>
        <w:t xml:space="preserve"> </w:t>
      </w:r>
      <w:r>
        <w:rPr>
          <w:spacing w:val="-1"/>
        </w:rPr>
        <w:t>outgoings,</w:t>
      </w:r>
      <w:r>
        <w:rPr>
          <w:spacing w:val="42"/>
        </w:rPr>
        <w:t xml:space="preserve"> </w:t>
      </w:r>
      <w:r>
        <w:rPr>
          <w:spacing w:val="-1"/>
        </w:rPr>
        <w:t>all</w:t>
      </w:r>
      <w:r>
        <w:rPr>
          <w:spacing w:val="57"/>
        </w:rPr>
        <w:t xml:space="preserve"> </w:t>
      </w:r>
      <w:r>
        <w:rPr>
          <w:spacing w:val="-1"/>
        </w:rPr>
        <w:t>wages,</w:t>
      </w:r>
      <w:r>
        <w:rPr>
          <w:spacing w:val="21"/>
        </w:rPr>
        <w:t xml:space="preserve"> </w:t>
      </w:r>
      <w:r>
        <w:rPr>
          <w:spacing w:val="-1"/>
        </w:rPr>
        <w:t>accrued</w:t>
      </w:r>
      <w:r>
        <w:rPr>
          <w:spacing w:val="17"/>
        </w:rPr>
        <w:t xml:space="preserve"> </w:t>
      </w:r>
      <w:r>
        <w:rPr>
          <w:spacing w:val="-1"/>
        </w:rPr>
        <w:t>but</w:t>
      </w:r>
      <w:r>
        <w:rPr>
          <w:spacing w:val="19"/>
        </w:rPr>
        <w:t xml:space="preserve"> </w:t>
      </w:r>
      <w:r>
        <w:rPr>
          <w:spacing w:val="-1"/>
        </w:rPr>
        <w:t>untaken</w:t>
      </w:r>
      <w:r>
        <w:rPr>
          <w:spacing w:val="17"/>
        </w:rPr>
        <w:t xml:space="preserve"> </w:t>
      </w:r>
      <w:r>
        <w:rPr>
          <w:spacing w:val="-1"/>
        </w:rPr>
        <w:t>holiday</w:t>
      </w:r>
      <w:r>
        <w:rPr>
          <w:spacing w:val="17"/>
        </w:rPr>
        <w:t xml:space="preserve"> </w:t>
      </w:r>
      <w:r>
        <w:rPr>
          <w:spacing w:val="-1"/>
        </w:rPr>
        <w:t>pay,</w:t>
      </w:r>
      <w:r>
        <w:rPr>
          <w:spacing w:val="21"/>
        </w:rPr>
        <w:t xml:space="preserve"> </w:t>
      </w:r>
      <w:r>
        <w:rPr>
          <w:spacing w:val="-1"/>
        </w:rPr>
        <w:t>bonuses,</w:t>
      </w:r>
      <w:r>
        <w:rPr>
          <w:spacing w:val="18"/>
        </w:rPr>
        <w:t xml:space="preserve"> </w:t>
      </w:r>
      <w:r>
        <w:rPr>
          <w:spacing w:val="-1"/>
        </w:rPr>
        <w:t>commissions,</w:t>
      </w:r>
      <w:r>
        <w:rPr>
          <w:spacing w:val="19"/>
        </w:rPr>
        <w:t xml:space="preserve"> </w:t>
      </w:r>
      <w:r>
        <w:rPr>
          <w:spacing w:val="-1"/>
        </w:rPr>
        <w:t>payments</w:t>
      </w:r>
      <w:r>
        <w:rPr>
          <w:spacing w:val="20"/>
        </w:rPr>
        <w:t xml:space="preserve"> </w:t>
      </w:r>
      <w:r>
        <w:rPr>
          <w:spacing w:val="-2"/>
        </w:rPr>
        <w:t>of</w:t>
      </w:r>
      <w:r>
        <w:rPr>
          <w:spacing w:val="21"/>
        </w:rPr>
        <w:t xml:space="preserve"> </w:t>
      </w:r>
      <w:r>
        <w:rPr>
          <w:spacing w:val="-2"/>
        </w:rPr>
        <w:t>PAYE,</w:t>
      </w:r>
      <w:r>
        <w:rPr>
          <w:spacing w:val="45"/>
        </w:rPr>
        <w:t xml:space="preserve"> </w:t>
      </w:r>
      <w:r>
        <w:rPr>
          <w:spacing w:val="-1"/>
        </w:rPr>
        <w:t>national</w:t>
      </w:r>
      <w:r>
        <w:rPr>
          <w:spacing w:val="3"/>
        </w:rPr>
        <w:t xml:space="preserve"> </w:t>
      </w:r>
      <w:r>
        <w:rPr>
          <w:spacing w:val="-1"/>
        </w:rPr>
        <w:t>insurance</w:t>
      </w:r>
      <w:r>
        <w:rPr>
          <w:spacing w:val="4"/>
        </w:rPr>
        <w:t xml:space="preserve"> </w:t>
      </w:r>
      <w:r>
        <w:rPr>
          <w:spacing w:val="-1"/>
        </w:rPr>
        <w:t>contributions</w:t>
      </w:r>
      <w:r>
        <w:rPr>
          <w:spacing w:val="4"/>
        </w:rPr>
        <w:t xml:space="preserve"> </w:t>
      </w:r>
      <w:r>
        <w:rPr>
          <w:spacing w:val="-1"/>
        </w:rPr>
        <w:t>and</w:t>
      </w:r>
      <w:r>
        <w:rPr>
          <w:spacing w:val="4"/>
        </w:rPr>
        <w:t xml:space="preserve"> </w:t>
      </w:r>
      <w:r>
        <w:rPr>
          <w:spacing w:val="-1"/>
        </w:rPr>
        <w:t>pension</w:t>
      </w:r>
      <w:r>
        <w:rPr>
          <w:spacing w:val="1"/>
        </w:rPr>
        <w:t xml:space="preserve"> </w:t>
      </w:r>
      <w:r>
        <w:rPr>
          <w:spacing w:val="-1"/>
        </w:rPr>
        <w:t>contributions</w:t>
      </w:r>
      <w:r>
        <w:rPr>
          <w:spacing w:val="2"/>
        </w:rPr>
        <w:t xml:space="preserve"> </w:t>
      </w:r>
      <w:r>
        <w:rPr>
          <w:spacing w:val="-2"/>
        </w:rPr>
        <w:t>which</w:t>
      </w:r>
      <w:r>
        <w:rPr>
          <w:spacing w:val="4"/>
        </w:rPr>
        <w:t xml:space="preserve"> </w:t>
      </w:r>
      <w:r>
        <w:rPr>
          <w:spacing w:val="-1"/>
        </w:rPr>
        <w:t>in</w:t>
      </w:r>
      <w:r>
        <w:rPr>
          <w:spacing w:val="6"/>
        </w:rPr>
        <w:t xml:space="preserve"> </w:t>
      </w:r>
      <w:r>
        <w:rPr>
          <w:spacing w:val="-1"/>
        </w:rPr>
        <w:t>any</w:t>
      </w:r>
      <w:r>
        <w:rPr>
          <w:spacing w:val="2"/>
        </w:rPr>
        <w:t xml:space="preserve"> </w:t>
      </w:r>
      <w:r>
        <w:t>case</w:t>
      </w:r>
      <w:r>
        <w:rPr>
          <w:spacing w:val="3"/>
        </w:rPr>
        <w:t xml:space="preserve"> </w:t>
      </w:r>
      <w:r>
        <w:t>are</w:t>
      </w:r>
      <w:r>
        <w:rPr>
          <w:spacing w:val="57"/>
        </w:rPr>
        <w:t xml:space="preserve"> </w:t>
      </w:r>
      <w:r>
        <w:rPr>
          <w:spacing w:val="-1"/>
        </w:rPr>
        <w:t>attributable</w:t>
      </w:r>
      <w:r>
        <w:rPr>
          <w:spacing w:val="10"/>
        </w:rPr>
        <w:t xml:space="preserve"> </w:t>
      </w:r>
      <w:r>
        <w:rPr>
          <w:spacing w:val="-1"/>
        </w:rPr>
        <w:t>in</w:t>
      </w:r>
      <w:r>
        <w:rPr>
          <w:spacing w:val="10"/>
        </w:rPr>
        <w:t xml:space="preserve"> </w:t>
      </w:r>
      <w:r>
        <w:rPr>
          <w:spacing w:val="-2"/>
        </w:rPr>
        <w:t>whole</w:t>
      </w:r>
      <w:r>
        <w:rPr>
          <w:spacing w:val="10"/>
        </w:rPr>
        <w:t xml:space="preserve"> </w:t>
      </w:r>
      <w:r>
        <w:t>or</w:t>
      </w:r>
      <w:r>
        <w:rPr>
          <w:spacing w:val="11"/>
        </w:rPr>
        <w:t xml:space="preserve"> </w:t>
      </w:r>
      <w:r>
        <w:rPr>
          <w:spacing w:val="-1"/>
        </w:rPr>
        <w:t>in</w:t>
      </w:r>
      <w:r>
        <w:rPr>
          <w:spacing w:val="10"/>
        </w:rPr>
        <w:t xml:space="preserve"> </w:t>
      </w:r>
      <w:r>
        <w:rPr>
          <w:spacing w:val="-1"/>
        </w:rPr>
        <w:t>part</w:t>
      </w:r>
      <w:r>
        <w:rPr>
          <w:spacing w:val="9"/>
        </w:rPr>
        <w:t xml:space="preserve"> </w:t>
      </w:r>
      <w:r>
        <w:t>to</w:t>
      </w:r>
      <w:r>
        <w:rPr>
          <w:spacing w:val="7"/>
        </w:rPr>
        <w:t xml:space="preserve"> </w:t>
      </w:r>
      <w:r>
        <w:t>the</w:t>
      </w:r>
      <w:r>
        <w:rPr>
          <w:spacing w:val="7"/>
        </w:rPr>
        <w:t xml:space="preserve"> </w:t>
      </w:r>
      <w:r>
        <w:rPr>
          <w:spacing w:val="-1"/>
        </w:rPr>
        <w:t>period</w:t>
      </w:r>
      <w:r>
        <w:rPr>
          <w:spacing w:val="7"/>
        </w:rPr>
        <w:t xml:space="preserve"> </w:t>
      </w:r>
      <w:r>
        <w:rPr>
          <w:spacing w:val="-1"/>
        </w:rPr>
        <w:t>from</w:t>
      </w:r>
      <w:r>
        <w:rPr>
          <w:spacing w:val="9"/>
        </w:rPr>
        <w:t xml:space="preserve"> </w:t>
      </w:r>
      <w:r>
        <w:rPr>
          <w:spacing w:val="-1"/>
        </w:rPr>
        <w:t>(and</w:t>
      </w:r>
      <w:r>
        <w:rPr>
          <w:spacing w:val="10"/>
        </w:rPr>
        <w:t xml:space="preserve"> </w:t>
      </w:r>
      <w:r>
        <w:rPr>
          <w:spacing w:val="-1"/>
        </w:rPr>
        <w:t>including)</w:t>
      </w:r>
      <w:r>
        <w:rPr>
          <w:spacing w:val="8"/>
        </w:rPr>
        <w:t xml:space="preserve"> </w:t>
      </w:r>
      <w:r>
        <w:t>the</w:t>
      </w:r>
      <w:r>
        <w:rPr>
          <w:spacing w:val="9"/>
        </w:rPr>
        <w:t xml:space="preserve"> </w:t>
      </w:r>
      <w:r>
        <w:rPr>
          <w:spacing w:val="-2"/>
        </w:rPr>
        <w:t>Relevant</w:t>
      </w:r>
      <w:r>
        <w:rPr>
          <w:spacing w:val="11"/>
        </w:rPr>
        <w:t xml:space="preserve"> </w:t>
      </w:r>
      <w:r>
        <w:rPr>
          <w:spacing w:val="-1"/>
        </w:rPr>
        <w:t>Transfer</w:t>
      </w:r>
      <w:r>
        <w:rPr>
          <w:spacing w:val="61"/>
        </w:rPr>
        <w:t xml:space="preserve"> </w:t>
      </w:r>
      <w:r>
        <w:rPr>
          <w:spacing w:val="-1"/>
        </w:rPr>
        <w:t>Date)</w:t>
      </w:r>
      <w:r>
        <w:rPr>
          <w:spacing w:val="11"/>
        </w:rPr>
        <w:t xml:space="preserve"> </w:t>
      </w:r>
      <w:r>
        <w:rPr>
          <w:spacing w:val="-1"/>
        </w:rPr>
        <w:t>and</w:t>
      </w:r>
      <w:r>
        <w:rPr>
          <w:spacing w:val="11"/>
        </w:rPr>
        <w:t xml:space="preserve"> </w:t>
      </w:r>
      <w:r>
        <w:rPr>
          <w:spacing w:val="-1"/>
        </w:rPr>
        <w:t>any</w:t>
      </w:r>
      <w:r>
        <w:rPr>
          <w:spacing w:val="8"/>
        </w:rPr>
        <w:t xml:space="preserve"> </w:t>
      </w:r>
      <w:r>
        <w:rPr>
          <w:spacing w:val="-1"/>
        </w:rPr>
        <w:t>necessary</w:t>
      </w:r>
      <w:r>
        <w:rPr>
          <w:spacing w:val="8"/>
        </w:rPr>
        <w:t xml:space="preserve"> </w:t>
      </w:r>
      <w:r>
        <w:rPr>
          <w:spacing w:val="-1"/>
        </w:rPr>
        <w:t>apportionments</w:t>
      </w:r>
      <w:r>
        <w:rPr>
          <w:spacing w:val="10"/>
        </w:rPr>
        <w:t xml:space="preserve"> </w:t>
      </w:r>
      <w:r>
        <w:rPr>
          <w:spacing w:val="-1"/>
        </w:rPr>
        <w:t>in</w:t>
      </w:r>
      <w:r>
        <w:rPr>
          <w:spacing w:val="7"/>
        </w:rPr>
        <w:t xml:space="preserve"> </w:t>
      </w:r>
      <w:r>
        <w:rPr>
          <w:spacing w:val="-1"/>
        </w:rPr>
        <w:t>respect</w:t>
      </w:r>
      <w:r>
        <w:rPr>
          <w:spacing w:val="11"/>
        </w:rPr>
        <w:t xml:space="preserve"> </w:t>
      </w:r>
      <w:r>
        <w:rPr>
          <w:spacing w:val="-2"/>
        </w:rPr>
        <w:t>of</w:t>
      </w:r>
      <w:r>
        <w:rPr>
          <w:spacing w:val="13"/>
        </w:rPr>
        <w:t xml:space="preserve"> </w:t>
      </w:r>
      <w:r>
        <w:rPr>
          <w:spacing w:val="-1"/>
        </w:rPr>
        <w:t>any</w:t>
      </w:r>
      <w:r>
        <w:rPr>
          <w:spacing w:val="8"/>
        </w:rPr>
        <w:t xml:space="preserve"> </w:t>
      </w:r>
      <w:r>
        <w:rPr>
          <w:spacing w:val="-1"/>
        </w:rPr>
        <w:t>periodic</w:t>
      </w:r>
      <w:r>
        <w:rPr>
          <w:spacing w:val="10"/>
        </w:rPr>
        <w:t xml:space="preserve"> </w:t>
      </w:r>
      <w:r>
        <w:rPr>
          <w:spacing w:val="-1"/>
        </w:rPr>
        <w:t>payments</w:t>
      </w:r>
      <w:r>
        <w:rPr>
          <w:spacing w:val="10"/>
        </w:rPr>
        <w:t xml:space="preserve"> </w:t>
      </w:r>
      <w:r>
        <w:rPr>
          <w:spacing w:val="-1"/>
        </w:rPr>
        <w:t>shall</w:t>
      </w:r>
      <w:r>
        <w:rPr>
          <w:spacing w:val="9"/>
        </w:rPr>
        <w:t xml:space="preserve"> </w:t>
      </w:r>
      <w:r>
        <w:t>be</w:t>
      </w:r>
      <w:r>
        <w:rPr>
          <w:spacing w:val="63"/>
        </w:rPr>
        <w:t xml:space="preserve"> </w:t>
      </w:r>
      <w:r>
        <w:rPr>
          <w:spacing w:val="-1"/>
        </w:rPr>
        <w:t>made</w:t>
      </w:r>
      <w:r>
        <w:t xml:space="preserve"> </w:t>
      </w:r>
      <w:r>
        <w:rPr>
          <w:spacing w:val="-2"/>
        </w:rPr>
        <w:t>between</w:t>
      </w:r>
      <w:r>
        <w:t xml:space="preserve"> the</w:t>
      </w:r>
      <w:r>
        <w:rPr>
          <w:spacing w:val="1"/>
        </w:rPr>
        <w:t xml:space="preserve"> </w:t>
      </w:r>
      <w:r>
        <w:rPr>
          <w:spacing w:val="-1"/>
        </w:rPr>
        <w:t>Supplier</w:t>
      </w:r>
      <w:r>
        <w:rPr>
          <w:spacing w:val="1"/>
        </w:rPr>
        <w:t xml:space="preserve"> </w:t>
      </w:r>
      <w:r>
        <w:rPr>
          <w:spacing w:val="-1"/>
        </w:rPr>
        <w:t>and</w:t>
      </w:r>
      <w:r>
        <w:rPr>
          <w:spacing w:val="-2"/>
        </w:rPr>
        <w:t xml:space="preserve"> </w:t>
      </w:r>
      <w:r>
        <w:t xml:space="preserve">the </w:t>
      </w:r>
      <w:r>
        <w:rPr>
          <w:spacing w:val="-2"/>
        </w:rPr>
        <w:t>Former</w:t>
      </w:r>
      <w:r>
        <w:rPr>
          <w:spacing w:val="2"/>
        </w:rPr>
        <w:t xml:space="preserve"> </w:t>
      </w:r>
      <w:r>
        <w:rPr>
          <w:spacing w:val="-1"/>
        </w:rPr>
        <w:t>Supplier.</w:t>
      </w:r>
    </w:p>
    <w:p w14:paraId="6A509910" w14:textId="77777777" w:rsidR="002A3F81" w:rsidRPr="002A3F81" w:rsidRDefault="002A3F81" w:rsidP="000912A4">
      <w:pPr>
        <w:numPr>
          <w:ilvl w:val="0"/>
          <w:numId w:val="6"/>
        </w:numPr>
        <w:tabs>
          <w:tab w:val="left" w:pos="462"/>
        </w:tabs>
        <w:spacing w:before="116"/>
        <w:rPr>
          <w:rFonts w:ascii="Arial" w:hAnsi="Arial" w:cs="Arial"/>
          <w:b/>
          <w:bCs/>
        </w:rPr>
      </w:pPr>
      <w:r w:rsidRPr="002A3F81">
        <w:rPr>
          <w:rFonts w:ascii="Arial" w:hAnsi="Arial" w:cs="Arial"/>
          <w:b/>
          <w:spacing w:val="-1"/>
        </w:rPr>
        <w:t>INFORMATION</w:t>
      </w:r>
    </w:p>
    <w:p w14:paraId="310CE630" w14:textId="77777777" w:rsidR="002A3F81" w:rsidRDefault="002A3F81" w:rsidP="002A3F81">
      <w:pPr>
        <w:pStyle w:val="BodyText"/>
        <w:spacing w:before="122"/>
        <w:ind w:left="747" w:right="113"/>
      </w:pPr>
      <w:r>
        <w:t>The</w:t>
      </w:r>
      <w:r>
        <w:rPr>
          <w:spacing w:val="17"/>
        </w:rPr>
        <w:t xml:space="preserve"> </w:t>
      </w:r>
      <w:r>
        <w:rPr>
          <w:spacing w:val="-1"/>
        </w:rPr>
        <w:t>Supplier</w:t>
      </w:r>
      <w:r>
        <w:rPr>
          <w:spacing w:val="18"/>
        </w:rPr>
        <w:t xml:space="preserve"> </w:t>
      </w:r>
      <w:r>
        <w:rPr>
          <w:spacing w:val="-1"/>
        </w:rPr>
        <w:t>shall,</w:t>
      </w:r>
      <w:r>
        <w:rPr>
          <w:spacing w:val="19"/>
        </w:rPr>
        <w:t xml:space="preserve"> </w:t>
      </w:r>
      <w:r>
        <w:rPr>
          <w:spacing w:val="-1"/>
        </w:rPr>
        <w:t>and</w:t>
      </w:r>
      <w:r>
        <w:rPr>
          <w:spacing w:val="15"/>
        </w:rPr>
        <w:t xml:space="preserve"> </w:t>
      </w:r>
      <w:r>
        <w:rPr>
          <w:spacing w:val="-1"/>
        </w:rPr>
        <w:t>shall</w:t>
      </w:r>
      <w:r>
        <w:rPr>
          <w:spacing w:val="19"/>
        </w:rPr>
        <w:t xml:space="preserve"> </w:t>
      </w:r>
      <w:r>
        <w:rPr>
          <w:spacing w:val="-1"/>
        </w:rPr>
        <w:t>procure</w:t>
      </w:r>
      <w:r>
        <w:rPr>
          <w:spacing w:val="17"/>
        </w:rPr>
        <w:t xml:space="preserve"> </w:t>
      </w:r>
      <w:r>
        <w:rPr>
          <w:spacing w:val="-1"/>
        </w:rPr>
        <w:t>that</w:t>
      </w:r>
      <w:r>
        <w:rPr>
          <w:spacing w:val="19"/>
        </w:rPr>
        <w:t xml:space="preserve"> </w:t>
      </w:r>
      <w:r>
        <w:rPr>
          <w:spacing w:val="-1"/>
        </w:rPr>
        <w:t>each</w:t>
      </w:r>
      <w:r>
        <w:rPr>
          <w:spacing w:val="15"/>
        </w:rPr>
        <w:t xml:space="preserve"> </w:t>
      </w:r>
      <w:r>
        <w:rPr>
          <w:spacing w:val="-1"/>
        </w:rPr>
        <w:t>Sub-Contractor</w:t>
      </w:r>
      <w:r>
        <w:rPr>
          <w:spacing w:val="18"/>
        </w:rPr>
        <w:t xml:space="preserve"> </w:t>
      </w:r>
      <w:r>
        <w:rPr>
          <w:spacing w:val="-2"/>
        </w:rPr>
        <w:t>shall,</w:t>
      </w:r>
      <w:r>
        <w:rPr>
          <w:spacing w:val="21"/>
        </w:rPr>
        <w:t xml:space="preserve"> </w:t>
      </w:r>
      <w:r>
        <w:rPr>
          <w:spacing w:val="-1"/>
        </w:rPr>
        <w:t>promptly</w:t>
      </w:r>
      <w:r>
        <w:rPr>
          <w:spacing w:val="17"/>
        </w:rPr>
        <w:t xml:space="preserve"> </w:t>
      </w:r>
      <w:r>
        <w:rPr>
          <w:spacing w:val="-1"/>
        </w:rPr>
        <w:t>provide</w:t>
      </w:r>
      <w:r>
        <w:rPr>
          <w:spacing w:val="17"/>
        </w:rPr>
        <w:t xml:space="preserve"> </w:t>
      </w:r>
      <w:r>
        <w:t>to</w:t>
      </w:r>
      <w:r>
        <w:rPr>
          <w:spacing w:val="17"/>
        </w:rPr>
        <w:t xml:space="preserve"> </w:t>
      </w:r>
      <w:r>
        <w:t>the</w:t>
      </w:r>
      <w:r>
        <w:rPr>
          <w:spacing w:val="61"/>
        </w:rPr>
        <w:t xml:space="preserve"> </w:t>
      </w:r>
      <w:r>
        <w:rPr>
          <w:spacing w:val="-1"/>
        </w:rPr>
        <w:t>Customer</w:t>
      </w:r>
      <w:r>
        <w:rPr>
          <w:spacing w:val="14"/>
        </w:rPr>
        <w:t xml:space="preserve"> </w:t>
      </w:r>
      <w:r>
        <w:rPr>
          <w:spacing w:val="-1"/>
        </w:rPr>
        <w:t>and/or</w:t>
      </w:r>
      <w:r>
        <w:rPr>
          <w:spacing w:val="13"/>
        </w:rPr>
        <w:t xml:space="preserve"> </w:t>
      </w:r>
      <w:r>
        <w:rPr>
          <w:spacing w:val="-2"/>
        </w:rPr>
        <w:t>at</w:t>
      </w:r>
      <w:r>
        <w:rPr>
          <w:spacing w:val="11"/>
        </w:rPr>
        <w:t xml:space="preserve"> </w:t>
      </w:r>
      <w:r>
        <w:t>the</w:t>
      </w:r>
      <w:r>
        <w:rPr>
          <w:spacing w:val="11"/>
        </w:rPr>
        <w:t xml:space="preserve"> </w:t>
      </w:r>
      <w:r>
        <w:rPr>
          <w:spacing w:val="-1"/>
        </w:rPr>
        <w:t>Customer</w:t>
      </w:r>
      <w:r>
        <w:rPr>
          <w:rFonts w:cs="Arial"/>
          <w:spacing w:val="-1"/>
        </w:rPr>
        <w:t>’s</w:t>
      </w:r>
      <w:r>
        <w:rPr>
          <w:rFonts w:cs="Arial"/>
          <w:spacing w:val="13"/>
        </w:rPr>
        <w:t xml:space="preserve"> </w:t>
      </w:r>
      <w:r>
        <w:rPr>
          <w:rFonts w:cs="Arial"/>
          <w:spacing w:val="-1"/>
        </w:rPr>
        <w:t>direction,</w:t>
      </w:r>
      <w:r>
        <w:rPr>
          <w:rFonts w:cs="Arial"/>
          <w:spacing w:val="11"/>
        </w:rPr>
        <w:t xml:space="preserve"> </w:t>
      </w:r>
      <w:r>
        <w:rPr>
          <w:rFonts w:cs="Arial"/>
          <w:spacing w:val="-1"/>
        </w:rPr>
        <w:t>the</w:t>
      </w:r>
      <w:r>
        <w:rPr>
          <w:rFonts w:cs="Arial"/>
          <w:spacing w:val="12"/>
        </w:rPr>
        <w:t xml:space="preserve"> </w:t>
      </w:r>
      <w:r>
        <w:rPr>
          <w:rFonts w:cs="Arial"/>
          <w:spacing w:val="-1"/>
        </w:rPr>
        <w:t>Former</w:t>
      </w:r>
      <w:r>
        <w:rPr>
          <w:rFonts w:cs="Arial"/>
          <w:spacing w:val="16"/>
        </w:rPr>
        <w:t xml:space="preserve"> </w:t>
      </w:r>
      <w:r>
        <w:rPr>
          <w:spacing w:val="-1"/>
        </w:rPr>
        <w:t>Supplier,</w:t>
      </w:r>
      <w:r>
        <w:rPr>
          <w:spacing w:val="11"/>
        </w:rPr>
        <w:t xml:space="preserve"> </w:t>
      </w:r>
      <w:r>
        <w:rPr>
          <w:spacing w:val="-1"/>
        </w:rPr>
        <w:t>in</w:t>
      </w:r>
      <w:r>
        <w:rPr>
          <w:spacing w:val="12"/>
        </w:rPr>
        <w:t xml:space="preserve"> </w:t>
      </w:r>
      <w:r>
        <w:rPr>
          <w:spacing w:val="-1"/>
        </w:rPr>
        <w:t>writing</w:t>
      </w:r>
      <w:r>
        <w:rPr>
          <w:spacing w:val="12"/>
        </w:rPr>
        <w:t xml:space="preserve"> </w:t>
      </w:r>
      <w:r>
        <w:t>such</w:t>
      </w:r>
      <w:r>
        <w:rPr>
          <w:spacing w:val="12"/>
        </w:rPr>
        <w:t xml:space="preserve"> </w:t>
      </w:r>
      <w:r>
        <w:rPr>
          <w:spacing w:val="-1"/>
        </w:rPr>
        <w:t>information</w:t>
      </w:r>
      <w:r>
        <w:rPr>
          <w:spacing w:val="43"/>
        </w:rPr>
        <w:t xml:space="preserve"> </w:t>
      </w:r>
      <w:r>
        <w:t>as</w:t>
      </w:r>
      <w:r>
        <w:rPr>
          <w:spacing w:val="-4"/>
        </w:rPr>
        <w:t xml:space="preserve"> </w:t>
      </w:r>
      <w:r>
        <w:rPr>
          <w:spacing w:val="-1"/>
        </w:rPr>
        <w:t>is</w:t>
      </w:r>
      <w:r>
        <w:rPr>
          <w:spacing w:val="-4"/>
        </w:rPr>
        <w:t xml:space="preserve"> </w:t>
      </w:r>
      <w:r>
        <w:rPr>
          <w:spacing w:val="-1"/>
        </w:rPr>
        <w:t>necessary</w:t>
      </w:r>
      <w:r>
        <w:rPr>
          <w:spacing w:val="-6"/>
        </w:rPr>
        <w:t xml:space="preserve"> </w:t>
      </w:r>
      <w:r>
        <w:t>to</w:t>
      </w:r>
      <w:r>
        <w:rPr>
          <w:spacing w:val="-4"/>
        </w:rPr>
        <w:t xml:space="preserve"> </w:t>
      </w:r>
      <w:r>
        <w:rPr>
          <w:spacing w:val="-2"/>
        </w:rPr>
        <w:t>enable</w:t>
      </w:r>
      <w:r>
        <w:rPr>
          <w:spacing w:val="-4"/>
        </w:rPr>
        <w:t xml:space="preserve"> </w:t>
      </w:r>
      <w:r>
        <w:t>the</w:t>
      </w:r>
      <w:r>
        <w:rPr>
          <w:spacing w:val="-4"/>
        </w:rPr>
        <w:t xml:space="preserve"> </w:t>
      </w:r>
      <w:r>
        <w:rPr>
          <w:spacing w:val="-1"/>
        </w:rPr>
        <w:t>Customer</w:t>
      </w:r>
      <w:r>
        <w:rPr>
          <w:spacing w:val="-5"/>
        </w:rPr>
        <w:t xml:space="preserve"> </w:t>
      </w:r>
      <w:r>
        <w:rPr>
          <w:spacing w:val="-1"/>
        </w:rPr>
        <w:t>and/or</w:t>
      </w:r>
      <w:r>
        <w:rPr>
          <w:spacing w:val="-6"/>
        </w:rPr>
        <w:t xml:space="preserve"> </w:t>
      </w:r>
      <w:r>
        <w:rPr>
          <w:spacing w:val="-1"/>
        </w:rPr>
        <w:t>the</w:t>
      </w:r>
      <w:r>
        <w:rPr>
          <w:spacing w:val="-4"/>
        </w:rPr>
        <w:t xml:space="preserve"> </w:t>
      </w:r>
      <w:r>
        <w:rPr>
          <w:spacing w:val="-1"/>
        </w:rPr>
        <w:t>Former</w:t>
      </w:r>
      <w:r>
        <w:rPr>
          <w:spacing w:val="-5"/>
        </w:rPr>
        <w:t xml:space="preserve"> </w:t>
      </w:r>
      <w:r>
        <w:rPr>
          <w:spacing w:val="-1"/>
        </w:rPr>
        <w:t>Supplier</w:t>
      </w:r>
      <w:r>
        <w:rPr>
          <w:spacing w:val="-4"/>
        </w:rPr>
        <w:t xml:space="preserve"> </w:t>
      </w:r>
      <w:r>
        <w:t>to</w:t>
      </w:r>
      <w:r>
        <w:rPr>
          <w:spacing w:val="-7"/>
        </w:rPr>
        <w:t xml:space="preserve"> </w:t>
      </w:r>
      <w:r>
        <w:rPr>
          <w:spacing w:val="-1"/>
        </w:rPr>
        <w:t>carry</w:t>
      </w:r>
      <w:r>
        <w:rPr>
          <w:spacing w:val="-6"/>
        </w:rPr>
        <w:t xml:space="preserve"> </w:t>
      </w:r>
      <w:r>
        <w:rPr>
          <w:spacing w:val="-1"/>
        </w:rPr>
        <w:t>out</w:t>
      </w:r>
      <w:r>
        <w:rPr>
          <w:spacing w:val="-3"/>
        </w:rPr>
        <w:t xml:space="preserve"> </w:t>
      </w:r>
      <w:r>
        <w:rPr>
          <w:spacing w:val="-1"/>
        </w:rPr>
        <w:t>their</w:t>
      </w:r>
      <w:r>
        <w:rPr>
          <w:spacing w:val="-6"/>
        </w:rPr>
        <w:t xml:space="preserve"> </w:t>
      </w:r>
      <w:r>
        <w:rPr>
          <w:spacing w:val="-1"/>
        </w:rPr>
        <w:t>respective</w:t>
      </w:r>
      <w:r>
        <w:rPr>
          <w:spacing w:val="45"/>
        </w:rPr>
        <w:t xml:space="preserve"> </w:t>
      </w:r>
      <w:r>
        <w:rPr>
          <w:spacing w:val="-1"/>
        </w:rPr>
        <w:t>duties</w:t>
      </w:r>
      <w:r>
        <w:rPr>
          <w:spacing w:val="55"/>
        </w:rPr>
        <w:t xml:space="preserve"> </w:t>
      </w:r>
      <w:r>
        <w:rPr>
          <w:spacing w:val="-1"/>
        </w:rPr>
        <w:t>under</w:t>
      </w:r>
      <w:r>
        <w:rPr>
          <w:spacing w:val="54"/>
        </w:rPr>
        <w:t xml:space="preserve"> </w:t>
      </w:r>
      <w:r>
        <w:rPr>
          <w:spacing w:val="-1"/>
        </w:rPr>
        <w:t>regulation</w:t>
      </w:r>
      <w:r>
        <w:t xml:space="preserve"> 13</w:t>
      </w:r>
      <w:r>
        <w:rPr>
          <w:spacing w:val="55"/>
        </w:rPr>
        <w:t xml:space="preserve"> </w:t>
      </w:r>
      <w:r>
        <w:rPr>
          <w:spacing w:val="-2"/>
        </w:rPr>
        <w:t>of</w:t>
      </w:r>
      <w:r>
        <w:rPr>
          <w:spacing w:val="56"/>
        </w:rPr>
        <w:t xml:space="preserve"> </w:t>
      </w:r>
      <w:r>
        <w:t>the</w:t>
      </w:r>
      <w:r>
        <w:rPr>
          <w:spacing w:val="55"/>
        </w:rPr>
        <w:t xml:space="preserve"> </w:t>
      </w:r>
      <w:r>
        <w:rPr>
          <w:spacing w:val="-1"/>
        </w:rPr>
        <w:t>Employment</w:t>
      </w:r>
      <w:r>
        <w:rPr>
          <w:spacing w:val="52"/>
        </w:rPr>
        <w:t xml:space="preserve"> </w:t>
      </w:r>
      <w:r>
        <w:rPr>
          <w:spacing w:val="-1"/>
        </w:rPr>
        <w:t>Regulations.</w:t>
      </w:r>
      <w:r>
        <w:rPr>
          <w:spacing w:val="55"/>
        </w:rPr>
        <w:t xml:space="preserve"> </w:t>
      </w:r>
      <w:r>
        <w:rPr>
          <w:spacing w:val="-1"/>
        </w:rPr>
        <w:t>Subject</w:t>
      </w:r>
      <w:r>
        <w:rPr>
          <w:spacing w:val="54"/>
        </w:rPr>
        <w:t xml:space="preserve"> </w:t>
      </w:r>
      <w:r>
        <w:t>to</w:t>
      </w:r>
      <w:r>
        <w:rPr>
          <w:spacing w:val="53"/>
        </w:rPr>
        <w:t xml:space="preserve"> </w:t>
      </w:r>
      <w:r>
        <w:rPr>
          <w:spacing w:val="-1"/>
        </w:rPr>
        <w:t>Paragraph</w:t>
      </w:r>
      <w:r>
        <w:rPr>
          <w:spacing w:val="59"/>
        </w:rPr>
        <w:t xml:space="preserve"> </w:t>
      </w:r>
      <w:r>
        <w:rPr>
          <w:spacing w:val="-2"/>
        </w:rPr>
        <w:t>21,</w:t>
      </w:r>
      <w:r>
        <w:rPr>
          <w:spacing w:val="54"/>
        </w:rPr>
        <w:t xml:space="preserve"> </w:t>
      </w:r>
      <w:r>
        <w:t>the</w:t>
      </w:r>
      <w:r>
        <w:rPr>
          <w:spacing w:val="67"/>
        </w:rPr>
        <w:t xml:space="preserve"> </w:t>
      </w:r>
      <w:r>
        <w:rPr>
          <w:spacing w:val="-1"/>
        </w:rPr>
        <w:t>Customer</w:t>
      </w:r>
      <w:r>
        <w:rPr>
          <w:spacing w:val="-10"/>
        </w:rPr>
        <w:t xml:space="preserve"> </w:t>
      </w:r>
      <w:r>
        <w:rPr>
          <w:spacing w:val="-1"/>
        </w:rPr>
        <w:t>shall</w:t>
      </w:r>
      <w:r>
        <w:rPr>
          <w:spacing w:val="-12"/>
        </w:rPr>
        <w:t xml:space="preserve"> </w:t>
      </w:r>
      <w:r>
        <w:rPr>
          <w:spacing w:val="-1"/>
        </w:rPr>
        <w:t>procure</w:t>
      </w:r>
      <w:r>
        <w:rPr>
          <w:spacing w:val="-12"/>
        </w:rPr>
        <w:t xml:space="preserve"> </w:t>
      </w:r>
      <w:r>
        <w:rPr>
          <w:spacing w:val="-1"/>
        </w:rPr>
        <w:t>that</w:t>
      </w:r>
      <w:r>
        <w:rPr>
          <w:spacing w:val="-10"/>
        </w:rPr>
        <w:t xml:space="preserve"> </w:t>
      </w:r>
      <w:r>
        <w:t>the</w:t>
      </w:r>
      <w:r>
        <w:rPr>
          <w:spacing w:val="-12"/>
        </w:rPr>
        <w:t xml:space="preserve"> </w:t>
      </w:r>
      <w:r>
        <w:rPr>
          <w:spacing w:val="-1"/>
        </w:rPr>
        <w:t>Former</w:t>
      </w:r>
      <w:r>
        <w:rPr>
          <w:spacing w:val="-9"/>
        </w:rPr>
        <w:t xml:space="preserve"> </w:t>
      </w:r>
      <w:r>
        <w:rPr>
          <w:spacing w:val="-1"/>
        </w:rPr>
        <w:t>Supplier</w:t>
      </w:r>
      <w:r>
        <w:rPr>
          <w:spacing w:val="-11"/>
        </w:rPr>
        <w:t xml:space="preserve"> </w:t>
      </w:r>
      <w:r>
        <w:rPr>
          <w:spacing w:val="-2"/>
        </w:rPr>
        <w:t>shall</w:t>
      </w:r>
      <w:r>
        <w:rPr>
          <w:spacing w:val="-12"/>
        </w:rPr>
        <w:t xml:space="preserve"> </w:t>
      </w:r>
      <w:r>
        <w:t>promptly</w:t>
      </w:r>
      <w:r>
        <w:rPr>
          <w:spacing w:val="-14"/>
        </w:rPr>
        <w:t xml:space="preserve"> </w:t>
      </w:r>
      <w:r>
        <w:rPr>
          <w:spacing w:val="-1"/>
        </w:rPr>
        <w:t>provide</w:t>
      </w:r>
      <w:r>
        <w:rPr>
          <w:spacing w:val="-12"/>
        </w:rPr>
        <w:t xml:space="preserve"> </w:t>
      </w:r>
      <w:r>
        <w:t>to</w:t>
      </w:r>
      <w:r>
        <w:rPr>
          <w:spacing w:val="-12"/>
        </w:rPr>
        <w:t xml:space="preserve"> </w:t>
      </w:r>
      <w:r>
        <w:rPr>
          <w:spacing w:val="-1"/>
        </w:rPr>
        <w:t>the</w:t>
      </w:r>
      <w:r>
        <w:rPr>
          <w:spacing w:val="-11"/>
        </w:rPr>
        <w:t xml:space="preserve"> </w:t>
      </w:r>
      <w:r>
        <w:rPr>
          <w:spacing w:val="-1"/>
        </w:rPr>
        <w:t>Supplier</w:t>
      </w:r>
      <w:r>
        <w:rPr>
          <w:spacing w:val="-10"/>
        </w:rPr>
        <w:t xml:space="preserve"> </w:t>
      </w:r>
      <w:r>
        <w:rPr>
          <w:spacing w:val="-1"/>
        </w:rPr>
        <w:t>and</w:t>
      </w:r>
      <w:r>
        <w:rPr>
          <w:spacing w:val="-12"/>
        </w:rPr>
        <w:t xml:space="preserve"> </w:t>
      </w:r>
      <w:r>
        <w:rPr>
          <w:spacing w:val="-1"/>
        </w:rPr>
        <w:t>each</w:t>
      </w:r>
      <w:r>
        <w:rPr>
          <w:spacing w:val="53"/>
        </w:rPr>
        <w:t xml:space="preserve"> </w:t>
      </w:r>
      <w:r>
        <w:rPr>
          <w:spacing w:val="-1"/>
        </w:rPr>
        <w:t>Notified</w:t>
      </w:r>
      <w:r>
        <w:rPr>
          <w:spacing w:val="7"/>
        </w:rPr>
        <w:t xml:space="preserve"> </w:t>
      </w:r>
      <w:r>
        <w:rPr>
          <w:spacing w:val="-1"/>
        </w:rPr>
        <w:t>Sub-Contractor</w:t>
      </w:r>
      <w:r>
        <w:rPr>
          <w:spacing w:val="6"/>
        </w:rPr>
        <w:t xml:space="preserve"> </w:t>
      </w:r>
      <w:r>
        <w:rPr>
          <w:spacing w:val="-1"/>
        </w:rPr>
        <w:t>in</w:t>
      </w:r>
      <w:r>
        <w:rPr>
          <w:spacing w:val="7"/>
        </w:rPr>
        <w:t xml:space="preserve"> </w:t>
      </w:r>
      <w:r>
        <w:rPr>
          <w:spacing w:val="-2"/>
        </w:rPr>
        <w:t>writing</w:t>
      </w:r>
      <w:r>
        <w:rPr>
          <w:spacing w:val="7"/>
        </w:rPr>
        <w:t xml:space="preserve"> </w:t>
      </w:r>
      <w:r>
        <w:t>such</w:t>
      </w:r>
      <w:r>
        <w:rPr>
          <w:spacing w:val="7"/>
        </w:rPr>
        <w:t xml:space="preserve"> </w:t>
      </w:r>
      <w:r>
        <w:rPr>
          <w:spacing w:val="-1"/>
        </w:rPr>
        <w:t>information</w:t>
      </w:r>
      <w:r>
        <w:rPr>
          <w:spacing w:val="7"/>
        </w:rPr>
        <w:t xml:space="preserve"> </w:t>
      </w:r>
      <w:r>
        <w:t>as</w:t>
      </w:r>
      <w:r>
        <w:rPr>
          <w:spacing w:val="5"/>
        </w:rPr>
        <w:t xml:space="preserve"> </w:t>
      </w:r>
      <w:r>
        <w:rPr>
          <w:spacing w:val="-1"/>
        </w:rPr>
        <w:t>is</w:t>
      </w:r>
      <w:r>
        <w:rPr>
          <w:spacing w:val="8"/>
        </w:rPr>
        <w:t xml:space="preserve"> </w:t>
      </w:r>
      <w:r>
        <w:rPr>
          <w:spacing w:val="-1"/>
        </w:rPr>
        <w:t>necessary</w:t>
      </w:r>
      <w:r>
        <w:rPr>
          <w:spacing w:val="6"/>
        </w:rPr>
        <w:t xml:space="preserve"> </w:t>
      </w:r>
      <w:r>
        <w:t>to</w:t>
      </w:r>
      <w:r>
        <w:rPr>
          <w:spacing w:val="5"/>
        </w:rPr>
        <w:t xml:space="preserve"> </w:t>
      </w:r>
      <w:r>
        <w:rPr>
          <w:spacing w:val="-1"/>
        </w:rPr>
        <w:t>enable</w:t>
      </w:r>
      <w:r>
        <w:rPr>
          <w:spacing w:val="7"/>
        </w:rPr>
        <w:t xml:space="preserve"> </w:t>
      </w:r>
      <w:r>
        <w:t>the</w:t>
      </w:r>
      <w:r>
        <w:rPr>
          <w:spacing w:val="11"/>
        </w:rPr>
        <w:t xml:space="preserve"> </w:t>
      </w:r>
      <w:r>
        <w:rPr>
          <w:spacing w:val="-1"/>
        </w:rPr>
        <w:t>Supplier</w:t>
      </w:r>
      <w:r>
        <w:rPr>
          <w:spacing w:val="8"/>
        </w:rPr>
        <w:t xml:space="preserve"> </w:t>
      </w:r>
      <w:r>
        <w:rPr>
          <w:spacing w:val="-2"/>
        </w:rPr>
        <w:t>and</w:t>
      </w:r>
      <w:r>
        <w:rPr>
          <w:spacing w:val="47"/>
        </w:rPr>
        <w:t xml:space="preserve"> </w:t>
      </w:r>
      <w:r>
        <w:rPr>
          <w:spacing w:val="-1"/>
        </w:rPr>
        <w:t>each</w:t>
      </w:r>
      <w:r>
        <w:rPr>
          <w:spacing w:val="36"/>
        </w:rPr>
        <w:t xml:space="preserve"> </w:t>
      </w:r>
      <w:r>
        <w:rPr>
          <w:spacing w:val="-1"/>
        </w:rPr>
        <w:t>Notified</w:t>
      </w:r>
      <w:r>
        <w:rPr>
          <w:spacing w:val="36"/>
        </w:rPr>
        <w:t xml:space="preserve"> </w:t>
      </w:r>
      <w:r>
        <w:rPr>
          <w:spacing w:val="-1"/>
        </w:rPr>
        <w:t>Sub-Contractor</w:t>
      </w:r>
      <w:r>
        <w:rPr>
          <w:spacing w:val="35"/>
        </w:rPr>
        <w:t xml:space="preserve"> </w:t>
      </w:r>
      <w:r>
        <w:t>to</w:t>
      </w:r>
      <w:r>
        <w:rPr>
          <w:spacing w:val="34"/>
        </w:rPr>
        <w:t xml:space="preserve"> </w:t>
      </w:r>
      <w:r>
        <w:rPr>
          <w:spacing w:val="-1"/>
        </w:rPr>
        <w:t>carry</w:t>
      </w:r>
      <w:r>
        <w:rPr>
          <w:spacing w:val="34"/>
        </w:rPr>
        <w:t xml:space="preserve"> </w:t>
      </w:r>
      <w:r>
        <w:rPr>
          <w:spacing w:val="-1"/>
        </w:rPr>
        <w:t>out</w:t>
      </w:r>
      <w:r>
        <w:rPr>
          <w:spacing w:val="35"/>
        </w:rPr>
        <w:t xml:space="preserve"> </w:t>
      </w:r>
      <w:r>
        <w:rPr>
          <w:spacing w:val="-1"/>
        </w:rPr>
        <w:t>their</w:t>
      </w:r>
      <w:r>
        <w:rPr>
          <w:spacing w:val="36"/>
        </w:rPr>
        <w:t xml:space="preserve"> </w:t>
      </w:r>
      <w:r>
        <w:rPr>
          <w:spacing w:val="-1"/>
        </w:rPr>
        <w:t>respective</w:t>
      </w:r>
      <w:r>
        <w:rPr>
          <w:spacing w:val="36"/>
        </w:rPr>
        <w:t xml:space="preserve"> </w:t>
      </w:r>
      <w:r>
        <w:rPr>
          <w:spacing w:val="-1"/>
        </w:rPr>
        <w:t>duties</w:t>
      </w:r>
      <w:r>
        <w:rPr>
          <w:spacing w:val="39"/>
        </w:rPr>
        <w:t xml:space="preserve"> </w:t>
      </w:r>
      <w:r>
        <w:rPr>
          <w:spacing w:val="-1"/>
        </w:rPr>
        <w:t>under</w:t>
      </w:r>
      <w:r>
        <w:rPr>
          <w:spacing w:val="35"/>
        </w:rPr>
        <w:t xml:space="preserve"> </w:t>
      </w:r>
      <w:r>
        <w:rPr>
          <w:spacing w:val="-1"/>
        </w:rPr>
        <w:t>regulation</w:t>
      </w:r>
      <w:r>
        <w:rPr>
          <w:spacing w:val="1"/>
        </w:rPr>
        <w:t xml:space="preserve"> </w:t>
      </w:r>
      <w:r>
        <w:t>13</w:t>
      </w:r>
      <w:r>
        <w:rPr>
          <w:spacing w:val="33"/>
        </w:rPr>
        <w:t xml:space="preserve"> </w:t>
      </w:r>
      <w:r>
        <w:rPr>
          <w:spacing w:val="-2"/>
        </w:rPr>
        <w:t>of</w:t>
      </w:r>
      <w:r>
        <w:rPr>
          <w:spacing w:val="35"/>
        </w:rPr>
        <w:t xml:space="preserve"> </w:t>
      </w:r>
      <w:r>
        <w:t>the</w:t>
      </w:r>
      <w:r>
        <w:rPr>
          <w:spacing w:val="63"/>
        </w:rPr>
        <w:t xml:space="preserve"> </w:t>
      </w:r>
      <w:r>
        <w:rPr>
          <w:spacing w:val="-1"/>
        </w:rPr>
        <w:t>Employment</w:t>
      </w:r>
      <w:r>
        <w:rPr>
          <w:spacing w:val="2"/>
        </w:rPr>
        <w:t xml:space="preserve"> </w:t>
      </w:r>
      <w:r>
        <w:rPr>
          <w:spacing w:val="-1"/>
        </w:rPr>
        <w:t>Regulations.</w:t>
      </w:r>
    </w:p>
    <w:p w14:paraId="56E7898A" w14:textId="77777777" w:rsidR="002A3F81" w:rsidRPr="002A3F81" w:rsidRDefault="002A3F81" w:rsidP="000912A4">
      <w:pPr>
        <w:numPr>
          <w:ilvl w:val="0"/>
          <w:numId w:val="6"/>
        </w:numPr>
        <w:tabs>
          <w:tab w:val="left" w:pos="462"/>
        </w:tabs>
        <w:spacing w:before="116"/>
        <w:rPr>
          <w:rFonts w:ascii="Arial" w:hAnsi="Arial" w:cs="Arial"/>
          <w:b/>
          <w:bCs/>
        </w:rPr>
      </w:pPr>
      <w:r w:rsidRPr="002A3F81">
        <w:rPr>
          <w:rFonts w:ascii="Arial" w:hAnsi="Arial" w:cs="Arial"/>
          <w:b/>
          <w:spacing w:val="-1"/>
        </w:rPr>
        <w:t>PRINCIPLES</w:t>
      </w:r>
      <w:r w:rsidRPr="002A3F81">
        <w:rPr>
          <w:rFonts w:ascii="Arial" w:hAnsi="Arial" w:cs="Arial"/>
          <w:b/>
          <w:spacing w:val="-11"/>
        </w:rPr>
        <w:t xml:space="preserve"> </w:t>
      </w:r>
      <w:r w:rsidRPr="002A3F81">
        <w:rPr>
          <w:rFonts w:ascii="Arial" w:hAnsi="Arial" w:cs="Arial"/>
          <w:b/>
        </w:rPr>
        <w:t>OF</w:t>
      </w:r>
      <w:r w:rsidRPr="002A3F81">
        <w:rPr>
          <w:rFonts w:ascii="Arial" w:hAnsi="Arial" w:cs="Arial"/>
          <w:b/>
          <w:spacing w:val="-14"/>
        </w:rPr>
        <w:t xml:space="preserve"> </w:t>
      </w:r>
      <w:r w:rsidRPr="002A3F81">
        <w:rPr>
          <w:rFonts w:ascii="Arial" w:hAnsi="Arial" w:cs="Arial"/>
          <w:b/>
          <w:spacing w:val="-1"/>
        </w:rPr>
        <w:t>GOOD</w:t>
      </w:r>
      <w:r w:rsidRPr="002A3F81">
        <w:rPr>
          <w:rFonts w:ascii="Arial" w:hAnsi="Arial" w:cs="Arial"/>
          <w:b/>
          <w:spacing w:val="-14"/>
        </w:rPr>
        <w:t xml:space="preserve"> </w:t>
      </w:r>
      <w:r w:rsidRPr="002A3F81">
        <w:rPr>
          <w:rFonts w:ascii="Arial" w:hAnsi="Arial" w:cs="Arial"/>
          <w:b/>
          <w:spacing w:val="-1"/>
        </w:rPr>
        <w:t>EMPLOYMENT</w:t>
      </w:r>
      <w:r w:rsidRPr="002A3F81">
        <w:rPr>
          <w:rFonts w:ascii="Arial" w:hAnsi="Arial" w:cs="Arial"/>
          <w:b/>
          <w:spacing w:val="-13"/>
        </w:rPr>
        <w:t xml:space="preserve"> </w:t>
      </w:r>
      <w:r w:rsidRPr="002A3F81">
        <w:rPr>
          <w:rFonts w:ascii="Arial" w:hAnsi="Arial" w:cs="Arial"/>
          <w:b/>
          <w:spacing w:val="-1"/>
        </w:rPr>
        <w:t>PRACTICE</w:t>
      </w:r>
    </w:p>
    <w:p w14:paraId="0B9465A0" w14:textId="77777777" w:rsidR="002A3F81" w:rsidRPr="002A3F81" w:rsidRDefault="002A3F81" w:rsidP="000912A4">
      <w:pPr>
        <w:numPr>
          <w:ilvl w:val="1"/>
          <w:numId w:val="6"/>
        </w:numPr>
        <w:tabs>
          <w:tab w:val="left" w:pos="462"/>
        </w:tabs>
        <w:spacing w:before="116"/>
        <w:jc w:val="left"/>
        <w:rPr>
          <w:rFonts w:ascii="Arial" w:hAnsi="Arial" w:cs="Arial"/>
          <w:spacing w:val="-1"/>
        </w:rPr>
      </w:pPr>
      <w:r w:rsidRPr="002A3F81">
        <w:rPr>
          <w:rFonts w:ascii="Arial" w:hAnsi="Arial" w:cs="Arial"/>
          <w:spacing w:val="-1"/>
        </w:rPr>
        <w:t>The Supplier shall, and shall procure that each Sub-Contractor shall, comply with any requirement notified to it by the Customer relating to pensions in respect of any Transferring Former Supplier Employee as set down in:</w:t>
      </w:r>
    </w:p>
    <w:p w14:paraId="570B7394" w14:textId="77777777" w:rsidR="002A3F81" w:rsidRPr="002A3F81" w:rsidRDefault="002A3F81" w:rsidP="000912A4">
      <w:pPr>
        <w:numPr>
          <w:ilvl w:val="2"/>
          <w:numId w:val="6"/>
        </w:numPr>
        <w:tabs>
          <w:tab w:val="left" w:pos="462"/>
        </w:tabs>
        <w:spacing w:before="116"/>
        <w:jc w:val="left"/>
        <w:rPr>
          <w:rFonts w:ascii="Arial" w:hAnsi="Arial" w:cs="Arial"/>
          <w:spacing w:val="-1"/>
        </w:rPr>
      </w:pPr>
      <w:r w:rsidRPr="002A3F81">
        <w:rPr>
          <w:rFonts w:ascii="Arial" w:hAnsi="Arial" w:cs="Arial"/>
          <w:spacing w:val="-1"/>
        </w:rPr>
        <w:t>the Cabinet Office Statement of Practice on Staff Transfers in the Public Sector of January 2000, revised 2007;</w:t>
      </w:r>
    </w:p>
    <w:p w14:paraId="6D5DE767" w14:textId="77777777" w:rsidR="002A3F81" w:rsidRPr="002A3F81" w:rsidRDefault="002A3F81" w:rsidP="000912A4">
      <w:pPr>
        <w:numPr>
          <w:ilvl w:val="2"/>
          <w:numId w:val="6"/>
        </w:numPr>
        <w:tabs>
          <w:tab w:val="left" w:pos="462"/>
        </w:tabs>
        <w:spacing w:before="116"/>
        <w:jc w:val="left"/>
        <w:rPr>
          <w:rFonts w:ascii="Arial" w:hAnsi="Arial" w:cs="Arial"/>
          <w:spacing w:val="-1"/>
        </w:rPr>
      </w:pPr>
      <w:r w:rsidRPr="002A3F81">
        <w:rPr>
          <w:rFonts w:ascii="Arial" w:hAnsi="Arial" w:cs="Arial"/>
          <w:spacing w:val="-1"/>
        </w:rPr>
        <w:lastRenderedPageBreak/>
        <w:t>HM Treasury's guidance “Staff Transfers from Central Government: A Fair Deal for Staff Pensions of 1999;</w:t>
      </w:r>
    </w:p>
    <w:p w14:paraId="2D5522A8" w14:textId="77777777" w:rsidR="002A3F81" w:rsidRPr="002A3F81" w:rsidRDefault="002A3F81" w:rsidP="000912A4">
      <w:pPr>
        <w:numPr>
          <w:ilvl w:val="2"/>
          <w:numId w:val="6"/>
        </w:numPr>
        <w:tabs>
          <w:tab w:val="left" w:pos="462"/>
        </w:tabs>
        <w:spacing w:before="116"/>
        <w:jc w:val="left"/>
        <w:rPr>
          <w:rFonts w:ascii="Arial" w:hAnsi="Arial" w:cs="Arial"/>
        </w:rPr>
      </w:pPr>
      <w:r w:rsidRPr="002A3F81">
        <w:rPr>
          <w:rFonts w:ascii="Arial" w:hAnsi="Arial" w:cs="Arial"/>
        </w:rPr>
        <w:t>HM</w:t>
      </w:r>
      <w:r w:rsidRPr="002A3F81">
        <w:rPr>
          <w:rFonts w:ascii="Arial" w:hAnsi="Arial" w:cs="Arial"/>
          <w:spacing w:val="35"/>
        </w:rPr>
        <w:t xml:space="preserve"> </w:t>
      </w:r>
      <w:r w:rsidRPr="002A3F81">
        <w:rPr>
          <w:rFonts w:ascii="Arial" w:hAnsi="Arial" w:cs="Arial"/>
          <w:spacing w:val="-1"/>
        </w:rPr>
        <w:t>Treasury's</w:t>
      </w:r>
      <w:r w:rsidRPr="002A3F81">
        <w:rPr>
          <w:rFonts w:ascii="Arial" w:hAnsi="Arial" w:cs="Arial"/>
          <w:spacing w:val="36"/>
        </w:rPr>
        <w:t xml:space="preserve"> </w:t>
      </w:r>
      <w:r w:rsidRPr="002A3F81">
        <w:rPr>
          <w:rFonts w:ascii="Arial" w:hAnsi="Arial" w:cs="Arial"/>
          <w:spacing w:val="-1"/>
        </w:rPr>
        <w:t>guidance:</w:t>
      </w:r>
      <w:r w:rsidRPr="002A3F81">
        <w:rPr>
          <w:rFonts w:ascii="Arial" w:hAnsi="Arial" w:cs="Arial"/>
          <w:spacing w:val="40"/>
        </w:rPr>
        <w:t xml:space="preserve"> </w:t>
      </w:r>
      <w:r w:rsidRPr="002A3F81">
        <w:rPr>
          <w:rFonts w:ascii="Arial" w:hAnsi="Arial" w:cs="Arial"/>
          <w:spacing w:val="-1"/>
        </w:rPr>
        <w:t>“Fair</w:t>
      </w:r>
      <w:r w:rsidRPr="002A3F81">
        <w:rPr>
          <w:rFonts w:ascii="Arial" w:hAnsi="Arial" w:cs="Arial"/>
          <w:spacing w:val="40"/>
        </w:rPr>
        <w:t xml:space="preserve"> </w:t>
      </w:r>
      <w:r w:rsidRPr="002A3F81">
        <w:rPr>
          <w:rFonts w:ascii="Arial" w:hAnsi="Arial" w:cs="Arial"/>
          <w:spacing w:val="-1"/>
        </w:rPr>
        <w:t>deal</w:t>
      </w:r>
      <w:r w:rsidRPr="002A3F81">
        <w:rPr>
          <w:rFonts w:ascii="Arial" w:hAnsi="Arial" w:cs="Arial"/>
          <w:spacing w:val="35"/>
        </w:rPr>
        <w:t xml:space="preserve"> </w:t>
      </w:r>
      <w:r w:rsidRPr="002A3F81">
        <w:rPr>
          <w:rFonts w:ascii="Arial" w:hAnsi="Arial" w:cs="Arial"/>
        </w:rPr>
        <w:t>for</w:t>
      </w:r>
      <w:r w:rsidRPr="002A3F81">
        <w:rPr>
          <w:rFonts w:ascii="Arial" w:hAnsi="Arial" w:cs="Arial"/>
          <w:spacing w:val="37"/>
        </w:rPr>
        <w:t xml:space="preserve"> </w:t>
      </w:r>
      <w:r w:rsidRPr="002A3F81">
        <w:rPr>
          <w:rFonts w:ascii="Arial" w:hAnsi="Arial" w:cs="Arial"/>
          <w:spacing w:val="-2"/>
        </w:rPr>
        <w:t>staff</w:t>
      </w:r>
      <w:r w:rsidRPr="002A3F81">
        <w:rPr>
          <w:rFonts w:ascii="Arial" w:hAnsi="Arial" w:cs="Arial"/>
          <w:spacing w:val="41"/>
        </w:rPr>
        <w:t xml:space="preserve"> </w:t>
      </w:r>
      <w:r w:rsidRPr="002A3F81">
        <w:rPr>
          <w:rFonts w:ascii="Arial" w:hAnsi="Arial" w:cs="Arial"/>
          <w:spacing w:val="-1"/>
        </w:rPr>
        <w:t>pensions:</w:t>
      </w:r>
      <w:r w:rsidRPr="002A3F81">
        <w:rPr>
          <w:rFonts w:ascii="Arial" w:hAnsi="Arial" w:cs="Arial"/>
          <w:spacing w:val="40"/>
        </w:rPr>
        <w:t xml:space="preserve"> </w:t>
      </w:r>
      <w:r w:rsidRPr="002A3F81">
        <w:rPr>
          <w:rFonts w:ascii="Arial" w:hAnsi="Arial" w:cs="Arial"/>
          <w:spacing w:val="-1"/>
        </w:rPr>
        <w:t>procurement</w:t>
      </w:r>
      <w:r w:rsidRPr="002A3F81">
        <w:rPr>
          <w:rFonts w:ascii="Arial" w:hAnsi="Arial" w:cs="Arial"/>
          <w:spacing w:val="38"/>
        </w:rPr>
        <w:t xml:space="preserve"> </w:t>
      </w:r>
      <w:r w:rsidRPr="002A3F81">
        <w:rPr>
          <w:rFonts w:ascii="Arial" w:hAnsi="Arial" w:cs="Arial"/>
          <w:spacing w:val="-2"/>
        </w:rPr>
        <w:t>of</w:t>
      </w:r>
      <w:r w:rsidRPr="002A3F81">
        <w:rPr>
          <w:rFonts w:ascii="Arial" w:hAnsi="Arial" w:cs="Arial"/>
          <w:spacing w:val="37"/>
        </w:rPr>
        <w:t xml:space="preserve"> </w:t>
      </w:r>
      <w:r w:rsidRPr="002A3F81">
        <w:rPr>
          <w:rFonts w:ascii="Arial" w:hAnsi="Arial" w:cs="Arial"/>
          <w:spacing w:val="-1"/>
        </w:rPr>
        <w:t>Bulk</w:t>
      </w:r>
      <w:r w:rsidRPr="002A3F81">
        <w:rPr>
          <w:rFonts w:ascii="Arial" w:hAnsi="Arial" w:cs="Arial"/>
          <w:spacing w:val="47"/>
        </w:rPr>
        <w:t xml:space="preserve"> </w:t>
      </w:r>
      <w:r w:rsidRPr="002A3F81">
        <w:rPr>
          <w:rFonts w:ascii="Arial" w:hAnsi="Arial" w:cs="Arial"/>
          <w:spacing w:val="-1"/>
        </w:rPr>
        <w:t>Transfer</w:t>
      </w:r>
      <w:r w:rsidRPr="002A3F81">
        <w:rPr>
          <w:rFonts w:ascii="Arial" w:hAnsi="Arial" w:cs="Arial"/>
          <w:spacing w:val="1"/>
        </w:rPr>
        <w:t xml:space="preserve"> </w:t>
      </w:r>
      <w:r w:rsidRPr="002A3F81">
        <w:rPr>
          <w:rFonts w:ascii="Arial" w:hAnsi="Arial" w:cs="Arial"/>
          <w:spacing w:val="-1"/>
        </w:rPr>
        <w:t>Agreements</w:t>
      </w:r>
      <w:r w:rsidRPr="002A3F81">
        <w:rPr>
          <w:rFonts w:ascii="Arial" w:hAnsi="Arial" w:cs="Arial"/>
          <w:spacing w:val="1"/>
        </w:rPr>
        <w:t xml:space="preserve"> </w:t>
      </w:r>
      <w:r w:rsidRPr="002A3F81">
        <w:rPr>
          <w:rFonts w:ascii="Arial" w:hAnsi="Arial" w:cs="Arial"/>
          <w:spacing w:val="-2"/>
        </w:rPr>
        <w:t>and</w:t>
      </w:r>
      <w:r w:rsidRPr="002A3F81">
        <w:rPr>
          <w:rFonts w:ascii="Arial" w:hAnsi="Arial" w:cs="Arial"/>
        </w:rPr>
        <w:t xml:space="preserve"> </w:t>
      </w:r>
      <w:r w:rsidRPr="002A3F81">
        <w:rPr>
          <w:rFonts w:ascii="Arial" w:hAnsi="Arial" w:cs="Arial"/>
          <w:spacing w:val="-1"/>
        </w:rPr>
        <w:t>Related</w:t>
      </w:r>
      <w:r w:rsidRPr="002A3F81">
        <w:rPr>
          <w:rFonts w:ascii="Arial" w:hAnsi="Arial" w:cs="Arial"/>
          <w:spacing w:val="-2"/>
        </w:rPr>
        <w:t xml:space="preserve"> </w:t>
      </w:r>
      <w:r w:rsidRPr="002A3F81">
        <w:rPr>
          <w:rFonts w:ascii="Arial" w:hAnsi="Arial" w:cs="Arial"/>
          <w:spacing w:val="-1"/>
        </w:rPr>
        <w:t>Issues”</w:t>
      </w:r>
      <w:r w:rsidRPr="002A3F81">
        <w:rPr>
          <w:rFonts w:ascii="Arial" w:hAnsi="Arial" w:cs="Arial"/>
          <w:spacing w:val="1"/>
        </w:rPr>
        <w:t xml:space="preserve"> </w:t>
      </w:r>
      <w:r w:rsidRPr="002A3F81">
        <w:rPr>
          <w:rFonts w:ascii="Arial" w:hAnsi="Arial" w:cs="Arial"/>
          <w:spacing w:val="-2"/>
        </w:rPr>
        <w:t>of</w:t>
      </w:r>
      <w:r w:rsidRPr="002A3F81">
        <w:rPr>
          <w:rFonts w:ascii="Arial" w:hAnsi="Arial" w:cs="Arial"/>
          <w:spacing w:val="2"/>
        </w:rPr>
        <w:t xml:space="preserve"> </w:t>
      </w:r>
      <w:r w:rsidRPr="002A3F81">
        <w:rPr>
          <w:rFonts w:ascii="Arial" w:hAnsi="Arial" w:cs="Arial"/>
          <w:spacing w:val="-1"/>
        </w:rPr>
        <w:t>June</w:t>
      </w:r>
      <w:r w:rsidRPr="002A3F81">
        <w:rPr>
          <w:rFonts w:ascii="Arial" w:hAnsi="Arial" w:cs="Arial"/>
        </w:rPr>
        <w:t xml:space="preserve"> </w:t>
      </w:r>
      <w:r w:rsidRPr="002A3F81">
        <w:rPr>
          <w:rFonts w:ascii="Arial" w:hAnsi="Arial" w:cs="Arial"/>
          <w:spacing w:val="-1"/>
        </w:rPr>
        <w:t xml:space="preserve">2004; and/or </w:t>
      </w:r>
    </w:p>
    <w:p w14:paraId="18EECE7C" w14:textId="361F4167" w:rsidR="002A3F81" w:rsidRPr="002A3F81" w:rsidRDefault="002A3F81" w:rsidP="000912A4">
      <w:pPr>
        <w:numPr>
          <w:ilvl w:val="2"/>
          <w:numId w:val="6"/>
        </w:numPr>
        <w:tabs>
          <w:tab w:val="left" w:pos="462"/>
        </w:tabs>
        <w:spacing w:before="116"/>
        <w:jc w:val="left"/>
        <w:rPr>
          <w:rFonts w:ascii="Arial" w:hAnsi="Arial" w:cs="Arial"/>
        </w:rPr>
      </w:pPr>
      <w:r w:rsidRPr="002A3F81">
        <w:rPr>
          <w:rFonts w:ascii="Arial" w:hAnsi="Arial" w:cs="Arial"/>
        </w:rPr>
        <w:t xml:space="preserve">the </w:t>
      </w:r>
      <w:r w:rsidRPr="002A3F81">
        <w:rPr>
          <w:rFonts w:ascii="Arial" w:hAnsi="Arial" w:cs="Arial"/>
          <w:spacing w:val="-1"/>
        </w:rPr>
        <w:t>New</w:t>
      </w:r>
      <w:r w:rsidRPr="002A3F81">
        <w:rPr>
          <w:rFonts w:ascii="Arial" w:hAnsi="Arial" w:cs="Arial"/>
          <w:spacing w:val="-3"/>
        </w:rPr>
        <w:t xml:space="preserve"> </w:t>
      </w:r>
      <w:r w:rsidRPr="002A3F81">
        <w:rPr>
          <w:rFonts w:ascii="Arial" w:hAnsi="Arial" w:cs="Arial"/>
          <w:spacing w:val="-1"/>
        </w:rPr>
        <w:t>Fair</w:t>
      </w:r>
      <w:r w:rsidRPr="002A3F81">
        <w:rPr>
          <w:rFonts w:ascii="Arial" w:hAnsi="Arial" w:cs="Arial"/>
          <w:spacing w:val="1"/>
        </w:rPr>
        <w:t xml:space="preserve"> </w:t>
      </w:r>
      <w:r w:rsidRPr="002A3F81">
        <w:rPr>
          <w:rFonts w:ascii="Arial" w:hAnsi="Arial" w:cs="Arial"/>
          <w:spacing w:val="-1"/>
        </w:rPr>
        <w:t>Deal</w:t>
      </w:r>
    </w:p>
    <w:p w14:paraId="77F87137" w14:textId="77777777" w:rsidR="002A3F81" w:rsidRPr="002A3F81" w:rsidRDefault="002A3F81" w:rsidP="002A3F81">
      <w:pPr>
        <w:tabs>
          <w:tab w:val="left" w:pos="462"/>
        </w:tabs>
        <w:spacing w:before="116"/>
        <w:rPr>
          <w:rFonts w:ascii="Arial" w:hAnsi="Arial" w:cs="Arial"/>
        </w:rPr>
      </w:pPr>
    </w:p>
    <w:p w14:paraId="77F6C0A2" w14:textId="77777777" w:rsidR="002A3F81" w:rsidRPr="002A3F81" w:rsidRDefault="002A3F81" w:rsidP="000912A4">
      <w:pPr>
        <w:numPr>
          <w:ilvl w:val="1"/>
          <w:numId w:val="6"/>
        </w:numPr>
        <w:tabs>
          <w:tab w:val="left" w:pos="462"/>
        </w:tabs>
        <w:spacing w:before="116"/>
        <w:jc w:val="left"/>
      </w:pPr>
      <w:r w:rsidRPr="002A3F81">
        <w:rPr>
          <w:rFonts w:ascii="Arial" w:hAnsi="Arial" w:cs="Arial"/>
        </w:rPr>
        <w:t xml:space="preserve">Any changes embodied in any statement of practice, paper or other guidance that   replaces any of the documentation referred to in Paragraph 20.1 shall be agreed in accordance with the Variation Procedure. </w:t>
      </w:r>
    </w:p>
    <w:p w14:paraId="2BFE8384" w14:textId="5048F7FE" w:rsidR="002A3F81" w:rsidRPr="002A3F81" w:rsidRDefault="002A3F81" w:rsidP="000912A4">
      <w:pPr>
        <w:numPr>
          <w:ilvl w:val="0"/>
          <w:numId w:val="6"/>
        </w:numPr>
        <w:tabs>
          <w:tab w:val="left" w:pos="462"/>
        </w:tabs>
        <w:spacing w:before="116"/>
        <w:rPr>
          <w:rFonts w:ascii="Arial" w:hAnsi="Arial" w:cs="Arial"/>
          <w:b/>
          <w:bCs/>
        </w:rPr>
      </w:pPr>
      <w:r w:rsidRPr="002A3F81">
        <w:rPr>
          <w:rFonts w:ascii="Arial" w:hAnsi="Arial" w:cs="Arial"/>
          <w:b/>
          <w:spacing w:val="-2"/>
        </w:rPr>
        <w:t>PROCUREMENT</w:t>
      </w:r>
      <w:r w:rsidRPr="002A3F81">
        <w:rPr>
          <w:rFonts w:ascii="Arial" w:hAnsi="Arial" w:cs="Arial"/>
          <w:b/>
          <w:spacing w:val="-13"/>
        </w:rPr>
        <w:t xml:space="preserve"> </w:t>
      </w:r>
      <w:r w:rsidRPr="002A3F81">
        <w:rPr>
          <w:rFonts w:ascii="Arial" w:hAnsi="Arial" w:cs="Arial"/>
          <w:b/>
          <w:spacing w:val="-1"/>
        </w:rPr>
        <w:t>OBLIGATIONS</w:t>
      </w:r>
    </w:p>
    <w:p w14:paraId="5E08333F" w14:textId="77777777" w:rsidR="002A3F81" w:rsidRDefault="002A3F81" w:rsidP="002A3F81">
      <w:pPr>
        <w:pStyle w:val="BodyText"/>
        <w:spacing w:before="124"/>
        <w:ind w:left="747" w:right="113"/>
      </w:pPr>
      <w:r>
        <w:rPr>
          <w:spacing w:val="-1"/>
        </w:rPr>
        <w:t>Notwithstanding</w:t>
      </w:r>
      <w:r>
        <w:rPr>
          <w:spacing w:val="5"/>
        </w:rPr>
        <w:t xml:space="preserve"> </w:t>
      </w:r>
      <w:r>
        <w:rPr>
          <w:spacing w:val="-1"/>
        </w:rPr>
        <w:t>any</w:t>
      </w:r>
      <w:r>
        <w:rPr>
          <w:spacing w:val="3"/>
        </w:rPr>
        <w:t xml:space="preserve"> </w:t>
      </w:r>
      <w:r>
        <w:rPr>
          <w:spacing w:val="-1"/>
        </w:rPr>
        <w:t>other</w:t>
      </w:r>
      <w:r>
        <w:rPr>
          <w:spacing w:val="6"/>
        </w:rPr>
        <w:t xml:space="preserve"> </w:t>
      </w:r>
      <w:r>
        <w:rPr>
          <w:spacing w:val="-2"/>
        </w:rPr>
        <w:t>provisions</w:t>
      </w:r>
      <w:r>
        <w:rPr>
          <w:spacing w:val="5"/>
        </w:rPr>
        <w:t xml:space="preserve"> </w:t>
      </w:r>
      <w:r>
        <w:rPr>
          <w:spacing w:val="-2"/>
        </w:rPr>
        <w:t>of</w:t>
      </w:r>
      <w:r>
        <w:rPr>
          <w:spacing w:val="4"/>
        </w:rPr>
        <w:t xml:space="preserve"> </w:t>
      </w:r>
      <w:r>
        <w:rPr>
          <w:spacing w:val="-1"/>
        </w:rPr>
        <w:t>this</w:t>
      </w:r>
      <w:r>
        <w:rPr>
          <w:spacing w:val="5"/>
        </w:rPr>
        <w:t xml:space="preserve"> </w:t>
      </w:r>
      <w:r>
        <w:rPr>
          <w:spacing w:val="-1"/>
        </w:rPr>
        <w:t>Part</w:t>
      </w:r>
      <w:r>
        <w:rPr>
          <w:spacing w:val="1"/>
        </w:rPr>
        <w:t xml:space="preserve"> </w:t>
      </w:r>
      <w:r>
        <w:rPr>
          <w:spacing w:val="-1"/>
        </w:rPr>
        <w:t>B,</w:t>
      </w:r>
      <w:r>
        <w:rPr>
          <w:spacing w:val="6"/>
        </w:rPr>
        <w:t xml:space="preserve"> </w:t>
      </w:r>
      <w:r>
        <w:rPr>
          <w:spacing w:val="-1"/>
        </w:rPr>
        <w:t>where</w:t>
      </w:r>
      <w:r>
        <w:rPr>
          <w:spacing w:val="2"/>
        </w:rPr>
        <w:t xml:space="preserve"> </w:t>
      </w:r>
      <w:r>
        <w:rPr>
          <w:spacing w:val="-1"/>
        </w:rPr>
        <w:t>in</w:t>
      </w:r>
      <w:r>
        <w:rPr>
          <w:spacing w:val="3"/>
        </w:rPr>
        <w:t xml:space="preserve"> </w:t>
      </w:r>
      <w:r>
        <w:rPr>
          <w:spacing w:val="-1"/>
        </w:rPr>
        <w:t>this</w:t>
      </w:r>
      <w:r>
        <w:rPr>
          <w:spacing w:val="5"/>
        </w:rPr>
        <w:t xml:space="preserve"> </w:t>
      </w:r>
      <w:r>
        <w:rPr>
          <w:spacing w:val="-1"/>
        </w:rPr>
        <w:t>Part</w:t>
      </w:r>
      <w:r>
        <w:rPr>
          <w:spacing w:val="4"/>
        </w:rPr>
        <w:t xml:space="preserve"> </w:t>
      </w:r>
      <w:r>
        <w:t xml:space="preserve">B </w:t>
      </w:r>
      <w:r>
        <w:rPr>
          <w:spacing w:val="-1"/>
        </w:rPr>
        <w:t>the</w:t>
      </w:r>
      <w:r>
        <w:rPr>
          <w:spacing w:val="8"/>
        </w:rPr>
        <w:t xml:space="preserve"> </w:t>
      </w:r>
      <w:r>
        <w:rPr>
          <w:spacing w:val="-1"/>
        </w:rPr>
        <w:t>Customer</w:t>
      </w:r>
      <w:r>
        <w:rPr>
          <w:spacing w:val="5"/>
        </w:rPr>
        <w:t xml:space="preserve"> </w:t>
      </w:r>
      <w:r>
        <w:rPr>
          <w:spacing w:val="-1"/>
        </w:rPr>
        <w:t>accepts</w:t>
      </w:r>
      <w:r>
        <w:rPr>
          <w:spacing w:val="59"/>
        </w:rPr>
        <w:t xml:space="preserve"> </w:t>
      </w:r>
      <w:r>
        <w:t>an</w:t>
      </w:r>
      <w:r>
        <w:rPr>
          <w:spacing w:val="-2"/>
        </w:rPr>
        <w:t xml:space="preserve"> </w:t>
      </w:r>
      <w:r>
        <w:rPr>
          <w:spacing w:val="-1"/>
        </w:rPr>
        <w:t>obligation</w:t>
      </w:r>
      <w:r>
        <w:rPr>
          <w:spacing w:val="-2"/>
        </w:rPr>
        <w:t xml:space="preserve"> </w:t>
      </w:r>
      <w:r>
        <w:t>to</w:t>
      </w:r>
      <w:r>
        <w:rPr>
          <w:spacing w:val="-2"/>
        </w:rPr>
        <w:t xml:space="preserve"> </w:t>
      </w:r>
      <w:r>
        <w:rPr>
          <w:spacing w:val="-1"/>
        </w:rPr>
        <w:t>procure</w:t>
      </w:r>
      <w:r>
        <w:rPr>
          <w:spacing w:val="-2"/>
        </w:rPr>
        <w:t xml:space="preserve"> </w:t>
      </w:r>
      <w:r>
        <w:rPr>
          <w:spacing w:val="-1"/>
        </w:rPr>
        <w:t xml:space="preserve">that </w:t>
      </w:r>
      <w:r>
        <w:t>a</w:t>
      </w:r>
      <w:r>
        <w:rPr>
          <w:spacing w:val="-2"/>
        </w:rPr>
        <w:t xml:space="preserve"> </w:t>
      </w:r>
      <w:r>
        <w:rPr>
          <w:spacing w:val="-1"/>
        </w:rPr>
        <w:t>Former</w:t>
      </w:r>
      <w:r>
        <w:rPr>
          <w:spacing w:val="-2"/>
        </w:rPr>
        <w:t xml:space="preserve"> </w:t>
      </w:r>
      <w:r>
        <w:rPr>
          <w:spacing w:val="-1"/>
        </w:rPr>
        <w:t>Supplier does</w:t>
      </w:r>
      <w:r>
        <w:rPr>
          <w:spacing w:val="-2"/>
        </w:rPr>
        <w:t xml:space="preserve"> </w:t>
      </w:r>
      <w:r>
        <w:t>or</w:t>
      </w:r>
      <w:r>
        <w:rPr>
          <w:spacing w:val="-1"/>
        </w:rPr>
        <w:t xml:space="preserve"> does</w:t>
      </w:r>
      <w:r>
        <w:rPr>
          <w:spacing w:val="-2"/>
        </w:rPr>
        <w:t xml:space="preserve"> not</w:t>
      </w:r>
      <w:r>
        <w:rPr>
          <w:spacing w:val="-1"/>
        </w:rPr>
        <w:t xml:space="preserve"> </w:t>
      </w:r>
      <w:r>
        <w:t>do</w:t>
      </w:r>
      <w:r>
        <w:rPr>
          <w:spacing w:val="-2"/>
        </w:rPr>
        <w:t xml:space="preserve"> </w:t>
      </w:r>
      <w:r>
        <w:rPr>
          <w:spacing w:val="-1"/>
        </w:rPr>
        <w:t>something, such</w:t>
      </w:r>
      <w:r>
        <w:rPr>
          <w:spacing w:val="-2"/>
        </w:rPr>
        <w:t xml:space="preserve"> obligation</w:t>
      </w:r>
      <w:r>
        <w:rPr>
          <w:spacing w:val="65"/>
        </w:rPr>
        <w:t xml:space="preserve"> </w:t>
      </w:r>
      <w:r>
        <w:rPr>
          <w:spacing w:val="-1"/>
        </w:rPr>
        <w:t>shall</w:t>
      </w:r>
      <w:r>
        <w:rPr>
          <w:spacing w:val="-10"/>
        </w:rPr>
        <w:t xml:space="preserve"> </w:t>
      </w:r>
      <w:r>
        <w:t>be</w:t>
      </w:r>
      <w:r>
        <w:rPr>
          <w:spacing w:val="-10"/>
        </w:rPr>
        <w:t xml:space="preserve"> </w:t>
      </w:r>
      <w:r>
        <w:rPr>
          <w:spacing w:val="-1"/>
        </w:rPr>
        <w:t>limited</w:t>
      </w:r>
      <w:r>
        <w:rPr>
          <w:spacing w:val="-10"/>
        </w:rPr>
        <w:t xml:space="preserve"> </w:t>
      </w:r>
      <w:r>
        <w:t>so</w:t>
      </w:r>
      <w:r>
        <w:rPr>
          <w:spacing w:val="-12"/>
        </w:rPr>
        <w:t xml:space="preserve"> </w:t>
      </w:r>
      <w:r>
        <w:rPr>
          <w:spacing w:val="-1"/>
        </w:rPr>
        <w:t>that</w:t>
      </w:r>
      <w:r>
        <w:rPr>
          <w:spacing w:val="-8"/>
        </w:rPr>
        <w:t xml:space="preserve"> </w:t>
      </w:r>
      <w:r>
        <w:rPr>
          <w:spacing w:val="-2"/>
        </w:rPr>
        <w:t>it</w:t>
      </w:r>
      <w:r>
        <w:rPr>
          <w:spacing w:val="-10"/>
        </w:rPr>
        <w:t xml:space="preserve"> </w:t>
      </w:r>
      <w:r>
        <w:rPr>
          <w:spacing w:val="-1"/>
        </w:rPr>
        <w:t>extends</w:t>
      </w:r>
      <w:r>
        <w:rPr>
          <w:spacing w:val="-9"/>
        </w:rPr>
        <w:t xml:space="preserve"> </w:t>
      </w:r>
      <w:r>
        <w:rPr>
          <w:spacing w:val="-1"/>
        </w:rPr>
        <w:t>only</w:t>
      </w:r>
      <w:r>
        <w:rPr>
          <w:spacing w:val="-11"/>
        </w:rPr>
        <w:t xml:space="preserve"> </w:t>
      </w:r>
      <w:r>
        <w:t>to</w:t>
      </w:r>
      <w:r>
        <w:rPr>
          <w:spacing w:val="-9"/>
        </w:rPr>
        <w:t xml:space="preserve"> </w:t>
      </w:r>
      <w:r>
        <w:t>the</w:t>
      </w:r>
      <w:r>
        <w:rPr>
          <w:spacing w:val="-12"/>
        </w:rPr>
        <w:t xml:space="preserve"> </w:t>
      </w:r>
      <w:r>
        <w:rPr>
          <w:spacing w:val="-2"/>
        </w:rPr>
        <w:t>extent</w:t>
      </w:r>
      <w:r>
        <w:rPr>
          <w:spacing w:val="-10"/>
        </w:rPr>
        <w:t xml:space="preserve"> </w:t>
      </w:r>
      <w:r>
        <w:rPr>
          <w:spacing w:val="-1"/>
        </w:rPr>
        <w:t>that</w:t>
      </w:r>
      <w:r>
        <w:rPr>
          <w:spacing w:val="-10"/>
        </w:rPr>
        <w:t xml:space="preserve"> </w:t>
      </w:r>
      <w:r>
        <w:t>the</w:t>
      </w:r>
      <w:r>
        <w:rPr>
          <w:spacing w:val="-9"/>
        </w:rPr>
        <w:t xml:space="preserve"> </w:t>
      </w:r>
      <w:r>
        <w:rPr>
          <w:spacing w:val="-1"/>
        </w:rPr>
        <w:t>Customer</w:t>
      </w:r>
      <w:r>
        <w:rPr>
          <w:spacing w:val="-10"/>
        </w:rPr>
        <w:t xml:space="preserve"> </w:t>
      </w:r>
      <w:r>
        <w:rPr>
          <w:spacing w:val="-1"/>
        </w:rPr>
        <w:t>'s</w:t>
      </w:r>
      <w:r>
        <w:rPr>
          <w:spacing w:val="-9"/>
        </w:rPr>
        <w:t xml:space="preserve"> </w:t>
      </w:r>
      <w:r>
        <w:rPr>
          <w:spacing w:val="-1"/>
        </w:rPr>
        <w:t>contract</w:t>
      </w:r>
      <w:r>
        <w:rPr>
          <w:spacing w:val="-8"/>
        </w:rPr>
        <w:t xml:space="preserve"> </w:t>
      </w:r>
      <w:r>
        <w:rPr>
          <w:spacing w:val="-2"/>
        </w:rPr>
        <w:t>with</w:t>
      </w:r>
      <w:r>
        <w:rPr>
          <w:spacing w:val="-9"/>
        </w:rPr>
        <w:t xml:space="preserve"> </w:t>
      </w:r>
      <w:r>
        <w:t>the</w:t>
      </w:r>
      <w:r>
        <w:rPr>
          <w:spacing w:val="-12"/>
        </w:rPr>
        <w:t xml:space="preserve"> </w:t>
      </w:r>
      <w:r>
        <w:rPr>
          <w:spacing w:val="-1"/>
        </w:rPr>
        <w:t>Former</w:t>
      </w:r>
      <w:r>
        <w:rPr>
          <w:spacing w:val="43"/>
        </w:rPr>
        <w:t xml:space="preserve"> </w:t>
      </w:r>
      <w:r>
        <w:rPr>
          <w:spacing w:val="-1"/>
        </w:rPr>
        <w:t>Supplier</w:t>
      </w:r>
      <w:r>
        <w:rPr>
          <w:spacing w:val="59"/>
        </w:rPr>
        <w:t xml:space="preserve"> </w:t>
      </w:r>
      <w:r>
        <w:rPr>
          <w:spacing w:val="-1"/>
        </w:rPr>
        <w:t>contains</w:t>
      </w:r>
      <w:r>
        <w:rPr>
          <w:spacing w:val="58"/>
        </w:rPr>
        <w:t xml:space="preserve"> </w:t>
      </w:r>
      <w:r>
        <w:t>a</w:t>
      </w:r>
      <w:r>
        <w:rPr>
          <w:spacing w:val="55"/>
        </w:rPr>
        <w:t xml:space="preserve"> </w:t>
      </w:r>
      <w:r>
        <w:rPr>
          <w:spacing w:val="-1"/>
        </w:rPr>
        <w:t>contractual</w:t>
      </w:r>
      <w:r>
        <w:rPr>
          <w:spacing w:val="57"/>
        </w:rPr>
        <w:t xml:space="preserve"> </w:t>
      </w:r>
      <w:r>
        <w:rPr>
          <w:spacing w:val="-2"/>
        </w:rPr>
        <w:t>right</w:t>
      </w:r>
      <w:r>
        <w:rPr>
          <w:spacing w:val="59"/>
        </w:rPr>
        <w:t xml:space="preserve"> </w:t>
      </w:r>
      <w:r>
        <w:rPr>
          <w:spacing w:val="-1"/>
        </w:rPr>
        <w:t>in</w:t>
      </w:r>
      <w:r>
        <w:rPr>
          <w:spacing w:val="55"/>
        </w:rPr>
        <w:t xml:space="preserve"> </w:t>
      </w:r>
      <w:r>
        <w:t>that</w:t>
      </w:r>
      <w:r>
        <w:rPr>
          <w:spacing w:val="57"/>
        </w:rPr>
        <w:t xml:space="preserve"> </w:t>
      </w:r>
      <w:r>
        <w:rPr>
          <w:spacing w:val="-1"/>
        </w:rPr>
        <w:t>regard</w:t>
      </w:r>
      <w:r>
        <w:rPr>
          <w:spacing w:val="58"/>
        </w:rPr>
        <w:t xml:space="preserve"> </w:t>
      </w:r>
      <w:r>
        <w:rPr>
          <w:spacing w:val="-2"/>
        </w:rPr>
        <w:t>which</w:t>
      </w:r>
      <w:r>
        <w:rPr>
          <w:spacing w:val="58"/>
        </w:rPr>
        <w:t xml:space="preserve"> </w:t>
      </w:r>
      <w:r>
        <w:t>the</w:t>
      </w:r>
      <w:r>
        <w:rPr>
          <w:spacing w:val="59"/>
        </w:rPr>
        <w:t xml:space="preserve"> </w:t>
      </w:r>
      <w:r>
        <w:rPr>
          <w:spacing w:val="-1"/>
        </w:rPr>
        <w:t>Customer</w:t>
      </w:r>
      <w:r>
        <w:rPr>
          <w:spacing w:val="57"/>
        </w:rPr>
        <w:t xml:space="preserve"> </w:t>
      </w:r>
      <w:r>
        <w:t>may</w:t>
      </w:r>
      <w:r>
        <w:rPr>
          <w:spacing w:val="55"/>
        </w:rPr>
        <w:t xml:space="preserve"> </w:t>
      </w:r>
      <w:r>
        <w:rPr>
          <w:spacing w:val="-1"/>
        </w:rPr>
        <w:t>enforce,</w:t>
      </w:r>
      <w:r>
        <w:rPr>
          <w:spacing w:val="60"/>
        </w:rPr>
        <w:t xml:space="preserve"> </w:t>
      </w:r>
      <w:r>
        <w:rPr>
          <w:spacing w:val="-2"/>
        </w:rPr>
        <w:t>or</w:t>
      </w:r>
      <w:r>
        <w:rPr>
          <w:spacing w:val="55"/>
        </w:rPr>
        <w:t xml:space="preserve"> </w:t>
      </w:r>
      <w:r>
        <w:rPr>
          <w:spacing w:val="-1"/>
        </w:rPr>
        <w:t>otherwise</w:t>
      </w:r>
      <w:r>
        <w:rPr>
          <w:spacing w:val="-9"/>
        </w:rPr>
        <w:t xml:space="preserve"> </w:t>
      </w:r>
      <w:r>
        <w:t>so</w:t>
      </w:r>
      <w:r>
        <w:rPr>
          <w:spacing w:val="-9"/>
        </w:rPr>
        <w:t xml:space="preserve"> </w:t>
      </w:r>
      <w:r>
        <w:rPr>
          <w:spacing w:val="-1"/>
        </w:rPr>
        <w:t>that</w:t>
      </w:r>
      <w:r>
        <w:rPr>
          <w:spacing w:val="-8"/>
        </w:rPr>
        <w:t xml:space="preserve"> </w:t>
      </w:r>
      <w:r>
        <w:rPr>
          <w:spacing w:val="-1"/>
        </w:rPr>
        <w:t>it</w:t>
      </w:r>
      <w:r>
        <w:rPr>
          <w:spacing w:val="-10"/>
        </w:rPr>
        <w:t xml:space="preserve"> </w:t>
      </w:r>
      <w:r>
        <w:rPr>
          <w:spacing w:val="-1"/>
        </w:rPr>
        <w:t>requires</w:t>
      </w:r>
      <w:r>
        <w:rPr>
          <w:spacing w:val="-9"/>
        </w:rPr>
        <w:t xml:space="preserve"> </w:t>
      </w:r>
      <w:r>
        <w:rPr>
          <w:spacing w:val="-1"/>
        </w:rPr>
        <w:t>only</w:t>
      </w:r>
      <w:r>
        <w:rPr>
          <w:spacing w:val="-11"/>
        </w:rPr>
        <w:t xml:space="preserve"> </w:t>
      </w:r>
      <w:r>
        <w:rPr>
          <w:spacing w:val="-1"/>
        </w:rPr>
        <w:t>that</w:t>
      </w:r>
      <w:r>
        <w:rPr>
          <w:spacing w:val="-10"/>
        </w:rPr>
        <w:t xml:space="preserve"> </w:t>
      </w:r>
      <w:r>
        <w:t>the</w:t>
      </w:r>
      <w:r>
        <w:rPr>
          <w:spacing w:val="-7"/>
        </w:rPr>
        <w:t xml:space="preserve"> </w:t>
      </w:r>
      <w:r>
        <w:rPr>
          <w:spacing w:val="-1"/>
        </w:rPr>
        <w:t>Customer</w:t>
      </w:r>
      <w:r>
        <w:rPr>
          <w:spacing w:val="-10"/>
        </w:rPr>
        <w:t xml:space="preserve"> </w:t>
      </w:r>
      <w:r>
        <w:t>must</w:t>
      </w:r>
      <w:r>
        <w:rPr>
          <w:spacing w:val="-11"/>
        </w:rPr>
        <w:t xml:space="preserve"> </w:t>
      </w:r>
      <w:r>
        <w:t>use</w:t>
      </w:r>
      <w:r>
        <w:rPr>
          <w:spacing w:val="-12"/>
        </w:rPr>
        <w:t xml:space="preserve"> </w:t>
      </w:r>
      <w:r>
        <w:rPr>
          <w:spacing w:val="-1"/>
        </w:rPr>
        <w:t>reasonable</w:t>
      </w:r>
      <w:r>
        <w:rPr>
          <w:spacing w:val="-9"/>
        </w:rPr>
        <w:t xml:space="preserve"> </w:t>
      </w:r>
      <w:proofErr w:type="spellStart"/>
      <w:r>
        <w:rPr>
          <w:spacing w:val="-1"/>
        </w:rPr>
        <w:t>endeavours</w:t>
      </w:r>
      <w:proofErr w:type="spellEnd"/>
      <w:r>
        <w:rPr>
          <w:spacing w:val="-9"/>
        </w:rPr>
        <w:t xml:space="preserve"> </w:t>
      </w:r>
      <w:r>
        <w:t>to</w:t>
      </w:r>
      <w:r>
        <w:rPr>
          <w:spacing w:val="-9"/>
        </w:rPr>
        <w:t xml:space="preserve"> </w:t>
      </w:r>
      <w:r>
        <w:rPr>
          <w:spacing w:val="-2"/>
        </w:rPr>
        <w:t>procure</w:t>
      </w:r>
      <w:r>
        <w:rPr>
          <w:spacing w:val="41"/>
        </w:rPr>
        <w:t xml:space="preserve"> </w:t>
      </w:r>
      <w:r>
        <w:rPr>
          <w:spacing w:val="-1"/>
        </w:rPr>
        <w:t xml:space="preserve">that </w:t>
      </w:r>
      <w:r>
        <w:t>the</w:t>
      </w:r>
      <w:r>
        <w:rPr>
          <w:spacing w:val="-2"/>
        </w:rPr>
        <w:t xml:space="preserve"> </w:t>
      </w:r>
      <w:r>
        <w:rPr>
          <w:spacing w:val="-1"/>
        </w:rPr>
        <w:t>Former Supplier does</w:t>
      </w:r>
      <w:r>
        <w:t xml:space="preserve"> or</w:t>
      </w:r>
      <w:r>
        <w:rPr>
          <w:spacing w:val="-1"/>
        </w:rPr>
        <w:t xml:space="preserve"> does</w:t>
      </w:r>
      <w:r>
        <w:rPr>
          <w:spacing w:val="-2"/>
        </w:rPr>
        <w:t xml:space="preserve"> </w:t>
      </w:r>
      <w:r>
        <w:rPr>
          <w:spacing w:val="-1"/>
        </w:rPr>
        <w:t xml:space="preserve">not </w:t>
      </w:r>
      <w:r>
        <w:t>act</w:t>
      </w:r>
      <w:r>
        <w:rPr>
          <w:spacing w:val="-1"/>
        </w:rPr>
        <w:t xml:space="preserve"> accordingly.</w:t>
      </w:r>
    </w:p>
    <w:p w14:paraId="7BA2DEFC" w14:textId="77777777" w:rsidR="002A3F81" w:rsidRPr="002A3F81" w:rsidRDefault="002A3F81" w:rsidP="000912A4">
      <w:pPr>
        <w:numPr>
          <w:ilvl w:val="0"/>
          <w:numId w:val="6"/>
        </w:numPr>
        <w:tabs>
          <w:tab w:val="left" w:pos="462"/>
        </w:tabs>
        <w:spacing w:before="116"/>
        <w:rPr>
          <w:rFonts w:ascii="Arial" w:hAnsi="Arial" w:cs="Arial"/>
          <w:b/>
          <w:bCs/>
        </w:rPr>
      </w:pPr>
      <w:r w:rsidRPr="002A3F81">
        <w:rPr>
          <w:rFonts w:ascii="Arial" w:hAnsi="Arial" w:cs="Arial"/>
          <w:b/>
          <w:spacing w:val="-1"/>
        </w:rPr>
        <w:t>PENSIONS</w:t>
      </w:r>
    </w:p>
    <w:p w14:paraId="3251675A" w14:textId="77777777" w:rsidR="002A3F81" w:rsidRDefault="002A3F81" w:rsidP="002A3F81">
      <w:pPr>
        <w:pStyle w:val="BodyText"/>
        <w:spacing w:before="124" w:line="275" w:lineRule="auto"/>
        <w:ind w:left="747" w:right="130"/>
      </w:pPr>
      <w:r>
        <w:t>The</w:t>
      </w:r>
      <w:r>
        <w:rPr>
          <w:spacing w:val="-2"/>
        </w:rPr>
        <w:t xml:space="preserve"> </w:t>
      </w:r>
      <w:r>
        <w:rPr>
          <w:spacing w:val="-1"/>
        </w:rPr>
        <w:t>Supplier</w:t>
      </w:r>
      <w:r>
        <w:rPr>
          <w:spacing w:val="1"/>
        </w:rPr>
        <w:t xml:space="preserve"> </w:t>
      </w:r>
      <w:r>
        <w:rPr>
          <w:spacing w:val="-1"/>
        </w:rPr>
        <w:t>shall,</w:t>
      </w:r>
      <w:r>
        <w:rPr>
          <w:spacing w:val="2"/>
        </w:rPr>
        <w:t xml:space="preserve"> </w:t>
      </w:r>
      <w:r>
        <w:rPr>
          <w:spacing w:val="-1"/>
        </w:rPr>
        <w:t>and</w:t>
      </w:r>
      <w:r>
        <w:rPr>
          <w:spacing w:val="-2"/>
        </w:rPr>
        <w:t xml:space="preserve"> shall</w:t>
      </w:r>
      <w:r>
        <w:t xml:space="preserve"> procure</w:t>
      </w:r>
      <w:r>
        <w:rPr>
          <w:spacing w:val="-2"/>
        </w:rPr>
        <w:t xml:space="preserve"> </w:t>
      </w:r>
      <w:r>
        <w:rPr>
          <w:spacing w:val="-1"/>
        </w:rPr>
        <w:t>that</w:t>
      </w:r>
      <w:r>
        <w:rPr>
          <w:spacing w:val="2"/>
        </w:rPr>
        <w:t xml:space="preserve"> </w:t>
      </w:r>
      <w:r>
        <w:rPr>
          <w:spacing w:val="-1"/>
        </w:rPr>
        <w:t>each</w:t>
      </w:r>
      <w:r>
        <w:rPr>
          <w:spacing w:val="-2"/>
        </w:rPr>
        <w:t xml:space="preserve"> </w:t>
      </w:r>
      <w:r>
        <w:rPr>
          <w:spacing w:val="-1"/>
        </w:rPr>
        <w:t>Sub-Contractor</w:t>
      </w:r>
      <w:r>
        <w:rPr>
          <w:spacing w:val="1"/>
        </w:rPr>
        <w:t xml:space="preserve"> </w:t>
      </w:r>
      <w:r>
        <w:rPr>
          <w:spacing w:val="-1"/>
        </w:rPr>
        <w:t>shall, comply</w:t>
      </w:r>
      <w:r>
        <w:t xml:space="preserve"> </w:t>
      </w:r>
      <w:r>
        <w:rPr>
          <w:spacing w:val="-2"/>
        </w:rPr>
        <w:t>with</w:t>
      </w:r>
      <w:r>
        <w:t xml:space="preserve"> the </w:t>
      </w:r>
      <w:r>
        <w:rPr>
          <w:spacing w:val="-1"/>
        </w:rPr>
        <w:t>pensions</w:t>
      </w:r>
      <w:r>
        <w:rPr>
          <w:spacing w:val="53"/>
        </w:rPr>
        <w:t xml:space="preserve"> </w:t>
      </w:r>
      <w:r>
        <w:rPr>
          <w:spacing w:val="-1"/>
        </w:rPr>
        <w:t>provisions</w:t>
      </w:r>
      <w:r>
        <w:rPr>
          <w:spacing w:val="1"/>
        </w:rPr>
        <w:t xml:space="preserve"> </w:t>
      </w:r>
      <w:r>
        <w:rPr>
          <w:spacing w:val="-1"/>
        </w:rPr>
        <w:t>in</w:t>
      </w:r>
      <w:r>
        <w:t xml:space="preserve"> the</w:t>
      </w:r>
      <w:r>
        <w:rPr>
          <w:spacing w:val="-2"/>
        </w:rPr>
        <w:t xml:space="preserve"> </w:t>
      </w:r>
      <w:r>
        <w:rPr>
          <w:spacing w:val="-1"/>
        </w:rPr>
        <w:t>following</w:t>
      </w:r>
      <w:r>
        <w:t xml:space="preserve"> </w:t>
      </w:r>
      <w:r>
        <w:rPr>
          <w:spacing w:val="-1"/>
        </w:rPr>
        <w:t>Annex</w:t>
      </w:r>
      <w:r>
        <w:rPr>
          <w:spacing w:val="-2"/>
        </w:rPr>
        <w:t xml:space="preserve"> </w:t>
      </w:r>
      <w:r>
        <w:rPr>
          <w:spacing w:val="-1"/>
        </w:rPr>
        <w:t>in</w:t>
      </w:r>
      <w:r>
        <w:t xml:space="preserve"> </w:t>
      </w:r>
      <w:r>
        <w:rPr>
          <w:spacing w:val="-1"/>
        </w:rPr>
        <w:t>respect</w:t>
      </w:r>
      <w:r>
        <w:rPr>
          <w:spacing w:val="2"/>
        </w:rPr>
        <w:t xml:space="preserve"> </w:t>
      </w:r>
      <w:r>
        <w:rPr>
          <w:spacing w:val="-2"/>
        </w:rPr>
        <w:t>of</w:t>
      </w:r>
      <w:r>
        <w:rPr>
          <w:spacing w:val="2"/>
        </w:rPr>
        <w:t xml:space="preserve"> </w:t>
      </w:r>
      <w:r>
        <w:rPr>
          <w:spacing w:val="-2"/>
        </w:rPr>
        <w:t xml:space="preserve">any </w:t>
      </w:r>
      <w:r>
        <w:rPr>
          <w:spacing w:val="-1"/>
        </w:rPr>
        <w:t>Transferring</w:t>
      </w:r>
      <w:r>
        <w:rPr>
          <w:spacing w:val="2"/>
        </w:rPr>
        <w:t xml:space="preserve"> </w:t>
      </w:r>
      <w:r>
        <w:rPr>
          <w:spacing w:val="-2"/>
        </w:rPr>
        <w:t>Former</w:t>
      </w:r>
      <w:r>
        <w:rPr>
          <w:spacing w:val="6"/>
        </w:rPr>
        <w:t xml:space="preserve"> </w:t>
      </w:r>
      <w:r>
        <w:rPr>
          <w:spacing w:val="-2"/>
        </w:rPr>
        <w:t>Supplier</w:t>
      </w:r>
      <w:r>
        <w:rPr>
          <w:spacing w:val="2"/>
        </w:rPr>
        <w:t xml:space="preserve"> </w:t>
      </w:r>
      <w:r>
        <w:rPr>
          <w:spacing w:val="-1"/>
        </w:rPr>
        <w:t>Employees</w:t>
      </w:r>
      <w:r>
        <w:rPr>
          <w:spacing w:val="65"/>
        </w:rPr>
        <w:t xml:space="preserve"> </w:t>
      </w:r>
      <w:r>
        <w:rPr>
          <w:spacing w:val="-2"/>
        </w:rPr>
        <w:t>who</w:t>
      </w:r>
      <w:r>
        <w:t xml:space="preserve"> </w:t>
      </w:r>
      <w:r>
        <w:rPr>
          <w:spacing w:val="-1"/>
        </w:rPr>
        <w:t xml:space="preserve">transfer from </w:t>
      </w:r>
      <w:r>
        <w:t xml:space="preserve">the </w:t>
      </w:r>
      <w:r>
        <w:rPr>
          <w:spacing w:val="-2"/>
        </w:rPr>
        <w:t>Former</w:t>
      </w:r>
      <w:r>
        <w:rPr>
          <w:spacing w:val="4"/>
        </w:rPr>
        <w:t xml:space="preserve"> </w:t>
      </w:r>
      <w:r>
        <w:rPr>
          <w:spacing w:val="-1"/>
        </w:rPr>
        <w:t xml:space="preserve">Supplier </w:t>
      </w:r>
      <w:r>
        <w:t>to</w:t>
      </w:r>
      <w:r>
        <w:rPr>
          <w:spacing w:val="-2"/>
        </w:rPr>
        <w:t xml:space="preserve"> </w:t>
      </w:r>
      <w:r>
        <w:t xml:space="preserve">the </w:t>
      </w:r>
      <w:r>
        <w:rPr>
          <w:spacing w:val="-1"/>
        </w:rPr>
        <w:t>Supplier.</w:t>
      </w:r>
    </w:p>
    <w:p w14:paraId="75A28C97" w14:textId="21D77384" w:rsidR="002A3F81" w:rsidRPr="002A3F81" w:rsidRDefault="002A3F81" w:rsidP="000912A4">
      <w:pPr>
        <w:numPr>
          <w:ilvl w:val="1"/>
          <w:numId w:val="6"/>
        </w:numPr>
        <w:tabs>
          <w:tab w:val="left" w:pos="462"/>
        </w:tabs>
        <w:spacing w:before="116"/>
        <w:jc w:val="left"/>
        <w:rPr>
          <w:rFonts w:ascii="Arial" w:hAnsi="Arial" w:cs="Arial"/>
        </w:rPr>
        <w:sectPr w:rsidR="002A3F81" w:rsidRPr="002A3F81">
          <w:headerReference w:type="default" r:id="rId75"/>
          <w:pgSz w:w="11910" w:h="16840"/>
          <w:pgMar w:top="1980" w:right="1020" w:bottom="1420" w:left="820" w:header="720" w:footer="1226" w:gutter="0"/>
          <w:cols w:space="720"/>
        </w:sectPr>
      </w:pPr>
    </w:p>
    <w:p w14:paraId="45EBDC66" w14:textId="2395127D" w:rsidR="002A3F81" w:rsidRPr="002A3F81" w:rsidRDefault="002A3F81" w:rsidP="002A3F81">
      <w:pPr>
        <w:jc w:val="center"/>
        <w:rPr>
          <w:rFonts w:ascii="Arial" w:hAnsi="Arial" w:cs="Arial"/>
          <w:b/>
        </w:rPr>
      </w:pPr>
      <w:r w:rsidRPr="002A3F81">
        <w:rPr>
          <w:rFonts w:ascii="Arial" w:hAnsi="Arial" w:cs="Arial"/>
          <w:b/>
        </w:rPr>
        <w:lastRenderedPageBreak/>
        <w:t>ANNEX to PART B: PENSIONS</w:t>
      </w:r>
    </w:p>
    <w:p w14:paraId="0F5D782F" w14:textId="0FD86949" w:rsidR="002A3F81" w:rsidRDefault="002A3F81" w:rsidP="002A3F81"/>
    <w:p w14:paraId="714D7681" w14:textId="77777777" w:rsidR="009C75C6" w:rsidRPr="002A3F81" w:rsidRDefault="00AA0D50" w:rsidP="000912A4">
      <w:pPr>
        <w:numPr>
          <w:ilvl w:val="0"/>
          <w:numId w:val="6"/>
        </w:numPr>
        <w:tabs>
          <w:tab w:val="left" w:pos="462"/>
        </w:tabs>
        <w:spacing w:before="116"/>
        <w:rPr>
          <w:rFonts w:ascii="Arial" w:hAnsi="Arial" w:cs="Arial"/>
          <w:b/>
          <w:bCs/>
        </w:rPr>
      </w:pPr>
      <w:r w:rsidRPr="002A3F81">
        <w:rPr>
          <w:rFonts w:ascii="Arial" w:hAnsi="Arial" w:cs="Arial"/>
          <w:b/>
          <w:spacing w:val="-1"/>
        </w:rPr>
        <w:t>PARTICIPATION</w:t>
      </w:r>
    </w:p>
    <w:p w14:paraId="63332B91" w14:textId="77777777" w:rsidR="002A3F81" w:rsidRPr="002A3F81" w:rsidRDefault="002A3F81" w:rsidP="000912A4">
      <w:pPr>
        <w:pStyle w:val="ListParagraph"/>
        <w:numPr>
          <w:ilvl w:val="0"/>
          <w:numId w:val="49"/>
        </w:numPr>
        <w:tabs>
          <w:tab w:val="left" w:pos="1454"/>
        </w:tabs>
        <w:spacing w:before="124"/>
        <w:rPr>
          <w:rFonts w:ascii="Arial" w:eastAsia="Arial" w:hAnsi="Arial"/>
          <w:vanish/>
        </w:rPr>
      </w:pPr>
    </w:p>
    <w:p w14:paraId="59A228F5" w14:textId="77777777" w:rsidR="002A3F81" w:rsidRPr="002A3F81" w:rsidRDefault="002A3F81" w:rsidP="000912A4">
      <w:pPr>
        <w:pStyle w:val="ListParagraph"/>
        <w:numPr>
          <w:ilvl w:val="0"/>
          <w:numId w:val="49"/>
        </w:numPr>
        <w:tabs>
          <w:tab w:val="left" w:pos="1454"/>
        </w:tabs>
        <w:spacing w:before="124"/>
        <w:rPr>
          <w:rFonts w:ascii="Arial" w:eastAsia="Arial" w:hAnsi="Arial"/>
          <w:vanish/>
        </w:rPr>
      </w:pPr>
    </w:p>
    <w:p w14:paraId="494DB249" w14:textId="77777777" w:rsidR="002A3F81" w:rsidRPr="002A3F81" w:rsidRDefault="002A3F81" w:rsidP="000912A4">
      <w:pPr>
        <w:pStyle w:val="ListParagraph"/>
        <w:numPr>
          <w:ilvl w:val="0"/>
          <w:numId w:val="49"/>
        </w:numPr>
        <w:tabs>
          <w:tab w:val="left" w:pos="1454"/>
        </w:tabs>
        <w:spacing w:before="124"/>
        <w:rPr>
          <w:rFonts w:ascii="Arial" w:eastAsia="Arial" w:hAnsi="Arial"/>
          <w:vanish/>
        </w:rPr>
      </w:pPr>
    </w:p>
    <w:p w14:paraId="32316A16" w14:textId="77777777" w:rsidR="002A3F81" w:rsidRPr="002A3F81" w:rsidRDefault="002A3F81" w:rsidP="000912A4">
      <w:pPr>
        <w:pStyle w:val="ListParagraph"/>
        <w:numPr>
          <w:ilvl w:val="0"/>
          <w:numId w:val="49"/>
        </w:numPr>
        <w:tabs>
          <w:tab w:val="left" w:pos="1454"/>
        </w:tabs>
        <w:spacing w:before="124"/>
        <w:rPr>
          <w:rFonts w:ascii="Arial" w:eastAsia="Arial" w:hAnsi="Arial"/>
          <w:vanish/>
        </w:rPr>
      </w:pPr>
    </w:p>
    <w:p w14:paraId="5045C029" w14:textId="77777777" w:rsidR="002A3F81" w:rsidRPr="002A3F81" w:rsidRDefault="002A3F81" w:rsidP="000912A4">
      <w:pPr>
        <w:pStyle w:val="ListParagraph"/>
        <w:numPr>
          <w:ilvl w:val="0"/>
          <w:numId w:val="49"/>
        </w:numPr>
        <w:tabs>
          <w:tab w:val="left" w:pos="1454"/>
        </w:tabs>
        <w:spacing w:before="124"/>
        <w:rPr>
          <w:rFonts w:ascii="Arial" w:eastAsia="Arial" w:hAnsi="Arial"/>
          <w:vanish/>
        </w:rPr>
      </w:pPr>
    </w:p>
    <w:p w14:paraId="0AC80722" w14:textId="77777777" w:rsidR="002A3F81" w:rsidRPr="002A3F81" w:rsidRDefault="002A3F81" w:rsidP="000912A4">
      <w:pPr>
        <w:pStyle w:val="ListParagraph"/>
        <w:numPr>
          <w:ilvl w:val="0"/>
          <w:numId w:val="49"/>
        </w:numPr>
        <w:tabs>
          <w:tab w:val="left" w:pos="1454"/>
        </w:tabs>
        <w:spacing w:before="124"/>
        <w:rPr>
          <w:rFonts w:ascii="Arial" w:eastAsia="Arial" w:hAnsi="Arial"/>
          <w:vanish/>
        </w:rPr>
      </w:pPr>
    </w:p>
    <w:p w14:paraId="722EB27C" w14:textId="77777777" w:rsidR="002A3F81" w:rsidRPr="002A3F81" w:rsidRDefault="002A3F81" w:rsidP="000912A4">
      <w:pPr>
        <w:pStyle w:val="ListParagraph"/>
        <w:numPr>
          <w:ilvl w:val="0"/>
          <w:numId w:val="49"/>
        </w:numPr>
        <w:tabs>
          <w:tab w:val="left" w:pos="1454"/>
        </w:tabs>
        <w:spacing w:before="124"/>
        <w:rPr>
          <w:rFonts w:ascii="Arial" w:eastAsia="Arial" w:hAnsi="Arial"/>
          <w:vanish/>
        </w:rPr>
      </w:pPr>
    </w:p>
    <w:p w14:paraId="43C816D1" w14:textId="36C6581A" w:rsidR="009C75C6" w:rsidRDefault="00AA0D50" w:rsidP="000912A4">
      <w:pPr>
        <w:pStyle w:val="BodyText"/>
        <w:numPr>
          <w:ilvl w:val="1"/>
          <w:numId w:val="49"/>
        </w:numPr>
        <w:tabs>
          <w:tab w:val="left" w:pos="1454"/>
        </w:tabs>
        <w:spacing w:before="124"/>
        <w:jc w:val="left"/>
      </w:pPr>
      <w:r>
        <w:t>The</w:t>
      </w:r>
      <w:r>
        <w:rPr>
          <w:spacing w:val="-2"/>
        </w:rPr>
        <w:t xml:space="preserve"> </w:t>
      </w:r>
      <w:r>
        <w:rPr>
          <w:spacing w:val="-1"/>
        </w:rPr>
        <w:t>Supplier</w:t>
      </w:r>
      <w:r>
        <w:rPr>
          <w:spacing w:val="1"/>
        </w:rPr>
        <w:t xml:space="preserve"> </w:t>
      </w:r>
      <w:r>
        <w:rPr>
          <w:spacing w:val="-1"/>
        </w:rPr>
        <w:t>undertakes</w:t>
      </w:r>
      <w:r>
        <w:rPr>
          <w:spacing w:val="-2"/>
        </w:rPr>
        <w:t xml:space="preserve"> </w:t>
      </w:r>
      <w:r>
        <w:t>to</w:t>
      </w:r>
      <w:r>
        <w:rPr>
          <w:spacing w:val="-2"/>
        </w:rPr>
        <w:t xml:space="preserve"> </w:t>
      </w:r>
      <w:r>
        <w:rPr>
          <w:spacing w:val="-1"/>
        </w:rPr>
        <w:t>enter</w:t>
      </w:r>
      <w:r>
        <w:rPr>
          <w:spacing w:val="1"/>
        </w:rPr>
        <w:t xml:space="preserve"> </w:t>
      </w:r>
      <w:r>
        <w:rPr>
          <w:spacing w:val="-1"/>
        </w:rPr>
        <w:t>into</w:t>
      </w:r>
      <w:r>
        <w:rPr>
          <w:spacing w:val="-2"/>
        </w:rPr>
        <w:t xml:space="preserve"> </w:t>
      </w:r>
      <w:r>
        <w:t>the</w:t>
      </w:r>
      <w:r>
        <w:rPr>
          <w:spacing w:val="-2"/>
        </w:rPr>
        <w:t xml:space="preserve"> </w:t>
      </w:r>
      <w:r>
        <w:rPr>
          <w:spacing w:val="-1"/>
        </w:rPr>
        <w:t>Admission</w:t>
      </w:r>
      <w:r>
        <w:t xml:space="preserve"> </w:t>
      </w:r>
      <w:r>
        <w:rPr>
          <w:spacing w:val="-1"/>
        </w:rPr>
        <w:t>Agreement.</w:t>
      </w:r>
    </w:p>
    <w:p w14:paraId="6E2035C0" w14:textId="77777777" w:rsidR="009C75C6" w:rsidRDefault="00AA0D50" w:rsidP="000912A4">
      <w:pPr>
        <w:pStyle w:val="BodyText"/>
        <w:numPr>
          <w:ilvl w:val="1"/>
          <w:numId w:val="49"/>
        </w:numPr>
        <w:tabs>
          <w:tab w:val="left" w:pos="1454"/>
        </w:tabs>
        <w:spacing w:before="119"/>
        <w:jc w:val="left"/>
      </w:pPr>
      <w:r>
        <w:t>The</w:t>
      </w:r>
      <w:r>
        <w:rPr>
          <w:spacing w:val="-2"/>
        </w:rPr>
        <w:t xml:space="preserve"> </w:t>
      </w:r>
      <w:r>
        <w:rPr>
          <w:spacing w:val="-1"/>
        </w:rPr>
        <w:t>Supplier</w:t>
      </w:r>
      <w:r>
        <w:rPr>
          <w:spacing w:val="1"/>
        </w:rPr>
        <w:t xml:space="preserve"> </w:t>
      </w:r>
      <w:r>
        <w:rPr>
          <w:spacing w:val="-1"/>
        </w:rPr>
        <w:t>and</w:t>
      </w:r>
      <w:r>
        <w:rPr>
          <w:spacing w:val="-2"/>
        </w:rPr>
        <w:t xml:space="preserve"> </w:t>
      </w:r>
      <w:r>
        <w:t>the</w:t>
      </w:r>
      <w:r>
        <w:rPr>
          <w:spacing w:val="1"/>
        </w:rPr>
        <w:t xml:space="preserve"> </w:t>
      </w:r>
      <w:r>
        <w:rPr>
          <w:spacing w:val="-1"/>
        </w:rPr>
        <w:t>Customer</w:t>
      </w:r>
      <w:r>
        <w:t xml:space="preserve"> :</w:t>
      </w:r>
    </w:p>
    <w:p w14:paraId="64BB012E" w14:textId="77777777" w:rsidR="009C75C6" w:rsidRDefault="00AA0D50" w:rsidP="000912A4">
      <w:pPr>
        <w:pStyle w:val="BodyText"/>
        <w:numPr>
          <w:ilvl w:val="2"/>
          <w:numId w:val="49"/>
        </w:numPr>
        <w:tabs>
          <w:tab w:val="left" w:pos="2306"/>
        </w:tabs>
        <w:ind w:right="116"/>
        <w:jc w:val="left"/>
      </w:pPr>
      <w:r>
        <w:rPr>
          <w:spacing w:val="-1"/>
        </w:rPr>
        <w:t>undertake</w:t>
      </w:r>
      <w:r>
        <w:rPr>
          <w:spacing w:val="41"/>
        </w:rPr>
        <w:t xml:space="preserve"> </w:t>
      </w:r>
      <w:r>
        <w:t>to</w:t>
      </w:r>
      <w:r>
        <w:rPr>
          <w:spacing w:val="41"/>
        </w:rPr>
        <w:t xml:space="preserve"> </w:t>
      </w:r>
      <w:r>
        <w:t>do</w:t>
      </w:r>
      <w:r>
        <w:rPr>
          <w:spacing w:val="40"/>
        </w:rPr>
        <w:t xml:space="preserve"> </w:t>
      </w:r>
      <w:r>
        <w:rPr>
          <w:spacing w:val="-1"/>
        </w:rPr>
        <w:t>all</w:t>
      </w:r>
      <w:r>
        <w:rPr>
          <w:spacing w:val="42"/>
        </w:rPr>
        <w:t xml:space="preserve"> </w:t>
      </w:r>
      <w:r>
        <w:rPr>
          <w:spacing w:val="-1"/>
        </w:rPr>
        <w:t>such</w:t>
      </w:r>
      <w:r>
        <w:rPr>
          <w:spacing w:val="43"/>
        </w:rPr>
        <w:t xml:space="preserve"> </w:t>
      </w:r>
      <w:r>
        <w:rPr>
          <w:spacing w:val="-1"/>
        </w:rPr>
        <w:t>things</w:t>
      </w:r>
      <w:r>
        <w:rPr>
          <w:spacing w:val="41"/>
        </w:rPr>
        <w:t xml:space="preserve"> </w:t>
      </w:r>
      <w:r>
        <w:rPr>
          <w:spacing w:val="-1"/>
        </w:rPr>
        <w:t>and</w:t>
      </w:r>
      <w:r>
        <w:rPr>
          <w:spacing w:val="44"/>
        </w:rPr>
        <w:t xml:space="preserve"> </w:t>
      </w:r>
      <w:r>
        <w:rPr>
          <w:spacing w:val="-1"/>
        </w:rPr>
        <w:t>execute</w:t>
      </w:r>
      <w:r>
        <w:rPr>
          <w:spacing w:val="41"/>
        </w:rPr>
        <w:t xml:space="preserve"> </w:t>
      </w:r>
      <w:r>
        <w:rPr>
          <w:spacing w:val="-1"/>
        </w:rPr>
        <w:t>any</w:t>
      </w:r>
      <w:r>
        <w:rPr>
          <w:spacing w:val="41"/>
        </w:rPr>
        <w:t xml:space="preserve"> </w:t>
      </w:r>
      <w:r>
        <w:rPr>
          <w:spacing w:val="-1"/>
        </w:rPr>
        <w:t>documents</w:t>
      </w:r>
      <w:r>
        <w:rPr>
          <w:spacing w:val="41"/>
        </w:rPr>
        <w:t xml:space="preserve"> </w:t>
      </w:r>
      <w:r>
        <w:rPr>
          <w:spacing w:val="-1"/>
        </w:rPr>
        <w:t>(including</w:t>
      </w:r>
      <w:r>
        <w:rPr>
          <w:spacing w:val="43"/>
        </w:rPr>
        <w:t xml:space="preserve"> </w:t>
      </w:r>
      <w:r>
        <w:t>the</w:t>
      </w:r>
      <w:r>
        <w:rPr>
          <w:spacing w:val="53"/>
        </w:rPr>
        <w:t xml:space="preserve"> </w:t>
      </w:r>
      <w:r>
        <w:rPr>
          <w:spacing w:val="-1"/>
        </w:rPr>
        <w:t>Admission</w:t>
      </w:r>
      <w:r>
        <w:rPr>
          <w:spacing w:val="-5"/>
        </w:rPr>
        <w:t xml:space="preserve"> </w:t>
      </w:r>
      <w:r>
        <w:rPr>
          <w:spacing w:val="-1"/>
        </w:rPr>
        <w:t>Agreement)</w:t>
      </w:r>
      <w:r>
        <w:rPr>
          <w:spacing w:val="-3"/>
        </w:rPr>
        <w:t xml:space="preserve"> </w:t>
      </w:r>
      <w:r>
        <w:rPr>
          <w:spacing w:val="-2"/>
        </w:rPr>
        <w:t>as</w:t>
      </w:r>
      <w:r>
        <w:rPr>
          <w:spacing w:val="-4"/>
        </w:rPr>
        <w:t xml:space="preserve"> </w:t>
      </w:r>
      <w:r>
        <w:t>may</w:t>
      </w:r>
      <w:r>
        <w:rPr>
          <w:spacing w:val="-7"/>
        </w:rPr>
        <w:t xml:space="preserve"> </w:t>
      </w:r>
      <w:r>
        <w:t>be</w:t>
      </w:r>
      <w:r>
        <w:rPr>
          <w:spacing w:val="-7"/>
        </w:rPr>
        <w:t xml:space="preserve"> </w:t>
      </w:r>
      <w:r>
        <w:rPr>
          <w:spacing w:val="-1"/>
        </w:rPr>
        <w:t>required</w:t>
      </w:r>
      <w:r>
        <w:rPr>
          <w:spacing w:val="-7"/>
        </w:rPr>
        <w:t xml:space="preserve"> </w:t>
      </w:r>
      <w:r>
        <w:t>to</w:t>
      </w:r>
      <w:r>
        <w:rPr>
          <w:spacing w:val="-7"/>
        </w:rPr>
        <w:t xml:space="preserve"> </w:t>
      </w:r>
      <w:r>
        <w:rPr>
          <w:spacing w:val="-1"/>
        </w:rPr>
        <w:t>enable</w:t>
      </w:r>
      <w:r>
        <w:rPr>
          <w:spacing w:val="-4"/>
        </w:rPr>
        <w:t xml:space="preserve"> </w:t>
      </w:r>
      <w:r>
        <w:t>the</w:t>
      </w:r>
      <w:r>
        <w:rPr>
          <w:spacing w:val="-2"/>
        </w:rPr>
        <w:t xml:space="preserve"> </w:t>
      </w:r>
      <w:r>
        <w:rPr>
          <w:spacing w:val="-1"/>
        </w:rPr>
        <w:t>Supplier</w:t>
      </w:r>
      <w:r>
        <w:rPr>
          <w:spacing w:val="-5"/>
        </w:rPr>
        <w:t xml:space="preserve"> </w:t>
      </w:r>
      <w:r>
        <w:t>to</w:t>
      </w:r>
      <w:r>
        <w:rPr>
          <w:spacing w:val="-4"/>
        </w:rPr>
        <w:t xml:space="preserve"> </w:t>
      </w:r>
      <w:r>
        <w:rPr>
          <w:spacing w:val="-1"/>
        </w:rPr>
        <w:t>participate</w:t>
      </w:r>
      <w:r>
        <w:rPr>
          <w:spacing w:val="33"/>
        </w:rPr>
        <w:t xml:space="preserve"> </w:t>
      </w:r>
      <w:r>
        <w:rPr>
          <w:spacing w:val="-1"/>
        </w:rPr>
        <w:t>in</w:t>
      </w:r>
      <w:r>
        <w:t xml:space="preserve"> the </w:t>
      </w:r>
      <w:r>
        <w:rPr>
          <w:spacing w:val="-1"/>
        </w:rPr>
        <w:t>Schemes</w:t>
      </w:r>
      <w:r>
        <w:rPr>
          <w:spacing w:val="-2"/>
        </w:rPr>
        <w:t xml:space="preserve"> </w:t>
      </w:r>
      <w:r>
        <w:rPr>
          <w:spacing w:val="-1"/>
        </w:rPr>
        <w:t>in</w:t>
      </w:r>
      <w:r>
        <w:t xml:space="preserve"> </w:t>
      </w:r>
      <w:r>
        <w:rPr>
          <w:spacing w:val="-1"/>
        </w:rPr>
        <w:t>respect</w:t>
      </w:r>
      <w:r>
        <w:rPr>
          <w:spacing w:val="2"/>
        </w:rPr>
        <w:t xml:space="preserve"> </w:t>
      </w:r>
      <w:r>
        <w:rPr>
          <w:spacing w:val="-2"/>
        </w:rPr>
        <w:t>of</w:t>
      </w:r>
      <w:r>
        <w:rPr>
          <w:spacing w:val="-1"/>
        </w:rPr>
        <w:t xml:space="preserve"> </w:t>
      </w:r>
      <w:r>
        <w:t xml:space="preserve">the </w:t>
      </w:r>
      <w:r>
        <w:rPr>
          <w:spacing w:val="-2"/>
        </w:rPr>
        <w:t>Fair</w:t>
      </w:r>
      <w:r>
        <w:rPr>
          <w:spacing w:val="1"/>
        </w:rPr>
        <w:t xml:space="preserve"> </w:t>
      </w:r>
      <w:r>
        <w:rPr>
          <w:spacing w:val="-1"/>
        </w:rPr>
        <w:t>Deal</w:t>
      </w:r>
      <w:r>
        <w:t xml:space="preserve"> </w:t>
      </w:r>
      <w:r>
        <w:rPr>
          <w:spacing w:val="-1"/>
        </w:rPr>
        <w:t>Employees;</w:t>
      </w:r>
    </w:p>
    <w:p w14:paraId="75293A6B" w14:textId="77777777" w:rsidR="009C75C6" w:rsidRDefault="00AA0D50" w:rsidP="000912A4">
      <w:pPr>
        <w:pStyle w:val="BodyText"/>
        <w:numPr>
          <w:ilvl w:val="2"/>
          <w:numId w:val="49"/>
        </w:numPr>
        <w:tabs>
          <w:tab w:val="left" w:pos="2306"/>
        </w:tabs>
        <w:ind w:right="116"/>
        <w:jc w:val="left"/>
      </w:pPr>
      <w:r>
        <w:rPr>
          <w:spacing w:val="-1"/>
        </w:rPr>
        <w:t>agree</w:t>
      </w:r>
      <w:r>
        <w:rPr>
          <w:spacing w:val="57"/>
        </w:rPr>
        <w:t xml:space="preserve"> </w:t>
      </w:r>
      <w:r>
        <w:rPr>
          <w:spacing w:val="-1"/>
        </w:rPr>
        <w:t>that</w:t>
      </w:r>
      <w:r>
        <w:rPr>
          <w:spacing w:val="59"/>
        </w:rPr>
        <w:t xml:space="preserve"> </w:t>
      </w:r>
      <w:r>
        <w:t>the</w:t>
      </w:r>
      <w:r>
        <w:rPr>
          <w:spacing w:val="59"/>
        </w:rPr>
        <w:t xml:space="preserve"> </w:t>
      </w:r>
      <w:r>
        <w:rPr>
          <w:spacing w:val="-1"/>
        </w:rPr>
        <w:t>Customer</w:t>
      </w:r>
      <w:r>
        <w:t xml:space="preserve">  </w:t>
      </w:r>
      <w:r>
        <w:rPr>
          <w:spacing w:val="-1"/>
        </w:rPr>
        <w:t>is</w:t>
      </w:r>
      <w:r>
        <w:rPr>
          <w:spacing w:val="60"/>
        </w:rPr>
        <w:t xml:space="preserve"> </w:t>
      </w:r>
      <w:r>
        <w:rPr>
          <w:spacing w:val="-1"/>
        </w:rPr>
        <w:t>entitled</w:t>
      </w:r>
      <w:r>
        <w:rPr>
          <w:spacing w:val="57"/>
        </w:rPr>
        <w:t xml:space="preserve"> </w:t>
      </w:r>
      <w:r>
        <w:t>to</w:t>
      </w:r>
      <w:r>
        <w:rPr>
          <w:spacing w:val="57"/>
        </w:rPr>
        <w:t xml:space="preserve"> </w:t>
      </w:r>
      <w:r>
        <w:rPr>
          <w:spacing w:val="-1"/>
        </w:rPr>
        <w:t>make</w:t>
      </w:r>
      <w:r>
        <w:rPr>
          <w:spacing w:val="56"/>
        </w:rPr>
        <w:t xml:space="preserve"> </w:t>
      </w:r>
      <w:r>
        <w:rPr>
          <w:spacing w:val="-1"/>
        </w:rPr>
        <w:t>arrangements</w:t>
      </w:r>
      <w:r>
        <w:rPr>
          <w:spacing w:val="58"/>
        </w:rPr>
        <w:t xml:space="preserve"> </w:t>
      </w:r>
      <w:r>
        <w:rPr>
          <w:spacing w:val="-2"/>
        </w:rPr>
        <w:t>with</w:t>
      </w:r>
      <w:r>
        <w:rPr>
          <w:spacing w:val="60"/>
        </w:rPr>
        <w:t xml:space="preserve"> </w:t>
      </w:r>
      <w:r>
        <w:t>the</w:t>
      </w:r>
      <w:r>
        <w:rPr>
          <w:spacing w:val="55"/>
        </w:rPr>
        <w:t xml:space="preserve"> </w:t>
      </w:r>
      <w:r>
        <w:rPr>
          <w:spacing w:val="-1"/>
        </w:rPr>
        <w:t>body</w:t>
      </w:r>
      <w:r>
        <w:rPr>
          <w:spacing w:val="45"/>
        </w:rPr>
        <w:t xml:space="preserve"> </w:t>
      </w:r>
      <w:r>
        <w:rPr>
          <w:spacing w:val="-1"/>
        </w:rPr>
        <w:t>responsible</w:t>
      </w:r>
      <w:r>
        <w:rPr>
          <w:spacing w:val="34"/>
        </w:rPr>
        <w:t xml:space="preserve"> </w:t>
      </w:r>
      <w:r>
        <w:t>for</w:t>
      </w:r>
      <w:r>
        <w:rPr>
          <w:spacing w:val="35"/>
        </w:rPr>
        <w:t xml:space="preserve"> </w:t>
      </w:r>
      <w:r>
        <w:t>the</w:t>
      </w:r>
      <w:r>
        <w:rPr>
          <w:spacing w:val="33"/>
        </w:rPr>
        <w:t xml:space="preserve"> </w:t>
      </w:r>
      <w:r>
        <w:rPr>
          <w:spacing w:val="-1"/>
        </w:rPr>
        <w:t>Schemes</w:t>
      </w:r>
      <w:r>
        <w:rPr>
          <w:spacing w:val="32"/>
        </w:rPr>
        <w:t xml:space="preserve"> </w:t>
      </w:r>
      <w:r>
        <w:t>for</w:t>
      </w:r>
      <w:r>
        <w:rPr>
          <w:spacing w:val="35"/>
        </w:rPr>
        <w:t xml:space="preserve"> </w:t>
      </w:r>
      <w:r>
        <w:t>the</w:t>
      </w:r>
      <w:r>
        <w:rPr>
          <w:spacing w:val="37"/>
        </w:rPr>
        <w:t xml:space="preserve"> </w:t>
      </w:r>
      <w:r>
        <w:rPr>
          <w:spacing w:val="-1"/>
        </w:rPr>
        <w:t>Customer</w:t>
      </w:r>
      <w:r>
        <w:rPr>
          <w:spacing w:val="34"/>
        </w:rPr>
        <w:t xml:space="preserve"> </w:t>
      </w:r>
      <w:r>
        <w:t>to</w:t>
      </w:r>
      <w:r>
        <w:rPr>
          <w:spacing w:val="36"/>
        </w:rPr>
        <w:t xml:space="preserve"> </w:t>
      </w:r>
      <w:r>
        <w:t>be</w:t>
      </w:r>
      <w:r>
        <w:rPr>
          <w:spacing w:val="33"/>
        </w:rPr>
        <w:t xml:space="preserve"> </w:t>
      </w:r>
      <w:r>
        <w:rPr>
          <w:spacing w:val="-1"/>
        </w:rPr>
        <w:t>notified</w:t>
      </w:r>
      <w:r>
        <w:rPr>
          <w:spacing w:val="36"/>
        </w:rPr>
        <w:t xml:space="preserve"> </w:t>
      </w:r>
      <w:r>
        <w:rPr>
          <w:spacing w:val="-2"/>
        </w:rPr>
        <w:t>if</w:t>
      </w:r>
      <w:r>
        <w:rPr>
          <w:spacing w:val="35"/>
        </w:rPr>
        <w:t xml:space="preserve"> </w:t>
      </w:r>
      <w:r>
        <w:t>the</w:t>
      </w:r>
      <w:r>
        <w:rPr>
          <w:spacing w:val="38"/>
        </w:rPr>
        <w:t xml:space="preserve"> </w:t>
      </w:r>
      <w:r>
        <w:rPr>
          <w:spacing w:val="-2"/>
        </w:rPr>
        <w:t>Supplier</w:t>
      </w:r>
      <w:r>
        <w:rPr>
          <w:spacing w:val="39"/>
        </w:rPr>
        <w:t xml:space="preserve"> </w:t>
      </w:r>
      <w:r>
        <w:rPr>
          <w:spacing w:val="-1"/>
        </w:rPr>
        <w:t>breaches</w:t>
      </w:r>
      <w:r>
        <w:rPr>
          <w:spacing w:val="-2"/>
        </w:rPr>
        <w:t xml:space="preserve"> </w:t>
      </w:r>
      <w:r>
        <w:t xml:space="preserve">the </w:t>
      </w:r>
      <w:r>
        <w:rPr>
          <w:spacing w:val="-1"/>
        </w:rPr>
        <w:t>Admission</w:t>
      </w:r>
      <w:r>
        <w:rPr>
          <w:spacing w:val="-2"/>
        </w:rPr>
        <w:t xml:space="preserve"> </w:t>
      </w:r>
      <w:r>
        <w:rPr>
          <w:spacing w:val="-1"/>
        </w:rPr>
        <w:t>Agreement;</w:t>
      </w:r>
    </w:p>
    <w:p w14:paraId="49B30C9D" w14:textId="77777777" w:rsidR="009C75C6" w:rsidRDefault="00AA0D50" w:rsidP="000912A4">
      <w:pPr>
        <w:pStyle w:val="BodyText"/>
        <w:numPr>
          <w:ilvl w:val="2"/>
          <w:numId w:val="49"/>
        </w:numPr>
        <w:tabs>
          <w:tab w:val="left" w:pos="2306"/>
        </w:tabs>
        <w:spacing w:before="119"/>
        <w:ind w:right="114"/>
        <w:jc w:val="left"/>
      </w:pPr>
      <w:r>
        <w:rPr>
          <w:spacing w:val="-1"/>
        </w:rPr>
        <w:t>notwithstanding</w:t>
      </w:r>
      <w:r>
        <w:rPr>
          <w:spacing w:val="26"/>
        </w:rPr>
        <w:t xml:space="preserve"> </w:t>
      </w:r>
      <w:r>
        <w:rPr>
          <w:spacing w:val="-1"/>
        </w:rPr>
        <w:t>Paragraph</w:t>
      </w:r>
      <w:r>
        <w:rPr>
          <w:spacing w:val="27"/>
        </w:rPr>
        <w:t xml:space="preserve"> </w:t>
      </w:r>
      <w:r>
        <w:rPr>
          <w:spacing w:val="-1"/>
        </w:rPr>
        <w:t>23.2.2</w:t>
      </w:r>
      <w:r>
        <w:rPr>
          <w:spacing w:val="25"/>
        </w:rPr>
        <w:t xml:space="preserve"> </w:t>
      </w:r>
      <w:r>
        <w:rPr>
          <w:spacing w:val="-2"/>
        </w:rPr>
        <w:t>of</w:t>
      </w:r>
      <w:r>
        <w:rPr>
          <w:spacing w:val="25"/>
        </w:rPr>
        <w:t xml:space="preserve"> </w:t>
      </w:r>
      <w:r>
        <w:rPr>
          <w:spacing w:val="-1"/>
        </w:rPr>
        <w:t>this</w:t>
      </w:r>
      <w:r>
        <w:rPr>
          <w:spacing w:val="24"/>
        </w:rPr>
        <w:t xml:space="preserve"> </w:t>
      </w:r>
      <w:r>
        <w:rPr>
          <w:spacing w:val="-1"/>
        </w:rPr>
        <w:t>Annex,</w:t>
      </w:r>
      <w:r>
        <w:rPr>
          <w:spacing w:val="28"/>
        </w:rPr>
        <w:t xml:space="preserve"> </w:t>
      </w:r>
      <w:r>
        <w:rPr>
          <w:spacing w:val="-1"/>
        </w:rPr>
        <w:t>the</w:t>
      </w:r>
      <w:r>
        <w:rPr>
          <w:spacing w:val="29"/>
        </w:rPr>
        <w:t xml:space="preserve"> </w:t>
      </w:r>
      <w:r>
        <w:rPr>
          <w:spacing w:val="-1"/>
        </w:rPr>
        <w:t>Supplier</w:t>
      </w:r>
      <w:r>
        <w:rPr>
          <w:spacing w:val="26"/>
        </w:rPr>
        <w:t xml:space="preserve"> </w:t>
      </w:r>
      <w:r>
        <w:rPr>
          <w:spacing w:val="-1"/>
        </w:rPr>
        <w:t>shall</w:t>
      </w:r>
      <w:r>
        <w:rPr>
          <w:spacing w:val="26"/>
        </w:rPr>
        <w:t xml:space="preserve"> </w:t>
      </w:r>
      <w:r>
        <w:rPr>
          <w:spacing w:val="-1"/>
        </w:rPr>
        <w:t>notify</w:t>
      </w:r>
      <w:r>
        <w:rPr>
          <w:spacing w:val="24"/>
        </w:rPr>
        <w:t xml:space="preserve"> </w:t>
      </w:r>
      <w:r>
        <w:rPr>
          <w:spacing w:val="-1"/>
        </w:rPr>
        <w:t>the</w:t>
      </w:r>
      <w:r>
        <w:rPr>
          <w:spacing w:val="39"/>
        </w:rPr>
        <w:t xml:space="preserve"> </w:t>
      </w:r>
      <w:r>
        <w:rPr>
          <w:spacing w:val="-1"/>
        </w:rPr>
        <w:t>Customer</w:t>
      </w:r>
      <w:r>
        <w:rPr>
          <w:spacing w:val="3"/>
        </w:rPr>
        <w:t xml:space="preserve"> </w:t>
      </w:r>
      <w:r>
        <w:rPr>
          <w:spacing w:val="-1"/>
        </w:rPr>
        <w:t>in</w:t>
      </w:r>
      <w:r>
        <w:rPr>
          <w:spacing w:val="-2"/>
        </w:rPr>
        <w:t xml:space="preserve"> </w:t>
      </w:r>
      <w:r>
        <w:t xml:space="preserve">the </w:t>
      </w:r>
      <w:r>
        <w:rPr>
          <w:spacing w:val="-1"/>
        </w:rPr>
        <w:t>event that</w:t>
      </w:r>
      <w:r>
        <w:rPr>
          <w:spacing w:val="1"/>
        </w:rPr>
        <w:t xml:space="preserve"> </w:t>
      </w:r>
      <w:r>
        <w:rPr>
          <w:spacing w:val="-1"/>
        </w:rPr>
        <w:t>it breaches</w:t>
      </w:r>
      <w:r>
        <w:rPr>
          <w:spacing w:val="-2"/>
        </w:rPr>
        <w:t xml:space="preserve"> </w:t>
      </w:r>
      <w:r>
        <w:t xml:space="preserve">the </w:t>
      </w:r>
      <w:r>
        <w:rPr>
          <w:spacing w:val="-2"/>
        </w:rPr>
        <w:t>Admission</w:t>
      </w:r>
      <w:r>
        <w:t xml:space="preserve"> </w:t>
      </w:r>
      <w:r>
        <w:rPr>
          <w:spacing w:val="-1"/>
        </w:rPr>
        <w:t>Agreement; and</w:t>
      </w:r>
    </w:p>
    <w:p w14:paraId="74F7B2AE" w14:textId="0A4F2383" w:rsidR="009C75C6" w:rsidRDefault="00AA0D50" w:rsidP="000912A4">
      <w:pPr>
        <w:pStyle w:val="BodyText"/>
        <w:numPr>
          <w:ilvl w:val="2"/>
          <w:numId w:val="49"/>
        </w:numPr>
        <w:tabs>
          <w:tab w:val="left" w:pos="2306"/>
        </w:tabs>
        <w:spacing w:before="119"/>
        <w:ind w:right="114"/>
        <w:jc w:val="left"/>
      </w:pPr>
      <w:r>
        <w:rPr>
          <w:spacing w:val="-1"/>
        </w:rPr>
        <w:t>agree</w:t>
      </w:r>
      <w:r>
        <w:rPr>
          <w:spacing w:val="53"/>
        </w:rPr>
        <w:t xml:space="preserve"> </w:t>
      </w:r>
      <w:r>
        <w:rPr>
          <w:spacing w:val="-1"/>
        </w:rPr>
        <w:t>that</w:t>
      </w:r>
      <w:r>
        <w:rPr>
          <w:spacing w:val="54"/>
        </w:rPr>
        <w:t xml:space="preserve"> </w:t>
      </w:r>
      <w:r>
        <w:t>the</w:t>
      </w:r>
      <w:r>
        <w:rPr>
          <w:spacing w:val="54"/>
        </w:rPr>
        <w:t xml:space="preserve"> </w:t>
      </w:r>
      <w:r>
        <w:rPr>
          <w:spacing w:val="-1"/>
        </w:rPr>
        <w:t>Customer</w:t>
      </w:r>
      <w:r>
        <w:rPr>
          <w:spacing w:val="54"/>
        </w:rPr>
        <w:t xml:space="preserve"> </w:t>
      </w:r>
      <w:r>
        <w:t>may</w:t>
      </w:r>
      <w:r>
        <w:rPr>
          <w:spacing w:val="53"/>
        </w:rPr>
        <w:t xml:space="preserve"> </w:t>
      </w:r>
      <w:r>
        <w:rPr>
          <w:spacing w:val="-1"/>
        </w:rPr>
        <w:t>terminate</w:t>
      </w:r>
      <w:r>
        <w:rPr>
          <w:spacing w:val="50"/>
        </w:rPr>
        <w:t xml:space="preserve"> </w:t>
      </w:r>
      <w:r>
        <w:rPr>
          <w:spacing w:val="-1"/>
        </w:rPr>
        <w:t>this</w:t>
      </w:r>
      <w:r>
        <w:rPr>
          <w:spacing w:val="54"/>
        </w:rPr>
        <w:t xml:space="preserve"> </w:t>
      </w:r>
      <w:r w:rsidR="002478B8">
        <w:rPr>
          <w:spacing w:val="-1"/>
        </w:rPr>
        <w:t>Contract</w:t>
      </w:r>
      <w:r>
        <w:rPr>
          <w:spacing w:val="51"/>
        </w:rPr>
        <w:t xml:space="preserve"> </w:t>
      </w:r>
      <w:r>
        <w:t>for</w:t>
      </w:r>
      <w:r>
        <w:rPr>
          <w:spacing w:val="54"/>
        </w:rPr>
        <w:t xml:space="preserve"> </w:t>
      </w:r>
      <w:r>
        <w:rPr>
          <w:spacing w:val="-1"/>
        </w:rPr>
        <w:t>material</w:t>
      </w:r>
      <w:r>
        <w:rPr>
          <w:spacing w:val="47"/>
        </w:rPr>
        <w:t xml:space="preserve"> </w:t>
      </w:r>
      <w:r>
        <w:rPr>
          <w:spacing w:val="-1"/>
        </w:rPr>
        <w:t>default</w:t>
      </w:r>
      <w:r>
        <w:rPr>
          <w:spacing w:val="2"/>
        </w:rPr>
        <w:t xml:space="preserve"> </w:t>
      </w:r>
      <w:r>
        <w:rPr>
          <w:spacing w:val="-1"/>
        </w:rPr>
        <w:t>in</w:t>
      </w:r>
      <w:r>
        <w:rPr>
          <w:spacing w:val="-2"/>
        </w:rPr>
        <w:t xml:space="preserve"> </w:t>
      </w:r>
      <w:r>
        <w:t>the</w:t>
      </w:r>
      <w:r>
        <w:rPr>
          <w:spacing w:val="-2"/>
        </w:rPr>
        <w:t xml:space="preserve"> </w:t>
      </w:r>
      <w:r>
        <w:rPr>
          <w:spacing w:val="-1"/>
        </w:rPr>
        <w:t>event</w:t>
      </w:r>
      <w:r>
        <w:rPr>
          <w:spacing w:val="2"/>
        </w:rPr>
        <w:t xml:space="preserve"> </w:t>
      </w:r>
      <w:r>
        <w:rPr>
          <w:spacing w:val="-1"/>
        </w:rPr>
        <w:t>that the</w:t>
      </w:r>
      <w:r>
        <w:rPr>
          <w:spacing w:val="2"/>
        </w:rPr>
        <w:t xml:space="preserve"> </w:t>
      </w:r>
      <w:r>
        <w:rPr>
          <w:spacing w:val="-1"/>
        </w:rPr>
        <w:t>Supplier</w:t>
      </w:r>
      <w:r>
        <w:rPr>
          <w:spacing w:val="2"/>
        </w:rPr>
        <w:t xml:space="preserve"> </w:t>
      </w:r>
      <w:r>
        <w:rPr>
          <w:spacing w:val="-1"/>
        </w:rPr>
        <w:t>breaches</w:t>
      </w:r>
      <w:r>
        <w:rPr>
          <w:spacing w:val="-2"/>
        </w:rPr>
        <w:t xml:space="preserve"> </w:t>
      </w:r>
      <w:r>
        <w:t>the</w:t>
      </w:r>
      <w:r>
        <w:rPr>
          <w:spacing w:val="-2"/>
        </w:rPr>
        <w:t xml:space="preserve"> </w:t>
      </w:r>
      <w:r>
        <w:rPr>
          <w:spacing w:val="-1"/>
        </w:rPr>
        <w:t>Admission</w:t>
      </w:r>
      <w:r>
        <w:t xml:space="preserve"> </w:t>
      </w:r>
      <w:r>
        <w:rPr>
          <w:spacing w:val="-1"/>
        </w:rPr>
        <w:t>Agreement.</w:t>
      </w:r>
    </w:p>
    <w:p w14:paraId="5D8EC0A2" w14:textId="77777777" w:rsidR="009C75C6" w:rsidRDefault="00AA0D50" w:rsidP="000912A4">
      <w:pPr>
        <w:pStyle w:val="BodyText"/>
        <w:numPr>
          <w:ilvl w:val="1"/>
          <w:numId w:val="49"/>
        </w:numPr>
        <w:tabs>
          <w:tab w:val="left" w:pos="1454"/>
        </w:tabs>
        <w:ind w:right="119"/>
        <w:jc w:val="left"/>
      </w:pPr>
      <w:r>
        <w:t xml:space="preserve">The </w:t>
      </w:r>
      <w:r>
        <w:rPr>
          <w:spacing w:val="-1"/>
        </w:rPr>
        <w:t>Supplier</w:t>
      </w:r>
      <w:r>
        <w:rPr>
          <w:spacing w:val="4"/>
        </w:rPr>
        <w:t xml:space="preserve"> </w:t>
      </w:r>
      <w:r>
        <w:rPr>
          <w:spacing w:val="-1"/>
        </w:rPr>
        <w:t>shall</w:t>
      </w:r>
      <w:r>
        <w:rPr>
          <w:spacing w:val="2"/>
        </w:rPr>
        <w:t xml:space="preserve"> </w:t>
      </w:r>
      <w:r>
        <w:rPr>
          <w:spacing w:val="-1"/>
        </w:rPr>
        <w:t>bear</w:t>
      </w:r>
      <w:r>
        <w:rPr>
          <w:spacing w:val="3"/>
        </w:rPr>
        <w:t xml:space="preserve"> </w:t>
      </w:r>
      <w:r>
        <w:rPr>
          <w:spacing w:val="-2"/>
        </w:rPr>
        <w:t>its</w:t>
      </w:r>
      <w:r>
        <w:rPr>
          <w:spacing w:val="3"/>
        </w:rPr>
        <w:t xml:space="preserve"> </w:t>
      </w:r>
      <w:r>
        <w:rPr>
          <w:spacing w:val="-2"/>
        </w:rPr>
        <w:t>own</w:t>
      </w:r>
      <w:r>
        <w:rPr>
          <w:spacing w:val="3"/>
        </w:rPr>
        <w:t xml:space="preserve"> </w:t>
      </w:r>
      <w:r>
        <w:t>costs</w:t>
      </w:r>
      <w:r>
        <w:rPr>
          <w:spacing w:val="1"/>
        </w:rPr>
        <w:t xml:space="preserve"> </w:t>
      </w:r>
      <w:r>
        <w:rPr>
          <w:spacing w:val="-1"/>
        </w:rPr>
        <w:t>and</w:t>
      </w:r>
      <w:r>
        <w:t xml:space="preserve"> </w:t>
      </w:r>
      <w:r>
        <w:rPr>
          <w:spacing w:val="-1"/>
        </w:rPr>
        <w:t>all</w:t>
      </w:r>
      <w:r>
        <w:rPr>
          <w:spacing w:val="2"/>
        </w:rPr>
        <w:t xml:space="preserve"> </w:t>
      </w:r>
      <w:r>
        <w:rPr>
          <w:spacing w:val="-1"/>
        </w:rPr>
        <w:t>costs</w:t>
      </w:r>
      <w:r>
        <w:t xml:space="preserve"> </w:t>
      </w:r>
      <w:r>
        <w:rPr>
          <w:spacing w:val="-1"/>
        </w:rPr>
        <w:t>that</w:t>
      </w:r>
      <w:r>
        <w:rPr>
          <w:spacing w:val="2"/>
        </w:rPr>
        <w:t xml:space="preserve"> </w:t>
      </w:r>
      <w:r>
        <w:t>the</w:t>
      </w:r>
      <w:r>
        <w:rPr>
          <w:spacing w:val="4"/>
        </w:rPr>
        <w:t xml:space="preserve"> </w:t>
      </w:r>
      <w:r>
        <w:rPr>
          <w:spacing w:val="-1"/>
        </w:rPr>
        <w:t>Customer</w:t>
      </w:r>
      <w:r>
        <w:rPr>
          <w:spacing w:val="2"/>
        </w:rPr>
        <w:t xml:space="preserve"> </w:t>
      </w:r>
      <w:r>
        <w:rPr>
          <w:spacing w:val="-1"/>
        </w:rPr>
        <w:t>reasonably</w:t>
      </w:r>
      <w:r>
        <w:t xml:space="preserve"> </w:t>
      </w:r>
      <w:r>
        <w:rPr>
          <w:spacing w:val="-1"/>
        </w:rPr>
        <w:t>incurs</w:t>
      </w:r>
      <w:r>
        <w:rPr>
          <w:spacing w:val="43"/>
        </w:rPr>
        <w:t xml:space="preserve"> </w:t>
      </w:r>
      <w:r>
        <w:rPr>
          <w:spacing w:val="-1"/>
        </w:rPr>
        <w:t>in</w:t>
      </w:r>
      <w:r>
        <w:rPr>
          <w:spacing w:val="7"/>
        </w:rPr>
        <w:t xml:space="preserve"> </w:t>
      </w:r>
      <w:r>
        <w:rPr>
          <w:spacing w:val="-1"/>
        </w:rPr>
        <w:t>connection</w:t>
      </w:r>
      <w:r>
        <w:rPr>
          <w:spacing w:val="7"/>
        </w:rPr>
        <w:t xml:space="preserve"> </w:t>
      </w:r>
      <w:r>
        <w:rPr>
          <w:spacing w:val="-2"/>
        </w:rPr>
        <w:t>with</w:t>
      </w:r>
      <w:r>
        <w:rPr>
          <w:spacing w:val="5"/>
        </w:rPr>
        <w:t xml:space="preserve"> </w:t>
      </w:r>
      <w:r>
        <w:t>the</w:t>
      </w:r>
      <w:r>
        <w:rPr>
          <w:spacing w:val="7"/>
        </w:rPr>
        <w:t xml:space="preserve"> </w:t>
      </w:r>
      <w:r>
        <w:rPr>
          <w:spacing w:val="-1"/>
        </w:rPr>
        <w:t>negotiation,</w:t>
      </w:r>
      <w:r>
        <w:rPr>
          <w:spacing w:val="6"/>
        </w:rPr>
        <w:t xml:space="preserve"> </w:t>
      </w:r>
      <w:r>
        <w:rPr>
          <w:spacing w:val="-1"/>
        </w:rPr>
        <w:t>preparation</w:t>
      </w:r>
      <w:r>
        <w:rPr>
          <w:spacing w:val="7"/>
        </w:rPr>
        <w:t xml:space="preserve"> </w:t>
      </w:r>
      <w:r>
        <w:rPr>
          <w:spacing w:val="-2"/>
        </w:rPr>
        <w:t>and</w:t>
      </w:r>
      <w:r>
        <w:rPr>
          <w:spacing w:val="7"/>
        </w:rPr>
        <w:t xml:space="preserve"> </w:t>
      </w:r>
      <w:r>
        <w:rPr>
          <w:spacing w:val="-1"/>
        </w:rPr>
        <w:t>execution</w:t>
      </w:r>
      <w:r>
        <w:rPr>
          <w:spacing w:val="7"/>
        </w:rPr>
        <w:t xml:space="preserve"> </w:t>
      </w:r>
      <w:r>
        <w:rPr>
          <w:spacing w:val="-2"/>
        </w:rPr>
        <w:t>of</w:t>
      </w:r>
      <w:r>
        <w:rPr>
          <w:spacing w:val="9"/>
        </w:rPr>
        <w:t xml:space="preserve"> </w:t>
      </w:r>
      <w:r>
        <w:rPr>
          <w:spacing w:val="-1"/>
        </w:rPr>
        <w:t>documents</w:t>
      </w:r>
      <w:r>
        <w:rPr>
          <w:spacing w:val="8"/>
        </w:rPr>
        <w:t xml:space="preserve"> </w:t>
      </w:r>
      <w:r>
        <w:t>to</w:t>
      </w:r>
      <w:r>
        <w:rPr>
          <w:spacing w:val="2"/>
        </w:rPr>
        <w:t xml:space="preserve"> </w:t>
      </w:r>
      <w:r>
        <w:rPr>
          <w:spacing w:val="-1"/>
        </w:rPr>
        <w:t>facilitate</w:t>
      </w:r>
      <w:r>
        <w:rPr>
          <w:spacing w:val="59"/>
        </w:rPr>
        <w:t xml:space="preserve"> </w:t>
      </w:r>
      <w:r>
        <w:t xml:space="preserve">the </w:t>
      </w:r>
      <w:r>
        <w:rPr>
          <w:spacing w:val="-1"/>
        </w:rPr>
        <w:t>Supplier</w:t>
      </w:r>
      <w:r>
        <w:rPr>
          <w:spacing w:val="1"/>
        </w:rPr>
        <w:t xml:space="preserve"> </w:t>
      </w:r>
      <w:r>
        <w:rPr>
          <w:spacing w:val="-2"/>
        </w:rPr>
        <w:t>participating</w:t>
      </w:r>
      <w:r>
        <w:t xml:space="preserve"> in the</w:t>
      </w:r>
      <w:r>
        <w:rPr>
          <w:spacing w:val="-2"/>
        </w:rPr>
        <w:t xml:space="preserve"> </w:t>
      </w:r>
      <w:r>
        <w:rPr>
          <w:spacing w:val="-1"/>
        </w:rPr>
        <w:t>Schemes.</w:t>
      </w:r>
    </w:p>
    <w:p w14:paraId="4880F7C5" w14:textId="77777777" w:rsidR="009C75C6" w:rsidRDefault="00AA0D50" w:rsidP="000912A4">
      <w:pPr>
        <w:pStyle w:val="Heading1"/>
        <w:numPr>
          <w:ilvl w:val="0"/>
          <w:numId w:val="49"/>
        </w:numPr>
        <w:tabs>
          <w:tab w:val="left" w:pos="462"/>
        </w:tabs>
        <w:spacing w:before="116"/>
        <w:rPr>
          <w:b w:val="0"/>
          <w:bCs w:val="0"/>
        </w:rPr>
      </w:pPr>
      <w:r>
        <w:rPr>
          <w:spacing w:val="-1"/>
        </w:rPr>
        <w:t>FUTURE</w:t>
      </w:r>
      <w:r>
        <w:rPr>
          <w:spacing w:val="-11"/>
        </w:rPr>
        <w:t xml:space="preserve"> </w:t>
      </w:r>
      <w:r>
        <w:rPr>
          <w:spacing w:val="-1"/>
        </w:rPr>
        <w:t>SERVICE</w:t>
      </w:r>
      <w:r>
        <w:rPr>
          <w:spacing w:val="-12"/>
        </w:rPr>
        <w:t xml:space="preserve"> </w:t>
      </w:r>
      <w:r>
        <w:rPr>
          <w:spacing w:val="-1"/>
        </w:rPr>
        <w:t>BENEFITS</w:t>
      </w:r>
    </w:p>
    <w:p w14:paraId="16AE1025" w14:textId="77777777" w:rsidR="009C75C6" w:rsidRDefault="00AA0D50" w:rsidP="000912A4">
      <w:pPr>
        <w:pStyle w:val="BodyText"/>
        <w:numPr>
          <w:ilvl w:val="1"/>
          <w:numId w:val="49"/>
        </w:numPr>
        <w:tabs>
          <w:tab w:val="left" w:pos="1454"/>
        </w:tabs>
        <w:ind w:right="116"/>
        <w:jc w:val="left"/>
      </w:pPr>
      <w:r>
        <w:rPr>
          <w:spacing w:val="-1"/>
        </w:rPr>
        <w:t>If</w:t>
      </w:r>
      <w:r>
        <w:rPr>
          <w:spacing w:val="4"/>
        </w:rPr>
        <w:t xml:space="preserve"> </w:t>
      </w:r>
      <w:r>
        <w:t>the</w:t>
      </w:r>
      <w:r>
        <w:rPr>
          <w:spacing w:val="3"/>
        </w:rPr>
        <w:t xml:space="preserve"> </w:t>
      </w:r>
      <w:r>
        <w:rPr>
          <w:spacing w:val="-1"/>
        </w:rPr>
        <w:t>Supplier</w:t>
      </w:r>
      <w:r>
        <w:rPr>
          <w:spacing w:val="6"/>
        </w:rPr>
        <w:t xml:space="preserve"> </w:t>
      </w:r>
      <w:r>
        <w:rPr>
          <w:spacing w:val="-1"/>
        </w:rPr>
        <w:t>is</w:t>
      </w:r>
      <w:r>
        <w:t xml:space="preserve"> </w:t>
      </w:r>
      <w:r>
        <w:rPr>
          <w:spacing w:val="-1"/>
        </w:rPr>
        <w:t>rejoining</w:t>
      </w:r>
      <w:r>
        <w:rPr>
          <w:spacing w:val="3"/>
        </w:rPr>
        <w:t xml:space="preserve"> </w:t>
      </w:r>
      <w:r>
        <w:t>the</w:t>
      </w:r>
      <w:r>
        <w:rPr>
          <w:spacing w:val="2"/>
        </w:rPr>
        <w:t xml:space="preserve"> </w:t>
      </w:r>
      <w:r>
        <w:rPr>
          <w:spacing w:val="-1"/>
        </w:rPr>
        <w:t>Schemes</w:t>
      </w:r>
      <w:r>
        <w:t xml:space="preserve"> </w:t>
      </w:r>
      <w:r>
        <w:rPr>
          <w:spacing w:val="-1"/>
        </w:rPr>
        <w:t>for</w:t>
      </w:r>
      <w:r>
        <w:rPr>
          <w:spacing w:val="4"/>
        </w:rPr>
        <w:t xml:space="preserve"> </w:t>
      </w:r>
      <w:r>
        <w:t xml:space="preserve">the </w:t>
      </w:r>
      <w:r>
        <w:rPr>
          <w:spacing w:val="-1"/>
        </w:rPr>
        <w:t>first</w:t>
      </w:r>
      <w:r>
        <w:rPr>
          <w:spacing w:val="4"/>
        </w:rPr>
        <w:t xml:space="preserve"> </w:t>
      </w:r>
      <w:r>
        <w:rPr>
          <w:spacing w:val="-1"/>
        </w:rPr>
        <w:t>time,</w:t>
      </w:r>
      <w:r>
        <w:rPr>
          <w:spacing w:val="1"/>
        </w:rPr>
        <w:t xml:space="preserve"> </w:t>
      </w:r>
      <w:r>
        <w:t>the</w:t>
      </w:r>
      <w:r>
        <w:rPr>
          <w:spacing w:val="8"/>
        </w:rPr>
        <w:t xml:space="preserve"> </w:t>
      </w:r>
      <w:r>
        <w:rPr>
          <w:spacing w:val="-1"/>
        </w:rPr>
        <w:t>Supplier</w:t>
      </w:r>
      <w:r>
        <w:rPr>
          <w:spacing w:val="6"/>
        </w:rPr>
        <w:t xml:space="preserve"> </w:t>
      </w:r>
      <w:r>
        <w:rPr>
          <w:spacing w:val="-2"/>
        </w:rPr>
        <w:t>shall</w:t>
      </w:r>
      <w:r>
        <w:rPr>
          <w:spacing w:val="4"/>
        </w:rPr>
        <w:t xml:space="preserve"> </w:t>
      </w:r>
      <w:r>
        <w:rPr>
          <w:spacing w:val="-1"/>
        </w:rPr>
        <w:t>procure</w:t>
      </w:r>
      <w:r>
        <w:rPr>
          <w:spacing w:val="2"/>
        </w:rPr>
        <w:t xml:space="preserve"> </w:t>
      </w:r>
      <w:r>
        <w:rPr>
          <w:spacing w:val="-1"/>
        </w:rPr>
        <w:t>that</w:t>
      </w:r>
      <w:r>
        <w:rPr>
          <w:spacing w:val="43"/>
        </w:rPr>
        <w:t xml:space="preserve"> </w:t>
      </w:r>
      <w:r>
        <w:t>the</w:t>
      </w:r>
      <w:r>
        <w:rPr>
          <w:spacing w:val="-2"/>
        </w:rPr>
        <w:t xml:space="preserve"> </w:t>
      </w:r>
      <w:r>
        <w:rPr>
          <w:spacing w:val="-1"/>
        </w:rPr>
        <w:t>Fair</w:t>
      </w:r>
      <w:r>
        <w:rPr>
          <w:spacing w:val="-3"/>
        </w:rPr>
        <w:t xml:space="preserve"> </w:t>
      </w:r>
      <w:r>
        <w:rPr>
          <w:spacing w:val="-1"/>
        </w:rPr>
        <w:t>Deal</w:t>
      </w:r>
      <w:r>
        <w:rPr>
          <w:spacing w:val="-3"/>
        </w:rPr>
        <w:t xml:space="preserve"> </w:t>
      </w:r>
      <w:r>
        <w:rPr>
          <w:spacing w:val="-1"/>
        </w:rPr>
        <w:t>Employees</w:t>
      </w:r>
      <w:r>
        <w:rPr>
          <w:spacing w:val="-2"/>
        </w:rPr>
        <w:t xml:space="preserve"> </w:t>
      </w:r>
      <w:r>
        <w:rPr>
          <w:spacing w:val="-1"/>
        </w:rPr>
        <w:t>shall</w:t>
      </w:r>
      <w:r>
        <w:rPr>
          <w:spacing w:val="-3"/>
        </w:rPr>
        <w:t xml:space="preserve"> </w:t>
      </w:r>
      <w:r>
        <w:t>be</w:t>
      </w:r>
      <w:r>
        <w:rPr>
          <w:spacing w:val="-2"/>
        </w:rPr>
        <w:t xml:space="preserve"> </w:t>
      </w:r>
      <w:r>
        <w:rPr>
          <w:spacing w:val="-1"/>
        </w:rPr>
        <w:t>either admitted</w:t>
      </w:r>
      <w:r>
        <w:rPr>
          <w:spacing w:val="-5"/>
        </w:rPr>
        <w:t xml:space="preserve"> </w:t>
      </w:r>
      <w:r>
        <w:rPr>
          <w:spacing w:val="-1"/>
        </w:rPr>
        <w:t>to</w:t>
      </w:r>
      <w:r>
        <w:rPr>
          <w:spacing w:val="-2"/>
        </w:rPr>
        <w:t xml:space="preserve"> </w:t>
      </w:r>
      <w:r>
        <w:t>or</w:t>
      </w:r>
      <w:r>
        <w:rPr>
          <w:spacing w:val="-4"/>
        </w:rPr>
        <w:t xml:space="preserve"> </w:t>
      </w:r>
      <w:r>
        <w:rPr>
          <w:spacing w:val="-1"/>
        </w:rPr>
        <w:t>offered</w:t>
      </w:r>
      <w:r>
        <w:rPr>
          <w:spacing w:val="-4"/>
        </w:rPr>
        <w:t xml:space="preserve"> </w:t>
      </w:r>
      <w:r>
        <w:rPr>
          <w:spacing w:val="-1"/>
        </w:rPr>
        <w:t>continued</w:t>
      </w:r>
      <w:r>
        <w:rPr>
          <w:spacing w:val="-5"/>
        </w:rPr>
        <w:t xml:space="preserve"> </w:t>
      </w:r>
      <w:r>
        <w:rPr>
          <w:spacing w:val="-1"/>
        </w:rPr>
        <w:t>membership</w:t>
      </w:r>
      <w:r>
        <w:rPr>
          <w:spacing w:val="-4"/>
        </w:rPr>
        <w:t xml:space="preserve"> </w:t>
      </w:r>
      <w:r>
        <w:rPr>
          <w:spacing w:val="-2"/>
        </w:rPr>
        <w:t>of</w:t>
      </w:r>
      <w:r>
        <w:rPr>
          <w:spacing w:val="47"/>
        </w:rPr>
        <w:t xml:space="preserve"> </w:t>
      </w:r>
      <w:r>
        <w:t>the</w:t>
      </w:r>
      <w:r>
        <w:rPr>
          <w:spacing w:val="17"/>
        </w:rPr>
        <w:t xml:space="preserve"> </w:t>
      </w:r>
      <w:r>
        <w:rPr>
          <w:spacing w:val="-1"/>
        </w:rPr>
        <w:t>relevant</w:t>
      </w:r>
      <w:r>
        <w:rPr>
          <w:spacing w:val="18"/>
        </w:rPr>
        <w:t xml:space="preserve"> </w:t>
      </w:r>
      <w:r>
        <w:rPr>
          <w:spacing w:val="-1"/>
        </w:rPr>
        <w:t>section</w:t>
      </w:r>
      <w:r>
        <w:rPr>
          <w:spacing w:val="17"/>
        </w:rPr>
        <w:t xml:space="preserve"> </w:t>
      </w:r>
      <w:r>
        <w:rPr>
          <w:spacing w:val="-2"/>
        </w:rPr>
        <w:t>of</w:t>
      </w:r>
      <w:r>
        <w:rPr>
          <w:spacing w:val="20"/>
        </w:rPr>
        <w:t xml:space="preserve"> </w:t>
      </w:r>
      <w:r>
        <w:rPr>
          <w:spacing w:val="-1"/>
        </w:rPr>
        <w:t>the</w:t>
      </w:r>
      <w:r>
        <w:rPr>
          <w:spacing w:val="17"/>
        </w:rPr>
        <w:t xml:space="preserve"> </w:t>
      </w:r>
      <w:r>
        <w:rPr>
          <w:spacing w:val="-1"/>
        </w:rPr>
        <w:t>Schemes</w:t>
      </w:r>
      <w:r>
        <w:rPr>
          <w:spacing w:val="15"/>
        </w:rPr>
        <w:t xml:space="preserve"> </w:t>
      </w:r>
      <w:r>
        <w:rPr>
          <w:spacing w:val="-1"/>
        </w:rPr>
        <w:t>that</w:t>
      </w:r>
      <w:r>
        <w:rPr>
          <w:spacing w:val="16"/>
        </w:rPr>
        <w:t xml:space="preserve"> </w:t>
      </w:r>
      <w:r>
        <w:rPr>
          <w:spacing w:val="-1"/>
        </w:rPr>
        <w:t>they</w:t>
      </w:r>
      <w:r>
        <w:rPr>
          <w:spacing w:val="15"/>
        </w:rPr>
        <w:t xml:space="preserve"> </w:t>
      </w:r>
      <w:r>
        <w:rPr>
          <w:spacing w:val="-1"/>
        </w:rPr>
        <w:t>became</w:t>
      </w:r>
      <w:r>
        <w:rPr>
          <w:spacing w:val="17"/>
        </w:rPr>
        <w:t xml:space="preserve"> </w:t>
      </w:r>
      <w:r>
        <w:rPr>
          <w:spacing w:val="-1"/>
        </w:rPr>
        <w:t>eligible</w:t>
      </w:r>
      <w:r>
        <w:rPr>
          <w:spacing w:val="17"/>
        </w:rPr>
        <w:t xml:space="preserve"> </w:t>
      </w:r>
      <w:r>
        <w:t>to</w:t>
      </w:r>
      <w:r>
        <w:rPr>
          <w:spacing w:val="15"/>
        </w:rPr>
        <w:t xml:space="preserve"> </w:t>
      </w:r>
      <w:r>
        <w:rPr>
          <w:spacing w:val="-1"/>
        </w:rPr>
        <w:t>join</w:t>
      </w:r>
      <w:r>
        <w:rPr>
          <w:spacing w:val="17"/>
        </w:rPr>
        <w:t xml:space="preserve"> </w:t>
      </w:r>
      <w:r>
        <w:t>on</w:t>
      </w:r>
      <w:r>
        <w:rPr>
          <w:spacing w:val="14"/>
        </w:rPr>
        <w:t xml:space="preserve"> </w:t>
      </w:r>
      <w:r>
        <w:t>the</w:t>
      </w:r>
      <w:r>
        <w:rPr>
          <w:spacing w:val="17"/>
        </w:rPr>
        <w:t xml:space="preserve"> </w:t>
      </w:r>
      <w:r>
        <w:rPr>
          <w:spacing w:val="-1"/>
        </w:rPr>
        <w:t>Relevant</w:t>
      </w:r>
      <w:r>
        <w:rPr>
          <w:spacing w:val="53"/>
        </w:rPr>
        <w:t xml:space="preserve"> </w:t>
      </w:r>
      <w:r>
        <w:rPr>
          <w:spacing w:val="-1"/>
        </w:rPr>
        <w:t>Transfer</w:t>
      </w:r>
      <w:r>
        <w:rPr>
          <w:spacing w:val="23"/>
        </w:rPr>
        <w:t xml:space="preserve"> </w:t>
      </w:r>
      <w:r>
        <w:rPr>
          <w:spacing w:val="-1"/>
        </w:rPr>
        <w:t>Date</w:t>
      </w:r>
      <w:r>
        <w:rPr>
          <w:spacing w:val="20"/>
        </w:rPr>
        <w:t xml:space="preserve"> </w:t>
      </w:r>
      <w:r>
        <w:rPr>
          <w:spacing w:val="-1"/>
        </w:rPr>
        <w:t>and</w:t>
      </w:r>
      <w:r>
        <w:rPr>
          <w:spacing w:val="22"/>
        </w:rPr>
        <w:t xml:space="preserve"> </w:t>
      </w:r>
      <w:r>
        <w:rPr>
          <w:spacing w:val="-1"/>
        </w:rPr>
        <w:t>shall</w:t>
      </w:r>
      <w:r>
        <w:rPr>
          <w:spacing w:val="19"/>
        </w:rPr>
        <w:t xml:space="preserve"> </w:t>
      </w:r>
      <w:r>
        <w:rPr>
          <w:spacing w:val="-1"/>
        </w:rPr>
        <w:t>continue</w:t>
      </w:r>
      <w:r>
        <w:rPr>
          <w:spacing w:val="22"/>
        </w:rPr>
        <w:t xml:space="preserve"> </w:t>
      </w:r>
      <w:r>
        <w:t>to</w:t>
      </w:r>
      <w:r>
        <w:rPr>
          <w:spacing w:val="19"/>
        </w:rPr>
        <w:t xml:space="preserve"> </w:t>
      </w:r>
      <w:r>
        <w:t>accrue</w:t>
      </w:r>
      <w:r>
        <w:rPr>
          <w:spacing w:val="19"/>
        </w:rPr>
        <w:t xml:space="preserve"> </w:t>
      </w:r>
      <w:r>
        <w:t>or</w:t>
      </w:r>
      <w:r>
        <w:rPr>
          <w:spacing w:val="20"/>
        </w:rPr>
        <w:t xml:space="preserve"> </w:t>
      </w:r>
      <w:r>
        <w:rPr>
          <w:spacing w:val="-1"/>
        </w:rPr>
        <w:t>accrue</w:t>
      </w:r>
      <w:r>
        <w:rPr>
          <w:spacing w:val="21"/>
        </w:rPr>
        <w:t xml:space="preserve"> </w:t>
      </w:r>
      <w:r>
        <w:rPr>
          <w:spacing w:val="-1"/>
        </w:rPr>
        <w:t>benefits</w:t>
      </w:r>
      <w:r>
        <w:rPr>
          <w:spacing w:val="22"/>
        </w:rPr>
        <w:t xml:space="preserve"> </w:t>
      </w:r>
      <w:r>
        <w:rPr>
          <w:spacing w:val="-1"/>
        </w:rPr>
        <w:t>in</w:t>
      </w:r>
      <w:r>
        <w:rPr>
          <w:spacing w:val="22"/>
        </w:rPr>
        <w:t xml:space="preserve"> </w:t>
      </w:r>
      <w:r>
        <w:t>accordance</w:t>
      </w:r>
      <w:r>
        <w:rPr>
          <w:spacing w:val="21"/>
        </w:rPr>
        <w:t xml:space="preserve"> </w:t>
      </w:r>
      <w:r>
        <w:rPr>
          <w:spacing w:val="-2"/>
        </w:rPr>
        <w:t>with</w:t>
      </w:r>
      <w:r>
        <w:rPr>
          <w:spacing w:val="22"/>
        </w:rPr>
        <w:t xml:space="preserve"> </w:t>
      </w:r>
      <w:r>
        <w:t>the</w:t>
      </w:r>
      <w:r>
        <w:rPr>
          <w:spacing w:val="43"/>
        </w:rPr>
        <w:t xml:space="preserve"> </w:t>
      </w:r>
      <w:r>
        <w:rPr>
          <w:spacing w:val="-1"/>
        </w:rPr>
        <w:t>provisions</w:t>
      </w:r>
      <w:r>
        <w:rPr>
          <w:spacing w:val="-14"/>
        </w:rPr>
        <w:t xml:space="preserve"> </w:t>
      </w:r>
      <w:r>
        <w:rPr>
          <w:spacing w:val="-1"/>
        </w:rPr>
        <w:t>governing</w:t>
      </w:r>
      <w:r>
        <w:rPr>
          <w:spacing w:val="-14"/>
        </w:rPr>
        <w:t xml:space="preserve"> </w:t>
      </w:r>
      <w:r>
        <w:t>the</w:t>
      </w:r>
      <w:r>
        <w:rPr>
          <w:spacing w:val="-17"/>
        </w:rPr>
        <w:t xml:space="preserve"> </w:t>
      </w:r>
      <w:r>
        <w:rPr>
          <w:spacing w:val="-1"/>
        </w:rPr>
        <w:t>relevant</w:t>
      </w:r>
      <w:r>
        <w:rPr>
          <w:spacing w:val="-13"/>
        </w:rPr>
        <w:t xml:space="preserve"> </w:t>
      </w:r>
      <w:r>
        <w:rPr>
          <w:spacing w:val="-1"/>
        </w:rPr>
        <w:t>section</w:t>
      </w:r>
      <w:r>
        <w:rPr>
          <w:spacing w:val="-14"/>
        </w:rPr>
        <w:t xml:space="preserve"> </w:t>
      </w:r>
      <w:r>
        <w:rPr>
          <w:spacing w:val="-2"/>
        </w:rPr>
        <w:t>of</w:t>
      </w:r>
      <w:r>
        <w:rPr>
          <w:spacing w:val="-13"/>
        </w:rPr>
        <w:t xml:space="preserve"> </w:t>
      </w:r>
      <w:r>
        <w:t>the</w:t>
      </w:r>
      <w:r>
        <w:rPr>
          <w:spacing w:val="-17"/>
        </w:rPr>
        <w:t xml:space="preserve"> </w:t>
      </w:r>
      <w:r>
        <w:rPr>
          <w:spacing w:val="-1"/>
        </w:rPr>
        <w:t>Schemes</w:t>
      </w:r>
      <w:r>
        <w:rPr>
          <w:spacing w:val="-16"/>
        </w:rPr>
        <w:t xml:space="preserve"> </w:t>
      </w:r>
      <w:r>
        <w:t>for</w:t>
      </w:r>
      <w:r>
        <w:rPr>
          <w:spacing w:val="-15"/>
        </w:rPr>
        <w:t xml:space="preserve"> </w:t>
      </w:r>
      <w:r>
        <w:rPr>
          <w:spacing w:val="-1"/>
        </w:rPr>
        <w:t>service</w:t>
      </w:r>
      <w:r>
        <w:rPr>
          <w:spacing w:val="-16"/>
        </w:rPr>
        <w:t xml:space="preserve"> </w:t>
      </w:r>
      <w:r>
        <w:t>from</w:t>
      </w:r>
      <w:r>
        <w:rPr>
          <w:spacing w:val="-15"/>
        </w:rPr>
        <w:t xml:space="preserve"> </w:t>
      </w:r>
      <w:r>
        <w:rPr>
          <w:spacing w:val="-1"/>
        </w:rPr>
        <w:t>(and</w:t>
      </w:r>
      <w:r>
        <w:rPr>
          <w:spacing w:val="-14"/>
        </w:rPr>
        <w:t xml:space="preserve"> </w:t>
      </w:r>
      <w:r>
        <w:rPr>
          <w:spacing w:val="-1"/>
        </w:rPr>
        <w:t>including)</w:t>
      </w:r>
      <w:r>
        <w:rPr>
          <w:spacing w:val="55"/>
        </w:rPr>
        <w:t xml:space="preserve"> </w:t>
      </w:r>
      <w:r>
        <w:t xml:space="preserve">the </w:t>
      </w:r>
      <w:r>
        <w:rPr>
          <w:spacing w:val="-1"/>
        </w:rPr>
        <w:t>Relevant Transfer Date.</w:t>
      </w:r>
    </w:p>
    <w:p w14:paraId="2EAE0B2C" w14:textId="77777777" w:rsidR="009C75C6" w:rsidRDefault="00AA0D50" w:rsidP="000912A4">
      <w:pPr>
        <w:pStyle w:val="BodyText"/>
        <w:numPr>
          <w:ilvl w:val="1"/>
          <w:numId w:val="49"/>
        </w:numPr>
        <w:tabs>
          <w:tab w:val="left" w:pos="1454"/>
        </w:tabs>
        <w:ind w:right="114"/>
        <w:jc w:val="left"/>
      </w:pPr>
      <w:r>
        <w:rPr>
          <w:spacing w:val="-1"/>
        </w:rPr>
        <w:t>If</w:t>
      </w:r>
      <w:r>
        <w:rPr>
          <w:spacing w:val="-3"/>
        </w:rPr>
        <w:t xml:space="preserve"> </w:t>
      </w:r>
      <w:r>
        <w:rPr>
          <w:spacing w:val="-2"/>
        </w:rPr>
        <w:t>staff</w:t>
      </w:r>
      <w:r>
        <w:rPr>
          <w:spacing w:val="-6"/>
        </w:rPr>
        <w:t xml:space="preserve"> </w:t>
      </w:r>
      <w:r>
        <w:rPr>
          <w:spacing w:val="-1"/>
        </w:rPr>
        <w:t>have</w:t>
      </w:r>
      <w:r>
        <w:rPr>
          <w:spacing w:val="-4"/>
        </w:rPr>
        <w:t xml:space="preserve"> </w:t>
      </w:r>
      <w:r>
        <w:rPr>
          <w:spacing w:val="-1"/>
        </w:rPr>
        <w:t>already</w:t>
      </w:r>
      <w:r>
        <w:rPr>
          <w:spacing w:val="-7"/>
        </w:rPr>
        <w:t xml:space="preserve"> </w:t>
      </w:r>
      <w:r>
        <w:rPr>
          <w:spacing w:val="-1"/>
        </w:rPr>
        <w:t>been</w:t>
      </w:r>
      <w:r>
        <w:rPr>
          <w:spacing w:val="-7"/>
        </w:rPr>
        <w:t xml:space="preserve"> </w:t>
      </w:r>
      <w:r>
        <w:rPr>
          <w:spacing w:val="-1"/>
        </w:rPr>
        <w:t>readmitted</w:t>
      </w:r>
      <w:r>
        <w:rPr>
          <w:spacing w:val="-7"/>
        </w:rPr>
        <w:t xml:space="preserve"> </w:t>
      </w:r>
      <w:r>
        <w:t>to</w:t>
      </w:r>
      <w:r>
        <w:rPr>
          <w:spacing w:val="-9"/>
        </w:rPr>
        <w:t xml:space="preserve"> </w:t>
      </w:r>
      <w:r>
        <w:t>the</w:t>
      </w:r>
      <w:r>
        <w:rPr>
          <w:spacing w:val="-7"/>
        </w:rPr>
        <w:t xml:space="preserve"> </w:t>
      </w:r>
      <w:r>
        <w:rPr>
          <w:spacing w:val="-1"/>
        </w:rPr>
        <w:t>Schemes,</w:t>
      </w:r>
      <w:r>
        <w:rPr>
          <w:spacing w:val="-6"/>
        </w:rPr>
        <w:t xml:space="preserve"> </w:t>
      </w:r>
      <w:r>
        <w:t>the</w:t>
      </w:r>
      <w:r>
        <w:rPr>
          <w:spacing w:val="-5"/>
        </w:rPr>
        <w:t xml:space="preserve"> </w:t>
      </w:r>
      <w:r>
        <w:rPr>
          <w:spacing w:val="-1"/>
        </w:rPr>
        <w:t>Supplier</w:t>
      </w:r>
      <w:r>
        <w:rPr>
          <w:spacing w:val="-6"/>
        </w:rPr>
        <w:t xml:space="preserve"> </w:t>
      </w:r>
      <w:r>
        <w:rPr>
          <w:spacing w:val="-1"/>
        </w:rPr>
        <w:t>shall</w:t>
      </w:r>
      <w:r>
        <w:rPr>
          <w:spacing w:val="-5"/>
        </w:rPr>
        <w:t xml:space="preserve"> </w:t>
      </w:r>
      <w:r>
        <w:rPr>
          <w:spacing w:val="-1"/>
        </w:rPr>
        <w:t>procure</w:t>
      </w:r>
      <w:r>
        <w:rPr>
          <w:spacing w:val="-6"/>
        </w:rPr>
        <w:t xml:space="preserve"> </w:t>
      </w:r>
      <w:r>
        <w:rPr>
          <w:spacing w:val="-1"/>
        </w:rPr>
        <w:t>that</w:t>
      </w:r>
      <w:r>
        <w:rPr>
          <w:spacing w:val="-5"/>
        </w:rPr>
        <w:t xml:space="preserve"> </w:t>
      </w:r>
      <w:r>
        <w:t>the</w:t>
      </w:r>
      <w:r>
        <w:rPr>
          <w:spacing w:val="45"/>
        </w:rPr>
        <w:t xml:space="preserve"> </w:t>
      </w:r>
      <w:r>
        <w:rPr>
          <w:spacing w:val="-1"/>
        </w:rPr>
        <w:t>Fair Deal</w:t>
      </w:r>
      <w:r>
        <w:rPr>
          <w:spacing w:val="-3"/>
        </w:rPr>
        <w:t xml:space="preserve"> </w:t>
      </w:r>
      <w:r>
        <w:rPr>
          <w:spacing w:val="-1"/>
        </w:rPr>
        <w:t>Employees, shall</w:t>
      </w:r>
      <w:r>
        <w:rPr>
          <w:spacing w:val="-3"/>
        </w:rPr>
        <w:t xml:space="preserve"> </w:t>
      </w:r>
      <w:r>
        <w:t>be</w:t>
      </w:r>
      <w:r>
        <w:rPr>
          <w:spacing w:val="-2"/>
        </w:rPr>
        <w:t xml:space="preserve"> </w:t>
      </w:r>
      <w:r>
        <w:rPr>
          <w:spacing w:val="-1"/>
        </w:rPr>
        <w:t>either admitted</w:t>
      </w:r>
      <w:r>
        <w:rPr>
          <w:spacing w:val="-2"/>
        </w:rPr>
        <w:t xml:space="preserve"> </w:t>
      </w:r>
      <w:r>
        <w:rPr>
          <w:spacing w:val="-1"/>
        </w:rPr>
        <w:t xml:space="preserve">into, </w:t>
      </w:r>
      <w:r>
        <w:t>or</w:t>
      </w:r>
      <w:r>
        <w:rPr>
          <w:spacing w:val="-1"/>
        </w:rPr>
        <w:t xml:space="preserve"> offered</w:t>
      </w:r>
      <w:r>
        <w:rPr>
          <w:spacing w:val="-2"/>
        </w:rPr>
        <w:t xml:space="preserve"> </w:t>
      </w:r>
      <w:r>
        <w:rPr>
          <w:spacing w:val="-1"/>
        </w:rPr>
        <w:t>continued</w:t>
      </w:r>
      <w:r>
        <w:rPr>
          <w:spacing w:val="-2"/>
        </w:rPr>
        <w:t xml:space="preserve"> </w:t>
      </w:r>
      <w:r>
        <w:rPr>
          <w:spacing w:val="-1"/>
        </w:rPr>
        <w:t>membership</w:t>
      </w:r>
      <w:r>
        <w:rPr>
          <w:spacing w:val="-4"/>
        </w:rPr>
        <w:t xml:space="preserve"> </w:t>
      </w:r>
      <w:r>
        <w:rPr>
          <w:spacing w:val="-1"/>
        </w:rPr>
        <w:t>of,</w:t>
      </w:r>
      <w:r>
        <w:rPr>
          <w:spacing w:val="43"/>
        </w:rPr>
        <w:t xml:space="preserve"> </w:t>
      </w:r>
      <w:r>
        <w:t>the</w:t>
      </w:r>
      <w:r>
        <w:rPr>
          <w:spacing w:val="2"/>
        </w:rPr>
        <w:t xml:space="preserve"> </w:t>
      </w:r>
      <w:r>
        <w:rPr>
          <w:spacing w:val="-1"/>
        </w:rPr>
        <w:t>relevant</w:t>
      </w:r>
      <w:r>
        <w:rPr>
          <w:spacing w:val="6"/>
        </w:rPr>
        <w:t xml:space="preserve"> </w:t>
      </w:r>
      <w:r>
        <w:rPr>
          <w:spacing w:val="-1"/>
        </w:rPr>
        <w:t>section</w:t>
      </w:r>
      <w:r>
        <w:rPr>
          <w:spacing w:val="2"/>
        </w:rPr>
        <w:t xml:space="preserve"> </w:t>
      </w:r>
      <w:r>
        <w:rPr>
          <w:spacing w:val="-2"/>
        </w:rPr>
        <w:t>of</w:t>
      </w:r>
      <w:r>
        <w:rPr>
          <w:spacing w:val="6"/>
        </w:rPr>
        <w:t xml:space="preserve"> </w:t>
      </w:r>
      <w:r>
        <w:rPr>
          <w:spacing w:val="-1"/>
        </w:rPr>
        <w:t>the</w:t>
      </w:r>
      <w:r>
        <w:rPr>
          <w:spacing w:val="5"/>
        </w:rPr>
        <w:t xml:space="preserve"> </w:t>
      </w:r>
      <w:r>
        <w:rPr>
          <w:spacing w:val="-1"/>
        </w:rPr>
        <w:t>Schemes</w:t>
      </w:r>
      <w:r>
        <w:t xml:space="preserve"> </w:t>
      </w:r>
      <w:r>
        <w:rPr>
          <w:spacing w:val="-1"/>
        </w:rPr>
        <w:t>that</w:t>
      </w:r>
      <w:r>
        <w:rPr>
          <w:spacing w:val="4"/>
        </w:rPr>
        <w:t xml:space="preserve"> </w:t>
      </w:r>
      <w:r>
        <w:rPr>
          <w:spacing w:val="-1"/>
        </w:rPr>
        <w:t>they</w:t>
      </w:r>
      <w:r>
        <w:rPr>
          <w:spacing w:val="3"/>
        </w:rPr>
        <w:t xml:space="preserve"> </w:t>
      </w:r>
      <w:r>
        <w:rPr>
          <w:spacing w:val="-1"/>
        </w:rPr>
        <w:t>currently</w:t>
      </w:r>
      <w:r>
        <w:rPr>
          <w:spacing w:val="3"/>
        </w:rPr>
        <w:t xml:space="preserve"> </w:t>
      </w:r>
      <w:r>
        <w:rPr>
          <w:spacing w:val="-1"/>
        </w:rPr>
        <w:t>contribute</w:t>
      </w:r>
      <w:r>
        <w:rPr>
          <w:spacing w:val="3"/>
        </w:rPr>
        <w:t xml:space="preserve"> </w:t>
      </w:r>
      <w:r>
        <w:t>to,</w:t>
      </w:r>
      <w:r>
        <w:rPr>
          <w:spacing w:val="3"/>
        </w:rPr>
        <w:t xml:space="preserve"> </w:t>
      </w:r>
      <w:r>
        <w:t>or</w:t>
      </w:r>
      <w:r>
        <w:rPr>
          <w:spacing w:val="3"/>
        </w:rPr>
        <w:t xml:space="preserve"> </w:t>
      </w:r>
      <w:r>
        <w:rPr>
          <w:spacing w:val="-1"/>
        </w:rPr>
        <w:t>were</w:t>
      </w:r>
      <w:r>
        <w:rPr>
          <w:spacing w:val="5"/>
        </w:rPr>
        <w:t xml:space="preserve"> </w:t>
      </w:r>
      <w:r>
        <w:rPr>
          <w:spacing w:val="-1"/>
        </w:rPr>
        <w:t>eligible</w:t>
      </w:r>
      <w:r>
        <w:rPr>
          <w:spacing w:val="3"/>
        </w:rPr>
        <w:t xml:space="preserve"> </w:t>
      </w:r>
      <w:r>
        <w:t>to</w:t>
      </w:r>
      <w:r>
        <w:rPr>
          <w:spacing w:val="53"/>
        </w:rPr>
        <w:t xml:space="preserve"> </w:t>
      </w:r>
      <w:r>
        <w:rPr>
          <w:spacing w:val="-1"/>
        </w:rPr>
        <w:t>join</w:t>
      </w:r>
      <w:r>
        <w:rPr>
          <w:spacing w:val="5"/>
        </w:rPr>
        <w:t xml:space="preserve"> </w:t>
      </w:r>
      <w:r>
        <w:rPr>
          <w:spacing w:val="-1"/>
        </w:rPr>
        <w:t>immediately</w:t>
      </w:r>
      <w:r>
        <w:rPr>
          <w:spacing w:val="3"/>
        </w:rPr>
        <w:t xml:space="preserve"> </w:t>
      </w:r>
      <w:r>
        <w:rPr>
          <w:spacing w:val="-1"/>
        </w:rPr>
        <w:t>prior</w:t>
      </w:r>
      <w:r>
        <w:rPr>
          <w:spacing w:val="1"/>
        </w:rPr>
        <w:t xml:space="preserve"> </w:t>
      </w:r>
      <w:r>
        <w:t>to the</w:t>
      </w:r>
      <w:r>
        <w:rPr>
          <w:spacing w:val="5"/>
        </w:rPr>
        <w:t xml:space="preserve"> </w:t>
      </w:r>
      <w:r>
        <w:rPr>
          <w:spacing w:val="-1"/>
        </w:rPr>
        <w:t>Relevant</w:t>
      </w:r>
      <w:r>
        <w:rPr>
          <w:spacing w:val="4"/>
        </w:rPr>
        <w:t xml:space="preserve"> </w:t>
      </w:r>
      <w:r>
        <w:rPr>
          <w:spacing w:val="-1"/>
        </w:rPr>
        <w:t>Transfer</w:t>
      </w:r>
      <w:r>
        <w:rPr>
          <w:spacing w:val="3"/>
        </w:rPr>
        <w:t xml:space="preserve"> </w:t>
      </w:r>
      <w:r>
        <w:rPr>
          <w:spacing w:val="-1"/>
        </w:rPr>
        <w:t>Date</w:t>
      </w:r>
      <w:r>
        <w:rPr>
          <w:spacing w:val="6"/>
        </w:rPr>
        <w:t xml:space="preserve"> </w:t>
      </w:r>
      <w:r>
        <w:rPr>
          <w:spacing w:val="-1"/>
        </w:rPr>
        <w:t>and</w:t>
      </w:r>
      <w:r>
        <w:t xml:space="preserve"> the</w:t>
      </w:r>
      <w:r>
        <w:rPr>
          <w:spacing w:val="7"/>
        </w:rPr>
        <w:t xml:space="preserve"> </w:t>
      </w:r>
      <w:r>
        <w:rPr>
          <w:spacing w:val="-1"/>
        </w:rPr>
        <w:t>Supplier</w:t>
      </w:r>
      <w:r>
        <w:rPr>
          <w:spacing w:val="6"/>
        </w:rPr>
        <w:t xml:space="preserve"> </w:t>
      </w:r>
      <w:r>
        <w:rPr>
          <w:spacing w:val="-1"/>
        </w:rPr>
        <w:t>shall</w:t>
      </w:r>
      <w:r>
        <w:rPr>
          <w:spacing w:val="4"/>
        </w:rPr>
        <w:t xml:space="preserve"> </w:t>
      </w:r>
      <w:r>
        <w:rPr>
          <w:spacing w:val="-1"/>
        </w:rPr>
        <w:t>procure</w:t>
      </w:r>
      <w:r>
        <w:rPr>
          <w:spacing w:val="3"/>
        </w:rPr>
        <w:t xml:space="preserve"> </w:t>
      </w:r>
      <w:r>
        <w:rPr>
          <w:spacing w:val="-1"/>
        </w:rPr>
        <w:t>that</w:t>
      </w:r>
      <w:r>
        <w:rPr>
          <w:spacing w:val="53"/>
        </w:rPr>
        <w:t xml:space="preserve"> </w:t>
      </w:r>
      <w:r>
        <w:t>the</w:t>
      </w:r>
      <w:r>
        <w:rPr>
          <w:spacing w:val="7"/>
        </w:rPr>
        <w:t xml:space="preserve"> </w:t>
      </w:r>
      <w:r>
        <w:rPr>
          <w:spacing w:val="-1"/>
        </w:rPr>
        <w:t>Fair</w:t>
      </w:r>
      <w:r>
        <w:rPr>
          <w:spacing w:val="8"/>
        </w:rPr>
        <w:t xml:space="preserve"> </w:t>
      </w:r>
      <w:r>
        <w:rPr>
          <w:spacing w:val="-1"/>
        </w:rPr>
        <w:t>Deal</w:t>
      </w:r>
      <w:r>
        <w:rPr>
          <w:spacing w:val="7"/>
        </w:rPr>
        <w:t xml:space="preserve"> </w:t>
      </w:r>
      <w:r>
        <w:rPr>
          <w:spacing w:val="-1"/>
        </w:rPr>
        <w:t>Employees</w:t>
      </w:r>
      <w:r>
        <w:rPr>
          <w:spacing w:val="8"/>
        </w:rPr>
        <w:t xml:space="preserve"> </w:t>
      </w:r>
      <w:r>
        <w:rPr>
          <w:spacing w:val="-1"/>
        </w:rPr>
        <w:t>continue</w:t>
      </w:r>
      <w:r>
        <w:rPr>
          <w:spacing w:val="5"/>
        </w:rPr>
        <w:t xml:space="preserve"> </w:t>
      </w:r>
      <w:r>
        <w:t>to</w:t>
      </w:r>
      <w:r>
        <w:rPr>
          <w:spacing w:val="7"/>
        </w:rPr>
        <w:t xml:space="preserve"> </w:t>
      </w:r>
      <w:r>
        <w:rPr>
          <w:spacing w:val="-1"/>
        </w:rPr>
        <w:t>accrue</w:t>
      </w:r>
      <w:r>
        <w:rPr>
          <w:spacing w:val="7"/>
        </w:rPr>
        <w:t xml:space="preserve"> </w:t>
      </w:r>
      <w:r>
        <w:rPr>
          <w:spacing w:val="-1"/>
        </w:rPr>
        <w:t>benefits</w:t>
      </w:r>
      <w:r>
        <w:rPr>
          <w:spacing w:val="8"/>
        </w:rPr>
        <w:t xml:space="preserve"> </w:t>
      </w:r>
      <w:r>
        <w:rPr>
          <w:spacing w:val="-1"/>
        </w:rPr>
        <w:t>in</w:t>
      </w:r>
      <w:r>
        <w:rPr>
          <w:spacing w:val="7"/>
        </w:rPr>
        <w:t xml:space="preserve"> </w:t>
      </w:r>
      <w:r>
        <w:rPr>
          <w:spacing w:val="-1"/>
        </w:rPr>
        <w:t>accordance</w:t>
      </w:r>
      <w:r>
        <w:rPr>
          <w:spacing w:val="4"/>
        </w:rPr>
        <w:t xml:space="preserve"> </w:t>
      </w:r>
      <w:r>
        <w:rPr>
          <w:spacing w:val="-2"/>
        </w:rPr>
        <w:t>with</w:t>
      </w:r>
      <w:r>
        <w:rPr>
          <w:spacing w:val="7"/>
        </w:rPr>
        <w:t xml:space="preserve"> </w:t>
      </w:r>
      <w:r>
        <w:rPr>
          <w:spacing w:val="-1"/>
        </w:rPr>
        <w:t>the</w:t>
      </w:r>
      <w:r>
        <w:rPr>
          <w:spacing w:val="7"/>
        </w:rPr>
        <w:t xml:space="preserve"> </w:t>
      </w:r>
      <w:r>
        <w:rPr>
          <w:spacing w:val="-1"/>
        </w:rPr>
        <w:t>provisions</w:t>
      </w:r>
      <w:r>
        <w:rPr>
          <w:spacing w:val="47"/>
        </w:rPr>
        <w:t xml:space="preserve"> </w:t>
      </w:r>
      <w:r>
        <w:rPr>
          <w:spacing w:val="-1"/>
        </w:rPr>
        <w:t>governing</w:t>
      </w:r>
      <w:r>
        <w:rPr>
          <w:spacing w:val="43"/>
        </w:rPr>
        <w:t xml:space="preserve"> </w:t>
      </w:r>
      <w:r>
        <w:t>the</w:t>
      </w:r>
      <w:r>
        <w:rPr>
          <w:spacing w:val="40"/>
        </w:rPr>
        <w:t xml:space="preserve"> </w:t>
      </w:r>
      <w:r>
        <w:rPr>
          <w:spacing w:val="-1"/>
        </w:rPr>
        <w:t>relevant</w:t>
      </w:r>
      <w:r>
        <w:rPr>
          <w:spacing w:val="42"/>
        </w:rPr>
        <w:t xml:space="preserve"> </w:t>
      </w:r>
      <w:r>
        <w:rPr>
          <w:spacing w:val="-1"/>
        </w:rPr>
        <w:t>section</w:t>
      </w:r>
      <w:r>
        <w:rPr>
          <w:spacing w:val="43"/>
        </w:rPr>
        <w:t xml:space="preserve"> </w:t>
      </w:r>
      <w:r>
        <w:rPr>
          <w:spacing w:val="-2"/>
        </w:rPr>
        <w:t>of</w:t>
      </w:r>
      <w:r>
        <w:rPr>
          <w:spacing w:val="42"/>
        </w:rPr>
        <w:t xml:space="preserve"> </w:t>
      </w:r>
      <w:r>
        <w:t>the</w:t>
      </w:r>
      <w:r>
        <w:rPr>
          <w:spacing w:val="43"/>
        </w:rPr>
        <w:t xml:space="preserve"> </w:t>
      </w:r>
      <w:r>
        <w:rPr>
          <w:spacing w:val="-1"/>
        </w:rPr>
        <w:t>Schemes</w:t>
      </w:r>
      <w:r>
        <w:rPr>
          <w:spacing w:val="39"/>
        </w:rPr>
        <w:t xml:space="preserve"> </w:t>
      </w:r>
      <w:r>
        <w:t>for</w:t>
      </w:r>
      <w:r>
        <w:rPr>
          <w:spacing w:val="44"/>
        </w:rPr>
        <w:t xml:space="preserve"> </w:t>
      </w:r>
      <w:r>
        <w:rPr>
          <w:spacing w:val="-2"/>
        </w:rPr>
        <w:t>service</w:t>
      </w:r>
      <w:r>
        <w:rPr>
          <w:spacing w:val="41"/>
        </w:rPr>
        <w:t xml:space="preserve"> </w:t>
      </w:r>
      <w:r>
        <w:t>from</w:t>
      </w:r>
      <w:r>
        <w:rPr>
          <w:spacing w:val="42"/>
        </w:rPr>
        <w:t xml:space="preserve"> </w:t>
      </w:r>
      <w:r>
        <w:rPr>
          <w:spacing w:val="-1"/>
        </w:rPr>
        <w:t>(and</w:t>
      </w:r>
      <w:r>
        <w:rPr>
          <w:spacing w:val="43"/>
        </w:rPr>
        <w:t xml:space="preserve"> </w:t>
      </w:r>
      <w:r>
        <w:rPr>
          <w:spacing w:val="-1"/>
        </w:rPr>
        <w:t>including)</w:t>
      </w:r>
      <w:r>
        <w:rPr>
          <w:spacing w:val="42"/>
        </w:rPr>
        <w:t xml:space="preserve"> </w:t>
      </w:r>
      <w:r>
        <w:t>the</w:t>
      </w:r>
      <w:r>
        <w:rPr>
          <w:spacing w:val="57"/>
        </w:rPr>
        <w:t xml:space="preserve"> </w:t>
      </w:r>
      <w:r>
        <w:rPr>
          <w:spacing w:val="-1"/>
        </w:rPr>
        <w:t>Relevant</w:t>
      </w:r>
      <w:r>
        <w:rPr>
          <w:spacing w:val="2"/>
        </w:rPr>
        <w:t xml:space="preserve"> </w:t>
      </w:r>
      <w:r>
        <w:rPr>
          <w:spacing w:val="-1"/>
        </w:rPr>
        <w:t>Transfer Date.</w:t>
      </w:r>
    </w:p>
    <w:p w14:paraId="65EF6582" w14:textId="77777777" w:rsidR="009C75C6" w:rsidRDefault="00AA0D50" w:rsidP="000912A4">
      <w:pPr>
        <w:pStyle w:val="BodyText"/>
        <w:numPr>
          <w:ilvl w:val="1"/>
          <w:numId w:val="49"/>
        </w:numPr>
        <w:tabs>
          <w:tab w:val="left" w:pos="1454"/>
        </w:tabs>
        <w:ind w:right="113"/>
        <w:jc w:val="left"/>
      </w:pPr>
      <w:r>
        <w:t>The</w:t>
      </w:r>
      <w:r>
        <w:rPr>
          <w:spacing w:val="-5"/>
        </w:rPr>
        <w:t xml:space="preserve"> </w:t>
      </w:r>
      <w:r>
        <w:rPr>
          <w:spacing w:val="-1"/>
        </w:rPr>
        <w:t>Supplier undertakes</w:t>
      </w:r>
      <w:r>
        <w:rPr>
          <w:spacing w:val="-7"/>
        </w:rPr>
        <w:t xml:space="preserve"> </w:t>
      </w:r>
      <w:r>
        <w:rPr>
          <w:spacing w:val="-1"/>
        </w:rPr>
        <w:t>that</w:t>
      </w:r>
      <w:r>
        <w:rPr>
          <w:spacing w:val="-3"/>
        </w:rPr>
        <w:t xml:space="preserve"> </w:t>
      </w:r>
      <w:r>
        <w:rPr>
          <w:spacing w:val="-1"/>
        </w:rPr>
        <w:t>should</w:t>
      </w:r>
      <w:r>
        <w:rPr>
          <w:spacing w:val="-2"/>
        </w:rPr>
        <w:t xml:space="preserve"> </w:t>
      </w:r>
      <w:r>
        <w:rPr>
          <w:spacing w:val="-1"/>
        </w:rPr>
        <w:t>it</w:t>
      </w:r>
      <w:r>
        <w:rPr>
          <w:spacing w:val="-3"/>
        </w:rPr>
        <w:t xml:space="preserve"> </w:t>
      </w:r>
      <w:r>
        <w:rPr>
          <w:spacing w:val="-1"/>
        </w:rPr>
        <w:t>cease</w:t>
      </w:r>
      <w:r>
        <w:rPr>
          <w:spacing w:val="-4"/>
        </w:rPr>
        <w:t xml:space="preserve"> </w:t>
      </w:r>
      <w:r>
        <w:t>to</w:t>
      </w:r>
      <w:r>
        <w:rPr>
          <w:spacing w:val="-4"/>
        </w:rPr>
        <w:t xml:space="preserve"> </w:t>
      </w:r>
      <w:r>
        <w:rPr>
          <w:spacing w:val="-1"/>
        </w:rPr>
        <w:t>participate</w:t>
      </w:r>
      <w:r>
        <w:rPr>
          <w:spacing w:val="-4"/>
        </w:rPr>
        <w:t xml:space="preserve"> </w:t>
      </w:r>
      <w:r>
        <w:rPr>
          <w:spacing w:val="-1"/>
        </w:rPr>
        <w:t>in</w:t>
      </w:r>
      <w:r>
        <w:rPr>
          <w:spacing w:val="-2"/>
        </w:rPr>
        <w:t xml:space="preserve"> </w:t>
      </w:r>
      <w:r>
        <w:t>the</w:t>
      </w:r>
      <w:r>
        <w:rPr>
          <w:spacing w:val="-5"/>
        </w:rPr>
        <w:t xml:space="preserve"> </w:t>
      </w:r>
      <w:r>
        <w:rPr>
          <w:spacing w:val="-1"/>
        </w:rPr>
        <w:t>Schemes</w:t>
      </w:r>
      <w:r>
        <w:rPr>
          <w:spacing w:val="-4"/>
        </w:rPr>
        <w:t xml:space="preserve"> </w:t>
      </w:r>
      <w:r>
        <w:t>for</w:t>
      </w:r>
      <w:r>
        <w:rPr>
          <w:spacing w:val="-4"/>
        </w:rPr>
        <w:t xml:space="preserve"> </w:t>
      </w:r>
      <w:r>
        <w:rPr>
          <w:spacing w:val="-1"/>
        </w:rPr>
        <w:t>whatever</w:t>
      </w:r>
      <w:r>
        <w:rPr>
          <w:spacing w:val="51"/>
        </w:rPr>
        <w:t xml:space="preserve"> </w:t>
      </w:r>
      <w:r>
        <w:rPr>
          <w:spacing w:val="-1"/>
        </w:rPr>
        <w:t>reason</w:t>
      </w:r>
      <w:r>
        <w:rPr>
          <w:spacing w:val="31"/>
        </w:rPr>
        <w:t xml:space="preserve"> </w:t>
      </w:r>
      <w:r>
        <w:t>at</w:t>
      </w:r>
      <w:r>
        <w:rPr>
          <w:spacing w:val="32"/>
        </w:rPr>
        <w:t xml:space="preserve"> </w:t>
      </w:r>
      <w:r>
        <w:t>a</w:t>
      </w:r>
      <w:r>
        <w:rPr>
          <w:spacing w:val="29"/>
        </w:rPr>
        <w:t xml:space="preserve"> </w:t>
      </w:r>
      <w:r>
        <w:rPr>
          <w:spacing w:val="-1"/>
        </w:rPr>
        <w:t>time</w:t>
      </w:r>
      <w:r>
        <w:rPr>
          <w:spacing w:val="31"/>
        </w:rPr>
        <w:t xml:space="preserve"> </w:t>
      </w:r>
      <w:r>
        <w:rPr>
          <w:spacing w:val="-2"/>
        </w:rPr>
        <w:t>when</w:t>
      </w:r>
      <w:r>
        <w:rPr>
          <w:spacing w:val="34"/>
        </w:rPr>
        <w:t xml:space="preserve"> </w:t>
      </w:r>
      <w:r>
        <w:rPr>
          <w:spacing w:val="-1"/>
        </w:rPr>
        <w:t>it</w:t>
      </w:r>
      <w:r>
        <w:rPr>
          <w:spacing w:val="35"/>
        </w:rPr>
        <w:t xml:space="preserve"> </w:t>
      </w:r>
      <w:r>
        <w:rPr>
          <w:spacing w:val="-2"/>
        </w:rPr>
        <w:t>has</w:t>
      </w:r>
      <w:r>
        <w:rPr>
          <w:spacing w:val="32"/>
        </w:rPr>
        <w:t xml:space="preserve"> </w:t>
      </w:r>
      <w:r>
        <w:rPr>
          <w:spacing w:val="-1"/>
        </w:rPr>
        <w:t>Eligible</w:t>
      </w:r>
      <w:r>
        <w:rPr>
          <w:spacing w:val="35"/>
        </w:rPr>
        <w:t xml:space="preserve"> </w:t>
      </w:r>
      <w:r>
        <w:rPr>
          <w:spacing w:val="-1"/>
        </w:rPr>
        <w:t>Employees,</w:t>
      </w:r>
      <w:r>
        <w:rPr>
          <w:spacing w:val="33"/>
        </w:rPr>
        <w:t xml:space="preserve"> </w:t>
      </w:r>
      <w:r>
        <w:rPr>
          <w:spacing w:val="-1"/>
        </w:rPr>
        <w:t>that</w:t>
      </w:r>
      <w:r>
        <w:rPr>
          <w:spacing w:val="33"/>
        </w:rPr>
        <w:t xml:space="preserve"> </w:t>
      </w:r>
      <w:r>
        <w:rPr>
          <w:spacing w:val="-1"/>
        </w:rPr>
        <w:t>it</w:t>
      </w:r>
      <w:r>
        <w:rPr>
          <w:spacing w:val="33"/>
        </w:rPr>
        <w:t xml:space="preserve"> </w:t>
      </w:r>
      <w:r>
        <w:rPr>
          <w:spacing w:val="-2"/>
        </w:rPr>
        <w:t>will,</w:t>
      </w:r>
      <w:r>
        <w:rPr>
          <w:spacing w:val="35"/>
        </w:rPr>
        <w:t xml:space="preserve"> </w:t>
      </w:r>
      <w:r>
        <w:t>at</w:t>
      </w:r>
      <w:r>
        <w:rPr>
          <w:spacing w:val="32"/>
        </w:rPr>
        <w:t xml:space="preserve"> </w:t>
      </w:r>
      <w:r>
        <w:t>no</w:t>
      </w:r>
      <w:r>
        <w:rPr>
          <w:spacing w:val="32"/>
        </w:rPr>
        <w:t xml:space="preserve"> </w:t>
      </w:r>
      <w:r>
        <w:rPr>
          <w:spacing w:val="-1"/>
        </w:rPr>
        <w:t>extra</w:t>
      </w:r>
      <w:r>
        <w:rPr>
          <w:spacing w:val="34"/>
        </w:rPr>
        <w:t xml:space="preserve"> </w:t>
      </w:r>
      <w:r>
        <w:rPr>
          <w:spacing w:val="-1"/>
        </w:rPr>
        <w:t>cost</w:t>
      </w:r>
      <w:r>
        <w:rPr>
          <w:spacing w:val="33"/>
        </w:rPr>
        <w:t xml:space="preserve"> </w:t>
      </w:r>
      <w:r>
        <w:t>to</w:t>
      </w:r>
      <w:r>
        <w:rPr>
          <w:spacing w:val="29"/>
        </w:rPr>
        <w:t xml:space="preserve"> </w:t>
      </w:r>
      <w:r>
        <w:t>the</w:t>
      </w:r>
      <w:r>
        <w:rPr>
          <w:spacing w:val="39"/>
        </w:rPr>
        <w:t xml:space="preserve"> </w:t>
      </w:r>
      <w:r>
        <w:rPr>
          <w:spacing w:val="-1"/>
        </w:rPr>
        <w:t>Customer,</w:t>
      </w:r>
      <w:r>
        <w:rPr>
          <w:spacing w:val="6"/>
        </w:rPr>
        <w:t xml:space="preserve"> </w:t>
      </w:r>
      <w:r>
        <w:rPr>
          <w:spacing w:val="-1"/>
        </w:rPr>
        <w:t>provide</w:t>
      </w:r>
      <w:r>
        <w:rPr>
          <w:spacing w:val="5"/>
        </w:rPr>
        <w:t xml:space="preserve"> </w:t>
      </w:r>
      <w:r>
        <w:t>to</w:t>
      </w:r>
      <w:r>
        <w:rPr>
          <w:spacing w:val="7"/>
        </w:rPr>
        <w:t xml:space="preserve"> </w:t>
      </w:r>
      <w:r>
        <w:rPr>
          <w:spacing w:val="-2"/>
        </w:rPr>
        <w:t>any</w:t>
      </w:r>
      <w:r>
        <w:rPr>
          <w:spacing w:val="5"/>
        </w:rPr>
        <w:t xml:space="preserve"> </w:t>
      </w:r>
      <w:r>
        <w:rPr>
          <w:spacing w:val="-1"/>
        </w:rPr>
        <w:t>Fair</w:t>
      </w:r>
      <w:r>
        <w:rPr>
          <w:spacing w:val="8"/>
        </w:rPr>
        <w:t xml:space="preserve"> </w:t>
      </w:r>
      <w:r>
        <w:rPr>
          <w:spacing w:val="-1"/>
        </w:rPr>
        <w:t>Deal</w:t>
      </w:r>
      <w:r>
        <w:rPr>
          <w:spacing w:val="7"/>
        </w:rPr>
        <w:t xml:space="preserve"> </w:t>
      </w:r>
      <w:r>
        <w:rPr>
          <w:spacing w:val="-2"/>
        </w:rPr>
        <w:t>Employee</w:t>
      </w:r>
      <w:r>
        <w:rPr>
          <w:spacing w:val="7"/>
        </w:rPr>
        <w:t xml:space="preserve"> </w:t>
      </w:r>
      <w:r>
        <w:rPr>
          <w:spacing w:val="-1"/>
        </w:rPr>
        <w:t>who</w:t>
      </w:r>
      <w:r>
        <w:rPr>
          <w:spacing w:val="7"/>
        </w:rPr>
        <w:t xml:space="preserve"> </w:t>
      </w:r>
      <w:r>
        <w:rPr>
          <w:spacing w:val="-1"/>
        </w:rPr>
        <w:t>immediately</w:t>
      </w:r>
      <w:r>
        <w:rPr>
          <w:spacing w:val="5"/>
        </w:rPr>
        <w:t xml:space="preserve"> </w:t>
      </w:r>
      <w:r>
        <w:rPr>
          <w:spacing w:val="-1"/>
        </w:rPr>
        <w:t>prior</w:t>
      </w:r>
      <w:r>
        <w:rPr>
          <w:spacing w:val="6"/>
        </w:rPr>
        <w:t xml:space="preserve"> </w:t>
      </w:r>
      <w:r>
        <w:t>to</w:t>
      </w:r>
      <w:r>
        <w:rPr>
          <w:spacing w:val="5"/>
        </w:rPr>
        <w:t xml:space="preserve"> </w:t>
      </w:r>
      <w:r>
        <w:rPr>
          <w:spacing w:val="-1"/>
        </w:rPr>
        <w:t>such</w:t>
      </w:r>
      <w:r>
        <w:rPr>
          <w:spacing w:val="7"/>
        </w:rPr>
        <w:t xml:space="preserve"> </w:t>
      </w:r>
      <w:r>
        <w:rPr>
          <w:spacing w:val="-1"/>
        </w:rPr>
        <w:t>cessation</w:t>
      </w:r>
      <w:r>
        <w:rPr>
          <w:spacing w:val="61"/>
        </w:rPr>
        <w:t xml:space="preserve"> </w:t>
      </w:r>
      <w:r>
        <w:rPr>
          <w:spacing w:val="-1"/>
        </w:rPr>
        <w:t>remained</w:t>
      </w:r>
      <w:r>
        <w:rPr>
          <w:spacing w:val="-7"/>
        </w:rPr>
        <w:t xml:space="preserve"> </w:t>
      </w:r>
      <w:r>
        <w:t>an</w:t>
      </w:r>
      <w:r>
        <w:rPr>
          <w:spacing w:val="-10"/>
        </w:rPr>
        <w:t xml:space="preserve"> </w:t>
      </w:r>
      <w:r>
        <w:rPr>
          <w:spacing w:val="-1"/>
        </w:rPr>
        <w:t>Eligible</w:t>
      </w:r>
      <w:r>
        <w:rPr>
          <w:spacing w:val="-7"/>
        </w:rPr>
        <w:t xml:space="preserve"> </w:t>
      </w:r>
      <w:r>
        <w:rPr>
          <w:spacing w:val="-2"/>
        </w:rPr>
        <w:t>Employee</w:t>
      </w:r>
      <w:r>
        <w:rPr>
          <w:spacing w:val="-5"/>
        </w:rPr>
        <w:t xml:space="preserve"> </w:t>
      </w:r>
      <w:r>
        <w:rPr>
          <w:spacing w:val="-2"/>
        </w:rPr>
        <w:t>with</w:t>
      </w:r>
      <w:r>
        <w:rPr>
          <w:spacing w:val="-7"/>
        </w:rPr>
        <w:t xml:space="preserve"> </w:t>
      </w:r>
      <w:r>
        <w:rPr>
          <w:spacing w:val="-1"/>
        </w:rPr>
        <w:t>access</w:t>
      </w:r>
      <w:r>
        <w:rPr>
          <w:spacing w:val="-9"/>
        </w:rPr>
        <w:t xml:space="preserve"> </w:t>
      </w:r>
      <w:r>
        <w:t>to</w:t>
      </w:r>
      <w:r>
        <w:rPr>
          <w:spacing w:val="-7"/>
        </w:rPr>
        <w:t xml:space="preserve"> </w:t>
      </w:r>
      <w:r>
        <w:t>an</w:t>
      </w:r>
      <w:r>
        <w:rPr>
          <w:spacing w:val="-12"/>
        </w:rPr>
        <w:t xml:space="preserve"> </w:t>
      </w:r>
      <w:r>
        <w:rPr>
          <w:spacing w:val="-1"/>
        </w:rPr>
        <w:t>occupational</w:t>
      </w:r>
      <w:r>
        <w:rPr>
          <w:spacing w:val="-8"/>
        </w:rPr>
        <w:t xml:space="preserve"> </w:t>
      </w:r>
      <w:r>
        <w:rPr>
          <w:spacing w:val="-1"/>
        </w:rPr>
        <w:t>pension</w:t>
      </w:r>
      <w:r>
        <w:rPr>
          <w:spacing w:val="-7"/>
        </w:rPr>
        <w:t xml:space="preserve"> </w:t>
      </w:r>
      <w:r>
        <w:rPr>
          <w:spacing w:val="-1"/>
        </w:rPr>
        <w:t>scheme</w:t>
      </w:r>
      <w:r>
        <w:rPr>
          <w:spacing w:val="-6"/>
        </w:rPr>
        <w:t xml:space="preserve"> </w:t>
      </w:r>
      <w:r>
        <w:rPr>
          <w:spacing w:val="-1"/>
        </w:rPr>
        <w:t>certified</w:t>
      </w:r>
      <w:r>
        <w:rPr>
          <w:spacing w:val="71"/>
        </w:rPr>
        <w:t xml:space="preserve"> </w:t>
      </w:r>
      <w:r>
        <w:rPr>
          <w:rFonts w:cs="Arial"/>
        </w:rPr>
        <w:lastRenderedPageBreak/>
        <w:t>by</w:t>
      </w:r>
      <w:r>
        <w:rPr>
          <w:rFonts w:cs="Arial"/>
          <w:spacing w:val="-2"/>
        </w:rPr>
        <w:t xml:space="preserve"> </w:t>
      </w:r>
      <w:r>
        <w:rPr>
          <w:rFonts w:cs="Arial"/>
        </w:rPr>
        <w:t>the</w:t>
      </w:r>
      <w:r>
        <w:rPr>
          <w:rFonts w:cs="Arial"/>
          <w:spacing w:val="-2"/>
        </w:rPr>
        <w:t xml:space="preserve"> </w:t>
      </w:r>
      <w:r>
        <w:rPr>
          <w:rFonts w:cs="Arial"/>
          <w:spacing w:val="-1"/>
        </w:rPr>
        <w:t>Government Actuary’s</w:t>
      </w:r>
      <w:r>
        <w:rPr>
          <w:rFonts w:cs="Arial"/>
          <w:spacing w:val="1"/>
        </w:rPr>
        <w:t xml:space="preserve"> </w:t>
      </w:r>
      <w:r>
        <w:rPr>
          <w:rFonts w:cs="Arial"/>
          <w:spacing w:val="-1"/>
        </w:rPr>
        <w:t xml:space="preserve">Department </w:t>
      </w:r>
      <w:r>
        <w:rPr>
          <w:rFonts w:cs="Arial"/>
        </w:rPr>
        <w:t>or</w:t>
      </w:r>
      <w:r>
        <w:rPr>
          <w:rFonts w:cs="Arial"/>
          <w:spacing w:val="-1"/>
        </w:rPr>
        <w:t xml:space="preserve"> any</w:t>
      </w:r>
      <w:r>
        <w:rPr>
          <w:rFonts w:cs="Arial"/>
          <w:spacing w:val="-4"/>
        </w:rPr>
        <w:t xml:space="preserve"> </w:t>
      </w:r>
      <w:r>
        <w:rPr>
          <w:rFonts w:cs="Arial"/>
        </w:rPr>
        <w:t>actuary</w:t>
      </w:r>
      <w:r>
        <w:rPr>
          <w:rFonts w:cs="Arial"/>
          <w:spacing w:val="-2"/>
        </w:rPr>
        <w:t xml:space="preserve"> </w:t>
      </w:r>
      <w:r>
        <w:rPr>
          <w:rFonts w:cs="Arial"/>
          <w:spacing w:val="-1"/>
        </w:rPr>
        <w:t>nominated</w:t>
      </w:r>
      <w:r>
        <w:rPr>
          <w:rFonts w:cs="Arial"/>
          <w:spacing w:val="-2"/>
        </w:rPr>
        <w:t xml:space="preserve"> </w:t>
      </w:r>
      <w:r>
        <w:rPr>
          <w:rFonts w:cs="Arial"/>
        </w:rPr>
        <w:t>by</w:t>
      </w:r>
      <w:r>
        <w:rPr>
          <w:rFonts w:cs="Arial"/>
          <w:spacing w:val="-2"/>
        </w:rPr>
        <w:t xml:space="preserve"> </w:t>
      </w:r>
      <w:r>
        <w:rPr>
          <w:rFonts w:cs="Arial"/>
          <w:spacing w:val="-1"/>
        </w:rPr>
        <w:t>the</w:t>
      </w:r>
      <w:r>
        <w:rPr>
          <w:rFonts w:cs="Arial"/>
          <w:spacing w:val="5"/>
        </w:rPr>
        <w:t xml:space="preserve"> </w:t>
      </w:r>
      <w:r>
        <w:rPr>
          <w:spacing w:val="-1"/>
        </w:rPr>
        <w:t>Customer in</w:t>
      </w:r>
      <w:r>
        <w:rPr>
          <w:spacing w:val="33"/>
        </w:rPr>
        <w:t xml:space="preserve"> </w:t>
      </w:r>
      <w:r>
        <w:rPr>
          <w:rFonts w:cs="Arial"/>
          <w:spacing w:val="-1"/>
        </w:rPr>
        <w:t>accordance</w:t>
      </w:r>
      <w:r>
        <w:rPr>
          <w:rFonts w:cs="Arial"/>
        </w:rPr>
        <w:t xml:space="preserve"> </w:t>
      </w:r>
      <w:r>
        <w:rPr>
          <w:rFonts w:cs="Arial"/>
          <w:spacing w:val="-2"/>
        </w:rPr>
        <w:t>with</w:t>
      </w:r>
      <w:r>
        <w:rPr>
          <w:rFonts w:cs="Arial"/>
          <w:spacing w:val="3"/>
        </w:rPr>
        <w:t xml:space="preserve"> </w:t>
      </w:r>
      <w:r>
        <w:rPr>
          <w:rFonts w:cs="Arial"/>
          <w:spacing w:val="-1"/>
        </w:rPr>
        <w:t>relevant</w:t>
      </w:r>
      <w:r>
        <w:rPr>
          <w:rFonts w:cs="Arial"/>
          <w:spacing w:val="2"/>
        </w:rPr>
        <w:t xml:space="preserve"> </w:t>
      </w:r>
      <w:r>
        <w:rPr>
          <w:rFonts w:cs="Arial"/>
          <w:spacing w:val="-1"/>
        </w:rPr>
        <w:t>guidance</w:t>
      </w:r>
      <w:r>
        <w:rPr>
          <w:rFonts w:cs="Arial"/>
          <w:spacing w:val="2"/>
        </w:rPr>
        <w:t xml:space="preserve"> </w:t>
      </w:r>
      <w:r>
        <w:rPr>
          <w:rFonts w:cs="Arial"/>
          <w:spacing w:val="-1"/>
        </w:rPr>
        <w:t>produced</w:t>
      </w:r>
      <w:r>
        <w:rPr>
          <w:rFonts w:cs="Arial"/>
        </w:rPr>
        <w:t xml:space="preserve"> by </w:t>
      </w:r>
      <w:r>
        <w:rPr>
          <w:rFonts w:cs="Arial"/>
          <w:spacing w:val="-1"/>
        </w:rPr>
        <w:t>the</w:t>
      </w:r>
      <w:r>
        <w:rPr>
          <w:rFonts w:cs="Arial"/>
          <w:spacing w:val="2"/>
        </w:rPr>
        <w:t xml:space="preserve"> </w:t>
      </w:r>
      <w:r>
        <w:rPr>
          <w:rFonts w:cs="Arial"/>
          <w:spacing w:val="-1"/>
        </w:rPr>
        <w:t>Government</w:t>
      </w:r>
      <w:r>
        <w:rPr>
          <w:rFonts w:cs="Arial"/>
          <w:spacing w:val="2"/>
        </w:rPr>
        <w:t xml:space="preserve"> </w:t>
      </w:r>
      <w:r>
        <w:rPr>
          <w:rFonts w:cs="Arial"/>
          <w:spacing w:val="-2"/>
        </w:rPr>
        <w:t>Actuary’s</w:t>
      </w:r>
      <w:r>
        <w:rPr>
          <w:rFonts w:cs="Arial"/>
          <w:spacing w:val="3"/>
        </w:rPr>
        <w:t xml:space="preserve"> </w:t>
      </w:r>
      <w:r>
        <w:rPr>
          <w:rFonts w:cs="Arial"/>
          <w:spacing w:val="-1"/>
        </w:rPr>
        <w:t>Department</w:t>
      </w:r>
      <w:r>
        <w:rPr>
          <w:rFonts w:cs="Arial"/>
          <w:spacing w:val="69"/>
        </w:rPr>
        <w:t xml:space="preserve"> </w:t>
      </w:r>
      <w:r>
        <w:t>as</w:t>
      </w:r>
      <w:r>
        <w:rPr>
          <w:spacing w:val="7"/>
        </w:rPr>
        <w:t xml:space="preserve"> </w:t>
      </w:r>
      <w:r>
        <w:rPr>
          <w:spacing w:val="-1"/>
        </w:rPr>
        <w:t>providing</w:t>
      </w:r>
      <w:r>
        <w:rPr>
          <w:spacing w:val="9"/>
        </w:rPr>
        <w:t xml:space="preserve"> </w:t>
      </w:r>
      <w:r>
        <w:rPr>
          <w:spacing w:val="-1"/>
        </w:rPr>
        <w:t>benefits</w:t>
      </w:r>
      <w:r>
        <w:rPr>
          <w:spacing w:val="8"/>
        </w:rPr>
        <w:t xml:space="preserve"> </w:t>
      </w:r>
      <w:r>
        <w:rPr>
          <w:spacing w:val="-2"/>
        </w:rPr>
        <w:t>which</w:t>
      </w:r>
      <w:r>
        <w:rPr>
          <w:spacing w:val="7"/>
        </w:rPr>
        <w:t xml:space="preserve"> </w:t>
      </w:r>
      <w:r>
        <w:t>are</w:t>
      </w:r>
      <w:r>
        <w:rPr>
          <w:spacing w:val="8"/>
        </w:rPr>
        <w:t xml:space="preserve"> </w:t>
      </w:r>
      <w:r>
        <w:rPr>
          <w:spacing w:val="-1"/>
        </w:rPr>
        <w:t>broadly</w:t>
      </w:r>
      <w:r>
        <w:rPr>
          <w:spacing w:val="5"/>
        </w:rPr>
        <w:t xml:space="preserve"> </w:t>
      </w:r>
      <w:r>
        <w:rPr>
          <w:spacing w:val="-1"/>
        </w:rPr>
        <w:t>comparable</w:t>
      </w:r>
      <w:r>
        <w:rPr>
          <w:spacing w:val="7"/>
        </w:rPr>
        <w:t xml:space="preserve"> </w:t>
      </w:r>
      <w:r>
        <w:t>to</w:t>
      </w:r>
      <w:r>
        <w:rPr>
          <w:spacing w:val="7"/>
        </w:rPr>
        <w:t xml:space="preserve"> </w:t>
      </w:r>
      <w:r>
        <w:rPr>
          <w:spacing w:val="-1"/>
        </w:rPr>
        <w:t>those</w:t>
      </w:r>
      <w:r>
        <w:rPr>
          <w:spacing w:val="7"/>
        </w:rPr>
        <w:t xml:space="preserve"> </w:t>
      </w:r>
      <w:r>
        <w:rPr>
          <w:spacing w:val="-2"/>
        </w:rPr>
        <w:t>provided</w:t>
      </w:r>
      <w:r>
        <w:rPr>
          <w:spacing w:val="7"/>
        </w:rPr>
        <w:t xml:space="preserve"> </w:t>
      </w:r>
      <w:r>
        <w:t>by</w:t>
      </w:r>
      <w:r>
        <w:rPr>
          <w:spacing w:val="5"/>
        </w:rPr>
        <w:t xml:space="preserve"> </w:t>
      </w:r>
      <w:r>
        <w:t>the</w:t>
      </w:r>
      <w:r>
        <w:rPr>
          <w:spacing w:val="7"/>
        </w:rPr>
        <w:t xml:space="preserve"> </w:t>
      </w:r>
      <w:r>
        <w:rPr>
          <w:spacing w:val="-1"/>
        </w:rPr>
        <w:t>Schemes</w:t>
      </w:r>
      <w:r>
        <w:rPr>
          <w:spacing w:val="51"/>
        </w:rPr>
        <w:t xml:space="preserve"> </w:t>
      </w:r>
      <w:r>
        <w:t>at</w:t>
      </w:r>
      <w:r>
        <w:rPr>
          <w:spacing w:val="-1"/>
        </w:rPr>
        <w:t xml:space="preserve"> </w:t>
      </w:r>
      <w:r>
        <w:t>the</w:t>
      </w:r>
      <w:r>
        <w:rPr>
          <w:spacing w:val="-2"/>
        </w:rPr>
        <w:t xml:space="preserve"> </w:t>
      </w:r>
      <w:r>
        <w:rPr>
          <w:spacing w:val="-1"/>
        </w:rPr>
        <w:t>relevant</w:t>
      </w:r>
      <w:r>
        <w:rPr>
          <w:spacing w:val="2"/>
        </w:rPr>
        <w:t xml:space="preserve"> </w:t>
      </w:r>
      <w:r>
        <w:rPr>
          <w:spacing w:val="-1"/>
        </w:rPr>
        <w:t>date.</w:t>
      </w:r>
    </w:p>
    <w:p w14:paraId="2C1613DB" w14:textId="77777777" w:rsidR="009C75C6" w:rsidRDefault="00AA0D50" w:rsidP="000912A4">
      <w:pPr>
        <w:pStyle w:val="BodyText"/>
        <w:numPr>
          <w:ilvl w:val="1"/>
          <w:numId w:val="49"/>
        </w:numPr>
        <w:tabs>
          <w:tab w:val="left" w:pos="1454"/>
        </w:tabs>
        <w:spacing w:before="119"/>
        <w:ind w:right="119"/>
        <w:jc w:val="left"/>
      </w:pPr>
      <w:r>
        <w:t>The</w:t>
      </w:r>
      <w:r>
        <w:rPr>
          <w:spacing w:val="29"/>
        </w:rPr>
        <w:t xml:space="preserve"> </w:t>
      </w:r>
      <w:r>
        <w:rPr>
          <w:spacing w:val="-1"/>
        </w:rPr>
        <w:t>Parties</w:t>
      </w:r>
      <w:r>
        <w:rPr>
          <w:spacing w:val="31"/>
        </w:rPr>
        <w:t xml:space="preserve"> </w:t>
      </w:r>
      <w:r>
        <w:rPr>
          <w:spacing w:val="-1"/>
        </w:rPr>
        <w:t>acknowledge</w:t>
      </w:r>
      <w:r>
        <w:rPr>
          <w:spacing w:val="31"/>
        </w:rPr>
        <w:t xml:space="preserve"> </w:t>
      </w:r>
      <w:r>
        <w:rPr>
          <w:spacing w:val="-1"/>
        </w:rPr>
        <w:t>that</w:t>
      </w:r>
      <w:r>
        <w:rPr>
          <w:spacing w:val="30"/>
        </w:rPr>
        <w:t xml:space="preserve"> </w:t>
      </w:r>
      <w:r>
        <w:t>the</w:t>
      </w:r>
      <w:r>
        <w:rPr>
          <w:spacing w:val="29"/>
        </w:rPr>
        <w:t xml:space="preserve"> </w:t>
      </w:r>
      <w:r>
        <w:rPr>
          <w:spacing w:val="-2"/>
        </w:rPr>
        <w:t>Civil</w:t>
      </w:r>
      <w:r>
        <w:rPr>
          <w:spacing w:val="30"/>
        </w:rPr>
        <w:t xml:space="preserve"> </w:t>
      </w:r>
      <w:r>
        <w:rPr>
          <w:spacing w:val="-1"/>
        </w:rPr>
        <w:t>Service</w:t>
      </w:r>
      <w:r>
        <w:rPr>
          <w:spacing w:val="31"/>
        </w:rPr>
        <w:t xml:space="preserve"> </w:t>
      </w:r>
      <w:r>
        <w:rPr>
          <w:spacing w:val="-1"/>
        </w:rPr>
        <w:t>Compensation</w:t>
      </w:r>
      <w:r>
        <w:rPr>
          <w:spacing w:val="29"/>
        </w:rPr>
        <w:t xml:space="preserve"> </w:t>
      </w:r>
      <w:r>
        <w:rPr>
          <w:spacing w:val="-1"/>
        </w:rPr>
        <w:t>Scheme</w:t>
      </w:r>
      <w:r>
        <w:rPr>
          <w:spacing w:val="26"/>
        </w:rPr>
        <w:t xml:space="preserve"> </w:t>
      </w:r>
      <w:r>
        <w:rPr>
          <w:spacing w:val="-1"/>
        </w:rPr>
        <w:t>and</w:t>
      </w:r>
      <w:r>
        <w:rPr>
          <w:spacing w:val="31"/>
        </w:rPr>
        <w:t xml:space="preserve"> </w:t>
      </w:r>
      <w:r>
        <w:t>the</w:t>
      </w:r>
      <w:r>
        <w:rPr>
          <w:spacing w:val="29"/>
        </w:rPr>
        <w:t xml:space="preserve"> </w:t>
      </w:r>
      <w:r>
        <w:rPr>
          <w:spacing w:val="-2"/>
        </w:rPr>
        <w:t>Civil</w:t>
      </w:r>
      <w:r>
        <w:rPr>
          <w:spacing w:val="41"/>
        </w:rPr>
        <w:t xml:space="preserve"> </w:t>
      </w:r>
      <w:r>
        <w:rPr>
          <w:spacing w:val="-1"/>
        </w:rPr>
        <w:t>Service</w:t>
      </w:r>
      <w:r>
        <w:rPr>
          <w:spacing w:val="-2"/>
        </w:rPr>
        <w:t xml:space="preserve"> </w:t>
      </w:r>
      <w:r>
        <w:rPr>
          <w:spacing w:val="-1"/>
        </w:rPr>
        <w:t>Injury</w:t>
      </w:r>
      <w:r>
        <w:rPr>
          <w:spacing w:val="-4"/>
        </w:rPr>
        <w:t xml:space="preserve"> </w:t>
      </w:r>
      <w:r>
        <w:rPr>
          <w:spacing w:val="-1"/>
        </w:rPr>
        <w:t>Benefit</w:t>
      </w:r>
      <w:r>
        <w:rPr>
          <w:spacing w:val="-3"/>
        </w:rPr>
        <w:t xml:space="preserve"> </w:t>
      </w:r>
      <w:r>
        <w:rPr>
          <w:spacing w:val="-1"/>
        </w:rPr>
        <w:t>Scheme</w:t>
      </w:r>
      <w:r>
        <w:rPr>
          <w:spacing w:val="-4"/>
        </w:rPr>
        <w:t xml:space="preserve"> </w:t>
      </w:r>
      <w:r>
        <w:rPr>
          <w:spacing w:val="-1"/>
        </w:rPr>
        <w:t>(established</w:t>
      </w:r>
      <w:r>
        <w:rPr>
          <w:spacing w:val="-2"/>
        </w:rPr>
        <w:t xml:space="preserve"> </w:t>
      </w:r>
      <w:r>
        <w:rPr>
          <w:spacing w:val="-1"/>
        </w:rPr>
        <w:t>pursuant</w:t>
      </w:r>
      <w:r>
        <w:rPr>
          <w:spacing w:val="-3"/>
        </w:rPr>
        <w:t xml:space="preserve"> </w:t>
      </w:r>
      <w:r>
        <w:t>to</w:t>
      </w:r>
      <w:r>
        <w:rPr>
          <w:spacing w:val="-4"/>
        </w:rPr>
        <w:t xml:space="preserve"> </w:t>
      </w:r>
      <w:r>
        <w:rPr>
          <w:spacing w:val="-1"/>
        </w:rPr>
        <w:t>section</w:t>
      </w:r>
      <w:r>
        <w:rPr>
          <w:spacing w:val="-4"/>
        </w:rPr>
        <w:t xml:space="preserve"> </w:t>
      </w:r>
      <w:r>
        <w:t>1</w:t>
      </w:r>
      <w:r>
        <w:rPr>
          <w:spacing w:val="-4"/>
        </w:rPr>
        <w:t xml:space="preserve"> </w:t>
      </w:r>
      <w:r>
        <w:rPr>
          <w:spacing w:val="-2"/>
        </w:rPr>
        <w:t>of</w:t>
      </w:r>
      <w:r>
        <w:rPr>
          <w:spacing w:val="-1"/>
        </w:rPr>
        <w:t xml:space="preserve"> </w:t>
      </w:r>
      <w:r>
        <w:t>the</w:t>
      </w:r>
      <w:r>
        <w:rPr>
          <w:spacing w:val="-5"/>
        </w:rPr>
        <w:t xml:space="preserve"> </w:t>
      </w:r>
      <w:r>
        <w:rPr>
          <w:spacing w:val="-1"/>
        </w:rPr>
        <w:t>Superannuation</w:t>
      </w:r>
      <w:r>
        <w:rPr>
          <w:spacing w:val="53"/>
        </w:rPr>
        <w:t xml:space="preserve"> </w:t>
      </w:r>
      <w:r>
        <w:rPr>
          <w:spacing w:val="-1"/>
        </w:rPr>
        <w:t>Act</w:t>
      </w:r>
      <w:r>
        <w:rPr>
          <w:spacing w:val="2"/>
        </w:rPr>
        <w:t xml:space="preserve"> </w:t>
      </w:r>
      <w:r>
        <w:rPr>
          <w:spacing w:val="-1"/>
        </w:rPr>
        <w:t>1972)</w:t>
      </w:r>
      <w:r>
        <w:rPr>
          <w:spacing w:val="1"/>
        </w:rPr>
        <w:t xml:space="preserve"> </w:t>
      </w:r>
      <w:r>
        <w:rPr>
          <w:spacing w:val="-1"/>
        </w:rPr>
        <w:t>are</w:t>
      </w:r>
      <w:r>
        <w:t xml:space="preserve"> </w:t>
      </w:r>
      <w:r>
        <w:rPr>
          <w:spacing w:val="-1"/>
        </w:rPr>
        <w:t>not</w:t>
      </w:r>
      <w:r>
        <w:rPr>
          <w:spacing w:val="2"/>
        </w:rPr>
        <w:t xml:space="preserve"> </w:t>
      </w:r>
      <w:r>
        <w:rPr>
          <w:spacing w:val="-1"/>
        </w:rPr>
        <w:t>covered</w:t>
      </w:r>
      <w:r>
        <w:t xml:space="preserve"> by</w:t>
      </w:r>
      <w:r>
        <w:rPr>
          <w:spacing w:val="-2"/>
        </w:rPr>
        <w:t xml:space="preserve"> </w:t>
      </w:r>
      <w:r>
        <w:t xml:space="preserve">the </w:t>
      </w:r>
      <w:r>
        <w:rPr>
          <w:spacing w:val="-1"/>
        </w:rPr>
        <w:t>protection</w:t>
      </w:r>
      <w:r>
        <w:t xml:space="preserve"> </w:t>
      </w:r>
      <w:r>
        <w:rPr>
          <w:spacing w:val="-2"/>
        </w:rPr>
        <w:t>of</w:t>
      </w:r>
      <w:r>
        <w:rPr>
          <w:spacing w:val="2"/>
        </w:rPr>
        <w:t xml:space="preserve"> </w:t>
      </w:r>
      <w:r>
        <w:rPr>
          <w:spacing w:val="-2"/>
        </w:rPr>
        <w:t>New</w:t>
      </w:r>
      <w:r>
        <w:rPr>
          <w:spacing w:val="-3"/>
        </w:rPr>
        <w:t xml:space="preserve"> </w:t>
      </w:r>
      <w:r>
        <w:rPr>
          <w:spacing w:val="-1"/>
        </w:rPr>
        <w:t>Fair</w:t>
      </w:r>
      <w:r>
        <w:rPr>
          <w:spacing w:val="1"/>
        </w:rPr>
        <w:t xml:space="preserve"> </w:t>
      </w:r>
      <w:r>
        <w:rPr>
          <w:spacing w:val="-1"/>
        </w:rPr>
        <w:t>Deal.</w:t>
      </w:r>
    </w:p>
    <w:p w14:paraId="6604740D" w14:textId="77777777" w:rsidR="009C75C6" w:rsidRDefault="00AA0D50" w:rsidP="000912A4">
      <w:pPr>
        <w:pStyle w:val="Heading1"/>
        <w:numPr>
          <w:ilvl w:val="0"/>
          <w:numId w:val="49"/>
        </w:numPr>
        <w:tabs>
          <w:tab w:val="left" w:pos="462"/>
        </w:tabs>
        <w:spacing w:before="116"/>
        <w:rPr>
          <w:b w:val="0"/>
          <w:bCs w:val="0"/>
        </w:rPr>
      </w:pPr>
      <w:r>
        <w:rPr>
          <w:spacing w:val="-1"/>
        </w:rPr>
        <w:t>FUNDING</w:t>
      </w:r>
    </w:p>
    <w:p w14:paraId="53E4F91A" w14:textId="0CFEB568" w:rsidR="009C75C6" w:rsidRPr="002A3F81" w:rsidRDefault="00AA0D50" w:rsidP="000912A4">
      <w:pPr>
        <w:pStyle w:val="BodyText"/>
        <w:numPr>
          <w:ilvl w:val="1"/>
          <w:numId w:val="49"/>
        </w:numPr>
        <w:tabs>
          <w:tab w:val="left" w:pos="1454"/>
        </w:tabs>
        <w:spacing w:before="124"/>
        <w:ind w:right="122"/>
        <w:jc w:val="left"/>
      </w:pPr>
      <w:r>
        <w:t>The</w:t>
      </w:r>
      <w:r>
        <w:rPr>
          <w:spacing w:val="3"/>
        </w:rPr>
        <w:t xml:space="preserve"> </w:t>
      </w:r>
      <w:r>
        <w:rPr>
          <w:spacing w:val="-1"/>
        </w:rPr>
        <w:t>Supplier</w:t>
      </w:r>
      <w:r>
        <w:rPr>
          <w:spacing w:val="4"/>
        </w:rPr>
        <w:t xml:space="preserve"> </w:t>
      </w:r>
      <w:r>
        <w:rPr>
          <w:spacing w:val="-1"/>
        </w:rPr>
        <w:t>undertakes</w:t>
      </w:r>
      <w:r>
        <w:t xml:space="preserve"> to</w:t>
      </w:r>
      <w:r>
        <w:rPr>
          <w:spacing w:val="3"/>
        </w:rPr>
        <w:t xml:space="preserve"> </w:t>
      </w:r>
      <w:r>
        <w:rPr>
          <w:spacing w:val="-1"/>
        </w:rPr>
        <w:t>pay</w:t>
      </w:r>
      <w:r>
        <w:t xml:space="preserve"> to the </w:t>
      </w:r>
      <w:r>
        <w:rPr>
          <w:spacing w:val="-1"/>
        </w:rPr>
        <w:t>Schemes</w:t>
      </w:r>
      <w:r>
        <w:rPr>
          <w:spacing w:val="3"/>
        </w:rPr>
        <w:t xml:space="preserve"> </w:t>
      </w:r>
      <w:r>
        <w:rPr>
          <w:spacing w:val="-2"/>
        </w:rPr>
        <w:t>all</w:t>
      </w:r>
      <w:r>
        <w:rPr>
          <w:spacing w:val="2"/>
        </w:rPr>
        <w:t xml:space="preserve"> </w:t>
      </w:r>
      <w:r>
        <w:t>such</w:t>
      </w:r>
      <w:r>
        <w:rPr>
          <w:spacing w:val="2"/>
        </w:rPr>
        <w:t xml:space="preserve"> </w:t>
      </w:r>
      <w:r>
        <w:rPr>
          <w:spacing w:val="-1"/>
        </w:rPr>
        <w:t>amounts</w:t>
      </w:r>
      <w:r>
        <w:rPr>
          <w:spacing w:val="3"/>
        </w:rPr>
        <w:t xml:space="preserve"> </w:t>
      </w:r>
      <w:r>
        <w:t>as are</w:t>
      </w:r>
      <w:r>
        <w:rPr>
          <w:spacing w:val="1"/>
        </w:rPr>
        <w:t xml:space="preserve"> </w:t>
      </w:r>
      <w:r>
        <w:rPr>
          <w:spacing w:val="-1"/>
        </w:rPr>
        <w:t>due</w:t>
      </w:r>
      <w:r>
        <w:rPr>
          <w:spacing w:val="2"/>
        </w:rPr>
        <w:t xml:space="preserve"> </w:t>
      </w:r>
      <w:r>
        <w:rPr>
          <w:spacing w:val="-1"/>
        </w:rPr>
        <w:t>under</w:t>
      </w:r>
      <w:r>
        <w:rPr>
          <w:spacing w:val="1"/>
        </w:rPr>
        <w:t xml:space="preserve"> </w:t>
      </w:r>
      <w:r>
        <w:t>the</w:t>
      </w:r>
      <w:r w:rsidR="002A3F81">
        <w:rPr>
          <w:spacing w:val="35"/>
        </w:rPr>
        <w:t xml:space="preserve"> </w:t>
      </w:r>
      <w:r>
        <w:rPr>
          <w:spacing w:val="-1"/>
        </w:rPr>
        <w:t>Admission</w:t>
      </w:r>
      <w:r>
        <w:rPr>
          <w:spacing w:val="3"/>
        </w:rPr>
        <w:t xml:space="preserve"> </w:t>
      </w:r>
      <w:r>
        <w:rPr>
          <w:spacing w:val="-2"/>
        </w:rPr>
        <w:t>Agreement</w:t>
      </w:r>
      <w:r>
        <w:t xml:space="preserve"> </w:t>
      </w:r>
      <w:r>
        <w:rPr>
          <w:spacing w:val="-1"/>
        </w:rPr>
        <w:t>and</w:t>
      </w:r>
      <w:r>
        <w:rPr>
          <w:spacing w:val="4"/>
        </w:rPr>
        <w:t xml:space="preserve"> </w:t>
      </w:r>
      <w:r>
        <w:rPr>
          <w:spacing w:val="-1"/>
        </w:rPr>
        <w:t>shall</w:t>
      </w:r>
      <w:r>
        <w:rPr>
          <w:spacing w:val="3"/>
        </w:rPr>
        <w:t xml:space="preserve"> </w:t>
      </w:r>
      <w:r>
        <w:rPr>
          <w:spacing w:val="-1"/>
        </w:rPr>
        <w:t>deduct</w:t>
      </w:r>
      <w:r>
        <w:rPr>
          <w:spacing w:val="3"/>
        </w:rPr>
        <w:t xml:space="preserve"> </w:t>
      </w:r>
      <w:r>
        <w:rPr>
          <w:spacing w:val="-1"/>
        </w:rPr>
        <w:t>and</w:t>
      </w:r>
      <w:r>
        <w:rPr>
          <w:spacing w:val="60"/>
        </w:rPr>
        <w:t xml:space="preserve"> </w:t>
      </w:r>
      <w:r>
        <w:rPr>
          <w:spacing w:val="-1"/>
        </w:rPr>
        <w:t>pay</w:t>
      </w:r>
      <w:r>
        <w:rPr>
          <w:spacing w:val="2"/>
        </w:rPr>
        <w:t xml:space="preserve"> </w:t>
      </w:r>
      <w:r>
        <w:t>to</w:t>
      </w:r>
      <w:r>
        <w:rPr>
          <w:spacing w:val="1"/>
        </w:rPr>
        <w:t xml:space="preserve"> </w:t>
      </w:r>
      <w:r>
        <w:t>the</w:t>
      </w:r>
      <w:r>
        <w:rPr>
          <w:spacing w:val="1"/>
        </w:rPr>
        <w:t xml:space="preserve"> </w:t>
      </w:r>
      <w:r>
        <w:rPr>
          <w:spacing w:val="-1"/>
        </w:rPr>
        <w:t>Schemes</w:t>
      </w:r>
      <w:r>
        <w:rPr>
          <w:spacing w:val="1"/>
        </w:rPr>
        <w:t xml:space="preserve"> </w:t>
      </w:r>
      <w:r>
        <w:rPr>
          <w:spacing w:val="-1"/>
        </w:rPr>
        <w:t>such</w:t>
      </w:r>
      <w:r>
        <w:rPr>
          <w:spacing w:val="3"/>
        </w:rPr>
        <w:t xml:space="preserve"> </w:t>
      </w:r>
      <w:r>
        <w:rPr>
          <w:spacing w:val="-1"/>
        </w:rPr>
        <w:t>employee</w:t>
      </w:r>
      <w:r>
        <w:rPr>
          <w:spacing w:val="51"/>
        </w:rPr>
        <w:t xml:space="preserve"> </w:t>
      </w:r>
      <w:r>
        <w:rPr>
          <w:spacing w:val="-1"/>
        </w:rPr>
        <w:t>contributions</w:t>
      </w:r>
      <w:r>
        <w:rPr>
          <w:spacing w:val="-2"/>
        </w:rPr>
        <w:t xml:space="preserve"> </w:t>
      </w:r>
      <w:r>
        <w:t xml:space="preserve">as </w:t>
      </w:r>
      <w:r>
        <w:rPr>
          <w:spacing w:val="-1"/>
        </w:rPr>
        <w:t>are</w:t>
      </w:r>
      <w:r>
        <w:rPr>
          <w:spacing w:val="-2"/>
        </w:rPr>
        <w:t xml:space="preserve"> </w:t>
      </w:r>
      <w:r>
        <w:rPr>
          <w:spacing w:val="-1"/>
        </w:rPr>
        <w:t>required</w:t>
      </w:r>
      <w:r>
        <w:t xml:space="preserve"> by</w:t>
      </w:r>
      <w:r>
        <w:rPr>
          <w:spacing w:val="-2"/>
        </w:rPr>
        <w:t xml:space="preserve"> </w:t>
      </w:r>
      <w:r>
        <w:t xml:space="preserve">the </w:t>
      </w:r>
      <w:r>
        <w:rPr>
          <w:spacing w:val="-1"/>
        </w:rPr>
        <w:t>Schemes.</w:t>
      </w:r>
    </w:p>
    <w:p w14:paraId="0446D4E2" w14:textId="64811CD4" w:rsidR="002A3F81" w:rsidRPr="002A3F81" w:rsidRDefault="002A3F81" w:rsidP="000912A4">
      <w:pPr>
        <w:pStyle w:val="BodyText"/>
        <w:numPr>
          <w:ilvl w:val="1"/>
          <w:numId w:val="49"/>
        </w:numPr>
        <w:tabs>
          <w:tab w:val="left" w:pos="1454"/>
        </w:tabs>
        <w:spacing w:before="124"/>
        <w:ind w:right="122"/>
        <w:jc w:val="left"/>
      </w:pPr>
      <w:r w:rsidRPr="002A3F81">
        <w:rPr>
          <w:noProof/>
          <w:lang w:val="en-GB" w:eastAsia="en-GB"/>
        </w:rPr>
        <w:t>The Supplier shall indemnify and keep indemnified the Customer on demand against any claim  by, claim to, o</w:t>
      </w:r>
      <w:r w:rsidRPr="002A3F81">
        <w:t>r loss incurred by the Schemes in respect of the failure to account to the Schemes for payments received and the non-payment or the late payment of any sum payable by the Supplier to or in respect of the Schemes.</w:t>
      </w:r>
      <w:r w:rsidRPr="002A3F81">
        <w:rPr>
          <w:spacing w:val="-1"/>
        </w:rPr>
        <w:t xml:space="preserve"> </w:t>
      </w:r>
    </w:p>
    <w:p w14:paraId="1D056630" w14:textId="2C61992D" w:rsidR="002A3F81" w:rsidRDefault="002A3F81" w:rsidP="000912A4">
      <w:pPr>
        <w:pStyle w:val="Heading1"/>
        <w:numPr>
          <w:ilvl w:val="0"/>
          <w:numId w:val="49"/>
        </w:numPr>
        <w:tabs>
          <w:tab w:val="left" w:pos="462"/>
        </w:tabs>
        <w:spacing w:before="119"/>
        <w:rPr>
          <w:b w:val="0"/>
          <w:bCs w:val="0"/>
        </w:rPr>
      </w:pPr>
      <w:r>
        <w:rPr>
          <w:spacing w:val="-1"/>
        </w:rPr>
        <w:t>PROVISION</w:t>
      </w:r>
      <w:r>
        <w:rPr>
          <w:spacing w:val="-11"/>
        </w:rPr>
        <w:t xml:space="preserve"> </w:t>
      </w:r>
      <w:r>
        <w:t>OF</w:t>
      </w:r>
      <w:r>
        <w:rPr>
          <w:spacing w:val="-14"/>
        </w:rPr>
        <w:t xml:space="preserve"> </w:t>
      </w:r>
      <w:r>
        <w:rPr>
          <w:spacing w:val="-2"/>
        </w:rPr>
        <w:t>INFORMATION</w:t>
      </w:r>
    </w:p>
    <w:p w14:paraId="732E0C63" w14:textId="77777777" w:rsidR="002A3F81" w:rsidRDefault="002A3F81" w:rsidP="002A3F81">
      <w:pPr>
        <w:pStyle w:val="BodyText"/>
        <w:ind w:left="747"/>
      </w:pPr>
      <w:r>
        <w:t>The</w:t>
      </w:r>
      <w:r>
        <w:rPr>
          <w:spacing w:val="-2"/>
        </w:rPr>
        <w:t xml:space="preserve"> </w:t>
      </w:r>
      <w:r>
        <w:rPr>
          <w:spacing w:val="-1"/>
        </w:rPr>
        <w:t>Supplier</w:t>
      </w:r>
      <w:r>
        <w:rPr>
          <w:spacing w:val="1"/>
        </w:rPr>
        <w:t xml:space="preserve"> </w:t>
      </w:r>
      <w:r>
        <w:rPr>
          <w:spacing w:val="-1"/>
        </w:rPr>
        <w:t>and</w:t>
      </w:r>
      <w:r>
        <w:rPr>
          <w:spacing w:val="-2"/>
        </w:rPr>
        <w:t xml:space="preserve"> </w:t>
      </w:r>
      <w:r>
        <w:t xml:space="preserve">the </w:t>
      </w:r>
      <w:r>
        <w:rPr>
          <w:spacing w:val="-1"/>
        </w:rPr>
        <w:t>Customer</w:t>
      </w:r>
      <w:r>
        <w:t xml:space="preserve"> </w:t>
      </w:r>
      <w:r>
        <w:rPr>
          <w:spacing w:val="-1"/>
        </w:rPr>
        <w:t>respectively</w:t>
      </w:r>
      <w:r>
        <w:rPr>
          <w:spacing w:val="-2"/>
        </w:rPr>
        <w:t xml:space="preserve"> </w:t>
      </w:r>
      <w:r>
        <w:rPr>
          <w:spacing w:val="-1"/>
        </w:rPr>
        <w:t>undertake</w:t>
      </w:r>
      <w:r>
        <w:rPr>
          <w:spacing w:val="-2"/>
        </w:rPr>
        <w:t xml:space="preserve"> </w:t>
      </w:r>
      <w:r>
        <w:t>to</w:t>
      </w:r>
      <w:r>
        <w:rPr>
          <w:spacing w:val="-2"/>
        </w:rPr>
        <w:t xml:space="preserve"> </w:t>
      </w:r>
      <w:r>
        <w:rPr>
          <w:spacing w:val="-1"/>
        </w:rPr>
        <w:t>each</w:t>
      </w:r>
      <w:r>
        <w:rPr>
          <w:spacing w:val="-2"/>
        </w:rPr>
        <w:t xml:space="preserve"> </w:t>
      </w:r>
      <w:r>
        <w:rPr>
          <w:spacing w:val="-1"/>
        </w:rPr>
        <w:t>other:</w:t>
      </w:r>
    </w:p>
    <w:p w14:paraId="489E37B6" w14:textId="77777777" w:rsidR="002A3F81" w:rsidRDefault="002A3F81" w:rsidP="000912A4">
      <w:pPr>
        <w:pStyle w:val="BodyText"/>
        <w:numPr>
          <w:ilvl w:val="1"/>
          <w:numId w:val="49"/>
        </w:numPr>
        <w:tabs>
          <w:tab w:val="left" w:pos="1454"/>
        </w:tabs>
        <w:spacing w:before="157"/>
        <w:ind w:right="120"/>
        <w:jc w:val="left"/>
      </w:pPr>
      <w:r>
        <w:t>to</w:t>
      </w:r>
      <w:r>
        <w:rPr>
          <w:spacing w:val="38"/>
        </w:rPr>
        <w:t xml:space="preserve"> </w:t>
      </w:r>
      <w:r>
        <w:rPr>
          <w:spacing w:val="-2"/>
        </w:rPr>
        <w:t>provide</w:t>
      </w:r>
      <w:r>
        <w:rPr>
          <w:spacing w:val="38"/>
        </w:rPr>
        <w:t xml:space="preserve"> </w:t>
      </w:r>
      <w:r>
        <w:rPr>
          <w:spacing w:val="-1"/>
        </w:rPr>
        <w:t>all</w:t>
      </w:r>
      <w:r>
        <w:rPr>
          <w:spacing w:val="38"/>
        </w:rPr>
        <w:t xml:space="preserve"> </w:t>
      </w:r>
      <w:r>
        <w:rPr>
          <w:spacing w:val="-1"/>
        </w:rPr>
        <w:t>information</w:t>
      </w:r>
      <w:r>
        <w:rPr>
          <w:spacing w:val="38"/>
        </w:rPr>
        <w:t xml:space="preserve"> </w:t>
      </w:r>
      <w:r>
        <w:rPr>
          <w:spacing w:val="-2"/>
        </w:rPr>
        <w:t>which</w:t>
      </w:r>
      <w:r>
        <w:rPr>
          <w:spacing w:val="38"/>
        </w:rPr>
        <w:t xml:space="preserve"> </w:t>
      </w:r>
      <w:r>
        <w:t>the</w:t>
      </w:r>
      <w:r>
        <w:rPr>
          <w:spacing w:val="38"/>
        </w:rPr>
        <w:t xml:space="preserve"> </w:t>
      </w:r>
      <w:r>
        <w:rPr>
          <w:spacing w:val="-1"/>
        </w:rPr>
        <w:t>other</w:t>
      </w:r>
      <w:r>
        <w:rPr>
          <w:spacing w:val="38"/>
        </w:rPr>
        <w:t xml:space="preserve"> </w:t>
      </w:r>
      <w:r>
        <w:t>Party</w:t>
      </w:r>
      <w:r>
        <w:rPr>
          <w:spacing w:val="34"/>
        </w:rPr>
        <w:t xml:space="preserve"> </w:t>
      </w:r>
      <w:r>
        <w:t>may</w:t>
      </w:r>
      <w:r>
        <w:rPr>
          <w:spacing w:val="36"/>
        </w:rPr>
        <w:t xml:space="preserve"> </w:t>
      </w:r>
      <w:r>
        <w:rPr>
          <w:spacing w:val="-1"/>
        </w:rPr>
        <w:t>reasonably</w:t>
      </w:r>
      <w:r>
        <w:rPr>
          <w:spacing w:val="36"/>
        </w:rPr>
        <w:t xml:space="preserve"> </w:t>
      </w:r>
      <w:r>
        <w:rPr>
          <w:spacing w:val="-1"/>
        </w:rPr>
        <w:t>request</w:t>
      </w:r>
      <w:r>
        <w:rPr>
          <w:spacing w:val="40"/>
        </w:rPr>
        <w:t xml:space="preserve"> </w:t>
      </w:r>
      <w:r>
        <w:rPr>
          <w:spacing w:val="-1"/>
        </w:rPr>
        <w:t>concerning</w:t>
      </w:r>
      <w:r>
        <w:rPr>
          <w:spacing w:val="43"/>
        </w:rPr>
        <w:t xml:space="preserve"> </w:t>
      </w:r>
      <w:r>
        <w:rPr>
          <w:spacing w:val="-1"/>
        </w:rPr>
        <w:t>matters</w:t>
      </w:r>
      <w:r>
        <w:rPr>
          <w:spacing w:val="3"/>
        </w:rPr>
        <w:t xml:space="preserve"> </w:t>
      </w:r>
      <w:r>
        <w:rPr>
          <w:spacing w:val="-1"/>
        </w:rPr>
        <w:t>(i)</w:t>
      </w:r>
      <w:r>
        <w:rPr>
          <w:spacing w:val="6"/>
        </w:rPr>
        <w:t xml:space="preserve"> </w:t>
      </w:r>
      <w:r>
        <w:rPr>
          <w:spacing w:val="-1"/>
        </w:rPr>
        <w:t>referred</w:t>
      </w:r>
      <w:r>
        <w:rPr>
          <w:spacing w:val="5"/>
        </w:rPr>
        <w:t xml:space="preserve"> </w:t>
      </w:r>
      <w:r>
        <w:t>to</w:t>
      </w:r>
      <w:r>
        <w:rPr>
          <w:spacing w:val="5"/>
        </w:rPr>
        <w:t xml:space="preserve"> </w:t>
      </w:r>
      <w:r>
        <w:rPr>
          <w:spacing w:val="-1"/>
        </w:rPr>
        <w:t>in</w:t>
      </w:r>
      <w:r>
        <w:rPr>
          <w:spacing w:val="9"/>
        </w:rPr>
        <w:t xml:space="preserve"> </w:t>
      </w:r>
      <w:r>
        <w:rPr>
          <w:spacing w:val="-1"/>
        </w:rPr>
        <w:t>this</w:t>
      </w:r>
      <w:r>
        <w:rPr>
          <w:spacing w:val="8"/>
        </w:rPr>
        <w:t xml:space="preserve"> </w:t>
      </w:r>
      <w:r>
        <w:rPr>
          <w:spacing w:val="-1"/>
        </w:rPr>
        <w:t>Annex</w:t>
      </w:r>
      <w:r>
        <w:rPr>
          <w:spacing w:val="5"/>
        </w:rPr>
        <w:t xml:space="preserve"> </w:t>
      </w:r>
      <w:r>
        <w:rPr>
          <w:spacing w:val="-1"/>
        </w:rPr>
        <w:t>and</w:t>
      </w:r>
      <w:r>
        <w:rPr>
          <w:spacing w:val="5"/>
        </w:rPr>
        <w:t xml:space="preserve"> </w:t>
      </w:r>
      <w:r>
        <w:rPr>
          <w:spacing w:val="-1"/>
        </w:rPr>
        <w:t>(ii)</w:t>
      </w:r>
      <w:r>
        <w:rPr>
          <w:spacing w:val="6"/>
        </w:rPr>
        <w:t xml:space="preserve"> </w:t>
      </w:r>
      <w:r>
        <w:t>set</w:t>
      </w:r>
      <w:r>
        <w:rPr>
          <w:spacing w:val="6"/>
        </w:rPr>
        <w:t xml:space="preserve"> </w:t>
      </w:r>
      <w:r>
        <w:rPr>
          <w:spacing w:val="-2"/>
        </w:rPr>
        <w:t>out</w:t>
      </w:r>
      <w:r>
        <w:rPr>
          <w:spacing w:val="6"/>
        </w:rPr>
        <w:t xml:space="preserve"> </w:t>
      </w:r>
      <w:r>
        <w:rPr>
          <w:spacing w:val="-1"/>
        </w:rPr>
        <w:t>in</w:t>
      </w:r>
      <w:r>
        <w:rPr>
          <w:spacing w:val="5"/>
        </w:rPr>
        <w:t xml:space="preserve"> </w:t>
      </w:r>
      <w:r>
        <w:t>the</w:t>
      </w:r>
      <w:r>
        <w:rPr>
          <w:spacing w:val="5"/>
        </w:rPr>
        <w:t xml:space="preserve"> </w:t>
      </w:r>
      <w:r>
        <w:rPr>
          <w:spacing w:val="-1"/>
        </w:rPr>
        <w:t>Admission</w:t>
      </w:r>
      <w:r>
        <w:rPr>
          <w:spacing w:val="5"/>
        </w:rPr>
        <w:t xml:space="preserve"> </w:t>
      </w:r>
      <w:r>
        <w:rPr>
          <w:spacing w:val="-1"/>
        </w:rPr>
        <w:t>Agreement,</w:t>
      </w:r>
      <w:r>
        <w:rPr>
          <w:spacing w:val="6"/>
        </w:rPr>
        <w:t xml:space="preserve"> </w:t>
      </w:r>
      <w:r>
        <w:rPr>
          <w:spacing w:val="-1"/>
        </w:rPr>
        <w:t>and</w:t>
      </w:r>
      <w:r>
        <w:rPr>
          <w:spacing w:val="5"/>
        </w:rPr>
        <w:t xml:space="preserve"> </w:t>
      </w:r>
      <w:r>
        <w:t>to</w:t>
      </w:r>
      <w:r>
        <w:rPr>
          <w:spacing w:val="49"/>
        </w:rPr>
        <w:t xml:space="preserve"> </w:t>
      </w:r>
      <w:r>
        <w:rPr>
          <w:spacing w:val="-1"/>
        </w:rPr>
        <w:t>supply</w:t>
      </w:r>
      <w:r>
        <w:rPr>
          <w:spacing w:val="-2"/>
        </w:rPr>
        <w:t xml:space="preserve"> </w:t>
      </w:r>
      <w:r>
        <w:t xml:space="preserve">the </w:t>
      </w:r>
      <w:r>
        <w:rPr>
          <w:spacing w:val="-1"/>
        </w:rPr>
        <w:t>information</w:t>
      </w:r>
      <w:r>
        <w:rPr>
          <w:spacing w:val="-2"/>
        </w:rPr>
        <w:t xml:space="preserve"> </w:t>
      </w:r>
      <w:r>
        <w:t>as</w:t>
      </w:r>
      <w:r>
        <w:rPr>
          <w:spacing w:val="-2"/>
        </w:rPr>
        <w:t xml:space="preserve"> </w:t>
      </w:r>
      <w:r>
        <w:rPr>
          <w:spacing w:val="-1"/>
        </w:rPr>
        <w:t>expeditiously</w:t>
      </w:r>
      <w:r>
        <w:rPr>
          <w:spacing w:val="-2"/>
        </w:rPr>
        <w:t xml:space="preserve"> </w:t>
      </w:r>
      <w:r>
        <w:t xml:space="preserve">as </w:t>
      </w:r>
      <w:r>
        <w:rPr>
          <w:spacing w:val="-1"/>
        </w:rPr>
        <w:t>possible;</w:t>
      </w:r>
      <w:r>
        <w:rPr>
          <w:spacing w:val="1"/>
        </w:rPr>
        <w:t xml:space="preserve"> </w:t>
      </w:r>
      <w:r>
        <w:rPr>
          <w:spacing w:val="-1"/>
        </w:rPr>
        <w:t>and</w:t>
      </w:r>
    </w:p>
    <w:p w14:paraId="78CC23CB" w14:textId="77777777" w:rsidR="002A3F81" w:rsidRDefault="002A3F81" w:rsidP="000912A4">
      <w:pPr>
        <w:pStyle w:val="BodyText"/>
        <w:numPr>
          <w:ilvl w:val="1"/>
          <w:numId w:val="49"/>
        </w:numPr>
        <w:tabs>
          <w:tab w:val="left" w:pos="1454"/>
        </w:tabs>
        <w:spacing w:before="119"/>
        <w:ind w:right="120"/>
        <w:jc w:val="left"/>
      </w:pPr>
      <w:r>
        <w:rPr>
          <w:spacing w:val="-1"/>
        </w:rPr>
        <w:t>not</w:t>
      </w:r>
      <w:r>
        <w:rPr>
          <w:spacing w:val="44"/>
        </w:rPr>
        <w:t xml:space="preserve"> </w:t>
      </w:r>
      <w:r>
        <w:t>to</w:t>
      </w:r>
      <w:r>
        <w:rPr>
          <w:spacing w:val="41"/>
        </w:rPr>
        <w:t xml:space="preserve"> </w:t>
      </w:r>
      <w:r>
        <w:rPr>
          <w:spacing w:val="-1"/>
        </w:rPr>
        <w:t>issue</w:t>
      </w:r>
      <w:r>
        <w:rPr>
          <w:spacing w:val="43"/>
        </w:rPr>
        <w:t xml:space="preserve"> </w:t>
      </w:r>
      <w:r>
        <w:rPr>
          <w:spacing w:val="-1"/>
        </w:rPr>
        <w:t>any</w:t>
      </w:r>
      <w:r>
        <w:rPr>
          <w:spacing w:val="41"/>
        </w:rPr>
        <w:t xml:space="preserve"> </w:t>
      </w:r>
      <w:r>
        <w:rPr>
          <w:spacing w:val="-1"/>
        </w:rPr>
        <w:t>announcements</w:t>
      </w:r>
      <w:r>
        <w:rPr>
          <w:spacing w:val="44"/>
        </w:rPr>
        <w:t xml:space="preserve"> </w:t>
      </w:r>
      <w:r>
        <w:t>to</w:t>
      </w:r>
      <w:r>
        <w:rPr>
          <w:spacing w:val="41"/>
        </w:rPr>
        <w:t xml:space="preserve"> </w:t>
      </w:r>
      <w:r>
        <w:t>the</w:t>
      </w:r>
      <w:r>
        <w:rPr>
          <w:spacing w:val="41"/>
        </w:rPr>
        <w:t xml:space="preserve"> </w:t>
      </w:r>
      <w:r>
        <w:rPr>
          <w:spacing w:val="-1"/>
        </w:rPr>
        <w:t>Fair</w:t>
      </w:r>
      <w:r>
        <w:rPr>
          <w:spacing w:val="44"/>
        </w:rPr>
        <w:t xml:space="preserve"> </w:t>
      </w:r>
      <w:r>
        <w:rPr>
          <w:spacing w:val="-2"/>
        </w:rPr>
        <w:t>Deal</w:t>
      </w:r>
      <w:r>
        <w:rPr>
          <w:spacing w:val="42"/>
        </w:rPr>
        <w:t xml:space="preserve"> </w:t>
      </w:r>
      <w:r>
        <w:rPr>
          <w:spacing w:val="-1"/>
        </w:rPr>
        <w:t>Employees</w:t>
      </w:r>
      <w:r>
        <w:rPr>
          <w:spacing w:val="44"/>
        </w:rPr>
        <w:t xml:space="preserve"> </w:t>
      </w:r>
      <w:r>
        <w:rPr>
          <w:spacing w:val="-1"/>
        </w:rPr>
        <w:t>prior</w:t>
      </w:r>
      <w:r>
        <w:rPr>
          <w:spacing w:val="44"/>
        </w:rPr>
        <w:t xml:space="preserve"> </w:t>
      </w:r>
      <w:r>
        <w:t>to</w:t>
      </w:r>
      <w:r>
        <w:rPr>
          <w:spacing w:val="38"/>
        </w:rPr>
        <w:t xml:space="preserve"> </w:t>
      </w:r>
      <w:r>
        <w:t>the</w:t>
      </w:r>
      <w:r>
        <w:rPr>
          <w:spacing w:val="44"/>
        </w:rPr>
        <w:t xml:space="preserve"> </w:t>
      </w:r>
      <w:r>
        <w:rPr>
          <w:spacing w:val="-1"/>
        </w:rPr>
        <w:t>Relevant</w:t>
      </w:r>
      <w:r>
        <w:rPr>
          <w:spacing w:val="43"/>
        </w:rPr>
        <w:t xml:space="preserve"> </w:t>
      </w:r>
      <w:r>
        <w:rPr>
          <w:spacing w:val="-1"/>
        </w:rPr>
        <w:t>Transfer Date concerning</w:t>
      </w:r>
      <w:r>
        <w:rPr>
          <w:spacing w:val="-2"/>
        </w:rPr>
        <w:t xml:space="preserve"> </w:t>
      </w:r>
      <w:r>
        <w:t>the</w:t>
      </w:r>
      <w:r>
        <w:rPr>
          <w:spacing w:val="-2"/>
        </w:rPr>
        <w:t xml:space="preserve"> </w:t>
      </w:r>
      <w:r>
        <w:rPr>
          <w:spacing w:val="-1"/>
        </w:rPr>
        <w:t>matters</w:t>
      </w:r>
      <w:r>
        <w:rPr>
          <w:spacing w:val="-4"/>
        </w:rPr>
        <w:t xml:space="preserve"> </w:t>
      </w:r>
      <w:r>
        <w:rPr>
          <w:spacing w:val="-1"/>
        </w:rPr>
        <w:t>stated</w:t>
      </w:r>
      <w:r>
        <w:rPr>
          <w:spacing w:val="-2"/>
        </w:rPr>
        <w:t xml:space="preserve"> </w:t>
      </w:r>
      <w:r>
        <w:rPr>
          <w:spacing w:val="-1"/>
        </w:rPr>
        <w:t>in</w:t>
      </w:r>
      <w:r>
        <w:rPr>
          <w:spacing w:val="-2"/>
        </w:rPr>
        <w:t xml:space="preserve"> this </w:t>
      </w:r>
      <w:r>
        <w:t>Annex</w:t>
      </w:r>
      <w:r>
        <w:rPr>
          <w:spacing w:val="-2"/>
        </w:rPr>
        <w:t xml:space="preserve"> </w:t>
      </w:r>
      <w:r>
        <w:rPr>
          <w:spacing w:val="-1"/>
        </w:rPr>
        <w:t xml:space="preserve">without </w:t>
      </w:r>
      <w:r>
        <w:t>the</w:t>
      </w:r>
      <w:r>
        <w:rPr>
          <w:spacing w:val="-2"/>
        </w:rPr>
        <w:t xml:space="preserve"> </w:t>
      </w:r>
      <w:r>
        <w:rPr>
          <w:spacing w:val="-1"/>
        </w:rPr>
        <w:t>consent in</w:t>
      </w:r>
      <w:r>
        <w:rPr>
          <w:spacing w:val="-2"/>
        </w:rPr>
        <w:t xml:space="preserve"> writing</w:t>
      </w:r>
      <w:r>
        <w:rPr>
          <w:spacing w:val="49"/>
        </w:rPr>
        <w:t xml:space="preserve"> </w:t>
      </w:r>
      <w:r>
        <w:rPr>
          <w:spacing w:val="-2"/>
        </w:rPr>
        <w:t>of</w:t>
      </w:r>
      <w:r>
        <w:rPr>
          <w:spacing w:val="2"/>
        </w:rPr>
        <w:t xml:space="preserve"> </w:t>
      </w:r>
      <w:r>
        <w:t xml:space="preserve">the </w:t>
      </w:r>
      <w:r>
        <w:rPr>
          <w:spacing w:val="-1"/>
        </w:rPr>
        <w:t>other Party</w:t>
      </w:r>
      <w:r>
        <w:rPr>
          <w:spacing w:val="-2"/>
        </w:rPr>
        <w:t xml:space="preserve"> </w:t>
      </w:r>
      <w:r>
        <w:rPr>
          <w:spacing w:val="-1"/>
        </w:rPr>
        <w:t xml:space="preserve">(not </w:t>
      </w:r>
      <w:r>
        <w:t>to</w:t>
      </w:r>
      <w:r>
        <w:rPr>
          <w:spacing w:val="-4"/>
        </w:rPr>
        <w:t xml:space="preserve"> </w:t>
      </w:r>
      <w:r>
        <w:t xml:space="preserve">be </w:t>
      </w:r>
      <w:r>
        <w:rPr>
          <w:spacing w:val="-1"/>
        </w:rPr>
        <w:t>unreasonably</w:t>
      </w:r>
      <w:r>
        <w:rPr>
          <w:spacing w:val="-2"/>
        </w:rPr>
        <w:t xml:space="preserve"> </w:t>
      </w:r>
      <w:r>
        <w:rPr>
          <w:spacing w:val="-1"/>
        </w:rPr>
        <w:t>withheld</w:t>
      </w:r>
      <w:r>
        <w:t xml:space="preserve"> or</w:t>
      </w:r>
      <w:r>
        <w:rPr>
          <w:spacing w:val="-1"/>
        </w:rPr>
        <w:t xml:space="preserve"> delayed).</w:t>
      </w:r>
    </w:p>
    <w:p w14:paraId="4A862B6A" w14:textId="77777777" w:rsidR="002A3F81" w:rsidRDefault="002A3F81" w:rsidP="000912A4">
      <w:pPr>
        <w:pStyle w:val="Heading1"/>
        <w:numPr>
          <w:ilvl w:val="0"/>
          <w:numId w:val="49"/>
        </w:numPr>
        <w:tabs>
          <w:tab w:val="left" w:pos="462"/>
        </w:tabs>
        <w:spacing w:before="119"/>
        <w:rPr>
          <w:b w:val="0"/>
          <w:bCs w:val="0"/>
        </w:rPr>
      </w:pPr>
      <w:r>
        <w:rPr>
          <w:spacing w:val="-2"/>
        </w:rPr>
        <w:t>INDEMNITY</w:t>
      </w:r>
    </w:p>
    <w:p w14:paraId="183C6757" w14:textId="77777777" w:rsidR="002A3F81" w:rsidRDefault="002A3F81" w:rsidP="002A3F81">
      <w:pPr>
        <w:pStyle w:val="BodyText"/>
        <w:spacing w:before="122" w:line="276" w:lineRule="auto"/>
        <w:ind w:left="747" w:right="117"/>
        <w:jc w:val="both"/>
      </w:pPr>
      <w:r>
        <w:t>The</w:t>
      </w:r>
      <w:r>
        <w:rPr>
          <w:spacing w:val="5"/>
        </w:rPr>
        <w:t xml:space="preserve"> </w:t>
      </w:r>
      <w:r>
        <w:rPr>
          <w:spacing w:val="-1"/>
        </w:rPr>
        <w:t>Supplier</w:t>
      </w:r>
      <w:r>
        <w:rPr>
          <w:spacing w:val="8"/>
        </w:rPr>
        <w:t xml:space="preserve"> </w:t>
      </w:r>
      <w:r>
        <w:rPr>
          <w:spacing w:val="-1"/>
        </w:rPr>
        <w:t>undertakes</w:t>
      </w:r>
      <w:r>
        <w:rPr>
          <w:spacing w:val="5"/>
        </w:rPr>
        <w:t xml:space="preserve"> </w:t>
      </w:r>
      <w:r>
        <w:t>to</w:t>
      </w:r>
      <w:r>
        <w:rPr>
          <w:spacing w:val="5"/>
        </w:rPr>
        <w:t xml:space="preserve"> </w:t>
      </w:r>
      <w:r>
        <w:t>the</w:t>
      </w:r>
      <w:r>
        <w:rPr>
          <w:spacing w:val="7"/>
        </w:rPr>
        <w:t xml:space="preserve"> </w:t>
      </w:r>
      <w:r>
        <w:rPr>
          <w:spacing w:val="-1"/>
        </w:rPr>
        <w:t>Customer</w:t>
      </w:r>
      <w:r>
        <w:rPr>
          <w:spacing w:val="7"/>
        </w:rPr>
        <w:t xml:space="preserve"> </w:t>
      </w:r>
      <w:r>
        <w:t>to</w:t>
      </w:r>
      <w:r>
        <w:rPr>
          <w:spacing w:val="5"/>
        </w:rPr>
        <w:t xml:space="preserve"> </w:t>
      </w:r>
      <w:r>
        <w:rPr>
          <w:spacing w:val="-1"/>
        </w:rPr>
        <w:t>indemnify</w:t>
      </w:r>
      <w:r>
        <w:rPr>
          <w:spacing w:val="5"/>
        </w:rPr>
        <w:t xml:space="preserve"> </w:t>
      </w:r>
      <w:r>
        <w:rPr>
          <w:spacing w:val="-1"/>
        </w:rPr>
        <w:t>and</w:t>
      </w:r>
      <w:r>
        <w:rPr>
          <w:spacing w:val="5"/>
        </w:rPr>
        <w:t xml:space="preserve"> </w:t>
      </w:r>
      <w:r>
        <w:rPr>
          <w:spacing w:val="-1"/>
        </w:rPr>
        <w:t>keep</w:t>
      </w:r>
      <w:r>
        <w:rPr>
          <w:spacing w:val="7"/>
        </w:rPr>
        <w:t xml:space="preserve"> </w:t>
      </w:r>
      <w:r>
        <w:rPr>
          <w:spacing w:val="-1"/>
        </w:rPr>
        <w:t>indemnified</w:t>
      </w:r>
      <w:r>
        <w:rPr>
          <w:spacing w:val="7"/>
        </w:rPr>
        <w:t xml:space="preserve"> </w:t>
      </w:r>
      <w:r>
        <w:t>the</w:t>
      </w:r>
      <w:r>
        <w:rPr>
          <w:spacing w:val="8"/>
        </w:rPr>
        <w:t xml:space="preserve"> </w:t>
      </w:r>
      <w:r>
        <w:rPr>
          <w:spacing w:val="-1"/>
        </w:rPr>
        <w:t>Customer</w:t>
      </w:r>
      <w:r>
        <w:rPr>
          <w:spacing w:val="7"/>
        </w:rPr>
        <w:t xml:space="preserve"> </w:t>
      </w:r>
      <w:r>
        <w:rPr>
          <w:spacing w:val="-3"/>
        </w:rPr>
        <w:t>on</w:t>
      </w:r>
      <w:r>
        <w:rPr>
          <w:spacing w:val="36"/>
        </w:rPr>
        <w:t xml:space="preserve"> </w:t>
      </w:r>
      <w:r>
        <w:rPr>
          <w:spacing w:val="-1"/>
        </w:rPr>
        <w:t>demand</w:t>
      </w:r>
      <w:r>
        <w:rPr>
          <w:spacing w:val="15"/>
        </w:rPr>
        <w:t xml:space="preserve"> </w:t>
      </w:r>
      <w:r>
        <w:rPr>
          <w:spacing w:val="-1"/>
        </w:rPr>
        <w:t>from</w:t>
      </w:r>
      <w:r>
        <w:rPr>
          <w:spacing w:val="16"/>
        </w:rPr>
        <w:t xml:space="preserve"> </w:t>
      </w:r>
      <w:r>
        <w:rPr>
          <w:spacing w:val="-1"/>
        </w:rPr>
        <w:t>and</w:t>
      </w:r>
      <w:r>
        <w:rPr>
          <w:spacing w:val="17"/>
        </w:rPr>
        <w:t xml:space="preserve"> </w:t>
      </w:r>
      <w:r>
        <w:rPr>
          <w:spacing w:val="-1"/>
        </w:rPr>
        <w:t>against</w:t>
      </w:r>
      <w:r>
        <w:rPr>
          <w:spacing w:val="18"/>
        </w:rPr>
        <w:t xml:space="preserve"> </w:t>
      </w:r>
      <w:r>
        <w:rPr>
          <w:spacing w:val="-1"/>
        </w:rPr>
        <w:t>all</w:t>
      </w:r>
      <w:r>
        <w:rPr>
          <w:spacing w:val="16"/>
        </w:rPr>
        <w:t xml:space="preserve"> </w:t>
      </w:r>
      <w:r>
        <w:rPr>
          <w:spacing w:val="-1"/>
        </w:rPr>
        <w:t>and</w:t>
      </w:r>
      <w:r>
        <w:rPr>
          <w:spacing w:val="15"/>
        </w:rPr>
        <w:t xml:space="preserve"> </w:t>
      </w:r>
      <w:r>
        <w:rPr>
          <w:spacing w:val="-1"/>
        </w:rPr>
        <w:t>any</w:t>
      </w:r>
      <w:r>
        <w:rPr>
          <w:spacing w:val="15"/>
        </w:rPr>
        <w:t xml:space="preserve"> </w:t>
      </w:r>
      <w:r>
        <w:rPr>
          <w:spacing w:val="-1"/>
        </w:rPr>
        <w:t>Losses</w:t>
      </w:r>
      <w:r>
        <w:rPr>
          <w:spacing w:val="15"/>
        </w:rPr>
        <w:t xml:space="preserve"> </w:t>
      </w:r>
      <w:r>
        <w:rPr>
          <w:spacing w:val="-1"/>
        </w:rPr>
        <w:t>whatsoever</w:t>
      </w:r>
      <w:r>
        <w:rPr>
          <w:spacing w:val="18"/>
        </w:rPr>
        <w:t xml:space="preserve"> </w:t>
      </w:r>
      <w:r>
        <w:rPr>
          <w:spacing w:val="-1"/>
        </w:rPr>
        <w:t>arising</w:t>
      </w:r>
      <w:r>
        <w:rPr>
          <w:spacing w:val="17"/>
        </w:rPr>
        <w:t xml:space="preserve"> </w:t>
      </w:r>
      <w:r>
        <w:rPr>
          <w:spacing w:val="-1"/>
        </w:rPr>
        <w:t>out</w:t>
      </w:r>
      <w:r>
        <w:rPr>
          <w:spacing w:val="16"/>
        </w:rPr>
        <w:t xml:space="preserve"> </w:t>
      </w:r>
      <w:r>
        <w:rPr>
          <w:spacing w:val="-2"/>
        </w:rPr>
        <w:t>of</w:t>
      </w:r>
      <w:r>
        <w:rPr>
          <w:spacing w:val="16"/>
        </w:rPr>
        <w:t xml:space="preserve"> </w:t>
      </w:r>
      <w:r>
        <w:t>or</w:t>
      </w:r>
      <w:r>
        <w:rPr>
          <w:spacing w:val="18"/>
        </w:rPr>
        <w:t xml:space="preserve"> </w:t>
      </w:r>
      <w:r>
        <w:rPr>
          <w:spacing w:val="-1"/>
        </w:rPr>
        <w:t>in</w:t>
      </w:r>
      <w:r>
        <w:rPr>
          <w:spacing w:val="15"/>
        </w:rPr>
        <w:t xml:space="preserve"> </w:t>
      </w:r>
      <w:r>
        <w:rPr>
          <w:spacing w:val="-1"/>
        </w:rPr>
        <w:t>connection</w:t>
      </w:r>
      <w:r>
        <w:rPr>
          <w:spacing w:val="14"/>
        </w:rPr>
        <w:t xml:space="preserve"> </w:t>
      </w:r>
      <w:r>
        <w:rPr>
          <w:spacing w:val="-2"/>
        </w:rPr>
        <w:t>with</w:t>
      </w:r>
      <w:r>
        <w:rPr>
          <w:spacing w:val="67"/>
        </w:rPr>
        <w:t xml:space="preserve"> </w:t>
      </w:r>
      <w:r>
        <w:rPr>
          <w:spacing w:val="-1"/>
        </w:rPr>
        <w:t>any</w:t>
      </w:r>
      <w:r>
        <w:rPr>
          <w:spacing w:val="41"/>
        </w:rPr>
        <w:t xml:space="preserve"> </w:t>
      </w:r>
      <w:r>
        <w:rPr>
          <w:spacing w:val="-1"/>
        </w:rPr>
        <w:t>liability</w:t>
      </w:r>
      <w:r>
        <w:rPr>
          <w:spacing w:val="41"/>
        </w:rPr>
        <w:t xml:space="preserve"> </w:t>
      </w:r>
      <w:r>
        <w:rPr>
          <w:spacing w:val="-1"/>
        </w:rPr>
        <w:t>towards</w:t>
      </w:r>
      <w:r>
        <w:rPr>
          <w:spacing w:val="44"/>
        </w:rPr>
        <w:t xml:space="preserve"> </w:t>
      </w:r>
      <w:r>
        <w:t>the</w:t>
      </w:r>
      <w:r>
        <w:rPr>
          <w:spacing w:val="43"/>
        </w:rPr>
        <w:t xml:space="preserve"> </w:t>
      </w:r>
      <w:r>
        <w:rPr>
          <w:spacing w:val="-1"/>
        </w:rPr>
        <w:t>Fair</w:t>
      </w:r>
      <w:r>
        <w:rPr>
          <w:spacing w:val="44"/>
        </w:rPr>
        <w:t xml:space="preserve"> </w:t>
      </w:r>
      <w:r>
        <w:rPr>
          <w:spacing w:val="-1"/>
        </w:rPr>
        <w:t>Deal</w:t>
      </w:r>
      <w:r>
        <w:rPr>
          <w:spacing w:val="42"/>
        </w:rPr>
        <w:t xml:space="preserve"> </w:t>
      </w:r>
      <w:r>
        <w:rPr>
          <w:spacing w:val="-1"/>
        </w:rPr>
        <w:t>Employees</w:t>
      </w:r>
      <w:r>
        <w:rPr>
          <w:spacing w:val="47"/>
        </w:rPr>
        <w:t xml:space="preserve"> </w:t>
      </w:r>
      <w:r>
        <w:rPr>
          <w:spacing w:val="-1"/>
        </w:rPr>
        <w:t>arising</w:t>
      </w:r>
      <w:r>
        <w:rPr>
          <w:spacing w:val="45"/>
        </w:rPr>
        <w:t xml:space="preserve"> </w:t>
      </w:r>
      <w:r>
        <w:rPr>
          <w:spacing w:val="-1"/>
        </w:rPr>
        <w:t>in</w:t>
      </w:r>
      <w:r>
        <w:rPr>
          <w:spacing w:val="43"/>
        </w:rPr>
        <w:t xml:space="preserve"> </w:t>
      </w:r>
      <w:r>
        <w:rPr>
          <w:spacing w:val="-1"/>
        </w:rPr>
        <w:t>respect</w:t>
      </w:r>
      <w:r>
        <w:rPr>
          <w:spacing w:val="44"/>
        </w:rPr>
        <w:t xml:space="preserve"> </w:t>
      </w:r>
      <w:r>
        <w:rPr>
          <w:spacing w:val="-2"/>
        </w:rPr>
        <w:t>of</w:t>
      </w:r>
      <w:r>
        <w:rPr>
          <w:spacing w:val="44"/>
        </w:rPr>
        <w:t xml:space="preserve"> </w:t>
      </w:r>
      <w:r>
        <w:rPr>
          <w:spacing w:val="-1"/>
        </w:rPr>
        <w:t>service</w:t>
      </w:r>
      <w:r>
        <w:rPr>
          <w:spacing w:val="43"/>
        </w:rPr>
        <w:t xml:space="preserve"> </w:t>
      </w:r>
      <w:r>
        <w:t>on</w:t>
      </w:r>
      <w:r>
        <w:rPr>
          <w:spacing w:val="44"/>
        </w:rPr>
        <w:t xml:space="preserve"> </w:t>
      </w:r>
      <w:r>
        <w:t>or</w:t>
      </w:r>
      <w:r>
        <w:rPr>
          <w:spacing w:val="44"/>
        </w:rPr>
        <w:t xml:space="preserve"> </w:t>
      </w:r>
      <w:r>
        <w:t>after</w:t>
      </w:r>
      <w:r>
        <w:rPr>
          <w:spacing w:val="42"/>
        </w:rPr>
        <w:t xml:space="preserve"> </w:t>
      </w:r>
      <w:r>
        <w:rPr>
          <w:spacing w:val="-1"/>
        </w:rPr>
        <w:t>the</w:t>
      </w:r>
      <w:r>
        <w:rPr>
          <w:spacing w:val="45"/>
        </w:rPr>
        <w:t xml:space="preserve"> </w:t>
      </w:r>
      <w:r>
        <w:rPr>
          <w:spacing w:val="-1"/>
        </w:rPr>
        <w:t>Relevant</w:t>
      </w:r>
      <w:r>
        <w:rPr>
          <w:spacing w:val="4"/>
        </w:rPr>
        <w:t xml:space="preserve"> </w:t>
      </w:r>
      <w:r>
        <w:rPr>
          <w:spacing w:val="-1"/>
        </w:rPr>
        <w:t>Transfer</w:t>
      </w:r>
      <w:r>
        <w:rPr>
          <w:spacing w:val="3"/>
        </w:rPr>
        <w:t xml:space="preserve"> </w:t>
      </w:r>
      <w:r>
        <w:rPr>
          <w:spacing w:val="-2"/>
        </w:rPr>
        <w:t>Date</w:t>
      </w:r>
      <w:r>
        <w:t xml:space="preserve"> </w:t>
      </w:r>
      <w:r>
        <w:rPr>
          <w:spacing w:val="-1"/>
        </w:rPr>
        <w:t>which</w:t>
      </w:r>
      <w:r>
        <w:rPr>
          <w:spacing w:val="3"/>
        </w:rPr>
        <w:t xml:space="preserve"> </w:t>
      </w:r>
      <w:r>
        <w:rPr>
          <w:spacing w:val="-1"/>
        </w:rPr>
        <w:t>relate</w:t>
      </w:r>
      <w:r>
        <w:rPr>
          <w:spacing w:val="3"/>
        </w:rPr>
        <w:t xml:space="preserve"> </w:t>
      </w:r>
      <w:r>
        <w:t>to the</w:t>
      </w:r>
      <w:r>
        <w:rPr>
          <w:spacing w:val="2"/>
        </w:rPr>
        <w:t xml:space="preserve"> </w:t>
      </w:r>
      <w:r>
        <w:rPr>
          <w:spacing w:val="-1"/>
        </w:rPr>
        <w:t>payment</w:t>
      </w:r>
      <w:r>
        <w:rPr>
          <w:spacing w:val="4"/>
        </w:rPr>
        <w:t xml:space="preserve"> </w:t>
      </w:r>
      <w:r>
        <w:rPr>
          <w:spacing w:val="-2"/>
        </w:rPr>
        <w:t>of</w:t>
      </w:r>
      <w:r>
        <w:rPr>
          <w:spacing w:val="4"/>
        </w:rPr>
        <w:t xml:space="preserve"> </w:t>
      </w:r>
      <w:r>
        <w:rPr>
          <w:spacing w:val="-1"/>
        </w:rPr>
        <w:t>benefits</w:t>
      </w:r>
      <w:r>
        <w:rPr>
          <w:spacing w:val="3"/>
        </w:rPr>
        <w:t xml:space="preserve"> </w:t>
      </w:r>
      <w:r>
        <w:rPr>
          <w:spacing w:val="-1"/>
        </w:rPr>
        <w:t>under</w:t>
      </w:r>
      <w:r>
        <w:rPr>
          <w:spacing w:val="1"/>
        </w:rPr>
        <w:t xml:space="preserve"> </w:t>
      </w:r>
      <w:r>
        <w:t xml:space="preserve">an </w:t>
      </w:r>
      <w:r>
        <w:rPr>
          <w:spacing w:val="-1"/>
        </w:rPr>
        <w:t>occupational</w:t>
      </w:r>
      <w:r>
        <w:rPr>
          <w:spacing w:val="2"/>
        </w:rPr>
        <w:t xml:space="preserve"> </w:t>
      </w:r>
      <w:r>
        <w:rPr>
          <w:spacing w:val="-1"/>
        </w:rPr>
        <w:t>pension</w:t>
      </w:r>
      <w:r>
        <w:rPr>
          <w:spacing w:val="61"/>
        </w:rPr>
        <w:t xml:space="preserve"> </w:t>
      </w:r>
      <w:r>
        <w:rPr>
          <w:spacing w:val="-1"/>
        </w:rPr>
        <w:t>scheme</w:t>
      </w:r>
      <w:r>
        <w:rPr>
          <w:spacing w:val="-2"/>
        </w:rPr>
        <w:t xml:space="preserve"> (within</w:t>
      </w:r>
      <w:r>
        <w:t xml:space="preserve"> the</w:t>
      </w:r>
      <w:r>
        <w:rPr>
          <w:spacing w:val="-5"/>
        </w:rPr>
        <w:t xml:space="preserve"> </w:t>
      </w:r>
      <w:r>
        <w:rPr>
          <w:spacing w:val="-1"/>
        </w:rPr>
        <w:t>meaning</w:t>
      </w:r>
      <w:r>
        <w:rPr>
          <w:spacing w:val="2"/>
        </w:rPr>
        <w:t xml:space="preserve"> </w:t>
      </w:r>
      <w:r>
        <w:rPr>
          <w:spacing w:val="-2"/>
        </w:rPr>
        <w:t xml:space="preserve">provided </w:t>
      </w:r>
      <w:r>
        <w:t>for</w:t>
      </w:r>
      <w:r>
        <w:rPr>
          <w:spacing w:val="1"/>
        </w:rPr>
        <w:t xml:space="preserve"> </w:t>
      </w:r>
      <w:r>
        <w:rPr>
          <w:spacing w:val="-1"/>
        </w:rPr>
        <w:t>in</w:t>
      </w:r>
      <w:r>
        <w:rPr>
          <w:spacing w:val="-2"/>
        </w:rPr>
        <w:t xml:space="preserve"> </w:t>
      </w:r>
      <w:r>
        <w:rPr>
          <w:spacing w:val="-1"/>
        </w:rPr>
        <w:t>section</w:t>
      </w:r>
      <w:r>
        <w:t xml:space="preserve"> 1</w:t>
      </w:r>
      <w:r>
        <w:rPr>
          <w:spacing w:val="-2"/>
        </w:rPr>
        <w:t xml:space="preserve"> of</w:t>
      </w:r>
      <w:r>
        <w:rPr>
          <w:spacing w:val="2"/>
        </w:rPr>
        <w:t xml:space="preserve"> </w:t>
      </w:r>
      <w:r>
        <w:t>the</w:t>
      </w:r>
      <w:r>
        <w:rPr>
          <w:spacing w:val="-2"/>
        </w:rPr>
        <w:t xml:space="preserve"> </w:t>
      </w:r>
      <w:r>
        <w:rPr>
          <w:spacing w:val="-1"/>
        </w:rPr>
        <w:t>Pension</w:t>
      </w:r>
      <w:r>
        <w:rPr>
          <w:spacing w:val="-2"/>
        </w:rPr>
        <w:t xml:space="preserve"> </w:t>
      </w:r>
      <w:r>
        <w:rPr>
          <w:spacing w:val="-1"/>
        </w:rPr>
        <w:t>Schemes</w:t>
      </w:r>
      <w:r>
        <w:rPr>
          <w:spacing w:val="-2"/>
        </w:rPr>
        <w:t xml:space="preserve"> </w:t>
      </w:r>
      <w:r>
        <w:rPr>
          <w:spacing w:val="-1"/>
        </w:rPr>
        <w:t xml:space="preserve">Act 1993) </w:t>
      </w:r>
      <w:r>
        <w:rPr>
          <w:spacing w:val="-2"/>
        </w:rPr>
        <w:t>or</w:t>
      </w:r>
      <w:r>
        <w:rPr>
          <w:spacing w:val="-1"/>
        </w:rPr>
        <w:t xml:space="preserve"> </w:t>
      </w:r>
      <w:r>
        <w:t>the</w:t>
      </w:r>
      <w:r>
        <w:rPr>
          <w:spacing w:val="73"/>
        </w:rPr>
        <w:t xml:space="preserve"> </w:t>
      </w:r>
      <w:r>
        <w:rPr>
          <w:spacing w:val="-1"/>
        </w:rPr>
        <w:t>Schemes.</w:t>
      </w:r>
    </w:p>
    <w:p w14:paraId="6055224F" w14:textId="77777777" w:rsidR="002A3F81" w:rsidRDefault="002A3F81" w:rsidP="000912A4">
      <w:pPr>
        <w:pStyle w:val="Heading1"/>
        <w:numPr>
          <w:ilvl w:val="0"/>
          <w:numId w:val="49"/>
        </w:numPr>
        <w:tabs>
          <w:tab w:val="left" w:pos="462"/>
        </w:tabs>
        <w:spacing w:before="118"/>
        <w:rPr>
          <w:b w:val="0"/>
          <w:bCs w:val="0"/>
        </w:rPr>
      </w:pPr>
      <w:r>
        <w:rPr>
          <w:spacing w:val="-1"/>
        </w:rPr>
        <w:t>EMPLOYER</w:t>
      </w:r>
      <w:r>
        <w:rPr>
          <w:spacing w:val="-12"/>
        </w:rPr>
        <w:t xml:space="preserve"> </w:t>
      </w:r>
      <w:r>
        <w:rPr>
          <w:spacing w:val="-2"/>
        </w:rPr>
        <w:t>OBLIGATION</w:t>
      </w:r>
    </w:p>
    <w:p w14:paraId="3D122942" w14:textId="77777777" w:rsidR="002A3F81" w:rsidRDefault="002A3F81" w:rsidP="002A3F81">
      <w:pPr>
        <w:pStyle w:val="BodyText"/>
        <w:spacing w:before="124" w:line="275" w:lineRule="auto"/>
        <w:ind w:left="747" w:right="208"/>
        <w:jc w:val="both"/>
      </w:pPr>
      <w:r>
        <w:t>The</w:t>
      </w:r>
      <w:r>
        <w:rPr>
          <w:spacing w:val="-2"/>
        </w:rPr>
        <w:t xml:space="preserve"> </w:t>
      </w:r>
      <w:r>
        <w:rPr>
          <w:spacing w:val="-1"/>
        </w:rPr>
        <w:t>Supplier</w:t>
      </w:r>
      <w:r>
        <w:rPr>
          <w:spacing w:val="1"/>
        </w:rPr>
        <w:t xml:space="preserve"> </w:t>
      </w:r>
      <w:r>
        <w:rPr>
          <w:spacing w:val="-1"/>
        </w:rPr>
        <w:t>shall</w:t>
      </w:r>
      <w:r>
        <w:t xml:space="preserve"> </w:t>
      </w:r>
      <w:r>
        <w:rPr>
          <w:spacing w:val="-1"/>
        </w:rPr>
        <w:t>comply</w:t>
      </w:r>
      <w:r>
        <w:t xml:space="preserve"> </w:t>
      </w:r>
      <w:r>
        <w:rPr>
          <w:spacing w:val="-2"/>
        </w:rPr>
        <w:t>with</w:t>
      </w:r>
      <w:r>
        <w:t xml:space="preserve"> the</w:t>
      </w:r>
      <w:r>
        <w:rPr>
          <w:spacing w:val="-2"/>
        </w:rPr>
        <w:t xml:space="preserve"> </w:t>
      </w:r>
      <w:r>
        <w:rPr>
          <w:spacing w:val="-1"/>
        </w:rPr>
        <w:t>requirements</w:t>
      </w:r>
      <w:r>
        <w:rPr>
          <w:spacing w:val="-4"/>
        </w:rPr>
        <w:t xml:space="preserve"> </w:t>
      </w:r>
      <w:r>
        <w:rPr>
          <w:spacing w:val="-2"/>
        </w:rPr>
        <w:t>of</w:t>
      </w:r>
      <w:r>
        <w:rPr>
          <w:spacing w:val="2"/>
        </w:rPr>
        <w:t xml:space="preserve"> </w:t>
      </w:r>
      <w:r>
        <w:t xml:space="preserve">the </w:t>
      </w:r>
      <w:r>
        <w:rPr>
          <w:spacing w:val="-1"/>
        </w:rPr>
        <w:t>Pensions</w:t>
      </w:r>
      <w:r>
        <w:rPr>
          <w:spacing w:val="-2"/>
        </w:rPr>
        <w:t xml:space="preserve"> </w:t>
      </w:r>
      <w:r>
        <w:rPr>
          <w:spacing w:val="-1"/>
        </w:rPr>
        <w:t>Act 2008</w:t>
      </w:r>
      <w:r>
        <w:rPr>
          <w:spacing w:val="-2"/>
        </w:rPr>
        <w:t xml:space="preserve"> </w:t>
      </w:r>
      <w:r>
        <w:rPr>
          <w:spacing w:val="-1"/>
        </w:rPr>
        <w:t>and</w:t>
      </w:r>
      <w:r>
        <w:rPr>
          <w:spacing w:val="-2"/>
        </w:rPr>
        <w:t xml:space="preserve"> </w:t>
      </w:r>
      <w:r>
        <w:t>the</w:t>
      </w:r>
      <w:r>
        <w:rPr>
          <w:spacing w:val="-2"/>
        </w:rPr>
        <w:t xml:space="preserve"> </w:t>
      </w:r>
      <w:r>
        <w:rPr>
          <w:spacing w:val="-1"/>
        </w:rPr>
        <w:t>Transfer</w:t>
      </w:r>
      <w:r>
        <w:rPr>
          <w:spacing w:val="1"/>
        </w:rPr>
        <w:t xml:space="preserve"> </w:t>
      </w:r>
      <w:r>
        <w:rPr>
          <w:spacing w:val="-2"/>
        </w:rPr>
        <w:t>of</w:t>
      </w:r>
      <w:r>
        <w:rPr>
          <w:spacing w:val="61"/>
        </w:rPr>
        <w:t xml:space="preserve"> </w:t>
      </w:r>
      <w:r>
        <w:rPr>
          <w:spacing w:val="-1"/>
        </w:rPr>
        <w:t>Employment (Pension</w:t>
      </w:r>
      <w:r>
        <w:t xml:space="preserve"> </w:t>
      </w:r>
      <w:r>
        <w:rPr>
          <w:spacing w:val="-1"/>
        </w:rPr>
        <w:t>Protection) Regulations</w:t>
      </w:r>
      <w:r>
        <w:t xml:space="preserve"> </w:t>
      </w:r>
      <w:r>
        <w:rPr>
          <w:spacing w:val="-1"/>
        </w:rPr>
        <w:t>2005.</w:t>
      </w:r>
    </w:p>
    <w:p w14:paraId="7CC5ACC7" w14:textId="77777777" w:rsidR="002A3F81" w:rsidRDefault="002A3F81" w:rsidP="000912A4">
      <w:pPr>
        <w:pStyle w:val="Heading1"/>
        <w:numPr>
          <w:ilvl w:val="0"/>
          <w:numId w:val="49"/>
        </w:numPr>
        <w:tabs>
          <w:tab w:val="left" w:pos="462"/>
        </w:tabs>
        <w:spacing w:before="118"/>
        <w:rPr>
          <w:b w:val="0"/>
          <w:bCs w:val="0"/>
        </w:rPr>
      </w:pPr>
      <w:r>
        <w:rPr>
          <w:spacing w:val="-1"/>
        </w:rPr>
        <w:t>SUBSEQUENT</w:t>
      </w:r>
      <w:r>
        <w:rPr>
          <w:spacing w:val="-11"/>
        </w:rPr>
        <w:t xml:space="preserve"> </w:t>
      </w:r>
      <w:r>
        <w:rPr>
          <w:spacing w:val="-2"/>
        </w:rPr>
        <w:t>TRANSFERS</w:t>
      </w:r>
    </w:p>
    <w:p w14:paraId="46824C66" w14:textId="77777777" w:rsidR="002A3F81" w:rsidRDefault="002A3F81" w:rsidP="002A3F81">
      <w:pPr>
        <w:pStyle w:val="BodyText"/>
        <w:spacing w:before="124"/>
        <w:ind w:left="747"/>
      </w:pPr>
      <w:r>
        <w:t>The</w:t>
      </w:r>
      <w:r>
        <w:rPr>
          <w:spacing w:val="-2"/>
        </w:rPr>
        <w:t xml:space="preserve"> </w:t>
      </w:r>
      <w:r>
        <w:rPr>
          <w:spacing w:val="-1"/>
        </w:rPr>
        <w:t>Supplier</w:t>
      </w:r>
      <w:r>
        <w:rPr>
          <w:spacing w:val="1"/>
        </w:rPr>
        <w:t xml:space="preserve"> </w:t>
      </w:r>
      <w:r>
        <w:rPr>
          <w:spacing w:val="-1"/>
        </w:rPr>
        <w:t>shall:</w:t>
      </w:r>
    </w:p>
    <w:p w14:paraId="0FB9B382" w14:textId="77777777" w:rsidR="002A3F81" w:rsidRDefault="002A3F81" w:rsidP="000912A4">
      <w:pPr>
        <w:pStyle w:val="BodyText"/>
        <w:numPr>
          <w:ilvl w:val="1"/>
          <w:numId w:val="49"/>
        </w:numPr>
        <w:tabs>
          <w:tab w:val="left" w:pos="1454"/>
        </w:tabs>
        <w:spacing w:before="158"/>
        <w:ind w:right="124"/>
        <w:jc w:val="left"/>
      </w:pPr>
      <w:r>
        <w:rPr>
          <w:spacing w:val="-1"/>
        </w:rPr>
        <w:t>not</w:t>
      </w:r>
      <w:r>
        <w:rPr>
          <w:spacing w:val="28"/>
        </w:rPr>
        <w:t xml:space="preserve"> </w:t>
      </w:r>
      <w:r>
        <w:rPr>
          <w:spacing w:val="-1"/>
        </w:rPr>
        <w:t>adversely</w:t>
      </w:r>
      <w:r>
        <w:rPr>
          <w:spacing w:val="24"/>
        </w:rPr>
        <w:t xml:space="preserve"> </w:t>
      </w:r>
      <w:r>
        <w:rPr>
          <w:spacing w:val="-1"/>
        </w:rPr>
        <w:t>affect</w:t>
      </w:r>
      <w:r>
        <w:rPr>
          <w:spacing w:val="28"/>
        </w:rPr>
        <w:t xml:space="preserve"> </w:t>
      </w:r>
      <w:r>
        <w:rPr>
          <w:spacing w:val="-1"/>
        </w:rPr>
        <w:t>pension</w:t>
      </w:r>
      <w:r>
        <w:rPr>
          <w:spacing w:val="26"/>
        </w:rPr>
        <w:t xml:space="preserve"> </w:t>
      </w:r>
      <w:r>
        <w:rPr>
          <w:spacing w:val="-1"/>
        </w:rPr>
        <w:t>rights</w:t>
      </w:r>
      <w:r>
        <w:rPr>
          <w:spacing w:val="25"/>
        </w:rPr>
        <w:t xml:space="preserve"> </w:t>
      </w:r>
      <w:r>
        <w:rPr>
          <w:spacing w:val="-1"/>
        </w:rPr>
        <w:t>accrued</w:t>
      </w:r>
      <w:r>
        <w:rPr>
          <w:spacing w:val="24"/>
        </w:rPr>
        <w:t xml:space="preserve"> </w:t>
      </w:r>
      <w:r>
        <w:t>by</w:t>
      </w:r>
      <w:r>
        <w:rPr>
          <w:spacing w:val="24"/>
        </w:rPr>
        <w:t xml:space="preserve"> </w:t>
      </w:r>
      <w:r>
        <w:rPr>
          <w:spacing w:val="-1"/>
        </w:rPr>
        <w:t>any</w:t>
      </w:r>
      <w:r>
        <w:rPr>
          <w:spacing w:val="24"/>
        </w:rPr>
        <w:t xml:space="preserve"> </w:t>
      </w:r>
      <w:r>
        <w:rPr>
          <w:spacing w:val="-1"/>
        </w:rPr>
        <w:t>Fair</w:t>
      </w:r>
      <w:r>
        <w:rPr>
          <w:spacing w:val="28"/>
        </w:rPr>
        <w:t xml:space="preserve"> </w:t>
      </w:r>
      <w:r>
        <w:rPr>
          <w:spacing w:val="-1"/>
        </w:rPr>
        <w:t>Deal</w:t>
      </w:r>
      <w:r>
        <w:rPr>
          <w:spacing w:val="26"/>
        </w:rPr>
        <w:t xml:space="preserve"> </w:t>
      </w:r>
      <w:r>
        <w:rPr>
          <w:spacing w:val="-2"/>
        </w:rPr>
        <w:t>Employee</w:t>
      </w:r>
      <w:r>
        <w:rPr>
          <w:spacing w:val="26"/>
        </w:rPr>
        <w:t xml:space="preserve"> </w:t>
      </w:r>
      <w:r>
        <w:rPr>
          <w:spacing w:val="-1"/>
        </w:rPr>
        <w:t>in</w:t>
      </w:r>
      <w:r>
        <w:rPr>
          <w:spacing w:val="27"/>
        </w:rPr>
        <w:t xml:space="preserve"> </w:t>
      </w:r>
      <w:r>
        <w:t>the</w:t>
      </w:r>
      <w:r>
        <w:rPr>
          <w:spacing w:val="24"/>
        </w:rPr>
        <w:t xml:space="preserve"> </w:t>
      </w:r>
      <w:r>
        <w:rPr>
          <w:spacing w:val="-1"/>
        </w:rPr>
        <w:t>period</w:t>
      </w:r>
      <w:r>
        <w:rPr>
          <w:spacing w:val="45"/>
        </w:rPr>
        <w:t xml:space="preserve"> </w:t>
      </w:r>
      <w:r>
        <w:rPr>
          <w:spacing w:val="-1"/>
        </w:rPr>
        <w:t>ending</w:t>
      </w:r>
      <w:r>
        <w:rPr>
          <w:spacing w:val="2"/>
        </w:rPr>
        <w:t xml:space="preserve"> </w:t>
      </w:r>
      <w:r>
        <w:t>on</w:t>
      </w:r>
      <w:r>
        <w:rPr>
          <w:spacing w:val="-2"/>
        </w:rPr>
        <w:t xml:space="preserve"> </w:t>
      </w:r>
      <w:r>
        <w:t>the</w:t>
      </w:r>
      <w:r>
        <w:rPr>
          <w:spacing w:val="-2"/>
        </w:rPr>
        <w:t xml:space="preserve"> </w:t>
      </w:r>
      <w:r>
        <w:rPr>
          <w:spacing w:val="-1"/>
        </w:rPr>
        <w:t>date</w:t>
      </w:r>
      <w:r>
        <w:rPr>
          <w:spacing w:val="-2"/>
        </w:rPr>
        <w:t xml:space="preserve"> of</w:t>
      </w:r>
      <w:r>
        <w:rPr>
          <w:spacing w:val="-1"/>
        </w:rPr>
        <w:t xml:space="preserve"> </w:t>
      </w:r>
      <w:r>
        <w:t>the</w:t>
      </w:r>
      <w:r>
        <w:rPr>
          <w:spacing w:val="-2"/>
        </w:rPr>
        <w:t xml:space="preserve"> </w:t>
      </w:r>
      <w:r>
        <w:rPr>
          <w:spacing w:val="-1"/>
        </w:rPr>
        <w:t xml:space="preserve">relevant </w:t>
      </w:r>
      <w:r>
        <w:t>future</w:t>
      </w:r>
      <w:r>
        <w:rPr>
          <w:spacing w:val="-4"/>
        </w:rPr>
        <w:t xml:space="preserve"> </w:t>
      </w:r>
      <w:r>
        <w:rPr>
          <w:spacing w:val="-1"/>
        </w:rPr>
        <w:t>transfer;</w:t>
      </w:r>
    </w:p>
    <w:p w14:paraId="62283C85" w14:textId="77777777" w:rsidR="002A3F81" w:rsidRDefault="002A3F81" w:rsidP="000912A4">
      <w:pPr>
        <w:pStyle w:val="BodyText"/>
        <w:numPr>
          <w:ilvl w:val="1"/>
          <w:numId w:val="49"/>
        </w:numPr>
        <w:tabs>
          <w:tab w:val="left" w:pos="1454"/>
        </w:tabs>
        <w:ind w:right="120"/>
        <w:jc w:val="left"/>
      </w:pPr>
      <w:r>
        <w:rPr>
          <w:spacing w:val="-1"/>
        </w:rPr>
        <w:t>provide</w:t>
      </w:r>
      <w:r>
        <w:rPr>
          <w:spacing w:val="33"/>
        </w:rPr>
        <w:t xml:space="preserve"> </w:t>
      </w:r>
      <w:r>
        <w:rPr>
          <w:spacing w:val="-1"/>
        </w:rPr>
        <w:t>all</w:t>
      </w:r>
      <w:r>
        <w:rPr>
          <w:spacing w:val="33"/>
        </w:rPr>
        <w:t xml:space="preserve"> </w:t>
      </w:r>
      <w:r>
        <w:t>such</w:t>
      </w:r>
      <w:r>
        <w:rPr>
          <w:spacing w:val="31"/>
        </w:rPr>
        <w:t xml:space="preserve"> </w:t>
      </w:r>
      <w:r>
        <w:rPr>
          <w:spacing w:val="-1"/>
        </w:rPr>
        <w:t>co-operation</w:t>
      </w:r>
      <w:r>
        <w:rPr>
          <w:spacing w:val="34"/>
        </w:rPr>
        <w:t xml:space="preserve"> </w:t>
      </w:r>
      <w:r>
        <w:rPr>
          <w:spacing w:val="-1"/>
        </w:rPr>
        <w:t>and</w:t>
      </w:r>
      <w:r>
        <w:rPr>
          <w:spacing w:val="31"/>
        </w:rPr>
        <w:t xml:space="preserve"> </w:t>
      </w:r>
      <w:r>
        <w:rPr>
          <w:spacing w:val="-1"/>
        </w:rPr>
        <w:t>assistance</w:t>
      </w:r>
      <w:r>
        <w:rPr>
          <w:spacing w:val="31"/>
        </w:rPr>
        <w:t xml:space="preserve"> </w:t>
      </w:r>
      <w:r>
        <w:t>as</w:t>
      </w:r>
      <w:r>
        <w:rPr>
          <w:spacing w:val="32"/>
        </w:rPr>
        <w:t xml:space="preserve"> </w:t>
      </w:r>
      <w:r>
        <w:t>the</w:t>
      </w:r>
      <w:r>
        <w:rPr>
          <w:spacing w:val="31"/>
        </w:rPr>
        <w:t xml:space="preserve"> </w:t>
      </w:r>
      <w:r>
        <w:rPr>
          <w:spacing w:val="-1"/>
        </w:rPr>
        <w:t>Schemes</w:t>
      </w:r>
      <w:r>
        <w:rPr>
          <w:spacing w:val="31"/>
        </w:rPr>
        <w:t xml:space="preserve"> </w:t>
      </w:r>
      <w:r>
        <w:rPr>
          <w:spacing w:val="-1"/>
        </w:rPr>
        <w:t>and</w:t>
      </w:r>
      <w:r>
        <w:rPr>
          <w:spacing w:val="29"/>
        </w:rPr>
        <w:t xml:space="preserve"> </w:t>
      </w:r>
      <w:r>
        <w:t>the</w:t>
      </w:r>
      <w:r>
        <w:rPr>
          <w:spacing w:val="29"/>
        </w:rPr>
        <w:t xml:space="preserve"> </w:t>
      </w:r>
      <w:r>
        <w:rPr>
          <w:spacing w:val="-1"/>
        </w:rPr>
        <w:t>Replacement</w:t>
      </w:r>
      <w:r>
        <w:rPr>
          <w:spacing w:val="45"/>
        </w:rPr>
        <w:t xml:space="preserve"> </w:t>
      </w:r>
      <w:r>
        <w:rPr>
          <w:spacing w:val="-1"/>
        </w:rPr>
        <w:t>Supplier</w:t>
      </w:r>
      <w:r>
        <w:rPr>
          <w:spacing w:val="59"/>
        </w:rPr>
        <w:t xml:space="preserve"> </w:t>
      </w:r>
      <w:r>
        <w:rPr>
          <w:spacing w:val="-1"/>
        </w:rPr>
        <w:t>and/or</w:t>
      </w:r>
      <w:r>
        <w:rPr>
          <w:spacing w:val="56"/>
        </w:rPr>
        <w:t xml:space="preserve"> </w:t>
      </w:r>
      <w:r>
        <w:t>the</w:t>
      </w:r>
      <w:r>
        <w:rPr>
          <w:spacing w:val="56"/>
        </w:rPr>
        <w:t xml:space="preserve"> </w:t>
      </w:r>
      <w:r>
        <w:rPr>
          <w:spacing w:val="-2"/>
        </w:rPr>
        <w:t>Customer</w:t>
      </w:r>
      <w:r>
        <w:rPr>
          <w:spacing w:val="57"/>
        </w:rPr>
        <w:t xml:space="preserve"> </w:t>
      </w:r>
      <w:r>
        <w:t>may</w:t>
      </w:r>
      <w:r>
        <w:rPr>
          <w:spacing w:val="53"/>
        </w:rPr>
        <w:t xml:space="preserve"> </w:t>
      </w:r>
      <w:r>
        <w:rPr>
          <w:spacing w:val="-1"/>
        </w:rPr>
        <w:t>reasonably</w:t>
      </w:r>
      <w:r>
        <w:rPr>
          <w:spacing w:val="55"/>
        </w:rPr>
        <w:t xml:space="preserve"> </w:t>
      </w:r>
      <w:r>
        <w:rPr>
          <w:spacing w:val="-1"/>
        </w:rPr>
        <w:t>require</w:t>
      </w:r>
      <w:r>
        <w:rPr>
          <w:spacing w:val="56"/>
        </w:rPr>
        <w:t xml:space="preserve"> </w:t>
      </w:r>
      <w:r>
        <w:t>to</w:t>
      </w:r>
      <w:r>
        <w:rPr>
          <w:spacing w:val="55"/>
        </w:rPr>
        <w:t xml:space="preserve"> </w:t>
      </w:r>
      <w:r>
        <w:rPr>
          <w:spacing w:val="-1"/>
        </w:rPr>
        <w:t>enable</w:t>
      </w:r>
      <w:r>
        <w:rPr>
          <w:spacing w:val="55"/>
        </w:rPr>
        <w:t xml:space="preserve"> </w:t>
      </w:r>
      <w:r>
        <w:t>the</w:t>
      </w:r>
      <w:r>
        <w:rPr>
          <w:spacing w:val="53"/>
        </w:rPr>
        <w:t xml:space="preserve"> </w:t>
      </w:r>
      <w:r>
        <w:rPr>
          <w:spacing w:val="-1"/>
        </w:rPr>
        <w:t>Replacement</w:t>
      </w:r>
      <w:r>
        <w:rPr>
          <w:spacing w:val="47"/>
        </w:rPr>
        <w:t xml:space="preserve"> </w:t>
      </w:r>
      <w:r>
        <w:rPr>
          <w:spacing w:val="-1"/>
        </w:rPr>
        <w:t>Supplier</w:t>
      </w:r>
      <w:r>
        <w:rPr>
          <w:spacing w:val="13"/>
        </w:rPr>
        <w:t xml:space="preserve"> </w:t>
      </w:r>
      <w:r>
        <w:t>to</w:t>
      </w:r>
      <w:r>
        <w:rPr>
          <w:spacing w:val="10"/>
        </w:rPr>
        <w:t xml:space="preserve"> </w:t>
      </w:r>
      <w:r>
        <w:rPr>
          <w:spacing w:val="-1"/>
        </w:rPr>
        <w:t>participate</w:t>
      </w:r>
      <w:r>
        <w:rPr>
          <w:spacing w:val="12"/>
        </w:rPr>
        <w:t xml:space="preserve"> </w:t>
      </w:r>
      <w:r>
        <w:rPr>
          <w:spacing w:val="-1"/>
        </w:rPr>
        <w:t>in</w:t>
      </w:r>
      <w:r>
        <w:rPr>
          <w:spacing w:val="10"/>
        </w:rPr>
        <w:t xml:space="preserve"> </w:t>
      </w:r>
      <w:r>
        <w:t>the</w:t>
      </w:r>
      <w:r>
        <w:rPr>
          <w:spacing w:val="9"/>
        </w:rPr>
        <w:t xml:space="preserve"> </w:t>
      </w:r>
      <w:r>
        <w:rPr>
          <w:spacing w:val="-1"/>
        </w:rPr>
        <w:t>Schemes</w:t>
      </w:r>
      <w:r>
        <w:rPr>
          <w:spacing w:val="12"/>
        </w:rPr>
        <w:t xml:space="preserve"> </w:t>
      </w:r>
      <w:r>
        <w:rPr>
          <w:spacing w:val="-1"/>
        </w:rPr>
        <w:t>in</w:t>
      </w:r>
      <w:r>
        <w:rPr>
          <w:spacing w:val="10"/>
        </w:rPr>
        <w:t xml:space="preserve"> </w:t>
      </w:r>
      <w:r>
        <w:rPr>
          <w:spacing w:val="-1"/>
        </w:rPr>
        <w:t>respect</w:t>
      </w:r>
      <w:r>
        <w:rPr>
          <w:spacing w:val="11"/>
        </w:rPr>
        <w:t xml:space="preserve"> </w:t>
      </w:r>
      <w:r>
        <w:rPr>
          <w:spacing w:val="-2"/>
        </w:rPr>
        <w:t>of</w:t>
      </w:r>
      <w:r>
        <w:rPr>
          <w:spacing w:val="13"/>
        </w:rPr>
        <w:t xml:space="preserve"> </w:t>
      </w:r>
      <w:r>
        <w:rPr>
          <w:spacing w:val="-1"/>
        </w:rPr>
        <w:t>any</w:t>
      </w:r>
      <w:r>
        <w:rPr>
          <w:spacing w:val="10"/>
        </w:rPr>
        <w:t xml:space="preserve"> </w:t>
      </w:r>
      <w:r>
        <w:rPr>
          <w:spacing w:val="-1"/>
        </w:rPr>
        <w:t>Eligible</w:t>
      </w:r>
      <w:r>
        <w:rPr>
          <w:spacing w:val="12"/>
        </w:rPr>
        <w:t xml:space="preserve"> </w:t>
      </w:r>
      <w:r>
        <w:rPr>
          <w:spacing w:val="-1"/>
        </w:rPr>
        <w:t>Employee</w:t>
      </w:r>
      <w:r>
        <w:rPr>
          <w:spacing w:val="12"/>
        </w:rPr>
        <w:t xml:space="preserve"> </w:t>
      </w:r>
      <w:r>
        <w:rPr>
          <w:spacing w:val="-1"/>
        </w:rPr>
        <w:t>and</w:t>
      </w:r>
      <w:r>
        <w:rPr>
          <w:spacing w:val="10"/>
        </w:rPr>
        <w:t xml:space="preserve"> </w:t>
      </w:r>
      <w:r>
        <w:t>to</w:t>
      </w:r>
      <w:r>
        <w:rPr>
          <w:spacing w:val="7"/>
        </w:rPr>
        <w:t xml:space="preserve"> </w:t>
      </w:r>
      <w:r>
        <w:rPr>
          <w:spacing w:val="-1"/>
        </w:rPr>
        <w:t>give</w:t>
      </w:r>
      <w:r>
        <w:rPr>
          <w:spacing w:val="35"/>
        </w:rPr>
        <w:t xml:space="preserve"> </w:t>
      </w:r>
      <w:r>
        <w:rPr>
          <w:spacing w:val="-1"/>
        </w:rPr>
        <w:t>effect</w:t>
      </w:r>
      <w:r>
        <w:rPr>
          <w:spacing w:val="13"/>
        </w:rPr>
        <w:t xml:space="preserve"> </w:t>
      </w:r>
      <w:r>
        <w:t>to</w:t>
      </w:r>
      <w:r>
        <w:rPr>
          <w:spacing w:val="15"/>
        </w:rPr>
        <w:t xml:space="preserve"> </w:t>
      </w:r>
      <w:r>
        <w:rPr>
          <w:spacing w:val="-1"/>
        </w:rPr>
        <w:t>any</w:t>
      </w:r>
      <w:r>
        <w:rPr>
          <w:spacing w:val="13"/>
        </w:rPr>
        <w:t xml:space="preserve"> </w:t>
      </w:r>
      <w:r>
        <w:rPr>
          <w:spacing w:val="-1"/>
        </w:rPr>
        <w:t>transfer</w:t>
      </w:r>
      <w:r>
        <w:rPr>
          <w:spacing w:val="13"/>
        </w:rPr>
        <w:t xml:space="preserve"> </w:t>
      </w:r>
      <w:r>
        <w:rPr>
          <w:spacing w:val="-2"/>
        </w:rPr>
        <w:t>of</w:t>
      </w:r>
      <w:r>
        <w:rPr>
          <w:spacing w:val="16"/>
        </w:rPr>
        <w:t xml:space="preserve"> </w:t>
      </w:r>
      <w:r>
        <w:t>accrued</w:t>
      </w:r>
      <w:r>
        <w:rPr>
          <w:spacing w:val="12"/>
        </w:rPr>
        <w:t xml:space="preserve"> </w:t>
      </w:r>
      <w:r>
        <w:rPr>
          <w:spacing w:val="-1"/>
        </w:rPr>
        <w:t>rights</w:t>
      </w:r>
      <w:r>
        <w:rPr>
          <w:spacing w:val="13"/>
        </w:rPr>
        <w:t xml:space="preserve"> </w:t>
      </w:r>
      <w:r>
        <w:rPr>
          <w:spacing w:val="-1"/>
        </w:rPr>
        <w:t>required</w:t>
      </w:r>
      <w:r>
        <w:rPr>
          <w:spacing w:val="12"/>
        </w:rPr>
        <w:t xml:space="preserve"> </w:t>
      </w:r>
      <w:r>
        <w:t>as</w:t>
      </w:r>
      <w:r>
        <w:rPr>
          <w:spacing w:val="15"/>
        </w:rPr>
        <w:t xml:space="preserve"> </w:t>
      </w:r>
      <w:r>
        <w:rPr>
          <w:spacing w:val="-1"/>
        </w:rPr>
        <w:t>part</w:t>
      </w:r>
      <w:r>
        <w:rPr>
          <w:spacing w:val="14"/>
        </w:rPr>
        <w:t xml:space="preserve"> </w:t>
      </w:r>
      <w:r>
        <w:rPr>
          <w:spacing w:val="-2"/>
        </w:rPr>
        <w:t>of</w:t>
      </w:r>
      <w:r>
        <w:rPr>
          <w:spacing w:val="18"/>
        </w:rPr>
        <w:t xml:space="preserve"> </w:t>
      </w:r>
      <w:r>
        <w:rPr>
          <w:spacing w:val="-1"/>
        </w:rPr>
        <w:t>participation</w:t>
      </w:r>
      <w:r>
        <w:rPr>
          <w:spacing w:val="14"/>
        </w:rPr>
        <w:t xml:space="preserve"> </w:t>
      </w:r>
      <w:r>
        <w:rPr>
          <w:spacing w:val="-1"/>
        </w:rPr>
        <w:t>under</w:t>
      </w:r>
      <w:r>
        <w:rPr>
          <w:spacing w:val="15"/>
        </w:rPr>
        <w:t xml:space="preserve"> </w:t>
      </w:r>
      <w:r>
        <w:t>the</w:t>
      </w:r>
      <w:r>
        <w:rPr>
          <w:spacing w:val="14"/>
        </w:rPr>
        <w:t xml:space="preserve"> </w:t>
      </w:r>
      <w:r>
        <w:rPr>
          <w:spacing w:val="-1"/>
        </w:rPr>
        <w:t>New</w:t>
      </w:r>
      <w:r>
        <w:rPr>
          <w:spacing w:val="49"/>
        </w:rPr>
        <w:t xml:space="preserve"> </w:t>
      </w:r>
      <w:r>
        <w:rPr>
          <w:spacing w:val="-1"/>
        </w:rPr>
        <w:t>Fair</w:t>
      </w:r>
      <w:r>
        <w:rPr>
          <w:spacing w:val="1"/>
        </w:rPr>
        <w:t xml:space="preserve"> </w:t>
      </w:r>
      <w:r>
        <w:rPr>
          <w:spacing w:val="-1"/>
        </w:rPr>
        <w:t>Deal;</w:t>
      </w:r>
      <w:r>
        <w:rPr>
          <w:spacing w:val="2"/>
        </w:rPr>
        <w:t xml:space="preserve"> </w:t>
      </w:r>
      <w:r>
        <w:rPr>
          <w:spacing w:val="-1"/>
        </w:rPr>
        <w:t>and</w:t>
      </w:r>
    </w:p>
    <w:p w14:paraId="3CA6A04B" w14:textId="77777777" w:rsidR="002A3F81" w:rsidRDefault="002A3F81" w:rsidP="000912A4">
      <w:pPr>
        <w:pStyle w:val="BodyText"/>
        <w:numPr>
          <w:ilvl w:val="1"/>
          <w:numId w:val="49"/>
        </w:numPr>
        <w:tabs>
          <w:tab w:val="left" w:pos="1454"/>
        </w:tabs>
        <w:jc w:val="left"/>
      </w:pPr>
      <w:r>
        <w:t>for</w:t>
      </w:r>
      <w:r>
        <w:rPr>
          <w:spacing w:val="-1"/>
        </w:rPr>
        <w:t xml:space="preserve"> </w:t>
      </w:r>
      <w:r>
        <w:t>the</w:t>
      </w:r>
      <w:r>
        <w:rPr>
          <w:spacing w:val="-2"/>
        </w:rPr>
        <w:t xml:space="preserve"> </w:t>
      </w:r>
      <w:r>
        <w:rPr>
          <w:spacing w:val="-1"/>
        </w:rPr>
        <w:t>period</w:t>
      </w:r>
      <w:r>
        <w:t xml:space="preserve"> </w:t>
      </w:r>
      <w:r>
        <w:rPr>
          <w:spacing w:val="-1"/>
        </w:rPr>
        <w:t>either</w:t>
      </w:r>
    </w:p>
    <w:p w14:paraId="5F603F40" w14:textId="77777777" w:rsidR="002A3F81" w:rsidRDefault="002A3F81" w:rsidP="000912A4">
      <w:pPr>
        <w:pStyle w:val="BodyText"/>
        <w:numPr>
          <w:ilvl w:val="2"/>
          <w:numId w:val="49"/>
        </w:numPr>
        <w:tabs>
          <w:tab w:val="left" w:pos="2306"/>
        </w:tabs>
        <w:spacing w:before="119"/>
        <w:ind w:right="122"/>
        <w:jc w:val="left"/>
      </w:pPr>
      <w:r>
        <w:rPr>
          <w:spacing w:val="-1"/>
        </w:rPr>
        <w:lastRenderedPageBreak/>
        <w:t>after</w:t>
      </w:r>
      <w:r>
        <w:rPr>
          <w:spacing w:val="5"/>
        </w:rPr>
        <w:t xml:space="preserve"> </w:t>
      </w:r>
      <w:r>
        <w:rPr>
          <w:spacing w:val="-1"/>
        </w:rPr>
        <w:t>notice</w:t>
      </w:r>
      <w:r>
        <w:rPr>
          <w:spacing w:val="2"/>
        </w:rPr>
        <w:t xml:space="preserve"> </w:t>
      </w:r>
      <w:r>
        <w:rPr>
          <w:spacing w:val="-1"/>
        </w:rPr>
        <w:t>(for</w:t>
      </w:r>
      <w:r>
        <w:rPr>
          <w:spacing w:val="5"/>
        </w:rPr>
        <w:t xml:space="preserve"> </w:t>
      </w:r>
      <w:r>
        <w:rPr>
          <w:spacing w:val="-1"/>
        </w:rPr>
        <w:t>whatever</w:t>
      </w:r>
      <w:r>
        <w:rPr>
          <w:spacing w:val="5"/>
        </w:rPr>
        <w:t xml:space="preserve"> </w:t>
      </w:r>
      <w:r>
        <w:rPr>
          <w:spacing w:val="-1"/>
        </w:rPr>
        <w:t>reason)</w:t>
      </w:r>
      <w:r>
        <w:rPr>
          <w:spacing w:val="5"/>
        </w:rPr>
        <w:t xml:space="preserve"> </w:t>
      </w:r>
      <w:r>
        <w:rPr>
          <w:spacing w:val="-1"/>
        </w:rPr>
        <w:t>is</w:t>
      </w:r>
      <w:r>
        <w:rPr>
          <w:spacing w:val="2"/>
        </w:rPr>
        <w:t xml:space="preserve"> </w:t>
      </w:r>
      <w:r>
        <w:rPr>
          <w:spacing w:val="-1"/>
        </w:rPr>
        <w:t>given,</w:t>
      </w:r>
      <w:r>
        <w:rPr>
          <w:spacing w:val="5"/>
        </w:rPr>
        <w:t xml:space="preserve"> </w:t>
      </w:r>
      <w:r>
        <w:rPr>
          <w:spacing w:val="-1"/>
        </w:rPr>
        <w:t>in</w:t>
      </w:r>
      <w:r>
        <w:rPr>
          <w:spacing w:val="1"/>
        </w:rPr>
        <w:t xml:space="preserve"> </w:t>
      </w:r>
      <w:r>
        <w:rPr>
          <w:spacing w:val="-1"/>
        </w:rPr>
        <w:t>accordance</w:t>
      </w:r>
      <w:r>
        <w:rPr>
          <w:spacing w:val="1"/>
        </w:rPr>
        <w:t xml:space="preserve"> </w:t>
      </w:r>
      <w:r>
        <w:rPr>
          <w:spacing w:val="-2"/>
        </w:rPr>
        <w:t>with</w:t>
      </w:r>
      <w:r>
        <w:rPr>
          <w:spacing w:val="4"/>
        </w:rPr>
        <w:t xml:space="preserve"> </w:t>
      </w:r>
      <w:r>
        <w:t>the</w:t>
      </w:r>
      <w:r>
        <w:rPr>
          <w:spacing w:val="1"/>
        </w:rPr>
        <w:t xml:space="preserve"> </w:t>
      </w:r>
      <w:r>
        <w:t>other</w:t>
      </w:r>
      <w:r>
        <w:rPr>
          <w:spacing w:val="41"/>
        </w:rPr>
        <w:t xml:space="preserve"> </w:t>
      </w:r>
      <w:r>
        <w:rPr>
          <w:spacing w:val="-1"/>
        </w:rPr>
        <w:t>provisions</w:t>
      </w:r>
      <w:r>
        <w:rPr>
          <w:spacing w:val="13"/>
        </w:rPr>
        <w:t xml:space="preserve"> </w:t>
      </w:r>
      <w:r>
        <w:t>of</w:t>
      </w:r>
      <w:r>
        <w:rPr>
          <w:spacing w:val="15"/>
        </w:rPr>
        <w:t xml:space="preserve"> </w:t>
      </w:r>
      <w:r>
        <w:rPr>
          <w:spacing w:val="-1"/>
        </w:rPr>
        <w:t>this</w:t>
      </w:r>
      <w:r>
        <w:rPr>
          <w:spacing w:val="13"/>
        </w:rPr>
        <w:t xml:space="preserve"> </w:t>
      </w:r>
      <w:r>
        <w:rPr>
          <w:spacing w:val="-1"/>
        </w:rPr>
        <w:t>Contract,</w:t>
      </w:r>
      <w:r>
        <w:rPr>
          <w:spacing w:val="13"/>
        </w:rPr>
        <w:t xml:space="preserve"> </w:t>
      </w:r>
      <w:r>
        <w:t>to</w:t>
      </w:r>
      <w:r>
        <w:rPr>
          <w:spacing w:val="10"/>
        </w:rPr>
        <w:t xml:space="preserve"> </w:t>
      </w:r>
      <w:r>
        <w:rPr>
          <w:spacing w:val="-1"/>
        </w:rPr>
        <w:t>terminate</w:t>
      </w:r>
      <w:r>
        <w:rPr>
          <w:spacing w:val="10"/>
        </w:rPr>
        <w:t xml:space="preserve"> </w:t>
      </w:r>
      <w:r>
        <w:rPr>
          <w:spacing w:val="-1"/>
        </w:rPr>
        <w:t>the</w:t>
      </w:r>
      <w:r>
        <w:rPr>
          <w:spacing w:val="12"/>
        </w:rPr>
        <w:t xml:space="preserve"> </w:t>
      </w:r>
      <w:r>
        <w:rPr>
          <w:spacing w:val="-1"/>
        </w:rPr>
        <w:t>Agreement</w:t>
      </w:r>
      <w:r>
        <w:rPr>
          <w:spacing w:val="13"/>
        </w:rPr>
        <w:t xml:space="preserve"> </w:t>
      </w:r>
      <w:r>
        <w:t>or</w:t>
      </w:r>
      <w:r>
        <w:rPr>
          <w:spacing w:val="13"/>
        </w:rPr>
        <w:t xml:space="preserve"> </w:t>
      </w:r>
      <w:r>
        <w:rPr>
          <w:spacing w:val="-1"/>
        </w:rPr>
        <w:t>any</w:t>
      </w:r>
      <w:r>
        <w:rPr>
          <w:spacing w:val="10"/>
        </w:rPr>
        <w:t xml:space="preserve"> </w:t>
      </w:r>
      <w:r>
        <w:rPr>
          <w:spacing w:val="-1"/>
        </w:rPr>
        <w:t>part</w:t>
      </w:r>
      <w:r>
        <w:rPr>
          <w:spacing w:val="13"/>
        </w:rPr>
        <w:t xml:space="preserve"> </w:t>
      </w:r>
      <w:r>
        <w:rPr>
          <w:spacing w:val="-2"/>
        </w:rPr>
        <w:t>of</w:t>
      </w:r>
      <w:r>
        <w:rPr>
          <w:spacing w:val="29"/>
        </w:rPr>
        <w:t xml:space="preserve"> </w:t>
      </w:r>
      <w:r>
        <w:t>the Project</w:t>
      </w:r>
      <w:r>
        <w:rPr>
          <w:spacing w:val="-1"/>
        </w:rPr>
        <w:t xml:space="preserve">; </w:t>
      </w:r>
      <w:r>
        <w:t>or</w:t>
      </w:r>
    </w:p>
    <w:p w14:paraId="610DA1C0" w14:textId="1D64C198" w:rsidR="002A3F81" w:rsidRDefault="002A3F81" w:rsidP="000912A4">
      <w:pPr>
        <w:pStyle w:val="BodyText"/>
        <w:numPr>
          <w:ilvl w:val="2"/>
          <w:numId w:val="49"/>
        </w:numPr>
        <w:tabs>
          <w:tab w:val="left" w:pos="2306"/>
        </w:tabs>
        <w:spacing w:before="119"/>
        <w:ind w:right="117"/>
        <w:jc w:val="left"/>
        <w:sectPr w:rsidR="002A3F81">
          <w:headerReference w:type="default" r:id="rId76"/>
          <w:pgSz w:w="11910" w:h="16840"/>
          <w:pgMar w:top="1980" w:right="1020" w:bottom="1420" w:left="820" w:header="720" w:footer="1226" w:gutter="0"/>
          <w:cols w:space="720"/>
        </w:sectPr>
      </w:pPr>
      <w:r>
        <w:rPr>
          <w:spacing w:val="-1"/>
        </w:rPr>
        <w:t>after</w:t>
      </w:r>
      <w:r>
        <w:rPr>
          <w:spacing w:val="13"/>
        </w:rPr>
        <w:t xml:space="preserve"> </w:t>
      </w:r>
      <w:r>
        <w:t>the</w:t>
      </w:r>
      <w:r>
        <w:rPr>
          <w:spacing w:val="12"/>
        </w:rPr>
        <w:t xml:space="preserve"> </w:t>
      </w:r>
      <w:r>
        <w:rPr>
          <w:spacing w:val="-1"/>
        </w:rPr>
        <w:t>date</w:t>
      </w:r>
      <w:r>
        <w:rPr>
          <w:spacing w:val="12"/>
        </w:rPr>
        <w:t xml:space="preserve"> </w:t>
      </w:r>
      <w:r>
        <w:rPr>
          <w:spacing w:val="-2"/>
        </w:rPr>
        <w:t>which</w:t>
      </w:r>
      <w:r>
        <w:rPr>
          <w:spacing w:val="15"/>
        </w:rPr>
        <w:t xml:space="preserve"> </w:t>
      </w:r>
      <w:r>
        <w:rPr>
          <w:spacing w:val="-1"/>
        </w:rPr>
        <w:t>is</w:t>
      </w:r>
      <w:r>
        <w:rPr>
          <w:spacing w:val="13"/>
        </w:rPr>
        <w:t xml:space="preserve"> </w:t>
      </w:r>
      <w:r>
        <w:rPr>
          <w:spacing w:val="-2"/>
        </w:rPr>
        <w:t>two</w:t>
      </w:r>
      <w:r>
        <w:rPr>
          <w:spacing w:val="15"/>
        </w:rPr>
        <w:t xml:space="preserve"> </w:t>
      </w:r>
      <w:r>
        <w:t>(2)</w:t>
      </w:r>
      <w:r>
        <w:rPr>
          <w:spacing w:val="15"/>
        </w:rPr>
        <w:t xml:space="preserve"> </w:t>
      </w:r>
      <w:r>
        <w:rPr>
          <w:spacing w:val="-1"/>
        </w:rPr>
        <w:t>years</w:t>
      </w:r>
      <w:r>
        <w:rPr>
          <w:spacing w:val="13"/>
        </w:rPr>
        <w:t xml:space="preserve"> </w:t>
      </w:r>
      <w:r>
        <w:rPr>
          <w:spacing w:val="-1"/>
        </w:rPr>
        <w:t>prior</w:t>
      </w:r>
      <w:r>
        <w:rPr>
          <w:spacing w:val="13"/>
        </w:rPr>
        <w:t xml:space="preserve"> </w:t>
      </w:r>
      <w:r>
        <w:t>to</w:t>
      </w:r>
      <w:r>
        <w:rPr>
          <w:spacing w:val="12"/>
        </w:rPr>
        <w:t xml:space="preserve"> </w:t>
      </w:r>
      <w:r>
        <w:rPr>
          <w:spacing w:val="2"/>
        </w:rPr>
        <w:t>the</w:t>
      </w:r>
      <w:r>
        <w:rPr>
          <w:spacing w:val="12"/>
        </w:rPr>
        <w:t xml:space="preserve"> </w:t>
      </w:r>
      <w:r>
        <w:rPr>
          <w:spacing w:val="-1"/>
        </w:rPr>
        <w:t>date</w:t>
      </w:r>
      <w:r>
        <w:rPr>
          <w:spacing w:val="12"/>
        </w:rPr>
        <w:t xml:space="preserve"> </w:t>
      </w:r>
      <w:r>
        <w:rPr>
          <w:spacing w:val="-2"/>
        </w:rPr>
        <w:t>of</w:t>
      </w:r>
      <w:r>
        <w:rPr>
          <w:spacing w:val="13"/>
        </w:rPr>
        <w:t xml:space="preserve"> </w:t>
      </w:r>
      <w:r>
        <w:rPr>
          <w:spacing w:val="-1"/>
        </w:rPr>
        <w:t>expiry</w:t>
      </w:r>
      <w:r>
        <w:rPr>
          <w:spacing w:val="13"/>
        </w:rPr>
        <w:t xml:space="preserve"> </w:t>
      </w:r>
      <w:r>
        <w:t>of</w:t>
      </w:r>
      <w:r>
        <w:rPr>
          <w:spacing w:val="13"/>
        </w:rPr>
        <w:t xml:space="preserve"> </w:t>
      </w:r>
      <w:r>
        <w:rPr>
          <w:spacing w:val="-1"/>
        </w:rPr>
        <w:t>this</w:t>
      </w:r>
      <w:r>
        <w:rPr>
          <w:spacing w:val="15"/>
        </w:rPr>
        <w:t xml:space="preserve"> </w:t>
      </w:r>
      <w:r>
        <w:rPr>
          <w:spacing w:val="-2"/>
        </w:rPr>
        <w:t>Contract</w:t>
      </w:r>
      <w:r>
        <w:rPr>
          <w:spacing w:val="-1"/>
        </w:rPr>
        <w:t>,</w:t>
      </w:r>
      <w:r>
        <w:t xml:space="preserve"> </w:t>
      </w:r>
      <w:r w:rsidRPr="002A3F81">
        <w:rPr>
          <w:spacing w:val="-1"/>
        </w:rPr>
        <w:t>ensure</w:t>
      </w:r>
      <w:r w:rsidRPr="002A3F81">
        <w:rPr>
          <w:spacing w:val="-6"/>
        </w:rPr>
        <w:t xml:space="preserve"> </w:t>
      </w:r>
      <w:r w:rsidRPr="002A3F81">
        <w:rPr>
          <w:spacing w:val="-1"/>
        </w:rPr>
        <w:t>that</w:t>
      </w:r>
      <w:r w:rsidRPr="002A3F81">
        <w:rPr>
          <w:spacing w:val="-5"/>
        </w:rPr>
        <w:t xml:space="preserve"> </w:t>
      </w:r>
      <w:r>
        <w:t>no</w:t>
      </w:r>
      <w:r w:rsidRPr="002A3F81">
        <w:rPr>
          <w:spacing w:val="-7"/>
        </w:rPr>
        <w:t xml:space="preserve"> </w:t>
      </w:r>
      <w:r w:rsidRPr="002A3F81">
        <w:rPr>
          <w:spacing w:val="-1"/>
        </w:rPr>
        <w:t>change</w:t>
      </w:r>
      <w:r w:rsidRPr="002A3F81">
        <w:rPr>
          <w:spacing w:val="-4"/>
        </w:rPr>
        <w:t xml:space="preserve"> </w:t>
      </w:r>
      <w:r w:rsidRPr="002A3F81">
        <w:rPr>
          <w:spacing w:val="-1"/>
        </w:rPr>
        <w:t>is</w:t>
      </w:r>
      <w:r w:rsidRPr="002A3F81">
        <w:rPr>
          <w:spacing w:val="-9"/>
        </w:rPr>
        <w:t xml:space="preserve"> </w:t>
      </w:r>
      <w:r w:rsidRPr="002A3F81">
        <w:rPr>
          <w:spacing w:val="-1"/>
        </w:rPr>
        <w:t>made</w:t>
      </w:r>
      <w:r w:rsidRPr="002A3F81">
        <w:rPr>
          <w:spacing w:val="-7"/>
        </w:rPr>
        <w:t xml:space="preserve"> </w:t>
      </w:r>
      <w:r>
        <w:t>to</w:t>
      </w:r>
      <w:r w:rsidRPr="002A3F81">
        <w:rPr>
          <w:spacing w:val="-4"/>
        </w:rPr>
        <w:t xml:space="preserve"> </w:t>
      </w:r>
      <w:r w:rsidRPr="002A3F81">
        <w:rPr>
          <w:spacing w:val="-1"/>
        </w:rPr>
        <w:t>pension,</w:t>
      </w:r>
      <w:r w:rsidRPr="002A3F81">
        <w:rPr>
          <w:spacing w:val="-6"/>
        </w:rPr>
        <w:t xml:space="preserve"> </w:t>
      </w:r>
      <w:r w:rsidRPr="002A3F81">
        <w:rPr>
          <w:spacing w:val="-1"/>
        </w:rPr>
        <w:t>retirement</w:t>
      </w:r>
      <w:r w:rsidRPr="002A3F81">
        <w:rPr>
          <w:spacing w:val="-3"/>
        </w:rPr>
        <w:t xml:space="preserve"> </w:t>
      </w:r>
      <w:r w:rsidRPr="002A3F81">
        <w:rPr>
          <w:spacing w:val="-1"/>
        </w:rPr>
        <w:t>and</w:t>
      </w:r>
      <w:r w:rsidRPr="002A3F81">
        <w:rPr>
          <w:spacing w:val="-7"/>
        </w:rPr>
        <w:t xml:space="preserve"> </w:t>
      </w:r>
      <w:r w:rsidRPr="002A3F81">
        <w:rPr>
          <w:spacing w:val="-1"/>
        </w:rPr>
        <w:t>death</w:t>
      </w:r>
      <w:r w:rsidRPr="002A3F81">
        <w:rPr>
          <w:spacing w:val="-6"/>
        </w:rPr>
        <w:t xml:space="preserve"> </w:t>
      </w:r>
      <w:r w:rsidRPr="002A3F81">
        <w:rPr>
          <w:spacing w:val="-1"/>
        </w:rPr>
        <w:t>benefits</w:t>
      </w:r>
      <w:r w:rsidRPr="002A3F81">
        <w:rPr>
          <w:spacing w:val="-4"/>
        </w:rPr>
        <w:t xml:space="preserve"> </w:t>
      </w:r>
      <w:r w:rsidRPr="002A3F81">
        <w:rPr>
          <w:spacing w:val="-2"/>
        </w:rPr>
        <w:t>provided</w:t>
      </w:r>
      <w:r w:rsidRPr="002A3F81">
        <w:rPr>
          <w:spacing w:val="-4"/>
        </w:rPr>
        <w:t xml:space="preserve"> </w:t>
      </w:r>
      <w:r w:rsidRPr="002A3F81">
        <w:rPr>
          <w:spacing w:val="1"/>
        </w:rPr>
        <w:t>for</w:t>
      </w:r>
      <w:r w:rsidRPr="002A3F81">
        <w:rPr>
          <w:spacing w:val="-6"/>
        </w:rPr>
        <w:t xml:space="preserve"> </w:t>
      </w:r>
      <w:r w:rsidRPr="002A3F81">
        <w:rPr>
          <w:spacing w:val="-2"/>
        </w:rPr>
        <w:t>or</w:t>
      </w:r>
      <w:r w:rsidRPr="002A3F81">
        <w:rPr>
          <w:spacing w:val="67"/>
        </w:rPr>
        <w:t xml:space="preserve"> </w:t>
      </w:r>
      <w:r w:rsidRPr="002A3F81">
        <w:rPr>
          <w:spacing w:val="-1"/>
        </w:rPr>
        <w:t>in</w:t>
      </w:r>
      <w:r w:rsidRPr="002A3F81">
        <w:rPr>
          <w:spacing w:val="-2"/>
        </w:rPr>
        <w:t xml:space="preserve"> </w:t>
      </w:r>
      <w:r w:rsidRPr="002A3F81">
        <w:rPr>
          <w:spacing w:val="-1"/>
        </w:rPr>
        <w:t>respect</w:t>
      </w:r>
      <w:r w:rsidRPr="002A3F81">
        <w:rPr>
          <w:spacing w:val="-3"/>
        </w:rPr>
        <w:t xml:space="preserve"> </w:t>
      </w:r>
      <w:r w:rsidRPr="002A3F81">
        <w:rPr>
          <w:spacing w:val="-2"/>
        </w:rPr>
        <w:t>of</w:t>
      </w:r>
      <w:r w:rsidRPr="002A3F81">
        <w:rPr>
          <w:spacing w:val="-1"/>
        </w:rPr>
        <w:t xml:space="preserve"> any</w:t>
      </w:r>
      <w:r w:rsidRPr="002A3F81">
        <w:rPr>
          <w:spacing w:val="-4"/>
        </w:rPr>
        <w:t xml:space="preserve"> </w:t>
      </w:r>
      <w:r w:rsidRPr="002A3F81">
        <w:rPr>
          <w:spacing w:val="-1"/>
        </w:rPr>
        <w:t>person</w:t>
      </w:r>
      <w:r w:rsidRPr="002A3F81">
        <w:rPr>
          <w:spacing w:val="-7"/>
        </w:rPr>
        <w:t xml:space="preserve"> </w:t>
      </w:r>
      <w:r w:rsidRPr="002A3F81">
        <w:rPr>
          <w:spacing w:val="-2"/>
        </w:rPr>
        <w:t>who</w:t>
      </w:r>
      <w:r>
        <w:t xml:space="preserve"> </w:t>
      </w:r>
      <w:r w:rsidRPr="002A3F81">
        <w:rPr>
          <w:spacing w:val="-2"/>
        </w:rPr>
        <w:t>will</w:t>
      </w:r>
      <w:r w:rsidRPr="002A3F81">
        <w:rPr>
          <w:spacing w:val="-3"/>
        </w:rPr>
        <w:t xml:space="preserve"> </w:t>
      </w:r>
      <w:r w:rsidRPr="002A3F81">
        <w:rPr>
          <w:spacing w:val="-1"/>
        </w:rPr>
        <w:t>transfer</w:t>
      </w:r>
      <w:r w:rsidRPr="002A3F81">
        <w:rPr>
          <w:spacing w:val="-3"/>
        </w:rPr>
        <w:t xml:space="preserve"> </w:t>
      </w:r>
      <w:r>
        <w:t>to</w:t>
      </w:r>
      <w:r w:rsidRPr="002A3F81">
        <w:rPr>
          <w:spacing w:val="-4"/>
        </w:rPr>
        <w:t xml:space="preserve"> </w:t>
      </w:r>
      <w:r>
        <w:t>the</w:t>
      </w:r>
      <w:r w:rsidRPr="002A3F81">
        <w:rPr>
          <w:spacing w:val="-2"/>
        </w:rPr>
        <w:t xml:space="preserve"> </w:t>
      </w:r>
      <w:r w:rsidRPr="002A3F81">
        <w:rPr>
          <w:spacing w:val="-1"/>
        </w:rPr>
        <w:t>Replacement</w:t>
      </w:r>
      <w:r>
        <w:t xml:space="preserve"> </w:t>
      </w:r>
      <w:r w:rsidRPr="002A3F81">
        <w:rPr>
          <w:spacing w:val="-1"/>
        </w:rPr>
        <w:t xml:space="preserve">Supplier </w:t>
      </w:r>
      <w:r>
        <w:t>or</w:t>
      </w:r>
      <w:r w:rsidRPr="002A3F81">
        <w:rPr>
          <w:spacing w:val="-4"/>
        </w:rPr>
        <w:t xml:space="preserve"> </w:t>
      </w:r>
      <w:r w:rsidRPr="002A3F81">
        <w:rPr>
          <w:spacing w:val="-1"/>
        </w:rPr>
        <w:t>the</w:t>
      </w:r>
      <w:r w:rsidRPr="002A3F81">
        <w:rPr>
          <w:spacing w:val="-2"/>
        </w:rPr>
        <w:t xml:space="preserve"> </w:t>
      </w:r>
      <w:r w:rsidRPr="002A3F81">
        <w:rPr>
          <w:spacing w:val="-1"/>
        </w:rPr>
        <w:t>Customer,</w:t>
      </w:r>
      <w:r w:rsidRPr="002A3F81">
        <w:rPr>
          <w:spacing w:val="61"/>
        </w:rPr>
        <w:t xml:space="preserve"> </w:t>
      </w:r>
      <w:r>
        <w:t>no</w:t>
      </w:r>
      <w:r w:rsidRPr="002A3F81">
        <w:rPr>
          <w:spacing w:val="12"/>
        </w:rPr>
        <w:t xml:space="preserve"> </w:t>
      </w:r>
      <w:r w:rsidRPr="002A3F81">
        <w:rPr>
          <w:spacing w:val="-1"/>
        </w:rPr>
        <w:t>category</w:t>
      </w:r>
      <w:r w:rsidRPr="002A3F81">
        <w:rPr>
          <w:spacing w:val="10"/>
        </w:rPr>
        <w:t xml:space="preserve"> </w:t>
      </w:r>
      <w:r w:rsidRPr="002A3F81">
        <w:rPr>
          <w:spacing w:val="-2"/>
        </w:rPr>
        <w:t>of</w:t>
      </w:r>
      <w:r w:rsidRPr="002A3F81">
        <w:rPr>
          <w:spacing w:val="13"/>
        </w:rPr>
        <w:t xml:space="preserve"> </w:t>
      </w:r>
      <w:r w:rsidRPr="002A3F81">
        <w:rPr>
          <w:spacing w:val="-1"/>
        </w:rPr>
        <w:t>earnings</w:t>
      </w:r>
      <w:r w:rsidRPr="002A3F81">
        <w:rPr>
          <w:spacing w:val="8"/>
        </w:rPr>
        <w:t xml:space="preserve"> </w:t>
      </w:r>
      <w:r w:rsidRPr="002A3F81">
        <w:rPr>
          <w:spacing w:val="-1"/>
        </w:rPr>
        <w:t>which</w:t>
      </w:r>
      <w:r w:rsidRPr="002A3F81">
        <w:rPr>
          <w:spacing w:val="12"/>
        </w:rPr>
        <w:t xml:space="preserve"> </w:t>
      </w:r>
      <w:r w:rsidRPr="002A3F81">
        <w:rPr>
          <w:spacing w:val="-1"/>
        </w:rPr>
        <w:t>were</w:t>
      </w:r>
      <w:r w:rsidRPr="002A3F81">
        <w:rPr>
          <w:spacing w:val="13"/>
        </w:rPr>
        <w:t xml:space="preserve"> </w:t>
      </w:r>
      <w:r w:rsidRPr="002A3F81">
        <w:rPr>
          <w:spacing w:val="-1"/>
        </w:rPr>
        <w:t>not</w:t>
      </w:r>
      <w:r w:rsidRPr="002A3F81">
        <w:rPr>
          <w:spacing w:val="11"/>
        </w:rPr>
        <w:t xml:space="preserve"> </w:t>
      </w:r>
      <w:r w:rsidRPr="002A3F81">
        <w:rPr>
          <w:spacing w:val="-1"/>
        </w:rPr>
        <w:t>previously</w:t>
      </w:r>
      <w:r w:rsidRPr="002A3F81">
        <w:rPr>
          <w:spacing w:val="10"/>
        </w:rPr>
        <w:t xml:space="preserve"> </w:t>
      </w:r>
      <w:r w:rsidRPr="002A3F81">
        <w:rPr>
          <w:spacing w:val="-1"/>
        </w:rPr>
        <w:t>pensionable</w:t>
      </w:r>
      <w:r w:rsidRPr="002A3F81">
        <w:rPr>
          <w:spacing w:val="12"/>
        </w:rPr>
        <w:t xml:space="preserve"> </w:t>
      </w:r>
      <w:r>
        <w:t>are</w:t>
      </w:r>
      <w:r w:rsidRPr="002A3F81">
        <w:rPr>
          <w:spacing w:val="10"/>
        </w:rPr>
        <w:t xml:space="preserve"> </w:t>
      </w:r>
      <w:r w:rsidRPr="002A3F81">
        <w:rPr>
          <w:spacing w:val="-1"/>
        </w:rPr>
        <w:t>made</w:t>
      </w:r>
      <w:r w:rsidRPr="002A3F81">
        <w:rPr>
          <w:spacing w:val="7"/>
        </w:rPr>
        <w:t xml:space="preserve"> </w:t>
      </w:r>
      <w:r w:rsidRPr="002A3F81">
        <w:rPr>
          <w:spacing w:val="-1"/>
        </w:rPr>
        <w:t>pensionable</w:t>
      </w:r>
      <w:r w:rsidRPr="002A3F81">
        <w:rPr>
          <w:spacing w:val="47"/>
        </w:rPr>
        <w:t xml:space="preserve"> </w:t>
      </w:r>
      <w:r w:rsidRPr="002A3F81">
        <w:rPr>
          <w:spacing w:val="-1"/>
        </w:rPr>
        <w:t>and</w:t>
      </w:r>
      <w:r w:rsidRPr="002A3F81">
        <w:rPr>
          <w:spacing w:val="-9"/>
        </w:rPr>
        <w:t xml:space="preserve"> </w:t>
      </w:r>
      <w:r>
        <w:t>the</w:t>
      </w:r>
      <w:r w:rsidRPr="002A3F81">
        <w:rPr>
          <w:spacing w:val="-12"/>
        </w:rPr>
        <w:t xml:space="preserve"> </w:t>
      </w:r>
      <w:r w:rsidRPr="002A3F81">
        <w:rPr>
          <w:spacing w:val="-1"/>
        </w:rPr>
        <w:t>contributions</w:t>
      </w:r>
      <w:r w:rsidRPr="002A3F81">
        <w:rPr>
          <w:spacing w:val="-11"/>
        </w:rPr>
        <w:t xml:space="preserve"> </w:t>
      </w:r>
      <w:r w:rsidRPr="002A3F81">
        <w:rPr>
          <w:spacing w:val="-2"/>
        </w:rPr>
        <w:t>(if</w:t>
      </w:r>
      <w:r w:rsidRPr="002A3F81">
        <w:rPr>
          <w:spacing w:val="-6"/>
        </w:rPr>
        <w:t xml:space="preserve"> </w:t>
      </w:r>
      <w:r w:rsidRPr="002A3F81">
        <w:rPr>
          <w:spacing w:val="-2"/>
        </w:rPr>
        <w:t>any)</w:t>
      </w:r>
      <w:r w:rsidRPr="002A3F81">
        <w:rPr>
          <w:spacing w:val="-8"/>
        </w:rPr>
        <w:t xml:space="preserve"> </w:t>
      </w:r>
      <w:r w:rsidRPr="002A3F81">
        <w:rPr>
          <w:spacing w:val="-1"/>
        </w:rPr>
        <w:t>payable</w:t>
      </w:r>
      <w:r w:rsidRPr="002A3F81">
        <w:rPr>
          <w:spacing w:val="-9"/>
        </w:rPr>
        <w:t xml:space="preserve"> </w:t>
      </w:r>
      <w:r>
        <w:t>by</w:t>
      </w:r>
      <w:r w:rsidRPr="002A3F81">
        <w:rPr>
          <w:spacing w:val="-12"/>
        </w:rPr>
        <w:t xml:space="preserve"> </w:t>
      </w:r>
      <w:r>
        <w:t>such</w:t>
      </w:r>
      <w:r w:rsidRPr="002A3F81">
        <w:rPr>
          <w:spacing w:val="-10"/>
        </w:rPr>
        <w:t xml:space="preserve"> </w:t>
      </w:r>
      <w:r w:rsidRPr="002A3F81">
        <w:rPr>
          <w:spacing w:val="-1"/>
        </w:rPr>
        <w:t>employees</w:t>
      </w:r>
      <w:r w:rsidRPr="002A3F81">
        <w:rPr>
          <w:spacing w:val="-9"/>
        </w:rPr>
        <w:t xml:space="preserve"> </w:t>
      </w:r>
      <w:r>
        <w:t>are</w:t>
      </w:r>
      <w:r w:rsidRPr="002A3F81">
        <w:rPr>
          <w:spacing w:val="-9"/>
        </w:rPr>
        <w:t xml:space="preserve"> </w:t>
      </w:r>
      <w:r w:rsidRPr="002A3F81">
        <w:rPr>
          <w:spacing w:val="-2"/>
        </w:rPr>
        <w:t>not</w:t>
      </w:r>
      <w:r w:rsidRPr="002A3F81">
        <w:rPr>
          <w:spacing w:val="-10"/>
        </w:rPr>
        <w:t xml:space="preserve"> </w:t>
      </w:r>
      <w:r w:rsidRPr="002A3F81">
        <w:rPr>
          <w:spacing w:val="-1"/>
        </w:rPr>
        <w:t>reduced</w:t>
      </w:r>
      <w:r w:rsidRPr="002A3F81">
        <w:rPr>
          <w:spacing w:val="-12"/>
        </w:rPr>
        <w:t xml:space="preserve"> </w:t>
      </w:r>
      <w:r w:rsidRPr="002A3F81">
        <w:rPr>
          <w:spacing w:val="-1"/>
        </w:rPr>
        <w:t>without</w:t>
      </w:r>
      <w:r w:rsidRPr="002A3F81">
        <w:rPr>
          <w:spacing w:val="-11"/>
        </w:rPr>
        <w:t xml:space="preserve"> </w:t>
      </w:r>
      <w:r w:rsidRPr="002A3F81">
        <w:rPr>
          <w:spacing w:val="-1"/>
        </w:rPr>
        <w:t>(in</w:t>
      </w:r>
      <w:r w:rsidRPr="002A3F81">
        <w:rPr>
          <w:spacing w:val="-12"/>
        </w:rPr>
        <w:t xml:space="preserve"> </w:t>
      </w:r>
      <w:r w:rsidRPr="002A3F81">
        <w:rPr>
          <w:spacing w:val="-1"/>
        </w:rPr>
        <w:t>any</w:t>
      </w:r>
      <w:r w:rsidRPr="002A3F81">
        <w:rPr>
          <w:spacing w:val="33"/>
        </w:rPr>
        <w:t xml:space="preserve"> </w:t>
      </w:r>
      <w:r w:rsidRPr="002A3F81">
        <w:rPr>
          <w:spacing w:val="-1"/>
        </w:rPr>
        <w:t>case)</w:t>
      </w:r>
      <w:r w:rsidRPr="002A3F81">
        <w:rPr>
          <w:spacing w:val="56"/>
        </w:rPr>
        <w:t xml:space="preserve"> </w:t>
      </w:r>
      <w:r>
        <w:t>the</w:t>
      </w:r>
      <w:r w:rsidRPr="002A3F81">
        <w:rPr>
          <w:spacing w:val="57"/>
        </w:rPr>
        <w:t xml:space="preserve"> </w:t>
      </w:r>
      <w:r w:rsidRPr="002A3F81">
        <w:rPr>
          <w:spacing w:val="-1"/>
        </w:rPr>
        <w:t>Approval</w:t>
      </w:r>
      <w:r w:rsidRPr="002A3F81">
        <w:rPr>
          <w:spacing w:val="57"/>
        </w:rPr>
        <w:t xml:space="preserve"> </w:t>
      </w:r>
      <w:r>
        <w:t>of</w:t>
      </w:r>
      <w:r w:rsidRPr="002A3F81">
        <w:rPr>
          <w:spacing w:val="59"/>
        </w:rPr>
        <w:t xml:space="preserve"> </w:t>
      </w:r>
      <w:r>
        <w:t>the</w:t>
      </w:r>
      <w:r w:rsidRPr="002A3F81">
        <w:rPr>
          <w:spacing w:val="60"/>
        </w:rPr>
        <w:t xml:space="preserve"> </w:t>
      </w:r>
      <w:r w:rsidRPr="002A3F81">
        <w:rPr>
          <w:spacing w:val="-1"/>
        </w:rPr>
        <w:t>Customer</w:t>
      </w:r>
      <w:r w:rsidRPr="002A3F81">
        <w:rPr>
          <w:spacing w:val="61"/>
        </w:rPr>
        <w:t xml:space="preserve"> </w:t>
      </w:r>
      <w:r w:rsidRPr="002A3F81">
        <w:rPr>
          <w:spacing w:val="-1"/>
        </w:rPr>
        <w:t>(such</w:t>
      </w:r>
      <w:r w:rsidRPr="002A3F81">
        <w:rPr>
          <w:spacing w:val="58"/>
        </w:rPr>
        <w:t xml:space="preserve"> </w:t>
      </w:r>
      <w:r w:rsidRPr="002A3F81">
        <w:rPr>
          <w:spacing w:val="-1"/>
        </w:rPr>
        <w:t>Approval</w:t>
      </w:r>
      <w:r w:rsidRPr="002A3F81">
        <w:rPr>
          <w:spacing w:val="57"/>
        </w:rPr>
        <w:t xml:space="preserve"> </w:t>
      </w:r>
      <w:r w:rsidRPr="002A3F81">
        <w:rPr>
          <w:spacing w:val="-1"/>
        </w:rPr>
        <w:t>not</w:t>
      </w:r>
      <w:r w:rsidRPr="002A3F81">
        <w:rPr>
          <w:spacing w:val="59"/>
        </w:rPr>
        <w:t xml:space="preserve"> </w:t>
      </w:r>
      <w:r>
        <w:t>to</w:t>
      </w:r>
      <w:r w:rsidRPr="002A3F81">
        <w:rPr>
          <w:spacing w:val="58"/>
        </w:rPr>
        <w:t xml:space="preserve"> </w:t>
      </w:r>
      <w:r>
        <w:t>be</w:t>
      </w:r>
      <w:r w:rsidRPr="002A3F81">
        <w:rPr>
          <w:spacing w:val="55"/>
        </w:rPr>
        <w:t xml:space="preserve"> </w:t>
      </w:r>
      <w:r w:rsidRPr="002A3F81">
        <w:rPr>
          <w:spacing w:val="-1"/>
        </w:rPr>
        <w:t>unreasonably withheld). Save that this sub-paragraph shall not apply to any change made as a consequence of partici</w:t>
      </w:r>
      <w:r>
        <w:rPr>
          <w:spacing w:val="-1"/>
        </w:rPr>
        <w:t>pation in an Admission Agreement.</w:t>
      </w:r>
    </w:p>
    <w:p w14:paraId="264E548D" w14:textId="571DC0C9" w:rsidR="002A3F81" w:rsidRPr="002A3F81" w:rsidRDefault="002A3F81" w:rsidP="002A3F81">
      <w:pPr>
        <w:tabs>
          <w:tab w:val="left" w:pos="3520"/>
        </w:tabs>
      </w:pPr>
    </w:p>
    <w:p w14:paraId="15DCAE69" w14:textId="3763AC76" w:rsidR="002A3F81" w:rsidRDefault="002A3F81" w:rsidP="002A3F81">
      <w:pPr>
        <w:tabs>
          <w:tab w:val="left" w:pos="3920"/>
        </w:tabs>
        <w:rPr>
          <w:rFonts w:ascii="Times New Roman" w:eastAsia="Times New Roman" w:hAnsi="Times New Roman" w:cs="Times New Roman"/>
          <w:sz w:val="17"/>
          <w:szCs w:val="17"/>
        </w:rPr>
      </w:pPr>
      <w:r>
        <w:rPr>
          <w:rFonts w:ascii="Times New Roman" w:eastAsia="Times New Roman" w:hAnsi="Times New Roman" w:cs="Times New Roman"/>
          <w:sz w:val="17"/>
          <w:szCs w:val="17"/>
        </w:rPr>
        <w:tab/>
      </w:r>
    </w:p>
    <w:p w14:paraId="61E53311" w14:textId="108DAAC4" w:rsidR="009C75C6" w:rsidRDefault="00AA0D50">
      <w:pPr>
        <w:pStyle w:val="Heading1"/>
        <w:spacing w:line="226" w:lineRule="exact"/>
        <w:ind w:left="2122" w:right="1922" w:firstLine="0"/>
        <w:jc w:val="center"/>
        <w:rPr>
          <w:b w:val="0"/>
          <w:bCs w:val="0"/>
        </w:rPr>
      </w:pPr>
      <w:r>
        <w:rPr>
          <w:spacing w:val="1"/>
        </w:rPr>
        <w:t>P</w:t>
      </w:r>
      <w:r>
        <w:rPr>
          <w:spacing w:val="-6"/>
        </w:rPr>
        <w:t>A</w:t>
      </w:r>
      <w:r>
        <w:rPr>
          <w:spacing w:val="1"/>
        </w:rPr>
        <w:t>R</w:t>
      </w:r>
      <w:r>
        <w:t>T</w:t>
      </w:r>
      <w:r>
        <w:rPr>
          <w:spacing w:val="-11"/>
        </w:rPr>
        <w:t xml:space="preserve"> </w:t>
      </w:r>
      <w:r>
        <w:t>C</w:t>
      </w:r>
      <w:r w:rsidR="003A1369">
        <w:t>:</w:t>
      </w:r>
    </w:p>
    <w:p w14:paraId="30E50AFD" w14:textId="77777777" w:rsidR="009C75C6" w:rsidRPr="00D94207" w:rsidRDefault="00AA0D50">
      <w:pPr>
        <w:spacing w:before="119"/>
        <w:ind w:left="2122" w:right="1923"/>
        <w:jc w:val="center"/>
        <w:rPr>
          <w:rFonts w:ascii="Arial" w:eastAsia="Arial" w:hAnsi="Arial" w:cs="Arial"/>
        </w:rPr>
      </w:pPr>
      <w:r w:rsidRPr="00D94207">
        <w:rPr>
          <w:rFonts w:ascii="Arial"/>
          <w:b/>
          <w:spacing w:val="-1"/>
        </w:rPr>
        <w:t>NO TRANSFER</w:t>
      </w:r>
      <w:r w:rsidRPr="00D94207">
        <w:rPr>
          <w:rFonts w:ascii="Arial"/>
          <w:b/>
        </w:rPr>
        <w:t xml:space="preserve"> </w:t>
      </w:r>
      <w:r w:rsidRPr="00D94207">
        <w:rPr>
          <w:rFonts w:ascii="Arial"/>
          <w:b/>
          <w:spacing w:val="-1"/>
        </w:rPr>
        <w:t>OF</w:t>
      </w:r>
      <w:r w:rsidRPr="00D94207">
        <w:rPr>
          <w:rFonts w:ascii="Arial"/>
          <w:b/>
        </w:rPr>
        <w:t xml:space="preserve"> EMPLOYEES </w:t>
      </w:r>
      <w:r w:rsidRPr="00D94207">
        <w:rPr>
          <w:rFonts w:ascii="Arial"/>
          <w:b/>
          <w:spacing w:val="-2"/>
        </w:rPr>
        <w:t>AT</w:t>
      </w:r>
      <w:r w:rsidRPr="00D94207">
        <w:rPr>
          <w:rFonts w:ascii="Arial"/>
          <w:b/>
        </w:rPr>
        <w:t xml:space="preserve"> COMMENCEMENT</w:t>
      </w:r>
      <w:r w:rsidRPr="00D94207">
        <w:rPr>
          <w:rFonts w:ascii="Arial"/>
          <w:b/>
          <w:spacing w:val="1"/>
        </w:rPr>
        <w:t xml:space="preserve"> </w:t>
      </w:r>
      <w:r w:rsidRPr="00D94207">
        <w:rPr>
          <w:rFonts w:ascii="Arial"/>
          <w:b/>
          <w:spacing w:val="-1"/>
        </w:rPr>
        <w:t>OF</w:t>
      </w:r>
      <w:r w:rsidRPr="00D94207">
        <w:rPr>
          <w:rFonts w:ascii="Arial"/>
          <w:b/>
        </w:rPr>
        <w:t xml:space="preserve"> </w:t>
      </w:r>
      <w:r w:rsidRPr="00D94207">
        <w:rPr>
          <w:rFonts w:ascii="Arial"/>
          <w:b/>
          <w:spacing w:val="-1"/>
        </w:rPr>
        <w:t>SERVICES</w:t>
      </w:r>
    </w:p>
    <w:p w14:paraId="5DE35065" w14:textId="77777777" w:rsidR="009C75C6" w:rsidRDefault="00AA0D50" w:rsidP="000912A4">
      <w:pPr>
        <w:pStyle w:val="Heading1"/>
        <w:numPr>
          <w:ilvl w:val="0"/>
          <w:numId w:val="49"/>
        </w:numPr>
        <w:tabs>
          <w:tab w:val="left" w:pos="462"/>
        </w:tabs>
        <w:spacing w:before="121"/>
        <w:rPr>
          <w:b w:val="0"/>
          <w:bCs w:val="0"/>
        </w:rPr>
      </w:pPr>
      <w:r>
        <w:rPr>
          <w:spacing w:val="-2"/>
        </w:rPr>
        <w:t>PROCEDURE</w:t>
      </w:r>
      <w:r>
        <w:rPr>
          <w:spacing w:val="-11"/>
        </w:rPr>
        <w:t xml:space="preserve"> </w:t>
      </w:r>
      <w:r>
        <w:t>IN</w:t>
      </w:r>
      <w:r>
        <w:rPr>
          <w:spacing w:val="-12"/>
        </w:rPr>
        <w:t xml:space="preserve"> </w:t>
      </w:r>
      <w:r>
        <w:rPr>
          <w:spacing w:val="-2"/>
        </w:rPr>
        <w:t>THE</w:t>
      </w:r>
      <w:r>
        <w:rPr>
          <w:spacing w:val="-12"/>
        </w:rPr>
        <w:t xml:space="preserve"> </w:t>
      </w:r>
      <w:r>
        <w:rPr>
          <w:spacing w:val="-1"/>
        </w:rPr>
        <w:t>EVENT</w:t>
      </w:r>
      <w:r>
        <w:rPr>
          <w:spacing w:val="-13"/>
        </w:rPr>
        <w:t xml:space="preserve"> </w:t>
      </w:r>
      <w:r>
        <w:t>OF</w:t>
      </w:r>
      <w:r>
        <w:rPr>
          <w:spacing w:val="-12"/>
        </w:rPr>
        <w:t xml:space="preserve"> </w:t>
      </w:r>
      <w:r>
        <w:rPr>
          <w:spacing w:val="-1"/>
        </w:rPr>
        <w:t>TRANSFER</w:t>
      </w:r>
    </w:p>
    <w:p w14:paraId="74900D47" w14:textId="2BDD9050" w:rsidR="009C75C6" w:rsidRDefault="00AA0D50" w:rsidP="000912A4">
      <w:pPr>
        <w:pStyle w:val="BodyText"/>
        <w:numPr>
          <w:ilvl w:val="1"/>
          <w:numId w:val="49"/>
        </w:numPr>
        <w:tabs>
          <w:tab w:val="left" w:pos="1454"/>
        </w:tabs>
        <w:ind w:right="121"/>
        <w:jc w:val="left"/>
      </w:pPr>
      <w:r>
        <w:t>The</w:t>
      </w:r>
      <w:r>
        <w:rPr>
          <w:spacing w:val="17"/>
        </w:rPr>
        <w:t xml:space="preserve"> </w:t>
      </w:r>
      <w:r>
        <w:rPr>
          <w:spacing w:val="-1"/>
        </w:rPr>
        <w:t>Customer</w:t>
      </w:r>
      <w:r>
        <w:rPr>
          <w:spacing w:val="19"/>
        </w:rPr>
        <w:t xml:space="preserve"> </w:t>
      </w:r>
      <w:r>
        <w:rPr>
          <w:spacing w:val="-1"/>
        </w:rPr>
        <w:t>and</w:t>
      </w:r>
      <w:r>
        <w:rPr>
          <w:spacing w:val="15"/>
        </w:rPr>
        <w:t xml:space="preserve"> </w:t>
      </w:r>
      <w:r>
        <w:t>the</w:t>
      </w:r>
      <w:r>
        <w:rPr>
          <w:spacing w:val="13"/>
        </w:rPr>
        <w:t xml:space="preserve"> </w:t>
      </w:r>
      <w:r>
        <w:rPr>
          <w:spacing w:val="-1"/>
        </w:rPr>
        <w:t>Supplier</w:t>
      </w:r>
      <w:r>
        <w:rPr>
          <w:spacing w:val="18"/>
        </w:rPr>
        <w:t xml:space="preserve"> </w:t>
      </w:r>
      <w:r>
        <w:rPr>
          <w:spacing w:val="-1"/>
        </w:rPr>
        <w:t>agree</w:t>
      </w:r>
      <w:r>
        <w:rPr>
          <w:spacing w:val="17"/>
        </w:rPr>
        <w:t xml:space="preserve"> </w:t>
      </w:r>
      <w:r>
        <w:rPr>
          <w:spacing w:val="-1"/>
        </w:rPr>
        <w:t>that</w:t>
      </w:r>
      <w:r>
        <w:rPr>
          <w:spacing w:val="16"/>
        </w:rPr>
        <w:t xml:space="preserve"> </w:t>
      </w:r>
      <w:r>
        <w:t>the</w:t>
      </w:r>
      <w:r>
        <w:rPr>
          <w:spacing w:val="14"/>
        </w:rPr>
        <w:t xml:space="preserve"> </w:t>
      </w:r>
      <w:r>
        <w:rPr>
          <w:spacing w:val="-1"/>
        </w:rPr>
        <w:t>commencement</w:t>
      </w:r>
      <w:r>
        <w:rPr>
          <w:spacing w:val="18"/>
        </w:rPr>
        <w:t xml:space="preserve"> </w:t>
      </w:r>
      <w:r>
        <w:rPr>
          <w:spacing w:val="-2"/>
        </w:rPr>
        <w:t>of</w:t>
      </w:r>
      <w:r>
        <w:rPr>
          <w:spacing w:val="16"/>
        </w:rPr>
        <w:t xml:space="preserve"> </w:t>
      </w:r>
      <w:r>
        <w:t>the</w:t>
      </w:r>
      <w:r>
        <w:rPr>
          <w:spacing w:val="17"/>
        </w:rPr>
        <w:t xml:space="preserve"> </w:t>
      </w:r>
      <w:r>
        <w:rPr>
          <w:spacing w:val="-2"/>
        </w:rPr>
        <w:t>provision</w:t>
      </w:r>
      <w:r>
        <w:rPr>
          <w:spacing w:val="17"/>
        </w:rPr>
        <w:t xml:space="preserve"> </w:t>
      </w:r>
      <w:r>
        <w:t>of</w:t>
      </w:r>
      <w:r>
        <w:rPr>
          <w:spacing w:val="18"/>
        </w:rPr>
        <w:t xml:space="preserve"> </w:t>
      </w:r>
      <w:r w:rsidR="004A1BD7">
        <w:t>the Project</w:t>
      </w:r>
      <w:r>
        <w:rPr>
          <w:spacing w:val="5"/>
        </w:rPr>
        <w:t xml:space="preserve"> </w:t>
      </w:r>
      <w:r>
        <w:t>or</w:t>
      </w:r>
      <w:r>
        <w:rPr>
          <w:spacing w:val="3"/>
        </w:rPr>
        <w:t xml:space="preserve"> </w:t>
      </w:r>
      <w:r>
        <w:rPr>
          <w:spacing w:val="-2"/>
        </w:rPr>
        <w:t>of</w:t>
      </w:r>
      <w:r>
        <w:rPr>
          <w:spacing w:val="6"/>
        </w:rPr>
        <w:t xml:space="preserve"> </w:t>
      </w:r>
      <w:r>
        <w:rPr>
          <w:spacing w:val="-1"/>
        </w:rPr>
        <w:t>any</w:t>
      </w:r>
      <w:r>
        <w:rPr>
          <w:spacing w:val="3"/>
        </w:rPr>
        <w:t xml:space="preserve"> </w:t>
      </w:r>
      <w:r>
        <w:rPr>
          <w:spacing w:val="-1"/>
        </w:rPr>
        <w:t>part</w:t>
      </w:r>
      <w:r>
        <w:rPr>
          <w:spacing w:val="4"/>
        </w:rPr>
        <w:t xml:space="preserve"> </w:t>
      </w:r>
      <w:r>
        <w:rPr>
          <w:spacing w:val="-2"/>
        </w:rPr>
        <w:t>of</w:t>
      </w:r>
      <w:r>
        <w:rPr>
          <w:spacing w:val="4"/>
        </w:rPr>
        <w:t xml:space="preserve"> </w:t>
      </w:r>
      <w:r w:rsidR="004A1BD7">
        <w:t>the Project</w:t>
      </w:r>
      <w:r>
        <w:rPr>
          <w:spacing w:val="5"/>
        </w:rPr>
        <w:t xml:space="preserve"> </w:t>
      </w:r>
      <w:r>
        <w:rPr>
          <w:spacing w:val="-2"/>
        </w:rPr>
        <w:t>will</w:t>
      </w:r>
      <w:r>
        <w:rPr>
          <w:spacing w:val="4"/>
        </w:rPr>
        <w:t xml:space="preserve"> </w:t>
      </w:r>
      <w:r>
        <w:rPr>
          <w:spacing w:val="-1"/>
        </w:rPr>
        <w:t>not</w:t>
      </w:r>
      <w:r>
        <w:rPr>
          <w:spacing w:val="6"/>
        </w:rPr>
        <w:t xml:space="preserve"> </w:t>
      </w:r>
      <w:r>
        <w:t>be</w:t>
      </w:r>
      <w:r>
        <w:rPr>
          <w:spacing w:val="2"/>
        </w:rPr>
        <w:t xml:space="preserve"> </w:t>
      </w:r>
      <w:r>
        <w:t>a</w:t>
      </w:r>
      <w:r>
        <w:rPr>
          <w:spacing w:val="2"/>
        </w:rPr>
        <w:t xml:space="preserve"> </w:t>
      </w:r>
      <w:r>
        <w:rPr>
          <w:spacing w:val="-1"/>
        </w:rPr>
        <w:t>Relevant</w:t>
      </w:r>
      <w:r>
        <w:rPr>
          <w:spacing w:val="4"/>
        </w:rPr>
        <w:t xml:space="preserve"> </w:t>
      </w:r>
      <w:r>
        <w:rPr>
          <w:spacing w:val="-1"/>
        </w:rPr>
        <w:t>Transfer</w:t>
      </w:r>
      <w:r>
        <w:rPr>
          <w:spacing w:val="6"/>
        </w:rPr>
        <w:t xml:space="preserve"> </w:t>
      </w:r>
      <w:r>
        <w:rPr>
          <w:spacing w:val="-1"/>
        </w:rPr>
        <w:t>in</w:t>
      </w:r>
      <w:r>
        <w:rPr>
          <w:spacing w:val="2"/>
        </w:rPr>
        <w:t xml:space="preserve"> </w:t>
      </w:r>
      <w:r>
        <w:rPr>
          <w:spacing w:val="-1"/>
        </w:rPr>
        <w:t>relation</w:t>
      </w:r>
      <w:r>
        <w:rPr>
          <w:spacing w:val="5"/>
        </w:rPr>
        <w:t xml:space="preserve"> </w:t>
      </w:r>
      <w:r>
        <w:t>to</w:t>
      </w:r>
      <w:r>
        <w:rPr>
          <w:spacing w:val="2"/>
        </w:rPr>
        <w:t xml:space="preserve"> </w:t>
      </w:r>
      <w:r>
        <w:rPr>
          <w:spacing w:val="-1"/>
        </w:rPr>
        <w:t>any</w:t>
      </w:r>
      <w:r>
        <w:rPr>
          <w:spacing w:val="39"/>
        </w:rPr>
        <w:t xml:space="preserve"> </w:t>
      </w:r>
      <w:r>
        <w:rPr>
          <w:spacing w:val="-1"/>
        </w:rPr>
        <w:t>employees</w:t>
      </w:r>
      <w:r>
        <w:rPr>
          <w:spacing w:val="1"/>
        </w:rPr>
        <w:t xml:space="preserve"> </w:t>
      </w:r>
      <w:r>
        <w:rPr>
          <w:spacing w:val="-2"/>
        </w:rPr>
        <w:t>of</w:t>
      </w:r>
      <w:r>
        <w:rPr>
          <w:spacing w:val="2"/>
        </w:rPr>
        <w:t xml:space="preserve"> </w:t>
      </w:r>
      <w:r>
        <w:t>the</w:t>
      </w:r>
      <w:r>
        <w:rPr>
          <w:spacing w:val="1"/>
        </w:rPr>
        <w:t xml:space="preserve"> </w:t>
      </w:r>
      <w:r>
        <w:rPr>
          <w:spacing w:val="-1"/>
        </w:rPr>
        <w:t>Customer</w:t>
      </w:r>
      <w:r>
        <w:t xml:space="preserve"> </w:t>
      </w:r>
      <w:r>
        <w:rPr>
          <w:spacing w:val="-1"/>
        </w:rPr>
        <w:t>and/or</w:t>
      </w:r>
      <w:r>
        <w:rPr>
          <w:spacing w:val="1"/>
        </w:rPr>
        <w:t xml:space="preserve"> </w:t>
      </w:r>
      <w:r>
        <w:rPr>
          <w:spacing w:val="-1"/>
        </w:rPr>
        <w:t>any</w:t>
      </w:r>
      <w:r>
        <w:rPr>
          <w:spacing w:val="-2"/>
        </w:rPr>
        <w:t xml:space="preserve"> </w:t>
      </w:r>
      <w:r>
        <w:rPr>
          <w:spacing w:val="-1"/>
        </w:rPr>
        <w:t>Former</w:t>
      </w:r>
      <w:r>
        <w:t xml:space="preserve"> </w:t>
      </w:r>
      <w:r>
        <w:rPr>
          <w:spacing w:val="-1"/>
        </w:rPr>
        <w:t>Supplier.</w:t>
      </w:r>
    </w:p>
    <w:p w14:paraId="555A4DC9" w14:textId="77777777" w:rsidR="009C75C6" w:rsidRDefault="00AA0D50" w:rsidP="000912A4">
      <w:pPr>
        <w:pStyle w:val="BodyText"/>
        <w:numPr>
          <w:ilvl w:val="1"/>
          <w:numId w:val="49"/>
        </w:numPr>
        <w:tabs>
          <w:tab w:val="left" w:pos="1454"/>
        </w:tabs>
        <w:spacing w:before="119"/>
        <w:ind w:right="113"/>
        <w:jc w:val="left"/>
      </w:pPr>
      <w:r>
        <w:rPr>
          <w:spacing w:val="-1"/>
        </w:rPr>
        <w:t>If</w:t>
      </w:r>
      <w:r>
        <w:rPr>
          <w:spacing w:val="4"/>
        </w:rPr>
        <w:t xml:space="preserve"> </w:t>
      </w:r>
      <w:r>
        <w:rPr>
          <w:spacing w:val="-1"/>
        </w:rPr>
        <w:t>any</w:t>
      </w:r>
      <w:r>
        <w:t xml:space="preserve"> </w:t>
      </w:r>
      <w:r>
        <w:rPr>
          <w:spacing w:val="-1"/>
        </w:rPr>
        <w:t>employee</w:t>
      </w:r>
      <w:r>
        <w:rPr>
          <w:spacing w:val="2"/>
        </w:rPr>
        <w:t xml:space="preserve"> </w:t>
      </w:r>
      <w:r>
        <w:rPr>
          <w:spacing w:val="-2"/>
        </w:rPr>
        <w:t>of</w:t>
      </w:r>
      <w:r>
        <w:rPr>
          <w:spacing w:val="2"/>
        </w:rPr>
        <w:t xml:space="preserve"> </w:t>
      </w:r>
      <w:r>
        <w:t>the</w:t>
      </w:r>
      <w:r>
        <w:rPr>
          <w:spacing w:val="2"/>
        </w:rPr>
        <w:t xml:space="preserve"> </w:t>
      </w:r>
      <w:r>
        <w:rPr>
          <w:spacing w:val="-1"/>
        </w:rPr>
        <w:t>Customer</w:t>
      </w:r>
      <w:r>
        <w:rPr>
          <w:spacing w:val="2"/>
        </w:rPr>
        <w:t xml:space="preserve"> </w:t>
      </w:r>
      <w:r>
        <w:rPr>
          <w:spacing w:val="-1"/>
        </w:rPr>
        <w:t>and/or</w:t>
      </w:r>
      <w:r>
        <w:rPr>
          <w:spacing w:val="1"/>
        </w:rPr>
        <w:t xml:space="preserve"> </w:t>
      </w:r>
      <w:r>
        <w:t>a</w:t>
      </w:r>
      <w:r>
        <w:rPr>
          <w:spacing w:val="1"/>
        </w:rPr>
        <w:t xml:space="preserve"> </w:t>
      </w:r>
      <w:r>
        <w:rPr>
          <w:spacing w:val="-1"/>
        </w:rPr>
        <w:t>Former</w:t>
      </w:r>
      <w:r>
        <w:rPr>
          <w:spacing w:val="2"/>
        </w:rPr>
        <w:t xml:space="preserve"> </w:t>
      </w:r>
      <w:r>
        <w:rPr>
          <w:spacing w:val="-1"/>
        </w:rPr>
        <w:t>Supplier</w:t>
      </w:r>
      <w:r>
        <w:rPr>
          <w:spacing w:val="1"/>
        </w:rPr>
        <w:t xml:space="preserve"> </w:t>
      </w:r>
      <w:r>
        <w:rPr>
          <w:spacing w:val="-1"/>
        </w:rPr>
        <w:t xml:space="preserve">claims, </w:t>
      </w:r>
      <w:r>
        <w:t>or</w:t>
      </w:r>
      <w:r>
        <w:rPr>
          <w:spacing w:val="1"/>
        </w:rPr>
        <w:t xml:space="preserve"> </w:t>
      </w:r>
      <w:r>
        <w:rPr>
          <w:spacing w:val="-1"/>
        </w:rPr>
        <w:t>it</w:t>
      </w:r>
      <w:r>
        <w:rPr>
          <w:spacing w:val="2"/>
        </w:rPr>
        <w:t xml:space="preserve"> </w:t>
      </w:r>
      <w:r>
        <w:rPr>
          <w:spacing w:val="-1"/>
        </w:rPr>
        <w:t>is</w:t>
      </w:r>
      <w:r>
        <w:t xml:space="preserve"> </w:t>
      </w:r>
      <w:r>
        <w:rPr>
          <w:spacing w:val="-1"/>
        </w:rPr>
        <w:t>determined</w:t>
      </w:r>
      <w:r>
        <w:rPr>
          <w:spacing w:val="3"/>
        </w:rPr>
        <w:t xml:space="preserve"> </w:t>
      </w:r>
      <w:r>
        <w:rPr>
          <w:spacing w:val="-1"/>
        </w:rPr>
        <w:t>in</w:t>
      </w:r>
      <w:r>
        <w:rPr>
          <w:spacing w:val="27"/>
        </w:rPr>
        <w:t xml:space="preserve"> </w:t>
      </w:r>
      <w:r>
        <w:rPr>
          <w:spacing w:val="-1"/>
        </w:rPr>
        <w:t>relation</w:t>
      </w:r>
      <w:r>
        <w:rPr>
          <w:spacing w:val="-7"/>
        </w:rPr>
        <w:t xml:space="preserve"> </w:t>
      </w:r>
      <w:r>
        <w:t>to</w:t>
      </w:r>
      <w:r>
        <w:rPr>
          <w:spacing w:val="-9"/>
        </w:rPr>
        <w:t xml:space="preserve"> </w:t>
      </w:r>
      <w:r>
        <w:rPr>
          <w:spacing w:val="-1"/>
        </w:rPr>
        <w:t>any</w:t>
      </w:r>
      <w:r>
        <w:rPr>
          <w:spacing w:val="-9"/>
        </w:rPr>
        <w:t xml:space="preserve"> </w:t>
      </w:r>
      <w:r>
        <w:rPr>
          <w:spacing w:val="-1"/>
        </w:rPr>
        <w:t>employee</w:t>
      </w:r>
      <w:r>
        <w:rPr>
          <w:spacing w:val="-10"/>
        </w:rPr>
        <w:t xml:space="preserve"> </w:t>
      </w:r>
      <w:r>
        <w:rPr>
          <w:spacing w:val="-2"/>
        </w:rPr>
        <w:t>of</w:t>
      </w:r>
      <w:r>
        <w:rPr>
          <w:spacing w:val="-6"/>
        </w:rPr>
        <w:t xml:space="preserve"> </w:t>
      </w:r>
      <w:r>
        <w:t>the</w:t>
      </w:r>
      <w:r>
        <w:rPr>
          <w:spacing w:val="-6"/>
        </w:rPr>
        <w:t xml:space="preserve"> </w:t>
      </w:r>
      <w:r>
        <w:rPr>
          <w:spacing w:val="-1"/>
        </w:rPr>
        <w:t>Customer</w:t>
      </w:r>
      <w:r>
        <w:rPr>
          <w:spacing w:val="-5"/>
        </w:rPr>
        <w:t xml:space="preserve"> </w:t>
      </w:r>
      <w:r>
        <w:rPr>
          <w:spacing w:val="-1"/>
        </w:rPr>
        <w:t>and/or</w:t>
      </w:r>
      <w:r>
        <w:rPr>
          <w:spacing w:val="-8"/>
        </w:rPr>
        <w:t xml:space="preserve"> </w:t>
      </w:r>
      <w:r>
        <w:t>a</w:t>
      </w:r>
      <w:r>
        <w:rPr>
          <w:spacing w:val="-9"/>
        </w:rPr>
        <w:t xml:space="preserve"> </w:t>
      </w:r>
      <w:r>
        <w:rPr>
          <w:spacing w:val="-1"/>
        </w:rPr>
        <w:t>Former</w:t>
      </w:r>
      <w:r>
        <w:rPr>
          <w:spacing w:val="-7"/>
        </w:rPr>
        <w:t xml:space="preserve"> </w:t>
      </w:r>
      <w:r>
        <w:rPr>
          <w:spacing w:val="-1"/>
        </w:rPr>
        <w:t>Supplier,</w:t>
      </w:r>
      <w:r>
        <w:rPr>
          <w:spacing w:val="-8"/>
        </w:rPr>
        <w:t xml:space="preserve"> </w:t>
      </w:r>
      <w:r>
        <w:rPr>
          <w:spacing w:val="-1"/>
        </w:rPr>
        <w:t>that</w:t>
      </w:r>
      <w:r>
        <w:rPr>
          <w:spacing w:val="-8"/>
        </w:rPr>
        <w:t xml:space="preserve"> </w:t>
      </w:r>
      <w:r>
        <w:rPr>
          <w:spacing w:val="-1"/>
        </w:rPr>
        <w:t>his/her</w:t>
      </w:r>
      <w:r>
        <w:rPr>
          <w:spacing w:val="-8"/>
        </w:rPr>
        <w:t xml:space="preserve"> </w:t>
      </w:r>
      <w:r>
        <w:rPr>
          <w:spacing w:val="-1"/>
        </w:rPr>
        <w:t>contract</w:t>
      </w:r>
      <w:r>
        <w:rPr>
          <w:spacing w:val="59"/>
        </w:rPr>
        <w:t xml:space="preserve"> </w:t>
      </w:r>
      <w:r>
        <w:rPr>
          <w:spacing w:val="-2"/>
        </w:rPr>
        <w:t>of</w:t>
      </w:r>
      <w:r>
        <w:rPr>
          <w:spacing w:val="16"/>
        </w:rPr>
        <w:t xml:space="preserve"> </w:t>
      </w:r>
      <w:r>
        <w:rPr>
          <w:spacing w:val="-1"/>
        </w:rPr>
        <w:t>employment</w:t>
      </w:r>
      <w:r>
        <w:rPr>
          <w:spacing w:val="11"/>
        </w:rPr>
        <w:t xml:space="preserve"> </w:t>
      </w:r>
      <w:r>
        <w:rPr>
          <w:spacing w:val="-1"/>
        </w:rPr>
        <w:t>has</w:t>
      </w:r>
      <w:r>
        <w:rPr>
          <w:spacing w:val="13"/>
        </w:rPr>
        <w:t xml:space="preserve"> </w:t>
      </w:r>
      <w:r>
        <w:rPr>
          <w:spacing w:val="-1"/>
        </w:rPr>
        <w:t>been</w:t>
      </w:r>
      <w:r>
        <w:rPr>
          <w:spacing w:val="9"/>
        </w:rPr>
        <w:t xml:space="preserve"> </w:t>
      </w:r>
      <w:r>
        <w:rPr>
          <w:spacing w:val="-1"/>
        </w:rPr>
        <w:t>transferred</w:t>
      </w:r>
      <w:r>
        <w:rPr>
          <w:spacing w:val="7"/>
        </w:rPr>
        <w:t xml:space="preserve"> </w:t>
      </w:r>
      <w:r>
        <w:rPr>
          <w:spacing w:val="-1"/>
        </w:rPr>
        <w:t>from</w:t>
      </w:r>
      <w:r>
        <w:rPr>
          <w:spacing w:val="11"/>
        </w:rPr>
        <w:t xml:space="preserve"> </w:t>
      </w:r>
      <w:r>
        <w:t>the</w:t>
      </w:r>
      <w:r>
        <w:rPr>
          <w:spacing w:val="14"/>
        </w:rPr>
        <w:t xml:space="preserve"> </w:t>
      </w:r>
      <w:r>
        <w:rPr>
          <w:spacing w:val="-1"/>
        </w:rPr>
        <w:t>Customer</w:t>
      </w:r>
      <w:r>
        <w:rPr>
          <w:spacing w:val="12"/>
        </w:rPr>
        <w:t xml:space="preserve"> </w:t>
      </w:r>
      <w:r>
        <w:rPr>
          <w:spacing w:val="-1"/>
        </w:rPr>
        <w:t>and/or</w:t>
      </w:r>
      <w:r>
        <w:rPr>
          <w:spacing w:val="11"/>
        </w:rPr>
        <w:t xml:space="preserve"> </w:t>
      </w:r>
      <w:r>
        <w:t>the</w:t>
      </w:r>
      <w:r>
        <w:rPr>
          <w:spacing w:val="12"/>
        </w:rPr>
        <w:t xml:space="preserve"> </w:t>
      </w:r>
      <w:r>
        <w:rPr>
          <w:spacing w:val="-2"/>
        </w:rPr>
        <w:t>Former</w:t>
      </w:r>
      <w:r>
        <w:rPr>
          <w:spacing w:val="15"/>
        </w:rPr>
        <w:t xml:space="preserve"> </w:t>
      </w:r>
      <w:r>
        <w:rPr>
          <w:spacing w:val="-1"/>
        </w:rPr>
        <w:t>Supplier</w:t>
      </w:r>
      <w:r>
        <w:rPr>
          <w:spacing w:val="11"/>
        </w:rPr>
        <w:t xml:space="preserve"> </w:t>
      </w:r>
      <w:r>
        <w:t>to</w:t>
      </w:r>
      <w:r>
        <w:rPr>
          <w:spacing w:val="47"/>
        </w:rPr>
        <w:t xml:space="preserve"> </w:t>
      </w:r>
      <w:r>
        <w:t xml:space="preserve">the </w:t>
      </w:r>
      <w:r>
        <w:rPr>
          <w:spacing w:val="-1"/>
        </w:rPr>
        <w:t>Supplier</w:t>
      </w:r>
      <w:r>
        <w:rPr>
          <w:spacing w:val="1"/>
        </w:rPr>
        <w:t xml:space="preserve"> </w:t>
      </w:r>
      <w:r>
        <w:rPr>
          <w:spacing w:val="-1"/>
        </w:rPr>
        <w:t>and/or</w:t>
      </w:r>
      <w:r>
        <w:rPr>
          <w:spacing w:val="1"/>
        </w:rPr>
        <w:t xml:space="preserve"> </w:t>
      </w:r>
      <w:r>
        <w:rPr>
          <w:spacing w:val="-1"/>
        </w:rPr>
        <w:t>any</w:t>
      </w:r>
      <w:r>
        <w:rPr>
          <w:spacing w:val="-4"/>
        </w:rPr>
        <w:t xml:space="preserve"> </w:t>
      </w:r>
      <w:r>
        <w:rPr>
          <w:spacing w:val="-1"/>
        </w:rPr>
        <w:t xml:space="preserve">Sub-Contractor pursuant </w:t>
      </w:r>
      <w:r>
        <w:t>to</w:t>
      </w:r>
      <w:r>
        <w:rPr>
          <w:spacing w:val="-2"/>
        </w:rPr>
        <w:t xml:space="preserve"> </w:t>
      </w:r>
      <w:r>
        <w:t xml:space="preserve">the </w:t>
      </w:r>
      <w:r>
        <w:rPr>
          <w:spacing w:val="-1"/>
        </w:rPr>
        <w:t>Employment</w:t>
      </w:r>
      <w:r>
        <w:rPr>
          <w:spacing w:val="2"/>
        </w:rPr>
        <w:t xml:space="preserve"> </w:t>
      </w:r>
      <w:r>
        <w:rPr>
          <w:spacing w:val="-1"/>
        </w:rPr>
        <w:t>Regulations</w:t>
      </w:r>
      <w:r>
        <w:t xml:space="preserve"> or</w:t>
      </w:r>
      <w:r>
        <w:rPr>
          <w:spacing w:val="-1"/>
        </w:rPr>
        <w:t xml:space="preserve"> </w:t>
      </w:r>
      <w:r>
        <w:t>the</w:t>
      </w:r>
      <w:r>
        <w:rPr>
          <w:spacing w:val="37"/>
        </w:rPr>
        <w:t xml:space="preserve"> </w:t>
      </w:r>
      <w:r>
        <w:rPr>
          <w:spacing w:val="-1"/>
        </w:rPr>
        <w:t>Acquired</w:t>
      </w:r>
      <w:r>
        <w:rPr>
          <w:spacing w:val="-2"/>
        </w:rPr>
        <w:t xml:space="preserve"> </w:t>
      </w:r>
      <w:r>
        <w:rPr>
          <w:spacing w:val="-1"/>
        </w:rPr>
        <w:t>Rights</w:t>
      </w:r>
      <w:r>
        <w:rPr>
          <w:spacing w:val="1"/>
        </w:rPr>
        <w:t xml:space="preserve"> </w:t>
      </w:r>
      <w:r>
        <w:rPr>
          <w:spacing w:val="-2"/>
        </w:rPr>
        <w:t>Directive</w:t>
      </w:r>
      <w:r>
        <w:t xml:space="preserve"> </w:t>
      </w:r>
      <w:r>
        <w:rPr>
          <w:spacing w:val="-1"/>
        </w:rPr>
        <w:t>then:</w:t>
      </w:r>
    </w:p>
    <w:p w14:paraId="0466EE91" w14:textId="77777777" w:rsidR="009C75C6" w:rsidRDefault="00AA0D50" w:rsidP="000912A4">
      <w:pPr>
        <w:pStyle w:val="BodyText"/>
        <w:numPr>
          <w:ilvl w:val="2"/>
          <w:numId w:val="49"/>
        </w:numPr>
        <w:tabs>
          <w:tab w:val="left" w:pos="2306"/>
        </w:tabs>
        <w:ind w:right="116"/>
        <w:jc w:val="left"/>
      </w:pPr>
      <w:r>
        <w:t>the</w:t>
      </w:r>
      <w:r>
        <w:rPr>
          <w:spacing w:val="38"/>
        </w:rPr>
        <w:t xml:space="preserve"> </w:t>
      </w:r>
      <w:r>
        <w:rPr>
          <w:spacing w:val="-1"/>
        </w:rPr>
        <w:t>Supplier</w:t>
      </w:r>
      <w:r>
        <w:rPr>
          <w:spacing w:val="38"/>
        </w:rPr>
        <w:t xml:space="preserve"> </w:t>
      </w:r>
      <w:r>
        <w:rPr>
          <w:spacing w:val="-1"/>
        </w:rPr>
        <w:t>shall,</w:t>
      </w:r>
      <w:r>
        <w:rPr>
          <w:spacing w:val="38"/>
        </w:rPr>
        <w:t xml:space="preserve"> </w:t>
      </w:r>
      <w:r>
        <w:rPr>
          <w:spacing w:val="-1"/>
        </w:rPr>
        <w:t>and</w:t>
      </w:r>
      <w:r>
        <w:rPr>
          <w:spacing w:val="34"/>
        </w:rPr>
        <w:t xml:space="preserve"> </w:t>
      </w:r>
      <w:r>
        <w:rPr>
          <w:spacing w:val="-1"/>
        </w:rPr>
        <w:t>shall</w:t>
      </w:r>
      <w:r>
        <w:rPr>
          <w:spacing w:val="38"/>
        </w:rPr>
        <w:t xml:space="preserve"> </w:t>
      </w:r>
      <w:r>
        <w:t>procure</w:t>
      </w:r>
      <w:r>
        <w:rPr>
          <w:spacing w:val="34"/>
        </w:rPr>
        <w:t xml:space="preserve"> </w:t>
      </w:r>
      <w:r>
        <w:rPr>
          <w:spacing w:val="-1"/>
        </w:rPr>
        <w:t>that</w:t>
      </w:r>
      <w:r>
        <w:rPr>
          <w:spacing w:val="36"/>
        </w:rPr>
        <w:t xml:space="preserve"> </w:t>
      </w:r>
      <w:r>
        <w:t>the</w:t>
      </w:r>
      <w:r>
        <w:rPr>
          <w:spacing w:val="36"/>
        </w:rPr>
        <w:t xml:space="preserve"> </w:t>
      </w:r>
      <w:r>
        <w:rPr>
          <w:spacing w:val="-1"/>
        </w:rPr>
        <w:t>relevant</w:t>
      </w:r>
      <w:r>
        <w:rPr>
          <w:spacing w:val="40"/>
        </w:rPr>
        <w:t xml:space="preserve"> </w:t>
      </w:r>
      <w:r>
        <w:rPr>
          <w:spacing w:val="-1"/>
        </w:rPr>
        <w:t>Sub-Contractor</w:t>
      </w:r>
      <w:r>
        <w:rPr>
          <w:spacing w:val="37"/>
        </w:rPr>
        <w:t xml:space="preserve"> </w:t>
      </w:r>
      <w:r>
        <w:rPr>
          <w:spacing w:val="-1"/>
        </w:rPr>
        <w:t>shall,</w:t>
      </w:r>
      <w:r>
        <w:rPr>
          <w:spacing w:val="33"/>
        </w:rPr>
        <w:t xml:space="preserve"> </w:t>
      </w:r>
      <w:r>
        <w:rPr>
          <w:spacing w:val="-1"/>
        </w:rPr>
        <w:t>within</w:t>
      </w:r>
      <w:r>
        <w:rPr>
          <w:spacing w:val="-16"/>
        </w:rPr>
        <w:t xml:space="preserve"> </w:t>
      </w:r>
      <w:r>
        <w:rPr>
          <w:spacing w:val="-1"/>
        </w:rPr>
        <w:t>five</w:t>
      </w:r>
      <w:r>
        <w:rPr>
          <w:spacing w:val="-14"/>
        </w:rPr>
        <w:t xml:space="preserve"> </w:t>
      </w:r>
      <w:r>
        <w:rPr>
          <w:spacing w:val="-1"/>
        </w:rPr>
        <w:t>(5)</w:t>
      </w:r>
      <w:r>
        <w:rPr>
          <w:spacing w:val="-4"/>
        </w:rPr>
        <w:t xml:space="preserve"> </w:t>
      </w:r>
      <w:r>
        <w:rPr>
          <w:spacing w:val="-1"/>
        </w:rPr>
        <w:t>Working</w:t>
      </w:r>
      <w:r>
        <w:rPr>
          <w:spacing w:val="-14"/>
        </w:rPr>
        <w:t xml:space="preserve"> </w:t>
      </w:r>
      <w:r>
        <w:rPr>
          <w:spacing w:val="-2"/>
        </w:rPr>
        <w:t>Days</w:t>
      </w:r>
      <w:r>
        <w:rPr>
          <w:spacing w:val="-14"/>
        </w:rPr>
        <w:t xml:space="preserve"> </w:t>
      </w:r>
      <w:r>
        <w:rPr>
          <w:spacing w:val="-2"/>
        </w:rPr>
        <w:t>of</w:t>
      </w:r>
      <w:r>
        <w:rPr>
          <w:spacing w:val="-13"/>
        </w:rPr>
        <w:t xml:space="preserve"> </w:t>
      </w:r>
      <w:r>
        <w:rPr>
          <w:spacing w:val="-1"/>
        </w:rPr>
        <w:t>becoming</w:t>
      </w:r>
      <w:r>
        <w:rPr>
          <w:spacing w:val="-14"/>
        </w:rPr>
        <w:t xml:space="preserve"> </w:t>
      </w:r>
      <w:r>
        <w:rPr>
          <w:spacing w:val="-1"/>
        </w:rPr>
        <w:t>aware</w:t>
      </w:r>
      <w:r>
        <w:rPr>
          <w:spacing w:val="-14"/>
        </w:rPr>
        <w:t xml:space="preserve"> </w:t>
      </w:r>
      <w:r>
        <w:rPr>
          <w:spacing w:val="-2"/>
        </w:rPr>
        <w:t>of</w:t>
      </w:r>
      <w:r>
        <w:rPr>
          <w:spacing w:val="-15"/>
        </w:rPr>
        <w:t xml:space="preserve"> </w:t>
      </w:r>
      <w:r>
        <w:rPr>
          <w:spacing w:val="-1"/>
        </w:rPr>
        <w:t>that</w:t>
      </w:r>
      <w:r>
        <w:rPr>
          <w:spacing w:val="-17"/>
        </w:rPr>
        <w:t xml:space="preserve"> </w:t>
      </w:r>
      <w:r>
        <w:rPr>
          <w:spacing w:val="-1"/>
        </w:rPr>
        <w:t>fact,</w:t>
      </w:r>
      <w:r>
        <w:rPr>
          <w:spacing w:val="-15"/>
        </w:rPr>
        <w:t xml:space="preserve"> </w:t>
      </w:r>
      <w:r>
        <w:rPr>
          <w:spacing w:val="-1"/>
        </w:rPr>
        <w:t>give</w:t>
      </w:r>
      <w:r>
        <w:rPr>
          <w:spacing w:val="-14"/>
        </w:rPr>
        <w:t xml:space="preserve"> </w:t>
      </w:r>
      <w:r>
        <w:rPr>
          <w:spacing w:val="-1"/>
        </w:rPr>
        <w:t>notice</w:t>
      </w:r>
      <w:r>
        <w:rPr>
          <w:spacing w:val="-14"/>
        </w:rPr>
        <w:t xml:space="preserve"> </w:t>
      </w:r>
      <w:r>
        <w:rPr>
          <w:spacing w:val="-1"/>
        </w:rPr>
        <w:t>in</w:t>
      </w:r>
      <w:r>
        <w:rPr>
          <w:spacing w:val="-17"/>
        </w:rPr>
        <w:t xml:space="preserve"> </w:t>
      </w:r>
      <w:r>
        <w:rPr>
          <w:spacing w:val="-2"/>
        </w:rPr>
        <w:t>writing</w:t>
      </w:r>
      <w:r>
        <w:rPr>
          <w:spacing w:val="49"/>
        </w:rPr>
        <w:t xml:space="preserve"> </w:t>
      </w:r>
      <w:r>
        <w:t>to</w:t>
      </w:r>
      <w:r>
        <w:rPr>
          <w:spacing w:val="-14"/>
        </w:rPr>
        <w:t xml:space="preserve"> </w:t>
      </w:r>
      <w:r>
        <w:t>the</w:t>
      </w:r>
      <w:r>
        <w:rPr>
          <w:spacing w:val="-14"/>
        </w:rPr>
        <w:t xml:space="preserve"> </w:t>
      </w:r>
      <w:r>
        <w:rPr>
          <w:spacing w:val="-1"/>
        </w:rPr>
        <w:t>Customer</w:t>
      </w:r>
      <w:r>
        <w:rPr>
          <w:spacing w:val="-12"/>
        </w:rPr>
        <w:t xml:space="preserve"> </w:t>
      </w:r>
      <w:r>
        <w:rPr>
          <w:spacing w:val="-1"/>
        </w:rPr>
        <w:t>and,</w:t>
      </w:r>
      <w:r>
        <w:rPr>
          <w:spacing w:val="-13"/>
        </w:rPr>
        <w:t xml:space="preserve"> </w:t>
      </w:r>
      <w:r>
        <w:rPr>
          <w:spacing w:val="-1"/>
        </w:rPr>
        <w:t>where</w:t>
      </w:r>
      <w:r>
        <w:rPr>
          <w:spacing w:val="-14"/>
        </w:rPr>
        <w:t xml:space="preserve"> </w:t>
      </w:r>
      <w:r>
        <w:rPr>
          <w:spacing w:val="-1"/>
        </w:rPr>
        <w:t>required</w:t>
      </w:r>
      <w:r>
        <w:rPr>
          <w:spacing w:val="-14"/>
        </w:rPr>
        <w:t xml:space="preserve"> </w:t>
      </w:r>
      <w:r>
        <w:t>by</w:t>
      </w:r>
      <w:r>
        <w:rPr>
          <w:spacing w:val="-17"/>
        </w:rPr>
        <w:t xml:space="preserve"> </w:t>
      </w:r>
      <w:r>
        <w:t>the</w:t>
      </w:r>
      <w:r>
        <w:rPr>
          <w:spacing w:val="-12"/>
        </w:rPr>
        <w:t xml:space="preserve"> </w:t>
      </w:r>
      <w:r>
        <w:rPr>
          <w:spacing w:val="-2"/>
        </w:rPr>
        <w:t>Customer,</w:t>
      </w:r>
      <w:r>
        <w:rPr>
          <w:spacing w:val="-15"/>
        </w:rPr>
        <w:t xml:space="preserve"> </w:t>
      </w:r>
      <w:r>
        <w:rPr>
          <w:spacing w:val="-1"/>
        </w:rPr>
        <w:t>give</w:t>
      </w:r>
      <w:r>
        <w:rPr>
          <w:spacing w:val="-14"/>
        </w:rPr>
        <w:t xml:space="preserve"> </w:t>
      </w:r>
      <w:r>
        <w:rPr>
          <w:spacing w:val="-1"/>
        </w:rPr>
        <w:t>notice</w:t>
      </w:r>
      <w:r>
        <w:rPr>
          <w:spacing w:val="-14"/>
        </w:rPr>
        <w:t xml:space="preserve"> </w:t>
      </w:r>
      <w:r>
        <w:t>to</w:t>
      </w:r>
      <w:r>
        <w:rPr>
          <w:spacing w:val="-14"/>
        </w:rPr>
        <w:t xml:space="preserve"> </w:t>
      </w:r>
      <w:r>
        <w:t>the</w:t>
      </w:r>
      <w:r>
        <w:rPr>
          <w:spacing w:val="-14"/>
        </w:rPr>
        <w:t xml:space="preserve"> </w:t>
      </w:r>
      <w:r>
        <w:rPr>
          <w:spacing w:val="-2"/>
        </w:rPr>
        <w:t>Former</w:t>
      </w:r>
      <w:r>
        <w:rPr>
          <w:spacing w:val="45"/>
        </w:rPr>
        <w:t xml:space="preserve"> </w:t>
      </w:r>
      <w:r>
        <w:rPr>
          <w:spacing w:val="-1"/>
        </w:rPr>
        <w:t>Supplier;</w:t>
      </w:r>
      <w:r>
        <w:rPr>
          <w:spacing w:val="2"/>
        </w:rPr>
        <w:t xml:space="preserve"> </w:t>
      </w:r>
      <w:r>
        <w:rPr>
          <w:spacing w:val="-1"/>
        </w:rPr>
        <w:t>and</w:t>
      </w:r>
    </w:p>
    <w:p w14:paraId="7BDADC48" w14:textId="77777777" w:rsidR="009C75C6" w:rsidRDefault="00AA0D50" w:rsidP="000912A4">
      <w:pPr>
        <w:pStyle w:val="BodyText"/>
        <w:numPr>
          <w:ilvl w:val="2"/>
          <w:numId w:val="49"/>
        </w:numPr>
        <w:tabs>
          <w:tab w:val="left" w:pos="2306"/>
        </w:tabs>
        <w:spacing w:before="119"/>
        <w:ind w:right="113"/>
        <w:jc w:val="left"/>
      </w:pPr>
      <w:r>
        <w:t>the</w:t>
      </w:r>
      <w:r>
        <w:rPr>
          <w:spacing w:val="-5"/>
        </w:rPr>
        <w:t xml:space="preserve"> </w:t>
      </w:r>
      <w:r>
        <w:rPr>
          <w:spacing w:val="-1"/>
        </w:rPr>
        <w:t>Customer</w:t>
      </w:r>
      <w:r>
        <w:rPr>
          <w:spacing w:val="-2"/>
        </w:rPr>
        <w:t xml:space="preserve"> </w:t>
      </w:r>
      <w:r>
        <w:rPr>
          <w:spacing w:val="-1"/>
        </w:rPr>
        <w:t>and/or</w:t>
      </w:r>
      <w:r>
        <w:rPr>
          <w:spacing w:val="-6"/>
        </w:rPr>
        <w:t xml:space="preserve"> </w:t>
      </w:r>
      <w:r>
        <w:t>the</w:t>
      </w:r>
      <w:r>
        <w:rPr>
          <w:spacing w:val="-10"/>
        </w:rPr>
        <w:t xml:space="preserve"> </w:t>
      </w:r>
      <w:r>
        <w:rPr>
          <w:spacing w:val="-1"/>
        </w:rPr>
        <w:t>Former</w:t>
      </w:r>
      <w:r>
        <w:rPr>
          <w:spacing w:val="-2"/>
        </w:rPr>
        <w:t xml:space="preserve"> </w:t>
      </w:r>
      <w:r>
        <w:rPr>
          <w:spacing w:val="-1"/>
        </w:rPr>
        <w:t>Supplier</w:t>
      </w:r>
      <w:r>
        <w:rPr>
          <w:spacing w:val="-6"/>
        </w:rPr>
        <w:t xml:space="preserve"> </w:t>
      </w:r>
      <w:r>
        <w:t>may</w:t>
      </w:r>
      <w:r>
        <w:rPr>
          <w:spacing w:val="-7"/>
        </w:rPr>
        <w:t xml:space="preserve"> </w:t>
      </w:r>
      <w:r>
        <w:rPr>
          <w:spacing w:val="-1"/>
        </w:rPr>
        <w:t>offer</w:t>
      </w:r>
      <w:r>
        <w:rPr>
          <w:spacing w:val="-4"/>
        </w:rPr>
        <w:t xml:space="preserve"> </w:t>
      </w:r>
      <w:r>
        <w:rPr>
          <w:spacing w:val="-1"/>
        </w:rPr>
        <w:t>(or</w:t>
      </w:r>
      <w:r>
        <w:rPr>
          <w:spacing w:val="-6"/>
        </w:rPr>
        <w:t xml:space="preserve"> </w:t>
      </w:r>
      <w:r>
        <w:t>may</w:t>
      </w:r>
      <w:r>
        <w:rPr>
          <w:spacing w:val="-7"/>
        </w:rPr>
        <w:t xml:space="preserve"> </w:t>
      </w:r>
      <w:r>
        <w:rPr>
          <w:spacing w:val="-1"/>
        </w:rPr>
        <w:t>procure</w:t>
      </w:r>
      <w:r>
        <w:rPr>
          <w:spacing w:val="-6"/>
        </w:rPr>
        <w:t xml:space="preserve"> </w:t>
      </w:r>
      <w:r>
        <w:rPr>
          <w:spacing w:val="-1"/>
        </w:rPr>
        <w:t>that</w:t>
      </w:r>
      <w:r>
        <w:rPr>
          <w:spacing w:val="-3"/>
        </w:rPr>
        <w:t xml:space="preserve"> </w:t>
      </w:r>
      <w:r>
        <w:t>a</w:t>
      </w:r>
      <w:r>
        <w:rPr>
          <w:spacing w:val="-9"/>
        </w:rPr>
        <w:t xml:space="preserve"> </w:t>
      </w:r>
      <w:r>
        <w:rPr>
          <w:spacing w:val="-1"/>
        </w:rPr>
        <w:t>third</w:t>
      </w:r>
      <w:r>
        <w:rPr>
          <w:spacing w:val="27"/>
        </w:rPr>
        <w:t xml:space="preserve"> </w:t>
      </w:r>
      <w:r>
        <w:rPr>
          <w:spacing w:val="-1"/>
        </w:rPr>
        <w:t>party</w:t>
      </w:r>
      <w:r>
        <w:rPr>
          <w:spacing w:val="-9"/>
        </w:rPr>
        <w:t xml:space="preserve"> </w:t>
      </w:r>
      <w:r>
        <w:t>may</w:t>
      </w:r>
      <w:r>
        <w:rPr>
          <w:spacing w:val="-9"/>
        </w:rPr>
        <w:t xml:space="preserve"> </w:t>
      </w:r>
      <w:r>
        <w:rPr>
          <w:spacing w:val="-1"/>
        </w:rPr>
        <w:t>offer)</w:t>
      </w:r>
      <w:r>
        <w:rPr>
          <w:spacing w:val="-6"/>
        </w:rPr>
        <w:t xml:space="preserve"> </w:t>
      </w:r>
      <w:r>
        <w:rPr>
          <w:spacing w:val="-1"/>
        </w:rPr>
        <w:t>employment</w:t>
      </w:r>
      <w:r>
        <w:rPr>
          <w:spacing w:val="-8"/>
        </w:rPr>
        <w:t xml:space="preserve"> </w:t>
      </w:r>
      <w:r>
        <w:t>to</w:t>
      </w:r>
      <w:r>
        <w:rPr>
          <w:spacing w:val="-9"/>
        </w:rPr>
        <w:t xml:space="preserve"> </w:t>
      </w:r>
      <w:r>
        <w:t>such</w:t>
      </w:r>
      <w:r>
        <w:rPr>
          <w:spacing w:val="-7"/>
        </w:rPr>
        <w:t xml:space="preserve"> </w:t>
      </w:r>
      <w:r>
        <w:rPr>
          <w:spacing w:val="-1"/>
        </w:rPr>
        <w:t>person</w:t>
      </w:r>
      <w:r>
        <w:rPr>
          <w:spacing w:val="-7"/>
        </w:rPr>
        <w:t xml:space="preserve"> </w:t>
      </w:r>
      <w:r>
        <w:rPr>
          <w:spacing w:val="-2"/>
        </w:rPr>
        <w:t>within</w:t>
      </w:r>
      <w:r>
        <w:rPr>
          <w:spacing w:val="-9"/>
        </w:rPr>
        <w:t xml:space="preserve"> </w:t>
      </w:r>
      <w:r>
        <w:t>fifteen</w:t>
      </w:r>
      <w:r>
        <w:rPr>
          <w:spacing w:val="-9"/>
        </w:rPr>
        <w:t xml:space="preserve"> </w:t>
      </w:r>
      <w:r>
        <w:rPr>
          <w:spacing w:val="-1"/>
        </w:rPr>
        <w:t>(15) Working</w:t>
      </w:r>
      <w:r>
        <w:rPr>
          <w:spacing w:val="-5"/>
        </w:rPr>
        <w:t xml:space="preserve"> </w:t>
      </w:r>
      <w:r>
        <w:rPr>
          <w:spacing w:val="-2"/>
        </w:rPr>
        <w:t>Days</w:t>
      </w:r>
      <w:r>
        <w:rPr>
          <w:spacing w:val="-6"/>
        </w:rPr>
        <w:t xml:space="preserve"> </w:t>
      </w:r>
      <w:r>
        <w:t>of</w:t>
      </w:r>
      <w:r>
        <w:rPr>
          <w:spacing w:val="41"/>
        </w:rPr>
        <w:t xml:space="preserve"> </w:t>
      </w:r>
      <w:r>
        <w:t>the</w:t>
      </w:r>
      <w:r>
        <w:rPr>
          <w:spacing w:val="14"/>
        </w:rPr>
        <w:t xml:space="preserve"> </w:t>
      </w:r>
      <w:r>
        <w:rPr>
          <w:spacing w:val="-1"/>
        </w:rPr>
        <w:t>notification</w:t>
      </w:r>
      <w:r>
        <w:rPr>
          <w:spacing w:val="14"/>
        </w:rPr>
        <w:t xml:space="preserve"> </w:t>
      </w:r>
      <w:r>
        <w:t>by</w:t>
      </w:r>
      <w:r>
        <w:rPr>
          <w:spacing w:val="12"/>
        </w:rPr>
        <w:t xml:space="preserve"> </w:t>
      </w:r>
      <w:r>
        <w:t>the</w:t>
      </w:r>
      <w:r>
        <w:rPr>
          <w:spacing w:val="17"/>
        </w:rPr>
        <w:t xml:space="preserve"> </w:t>
      </w:r>
      <w:r>
        <w:rPr>
          <w:spacing w:val="-1"/>
        </w:rPr>
        <w:t>Supplier</w:t>
      </w:r>
      <w:r>
        <w:rPr>
          <w:spacing w:val="16"/>
        </w:rPr>
        <w:t xml:space="preserve"> </w:t>
      </w:r>
      <w:r>
        <w:t>or</w:t>
      </w:r>
      <w:r>
        <w:rPr>
          <w:spacing w:val="15"/>
        </w:rPr>
        <w:t xml:space="preserve"> </w:t>
      </w:r>
      <w:r>
        <w:t>the</w:t>
      </w:r>
      <w:r>
        <w:rPr>
          <w:spacing w:val="14"/>
        </w:rPr>
        <w:t xml:space="preserve"> </w:t>
      </w:r>
      <w:r>
        <w:rPr>
          <w:spacing w:val="-1"/>
        </w:rPr>
        <w:t>Sub-Contractor</w:t>
      </w:r>
      <w:r>
        <w:rPr>
          <w:spacing w:val="13"/>
        </w:rPr>
        <w:t xml:space="preserve"> </w:t>
      </w:r>
      <w:r>
        <w:t>(as</w:t>
      </w:r>
      <w:r>
        <w:rPr>
          <w:spacing w:val="15"/>
        </w:rPr>
        <w:t xml:space="preserve"> </w:t>
      </w:r>
      <w:r>
        <w:rPr>
          <w:spacing w:val="-1"/>
        </w:rPr>
        <w:t>appropriate)</w:t>
      </w:r>
      <w:r>
        <w:rPr>
          <w:spacing w:val="16"/>
        </w:rPr>
        <w:t xml:space="preserve"> </w:t>
      </w:r>
      <w:r>
        <w:t>or</w:t>
      </w:r>
      <w:r>
        <w:rPr>
          <w:spacing w:val="13"/>
        </w:rPr>
        <w:t xml:space="preserve"> </w:t>
      </w:r>
      <w:r>
        <w:rPr>
          <w:spacing w:val="-1"/>
        </w:rPr>
        <w:t>take</w:t>
      </w:r>
      <w:r>
        <w:rPr>
          <w:spacing w:val="27"/>
        </w:rPr>
        <w:t xml:space="preserve"> </w:t>
      </w:r>
      <w:r>
        <w:t>such</w:t>
      </w:r>
      <w:r>
        <w:rPr>
          <w:spacing w:val="5"/>
        </w:rPr>
        <w:t xml:space="preserve"> </w:t>
      </w:r>
      <w:r>
        <w:rPr>
          <w:spacing w:val="-1"/>
        </w:rPr>
        <w:t>other</w:t>
      </w:r>
      <w:r>
        <w:rPr>
          <w:spacing w:val="1"/>
        </w:rPr>
        <w:t xml:space="preserve"> </w:t>
      </w:r>
      <w:r>
        <w:rPr>
          <w:spacing w:val="-1"/>
        </w:rPr>
        <w:t>reasonable</w:t>
      </w:r>
      <w:r>
        <w:rPr>
          <w:spacing w:val="3"/>
        </w:rPr>
        <w:t xml:space="preserve"> </w:t>
      </w:r>
      <w:r>
        <w:rPr>
          <w:spacing w:val="-1"/>
        </w:rPr>
        <w:t>steps</w:t>
      </w:r>
      <w:r>
        <w:rPr>
          <w:spacing w:val="5"/>
        </w:rPr>
        <w:t xml:space="preserve"> </w:t>
      </w:r>
      <w:r>
        <w:t>as the</w:t>
      </w:r>
      <w:r>
        <w:rPr>
          <w:spacing w:val="5"/>
        </w:rPr>
        <w:t xml:space="preserve"> </w:t>
      </w:r>
      <w:r>
        <w:rPr>
          <w:spacing w:val="-1"/>
        </w:rPr>
        <w:t>Customer</w:t>
      </w:r>
      <w:r>
        <w:rPr>
          <w:spacing w:val="4"/>
        </w:rPr>
        <w:t xml:space="preserve"> </w:t>
      </w:r>
      <w:r>
        <w:rPr>
          <w:spacing w:val="-2"/>
        </w:rPr>
        <w:t>or</w:t>
      </w:r>
      <w:r>
        <w:rPr>
          <w:spacing w:val="3"/>
        </w:rPr>
        <w:t xml:space="preserve"> </w:t>
      </w:r>
      <w:r>
        <w:rPr>
          <w:spacing w:val="-1"/>
        </w:rPr>
        <w:t>Former</w:t>
      </w:r>
      <w:r>
        <w:rPr>
          <w:spacing w:val="8"/>
        </w:rPr>
        <w:t xml:space="preserve"> </w:t>
      </w:r>
      <w:r>
        <w:rPr>
          <w:spacing w:val="-1"/>
        </w:rPr>
        <w:t>Supplier</w:t>
      </w:r>
      <w:r>
        <w:rPr>
          <w:spacing w:val="2"/>
        </w:rPr>
        <w:t xml:space="preserve"> </w:t>
      </w:r>
      <w:r>
        <w:t>(as</w:t>
      </w:r>
      <w:r>
        <w:rPr>
          <w:spacing w:val="2"/>
        </w:rPr>
        <w:t xml:space="preserve"> </w:t>
      </w:r>
      <w:r>
        <w:t>the case</w:t>
      </w:r>
      <w:r>
        <w:rPr>
          <w:spacing w:val="33"/>
        </w:rPr>
        <w:t xml:space="preserve"> </w:t>
      </w:r>
      <w:r>
        <w:t>may</w:t>
      </w:r>
      <w:r>
        <w:rPr>
          <w:spacing w:val="-14"/>
        </w:rPr>
        <w:t xml:space="preserve"> </w:t>
      </w:r>
      <w:r>
        <w:rPr>
          <w:spacing w:val="-1"/>
        </w:rPr>
        <w:t>be)</w:t>
      </w:r>
      <w:r>
        <w:rPr>
          <w:spacing w:val="-13"/>
        </w:rPr>
        <w:t xml:space="preserve"> </w:t>
      </w:r>
      <w:r>
        <w:rPr>
          <w:spacing w:val="-1"/>
        </w:rPr>
        <w:t>considers</w:t>
      </w:r>
      <w:r>
        <w:rPr>
          <w:spacing w:val="-14"/>
        </w:rPr>
        <w:t xml:space="preserve"> </w:t>
      </w:r>
      <w:r>
        <w:rPr>
          <w:spacing w:val="-1"/>
        </w:rPr>
        <w:t>appropriate</w:t>
      </w:r>
      <w:r>
        <w:rPr>
          <w:spacing w:val="-14"/>
        </w:rPr>
        <w:t xml:space="preserve"> </w:t>
      </w:r>
      <w:r>
        <w:t>to</w:t>
      </w:r>
      <w:r>
        <w:rPr>
          <w:spacing w:val="-14"/>
        </w:rPr>
        <w:t xml:space="preserve"> </w:t>
      </w:r>
      <w:r>
        <w:rPr>
          <w:spacing w:val="-1"/>
        </w:rPr>
        <w:t>deal</w:t>
      </w:r>
      <w:r>
        <w:rPr>
          <w:spacing w:val="-13"/>
        </w:rPr>
        <w:t xml:space="preserve"> </w:t>
      </w:r>
      <w:r>
        <w:rPr>
          <w:spacing w:val="-2"/>
        </w:rPr>
        <w:t>with</w:t>
      </w:r>
      <w:r>
        <w:rPr>
          <w:spacing w:val="-12"/>
        </w:rPr>
        <w:t xml:space="preserve"> </w:t>
      </w:r>
      <w:r>
        <w:t>the</w:t>
      </w:r>
      <w:r>
        <w:rPr>
          <w:spacing w:val="-17"/>
        </w:rPr>
        <w:t xml:space="preserve"> </w:t>
      </w:r>
      <w:r>
        <w:rPr>
          <w:spacing w:val="-1"/>
        </w:rPr>
        <w:t>matter</w:t>
      </w:r>
      <w:r>
        <w:rPr>
          <w:spacing w:val="-11"/>
        </w:rPr>
        <w:t xml:space="preserve"> </w:t>
      </w:r>
      <w:r>
        <w:rPr>
          <w:spacing w:val="-2"/>
        </w:rPr>
        <w:t>provided</w:t>
      </w:r>
      <w:r>
        <w:rPr>
          <w:spacing w:val="-12"/>
        </w:rPr>
        <w:t xml:space="preserve"> </w:t>
      </w:r>
      <w:r>
        <w:rPr>
          <w:spacing w:val="-2"/>
        </w:rPr>
        <w:t>always</w:t>
      </w:r>
      <w:r>
        <w:rPr>
          <w:spacing w:val="-11"/>
        </w:rPr>
        <w:t xml:space="preserve"> </w:t>
      </w:r>
      <w:r>
        <w:rPr>
          <w:spacing w:val="-1"/>
        </w:rPr>
        <w:t>that</w:t>
      </w:r>
      <w:r>
        <w:rPr>
          <w:spacing w:val="-15"/>
        </w:rPr>
        <w:t xml:space="preserve"> </w:t>
      </w:r>
      <w:r>
        <w:t>such</w:t>
      </w:r>
      <w:r>
        <w:rPr>
          <w:spacing w:val="59"/>
        </w:rPr>
        <w:t xml:space="preserve"> </w:t>
      </w:r>
      <w:r>
        <w:rPr>
          <w:spacing w:val="-1"/>
        </w:rPr>
        <w:t>steps</w:t>
      </w:r>
      <w:r>
        <w:rPr>
          <w:spacing w:val="1"/>
        </w:rPr>
        <w:t xml:space="preserve"> </w:t>
      </w:r>
      <w:r>
        <w:rPr>
          <w:spacing w:val="-1"/>
        </w:rPr>
        <w:t>are</w:t>
      </w:r>
      <w:r>
        <w:t xml:space="preserve"> in</w:t>
      </w:r>
      <w:r>
        <w:rPr>
          <w:spacing w:val="-2"/>
        </w:rPr>
        <w:t xml:space="preserve"> </w:t>
      </w:r>
      <w:r>
        <w:rPr>
          <w:spacing w:val="-1"/>
        </w:rPr>
        <w:t>compliance</w:t>
      </w:r>
      <w:r>
        <w:rPr>
          <w:spacing w:val="-2"/>
        </w:rPr>
        <w:t xml:space="preserve"> </w:t>
      </w:r>
      <w:r>
        <w:rPr>
          <w:spacing w:val="-1"/>
        </w:rPr>
        <w:t>with</w:t>
      </w:r>
      <w:r>
        <w:t xml:space="preserve"> </w:t>
      </w:r>
      <w:r>
        <w:rPr>
          <w:spacing w:val="-1"/>
        </w:rPr>
        <w:t>applicable</w:t>
      </w:r>
      <w:r>
        <w:t xml:space="preserve"> </w:t>
      </w:r>
      <w:r>
        <w:rPr>
          <w:spacing w:val="-1"/>
        </w:rPr>
        <w:t>Law.</w:t>
      </w:r>
    </w:p>
    <w:p w14:paraId="1641AB6C" w14:textId="77777777" w:rsidR="009C75C6" w:rsidRDefault="00AA0D50" w:rsidP="000912A4">
      <w:pPr>
        <w:pStyle w:val="BodyText"/>
        <w:numPr>
          <w:ilvl w:val="1"/>
          <w:numId w:val="49"/>
        </w:numPr>
        <w:tabs>
          <w:tab w:val="left" w:pos="1454"/>
        </w:tabs>
        <w:ind w:right="117"/>
        <w:jc w:val="left"/>
      </w:pPr>
      <w:r>
        <w:rPr>
          <w:spacing w:val="-1"/>
        </w:rPr>
        <w:t>If</w:t>
      </w:r>
      <w:r>
        <w:rPr>
          <w:spacing w:val="13"/>
        </w:rPr>
        <w:t xml:space="preserve"> </w:t>
      </w:r>
      <w:r>
        <w:t>an</w:t>
      </w:r>
      <w:r>
        <w:rPr>
          <w:spacing w:val="9"/>
        </w:rPr>
        <w:t xml:space="preserve"> </w:t>
      </w:r>
      <w:r>
        <w:rPr>
          <w:spacing w:val="-2"/>
        </w:rPr>
        <w:t>offer</w:t>
      </w:r>
      <w:r>
        <w:rPr>
          <w:spacing w:val="11"/>
        </w:rPr>
        <w:t xml:space="preserve"> </w:t>
      </w:r>
      <w:r>
        <w:rPr>
          <w:spacing w:val="-1"/>
        </w:rPr>
        <w:t>referred</w:t>
      </w:r>
      <w:r>
        <w:rPr>
          <w:spacing w:val="9"/>
        </w:rPr>
        <w:t xml:space="preserve"> </w:t>
      </w:r>
      <w:r>
        <w:t>to</w:t>
      </w:r>
      <w:r>
        <w:rPr>
          <w:spacing w:val="10"/>
        </w:rPr>
        <w:t xml:space="preserve"> </w:t>
      </w:r>
      <w:r>
        <w:rPr>
          <w:spacing w:val="-1"/>
        </w:rPr>
        <w:t>in</w:t>
      </w:r>
      <w:r>
        <w:rPr>
          <w:spacing w:val="7"/>
        </w:rPr>
        <w:t xml:space="preserve"> </w:t>
      </w:r>
      <w:r>
        <w:rPr>
          <w:spacing w:val="-1"/>
        </w:rPr>
        <w:t>Paragraph</w:t>
      </w:r>
      <w:r>
        <w:rPr>
          <w:spacing w:val="4"/>
        </w:rPr>
        <w:t xml:space="preserve"> </w:t>
      </w:r>
      <w:r>
        <w:rPr>
          <w:spacing w:val="-2"/>
        </w:rPr>
        <w:t>30.2.2</w:t>
      </w:r>
      <w:r>
        <w:rPr>
          <w:spacing w:val="10"/>
        </w:rPr>
        <w:t xml:space="preserve"> </w:t>
      </w:r>
      <w:r>
        <w:rPr>
          <w:spacing w:val="-1"/>
        </w:rPr>
        <w:t>is</w:t>
      </w:r>
      <w:r>
        <w:rPr>
          <w:spacing w:val="13"/>
        </w:rPr>
        <w:t xml:space="preserve"> </w:t>
      </w:r>
      <w:r>
        <w:rPr>
          <w:spacing w:val="-1"/>
        </w:rPr>
        <w:t>accepted</w:t>
      </w:r>
      <w:r>
        <w:rPr>
          <w:spacing w:val="9"/>
        </w:rPr>
        <w:t xml:space="preserve"> </w:t>
      </w:r>
      <w:r>
        <w:rPr>
          <w:spacing w:val="-1"/>
        </w:rPr>
        <w:t>(or</w:t>
      </w:r>
      <w:r>
        <w:rPr>
          <w:spacing w:val="11"/>
        </w:rPr>
        <w:t xml:space="preserve"> </w:t>
      </w:r>
      <w:r>
        <w:rPr>
          <w:spacing w:val="-2"/>
        </w:rPr>
        <w:t>if</w:t>
      </w:r>
      <w:r>
        <w:rPr>
          <w:spacing w:val="13"/>
        </w:rPr>
        <w:t xml:space="preserve"> </w:t>
      </w:r>
      <w:r>
        <w:t>the</w:t>
      </w:r>
      <w:r>
        <w:rPr>
          <w:spacing w:val="9"/>
        </w:rPr>
        <w:t xml:space="preserve"> </w:t>
      </w:r>
      <w:r>
        <w:rPr>
          <w:spacing w:val="-1"/>
        </w:rPr>
        <w:t>situation</w:t>
      </w:r>
      <w:r>
        <w:rPr>
          <w:spacing w:val="7"/>
        </w:rPr>
        <w:t xml:space="preserve"> </w:t>
      </w:r>
      <w:r>
        <w:rPr>
          <w:spacing w:val="-1"/>
        </w:rPr>
        <w:t>has</w:t>
      </w:r>
      <w:r>
        <w:rPr>
          <w:spacing w:val="13"/>
        </w:rPr>
        <w:t xml:space="preserve"> </w:t>
      </w:r>
      <w:r>
        <w:rPr>
          <w:spacing w:val="-2"/>
        </w:rPr>
        <w:t>otherwise</w:t>
      </w:r>
      <w:r>
        <w:rPr>
          <w:spacing w:val="67"/>
        </w:rPr>
        <w:t xml:space="preserve"> </w:t>
      </w:r>
      <w:r>
        <w:rPr>
          <w:spacing w:val="-1"/>
        </w:rPr>
        <w:t>been</w:t>
      </w:r>
      <w:r>
        <w:rPr>
          <w:spacing w:val="2"/>
        </w:rPr>
        <w:t xml:space="preserve"> </w:t>
      </w:r>
      <w:r>
        <w:rPr>
          <w:spacing w:val="-1"/>
        </w:rPr>
        <w:t>resolved</w:t>
      </w:r>
      <w:r>
        <w:rPr>
          <w:spacing w:val="2"/>
        </w:rPr>
        <w:t xml:space="preserve"> </w:t>
      </w:r>
      <w:r>
        <w:t>by the</w:t>
      </w:r>
      <w:r>
        <w:rPr>
          <w:spacing w:val="2"/>
        </w:rPr>
        <w:t xml:space="preserve"> </w:t>
      </w:r>
      <w:r>
        <w:rPr>
          <w:spacing w:val="-1"/>
        </w:rPr>
        <w:t>Customer</w:t>
      </w:r>
      <w:r>
        <w:rPr>
          <w:spacing w:val="5"/>
        </w:rPr>
        <w:t xml:space="preserve"> </w:t>
      </w:r>
      <w:r>
        <w:rPr>
          <w:spacing w:val="-1"/>
        </w:rPr>
        <w:t xml:space="preserve">and/or </w:t>
      </w:r>
      <w:r>
        <w:t>the</w:t>
      </w:r>
      <w:r>
        <w:rPr>
          <w:spacing w:val="2"/>
        </w:rPr>
        <w:t xml:space="preserve"> </w:t>
      </w:r>
      <w:r>
        <w:rPr>
          <w:spacing w:val="-2"/>
        </w:rPr>
        <w:t>Former</w:t>
      </w:r>
      <w:r>
        <w:rPr>
          <w:spacing w:val="6"/>
        </w:rPr>
        <w:t xml:space="preserve"> </w:t>
      </w:r>
      <w:r>
        <w:rPr>
          <w:spacing w:val="-1"/>
        </w:rPr>
        <w:t>Supplier),</w:t>
      </w:r>
      <w:r>
        <w:rPr>
          <w:spacing w:val="2"/>
        </w:rPr>
        <w:t xml:space="preserve"> </w:t>
      </w:r>
      <w:r>
        <w:t>the</w:t>
      </w:r>
      <w:r>
        <w:rPr>
          <w:spacing w:val="3"/>
        </w:rPr>
        <w:t xml:space="preserve"> </w:t>
      </w:r>
      <w:r>
        <w:rPr>
          <w:spacing w:val="-1"/>
        </w:rPr>
        <w:t>Supplier shall,</w:t>
      </w:r>
      <w:r>
        <w:rPr>
          <w:spacing w:val="4"/>
        </w:rPr>
        <w:t xml:space="preserve"> </w:t>
      </w:r>
      <w:r>
        <w:t>or</w:t>
      </w:r>
      <w:r>
        <w:rPr>
          <w:spacing w:val="1"/>
        </w:rPr>
        <w:t xml:space="preserve"> </w:t>
      </w:r>
      <w:r>
        <w:rPr>
          <w:spacing w:val="-1"/>
        </w:rPr>
        <w:t>shall</w:t>
      </w:r>
      <w:r>
        <w:rPr>
          <w:spacing w:val="45"/>
        </w:rPr>
        <w:t xml:space="preserve"> </w:t>
      </w:r>
      <w:r>
        <w:t>procure</w:t>
      </w:r>
      <w:r>
        <w:rPr>
          <w:spacing w:val="46"/>
        </w:rPr>
        <w:t xml:space="preserve"> </w:t>
      </w:r>
      <w:r>
        <w:rPr>
          <w:spacing w:val="-1"/>
        </w:rPr>
        <w:t>that</w:t>
      </w:r>
      <w:r>
        <w:rPr>
          <w:spacing w:val="47"/>
        </w:rPr>
        <w:t xml:space="preserve"> </w:t>
      </w:r>
      <w:r>
        <w:t>the</w:t>
      </w:r>
      <w:r>
        <w:rPr>
          <w:spacing w:val="48"/>
        </w:rPr>
        <w:t xml:space="preserve"> </w:t>
      </w:r>
      <w:r>
        <w:rPr>
          <w:spacing w:val="-1"/>
        </w:rPr>
        <w:t>Sub-Contractor</w:t>
      </w:r>
      <w:r>
        <w:rPr>
          <w:spacing w:val="46"/>
        </w:rPr>
        <w:t xml:space="preserve"> </w:t>
      </w:r>
      <w:r>
        <w:rPr>
          <w:spacing w:val="-1"/>
        </w:rPr>
        <w:t>shall,</w:t>
      </w:r>
      <w:r>
        <w:rPr>
          <w:spacing w:val="49"/>
        </w:rPr>
        <w:t xml:space="preserve"> </w:t>
      </w:r>
      <w:r>
        <w:rPr>
          <w:spacing w:val="-2"/>
        </w:rPr>
        <w:t>immediately</w:t>
      </w:r>
      <w:r>
        <w:rPr>
          <w:spacing w:val="46"/>
        </w:rPr>
        <w:t xml:space="preserve"> </w:t>
      </w:r>
      <w:r>
        <w:rPr>
          <w:spacing w:val="-1"/>
        </w:rPr>
        <w:t>release</w:t>
      </w:r>
      <w:r>
        <w:rPr>
          <w:spacing w:val="49"/>
        </w:rPr>
        <w:t xml:space="preserve"> </w:t>
      </w:r>
      <w:r>
        <w:t>the</w:t>
      </w:r>
      <w:r>
        <w:rPr>
          <w:spacing w:val="45"/>
        </w:rPr>
        <w:t xml:space="preserve"> </w:t>
      </w:r>
      <w:r>
        <w:rPr>
          <w:spacing w:val="-1"/>
        </w:rPr>
        <w:t>person</w:t>
      </w:r>
      <w:r>
        <w:rPr>
          <w:spacing w:val="43"/>
        </w:rPr>
        <w:t xml:space="preserve"> </w:t>
      </w:r>
      <w:r>
        <w:t>from</w:t>
      </w:r>
      <w:r>
        <w:rPr>
          <w:spacing w:val="47"/>
        </w:rPr>
        <w:t xml:space="preserve"> </w:t>
      </w:r>
      <w:r>
        <w:rPr>
          <w:spacing w:val="-1"/>
        </w:rPr>
        <w:t>his/her</w:t>
      </w:r>
      <w:r>
        <w:rPr>
          <w:spacing w:val="59"/>
        </w:rPr>
        <w:t xml:space="preserve"> </w:t>
      </w:r>
      <w:r>
        <w:rPr>
          <w:spacing w:val="-1"/>
        </w:rPr>
        <w:t>employment</w:t>
      </w:r>
      <w:r>
        <w:rPr>
          <w:spacing w:val="2"/>
        </w:rPr>
        <w:t xml:space="preserve"> </w:t>
      </w:r>
      <w:r>
        <w:rPr>
          <w:spacing w:val="-2"/>
        </w:rPr>
        <w:t>or</w:t>
      </w:r>
      <w:r>
        <w:rPr>
          <w:spacing w:val="1"/>
        </w:rPr>
        <w:t xml:space="preserve"> </w:t>
      </w:r>
      <w:r>
        <w:rPr>
          <w:spacing w:val="-1"/>
        </w:rPr>
        <w:t>alleged</w:t>
      </w:r>
      <w:r>
        <w:t xml:space="preserve"> </w:t>
      </w:r>
      <w:r>
        <w:rPr>
          <w:spacing w:val="-1"/>
        </w:rPr>
        <w:t>employment.</w:t>
      </w:r>
    </w:p>
    <w:p w14:paraId="705A0C0C" w14:textId="77777777" w:rsidR="009C75C6" w:rsidRDefault="00AA0D50" w:rsidP="000912A4">
      <w:pPr>
        <w:pStyle w:val="BodyText"/>
        <w:numPr>
          <w:ilvl w:val="1"/>
          <w:numId w:val="49"/>
        </w:numPr>
        <w:tabs>
          <w:tab w:val="left" w:pos="1454"/>
        </w:tabs>
        <w:spacing w:before="119"/>
        <w:jc w:val="left"/>
      </w:pPr>
      <w:r>
        <w:rPr>
          <w:spacing w:val="-1"/>
        </w:rPr>
        <w:t>If</w:t>
      </w:r>
      <w:r>
        <w:rPr>
          <w:spacing w:val="2"/>
        </w:rPr>
        <w:t xml:space="preserve"> </w:t>
      </w:r>
      <w:r>
        <w:t>by</w:t>
      </w:r>
      <w:r>
        <w:rPr>
          <w:spacing w:val="-2"/>
        </w:rPr>
        <w:t xml:space="preserve"> </w:t>
      </w:r>
      <w:r>
        <w:t xml:space="preserve">the </w:t>
      </w:r>
      <w:r>
        <w:rPr>
          <w:spacing w:val="-1"/>
        </w:rPr>
        <w:t>end</w:t>
      </w:r>
      <w:r>
        <w:rPr>
          <w:spacing w:val="-2"/>
        </w:rPr>
        <w:t xml:space="preserve"> of</w:t>
      </w:r>
      <w:r>
        <w:rPr>
          <w:spacing w:val="-1"/>
        </w:rPr>
        <w:t xml:space="preserve"> </w:t>
      </w:r>
      <w:r>
        <w:t>the</w:t>
      </w:r>
      <w:r>
        <w:rPr>
          <w:spacing w:val="-2"/>
        </w:rPr>
        <w:t xml:space="preserve"> </w:t>
      </w:r>
      <w:r>
        <w:rPr>
          <w:spacing w:val="-1"/>
        </w:rPr>
        <w:t>fifteen</w:t>
      </w:r>
      <w:r>
        <w:t xml:space="preserve"> </w:t>
      </w:r>
      <w:r>
        <w:rPr>
          <w:spacing w:val="-1"/>
        </w:rPr>
        <w:t>(15)</w:t>
      </w:r>
      <w:r>
        <w:rPr>
          <w:spacing w:val="-3"/>
        </w:rPr>
        <w:t xml:space="preserve"> </w:t>
      </w:r>
      <w:r>
        <w:rPr>
          <w:spacing w:val="-1"/>
        </w:rPr>
        <w:t>Working</w:t>
      </w:r>
      <w:r>
        <w:rPr>
          <w:spacing w:val="2"/>
        </w:rPr>
        <w:t xml:space="preserve"> </w:t>
      </w:r>
      <w:r>
        <w:rPr>
          <w:spacing w:val="-1"/>
        </w:rPr>
        <w:t>Day</w:t>
      </w:r>
      <w:r>
        <w:rPr>
          <w:spacing w:val="-2"/>
        </w:rPr>
        <w:t xml:space="preserve"> </w:t>
      </w:r>
      <w:r>
        <w:rPr>
          <w:spacing w:val="-1"/>
        </w:rPr>
        <w:t>period</w:t>
      </w:r>
      <w:r>
        <w:t xml:space="preserve"> </w:t>
      </w:r>
      <w:r>
        <w:rPr>
          <w:spacing w:val="-1"/>
        </w:rPr>
        <w:t>specified</w:t>
      </w:r>
      <w:r>
        <w:t xml:space="preserve"> </w:t>
      </w:r>
      <w:r>
        <w:rPr>
          <w:spacing w:val="-1"/>
        </w:rPr>
        <w:t>in</w:t>
      </w:r>
      <w:r>
        <w:t xml:space="preserve"> </w:t>
      </w:r>
      <w:r>
        <w:rPr>
          <w:spacing w:val="-1"/>
        </w:rPr>
        <w:t>Paragraph</w:t>
      </w:r>
      <w:r>
        <w:t xml:space="preserve"> </w:t>
      </w:r>
      <w:r>
        <w:rPr>
          <w:spacing w:val="-1"/>
        </w:rPr>
        <w:t>30.2.2:</w:t>
      </w:r>
    </w:p>
    <w:p w14:paraId="498D22F1" w14:textId="77777777" w:rsidR="009C75C6" w:rsidRDefault="00AA0D50" w:rsidP="000912A4">
      <w:pPr>
        <w:pStyle w:val="BodyText"/>
        <w:numPr>
          <w:ilvl w:val="2"/>
          <w:numId w:val="49"/>
        </w:numPr>
        <w:tabs>
          <w:tab w:val="left" w:pos="2306"/>
        </w:tabs>
        <w:spacing w:before="122"/>
        <w:jc w:val="left"/>
      </w:pPr>
      <w:r>
        <w:t xml:space="preserve">no such </w:t>
      </w:r>
      <w:r>
        <w:rPr>
          <w:spacing w:val="-1"/>
        </w:rPr>
        <w:t xml:space="preserve">offer </w:t>
      </w:r>
      <w:r>
        <w:rPr>
          <w:spacing w:val="-2"/>
        </w:rPr>
        <w:t>of</w:t>
      </w:r>
      <w:r>
        <w:rPr>
          <w:spacing w:val="2"/>
        </w:rPr>
        <w:t xml:space="preserve"> </w:t>
      </w:r>
      <w:r>
        <w:rPr>
          <w:spacing w:val="-1"/>
        </w:rPr>
        <w:t>employment has</w:t>
      </w:r>
      <w:r>
        <w:rPr>
          <w:spacing w:val="1"/>
        </w:rPr>
        <w:t xml:space="preserve"> </w:t>
      </w:r>
      <w:r>
        <w:rPr>
          <w:spacing w:val="-1"/>
        </w:rPr>
        <w:t>been</w:t>
      </w:r>
      <w:r>
        <w:rPr>
          <w:spacing w:val="-2"/>
        </w:rPr>
        <w:t xml:space="preserve"> </w:t>
      </w:r>
      <w:r>
        <w:rPr>
          <w:spacing w:val="-1"/>
        </w:rPr>
        <w:t>made;</w:t>
      </w:r>
    </w:p>
    <w:p w14:paraId="468257AF" w14:textId="77777777" w:rsidR="009C75C6" w:rsidRDefault="00AA0D50" w:rsidP="000912A4">
      <w:pPr>
        <w:pStyle w:val="BodyText"/>
        <w:numPr>
          <w:ilvl w:val="2"/>
          <w:numId w:val="49"/>
        </w:numPr>
        <w:tabs>
          <w:tab w:val="left" w:pos="2306"/>
        </w:tabs>
        <w:spacing w:before="119"/>
        <w:jc w:val="left"/>
      </w:pPr>
      <w:r>
        <w:t xml:space="preserve">such </w:t>
      </w:r>
      <w:r>
        <w:rPr>
          <w:spacing w:val="-1"/>
        </w:rPr>
        <w:t>offer has</w:t>
      </w:r>
      <w:r>
        <w:rPr>
          <w:spacing w:val="-2"/>
        </w:rPr>
        <w:t xml:space="preserve"> </w:t>
      </w:r>
      <w:r>
        <w:rPr>
          <w:spacing w:val="-1"/>
        </w:rPr>
        <w:t>been</w:t>
      </w:r>
      <w:r>
        <w:rPr>
          <w:spacing w:val="-2"/>
        </w:rPr>
        <w:t xml:space="preserve"> </w:t>
      </w:r>
      <w:r>
        <w:rPr>
          <w:spacing w:val="-1"/>
        </w:rPr>
        <w:t>made</w:t>
      </w:r>
      <w:r>
        <w:t xml:space="preserve"> but</w:t>
      </w:r>
      <w:r>
        <w:rPr>
          <w:spacing w:val="-1"/>
        </w:rPr>
        <w:t xml:space="preserve"> not accepted; </w:t>
      </w:r>
      <w:r>
        <w:t>or</w:t>
      </w:r>
    </w:p>
    <w:p w14:paraId="116AB024" w14:textId="77777777" w:rsidR="009C75C6" w:rsidRDefault="00AA0D50" w:rsidP="000912A4">
      <w:pPr>
        <w:pStyle w:val="BodyText"/>
        <w:numPr>
          <w:ilvl w:val="2"/>
          <w:numId w:val="49"/>
        </w:numPr>
        <w:tabs>
          <w:tab w:val="left" w:pos="2306"/>
        </w:tabs>
        <w:spacing w:before="119"/>
        <w:jc w:val="left"/>
      </w:pPr>
      <w:r>
        <w:t xml:space="preserve">the </w:t>
      </w:r>
      <w:r>
        <w:rPr>
          <w:spacing w:val="-1"/>
        </w:rPr>
        <w:t>situation</w:t>
      </w:r>
      <w:r>
        <w:t xml:space="preserve"> </w:t>
      </w:r>
      <w:r>
        <w:rPr>
          <w:spacing w:val="-1"/>
        </w:rPr>
        <w:t>has</w:t>
      </w:r>
      <w:r>
        <w:rPr>
          <w:spacing w:val="-2"/>
        </w:rPr>
        <w:t xml:space="preserve"> </w:t>
      </w:r>
      <w:r>
        <w:rPr>
          <w:spacing w:val="-1"/>
        </w:rPr>
        <w:t xml:space="preserve">not </w:t>
      </w:r>
      <w:r>
        <w:rPr>
          <w:spacing w:val="-2"/>
        </w:rPr>
        <w:t>otherwise</w:t>
      </w:r>
      <w:r>
        <w:t xml:space="preserve"> been </w:t>
      </w:r>
      <w:r>
        <w:rPr>
          <w:spacing w:val="-1"/>
        </w:rPr>
        <w:t>resolved,</w:t>
      </w:r>
    </w:p>
    <w:p w14:paraId="44F40735" w14:textId="77777777" w:rsidR="009C75C6" w:rsidRDefault="00AA0D50" w:rsidP="002A3F81">
      <w:pPr>
        <w:pStyle w:val="BodyText"/>
        <w:ind w:left="1453" w:right="122"/>
      </w:pPr>
      <w:r>
        <w:t>the</w:t>
      </w:r>
      <w:r>
        <w:rPr>
          <w:spacing w:val="7"/>
        </w:rPr>
        <w:t xml:space="preserve"> </w:t>
      </w:r>
      <w:r>
        <w:rPr>
          <w:spacing w:val="-1"/>
        </w:rPr>
        <w:t>Supplier</w:t>
      </w:r>
      <w:r>
        <w:rPr>
          <w:spacing w:val="9"/>
        </w:rPr>
        <w:t xml:space="preserve"> </w:t>
      </w:r>
      <w:r>
        <w:rPr>
          <w:spacing w:val="-1"/>
        </w:rPr>
        <w:t>and/or</w:t>
      </w:r>
      <w:r>
        <w:rPr>
          <w:spacing w:val="6"/>
        </w:rPr>
        <w:t xml:space="preserve"> </w:t>
      </w:r>
      <w:r>
        <w:t>the</w:t>
      </w:r>
      <w:r>
        <w:rPr>
          <w:spacing w:val="5"/>
        </w:rPr>
        <w:t xml:space="preserve"> </w:t>
      </w:r>
      <w:r>
        <w:rPr>
          <w:spacing w:val="-1"/>
        </w:rPr>
        <w:t>Sub-Contractor</w:t>
      </w:r>
      <w:r>
        <w:rPr>
          <w:spacing w:val="6"/>
        </w:rPr>
        <w:t xml:space="preserve"> </w:t>
      </w:r>
      <w:r>
        <w:t>may</w:t>
      </w:r>
      <w:r>
        <w:rPr>
          <w:spacing w:val="5"/>
        </w:rPr>
        <w:t xml:space="preserve"> </w:t>
      </w:r>
      <w:r>
        <w:rPr>
          <w:spacing w:val="-2"/>
        </w:rPr>
        <w:t>within</w:t>
      </w:r>
      <w:r>
        <w:rPr>
          <w:spacing w:val="5"/>
        </w:rPr>
        <w:t xml:space="preserve"> </w:t>
      </w:r>
      <w:r>
        <w:rPr>
          <w:spacing w:val="-1"/>
        </w:rPr>
        <w:t>five</w:t>
      </w:r>
      <w:r>
        <w:rPr>
          <w:spacing w:val="7"/>
        </w:rPr>
        <w:t xml:space="preserve"> </w:t>
      </w:r>
      <w:r>
        <w:t>(5)</w:t>
      </w:r>
      <w:r>
        <w:rPr>
          <w:spacing w:val="-3"/>
        </w:rPr>
        <w:t xml:space="preserve"> </w:t>
      </w:r>
      <w:r>
        <w:rPr>
          <w:spacing w:val="-1"/>
        </w:rPr>
        <w:t>Working</w:t>
      </w:r>
      <w:r>
        <w:rPr>
          <w:spacing w:val="9"/>
        </w:rPr>
        <w:t xml:space="preserve"> </w:t>
      </w:r>
      <w:r>
        <w:rPr>
          <w:spacing w:val="-2"/>
        </w:rPr>
        <w:t>Days</w:t>
      </w:r>
      <w:r>
        <w:rPr>
          <w:spacing w:val="5"/>
        </w:rPr>
        <w:t xml:space="preserve"> </w:t>
      </w:r>
      <w:r>
        <w:rPr>
          <w:spacing w:val="-1"/>
        </w:rPr>
        <w:t>give</w:t>
      </w:r>
      <w:r>
        <w:rPr>
          <w:spacing w:val="7"/>
        </w:rPr>
        <w:t xml:space="preserve"> </w:t>
      </w:r>
      <w:r>
        <w:rPr>
          <w:spacing w:val="-1"/>
        </w:rPr>
        <w:t>notice</w:t>
      </w:r>
      <w:r>
        <w:rPr>
          <w:spacing w:val="7"/>
        </w:rPr>
        <w:t xml:space="preserve"> </w:t>
      </w:r>
      <w:r>
        <w:t>to</w:t>
      </w:r>
      <w:r>
        <w:rPr>
          <w:spacing w:val="59"/>
        </w:rPr>
        <w:t xml:space="preserve"> </w:t>
      </w:r>
      <w:r>
        <w:rPr>
          <w:spacing w:val="-1"/>
        </w:rPr>
        <w:t>terminate</w:t>
      </w:r>
      <w:r>
        <w:rPr>
          <w:spacing w:val="-2"/>
        </w:rPr>
        <w:t xml:space="preserve"> </w:t>
      </w:r>
      <w:r>
        <w:t xml:space="preserve">the </w:t>
      </w:r>
      <w:r>
        <w:rPr>
          <w:spacing w:val="-2"/>
        </w:rPr>
        <w:t>employment</w:t>
      </w:r>
      <w:r>
        <w:rPr>
          <w:spacing w:val="1"/>
        </w:rPr>
        <w:t xml:space="preserve"> </w:t>
      </w:r>
      <w:r>
        <w:rPr>
          <w:spacing w:val="-2"/>
        </w:rPr>
        <w:t>or</w:t>
      </w:r>
      <w:r>
        <w:rPr>
          <w:spacing w:val="1"/>
        </w:rPr>
        <w:t xml:space="preserve"> </w:t>
      </w:r>
      <w:r>
        <w:rPr>
          <w:spacing w:val="-1"/>
        </w:rPr>
        <w:t>alleged</w:t>
      </w:r>
      <w:r>
        <w:rPr>
          <w:spacing w:val="-2"/>
        </w:rPr>
        <w:t xml:space="preserve"> </w:t>
      </w:r>
      <w:r>
        <w:rPr>
          <w:spacing w:val="-1"/>
        </w:rPr>
        <w:t>employment</w:t>
      </w:r>
      <w:r>
        <w:rPr>
          <w:spacing w:val="2"/>
        </w:rPr>
        <w:t xml:space="preserve"> </w:t>
      </w:r>
      <w:r>
        <w:rPr>
          <w:spacing w:val="-2"/>
        </w:rPr>
        <w:t>of</w:t>
      </w:r>
      <w:r>
        <w:rPr>
          <w:spacing w:val="2"/>
        </w:rPr>
        <w:t xml:space="preserve"> </w:t>
      </w:r>
      <w:r>
        <w:t>such</w:t>
      </w:r>
      <w:r>
        <w:rPr>
          <w:spacing w:val="-2"/>
        </w:rPr>
        <w:t xml:space="preserve"> </w:t>
      </w:r>
      <w:r>
        <w:rPr>
          <w:spacing w:val="-1"/>
        </w:rPr>
        <w:t>person.</w:t>
      </w:r>
    </w:p>
    <w:p w14:paraId="60C54395" w14:textId="77777777" w:rsidR="009C75C6" w:rsidRDefault="00AA0D50" w:rsidP="000912A4">
      <w:pPr>
        <w:pStyle w:val="Heading1"/>
        <w:numPr>
          <w:ilvl w:val="0"/>
          <w:numId w:val="49"/>
        </w:numPr>
        <w:tabs>
          <w:tab w:val="left" w:pos="462"/>
        </w:tabs>
        <w:spacing w:before="119"/>
        <w:rPr>
          <w:b w:val="0"/>
          <w:bCs w:val="0"/>
        </w:rPr>
      </w:pPr>
      <w:r>
        <w:rPr>
          <w:spacing w:val="-1"/>
        </w:rPr>
        <w:t>INDEMNITIES</w:t>
      </w:r>
    </w:p>
    <w:p w14:paraId="0ABEA856" w14:textId="77777777" w:rsidR="009C75C6" w:rsidRDefault="00AA0D50" w:rsidP="000912A4">
      <w:pPr>
        <w:pStyle w:val="BodyText"/>
        <w:numPr>
          <w:ilvl w:val="1"/>
          <w:numId w:val="49"/>
        </w:numPr>
        <w:tabs>
          <w:tab w:val="left" w:pos="1454"/>
        </w:tabs>
        <w:ind w:right="116"/>
        <w:jc w:val="left"/>
      </w:pPr>
      <w:r>
        <w:rPr>
          <w:spacing w:val="-1"/>
        </w:rPr>
        <w:t>Subject</w:t>
      </w:r>
      <w:r>
        <w:rPr>
          <w:spacing w:val="-8"/>
        </w:rPr>
        <w:t xml:space="preserve"> </w:t>
      </w:r>
      <w:r>
        <w:t>to</w:t>
      </w:r>
      <w:r>
        <w:rPr>
          <w:spacing w:val="-7"/>
        </w:rPr>
        <w:t xml:space="preserve"> </w:t>
      </w:r>
      <w:r>
        <w:t>the</w:t>
      </w:r>
      <w:r>
        <w:rPr>
          <w:spacing w:val="-7"/>
        </w:rPr>
        <w:t xml:space="preserve"> </w:t>
      </w:r>
      <w:r>
        <w:rPr>
          <w:spacing w:val="-1"/>
        </w:rPr>
        <w:t>Supplier</w:t>
      </w:r>
      <w:r>
        <w:rPr>
          <w:spacing w:val="-5"/>
        </w:rPr>
        <w:t xml:space="preserve"> </w:t>
      </w:r>
      <w:r>
        <w:rPr>
          <w:spacing w:val="-1"/>
        </w:rPr>
        <w:t>and/or</w:t>
      </w:r>
      <w:r>
        <w:rPr>
          <w:spacing w:val="-6"/>
        </w:rPr>
        <w:t xml:space="preserve"> </w:t>
      </w:r>
      <w:r>
        <w:rPr>
          <w:spacing w:val="-1"/>
        </w:rPr>
        <w:t>the</w:t>
      </w:r>
      <w:r>
        <w:rPr>
          <w:spacing w:val="-7"/>
        </w:rPr>
        <w:t xml:space="preserve"> </w:t>
      </w:r>
      <w:r>
        <w:rPr>
          <w:spacing w:val="-1"/>
        </w:rPr>
        <w:t>relevant</w:t>
      </w:r>
      <w:r>
        <w:rPr>
          <w:spacing w:val="-3"/>
        </w:rPr>
        <w:t xml:space="preserve"> </w:t>
      </w:r>
      <w:r>
        <w:rPr>
          <w:spacing w:val="-1"/>
        </w:rPr>
        <w:t>Sub-Contractor</w:t>
      </w:r>
      <w:r>
        <w:rPr>
          <w:spacing w:val="-6"/>
        </w:rPr>
        <w:t xml:space="preserve"> </w:t>
      </w:r>
      <w:r>
        <w:rPr>
          <w:spacing w:val="-2"/>
        </w:rPr>
        <w:t xml:space="preserve">acting </w:t>
      </w:r>
      <w:r>
        <w:rPr>
          <w:spacing w:val="-1"/>
        </w:rPr>
        <w:t>in</w:t>
      </w:r>
      <w:r>
        <w:rPr>
          <w:spacing w:val="-7"/>
        </w:rPr>
        <w:t xml:space="preserve"> </w:t>
      </w:r>
      <w:r>
        <w:rPr>
          <w:spacing w:val="-1"/>
        </w:rPr>
        <w:t>accordance</w:t>
      </w:r>
      <w:r>
        <w:rPr>
          <w:spacing w:val="-4"/>
        </w:rPr>
        <w:t xml:space="preserve"> </w:t>
      </w:r>
      <w:r>
        <w:rPr>
          <w:spacing w:val="-2"/>
        </w:rPr>
        <w:t>with</w:t>
      </w:r>
      <w:r>
        <w:rPr>
          <w:spacing w:val="-7"/>
        </w:rPr>
        <w:t xml:space="preserve"> </w:t>
      </w:r>
      <w:r>
        <w:t>the</w:t>
      </w:r>
      <w:r>
        <w:rPr>
          <w:spacing w:val="51"/>
        </w:rPr>
        <w:t xml:space="preserve"> </w:t>
      </w:r>
      <w:r>
        <w:rPr>
          <w:spacing w:val="-1"/>
        </w:rPr>
        <w:t>provisions</w:t>
      </w:r>
      <w:r>
        <w:rPr>
          <w:spacing w:val="-6"/>
        </w:rPr>
        <w:t xml:space="preserve"> </w:t>
      </w:r>
      <w:r>
        <w:t>of</w:t>
      </w:r>
      <w:r>
        <w:rPr>
          <w:spacing w:val="-4"/>
        </w:rPr>
        <w:t xml:space="preserve"> </w:t>
      </w:r>
      <w:r>
        <w:rPr>
          <w:spacing w:val="-1"/>
        </w:rPr>
        <w:t>Paragraphs 30.2</w:t>
      </w:r>
      <w:r>
        <w:rPr>
          <w:spacing w:val="-9"/>
        </w:rPr>
        <w:t xml:space="preserve"> </w:t>
      </w:r>
      <w:r>
        <w:t>to</w:t>
      </w:r>
      <w:r>
        <w:rPr>
          <w:spacing w:val="-6"/>
        </w:rPr>
        <w:t xml:space="preserve"> </w:t>
      </w:r>
      <w:r>
        <w:rPr>
          <w:spacing w:val="-1"/>
        </w:rPr>
        <w:t>30.4</w:t>
      </w:r>
      <w:r>
        <w:rPr>
          <w:spacing w:val="-9"/>
        </w:rPr>
        <w:t xml:space="preserve"> </w:t>
      </w:r>
      <w:r>
        <w:rPr>
          <w:spacing w:val="-1"/>
        </w:rPr>
        <w:t>and</w:t>
      </w:r>
      <w:r>
        <w:rPr>
          <w:spacing w:val="-7"/>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rPr>
          <w:spacing w:val="-1"/>
        </w:rPr>
        <w:t>all</w:t>
      </w:r>
      <w:r>
        <w:rPr>
          <w:spacing w:val="-8"/>
        </w:rPr>
        <w:t xml:space="preserve"> </w:t>
      </w:r>
      <w:r>
        <w:rPr>
          <w:spacing w:val="-1"/>
        </w:rPr>
        <w:t>applicable</w:t>
      </w:r>
      <w:r>
        <w:rPr>
          <w:spacing w:val="-4"/>
        </w:rPr>
        <w:t xml:space="preserve"> </w:t>
      </w:r>
      <w:r>
        <w:rPr>
          <w:spacing w:val="-1"/>
        </w:rPr>
        <w:t>employment</w:t>
      </w:r>
      <w:r>
        <w:rPr>
          <w:spacing w:val="63"/>
        </w:rPr>
        <w:t xml:space="preserve"> </w:t>
      </w:r>
      <w:r>
        <w:rPr>
          <w:spacing w:val="-1"/>
        </w:rPr>
        <w:t>procedures</w:t>
      </w:r>
      <w:r>
        <w:rPr>
          <w:spacing w:val="-2"/>
        </w:rPr>
        <w:t xml:space="preserve"> </w:t>
      </w:r>
      <w:r>
        <w:t>set</w:t>
      </w:r>
      <w:r>
        <w:rPr>
          <w:spacing w:val="-1"/>
        </w:rPr>
        <w:t xml:space="preserve"> out in</w:t>
      </w:r>
      <w:r>
        <w:t xml:space="preserve"> </w:t>
      </w:r>
      <w:r>
        <w:rPr>
          <w:spacing w:val="-1"/>
        </w:rPr>
        <w:t>applicable</w:t>
      </w:r>
      <w:r>
        <w:t xml:space="preserve"> Law</w:t>
      </w:r>
      <w:r>
        <w:rPr>
          <w:spacing w:val="-3"/>
        </w:rPr>
        <w:t xml:space="preserve"> </w:t>
      </w:r>
      <w:r>
        <w:rPr>
          <w:spacing w:val="-1"/>
        </w:rPr>
        <w:t>and</w:t>
      </w:r>
      <w:r>
        <w:t xml:space="preserve"> </w:t>
      </w:r>
      <w:r>
        <w:rPr>
          <w:spacing w:val="-1"/>
        </w:rPr>
        <w:t>subject also</w:t>
      </w:r>
      <w:r>
        <w:t xml:space="preserve"> to </w:t>
      </w:r>
      <w:r>
        <w:rPr>
          <w:spacing w:val="-1"/>
        </w:rPr>
        <w:t>Paragraph</w:t>
      </w:r>
      <w:r>
        <w:rPr>
          <w:spacing w:val="1"/>
        </w:rPr>
        <w:t xml:space="preserve"> </w:t>
      </w:r>
      <w:r>
        <w:rPr>
          <w:spacing w:val="-1"/>
        </w:rPr>
        <w:t xml:space="preserve">31.4, </w:t>
      </w:r>
      <w:r>
        <w:t>the</w:t>
      </w:r>
      <w:r>
        <w:rPr>
          <w:spacing w:val="1"/>
        </w:rPr>
        <w:t xml:space="preserve"> </w:t>
      </w:r>
      <w:r>
        <w:rPr>
          <w:spacing w:val="-1"/>
        </w:rPr>
        <w:t>Customer</w:t>
      </w:r>
      <w:r>
        <w:rPr>
          <w:spacing w:val="51"/>
        </w:rPr>
        <w:t xml:space="preserve"> </w:t>
      </w:r>
      <w:r>
        <w:rPr>
          <w:spacing w:val="-1"/>
        </w:rPr>
        <w:t>shall:</w:t>
      </w:r>
    </w:p>
    <w:p w14:paraId="4F4CB2B9" w14:textId="77777777" w:rsidR="009C75C6" w:rsidRDefault="00AA0D50" w:rsidP="000912A4">
      <w:pPr>
        <w:pStyle w:val="BodyText"/>
        <w:numPr>
          <w:ilvl w:val="2"/>
          <w:numId w:val="49"/>
        </w:numPr>
        <w:tabs>
          <w:tab w:val="left" w:pos="2306"/>
        </w:tabs>
        <w:ind w:right="115"/>
        <w:jc w:val="left"/>
      </w:pPr>
      <w:r>
        <w:rPr>
          <w:spacing w:val="-1"/>
        </w:rPr>
        <w:t>indemnify</w:t>
      </w:r>
      <w:r>
        <w:rPr>
          <w:spacing w:val="-11"/>
        </w:rPr>
        <w:t xml:space="preserve"> </w:t>
      </w:r>
      <w:r>
        <w:t>the</w:t>
      </w:r>
      <w:r>
        <w:rPr>
          <w:spacing w:val="-8"/>
        </w:rPr>
        <w:t xml:space="preserve"> </w:t>
      </w:r>
      <w:r>
        <w:rPr>
          <w:spacing w:val="-1"/>
        </w:rPr>
        <w:t>Supplier</w:t>
      </w:r>
      <w:r>
        <w:rPr>
          <w:spacing w:val="-8"/>
        </w:rPr>
        <w:t xml:space="preserve"> </w:t>
      </w:r>
      <w:r>
        <w:rPr>
          <w:spacing w:val="-1"/>
        </w:rPr>
        <w:t>and/or</w:t>
      </w:r>
      <w:r>
        <w:rPr>
          <w:spacing w:val="-11"/>
        </w:rPr>
        <w:t xml:space="preserve"> </w:t>
      </w:r>
      <w:r>
        <w:t>the</w:t>
      </w:r>
      <w:r>
        <w:rPr>
          <w:spacing w:val="-10"/>
        </w:rPr>
        <w:t xml:space="preserve"> </w:t>
      </w:r>
      <w:r>
        <w:rPr>
          <w:spacing w:val="-1"/>
        </w:rPr>
        <w:t>relevant</w:t>
      </w:r>
      <w:r>
        <w:rPr>
          <w:spacing w:val="-8"/>
        </w:rPr>
        <w:t xml:space="preserve"> </w:t>
      </w:r>
      <w:r>
        <w:rPr>
          <w:spacing w:val="-1"/>
        </w:rPr>
        <w:t>Sub-Contractor</w:t>
      </w:r>
      <w:r>
        <w:rPr>
          <w:spacing w:val="-8"/>
        </w:rPr>
        <w:t xml:space="preserve"> </w:t>
      </w:r>
      <w:r>
        <w:rPr>
          <w:spacing w:val="-1"/>
        </w:rPr>
        <w:t>against</w:t>
      </w:r>
      <w:r>
        <w:rPr>
          <w:spacing w:val="-8"/>
        </w:rPr>
        <w:t xml:space="preserve"> </w:t>
      </w:r>
      <w:r>
        <w:rPr>
          <w:spacing w:val="-1"/>
        </w:rPr>
        <w:t>all</w:t>
      </w:r>
      <w:r>
        <w:rPr>
          <w:spacing w:val="-8"/>
        </w:rPr>
        <w:t xml:space="preserve"> </w:t>
      </w:r>
      <w:r>
        <w:rPr>
          <w:spacing w:val="-2"/>
        </w:rPr>
        <w:t>Employee</w:t>
      </w:r>
      <w:r>
        <w:rPr>
          <w:spacing w:val="55"/>
        </w:rPr>
        <w:t xml:space="preserve"> </w:t>
      </w:r>
      <w:r>
        <w:rPr>
          <w:spacing w:val="-1"/>
        </w:rPr>
        <w:t>Liabilities</w:t>
      </w:r>
      <w:r>
        <w:t xml:space="preserve"> </w:t>
      </w:r>
      <w:r>
        <w:rPr>
          <w:spacing w:val="-1"/>
        </w:rPr>
        <w:t>arising</w:t>
      </w:r>
      <w:r>
        <w:rPr>
          <w:spacing w:val="2"/>
        </w:rPr>
        <w:t xml:space="preserve"> </w:t>
      </w:r>
      <w:r>
        <w:rPr>
          <w:spacing w:val="-2"/>
        </w:rPr>
        <w:t>out</w:t>
      </w:r>
      <w:r>
        <w:rPr>
          <w:spacing w:val="2"/>
        </w:rPr>
        <w:t xml:space="preserve"> </w:t>
      </w:r>
      <w:r>
        <w:rPr>
          <w:spacing w:val="-2"/>
        </w:rPr>
        <w:t>of</w:t>
      </w:r>
      <w:r>
        <w:rPr>
          <w:spacing w:val="-1"/>
        </w:rPr>
        <w:t xml:space="preserve"> the</w:t>
      </w:r>
      <w:r>
        <w:t xml:space="preserve"> </w:t>
      </w:r>
      <w:r>
        <w:rPr>
          <w:spacing w:val="-1"/>
        </w:rPr>
        <w:t>termination</w:t>
      </w:r>
      <w:r>
        <w:rPr>
          <w:spacing w:val="-2"/>
        </w:rPr>
        <w:t xml:space="preserve"> of</w:t>
      </w:r>
      <w:r>
        <w:rPr>
          <w:spacing w:val="2"/>
        </w:rPr>
        <w:t xml:space="preserve"> </w:t>
      </w:r>
      <w:r>
        <w:t>the</w:t>
      </w:r>
      <w:r>
        <w:rPr>
          <w:spacing w:val="-2"/>
        </w:rPr>
        <w:t xml:space="preserve"> employment</w:t>
      </w:r>
      <w:r>
        <w:rPr>
          <w:spacing w:val="2"/>
        </w:rPr>
        <w:t xml:space="preserve"> </w:t>
      </w:r>
      <w:r>
        <w:rPr>
          <w:spacing w:val="-2"/>
        </w:rPr>
        <w:t>of</w:t>
      </w:r>
      <w:r>
        <w:rPr>
          <w:spacing w:val="2"/>
        </w:rPr>
        <w:t xml:space="preserve"> </w:t>
      </w:r>
      <w:r>
        <w:rPr>
          <w:spacing w:val="-1"/>
        </w:rPr>
        <w:t>any</w:t>
      </w:r>
      <w:r>
        <w:rPr>
          <w:spacing w:val="-2"/>
        </w:rPr>
        <w:t xml:space="preserve"> </w:t>
      </w:r>
      <w:r>
        <w:rPr>
          <w:spacing w:val="-1"/>
        </w:rPr>
        <w:t>employees</w:t>
      </w:r>
      <w:r>
        <w:rPr>
          <w:spacing w:val="1"/>
        </w:rPr>
        <w:t xml:space="preserve"> </w:t>
      </w:r>
      <w:r>
        <w:rPr>
          <w:spacing w:val="-2"/>
        </w:rPr>
        <w:t>of</w:t>
      </w:r>
      <w:r>
        <w:rPr>
          <w:spacing w:val="57"/>
        </w:rPr>
        <w:t xml:space="preserve"> </w:t>
      </w:r>
      <w:r>
        <w:t xml:space="preserve">the </w:t>
      </w:r>
      <w:r>
        <w:rPr>
          <w:spacing w:val="-1"/>
        </w:rPr>
        <w:t>Customer</w:t>
      </w:r>
      <w:r>
        <w:t xml:space="preserve"> </w:t>
      </w:r>
      <w:r>
        <w:rPr>
          <w:spacing w:val="-1"/>
        </w:rPr>
        <w:t>referred</w:t>
      </w:r>
      <w:r>
        <w:rPr>
          <w:spacing w:val="-5"/>
        </w:rPr>
        <w:t xml:space="preserve"> </w:t>
      </w:r>
      <w:r>
        <w:t>to</w:t>
      </w:r>
      <w:r>
        <w:rPr>
          <w:spacing w:val="-2"/>
        </w:rPr>
        <w:t xml:space="preserve"> </w:t>
      </w:r>
      <w:r>
        <w:rPr>
          <w:spacing w:val="-1"/>
        </w:rPr>
        <w:t>in</w:t>
      </w:r>
      <w:r>
        <w:t xml:space="preserve"> </w:t>
      </w:r>
      <w:r>
        <w:rPr>
          <w:spacing w:val="-1"/>
        </w:rPr>
        <w:t>Paragraph</w:t>
      </w:r>
      <w:r>
        <w:rPr>
          <w:spacing w:val="2"/>
        </w:rPr>
        <w:t xml:space="preserve"> </w:t>
      </w:r>
      <w:r>
        <w:rPr>
          <w:spacing w:val="-1"/>
        </w:rPr>
        <w:t>30.2</w:t>
      </w:r>
      <w:r>
        <w:rPr>
          <w:spacing w:val="-2"/>
        </w:rPr>
        <w:t xml:space="preserve"> </w:t>
      </w:r>
      <w:r>
        <w:rPr>
          <w:spacing w:val="-1"/>
        </w:rPr>
        <w:t>made</w:t>
      </w:r>
      <w:r>
        <w:rPr>
          <w:spacing w:val="-2"/>
        </w:rPr>
        <w:t xml:space="preserve"> </w:t>
      </w:r>
      <w:r>
        <w:rPr>
          <w:spacing w:val="-1"/>
        </w:rPr>
        <w:t xml:space="preserve">pursuant </w:t>
      </w:r>
      <w:r>
        <w:t>to</w:t>
      </w:r>
      <w:r>
        <w:rPr>
          <w:spacing w:val="-2"/>
        </w:rPr>
        <w:t xml:space="preserve"> </w:t>
      </w:r>
      <w:r>
        <w:t>the</w:t>
      </w:r>
      <w:r>
        <w:rPr>
          <w:spacing w:val="-2"/>
        </w:rPr>
        <w:t xml:space="preserve"> </w:t>
      </w:r>
      <w:r>
        <w:rPr>
          <w:spacing w:val="-1"/>
        </w:rPr>
        <w:t>provisions</w:t>
      </w:r>
      <w:r>
        <w:rPr>
          <w:spacing w:val="1"/>
        </w:rPr>
        <w:t xml:space="preserve"> </w:t>
      </w:r>
      <w:r>
        <w:rPr>
          <w:spacing w:val="-2"/>
        </w:rPr>
        <w:t>of</w:t>
      </w:r>
      <w:r>
        <w:rPr>
          <w:spacing w:val="41"/>
        </w:rPr>
        <w:t xml:space="preserve"> </w:t>
      </w:r>
      <w:r>
        <w:rPr>
          <w:spacing w:val="-1"/>
        </w:rPr>
        <w:t>Paragraph</w:t>
      </w:r>
      <w:r>
        <w:rPr>
          <w:spacing w:val="1"/>
        </w:rPr>
        <w:t xml:space="preserve"> </w:t>
      </w:r>
      <w:r>
        <w:rPr>
          <w:spacing w:val="-1"/>
        </w:rPr>
        <w:t>30.4</w:t>
      </w:r>
      <w:r>
        <w:rPr>
          <w:spacing w:val="53"/>
        </w:rPr>
        <w:t xml:space="preserve"> </w:t>
      </w:r>
      <w:r>
        <w:rPr>
          <w:spacing w:val="-2"/>
        </w:rPr>
        <w:t>provided</w:t>
      </w:r>
      <w:r>
        <w:rPr>
          <w:spacing w:val="53"/>
        </w:rPr>
        <w:t xml:space="preserve"> </w:t>
      </w:r>
      <w:r>
        <w:rPr>
          <w:spacing w:val="-1"/>
        </w:rPr>
        <w:t>that</w:t>
      </w:r>
      <w:r>
        <w:rPr>
          <w:spacing w:val="52"/>
        </w:rPr>
        <w:t xml:space="preserve"> </w:t>
      </w:r>
      <w:r>
        <w:t>the</w:t>
      </w:r>
      <w:r>
        <w:rPr>
          <w:spacing w:val="54"/>
        </w:rPr>
        <w:t xml:space="preserve"> </w:t>
      </w:r>
      <w:r>
        <w:rPr>
          <w:spacing w:val="-1"/>
        </w:rPr>
        <w:t>Supplier</w:t>
      </w:r>
      <w:r>
        <w:rPr>
          <w:spacing w:val="52"/>
        </w:rPr>
        <w:t xml:space="preserve"> </w:t>
      </w:r>
      <w:r>
        <w:rPr>
          <w:spacing w:val="-1"/>
        </w:rPr>
        <w:t>takes,</w:t>
      </w:r>
      <w:r>
        <w:rPr>
          <w:spacing w:val="54"/>
        </w:rPr>
        <w:t xml:space="preserve"> </w:t>
      </w:r>
      <w:r>
        <w:t>or</w:t>
      </w:r>
      <w:r>
        <w:rPr>
          <w:spacing w:val="52"/>
        </w:rPr>
        <w:t xml:space="preserve"> </w:t>
      </w:r>
      <w:r>
        <w:rPr>
          <w:spacing w:val="-1"/>
        </w:rPr>
        <w:t>shall</w:t>
      </w:r>
      <w:r>
        <w:rPr>
          <w:spacing w:val="52"/>
        </w:rPr>
        <w:t xml:space="preserve"> </w:t>
      </w:r>
      <w:r>
        <w:t>procure</w:t>
      </w:r>
      <w:r>
        <w:rPr>
          <w:spacing w:val="51"/>
        </w:rPr>
        <w:t xml:space="preserve"> </w:t>
      </w:r>
      <w:r>
        <w:rPr>
          <w:spacing w:val="-1"/>
        </w:rPr>
        <w:t>that</w:t>
      </w:r>
      <w:r>
        <w:rPr>
          <w:spacing w:val="54"/>
        </w:rPr>
        <w:t xml:space="preserve"> </w:t>
      </w:r>
      <w:r>
        <w:t>the</w:t>
      </w:r>
      <w:r>
        <w:rPr>
          <w:spacing w:val="51"/>
        </w:rPr>
        <w:t xml:space="preserve"> </w:t>
      </w:r>
      <w:r>
        <w:rPr>
          <w:spacing w:val="-1"/>
        </w:rPr>
        <w:t>Notified</w:t>
      </w:r>
      <w:r>
        <w:rPr>
          <w:spacing w:val="1"/>
        </w:rPr>
        <w:t xml:space="preserve"> </w:t>
      </w:r>
      <w:r>
        <w:rPr>
          <w:spacing w:val="-1"/>
        </w:rPr>
        <w:t>Sub-Contractor</w:t>
      </w:r>
      <w:r>
        <w:t xml:space="preserve"> </w:t>
      </w:r>
      <w:r>
        <w:rPr>
          <w:spacing w:val="-1"/>
        </w:rPr>
        <w:t>takes,</w:t>
      </w:r>
      <w:r>
        <w:rPr>
          <w:spacing w:val="61"/>
        </w:rPr>
        <w:t xml:space="preserve"> </w:t>
      </w:r>
      <w:r>
        <w:rPr>
          <w:spacing w:val="-1"/>
        </w:rPr>
        <w:t>all</w:t>
      </w:r>
      <w:r>
        <w:rPr>
          <w:spacing w:val="1"/>
        </w:rPr>
        <w:t xml:space="preserve"> </w:t>
      </w:r>
      <w:r>
        <w:rPr>
          <w:spacing w:val="-1"/>
        </w:rPr>
        <w:t>reasonable</w:t>
      </w:r>
      <w:r>
        <w:rPr>
          <w:spacing w:val="60"/>
        </w:rPr>
        <w:t xml:space="preserve"> </w:t>
      </w:r>
      <w:r>
        <w:rPr>
          <w:spacing w:val="-1"/>
        </w:rPr>
        <w:t>steps</w:t>
      </w:r>
      <w:r>
        <w:rPr>
          <w:spacing w:val="60"/>
        </w:rPr>
        <w:t xml:space="preserve"> </w:t>
      </w:r>
      <w:r>
        <w:t>to</w:t>
      </w:r>
      <w:r>
        <w:rPr>
          <w:spacing w:val="60"/>
        </w:rPr>
        <w:t xml:space="preserve"> </w:t>
      </w:r>
      <w:proofErr w:type="spellStart"/>
      <w:r>
        <w:rPr>
          <w:spacing w:val="-1"/>
        </w:rPr>
        <w:t>minimise</w:t>
      </w:r>
      <w:proofErr w:type="spellEnd"/>
      <w:r>
        <w:rPr>
          <w:spacing w:val="2"/>
        </w:rPr>
        <w:t xml:space="preserve"> </w:t>
      </w:r>
      <w:r>
        <w:rPr>
          <w:spacing w:val="-1"/>
        </w:rPr>
        <w:t>any</w:t>
      </w:r>
      <w:r>
        <w:rPr>
          <w:spacing w:val="60"/>
        </w:rPr>
        <w:t xml:space="preserve"> </w:t>
      </w:r>
      <w:r>
        <w:t>such</w:t>
      </w:r>
      <w:r>
        <w:rPr>
          <w:spacing w:val="47"/>
        </w:rPr>
        <w:t xml:space="preserve"> </w:t>
      </w:r>
      <w:r>
        <w:rPr>
          <w:spacing w:val="-1"/>
        </w:rPr>
        <w:t>Employee</w:t>
      </w:r>
      <w:r>
        <w:t xml:space="preserve"> </w:t>
      </w:r>
      <w:r>
        <w:rPr>
          <w:spacing w:val="-1"/>
        </w:rPr>
        <w:t>Liabilities;</w:t>
      </w:r>
      <w:r>
        <w:rPr>
          <w:spacing w:val="1"/>
        </w:rPr>
        <w:t xml:space="preserve"> </w:t>
      </w:r>
      <w:r>
        <w:rPr>
          <w:spacing w:val="-1"/>
        </w:rPr>
        <w:t>and</w:t>
      </w:r>
    </w:p>
    <w:p w14:paraId="61B2D090" w14:textId="7384A77C" w:rsidR="002A3F81" w:rsidRDefault="00AA0D50" w:rsidP="000912A4">
      <w:pPr>
        <w:pStyle w:val="BodyText"/>
        <w:numPr>
          <w:ilvl w:val="2"/>
          <w:numId w:val="49"/>
        </w:numPr>
        <w:tabs>
          <w:tab w:val="left" w:pos="2306"/>
        </w:tabs>
        <w:spacing w:before="119"/>
        <w:ind w:right="114"/>
        <w:jc w:val="left"/>
      </w:pPr>
      <w:r>
        <w:rPr>
          <w:spacing w:val="-1"/>
        </w:rPr>
        <w:t>subject</w:t>
      </w:r>
      <w:r>
        <w:rPr>
          <w:spacing w:val="49"/>
        </w:rPr>
        <w:t xml:space="preserve"> </w:t>
      </w:r>
      <w:r>
        <w:t>to</w:t>
      </w:r>
      <w:r>
        <w:rPr>
          <w:spacing w:val="46"/>
        </w:rPr>
        <w:t xml:space="preserve"> </w:t>
      </w:r>
      <w:r>
        <w:rPr>
          <w:spacing w:val="-1"/>
        </w:rPr>
        <w:t>paragraph</w:t>
      </w:r>
      <w:r>
        <w:rPr>
          <w:spacing w:val="48"/>
        </w:rPr>
        <w:t xml:space="preserve"> </w:t>
      </w:r>
      <w:r>
        <w:rPr>
          <w:spacing w:val="-1"/>
        </w:rPr>
        <w:t>32,</w:t>
      </w:r>
      <w:r>
        <w:rPr>
          <w:spacing w:val="49"/>
        </w:rPr>
        <w:t xml:space="preserve"> </w:t>
      </w:r>
      <w:r>
        <w:rPr>
          <w:spacing w:val="-1"/>
        </w:rPr>
        <w:t>procure</w:t>
      </w:r>
      <w:r>
        <w:rPr>
          <w:spacing w:val="46"/>
        </w:rPr>
        <w:t xml:space="preserve"> </w:t>
      </w:r>
      <w:r>
        <w:rPr>
          <w:spacing w:val="-1"/>
        </w:rPr>
        <w:t>that</w:t>
      </w:r>
      <w:r>
        <w:rPr>
          <w:spacing w:val="47"/>
        </w:rPr>
        <w:t xml:space="preserve"> </w:t>
      </w:r>
      <w:r>
        <w:t>the</w:t>
      </w:r>
      <w:r>
        <w:rPr>
          <w:spacing w:val="49"/>
        </w:rPr>
        <w:t xml:space="preserve"> </w:t>
      </w:r>
      <w:r>
        <w:rPr>
          <w:spacing w:val="-1"/>
        </w:rPr>
        <w:t>Former</w:t>
      </w:r>
      <w:r>
        <w:rPr>
          <w:spacing w:val="51"/>
        </w:rPr>
        <w:t xml:space="preserve"> </w:t>
      </w:r>
      <w:r>
        <w:rPr>
          <w:spacing w:val="-1"/>
        </w:rPr>
        <w:t>Supplier</w:t>
      </w:r>
      <w:r>
        <w:rPr>
          <w:spacing w:val="49"/>
        </w:rPr>
        <w:t xml:space="preserve"> </w:t>
      </w:r>
      <w:r>
        <w:rPr>
          <w:spacing w:val="-1"/>
        </w:rPr>
        <w:t>indemnifies</w:t>
      </w:r>
      <w:r>
        <w:rPr>
          <w:spacing w:val="48"/>
        </w:rPr>
        <w:t xml:space="preserve"> </w:t>
      </w:r>
      <w:r>
        <w:t>the</w:t>
      </w:r>
      <w:r>
        <w:rPr>
          <w:spacing w:val="43"/>
        </w:rPr>
        <w:t xml:space="preserve"> </w:t>
      </w:r>
      <w:r>
        <w:rPr>
          <w:spacing w:val="-1"/>
        </w:rPr>
        <w:lastRenderedPageBreak/>
        <w:t>Supplier</w:t>
      </w:r>
      <w:r>
        <w:rPr>
          <w:spacing w:val="40"/>
        </w:rPr>
        <w:t xml:space="preserve"> </w:t>
      </w:r>
      <w:r>
        <w:rPr>
          <w:spacing w:val="-1"/>
        </w:rPr>
        <w:t>and/or</w:t>
      </w:r>
      <w:r>
        <w:rPr>
          <w:spacing w:val="40"/>
        </w:rPr>
        <w:t xml:space="preserve"> </w:t>
      </w:r>
      <w:r>
        <w:rPr>
          <w:spacing w:val="-1"/>
        </w:rPr>
        <w:t>any</w:t>
      </w:r>
      <w:r>
        <w:rPr>
          <w:spacing w:val="36"/>
        </w:rPr>
        <w:t xml:space="preserve"> </w:t>
      </w:r>
      <w:r>
        <w:rPr>
          <w:spacing w:val="-1"/>
        </w:rPr>
        <w:t>Notified</w:t>
      </w:r>
      <w:r>
        <w:rPr>
          <w:spacing w:val="38"/>
        </w:rPr>
        <w:t xml:space="preserve"> </w:t>
      </w:r>
      <w:r>
        <w:rPr>
          <w:spacing w:val="-1"/>
        </w:rPr>
        <w:t>Sub-Contractor</w:t>
      </w:r>
      <w:r>
        <w:rPr>
          <w:spacing w:val="39"/>
        </w:rPr>
        <w:t xml:space="preserve"> </w:t>
      </w:r>
      <w:r>
        <w:rPr>
          <w:spacing w:val="-1"/>
        </w:rPr>
        <w:t>against</w:t>
      </w:r>
      <w:r>
        <w:rPr>
          <w:spacing w:val="39"/>
        </w:rPr>
        <w:t xml:space="preserve"> </w:t>
      </w:r>
      <w:r>
        <w:rPr>
          <w:spacing w:val="-1"/>
        </w:rPr>
        <w:t>all</w:t>
      </w:r>
      <w:r>
        <w:rPr>
          <w:spacing w:val="39"/>
        </w:rPr>
        <w:t xml:space="preserve"> </w:t>
      </w:r>
      <w:r>
        <w:rPr>
          <w:spacing w:val="-1"/>
        </w:rPr>
        <w:t>Employee</w:t>
      </w:r>
      <w:r>
        <w:rPr>
          <w:spacing w:val="38"/>
        </w:rPr>
        <w:t xml:space="preserve"> </w:t>
      </w:r>
      <w:r>
        <w:rPr>
          <w:spacing w:val="-1"/>
        </w:rPr>
        <w:t>Liabilities</w:t>
      </w:r>
      <w:r>
        <w:rPr>
          <w:spacing w:val="55"/>
        </w:rPr>
        <w:t xml:space="preserve"> </w:t>
      </w:r>
      <w:r>
        <w:rPr>
          <w:spacing w:val="-1"/>
        </w:rPr>
        <w:t>arising</w:t>
      </w:r>
      <w:r>
        <w:rPr>
          <w:spacing w:val="21"/>
        </w:rPr>
        <w:t xml:space="preserve"> </w:t>
      </w:r>
      <w:r>
        <w:rPr>
          <w:spacing w:val="-2"/>
        </w:rPr>
        <w:t>out</w:t>
      </w:r>
      <w:r>
        <w:rPr>
          <w:spacing w:val="21"/>
        </w:rPr>
        <w:t xml:space="preserve"> </w:t>
      </w:r>
      <w:r>
        <w:rPr>
          <w:spacing w:val="-2"/>
        </w:rPr>
        <w:t>of</w:t>
      </w:r>
      <w:r>
        <w:rPr>
          <w:spacing w:val="20"/>
        </w:rPr>
        <w:t xml:space="preserve"> </w:t>
      </w:r>
      <w:r>
        <w:rPr>
          <w:spacing w:val="-1"/>
        </w:rPr>
        <w:t>termination</w:t>
      </w:r>
      <w:r>
        <w:rPr>
          <w:spacing w:val="19"/>
        </w:rPr>
        <w:t xml:space="preserve"> </w:t>
      </w:r>
      <w:r>
        <w:rPr>
          <w:spacing w:val="-2"/>
        </w:rPr>
        <w:t>of</w:t>
      </w:r>
      <w:r>
        <w:rPr>
          <w:spacing w:val="23"/>
        </w:rPr>
        <w:t xml:space="preserve"> </w:t>
      </w:r>
      <w:r>
        <w:t>the</w:t>
      </w:r>
      <w:r>
        <w:rPr>
          <w:spacing w:val="19"/>
        </w:rPr>
        <w:t xml:space="preserve"> </w:t>
      </w:r>
      <w:r>
        <w:rPr>
          <w:spacing w:val="-1"/>
        </w:rPr>
        <w:t>employment</w:t>
      </w:r>
      <w:r>
        <w:rPr>
          <w:spacing w:val="21"/>
        </w:rPr>
        <w:t xml:space="preserve"> </w:t>
      </w:r>
      <w:r>
        <w:rPr>
          <w:spacing w:val="-2"/>
        </w:rPr>
        <w:t>of</w:t>
      </w:r>
      <w:r>
        <w:rPr>
          <w:spacing w:val="18"/>
        </w:rPr>
        <w:t xml:space="preserve"> </w:t>
      </w:r>
      <w:r>
        <w:t>the</w:t>
      </w:r>
      <w:r>
        <w:rPr>
          <w:spacing w:val="19"/>
        </w:rPr>
        <w:t xml:space="preserve"> </w:t>
      </w:r>
      <w:r>
        <w:rPr>
          <w:spacing w:val="-1"/>
        </w:rPr>
        <w:t>employees</w:t>
      </w:r>
      <w:r>
        <w:rPr>
          <w:spacing w:val="20"/>
        </w:rPr>
        <w:t xml:space="preserve"> </w:t>
      </w:r>
      <w:r>
        <w:rPr>
          <w:spacing w:val="-2"/>
        </w:rPr>
        <w:t>of</w:t>
      </w:r>
      <w:r>
        <w:rPr>
          <w:spacing w:val="20"/>
        </w:rPr>
        <w:t xml:space="preserve"> </w:t>
      </w:r>
      <w:r>
        <w:t>the</w:t>
      </w:r>
      <w:r>
        <w:rPr>
          <w:spacing w:val="19"/>
        </w:rPr>
        <w:t xml:space="preserve"> </w:t>
      </w:r>
      <w:r w:rsidR="002A3F81">
        <w:rPr>
          <w:spacing w:val="-2"/>
        </w:rPr>
        <w:t>f</w:t>
      </w:r>
      <w:r>
        <w:rPr>
          <w:spacing w:val="-2"/>
        </w:rPr>
        <w:t>ormer</w:t>
      </w:r>
      <w:r w:rsidR="002A3F81">
        <w:rPr>
          <w:spacing w:val="-2"/>
        </w:rPr>
        <w:t xml:space="preserve"> </w:t>
      </w:r>
      <w:r w:rsidR="002A3F81" w:rsidRPr="002A3F81">
        <w:rPr>
          <w:spacing w:val="-1"/>
        </w:rPr>
        <w:t>Supplier</w:t>
      </w:r>
      <w:r w:rsidR="002A3F81" w:rsidRPr="002A3F81">
        <w:rPr>
          <w:spacing w:val="14"/>
        </w:rPr>
        <w:t xml:space="preserve"> </w:t>
      </w:r>
      <w:r w:rsidR="002A3F81" w:rsidRPr="002A3F81">
        <w:rPr>
          <w:spacing w:val="-1"/>
        </w:rPr>
        <w:t>made</w:t>
      </w:r>
      <w:r w:rsidR="002A3F81" w:rsidRPr="002A3F81">
        <w:rPr>
          <w:spacing w:val="12"/>
        </w:rPr>
        <w:t xml:space="preserve"> </w:t>
      </w:r>
      <w:r w:rsidR="002A3F81" w:rsidRPr="002A3F81">
        <w:rPr>
          <w:spacing w:val="-1"/>
        </w:rPr>
        <w:t>pursuant</w:t>
      </w:r>
      <w:r w:rsidR="002A3F81" w:rsidRPr="002A3F81">
        <w:rPr>
          <w:spacing w:val="11"/>
        </w:rPr>
        <w:t xml:space="preserve"> </w:t>
      </w:r>
      <w:r w:rsidR="002A3F81">
        <w:t>to</w:t>
      </w:r>
      <w:r w:rsidR="002A3F81" w:rsidRPr="002A3F81">
        <w:rPr>
          <w:spacing w:val="10"/>
        </w:rPr>
        <w:t xml:space="preserve"> </w:t>
      </w:r>
      <w:r w:rsidR="002A3F81">
        <w:t>the</w:t>
      </w:r>
      <w:r w:rsidR="002A3F81" w:rsidRPr="002A3F81">
        <w:rPr>
          <w:spacing w:val="12"/>
        </w:rPr>
        <w:t xml:space="preserve"> </w:t>
      </w:r>
      <w:r w:rsidR="002A3F81" w:rsidRPr="002A3F81">
        <w:rPr>
          <w:spacing w:val="-2"/>
        </w:rPr>
        <w:t>provisions</w:t>
      </w:r>
      <w:r w:rsidR="002A3F81" w:rsidRPr="002A3F81">
        <w:rPr>
          <w:spacing w:val="13"/>
        </w:rPr>
        <w:t xml:space="preserve"> </w:t>
      </w:r>
      <w:r w:rsidR="002A3F81" w:rsidRPr="002A3F81">
        <w:rPr>
          <w:spacing w:val="-2"/>
        </w:rPr>
        <w:t>of</w:t>
      </w:r>
      <w:r w:rsidR="002A3F81" w:rsidRPr="002A3F81">
        <w:rPr>
          <w:spacing w:val="16"/>
        </w:rPr>
        <w:t xml:space="preserve"> </w:t>
      </w:r>
      <w:r w:rsidR="002A3F81" w:rsidRPr="002A3F81">
        <w:rPr>
          <w:spacing w:val="-1"/>
        </w:rPr>
        <w:t>Paragraph</w:t>
      </w:r>
      <w:r w:rsidR="002A3F81" w:rsidRPr="002A3F81">
        <w:rPr>
          <w:spacing w:val="4"/>
        </w:rPr>
        <w:t xml:space="preserve"> </w:t>
      </w:r>
      <w:r w:rsidR="002A3F81" w:rsidRPr="002A3F81">
        <w:rPr>
          <w:spacing w:val="-1"/>
        </w:rPr>
        <w:t>30.4</w:t>
      </w:r>
      <w:r w:rsidR="002A3F81" w:rsidRPr="002A3F81">
        <w:rPr>
          <w:spacing w:val="12"/>
        </w:rPr>
        <w:t xml:space="preserve"> </w:t>
      </w:r>
      <w:r w:rsidR="002A3F81" w:rsidRPr="002A3F81">
        <w:rPr>
          <w:spacing w:val="-2"/>
        </w:rPr>
        <w:t>provided</w:t>
      </w:r>
      <w:r w:rsidR="002A3F81" w:rsidRPr="002A3F81">
        <w:rPr>
          <w:spacing w:val="12"/>
        </w:rPr>
        <w:t xml:space="preserve"> </w:t>
      </w:r>
      <w:r w:rsidR="002A3F81" w:rsidRPr="002A3F81">
        <w:rPr>
          <w:spacing w:val="-1"/>
        </w:rPr>
        <w:t>that</w:t>
      </w:r>
      <w:r w:rsidR="002A3F81" w:rsidRPr="002A3F81">
        <w:rPr>
          <w:spacing w:val="11"/>
        </w:rPr>
        <w:t xml:space="preserve"> </w:t>
      </w:r>
      <w:r w:rsidR="002A3F81" w:rsidRPr="002A3F81">
        <w:rPr>
          <w:spacing w:val="-1"/>
        </w:rPr>
        <w:t>the</w:t>
      </w:r>
      <w:r w:rsidR="002A3F81">
        <w:t xml:space="preserve"> </w:t>
      </w:r>
      <w:r w:rsidR="002A3F81" w:rsidRPr="002A3F81">
        <w:rPr>
          <w:spacing w:val="-1"/>
        </w:rPr>
        <w:t>Supplier</w:t>
      </w:r>
      <w:r w:rsidR="002A3F81" w:rsidRPr="002A3F81">
        <w:rPr>
          <w:spacing w:val="50"/>
        </w:rPr>
        <w:t xml:space="preserve"> </w:t>
      </w:r>
      <w:r w:rsidR="002A3F81" w:rsidRPr="002A3F81">
        <w:rPr>
          <w:spacing w:val="-1"/>
        </w:rPr>
        <w:t>takes,</w:t>
      </w:r>
      <w:r w:rsidR="002A3F81" w:rsidRPr="002A3F81">
        <w:rPr>
          <w:spacing w:val="47"/>
        </w:rPr>
        <w:t xml:space="preserve"> </w:t>
      </w:r>
      <w:r w:rsidR="002A3F81">
        <w:t>or</w:t>
      </w:r>
      <w:r w:rsidR="002A3F81" w:rsidRPr="002A3F81">
        <w:rPr>
          <w:spacing w:val="49"/>
        </w:rPr>
        <w:t xml:space="preserve"> </w:t>
      </w:r>
      <w:r w:rsidR="002A3F81" w:rsidRPr="002A3F81">
        <w:rPr>
          <w:spacing w:val="-1"/>
        </w:rPr>
        <w:t>shall</w:t>
      </w:r>
      <w:r w:rsidR="002A3F81" w:rsidRPr="002A3F81">
        <w:rPr>
          <w:spacing w:val="45"/>
        </w:rPr>
        <w:t xml:space="preserve"> </w:t>
      </w:r>
      <w:r w:rsidR="002A3F81">
        <w:t>procure</w:t>
      </w:r>
      <w:r w:rsidR="002A3F81" w:rsidRPr="002A3F81">
        <w:rPr>
          <w:spacing w:val="46"/>
        </w:rPr>
        <w:t xml:space="preserve"> </w:t>
      </w:r>
      <w:r w:rsidR="002A3F81" w:rsidRPr="002A3F81">
        <w:rPr>
          <w:spacing w:val="-1"/>
        </w:rPr>
        <w:t>that</w:t>
      </w:r>
      <w:r w:rsidR="002A3F81" w:rsidRPr="002A3F81">
        <w:rPr>
          <w:spacing w:val="49"/>
        </w:rPr>
        <w:t xml:space="preserve"> </w:t>
      </w:r>
      <w:r w:rsidR="002A3F81">
        <w:t>the</w:t>
      </w:r>
      <w:r w:rsidR="002A3F81" w:rsidRPr="002A3F81">
        <w:rPr>
          <w:spacing w:val="46"/>
        </w:rPr>
        <w:t xml:space="preserve"> </w:t>
      </w:r>
      <w:r w:rsidR="002A3F81" w:rsidRPr="002A3F81">
        <w:rPr>
          <w:spacing w:val="-1"/>
        </w:rPr>
        <w:t>relevant</w:t>
      </w:r>
      <w:r w:rsidR="002A3F81" w:rsidRPr="002A3F81">
        <w:rPr>
          <w:spacing w:val="49"/>
        </w:rPr>
        <w:t xml:space="preserve"> </w:t>
      </w:r>
      <w:r w:rsidR="002A3F81" w:rsidRPr="002A3F81">
        <w:rPr>
          <w:spacing w:val="-1"/>
        </w:rPr>
        <w:t>Sub-Contractor</w:t>
      </w:r>
      <w:r w:rsidR="002A3F81" w:rsidRPr="002A3F81">
        <w:rPr>
          <w:spacing w:val="46"/>
        </w:rPr>
        <w:t xml:space="preserve"> </w:t>
      </w:r>
      <w:r w:rsidR="002A3F81" w:rsidRPr="002A3F81">
        <w:rPr>
          <w:spacing w:val="-1"/>
        </w:rPr>
        <w:t>takes,</w:t>
      </w:r>
      <w:r w:rsidR="002A3F81" w:rsidRPr="002A3F81">
        <w:rPr>
          <w:spacing w:val="49"/>
        </w:rPr>
        <w:t xml:space="preserve"> </w:t>
      </w:r>
      <w:r w:rsidR="002A3F81" w:rsidRPr="002A3F81">
        <w:rPr>
          <w:spacing w:val="-1"/>
        </w:rPr>
        <w:t>all</w:t>
      </w:r>
      <w:r w:rsidR="002A3F81" w:rsidRPr="002A3F81">
        <w:rPr>
          <w:spacing w:val="47"/>
        </w:rPr>
        <w:t xml:space="preserve"> </w:t>
      </w:r>
      <w:r w:rsidR="002A3F81" w:rsidRPr="002A3F81">
        <w:rPr>
          <w:spacing w:val="-1"/>
        </w:rPr>
        <w:t>reasonable</w:t>
      </w:r>
      <w:r w:rsidR="002A3F81">
        <w:t xml:space="preserve"> </w:t>
      </w:r>
      <w:r w:rsidR="002A3F81" w:rsidRPr="002A3F81">
        <w:rPr>
          <w:spacing w:val="-1"/>
        </w:rPr>
        <w:t>steps</w:t>
      </w:r>
      <w:r w:rsidR="002A3F81" w:rsidRPr="002A3F81">
        <w:rPr>
          <w:spacing w:val="-2"/>
        </w:rPr>
        <w:t xml:space="preserve"> </w:t>
      </w:r>
      <w:r w:rsidR="002A3F81">
        <w:t>to</w:t>
      </w:r>
      <w:r w:rsidR="002A3F81" w:rsidRPr="002A3F81">
        <w:rPr>
          <w:spacing w:val="-2"/>
        </w:rPr>
        <w:t xml:space="preserve"> </w:t>
      </w:r>
      <w:proofErr w:type="spellStart"/>
      <w:r w:rsidR="002A3F81" w:rsidRPr="002A3F81">
        <w:rPr>
          <w:spacing w:val="-1"/>
        </w:rPr>
        <w:t>minimise</w:t>
      </w:r>
      <w:proofErr w:type="spellEnd"/>
      <w:r w:rsidR="002A3F81">
        <w:t xml:space="preserve"> any</w:t>
      </w:r>
      <w:r w:rsidR="002A3F81" w:rsidRPr="002A3F81">
        <w:rPr>
          <w:spacing w:val="-2"/>
        </w:rPr>
        <w:t xml:space="preserve"> </w:t>
      </w:r>
      <w:r w:rsidR="002A3F81">
        <w:t>such</w:t>
      </w:r>
      <w:r w:rsidR="002A3F81" w:rsidRPr="002A3F81">
        <w:rPr>
          <w:spacing w:val="-2"/>
        </w:rPr>
        <w:t xml:space="preserve"> </w:t>
      </w:r>
      <w:r w:rsidR="002A3F81" w:rsidRPr="002A3F81">
        <w:rPr>
          <w:spacing w:val="-1"/>
        </w:rPr>
        <w:t>Employee</w:t>
      </w:r>
      <w:r w:rsidR="002A3F81">
        <w:t xml:space="preserve"> </w:t>
      </w:r>
      <w:r w:rsidR="002A3F81" w:rsidRPr="002A3F81">
        <w:rPr>
          <w:spacing w:val="-1"/>
        </w:rPr>
        <w:t>Liabilities.</w:t>
      </w:r>
    </w:p>
    <w:p w14:paraId="729C3E3B" w14:textId="77777777" w:rsidR="002A3F81" w:rsidRDefault="002A3F81" w:rsidP="000912A4">
      <w:pPr>
        <w:pStyle w:val="BodyText"/>
        <w:numPr>
          <w:ilvl w:val="1"/>
          <w:numId w:val="49"/>
        </w:numPr>
        <w:tabs>
          <w:tab w:val="left" w:pos="1454"/>
        </w:tabs>
        <w:spacing w:before="119"/>
        <w:ind w:right="114"/>
        <w:jc w:val="left"/>
      </w:pPr>
      <w:r>
        <w:rPr>
          <w:spacing w:val="-1"/>
        </w:rPr>
        <w:t>If</w:t>
      </w:r>
      <w:r>
        <w:rPr>
          <w:spacing w:val="35"/>
        </w:rPr>
        <w:t xml:space="preserve"> </w:t>
      </w:r>
      <w:r>
        <w:rPr>
          <w:spacing w:val="-1"/>
        </w:rPr>
        <w:t>any</w:t>
      </w:r>
      <w:r>
        <w:rPr>
          <w:spacing w:val="32"/>
        </w:rPr>
        <w:t xml:space="preserve"> </w:t>
      </w:r>
      <w:r>
        <w:t>such</w:t>
      </w:r>
      <w:r>
        <w:rPr>
          <w:spacing w:val="33"/>
        </w:rPr>
        <w:t xml:space="preserve"> </w:t>
      </w:r>
      <w:r>
        <w:rPr>
          <w:spacing w:val="-1"/>
        </w:rPr>
        <w:t>person</w:t>
      </w:r>
      <w:r>
        <w:rPr>
          <w:spacing w:val="31"/>
        </w:rPr>
        <w:t xml:space="preserve"> </w:t>
      </w:r>
      <w:r>
        <w:t>as</w:t>
      </w:r>
      <w:r>
        <w:rPr>
          <w:spacing w:val="34"/>
        </w:rPr>
        <w:t xml:space="preserve"> </w:t>
      </w:r>
      <w:r>
        <w:rPr>
          <w:spacing w:val="-2"/>
        </w:rPr>
        <w:t>is</w:t>
      </w:r>
      <w:r>
        <w:rPr>
          <w:spacing w:val="34"/>
        </w:rPr>
        <w:t xml:space="preserve"> </w:t>
      </w:r>
      <w:r>
        <w:rPr>
          <w:spacing w:val="-1"/>
        </w:rPr>
        <w:t>described</w:t>
      </w:r>
      <w:r>
        <w:rPr>
          <w:spacing w:val="35"/>
        </w:rPr>
        <w:t xml:space="preserve"> </w:t>
      </w:r>
      <w:r>
        <w:rPr>
          <w:spacing w:val="-1"/>
        </w:rPr>
        <w:t>in</w:t>
      </w:r>
      <w:r>
        <w:rPr>
          <w:spacing w:val="34"/>
        </w:rPr>
        <w:t xml:space="preserve"> </w:t>
      </w:r>
      <w:r>
        <w:rPr>
          <w:spacing w:val="-1"/>
        </w:rPr>
        <w:t>Paragraph</w:t>
      </w:r>
      <w:r>
        <w:rPr>
          <w:spacing w:val="3"/>
        </w:rPr>
        <w:t xml:space="preserve"> </w:t>
      </w:r>
      <w:r>
        <w:rPr>
          <w:spacing w:val="-1"/>
        </w:rPr>
        <w:t>30.2</w:t>
      </w:r>
      <w:r>
        <w:rPr>
          <w:spacing w:val="31"/>
        </w:rPr>
        <w:t xml:space="preserve"> </w:t>
      </w:r>
      <w:r>
        <w:rPr>
          <w:spacing w:val="-1"/>
        </w:rPr>
        <w:t>is</w:t>
      </w:r>
      <w:r>
        <w:rPr>
          <w:spacing w:val="34"/>
        </w:rPr>
        <w:t xml:space="preserve"> </w:t>
      </w:r>
      <w:r>
        <w:rPr>
          <w:spacing w:val="-1"/>
        </w:rPr>
        <w:t>neither</w:t>
      </w:r>
      <w:r>
        <w:rPr>
          <w:spacing w:val="32"/>
        </w:rPr>
        <w:t xml:space="preserve"> </w:t>
      </w:r>
      <w:r>
        <w:t>re</w:t>
      </w:r>
      <w:r>
        <w:rPr>
          <w:spacing w:val="34"/>
        </w:rPr>
        <w:t xml:space="preserve"> </w:t>
      </w:r>
      <w:r>
        <w:rPr>
          <w:spacing w:val="-2"/>
        </w:rPr>
        <w:t>employed</w:t>
      </w:r>
      <w:r>
        <w:rPr>
          <w:spacing w:val="34"/>
        </w:rPr>
        <w:t xml:space="preserve"> </w:t>
      </w:r>
      <w:r>
        <w:t>by</w:t>
      </w:r>
      <w:r>
        <w:rPr>
          <w:spacing w:val="31"/>
        </w:rPr>
        <w:t xml:space="preserve"> </w:t>
      </w:r>
      <w:r>
        <w:t>the</w:t>
      </w:r>
      <w:r>
        <w:rPr>
          <w:spacing w:val="31"/>
        </w:rPr>
        <w:t xml:space="preserve"> </w:t>
      </w:r>
      <w:r>
        <w:rPr>
          <w:spacing w:val="-1"/>
        </w:rPr>
        <w:t>Customer</w:t>
      </w:r>
      <w:r>
        <w:rPr>
          <w:spacing w:val="40"/>
        </w:rPr>
        <w:t xml:space="preserve"> </w:t>
      </w:r>
      <w:r>
        <w:rPr>
          <w:spacing w:val="-1"/>
        </w:rPr>
        <w:t>and/or</w:t>
      </w:r>
      <w:r>
        <w:rPr>
          <w:spacing w:val="40"/>
        </w:rPr>
        <w:t xml:space="preserve"> </w:t>
      </w:r>
      <w:r>
        <w:t>the</w:t>
      </w:r>
      <w:r>
        <w:rPr>
          <w:spacing w:val="36"/>
        </w:rPr>
        <w:t xml:space="preserve"> </w:t>
      </w:r>
      <w:r>
        <w:rPr>
          <w:spacing w:val="-2"/>
        </w:rPr>
        <w:t>Former</w:t>
      </w:r>
      <w:r>
        <w:rPr>
          <w:spacing w:val="42"/>
        </w:rPr>
        <w:t xml:space="preserve"> </w:t>
      </w:r>
      <w:r>
        <w:rPr>
          <w:spacing w:val="-1"/>
        </w:rPr>
        <w:t>Supplier</w:t>
      </w:r>
      <w:r>
        <w:rPr>
          <w:spacing w:val="39"/>
        </w:rPr>
        <w:t xml:space="preserve"> </w:t>
      </w:r>
      <w:r>
        <w:t>as</w:t>
      </w:r>
      <w:r>
        <w:rPr>
          <w:spacing w:val="38"/>
        </w:rPr>
        <w:t xml:space="preserve"> </w:t>
      </w:r>
      <w:r>
        <w:rPr>
          <w:spacing w:val="-1"/>
        </w:rPr>
        <w:t>appropriate</w:t>
      </w:r>
      <w:r>
        <w:rPr>
          <w:spacing w:val="39"/>
        </w:rPr>
        <w:t xml:space="preserve"> </w:t>
      </w:r>
      <w:r>
        <w:rPr>
          <w:spacing w:val="-1"/>
        </w:rPr>
        <w:t>nor</w:t>
      </w:r>
      <w:r>
        <w:rPr>
          <w:spacing w:val="40"/>
        </w:rPr>
        <w:t xml:space="preserve"> </w:t>
      </w:r>
      <w:r>
        <w:rPr>
          <w:spacing w:val="-1"/>
        </w:rPr>
        <w:t>dismissed</w:t>
      </w:r>
      <w:r>
        <w:rPr>
          <w:spacing w:val="38"/>
        </w:rPr>
        <w:t xml:space="preserve"> </w:t>
      </w:r>
      <w:r>
        <w:t>by</w:t>
      </w:r>
      <w:r>
        <w:rPr>
          <w:spacing w:val="36"/>
        </w:rPr>
        <w:t xml:space="preserve"> </w:t>
      </w:r>
      <w:r>
        <w:t>the</w:t>
      </w:r>
      <w:r>
        <w:rPr>
          <w:spacing w:val="41"/>
        </w:rPr>
        <w:t xml:space="preserve"> </w:t>
      </w:r>
      <w:r>
        <w:rPr>
          <w:spacing w:val="-1"/>
        </w:rPr>
        <w:t>Supplier</w:t>
      </w:r>
      <w:r>
        <w:rPr>
          <w:spacing w:val="49"/>
        </w:rPr>
        <w:t xml:space="preserve"> </w:t>
      </w:r>
      <w:r>
        <w:rPr>
          <w:spacing w:val="-1"/>
        </w:rPr>
        <w:t>and/or</w:t>
      </w:r>
      <w:r>
        <w:rPr>
          <w:spacing w:val="45"/>
        </w:rPr>
        <w:t xml:space="preserve"> </w:t>
      </w:r>
      <w:r>
        <w:rPr>
          <w:spacing w:val="-1"/>
        </w:rPr>
        <w:t>any</w:t>
      </w:r>
      <w:r>
        <w:rPr>
          <w:spacing w:val="44"/>
        </w:rPr>
        <w:t xml:space="preserve"> </w:t>
      </w:r>
      <w:r>
        <w:rPr>
          <w:spacing w:val="-1"/>
        </w:rPr>
        <w:t>Sub-Contractor</w:t>
      </w:r>
      <w:r>
        <w:rPr>
          <w:spacing w:val="44"/>
        </w:rPr>
        <w:t xml:space="preserve"> </w:t>
      </w:r>
      <w:r>
        <w:rPr>
          <w:spacing w:val="-2"/>
        </w:rPr>
        <w:t>within</w:t>
      </w:r>
      <w:r>
        <w:rPr>
          <w:spacing w:val="46"/>
        </w:rPr>
        <w:t xml:space="preserve"> </w:t>
      </w:r>
      <w:r>
        <w:t>the</w:t>
      </w:r>
      <w:r>
        <w:rPr>
          <w:spacing w:val="40"/>
        </w:rPr>
        <w:t xml:space="preserve"> </w:t>
      </w:r>
      <w:r>
        <w:rPr>
          <w:spacing w:val="-1"/>
        </w:rPr>
        <w:t>fifteen</w:t>
      </w:r>
      <w:r>
        <w:rPr>
          <w:spacing w:val="43"/>
        </w:rPr>
        <w:t xml:space="preserve"> </w:t>
      </w:r>
      <w:r>
        <w:rPr>
          <w:spacing w:val="-1"/>
        </w:rPr>
        <w:t>(15) Working</w:t>
      </w:r>
      <w:r>
        <w:rPr>
          <w:spacing w:val="47"/>
        </w:rPr>
        <w:t xml:space="preserve"> </w:t>
      </w:r>
      <w:r>
        <w:rPr>
          <w:spacing w:val="-1"/>
        </w:rPr>
        <w:t>Day</w:t>
      </w:r>
      <w:r>
        <w:rPr>
          <w:spacing w:val="43"/>
        </w:rPr>
        <w:t xml:space="preserve"> </w:t>
      </w:r>
      <w:r>
        <w:rPr>
          <w:spacing w:val="-1"/>
        </w:rPr>
        <w:t>period</w:t>
      </w:r>
      <w:r>
        <w:rPr>
          <w:spacing w:val="43"/>
        </w:rPr>
        <w:t xml:space="preserve"> </w:t>
      </w:r>
      <w:r>
        <w:rPr>
          <w:spacing w:val="-1"/>
        </w:rPr>
        <w:t>referred</w:t>
      </w:r>
      <w:r>
        <w:rPr>
          <w:spacing w:val="43"/>
        </w:rPr>
        <w:t xml:space="preserve"> </w:t>
      </w:r>
      <w:r>
        <w:t>to</w:t>
      </w:r>
      <w:r>
        <w:rPr>
          <w:spacing w:val="43"/>
        </w:rPr>
        <w:t xml:space="preserve"> </w:t>
      </w:r>
      <w:r>
        <w:rPr>
          <w:spacing w:val="-1"/>
        </w:rPr>
        <w:t>in</w:t>
      </w:r>
      <w:r>
        <w:rPr>
          <w:spacing w:val="67"/>
        </w:rPr>
        <w:t xml:space="preserve"> </w:t>
      </w:r>
      <w:r>
        <w:rPr>
          <w:spacing w:val="-1"/>
        </w:rPr>
        <w:t>Paragraph</w:t>
      </w:r>
      <w:r>
        <w:t xml:space="preserve"> </w:t>
      </w:r>
      <w:r>
        <w:rPr>
          <w:spacing w:val="-1"/>
        </w:rPr>
        <w:t>30.4</w:t>
      </w:r>
      <w:r>
        <w:rPr>
          <w:spacing w:val="-14"/>
        </w:rPr>
        <w:t xml:space="preserve"> </w:t>
      </w:r>
      <w:r>
        <w:t>such</w:t>
      </w:r>
      <w:r>
        <w:rPr>
          <w:spacing w:val="-12"/>
        </w:rPr>
        <w:t xml:space="preserve"> </w:t>
      </w:r>
      <w:r>
        <w:rPr>
          <w:spacing w:val="-1"/>
        </w:rPr>
        <w:t>person</w:t>
      </w:r>
      <w:r>
        <w:rPr>
          <w:spacing w:val="-12"/>
        </w:rPr>
        <w:t xml:space="preserve"> </w:t>
      </w:r>
      <w:r>
        <w:rPr>
          <w:spacing w:val="-1"/>
        </w:rPr>
        <w:t>shall</w:t>
      </w:r>
      <w:r>
        <w:rPr>
          <w:spacing w:val="-12"/>
        </w:rPr>
        <w:t xml:space="preserve"> </w:t>
      </w:r>
      <w:r>
        <w:t>be</w:t>
      </w:r>
      <w:r>
        <w:rPr>
          <w:spacing w:val="-14"/>
        </w:rPr>
        <w:t xml:space="preserve"> </w:t>
      </w:r>
      <w:r>
        <w:rPr>
          <w:spacing w:val="-1"/>
        </w:rPr>
        <w:t>treated</w:t>
      </w:r>
      <w:r>
        <w:rPr>
          <w:spacing w:val="-12"/>
        </w:rPr>
        <w:t xml:space="preserve"> </w:t>
      </w:r>
      <w:r>
        <w:t>as</w:t>
      </w:r>
      <w:r>
        <w:rPr>
          <w:spacing w:val="-14"/>
        </w:rPr>
        <w:t xml:space="preserve"> </w:t>
      </w:r>
      <w:r>
        <w:rPr>
          <w:spacing w:val="-2"/>
        </w:rPr>
        <w:t>having</w:t>
      </w:r>
      <w:r>
        <w:rPr>
          <w:spacing w:val="-10"/>
        </w:rPr>
        <w:t xml:space="preserve"> </w:t>
      </w:r>
      <w:r>
        <w:rPr>
          <w:spacing w:val="-1"/>
        </w:rPr>
        <w:t>transferred</w:t>
      </w:r>
      <w:r>
        <w:rPr>
          <w:spacing w:val="-14"/>
        </w:rPr>
        <w:t xml:space="preserve"> </w:t>
      </w:r>
      <w:r>
        <w:t>to</w:t>
      </w:r>
      <w:r>
        <w:rPr>
          <w:spacing w:val="-14"/>
        </w:rPr>
        <w:t xml:space="preserve"> </w:t>
      </w:r>
      <w:r>
        <w:t>the</w:t>
      </w:r>
      <w:r>
        <w:rPr>
          <w:spacing w:val="-10"/>
        </w:rPr>
        <w:t xml:space="preserve"> </w:t>
      </w:r>
      <w:r>
        <w:rPr>
          <w:spacing w:val="-1"/>
        </w:rPr>
        <w:t>Supplier</w:t>
      </w:r>
      <w:r>
        <w:rPr>
          <w:spacing w:val="-11"/>
        </w:rPr>
        <w:t xml:space="preserve"> </w:t>
      </w:r>
      <w:r>
        <w:rPr>
          <w:spacing w:val="-1"/>
        </w:rPr>
        <w:t>and/or</w:t>
      </w:r>
      <w:r>
        <w:rPr>
          <w:spacing w:val="57"/>
        </w:rPr>
        <w:t xml:space="preserve"> </w:t>
      </w:r>
      <w:r>
        <w:t>the</w:t>
      </w:r>
      <w:r>
        <w:rPr>
          <w:spacing w:val="-10"/>
        </w:rPr>
        <w:t xml:space="preserve"> </w:t>
      </w:r>
      <w:r>
        <w:rPr>
          <w:spacing w:val="-1"/>
        </w:rPr>
        <w:t>Sub-Contractor</w:t>
      </w:r>
      <w:r>
        <w:rPr>
          <w:spacing w:val="-11"/>
        </w:rPr>
        <w:t xml:space="preserve"> </w:t>
      </w:r>
      <w:r>
        <w:t>(as</w:t>
      </w:r>
      <w:r>
        <w:rPr>
          <w:spacing w:val="-9"/>
        </w:rPr>
        <w:t xml:space="preserve"> </w:t>
      </w:r>
      <w:r>
        <w:rPr>
          <w:spacing w:val="-1"/>
        </w:rPr>
        <w:t>appropriate)</w:t>
      </w:r>
      <w:r>
        <w:rPr>
          <w:spacing w:val="-8"/>
        </w:rPr>
        <w:t xml:space="preserve"> </w:t>
      </w:r>
      <w:r>
        <w:rPr>
          <w:spacing w:val="-1"/>
        </w:rPr>
        <w:t>and</w:t>
      </w:r>
      <w:r>
        <w:rPr>
          <w:spacing w:val="-12"/>
        </w:rPr>
        <w:t xml:space="preserve"> </w:t>
      </w:r>
      <w:r>
        <w:t>the</w:t>
      </w:r>
      <w:r>
        <w:rPr>
          <w:spacing w:val="-7"/>
        </w:rPr>
        <w:t xml:space="preserve"> </w:t>
      </w:r>
      <w:r>
        <w:rPr>
          <w:spacing w:val="-1"/>
        </w:rPr>
        <w:t>Supplier</w:t>
      </w:r>
      <w:r>
        <w:rPr>
          <w:spacing w:val="-8"/>
        </w:rPr>
        <w:t xml:space="preserve"> </w:t>
      </w:r>
      <w:r>
        <w:rPr>
          <w:spacing w:val="-1"/>
        </w:rPr>
        <w:t>shall,</w:t>
      </w:r>
      <w:r>
        <w:rPr>
          <w:spacing w:val="-8"/>
        </w:rPr>
        <w:t xml:space="preserve"> </w:t>
      </w:r>
      <w:r>
        <w:t>or</w:t>
      </w:r>
      <w:r>
        <w:rPr>
          <w:spacing w:val="-11"/>
        </w:rPr>
        <w:t xml:space="preserve"> </w:t>
      </w:r>
      <w:r>
        <w:rPr>
          <w:spacing w:val="-1"/>
        </w:rPr>
        <w:t>shall</w:t>
      </w:r>
      <w:r>
        <w:rPr>
          <w:spacing w:val="-10"/>
        </w:rPr>
        <w:t xml:space="preserve"> </w:t>
      </w:r>
      <w:r>
        <w:t>procure</w:t>
      </w:r>
      <w:r>
        <w:rPr>
          <w:spacing w:val="-14"/>
        </w:rPr>
        <w:t xml:space="preserve"> </w:t>
      </w:r>
      <w:r>
        <w:rPr>
          <w:spacing w:val="-1"/>
        </w:rPr>
        <w:t>that</w:t>
      </w:r>
      <w:r>
        <w:rPr>
          <w:spacing w:val="-10"/>
        </w:rPr>
        <w:t xml:space="preserve"> </w:t>
      </w:r>
      <w:r>
        <w:t>the</w:t>
      </w:r>
      <w:r>
        <w:rPr>
          <w:spacing w:val="-10"/>
        </w:rPr>
        <w:t xml:space="preserve"> </w:t>
      </w:r>
      <w:r>
        <w:rPr>
          <w:spacing w:val="-1"/>
        </w:rPr>
        <w:t>Sub-</w:t>
      </w:r>
      <w:r>
        <w:rPr>
          <w:spacing w:val="29"/>
        </w:rPr>
        <w:t xml:space="preserve"> </w:t>
      </w:r>
      <w:r>
        <w:rPr>
          <w:spacing w:val="-1"/>
        </w:rPr>
        <w:t>Contractor shall,</w:t>
      </w:r>
      <w:r>
        <w:rPr>
          <w:spacing w:val="2"/>
        </w:rPr>
        <w:t xml:space="preserve"> </w:t>
      </w:r>
      <w:r>
        <w:rPr>
          <w:spacing w:val="-1"/>
        </w:rPr>
        <w:t>comply</w:t>
      </w:r>
      <w:r>
        <w:rPr>
          <w:spacing w:val="-2"/>
        </w:rPr>
        <w:t xml:space="preserve"> </w:t>
      </w:r>
      <w:r>
        <w:rPr>
          <w:spacing w:val="-1"/>
        </w:rPr>
        <w:t>with</w:t>
      </w:r>
      <w:r>
        <w:t xml:space="preserve"> such </w:t>
      </w:r>
      <w:r>
        <w:rPr>
          <w:spacing w:val="-1"/>
        </w:rPr>
        <w:t>obligations</w:t>
      </w:r>
      <w:r>
        <w:rPr>
          <w:spacing w:val="-2"/>
        </w:rPr>
        <w:t xml:space="preserve"> </w:t>
      </w:r>
      <w:r>
        <w:t>as</w:t>
      </w:r>
      <w:r>
        <w:rPr>
          <w:spacing w:val="-2"/>
        </w:rPr>
        <w:t xml:space="preserve"> </w:t>
      </w:r>
      <w:r>
        <w:t>may</w:t>
      </w:r>
      <w:r>
        <w:rPr>
          <w:spacing w:val="-2"/>
        </w:rPr>
        <w:t xml:space="preserve"> </w:t>
      </w:r>
      <w:r>
        <w:t xml:space="preserve">be </w:t>
      </w:r>
      <w:r>
        <w:rPr>
          <w:spacing w:val="-1"/>
        </w:rPr>
        <w:t>imposed</w:t>
      </w:r>
      <w:r>
        <w:rPr>
          <w:spacing w:val="-2"/>
        </w:rPr>
        <w:t xml:space="preserve"> </w:t>
      </w:r>
      <w:r>
        <w:rPr>
          <w:spacing w:val="-1"/>
        </w:rPr>
        <w:t>upon</w:t>
      </w:r>
      <w:r>
        <w:rPr>
          <w:spacing w:val="-2"/>
        </w:rPr>
        <w:t xml:space="preserve"> </w:t>
      </w:r>
      <w:r>
        <w:rPr>
          <w:spacing w:val="-1"/>
        </w:rPr>
        <w:t>it under</w:t>
      </w:r>
      <w:r>
        <w:rPr>
          <w:spacing w:val="1"/>
        </w:rPr>
        <w:t xml:space="preserve"> </w:t>
      </w:r>
      <w:r>
        <w:rPr>
          <w:spacing w:val="-2"/>
        </w:rPr>
        <w:t>Law.</w:t>
      </w:r>
    </w:p>
    <w:p w14:paraId="6F0C4129" w14:textId="77777777" w:rsidR="002A3F81" w:rsidRDefault="002A3F81" w:rsidP="000912A4">
      <w:pPr>
        <w:pStyle w:val="BodyText"/>
        <w:numPr>
          <w:ilvl w:val="1"/>
          <w:numId w:val="49"/>
        </w:numPr>
        <w:tabs>
          <w:tab w:val="left" w:pos="1454"/>
        </w:tabs>
        <w:ind w:right="113"/>
        <w:jc w:val="left"/>
      </w:pPr>
      <w:r>
        <w:rPr>
          <w:spacing w:val="-1"/>
        </w:rPr>
        <w:t>Where</w:t>
      </w:r>
      <w:r>
        <w:rPr>
          <w:spacing w:val="4"/>
        </w:rPr>
        <w:t xml:space="preserve"> </w:t>
      </w:r>
      <w:r>
        <w:rPr>
          <w:spacing w:val="-1"/>
        </w:rPr>
        <w:t>any</w:t>
      </w:r>
      <w:r>
        <w:rPr>
          <w:spacing w:val="2"/>
        </w:rPr>
        <w:t xml:space="preserve"> </w:t>
      </w:r>
      <w:r>
        <w:rPr>
          <w:spacing w:val="-1"/>
        </w:rPr>
        <w:t>person</w:t>
      </w:r>
      <w:r>
        <w:rPr>
          <w:spacing w:val="1"/>
        </w:rPr>
        <w:t xml:space="preserve"> </w:t>
      </w:r>
      <w:r>
        <w:rPr>
          <w:spacing w:val="-1"/>
        </w:rPr>
        <w:t>remains</w:t>
      </w:r>
      <w:r>
        <w:rPr>
          <w:spacing w:val="4"/>
        </w:rPr>
        <w:t xml:space="preserve"> </w:t>
      </w:r>
      <w:r>
        <w:rPr>
          <w:spacing w:val="-1"/>
        </w:rPr>
        <w:t>employed</w:t>
      </w:r>
      <w:r>
        <w:rPr>
          <w:spacing w:val="3"/>
        </w:rPr>
        <w:t xml:space="preserve"> </w:t>
      </w:r>
      <w:r>
        <w:t>by</w:t>
      </w:r>
      <w:r>
        <w:rPr>
          <w:spacing w:val="1"/>
        </w:rPr>
        <w:t xml:space="preserve"> </w:t>
      </w:r>
      <w:r>
        <w:t>the</w:t>
      </w:r>
      <w:r>
        <w:rPr>
          <w:spacing w:val="8"/>
        </w:rPr>
        <w:t xml:space="preserve"> </w:t>
      </w:r>
      <w:r>
        <w:rPr>
          <w:spacing w:val="-1"/>
        </w:rPr>
        <w:t>Supplier</w:t>
      </w:r>
      <w:r>
        <w:rPr>
          <w:spacing w:val="5"/>
        </w:rPr>
        <w:t xml:space="preserve"> </w:t>
      </w:r>
      <w:r>
        <w:rPr>
          <w:spacing w:val="-1"/>
        </w:rPr>
        <w:t>and/or</w:t>
      </w:r>
      <w:r>
        <w:rPr>
          <w:spacing w:val="5"/>
        </w:rPr>
        <w:t xml:space="preserve"> </w:t>
      </w:r>
      <w:r>
        <w:rPr>
          <w:spacing w:val="-1"/>
        </w:rPr>
        <w:t>any</w:t>
      </w:r>
      <w:r>
        <w:rPr>
          <w:spacing w:val="2"/>
        </w:rPr>
        <w:t xml:space="preserve"> </w:t>
      </w:r>
      <w:r>
        <w:rPr>
          <w:spacing w:val="-1"/>
        </w:rPr>
        <w:t>Sub-Contract</w:t>
      </w:r>
      <w:r>
        <w:rPr>
          <w:spacing w:val="51"/>
        </w:rPr>
        <w:t xml:space="preserve"> </w:t>
      </w:r>
      <w:r>
        <w:rPr>
          <w:spacing w:val="-1"/>
        </w:rPr>
        <w:t>pursuant</w:t>
      </w:r>
      <w:r>
        <w:rPr>
          <w:spacing w:val="11"/>
        </w:rPr>
        <w:t xml:space="preserve"> </w:t>
      </w:r>
      <w:r>
        <w:t>to</w:t>
      </w:r>
      <w:r>
        <w:rPr>
          <w:spacing w:val="15"/>
        </w:rPr>
        <w:t xml:space="preserve"> </w:t>
      </w:r>
      <w:r>
        <w:rPr>
          <w:spacing w:val="-1"/>
        </w:rPr>
        <w:t>Paragraph</w:t>
      </w:r>
      <w:r>
        <w:t xml:space="preserve"> </w:t>
      </w:r>
      <w:r>
        <w:rPr>
          <w:spacing w:val="-1"/>
        </w:rPr>
        <w:t>30.2,</w:t>
      </w:r>
      <w:r>
        <w:rPr>
          <w:spacing w:val="13"/>
        </w:rPr>
        <w:t xml:space="preserve"> </w:t>
      </w:r>
      <w:r>
        <w:rPr>
          <w:spacing w:val="-1"/>
        </w:rPr>
        <w:t>all</w:t>
      </w:r>
      <w:r>
        <w:rPr>
          <w:spacing w:val="14"/>
        </w:rPr>
        <w:t xml:space="preserve"> </w:t>
      </w:r>
      <w:r>
        <w:rPr>
          <w:spacing w:val="-1"/>
        </w:rPr>
        <w:t>Employee</w:t>
      </w:r>
      <w:r>
        <w:rPr>
          <w:spacing w:val="14"/>
        </w:rPr>
        <w:t xml:space="preserve"> </w:t>
      </w:r>
      <w:r>
        <w:rPr>
          <w:spacing w:val="-1"/>
        </w:rPr>
        <w:t>Liabilities</w:t>
      </w:r>
      <w:r>
        <w:rPr>
          <w:spacing w:val="15"/>
        </w:rPr>
        <w:t xml:space="preserve"> </w:t>
      </w:r>
      <w:r>
        <w:rPr>
          <w:spacing w:val="-1"/>
        </w:rPr>
        <w:t>in</w:t>
      </w:r>
      <w:r>
        <w:rPr>
          <w:spacing w:val="12"/>
        </w:rPr>
        <w:t xml:space="preserve"> </w:t>
      </w:r>
      <w:r>
        <w:rPr>
          <w:spacing w:val="-1"/>
        </w:rPr>
        <w:t>relation</w:t>
      </w:r>
      <w:r>
        <w:rPr>
          <w:spacing w:val="12"/>
        </w:rPr>
        <w:t xml:space="preserve"> </w:t>
      </w:r>
      <w:r>
        <w:t>to</w:t>
      </w:r>
      <w:r>
        <w:rPr>
          <w:spacing w:val="12"/>
        </w:rPr>
        <w:t xml:space="preserve"> </w:t>
      </w:r>
      <w:r>
        <w:t>such</w:t>
      </w:r>
      <w:r>
        <w:rPr>
          <w:spacing w:val="12"/>
        </w:rPr>
        <w:t xml:space="preserve"> </w:t>
      </w:r>
      <w:r>
        <w:rPr>
          <w:spacing w:val="-1"/>
        </w:rPr>
        <w:t>employee</w:t>
      </w:r>
      <w:r>
        <w:rPr>
          <w:spacing w:val="14"/>
        </w:rPr>
        <w:t xml:space="preserve"> </w:t>
      </w:r>
      <w:r>
        <w:rPr>
          <w:spacing w:val="-1"/>
        </w:rPr>
        <w:t>shall</w:t>
      </w:r>
      <w:r>
        <w:rPr>
          <w:spacing w:val="39"/>
        </w:rPr>
        <w:t xml:space="preserve"> </w:t>
      </w:r>
      <w:r>
        <w:rPr>
          <w:spacing w:val="-1"/>
        </w:rPr>
        <w:t>remain</w:t>
      </w:r>
      <w:r>
        <w:rPr>
          <w:spacing w:val="-2"/>
        </w:rPr>
        <w:t xml:space="preserve"> with </w:t>
      </w:r>
      <w:r>
        <w:t>the</w:t>
      </w:r>
      <w:r>
        <w:rPr>
          <w:spacing w:val="-2"/>
        </w:rPr>
        <w:t xml:space="preserve"> </w:t>
      </w:r>
      <w:r>
        <w:rPr>
          <w:spacing w:val="-1"/>
        </w:rPr>
        <w:t>Supplier</w:t>
      </w:r>
      <w:r>
        <w:rPr>
          <w:spacing w:val="-3"/>
        </w:rPr>
        <w:t xml:space="preserve"> </w:t>
      </w:r>
      <w:r>
        <w:rPr>
          <w:spacing w:val="-1"/>
        </w:rPr>
        <w:t>and/or</w:t>
      </w:r>
      <w:r>
        <w:rPr>
          <w:spacing w:val="-3"/>
        </w:rPr>
        <w:t xml:space="preserve"> </w:t>
      </w:r>
      <w:r>
        <w:t>the</w:t>
      </w:r>
      <w:r>
        <w:rPr>
          <w:spacing w:val="-2"/>
        </w:rPr>
        <w:t xml:space="preserve"> </w:t>
      </w:r>
      <w:r>
        <w:rPr>
          <w:spacing w:val="-1"/>
        </w:rPr>
        <w:t>Sub-Contractor and</w:t>
      </w:r>
      <w:r>
        <w:rPr>
          <w:spacing w:val="-2"/>
        </w:rPr>
        <w:t xml:space="preserve"> </w:t>
      </w:r>
      <w:r>
        <w:rPr>
          <w:spacing w:val="-1"/>
        </w:rPr>
        <w:t>the Supplier shall</w:t>
      </w:r>
      <w:r>
        <w:rPr>
          <w:spacing w:val="-3"/>
        </w:rPr>
        <w:t xml:space="preserve"> </w:t>
      </w:r>
      <w:r>
        <w:rPr>
          <w:spacing w:val="-1"/>
        </w:rPr>
        <w:t>indemnify</w:t>
      </w:r>
      <w:r>
        <w:rPr>
          <w:spacing w:val="-4"/>
        </w:rPr>
        <w:t xml:space="preserve"> </w:t>
      </w:r>
      <w:r>
        <w:t>the</w:t>
      </w:r>
      <w:r>
        <w:rPr>
          <w:spacing w:val="59"/>
        </w:rPr>
        <w:t xml:space="preserve"> </w:t>
      </w:r>
      <w:r>
        <w:rPr>
          <w:spacing w:val="-1"/>
        </w:rPr>
        <w:t>Customer</w:t>
      </w:r>
      <w:r>
        <w:rPr>
          <w:spacing w:val="36"/>
        </w:rPr>
        <w:t xml:space="preserve"> </w:t>
      </w:r>
      <w:r>
        <w:rPr>
          <w:spacing w:val="-1"/>
        </w:rPr>
        <w:t>and</w:t>
      </w:r>
      <w:r>
        <w:rPr>
          <w:spacing w:val="34"/>
        </w:rPr>
        <w:t xml:space="preserve"> </w:t>
      </w:r>
      <w:r>
        <w:rPr>
          <w:spacing w:val="-1"/>
        </w:rPr>
        <w:t>any</w:t>
      </w:r>
      <w:r>
        <w:rPr>
          <w:spacing w:val="34"/>
        </w:rPr>
        <w:t xml:space="preserve"> </w:t>
      </w:r>
      <w:r>
        <w:rPr>
          <w:spacing w:val="-1"/>
        </w:rPr>
        <w:t>Former</w:t>
      </w:r>
      <w:r>
        <w:rPr>
          <w:spacing w:val="36"/>
        </w:rPr>
        <w:t xml:space="preserve"> </w:t>
      </w:r>
      <w:r>
        <w:rPr>
          <w:spacing w:val="-1"/>
        </w:rPr>
        <w:t>Supplier,</w:t>
      </w:r>
      <w:r>
        <w:rPr>
          <w:spacing w:val="35"/>
        </w:rPr>
        <w:t xml:space="preserve"> </w:t>
      </w:r>
      <w:r>
        <w:rPr>
          <w:spacing w:val="-1"/>
        </w:rPr>
        <w:t>and</w:t>
      </w:r>
      <w:r>
        <w:rPr>
          <w:spacing w:val="34"/>
        </w:rPr>
        <w:t xml:space="preserve"> </w:t>
      </w:r>
      <w:r>
        <w:rPr>
          <w:spacing w:val="-1"/>
        </w:rPr>
        <w:t>shall</w:t>
      </w:r>
      <w:r>
        <w:rPr>
          <w:spacing w:val="32"/>
        </w:rPr>
        <w:t xml:space="preserve"> </w:t>
      </w:r>
      <w:r>
        <w:t>procure</w:t>
      </w:r>
      <w:r>
        <w:rPr>
          <w:spacing w:val="32"/>
        </w:rPr>
        <w:t xml:space="preserve"> </w:t>
      </w:r>
      <w:r>
        <w:rPr>
          <w:spacing w:val="-1"/>
        </w:rPr>
        <w:t>that</w:t>
      </w:r>
      <w:r>
        <w:rPr>
          <w:spacing w:val="33"/>
        </w:rPr>
        <w:t xml:space="preserve"> </w:t>
      </w:r>
      <w:r>
        <w:t>the</w:t>
      </w:r>
      <w:r>
        <w:rPr>
          <w:spacing w:val="33"/>
        </w:rPr>
        <w:t xml:space="preserve"> </w:t>
      </w:r>
      <w:r>
        <w:rPr>
          <w:spacing w:val="-1"/>
        </w:rPr>
        <w:t>Sub-Contractor</w:t>
      </w:r>
      <w:r>
        <w:rPr>
          <w:spacing w:val="34"/>
        </w:rPr>
        <w:t xml:space="preserve"> </w:t>
      </w:r>
      <w:r>
        <w:rPr>
          <w:spacing w:val="-1"/>
        </w:rPr>
        <w:t>shall</w:t>
      </w:r>
      <w:r>
        <w:rPr>
          <w:spacing w:val="57"/>
        </w:rPr>
        <w:t xml:space="preserve"> </w:t>
      </w:r>
      <w:r>
        <w:rPr>
          <w:spacing w:val="-1"/>
        </w:rPr>
        <w:t>indemnify</w:t>
      </w:r>
      <w:r>
        <w:rPr>
          <w:spacing w:val="-4"/>
        </w:rPr>
        <w:t xml:space="preserve"> </w:t>
      </w:r>
      <w:r>
        <w:t xml:space="preserve">the </w:t>
      </w:r>
      <w:r>
        <w:rPr>
          <w:spacing w:val="-1"/>
        </w:rPr>
        <w:t>Customer</w:t>
      </w:r>
      <w:r>
        <w:t xml:space="preserve"> </w:t>
      </w:r>
      <w:r>
        <w:rPr>
          <w:spacing w:val="-1"/>
        </w:rPr>
        <w:t>and</w:t>
      </w:r>
      <w:r>
        <w:t xml:space="preserve"> any</w:t>
      </w:r>
      <w:r>
        <w:rPr>
          <w:spacing w:val="-2"/>
        </w:rPr>
        <w:t xml:space="preserve"> </w:t>
      </w:r>
      <w:r>
        <w:rPr>
          <w:spacing w:val="-1"/>
        </w:rPr>
        <w:t>Former Supplier,</w:t>
      </w:r>
      <w:r>
        <w:rPr>
          <w:spacing w:val="2"/>
        </w:rPr>
        <w:t xml:space="preserve"> </w:t>
      </w:r>
      <w:r>
        <w:rPr>
          <w:spacing w:val="-1"/>
        </w:rPr>
        <w:t>against any</w:t>
      </w:r>
      <w:r>
        <w:rPr>
          <w:spacing w:val="-2"/>
        </w:rPr>
        <w:t xml:space="preserve"> </w:t>
      </w:r>
      <w:r>
        <w:rPr>
          <w:spacing w:val="-1"/>
        </w:rPr>
        <w:t>Employee</w:t>
      </w:r>
      <w:r>
        <w:t xml:space="preserve"> </w:t>
      </w:r>
      <w:r>
        <w:rPr>
          <w:spacing w:val="-1"/>
        </w:rPr>
        <w:t>Liabilities</w:t>
      </w:r>
      <w:r>
        <w:t xml:space="preserve"> that</w:t>
      </w:r>
      <w:r>
        <w:rPr>
          <w:spacing w:val="51"/>
        </w:rPr>
        <w:t xml:space="preserve"> </w:t>
      </w:r>
      <w:r>
        <w:rPr>
          <w:spacing w:val="-1"/>
        </w:rPr>
        <w:t>either</w:t>
      </w:r>
      <w:r>
        <w:rPr>
          <w:spacing w:val="47"/>
        </w:rPr>
        <w:t xml:space="preserve"> </w:t>
      </w:r>
      <w:r>
        <w:rPr>
          <w:spacing w:val="-2"/>
        </w:rPr>
        <w:t>of</w:t>
      </w:r>
      <w:r>
        <w:rPr>
          <w:spacing w:val="44"/>
        </w:rPr>
        <w:t xml:space="preserve"> </w:t>
      </w:r>
      <w:r>
        <w:rPr>
          <w:spacing w:val="-1"/>
        </w:rPr>
        <w:t>them</w:t>
      </w:r>
      <w:r>
        <w:rPr>
          <w:spacing w:val="44"/>
        </w:rPr>
        <w:t xml:space="preserve"> </w:t>
      </w:r>
      <w:r>
        <w:t>may</w:t>
      </w:r>
      <w:r>
        <w:rPr>
          <w:spacing w:val="43"/>
        </w:rPr>
        <w:t xml:space="preserve"> </w:t>
      </w:r>
      <w:r>
        <w:rPr>
          <w:spacing w:val="-1"/>
        </w:rPr>
        <w:t>incur</w:t>
      </w:r>
      <w:r>
        <w:rPr>
          <w:spacing w:val="47"/>
        </w:rPr>
        <w:t xml:space="preserve"> </w:t>
      </w:r>
      <w:r>
        <w:rPr>
          <w:spacing w:val="-1"/>
        </w:rPr>
        <w:t>in</w:t>
      </w:r>
      <w:r>
        <w:rPr>
          <w:spacing w:val="46"/>
        </w:rPr>
        <w:t xml:space="preserve"> </w:t>
      </w:r>
      <w:r>
        <w:rPr>
          <w:spacing w:val="-1"/>
        </w:rPr>
        <w:t>respect</w:t>
      </w:r>
      <w:r>
        <w:rPr>
          <w:spacing w:val="45"/>
        </w:rPr>
        <w:t xml:space="preserve"> </w:t>
      </w:r>
      <w:r>
        <w:rPr>
          <w:spacing w:val="-2"/>
        </w:rPr>
        <w:t>of</w:t>
      </w:r>
      <w:r>
        <w:rPr>
          <w:spacing w:val="47"/>
        </w:rPr>
        <w:t xml:space="preserve"> </w:t>
      </w:r>
      <w:r>
        <w:rPr>
          <w:spacing w:val="-1"/>
        </w:rPr>
        <w:t>any</w:t>
      </w:r>
      <w:r>
        <w:rPr>
          <w:spacing w:val="44"/>
        </w:rPr>
        <w:t xml:space="preserve"> </w:t>
      </w:r>
      <w:r>
        <w:rPr>
          <w:spacing w:val="-1"/>
        </w:rPr>
        <w:t>such</w:t>
      </w:r>
      <w:r>
        <w:rPr>
          <w:spacing w:val="46"/>
        </w:rPr>
        <w:t xml:space="preserve"> </w:t>
      </w:r>
      <w:r>
        <w:rPr>
          <w:spacing w:val="-1"/>
        </w:rPr>
        <w:t>employees</w:t>
      </w:r>
      <w:r>
        <w:rPr>
          <w:spacing w:val="46"/>
        </w:rPr>
        <w:t xml:space="preserve"> </w:t>
      </w:r>
      <w:r>
        <w:rPr>
          <w:spacing w:val="-2"/>
        </w:rPr>
        <w:t>of</w:t>
      </w:r>
      <w:r>
        <w:rPr>
          <w:spacing w:val="47"/>
        </w:rPr>
        <w:t xml:space="preserve"> </w:t>
      </w:r>
      <w:r>
        <w:t>the</w:t>
      </w:r>
      <w:r>
        <w:rPr>
          <w:spacing w:val="48"/>
        </w:rPr>
        <w:t xml:space="preserve"> </w:t>
      </w:r>
      <w:r>
        <w:rPr>
          <w:spacing w:val="-2"/>
        </w:rPr>
        <w:t>Supplier</w:t>
      </w:r>
      <w:r>
        <w:rPr>
          <w:spacing w:val="47"/>
        </w:rPr>
        <w:t xml:space="preserve"> </w:t>
      </w:r>
      <w:r>
        <w:rPr>
          <w:spacing w:val="-1"/>
        </w:rPr>
        <w:t>and/or</w:t>
      </w:r>
      <w:r>
        <w:rPr>
          <w:spacing w:val="69"/>
        </w:rPr>
        <w:t xml:space="preserve"> </w:t>
      </w:r>
      <w:r>
        <w:rPr>
          <w:spacing w:val="-1"/>
        </w:rPr>
        <w:t>employees</w:t>
      </w:r>
      <w:r>
        <w:rPr>
          <w:spacing w:val="1"/>
        </w:rPr>
        <w:t xml:space="preserve"> </w:t>
      </w:r>
      <w:r>
        <w:rPr>
          <w:spacing w:val="-2"/>
        </w:rPr>
        <w:t>of</w:t>
      </w:r>
      <w:r>
        <w:rPr>
          <w:spacing w:val="2"/>
        </w:rPr>
        <w:t xml:space="preserve"> </w:t>
      </w:r>
      <w:r>
        <w:t xml:space="preserve">the </w:t>
      </w:r>
      <w:r>
        <w:rPr>
          <w:spacing w:val="-1"/>
        </w:rPr>
        <w:t>Sub-Contractor.</w:t>
      </w:r>
    </w:p>
    <w:p w14:paraId="442CB91B" w14:textId="77777777" w:rsidR="002A3F81" w:rsidRDefault="002A3F81" w:rsidP="000912A4">
      <w:pPr>
        <w:pStyle w:val="BodyText"/>
        <w:numPr>
          <w:ilvl w:val="1"/>
          <w:numId w:val="49"/>
        </w:numPr>
        <w:tabs>
          <w:tab w:val="left" w:pos="1454"/>
        </w:tabs>
        <w:jc w:val="left"/>
      </w:pPr>
      <w:r>
        <w:t>The</w:t>
      </w:r>
      <w:r>
        <w:rPr>
          <w:spacing w:val="-2"/>
        </w:rPr>
        <w:t xml:space="preserve"> </w:t>
      </w:r>
      <w:r>
        <w:rPr>
          <w:spacing w:val="-1"/>
        </w:rPr>
        <w:t>indemnities</w:t>
      </w:r>
      <w:r>
        <w:t xml:space="preserve"> in</w:t>
      </w:r>
      <w:r>
        <w:rPr>
          <w:spacing w:val="-2"/>
        </w:rPr>
        <w:t xml:space="preserve"> </w:t>
      </w:r>
      <w:r>
        <w:rPr>
          <w:spacing w:val="-1"/>
        </w:rPr>
        <w:t>Paragraph</w:t>
      </w:r>
      <w:r>
        <w:rPr>
          <w:spacing w:val="1"/>
        </w:rPr>
        <w:t xml:space="preserve"> </w:t>
      </w:r>
      <w:r>
        <w:rPr>
          <w:spacing w:val="-1"/>
        </w:rPr>
        <w:t>31.1:</w:t>
      </w:r>
    </w:p>
    <w:p w14:paraId="02C61A5A" w14:textId="77777777" w:rsidR="002A3F81" w:rsidRDefault="002A3F81" w:rsidP="000912A4">
      <w:pPr>
        <w:pStyle w:val="BodyText"/>
        <w:numPr>
          <w:ilvl w:val="2"/>
          <w:numId w:val="49"/>
        </w:numPr>
        <w:tabs>
          <w:tab w:val="left" w:pos="2306"/>
        </w:tabs>
        <w:spacing w:before="119"/>
        <w:jc w:val="left"/>
      </w:pPr>
      <w:r>
        <w:rPr>
          <w:spacing w:val="-1"/>
        </w:rPr>
        <w:t>shall</w:t>
      </w:r>
      <w:r>
        <w:t xml:space="preserve"> </w:t>
      </w:r>
      <w:r>
        <w:rPr>
          <w:spacing w:val="-1"/>
        </w:rPr>
        <w:t>not</w:t>
      </w:r>
      <w:r>
        <w:rPr>
          <w:spacing w:val="2"/>
        </w:rPr>
        <w:t xml:space="preserve"> </w:t>
      </w:r>
      <w:r>
        <w:rPr>
          <w:spacing w:val="-1"/>
        </w:rPr>
        <w:t>apply</w:t>
      </w:r>
      <w:r>
        <w:rPr>
          <w:spacing w:val="-2"/>
        </w:rPr>
        <w:t xml:space="preserve"> </w:t>
      </w:r>
      <w:r>
        <w:rPr>
          <w:spacing w:val="-1"/>
        </w:rPr>
        <w:t>to:</w:t>
      </w:r>
    </w:p>
    <w:p w14:paraId="04EDA47F" w14:textId="77777777" w:rsidR="002A3F81" w:rsidRDefault="002A3F81" w:rsidP="000912A4">
      <w:pPr>
        <w:pStyle w:val="BodyText"/>
        <w:numPr>
          <w:ilvl w:val="3"/>
          <w:numId w:val="49"/>
        </w:numPr>
        <w:tabs>
          <w:tab w:val="left" w:pos="3023"/>
        </w:tabs>
        <w:spacing w:before="119"/>
      </w:pPr>
      <w:r>
        <w:rPr>
          <w:spacing w:val="-1"/>
        </w:rPr>
        <w:t>any</w:t>
      </w:r>
      <w:r>
        <w:rPr>
          <w:spacing w:val="-2"/>
        </w:rPr>
        <w:t xml:space="preserve"> </w:t>
      </w:r>
      <w:r>
        <w:rPr>
          <w:spacing w:val="-1"/>
        </w:rPr>
        <w:t xml:space="preserve">claim </w:t>
      </w:r>
      <w:r>
        <w:t>for:</w:t>
      </w:r>
    </w:p>
    <w:p w14:paraId="2BCC5FA7" w14:textId="77777777" w:rsidR="002A3F81" w:rsidRDefault="002A3F81" w:rsidP="000912A4">
      <w:pPr>
        <w:pStyle w:val="BodyText"/>
        <w:numPr>
          <w:ilvl w:val="4"/>
          <w:numId w:val="49"/>
        </w:numPr>
        <w:tabs>
          <w:tab w:val="left" w:pos="3744"/>
        </w:tabs>
        <w:spacing w:line="239" w:lineRule="auto"/>
        <w:ind w:right="121"/>
      </w:pPr>
      <w:r>
        <w:rPr>
          <w:spacing w:val="-1"/>
        </w:rPr>
        <w:t>discrimination,</w:t>
      </w:r>
      <w:r>
        <w:rPr>
          <w:spacing w:val="14"/>
        </w:rPr>
        <w:t xml:space="preserve"> </w:t>
      </w:r>
      <w:r>
        <w:rPr>
          <w:spacing w:val="-1"/>
        </w:rPr>
        <w:t>including</w:t>
      </w:r>
      <w:r>
        <w:rPr>
          <w:spacing w:val="12"/>
        </w:rPr>
        <w:t xml:space="preserve"> </w:t>
      </w:r>
      <w:r>
        <w:t>on</w:t>
      </w:r>
      <w:r>
        <w:rPr>
          <w:spacing w:val="14"/>
        </w:rPr>
        <w:t xml:space="preserve"> </w:t>
      </w:r>
      <w:r>
        <w:t>the</w:t>
      </w:r>
      <w:r>
        <w:rPr>
          <w:spacing w:val="9"/>
        </w:rPr>
        <w:t xml:space="preserve"> </w:t>
      </w:r>
      <w:r>
        <w:rPr>
          <w:spacing w:val="-1"/>
        </w:rPr>
        <w:t>grounds</w:t>
      </w:r>
      <w:r>
        <w:rPr>
          <w:spacing w:val="15"/>
        </w:rPr>
        <w:t xml:space="preserve"> </w:t>
      </w:r>
      <w:r>
        <w:rPr>
          <w:spacing w:val="-2"/>
        </w:rPr>
        <w:t>of</w:t>
      </w:r>
      <w:r>
        <w:rPr>
          <w:spacing w:val="13"/>
        </w:rPr>
        <w:t xml:space="preserve"> </w:t>
      </w:r>
      <w:r>
        <w:rPr>
          <w:spacing w:val="-1"/>
        </w:rPr>
        <w:t>sex,</w:t>
      </w:r>
      <w:r>
        <w:rPr>
          <w:spacing w:val="16"/>
        </w:rPr>
        <w:t xml:space="preserve"> </w:t>
      </w:r>
      <w:r>
        <w:rPr>
          <w:spacing w:val="-1"/>
        </w:rPr>
        <w:t>race,</w:t>
      </w:r>
      <w:r>
        <w:rPr>
          <w:spacing w:val="16"/>
        </w:rPr>
        <w:t xml:space="preserve"> </w:t>
      </w:r>
      <w:r>
        <w:rPr>
          <w:spacing w:val="-2"/>
        </w:rPr>
        <w:t>disability,</w:t>
      </w:r>
      <w:r>
        <w:rPr>
          <w:spacing w:val="49"/>
        </w:rPr>
        <w:t xml:space="preserve"> </w:t>
      </w:r>
      <w:r>
        <w:rPr>
          <w:spacing w:val="-1"/>
        </w:rPr>
        <w:t>age,</w:t>
      </w:r>
      <w:r>
        <w:rPr>
          <w:spacing w:val="2"/>
        </w:rPr>
        <w:t xml:space="preserve"> </w:t>
      </w:r>
      <w:r>
        <w:rPr>
          <w:spacing w:val="-1"/>
        </w:rPr>
        <w:t>gender</w:t>
      </w:r>
      <w:r>
        <w:rPr>
          <w:spacing w:val="2"/>
        </w:rPr>
        <w:t xml:space="preserve"> </w:t>
      </w:r>
      <w:r>
        <w:rPr>
          <w:spacing w:val="-1"/>
        </w:rPr>
        <w:t>reassignment,</w:t>
      </w:r>
      <w:r>
        <w:rPr>
          <w:spacing w:val="2"/>
        </w:rPr>
        <w:t xml:space="preserve"> </w:t>
      </w:r>
      <w:r>
        <w:rPr>
          <w:spacing w:val="-1"/>
        </w:rPr>
        <w:t>marriage</w:t>
      </w:r>
      <w:r>
        <w:rPr>
          <w:spacing w:val="61"/>
        </w:rPr>
        <w:t xml:space="preserve"> </w:t>
      </w:r>
      <w:r>
        <w:t>or</w:t>
      </w:r>
      <w:r>
        <w:rPr>
          <w:spacing w:val="1"/>
        </w:rPr>
        <w:t xml:space="preserve"> </w:t>
      </w:r>
      <w:r>
        <w:rPr>
          <w:spacing w:val="-2"/>
        </w:rPr>
        <w:t>civil</w:t>
      </w:r>
      <w:r>
        <w:rPr>
          <w:spacing w:val="2"/>
        </w:rPr>
        <w:t xml:space="preserve"> </w:t>
      </w:r>
      <w:r>
        <w:rPr>
          <w:spacing w:val="-1"/>
        </w:rPr>
        <w:t>partnership,</w:t>
      </w:r>
      <w:r>
        <w:rPr>
          <w:spacing w:val="41"/>
        </w:rPr>
        <w:t xml:space="preserve"> </w:t>
      </w:r>
      <w:r>
        <w:rPr>
          <w:spacing w:val="-1"/>
        </w:rPr>
        <w:t>pregnancy</w:t>
      </w:r>
      <w:r>
        <w:rPr>
          <w:spacing w:val="-2"/>
        </w:rPr>
        <w:t xml:space="preserve"> </w:t>
      </w:r>
      <w:r>
        <w:rPr>
          <w:spacing w:val="-1"/>
        </w:rPr>
        <w:t>and</w:t>
      </w:r>
      <w:r>
        <w:t xml:space="preserve"> </w:t>
      </w:r>
      <w:r>
        <w:rPr>
          <w:spacing w:val="-1"/>
        </w:rPr>
        <w:t>maternity</w:t>
      </w:r>
      <w:r>
        <w:rPr>
          <w:spacing w:val="-2"/>
        </w:rPr>
        <w:t xml:space="preserve"> </w:t>
      </w:r>
      <w:r>
        <w:t>or</w:t>
      </w:r>
      <w:r>
        <w:rPr>
          <w:spacing w:val="1"/>
        </w:rPr>
        <w:t xml:space="preserve"> </w:t>
      </w:r>
      <w:r>
        <w:rPr>
          <w:spacing w:val="-1"/>
        </w:rPr>
        <w:t>sexual</w:t>
      </w:r>
      <w:r>
        <w:t xml:space="preserve"> </w:t>
      </w:r>
      <w:r>
        <w:rPr>
          <w:spacing w:val="-1"/>
        </w:rPr>
        <w:t>orientation, religion</w:t>
      </w:r>
      <w:r>
        <w:t xml:space="preserve"> or</w:t>
      </w:r>
      <w:r>
        <w:rPr>
          <w:spacing w:val="-1"/>
        </w:rPr>
        <w:t xml:space="preserve"> belief;</w:t>
      </w:r>
      <w:r>
        <w:rPr>
          <w:spacing w:val="43"/>
        </w:rPr>
        <w:t xml:space="preserve"> </w:t>
      </w:r>
      <w:r>
        <w:rPr>
          <w:spacing w:val="-1"/>
        </w:rPr>
        <w:t>or</w:t>
      </w:r>
    </w:p>
    <w:p w14:paraId="5A7E4706" w14:textId="77777777" w:rsidR="002A3F81" w:rsidRDefault="002A3F81" w:rsidP="000912A4">
      <w:pPr>
        <w:pStyle w:val="BodyText"/>
        <w:numPr>
          <w:ilvl w:val="4"/>
          <w:numId w:val="49"/>
        </w:numPr>
        <w:tabs>
          <w:tab w:val="left" w:pos="3744"/>
        </w:tabs>
        <w:spacing w:before="140" w:line="252" w:lineRule="exact"/>
        <w:ind w:right="116"/>
      </w:pPr>
      <w:r>
        <w:t>equal</w:t>
      </w:r>
      <w:r>
        <w:rPr>
          <w:spacing w:val="-5"/>
        </w:rPr>
        <w:t xml:space="preserve"> </w:t>
      </w:r>
      <w:r>
        <w:rPr>
          <w:spacing w:val="-1"/>
        </w:rPr>
        <w:t>pay</w:t>
      </w:r>
      <w:r>
        <w:rPr>
          <w:spacing w:val="-6"/>
        </w:rPr>
        <w:t xml:space="preserve"> </w:t>
      </w:r>
      <w:r>
        <w:rPr>
          <w:spacing w:val="-2"/>
        </w:rPr>
        <w:t>or</w:t>
      </w:r>
      <w:r>
        <w:rPr>
          <w:spacing w:val="-6"/>
        </w:rPr>
        <w:t xml:space="preserve"> </w:t>
      </w:r>
      <w:r>
        <w:rPr>
          <w:spacing w:val="-1"/>
        </w:rPr>
        <w:t>compensation</w:t>
      </w:r>
      <w:r>
        <w:rPr>
          <w:spacing w:val="-7"/>
        </w:rPr>
        <w:t xml:space="preserve"> </w:t>
      </w:r>
      <w:r>
        <w:t>for</w:t>
      </w:r>
      <w:r>
        <w:rPr>
          <w:spacing w:val="-3"/>
        </w:rPr>
        <w:t xml:space="preserve"> </w:t>
      </w:r>
      <w:r>
        <w:rPr>
          <w:spacing w:val="-1"/>
        </w:rPr>
        <w:t>less</w:t>
      </w:r>
      <w:r>
        <w:rPr>
          <w:spacing w:val="-9"/>
        </w:rPr>
        <w:t xml:space="preserve"> </w:t>
      </w:r>
      <w:proofErr w:type="spellStart"/>
      <w:r>
        <w:rPr>
          <w:spacing w:val="-1"/>
        </w:rPr>
        <w:t>favourable</w:t>
      </w:r>
      <w:proofErr w:type="spellEnd"/>
      <w:r>
        <w:rPr>
          <w:spacing w:val="-4"/>
        </w:rPr>
        <w:t xml:space="preserve"> </w:t>
      </w:r>
      <w:r>
        <w:rPr>
          <w:spacing w:val="-1"/>
        </w:rPr>
        <w:t>treatment</w:t>
      </w:r>
      <w:r>
        <w:rPr>
          <w:spacing w:val="-3"/>
        </w:rPr>
        <w:t xml:space="preserve"> </w:t>
      </w:r>
      <w:r>
        <w:rPr>
          <w:spacing w:val="-2"/>
        </w:rPr>
        <w:t>of</w:t>
      </w:r>
      <w:r>
        <w:rPr>
          <w:spacing w:val="-6"/>
        </w:rPr>
        <w:t xml:space="preserve"> </w:t>
      </w:r>
      <w:r>
        <w:t>part-</w:t>
      </w:r>
      <w:r>
        <w:rPr>
          <w:spacing w:val="31"/>
        </w:rPr>
        <w:t xml:space="preserve"> </w:t>
      </w:r>
      <w:r>
        <w:rPr>
          <w:spacing w:val="-1"/>
        </w:rPr>
        <w:t>time</w:t>
      </w:r>
      <w:r>
        <w:t xml:space="preserve"> </w:t>
      </w:r>
      <w:r>
        <w:rPr>
          <w:spacing w:val="-1"/>
        </w:rPr>
        <w:t xml:space="preserve">workers </w:t>
      </w:r>
      <w:r>
        <w:t>or</w:t>
      </w:r>
      <w:r>
        <w:rPr>
          <w:spacing w:val="-4"/>
        </w:rPr>
        <w:t xml:space="preserve"> </w:t>
      </w:r>
      <w:r>
        <w:rPr>
          <w:spacing w:val="-1"/>
        </w:rPr>
        <w:t>fixed-term</w:t>
      </w:r>
      <w:r>
        <w:rPr>
          <w:spacing w:val="1"/>
        </w:rPr>
        <w:t xml:space="preserve"> </w:t>
      </w:r>
      <w:r>
        <w:rPr>
          <w:spacing w:val="-1"/>
        </w:rPr>
        <w:t>employees,</w:t>
      </w:r>
    </w:p>
    <w:p w14:paraId="39779912" w14:textId="77777777" w:rsidR="002A3F81" w:rsidRDefault="002A3F81" w:rsidP="002A3F81">
      <w:pPr>
        <w:pStyle w:val="BodyText"/>
        <w:spacing w:before="117"/>
        <w:ind w:left="3297" w:right="122"/>
      </w:pPr>
      <w:r>
        <w:rPr>
          <w:spacing w:val="-1"/>
        </w:rPr>
        <w:t>in</w:t>
      </w:r>
      <w:r>
        <w:rPr>
          <w:spacing w:val="5"/>
        </w:rPr>
        <w:t xml:space="preserve"> </w:t>
      </w:r>
      <w:r>
        <w:rPr>
          <w:spacing w:val="-1"/>
        </w:rPr>
        <w:t>any</w:t>
      </w:r>
      <w:r>
        <w:rPr>
          <w:spacing w:val="3"/>
        </w:rPr>
        <w:t xml:space="preserve"> </w:t>
      </w:r>
      <w:r>
        <w:t>case</w:t>
      </w:r>
      <w:r>
        <w:rPr>
          <w:spacing w:val="5"/>
        </w:rPr>
        <w:t xml:space="preserve"> </w:t>
      </w:r>
      <w:r>
        <w:rPr>
          <w:spacing w:val="-1"/>
        </w:rPr>
        <w:t>in</w:t>
      </w:r>
      <w:r>
        <w:rPr>
          <w:spacing w:val="5"/>
        </w:rPr>
        <w:t xml:space="preserve"> </w:t>
      </w:r>
      <w:r>
        <w:rPr>
          <w:spacing w:val="-1"/>
        </w:rPr>
        <w:t>relation</w:t>
      </w:r>
      <w:r>
        <w:rPr>
          <w:spacing w:val="5"/>
        </w:rPr>
        <w:t xml:space="preserve"> </w:t>
      </w:r>
      <w:r>
        <w:t>to</w:t>
      </w:r>
      <w:r>
        <w:rPr>
          <w:spacing w:val="2"/>
        </w:rPr>
        <w:t xml:space="preserve"> </w:t>
      </w:r>
      <w:r>
        <w:rPr>
          <w:spacing w:val="-1"/>
        </w:rPr>
        <w:t>any</w:t>
      </w:r>
      <w:r>
        <w:rPr>
          <w:spacing w:val="3"/>
        </w:rPr>
        <w:t xml:space="preserve"> </w:t>
      </w:r>
      <w:r>
        <w:rPr>
          <w:spacing w:val="-1"/>
        </w:rPr>
        <w:t>alleged</w:t>
      </w:r>
      <w:r>
        <w:rPr>
          <w:spacing w:val="7"/>
        </w:rPr>
        <w:t xml:space="preserve"> </w:t>
      </w:r>
      <w:r>
        <w:t>act</w:t>
      </w:r>
      <w:r>
        <w:rPr>
          <w:spacing w:val="6"/>
        </w:rPr>
        <w:t xml:space="preserve"> </w:t>
      </w:r>
      <w:r>
        <w:rPr>
          <w:spacing w:val="-2"/>
        </w:rPr>
        <w:t>or</w:t>
      </w:r>
      <w:r>
        <w:rPr>
          <w:spacing w:val="6"/>
        </w:rPr>
        <w:t xml:space="preserve"> </w:t>
      </w:r>
      <w:r>
        <w:rPr>
          <w:spacing w:val="-2"/>
        </w:rPr>
        <w:t>omission</w:t>
      </w:r>
      <w:r>
        <w:rPr>
          <w:spacing w:val="5"/>
        </w:rPr>
        <w:t xml:space="preserve"> </w:t>
      </w:r>
      <w:r>
        <w:rPr>
          <w:spacing w:val="-2"/>
        </w:rPr>
        <w:t>of</w:t>
      </w:r>
      <w:r>
        <w:rPr>
          <w:spacing w:val="8"/>
        </w:rPr>
        <w:t xml:space="preserve"> </w:t>
      </w:r>
      <w:r>
        <w:rPr>
          <w:spacing w:val="-1"/>
        </w:rPr>
        <w:t>the</w:t>
      </w:r>
      <w:r>
        <w:rPr>
          <w:spacing w:val="8"/>
        </w:rPr>
        <w:t xml:space="preserve"> </w:t>
      </w:r>
      <w:r>
        <w:rPr>
          <w:spacing w:val="-1"/>
        </w:rPr>
        <w:t>Supplier</w:t>
      </w:r>
      <w:r>
        <w:rPr>
          <w:spacing w:val="49"/>
        </w:rPr>
        <w:t xml:space="preserve"> </w:t>
      </w:r>
      <w:r>
        <w:rPr>
          <w:spacing w:val="-1"/>
        </w:rPr>
        <w:t>and/or any</w:t>
      </w:r>
      <w:r>
        <w:rPr>
          <w:spacing w:val="-2"/>
        </w:rPr>
        <w:t xml:space="preserve"> </w:t>
      </w:r>
      <w:r>
        <w:rPr>
          <w:spacing w:val="-1"/>
        </w:rPr>
        <w:t>Sub-Contractor;</w:t>
      </w:r>
      <w:r>
        <w:t xml:space="preserve"> or</w:t>
      </w:r>
    </w:p>
    <w:p w14:paraId="3C380847" w14:textId="77777777" w:rsidR="002A3F81" w:rsidRDefault="002A3F81" w:rsidP="000912A4">
      <w:pPr>
        <w:pStyle w:val="BodyText"/>
        <w:numPr>
          <w:ilvl w:val="3"/>
          <w:numId w:val="49"/>
        </w:numPr>
        <w:tabs>
          <w:tab w:val="left" w:pos="3023"/>
        </w:tabs>
        <w:spacing w:before="119"/>
        <w:ind w:right="116"/>
      </w:pPr>
      <w:r>
        <w:rPr>
          <w:spacing w:val="-1"/>
        </w:rPr>
        <w:t>any</w:t>
      </w:r>
      <w:r>
        <w:rPr>
          <w:spacing w:val="20"/>
        </w:rPr>
        <w:t xml:space="preserve"> </w:t>
      </w:r>
      <w:r>
        <w:rPr>
          <w:spacing w:val="-1"/>
        </w:rPr>
        <w:t>claim</w:t>
      </w:r>
      <w:r>
        <w:rPr>
          <w:spacing w:val="23"/>
        </w:rPr>
        <w:t xml:space="preserve"> </w:t>
      </w:r>
      <w:r>
        <w:rPr>
          <w:spacing w:val="-1"/>
        </w:rPr>
        <w:t>that</w:t>
      </w:r>
      <w:r>
        <w:rPr>
          <w:spacing w:val="21"/>
        </w:rPr>
        <w:t xml:space="preserve"> </w:t>
      </w:r>
      <w:r>
        <w:t>the</w:t>
      </w:r>
      <w:r>
        <w:rPr>
          <w:spacing w:val="19"/>
        </w:rPr>
        <w:t xml:space="preserve"> </w:t>
      </w:r>
      <w:r>
        <w:rPr>
          <w:spacing w:val="-1"/>
        </w:rPr>
        <w:t>termination</w:t>
      </w:r>
      <w:r>
        <w:rPr>
          <w:spacing w:val="21"/>
        </w:rPr>
        <w:t xml:space="preserve"> </w:t>
      </w:r>
      <w:r>
        <w:rPr>
          <w:spacing w:val="-2"/>
        </w:rPr>
        <w:t>of</w:t>
      </w:r>
      <w:r>
        <w:rPr>
          <w:spacing w:val="25"/>
        </w:rPr>
        <w:t xml:space="preserve"> </w:t>
      </w:r>
      <w:r>
        <w:rPr>
          <w:spacing w:val="-1"/>
        </w:rPr>
        <w:t>employment</w:t>
      </w:r>
      <w:r>
        <w:rPr>
          <w:spacing w:val="23"/>
        </w:rPr>
        <w:t xml:space="preserve"> </w:t>
      </w:r>
      <w:r>
        <w:rPr>
          <w:spacing w:val="-2"/>
        </w:rPr>
        <w:t>was</w:t>
      </w:r>
      <w:r>
        <w:rPr>
          <w:spacing w:val="22"/>
        </w:rPr>
        <w:t xml:space="preserve"> </w:t>
      </w:r>
      <w:r>
        <w:rPr>
          <w:spacing w:val="-1"/>
        </w:rPr>
        <w:t>unfair</w:t>
      </w:r>
      <w:r>
        <w:rPr>
          <w:spacing w:val="23"/>
        </w:rPr>
        <w:t xml:space="preserve"> </w:t>
      </w:r>
      <w:r>
        <w:rPr>
          <w:spacing w:val="-1"/>
        </w:rPr>
        <w:t>because</w:t>
      </w:r>
      <w:r>
        <w:rPr>
          <w:spacing w:val="19"/>
        </w:rPr>
        <w:t xml:space="preserve"> </w:t>
      </w:r>
      <w:r>
        <w:t>the</w:t>
      </w:r>
      <w:r>
        <w:rPr>
          <w:spacing w:val="39"/>
        </w:rPr>
        <w:t xml:space="preserve"> </w:t>
      </w:r>
      <w:r>
        <w:rPr>
          <w:spacing w:val="-1"/>
        </w:rPr>
        <w:t>Supplier</w:t>
      </w:r>
      <w:r>
        <w:rPr>
          <w:spacing w:val="9"/>
        </w:rPr>
        <w:t xml:space="preserve"> </w:t>
      </w:r>
      <w:r>
        <w:rPr>
          <w:spacing w:val="-1"/>
        </w:rPr>
        <w:t>and/or</w:t>
      </w:r>
      <w:r>
        <w:rPr>
          <w:spacing w:val="6"/>
        </w:rPr>
        <w:t xml:space="preserve"> </w:t>
      </w:r>
      <w:r>
        <w:rPr>
          <w:spacing w:val="-1"/>
        </w:rPr>
        <w:t>any</w:t>
      </w:r>
      <w:r>
        <w:rPr>
          <w:spacing w:val="5"/>
        </w:rPr>
        <w:t xml:space="preserve"> </w:t>
      </w:r>
      <w:r>
        <w:rPr>
          <w:spacing w:val="-1"/>
        </w:rPr>
        <w:t>Sub-Contractor</w:t>
      </w:r>
      <w:r>
        <w:rPr>
          <w:spacing w:val="6"/>
        </w:rPr>
        <w:t xml:space="preserve"> </w:t>
      </w:r>
      <w:r>
        <w:rPr>
          <w:spacing w:val="-1"/>
        </w:rPr>
        <w:t>neglected</w:t>
      </w:r>
      <w:r>
        <w:rPr>
          <w:spacing w:val="5"/>
        </w:rPr>
        <w:t xml:space="preserve"> </w:t>
      </w:r>
      <w:r>
        <w:t>to</w:t>
      </w:r>
      <w:r>
        <w:rPr>
          <w:spacing w:val="2"/>
        </w:rPr>
        <w:t xml:space="preserve"> </w:t>
      </w:r>
      <w:r>
        <w:rPr>
          <w:spacing w:val="-1"/>
        </w:rPr>
        <w:t>follow</w:t>
      </w:r>
      <w:r>
        <w:rPr>
          <w:spacing w:val="4"/>
        </w:rPr>
        <w:t xml:space="preserve"> </w:t>
      </w:r>
      <w:r>
        <w:t>a</w:t>
      </w:r>
      <w:r>
        <w:rPr>
          <w:spacing w:val="5"/>
        </w:rPr>
        <w:t xml:space="preserve"> </w:t>
      </w:r>
      <w:r>
        <w:t>fair</w:t>
      </w:r>
      <w:r>
        <w:rPr>
          <w:spacing w:val="6"/>
        </w:rPr>
        <w:t xml:space="preserve"> </w:t>
      </w:r>
      <w:r>
        <w:rPr>
          <w:spacing w:val="-1"/>
        </w:rPr>
        <w:t>dismissal</w:t>
      </w:r>
      <w:r>
        <w:rPr>
          <w:spacing w:val="53"/>
        </w:rPr>
        <w:t xml:space="preserve"> </w:t>
      </w:r>
      <w:r>
        <w:rPr>
          <w:spacing w:val="-1"/>
        </w:rPr>
        <w:t>procedure;</w:t>
      </w:r>
      <w:r>
        <w:rPr>
          <w:spacing w:val="2"/>
        </w:rPr>
        <w:t xml:space="preserve"> </w:t>
      </w:r>
      <w:r>
        <w:rPr>
          <w:spacing w:val="-1"/>
        </w:rPr>
        <w:t>and</w:t>
      </w:r>
    </w:p>
    <w:p w14:paraId="4CA2633C" w14:textId="77777777" w:rsidR="002A3F81" w:rsidRDefault="002A3F81" w:rsidP="000912A4">
      <w:pPr>
        <w:pStyle w:val="BodyText"/>
        <w:numPr>
          <w:ilvl w:val="2"/>
          <w:numId w:val="49"/>
        </w:numPr>
        <w:tabs>
          <w:tab w:val="left" w:pos="2306"/>
        </w:tabs>
        <w:ind w:right="117"/>
        <w:jc w:val="left"/>
      </w:pPr>
      <w:r>
        <w:rPr>
          <w:spacing w:val="-1"/>
        </w:rPr>
        <w:t>shall</w:t>
      </w:r>
      <w:r>
        <w:rPr>
          <w:spacing w:val="9"/>
        </w:rPr>
        <w:t xml:space="preserve"> </w:t>
      </w:r>
      <w:r>
        <w:rPr>
          <w:spacing w:val="-1"/>
        </w:rPr>
        <w:t>apply</w:t>
      </w:r>
      <w:r>
        <w:rPr>
          <w:spacing w:val="8"/>
        </w:rPr>
        <w:t xml:space="preserve"> </w:t>
      </w:r>
      <w:r>
        <w:rPr>
          <w:spacing w:val="-1"/>
        </w:rPr>
        <w:t>only</w:t>
      </w:r>
      <w:r>
        <w:rPr>
          <w:spacing w:val="8"/>
        </w:rPr>
        <w:t xml:space="preserve"> </w:t>
      </w:r>
      <w:r>
        <w:rPr>
          <w:spacing w:val="-1"/>
        </w:rPr>
        <w:t>where</w:t>
      </w:r>
      <w:r>
        <w:rPr>
          <w:spacing w:val="10"/>
        </w:rPr>
        <w:t xml:space="preserve"> </w:t>
      </w:r>
      <w:r>
        <w:rPr>
          <w:spacing w:val="-1"/>
        </w:rPr>
        <w:t>the</w:t>
      </w:r>
      <w:r>
        <w:rPr>
          <w:spacing w:val="10"/>
        </w:rPr>
        <w:t xml:space="preserve"> </w:t>
      </w:r>
      <w:r>
        <w:rPr>
          <w:spacing w:val="-1"/>
        </w:rPr>
        <w:t>notification</w:t>
      </w:r>
      <w:r>
        <w:rPr>
          <w:spacing w:val="7"/>
        </w:rPr>
        <w:t xml:space="preserve"> </w:t>
      </w:r>
      <w:r>
        <w:rPr>
          <w:spacing w:val="-1"/>
        </w:rPr>
        <w:t>referred</w:t>
      </w:r>
      <w:r>
        <w:rPr>
          <w:spacing w:val="7"/>
        </w:rPr>
        <w:t xml:space="preserve"> </w:t>
      </w:r>
      <w:r>
        <w:t>to</w:t>
      </w:r>
      <w:r>
        <w:rPr>
          <w:spacing w:val="7"/>
        </w:rPr>
        <w:t xml:space="preserve"> </w:t>
      </w:r>
      <w:r>
        <w:rPr>
          <w:spacing w:val="-2"/>
        </w:rPr>
        <w:t>in</w:t>
      </w:r>
      <w:r>
        <w:rPr>
          <w:spacing w:val="10"/>
        </w:rPr>
        <w:t xml:space="preserve"> </w:t>
      </w:r>
      <w:r>
        <w:rPr>
          <w:spacing w:val="-1"/>
        </w:rPr>
        <w:t>Paragraph</w:t>
      </w:r>
      <w:r>
        <w:rPr>
          <w:spacing w:val="4"/>
        </w:rPr>
        <w:t xml:space="preserve"> </w:t>
      </w:r>
      <w:r>
        <w:rPr>
          <w:spacing w:val="-1"/>
        </w:rPr>
        <w:t>30.2.1</w:t>
      </w:r>
      <w:r>
        <w:rPr>
          <w:spacing w:val="8"/>
        </w:rPr>
        <w:t xml:space="preserve"> </w:t>
      </w:r>
      <w:r>
        <w:rPr>
          <w:spacing w:val="-1"/>
        </w:rPr>
        <w:t>is</w:t>
      </w:r>
      <w:r>
        <w:rPr>
          <w:spacing w:val="5"/>
        </w:rPr>
        <w:t xml:space="preserve"> </w:t>
      </w:r>
      <w:r>
        <w:rPr>
          <w:spacing w:val="-1"/>
        </w:rPr>
        <w:t>made</w:t>
      </w:r>
      <w:r>
        <w:rPr>
          <w:spacing w:val="43"/>
        </w:rPr>
        <w:t xml:space="preserve"> </w:t>
      </w:r>
      <w:r>
        <w:t>by</w:t>
      </w:r>
      <w:r>
        <w:rPr>
          <w:spacing w:val="10"/>
        </w:rPr>
        <w:t xml:space="preserve"> </w:t>
      </w:r>
      <w:r>
        <w:t>the</w:t>
      </w:r>
      <w:r>
        <w:rPr>
          <w:spacing w:val="10"/>
        </w:rPr>
        <w:t xml:space="preserve"> </w:t>
      </w:r>
      <w:r>
        <w:rPr>
          <w:spacing w:val="-1"/>
        </w:rPr>
        <w:t>Supplier</w:t>
      </w:r>
      <w:r>
        <w:rPr>
          <w:spacing w:val="14"/>
        </w:rPr>
        <w:t xml:space="preserve"> </w:t>
      </w:r>
      <w:r>
        <w:rPr>
          <w:spacing w:val="-1"/>
        </w:rPr>
        <w:t>and/or</w:t>
      </w:r>
      <w:r>
        <w:rPr>
          <w:spacing w:val="11"/>
        </w:rPr>
        <w:t xml:space="preserve"> </w:t>
      </w:r>
      <w:r>
        <w:rPr>
          <w:spacing w:val="-1"/>
        </w:rPr>
        <w:t>any</w:t>
      </w:r>
      <w:r>
        <w:rPr>
          <w:spacing w:val="10"/>
        </w:rPr>
        <w:t xml:space="preserve"> </w:t>
      </w:r>
      <w:r>
        <w:rPr>
          <w:spacing w:val="-1"/>
        </w:rPr>
        <w:t>Sub-Contractor</w:t>
      </w:r>
      <w:r>
        <w:rPr>
          <w:spacing w:val="11"/>
        </w:rPr>
        <w:t xml:space="preserve"> </w:t>
      </w:r>
      <w:r>
        <w:t>to</w:t>
      </w:r>
      <w:r>
        <w:rPr>
          <w:spacing w:val="7"/>
        </w:rPr>
        <w:t xml:space="preserve"> </w:t>
      </w:r>
      <w:r>
        <w:t>the</w:t>
      </w:r>
      <w:r>
        <w:rPr>
          <w:spacing w:val="12"/>
        </w:rPr>
        <w:t xml:space="preserve"> </w:t>
      </w:r>
      <w:r>
        <w:rPr>
          <w:spacing w:val="-1"/>
        </w:rPr>
        <w:t>Customer</w:t>
      </w:r>
      <w:r>
        <w:rPr>
          <w:spacing w:val="11"/>
        </w:rPr>
        <w:t xml:space="preserve"> </w:t>
      </w:r>
      <w:r>
        <w:rPr>
          <w:spacing w:val="-1"/>
        </w:rPr>
        <w:t>and,</w:t>
      </w:r>
      <w:r>
        <w:rPr>
          <w:spacing w:val="11"/>
        </w:rPr>
        <w:t xml:space="preserve"> </w:t>
      </w:r>
      <w:r>
        <w:rPr>
          <w:spacing w:val="-2"/>
        </w:rPr>
        <w:t>if</w:t>
      </w:r>
      <w:r>
        <w:rPr>
          <w:spacing w:val="13"/>
        </w:rPr>
        <w:t xml:space="preserve"> </w:t>
      </w:r>
      <w:r>
        <w:rPr>
          <w:spacing w:val="-1"/>
        </w:rPr>
        <w:t>applicable,</w:t>
      </w:r>
      <w:r>
        <w:rPr>
          <w:spacing w:val="25"/>
        </w:rPr>
        <w:t xml:space="preserve"> </w:t>
      </w:r>
      <w:r>
        <w:rPr>
          <w:spacing w:val="-1"/>
        </w:rPr>
        <w:t>Former</w:t>
      </w:r>
      <w:r>
        <w:rPr>
          <w:spacing w:val="2"/>
        </w:rPr>
        <w:t xml:space="preserve"> </w:t>
      </w:r>
      <w:r>
        <w:rPr>
          <w:spacing w:val="-1"/>
        </w:rPr>
        <w:t>Supplier</w:t>
      </w:r>
      <w:r>
        <w:rPr>
          <w:spacing w:val="2"/>
        </w:rPr>
        <w:t xml:space="preserve"> </w:t>
      </w:r>
      <w:r>
        <w:rPr>
          <w:spacing w:val="-2"/>
        </w:rPr>
        <w:t>within</w:t>
      </w:r>
      <w:r>
        <w:t xml:space="preserve"> 6</w:t>
      </w:r>
      <w:r>
        <w:rPr>
          <w:spacing w:val="-1"/>
        </w:rPr>
        <w:t xml:space="preserve"> months</w:t>
      </w:r>
      <w:r>
        <w:rPr>
          <w:spacing w:val="-2"/>
        </w:rPr>
        <w:t xml:space="preserve"> of</w:t>
      </w:r>
      <w:r>
        <w:rPr>
          <w:spacing w:val="-1"/>
        </w:rPr>
        <w:t xml:space="preserve"> </w:t>
      </w:r>
      <w:r>
        <w:t xml:space="preserve">the </w:t>
      </w:r>
      <w:r>
        <w:rPr>
          <w:spacing w:val="-1"/>
        </w:rPr>
        <w:t>Contract Commencement</w:t>
      </w:r>
      <w:r>
        <w:rPr>
          <w:spacing w:val="2"/>
        </w:rPr>
        <w:t xml:space="preserve"> </w:t>
      </w:r>
      <w:r>
        <w:rPr>
          <w:spacing w:val="-1"/>
        </w:rPr>
        <w:t>Date.</w:t>
      </w:r>
    </w:p>
    <w:p w14:paraId="0CC5CDAA" w14:textId="77777777" w:rsidR="002A3F81" w:rsidRDefault="002A3F81" w:rsidP="000912A4">
      <w:pPr>
        <w:pStyle w:val="Heading1"/>
        <w:numPr>
          <w:ilvl w:val="0"/>
          <w:numId w:val="49"/>
        </w:numPr>
        <w:tabs>
          <w:tab w:val="left" w:pos="462"/>
        </w:tabs>
        <w:spacing w:before="119"/>
        <w:rPr>
          <w:b w:val="0"/>
          <w:bCs w:val="0"/>
        </w:rPr>
      </w:pPr>
      <w:r>
        <w:rPr>
          <w:spacing w:val="-2"/>
        </w:rPr>
        <w:t>PROCUREMENT</w:t>
      </w:r>
      <w:r>
        <w:rPr>
          <w:spacing w:val="-13"/>
        </w:rPr>
        <w:t xml:space="preserve"> </w:t>
      </w:r>
      <w:r>
        <w:rPr>
          <w:spacing w:val="-1"/>
        </w:rPr>
        <w:t>OBLIGATIONS</w:t>
      </w:r>
    </w:p>
    <w:p w14:paraId="1B6FB692" w14:textId="77777777" w:rsidR="002A3F81" w:rsidRDefault="002A3F81" w:rsidP="002A3F81">
      <w:pPr>
        <w:pStyle w:val="BodyText"/>
        <w:ind w:left="747" w:right="113"/>
        <w:jc w:val="both"/>
      </w:pPr>
      <w:r>
        <w:rPr>
          <w:spacing w:val="-1"/>
        </w:rPr>
        <w:t>Where</w:t>
      </w:r>
      <w:r>
        <w:rPr>
          <w:spacing w:val="-9"/>
        </w:rPr>
        <w:t xml:space="preserve"> </w:t>
      </w:r>
      <w:r>
        <w:rPr>
          <w:spacing w:val="-1"/>
        </w:rPr>
        <w:t>in</w:t>
      </w:r>
      <w:r>
        <w:rPr>
          <w:spacing w:val="-7"/>
        </w:rPr>
        <w:t xml:space="preserve"> </w:t>
      </w:r>
      <w:r>
        <w:rPr>
          <w:spacing w:val="-1"/>
        </w:rPr>
        <w:t>this</w:t>
      </w:r>
      <w:r>
        <w:rPr>
          <w:spacing w:val="-9"/>
        </w:rPr>
        <w:t xml:space="preserve"> </w:t>
      </w:r>
      <w:r>
        <w:rPr>
          <w:spacing w:val="-1"/>
        </w:rPr>
        <w:t>Part</w:t>
      </w:r>
      <w:r>
        <w:rPr>
          <w:spacing w:val="-6"/>
        </w:rPr>
        <w:t xml:space="preserve"> </w:t>
      </w:r>
      <w:r>
        <w:t>C</w:t>
      </w:r>
      <w:r>
        <w:rPr>
          <w:spacing w:val="-10"/>
        </w:rPr>
        <w:t xml:space="preserve"> </w:t>
      </w:r>
      <w:r>
        <w:t>the</w:t>
      </w:r>
      <w:r>
        <w:rPr>
          <w:spacing w:val="-11"/>
        </w:rPr>
        <w:t xml:space="preserve"> </w:t>
      </w:r>
      <w:r>
        <w:rPr>
          <w:spacing w:val="-1"/>
        </w:rPr>
        <w:t>Customer</w:t>
      </w:r>
      <w:r>
        <w:rPr>
          <w:spacing w:val="-4"/>
        </w:rPr>
        <w:t xml:space="preserve"> </w:t>
      </w:r>
      <w:r>
        <w:rPr>
          <w:spacing w:val="-1"/>
        </w:rPr>
        <w:t>accepts</w:t>
      </w:r>
      <w:r>
        <w:rPr>
          <w:spacing w:val="-9"/>
        </w:rPr>
        <w:t xml:space="preserve"> </w:t>
      </w:r>
      <w:r>
        <w:t>an</w:t>
      </w:r>
      <w:r>
        <w:rPr>
          <w:spacing w:val="-10"/>
        </w:rPr>
        <w:t xml:space="preserve"> </w:t>
      </w:r>
      <w:r>
        <w:rPr>
          <w:spacing w:val="-1"/>
        </w:rPr>
        <w:t>obligation</w:t>
      </w:r>
      <w:r>
        <w:rPr>
          <w:spacing w:val="-9"/>
        </w:rPr>
        <w:t xml:space="preserve"> </w:t>
      </w:r>
      <w:r>
        <w:t>to</w:t>
      </w:r>
      <w:r>
        <w:rPr>
          <w:spacing w:val="-9"/>
        </w:rPr>
        <w:t xml:space="preserve"> </w:t>
      </w:r>
      <w:r>
        <w:rPr>
          <w:spacing w:val="-1"/>
        </w:rPr>
        <w:t>procure</w:t>
      </w:r>
      <w:r>
        <w:rPr>
          <w:spacing w:val="-9"/>
        </w:rPr>
        <w:t xml:space="preserve"> </w:t>
      </w:r>
      <w:r>
        <w:rPr>
          <w:spacing w:val="-1"/>
        </w:rPr>
        <w:t>that</w:t>
      </w:r>
      <w:r>
        <w:rPr>
          <w:spacing w:val="-8"/>
        </w:rPr>
        <w:t xml:space="preserve"> </w:t>
      </w:r>
      <w:r>
        <w:t>a</w:t>
      </w:r>
      <w:r>
        <w:rPr>
          <w:spacing w:val="-12"/>
        </w:rPr>
        <w:t xml:space="preserve"> </w:t>
      </w:r>
      <w:r>
        <w:rPr>
          <w:spacing w:val="-1"/>
        </w:rPr>
        <w:t>Former</w:t>
      </w:r>
      <w:r>
        <w:rPr>
          <w:spacing w:val="-3"/>
        </w:rPr>
        <w:t xml:space="preserve"> </w:t>
      </w:r>
      <w:r>
        <w:rPr>
          <w:spacing w:val="-1"/>
        </w:rPr>
        <w:t>Supplier</w:t>
      </w:r>
      <w:r>
        <w:rPr>
          <w:spacing w:val="-6"/>
        </w:rPr>
        <w:t xml:space="preserve"> </w:t>
      </w:r>
      <w:r>
        <w:rPr>
          <w:spacing w:val="-1"/>
        </w:rPr>
        <w:t>does</w:t>
      </w:r>
      <w:r>
        <w:rPr>
          <w:spacing w:val="55"/>
        </w:rPr>
        <w:t xml:space="preserve"> </w:t>
      </w:r>
      <w:r>
        <w:t>or</w:t>
      </w:r>
      <w:r>
        <w:rPr>
          <w:spacing w:val="11"/>
        </w:rPr>
        <w:t xml:space="preserve"> </w:t>
      </w:r>
      <w:r>
        <w:rPr>
          <w:spacing w:val="-1"/>
        </w:rPr>
        <w:t>does</w:t>
      </w:r>
      <w:r>
        <w:rPr>
          <w:spacing w:val="10"/>
        </w:rPr>
        <w:t xml:space="preserve"> </w:t>
      </w:r>
      <w:r>
        <w:rPr>
          <w:spacing w:val="-2"/>
        </w:rPr>
        <w:t>not</w:t>
      </w:r>
      <w:r>
        <w:rPr>
          <w:spacing w:val="9"/>
        </w:rPr>
        <w:t xml:space="preserve"> </w:t>
      </w:r>
      <w:r>
        <w:t>do</w:t>
      </w:r>
      <w:r>
        <w:rPr>
          <w:spacing w:val="7"/>
        </w:rPr>
        <w:t xml:space="preserve"> </w:t>
      </w:r>
      <w:r>
        <w:rPr>
          <w:spacing w:val="-1"/>
        </w:rPr>
        <w:t>something,</w:t>
      </w:r>
      <w:r>
        <w:rPr>
          <w:spacing w:val="8"/>
        </w:rPr>
        <w:t xml:space="preserve"> </w:t>
      </w:r>
      <w:r>
        <w:t>such</w:t>
      </w:r>
      <w:r>
        <w:rPr>
          <w:spacing w:val="7"/>
        </w:rPr>
        <w:t xml:space="preserve"> </w:t>
      </w:r>
      <w:r>
        <w:rPr>
          <w:spacing w:val="-1"/>
        </w:rPr>
        <w:t>obligation</w:t>
      </w:r>
      <w:r>
        <w:rPr>
          <w:spacing w:val="7"/>
        </w:rPr>
        <w:t xml:space="preserve"> </w:t>
      </w:r>
      <w:r>
        <w:rPr>
          <w:spacing w:val="-1"/>
        </w:rPr>
        <w:t>shall</w:t>
      </w:r>
      <w:r>
        <w:rPr>
          <w:spacing w:val="9"/>
        </w:rPr>
        <w:t xml:space="preserve"> </w:t>
      </w:r>
      <w:r>
        <w:rPr>
          <w:spacing w:val="-2"/>
        </w:rPr>
        <w:t>be</w:t>
      </w:r>
      <w:r>
        <w:rPr>
          <w:spacing w:val="10"/>
        </w:rPr>
        <w:t xml:space="preserve"> </w:t>
      </w:r>
      <w:r>
        <w:rPr>
          <w:spacing w:val="-1"/>
        </w:rPr>
        <w:t>limited</w:t>
      </w:r>
      <w:r>
        <w:rPr>
          <w:spacing w:val="7"/>
        </w:rPr>
        <w:t xml:space="preserve"> </w:t>
      </w:r>
      <w:r>
        <w:t>so</w:t>
      </w:r>
      <w:r>
        <w:rPr>
          <w:spacing w:val="7"/>
        </w:rPr>
        <w:t xml:space="preserve"> </w:t>
      </w:r>
      <w:r>
        <w:rPr>
          <w:spacing w:val="-1"/>
        </w:rPr>
        <w:t>that</w:t>
      </w:r>
      <w:r>
        <w:rPr>
          <w:spacing w:val="9"/>
        </w:rPr>
        <w:t xml:space="preserve"> </w:t>
      </w:r>
      <w:r>
        <w:rPr>
          <w:spacing w:val="-1"/>
        </w:rPr>
        <w:t>it</w:t>
      </w:r>
      <w:r>
        <w:rPr>
          <w:spacing w:val="9"/>
        </w:rPr>
        <w:t xml:space="preserve"> </w:t>
      </w:r>
      <w:r>
        <w:rPr>
          <w:spacing w:val="-1"/>
        </w:rPr>
        <w:t>extends</w:t>
      </w:r>
      <w:r>
        <w:rPr>
          <w:spacing w:val="10"/>
        </w:rPr>
        <w:t xml:space="preserve"> </w:t>
      </w:r>
      <w:r>
        <w:rPr>
          <w:spacing w:val="-1"/>
        </w:rPr>
        <w:t>only</w:t>
      </w:r>
      <w:r>
        <w:rPr>
          <w:spacing w:val="8"/>
        </w:rPr>
        <w:t xml:space="preserve"> </w:t>
      </w:r>
      <w:r>
        <w:t>to</w:t>
      </w:r>
      <w:r>
        <w:rPr>
          <w:spacing w:val="5"/>
        </w:rPr>
        <w:t xml:space="preserve"> </w:t>
      </w:r>
      <w:r>
        <w:t>the</w:t>
      </w:r>
      <w:r>
        <w:rPr>
          <w:spacing w:val="7"/>
        </w:rPr>
        <w:t xml:space="preserve"> </w:t>
      </w:r>
      <w:r>
        <w:rPr>
          <w:spacing w:val="-1"/>
        </w:rPr>
        <w:t>extent</w:t>
      </w:r>
      <w:r>
        <w:rPr>
          <w:spacing w:val="35"/>
        </w:rPr>
        <w:t xml:space="preserve"> </w:t>
      </w:r>
      <w:r>
        <w:rPr>
          <w:spacing w:val="-1"/>
        </w:rPr>
        <w:t>that</w:t>
      </w:r>
      <w:r>
        <w:rPr>
          <w:spacing w:val="-5"/>
        </w:rPr>
        <w:t xml:space="preserve"> </w:t>
      </w:r>
      <w:r>
        <w:t>the</w:t>
      </w:r>
      <w:r>
        <w:rPr>
          <w:spacing w:val="-5"/>
        </w:rPr>
        <w:t xml:space="preserve"> </w:t>
      </w:r>
      <w:r>
        <w:rPr>
          <w:spacing w:val="-1"/>
        </w:rPr>
        <w:t>Customer's</w:t>
      </w:r>
      <w:r>
        <w:rPr>
          <w:spacing w:val="-4"/>
        </w:rPr>
        <w:t xml:space="preserve"> </w:t>
      </w:r>
      <w:r>
        <w:rPr>
          <w:spacing w:val="-1"/>
        </w:rPr>
        <w:t>contract</w:t>
      </w:r>
      <w:r>
        <w:rPr>
          <w:spacing w:val="-3"/>
        </w:rPr>
        <w:t xml:space="preserve"> </w:t>
      </w:r>
      <w:r>
        <w:rPr>
          <w:spacing w:val="-2"/>
        </w:rPr>
        <w:t xml:space="preserve">with </w:t>
      </w:r>
      <w:r>
        <w:t>the</w:t>
      </w:r>
      <w:r>
        <w:rPr>
          <w:spacing w:val="-5"/>
        </w:rPr>
        <w:t xml:space="preserve"> </w:t>
      </w:r>
      <w:r>
        <w:rPr>
          <w:spacing w:val="-2"/>
        </w:rPr>
        <w:t>Former Supplier</w:t>
      </w:r>
      <w:r>
        <w:rPr>
          <w:spacing w:val="-1"/>
        </w:rPr>
        <w:t xml:space="preserve"> contains</w:t>
      </w:r>
      <w:r>
        <w:rPr>
          <w:spacing w:val="-2"/>
        </w:rPr>
        <w:t xml:space="preserve"> </w:t>
      </w:r>
      <w:r>
        <w:t>a</w:t>
      </w:r>
      <w:r>
        <w:rPr>
          <w:spacing w:val="-7"/>
        </w:rPr>
        <w:t xml:space="preserve"> </w:t>
      </w:r>
      <w:r>
        <w:rPr>
          <w:spacing w:val="-1"/>
        </w:rPr>
        <w:t>contractual</w:t>
      </w:r>
      <w:r>
        <w:rPr>
          <w:spacing w:val="-3"/>
        </w:rPr>
        <w:t xml:space="preserve"> </w:t>
      </w:r>
      <w:r>
        <w:rPr>
          <w:spacing w:val="-1"/>
        </w:rPr>
        <w:t>right</w:t>
      </w:r>
      <w:r>
        <w:rPr>
          <w:spacing w:val="-3"/>
        </w:rPr>
        <w:t xml:space="preserve"> </w:t>
      </w:r>
      <w:r>
        <w:rPr>
          <w:spacing w:val="-1"/>
        </w:rPr>
        <w:t>in</w:t>
      </w:r>
      <w:r>
        <w:rPr>
          <w:spacing w:val="-7"/>
        </w:rPr>
        <w:t xml:space="preserve"> </w:t>
      </w:r>
      <w:r>
        <w:rPr>
          <w:spacing w:val="-1"/>
        </w:rPr>
        <w:t>that</w:t>
      </w:r>
      <w:r>
        <w:rPr>
          <w:spacing w:val="-5"/>
        </w:rPr>
        <w:t xml:space="preserve"> </w:t>
      </w:r>
      <w:r>
        <w:rPr>
          <w:spacing w:val="-1"/>
        </w:rPr>
        <w:t>regard</w:t>
      </w:r>
      <w:r>
        <w:rPr>
          <w:spacing w:val="75"/>
        </w:rPr>
        <w:t xml:space="preserve"> </w:t>
      </w:r>
      <w:r>
        <w:rPr>
          <w:spacing w:val="-1"/>
        </w:rPr>
        <w:t>which</w:t>
      </w:r>
      <w:r>
        <w:rPr>
          <w:spacing w:val="7"/>
        </w:rPr>
        <w:t xml:space="preserve"> </w:t>
      </w:r>
      <w:r>
        <w:t>the</w:t>
      </w:r>
      <w:r>
        <w:rPr>
          <w:spacing w:val="5"/>
        </w:rPr>
        <w:t xml:space="preserve"> </w:t>
      </w:r>
      <w:r>
        <w:rPr>
          <w:spacing w:val="-1"/>
        </w:rPr>
        <w:t>Customer</w:t>
      </w:r>
      <w:r>
        <w:rPr>
          <w:spacing w:val="6"/>
        </w:rPr>
        <w:t xml:space="preserve"> </w:t>
      </w:r>
      <w:r>
        <w:rPr>
          <w:spacing w:val="-1"/>
        </w:rPr>
        <w:t>may</w:t>
      </w:r>
      <w:r>
        <w:rPr>
          <w:spacing w:val="5"/>
        </w:rPr>
        <w:t xml:space="preserve"> </w:t>
      </w:r>
      <w:r>
        <w:rPr>
          <w:spacing w:val="-1"/>
        </w:rPr>
        <w:t>enforce,</w:t>
      </w:r>
      <w:r>
        <w:rPr>
          <w:spacing w:val="6"/>
        </w:rPr>
        <w:t xml:space="preserve"> </w:t>
      </w:r>
      <w:r>
        <w:rPr>
          <w:spacing w:val="-2"/>
        </w:rPr>
        <w:t>or</w:t>
      </w:r>
      <w:r>
        <w:rPr>
          <w:spacing w:val="8"/>
        </w:rPr>
        <w:t xml:space="preserve"> </w:t>
      </w:r>
      <w:r>
        <w:rPr>
          <w:spacing w:val="-2"/>
        </w:rPr>
        <w:t>otherwise</w:t>
      </w:r>
      <w:r>
        <w:rPr>
          <w:spacing w:val="7"/>
        </w:rPr>
        <w:t xml:space="preserve"> </w:t>
      </w:r>
      <w:r>
        <w:t>so</w:t>
      </w:r>
      <w:r>
        <w:rPr>
          <w:spacing w:val="5"/>
        </w:rPr>
        <w:t xml:space="preserve"> </w:t>
      </w:r>
      <w:r>
        <w:rPr>
          <w:spacing w:val="-1"/>
        </w:rPr>
        <w:t>that</w:t>
      </w:r>
      <w:r>
        <w:rPr>
          <w:spacing w:val="9"/>
        </w:rPr>
        <w:t xml:space="preserve"> </w:t>
      </w:r>
      <w:r>
        <w:rPr>
          <w:spacing w:val="-2"/>
        </w:rPr>
        <w:t>it</w:t>
      </w:r>
      <w:r>
        <w:rPr>
          <w:spacing w:val="6"/>
        </w:rPr>
        <w:t xml:space="preserve"> </w:t>
      </w:r>
      <w:r>
        <w:rPr>
          <w:spacing w:val="-1"/>
        </w:rPr>
        <w:t>requires</w:t>
      </w:r>
      <w:r>
        <w:rPr>
          <w:spacing w:val="5"/>
        </w:rPr>
        <w:t xml:space="preserve"> </w:t>
      </w:r>
      <w:r>
        <w:rPr>
          <w:spacing w:val="-1"/>
        </w:rPr>
        <w:t>only</w:t>
      </w:r>
      <w:r>
        <w:rPr>
          <w:spacing w:val="5"/>
        </w:rPr>
        <w:t xml:space="preserve"> </w:t>
      </w:r>
      <w:r>
        <w:rPr>
          <w:spacing w:val="-1"/>
        </w:rPr>
        <w:t>that</w:t>
      </w:r>
      <w:r>
        <w:rPr>
          <w:spacing w:val="4"/>
        </w:rPr>
        <w:t xml:space="preserve"> </w:t>
      </w:r>
      <w:r>
        <w:t>the</w:t>
      </w:r>
      <w:r>
        <w:rPr>
          <w:spacing w:val="14"/>
        </w:rPr>
        <w:t xml:space="preserve"> </w:t>
      </w:r>
      <w:r>
        <w:rPr>
          <w:spacing w:val="-1"/>
        </w:rPr>
        <w:t>Customer</w:t>
      </w:r>
      <w:r>
        <w:rPr>
          <w:spacing w:val="7"/>
        </w:rPr>
        <w:t xml:space="preserve"> </w:t>
      </w:r>
      <w:r>
        <w:rPr>
          <w:spacing w:val="-1"/>
        </w:rPr>
        <w:t>must</w:t>
      </w:r>
      <w:r>
        <w:rPr>
          <w:spacing w:val="55"/>
        </w:rPr>
        <w:t xml:space="preserve"> </w:t>
      </w:r>
      <w:r>
        <w:t>use</w:t>
      </w:r>
      <w:r>
        <w:rPr>
          <w:spacing w:val="11"/>
        </w:rPr>
        <w:t xml:space="preserve"> </w:t>
      </w:r>
      <w:r>
        <w:rPr>
          <w:spacing w:val="-1"/>
        </w:rPr>
        <w:t>reasonable</w:t>
      </w:r>
      <w:r>
        <w:rPr>
          <w:spacing w:val="11"/>
        </w:rPr>
        <w:t xml:space="preserve"> </w:t>
      </w:r>
      <w:proofErr w:type="spellStart"/>
      <w:r>
        <w:rPr>
          <w:spacing w:val="-1"/>
        </w:rPr>
        <w:t>endeavours</w:t>
      </w:r>
      <w:proofErr w:type="spellEnd"/>
      <w:r>
        <w:rPr>
          <w:spacing w:val="11"/>
        </w:rPr>
        <w:t xml:space="preserve"> </w:t>
      </w:r>
      <w:r>
        <w:t>to</w:t>
      </w:r>
      <w:r>
        <w:rPr>
          <w:spacing w:val="9"/>
        </w:rPr>
        <w:t xml:space="preserve"> </w:t>
      </w:r>
      <w:r>
        <w:rPr>
          <w:spacing w:val="-1"/>
        </w:rPr>
        <w:t>procure</w:t>
      </w:r>
      <w:r>
        <w:rPr>
          <w:spacing w:val="9"/>
        </w:rPr>
        <w:t xml:space="preserve"> </w:t>
      </w:r>
      <w:r>
        <w:rPr>
          <w:spacing w:val="-1"/>
        </w:rPr>
        <w:t>that</w:t>
      </w:r>
      <w:r>
        <w:rPr>
          <w:spacing w:val="10"/>
        </w:rPr>
        <w:t xml:space="preserve"> </w:t>
      </w:r>
      <w:r>
        <w:rPr>
          <w:spacing w:val="-1"/>
        </w:rPr>
        <w:t>the</w:t>
      </w:r>
      <w:r>
        <w:rPr>
          <w:spacing w:val="11"/>
        </w:rPr>
        <w:t xml:space="preserve"> </w:t>
      </w:r>
      <w:r>
        <w:rPr>
          <w:spacing w:val="-1"/>
        </w:rPr>
        <w:t>Former</w:t>
      </w:r>
      <w:r>
        <w:rPr>
          <w:spacing w:val="16"/>
        </w:rPr>
        <w:t xml:space="preserve"> </w:t>
      </w:r>
      <w:r>
        <w:rPr>
          <w:spacing w:val="-1"/>
        </w:rPr>
        <w:t>Supplier</w:t>
      </w:r>
      <w:r>
        <w:rPr>
          <w:spacing w:val="12"/>
        </w:rPr>
        <w:t xml:space="preserve"> </w:t>
      </w:r>
      <w:r>
        <w:rPr>
          <w:spacing w:val="-1"/>
        </w:rPr>
        <w:t>does</w:t>
      </w:r>
      <w:r>
        <w:rPr>
          <w:spacing w:val="11"/>
        </w:rPr>
        <w:t xml:space="preserve"> </w:t>
      </w:r>
      <w:r>
        <w:t>or</w:t>
      </w:r>
      <w:r>
        <w:rPr>
          <w:spacing w:val="12"/>
        </w:rPr>
        <w:t xml:space="preserve"> </w:t>
      </w:r>
      <w:r>
        <w:rPr>
          <w:spacing w:val="-1"/>
        </w:rPr>
        <w:t>does</w:t>
      </w:r>
      <w:r>
        <w:rPr>
          <w:spacing w:val="9"/>
        </w:rPr>
        <w:t xml:space="preserve"> </w:t>
      </w:r>
      <w:r>
        <w:rPr>
          <w:spacing w:val="-1"/>
        </w:rPr>
        <w:t>not</w:t>
      </w:r>
      <w:r>
        <w:rPr>
          <w:spacing w:val="12"/>
        </w:rPr>
        <w:t xml:space="preserve"> </w:t>
      </w:r>
      <w:r>
        <w:rPr>
          <w:spacing w:val="-2"/>
        </w:rPr>
        <w:t>act</w:t>
      </w:r>
      <w:r>
        <w:rPr>
          <w:spacing w:val="51"/>
        </w:rPr>
        <w:t xml:space="preserve"> </w:t>
      </w:r>
      <w:r>
        <w:rPr>
          <w:spacing w:val="-1"/>
        </w:rPr>
        <w:t>accordingly.</w:t>
      </w:r>
    </w:p>
    <w:p w14:paraId="27BBC147" w14:textId="77777777" w:rsidR="002A3F81" w:rsidRDefault="002A3F81" w:rsidP="002A3F81">
      <w:pPr>
        <w:jc w:val="both"/>
        <w:sectPr w:rsidR="002A3F81">
          <w:headerReference w:type="default" r:id="rId77"/>
          <w:pgSz w:w="11910" w:h="16840"/>
          <w:pgMar w:top="1720" w:right="1020" w:bottom="1420" w:left="820" w:header="720" w:footer="1226" w:gutter="0"/>
          <w:cols w:space="720"/>
        </w:sectPr>
      </w:pPr>
    </w:p>
    <w:p w14:paraId="286F0F8E" w14:textId="1ADBB84E" w:rsidR="002A3F81" w:rsidRDefault="002A3F81" w:rsidP="002A3F81"/>
    <w:p w14:paraId="7A3A4D44" w14:textId="309A4261" w:rsidR="002A3F81" w:rsidRDefault="002A3F81" w:rsidP="002A3F81">
      <w:pPr>
        <w:tabs>
          <w:tab w:val="left" w:pos="2300"/>
        </w:tabs>
      </w:pPr>
      <w:r>
        <w:tab/>
      </w:r>
    </w:p>
    <w:p w14:paraId="3120E0AB" w14:textId="02F8428B" w:rsidR="009C75C6" w:rsidRPr="003A1369" w:rsidRDefault="00AA0D50" w:rsidP="003A1369">
      <w:pPr>
        <w:pStyle w:val="Heading1"/>
        <w:spacing w:line="226" w:lineRule="exact"/>
        <w:ind w:left="0" w:firstLine="0"/>
        <w:jc w:val="center"/>
        <w:rPr>
          <w:b w:val="0"/>
          <w:bCs w:val="0"/>
        </w:rPr>
      </w:pPr>
      <w:r>
        <w:rPr>
          <w:spacing w:val="1"/>
        </w:rPr>
        <w:t>P</w:t>
      </w:r>
      <w:r>
        <w:rPr>
          <w:spacing w:val="-6"/>
        </w:rPr>
        <w:t>A</w:t>
      </w:r>
      <w:r>
        <w:rPr>
          <w:spacing w:val="1"/>
        </w:rPr>
        <w:t>R</w:t>
      </w:r>
      <w:r>
        <w:t>T</w:t>
      </w:r>
      <w:r>
        <w:rPr>
          <w:spacing w:val="-11"/>
        </w:rPr>
        <w:t xml:space="preserve"> </w:t>
      </w:r>
      <w:r>
        <w:t>D</w:t>
      </w:r>
      <w:r w:rsidR="003A1369">
        <w:t xml:space="preserve">: </w:t>
      </w:r>
      <w:r w:rsidRPr="003A1369">
        <w:t xml:space="preserve">EMPLOYMENT </w:t>
      </w:r>
      <w:r w:rsidRPr="003A1369">
        <w:rPr>
          <w:spacing w:val="-1"/>
        </w:rPr>
        <w:t>EXIT</w:t>
      </w:r>
      <w:r w:rsidRPr="003A1369">
        <w:rPr>
          <w:spacing w:val="1"/>
        </w:rPr>
        <w:t xml:space="preserve"> </w:t>
      </w:r>
      <w:r w:rsidRPr="003A1369">
        <w:rPr>
          <w:spacing w:val="-1"/>
        </w:rPr>
        <w:t>PROVISIONS</w:t>
      </w:r>
    </w:p>
    <w:p w14:paraId="5557CDF8" w14:textId="77777777" w:rsidR="009C75C6" w:rsidRDefault="00AA0D50" w:rsidP="000912A4">
      <w:pPr>
        <w:pStyle w:val="Heading1"/>
        <w:numPr>
          <w:ilvl w:val="0"/>
          <w:numId w:val="49"/>
        </w:numPr>
        <w:tabs>
          <w:tab w:val="left" w:pos="462"/>
        </w:tabs>
        <w:spacing w:before="121"/>
        <w:rPr>
          <w:b w:val="0"/>
          <w:bCs w:val="0"/>
        </w:rPr>
      </w:pPr>
      <w:r>
        <w:rPr>
          <w:spacing w:val="-1"/>
        </w:rPr>
        <w:t>PRE-SERVICE</w:t>
      </w:r>
      <w:r>
        <w:rPr>
          <w:spacing w:val="-12"/>
        </w:rPr>
        <w:t xml:space="preserve"> </w:t>
      </w:r>
      <w:r>
        <w:rPr>
          <w:spacing w:val="-1"/>
        </w:rPr>
        <w:t>TRANSFER</w:t>
      </w:r>
      <w:r>
        <w:rPr>
          <w:spacing w:val="-11"/>
        </w:rPr>
        <w:t xml:space="preserve"> </w:t>
      </w:r>
      <w:r>
        <w:rPr>
          <w:spacing w:val="-2"/>
        </w:rPr>
        <w:t>OBLIGATIONS</w:t>
      </w:r>
    </w:p>
    <w:p w14:paraId="248598BC" w14:textId="77777777" w:rsidR="009C75C6" w:rsidRDefault="00AA0D50" w:rsidP="000912A4">
      <w:pPr>
        <w:pStyle w:val="BodyText"/>
        <w:numPr>
          <w:ilvl w:val="1"/>
          <w:numId w:val="49"/>
        </w:numPr>
        <w:tabs>
          <w:tab w:val="left" w:pos="1454"/>
        </w:tabs>
        <w:jc w:val="left"/>
      </w:pPr>
      <w:r>
        <w:t>The</w:t>
      </w:r>
      <w:r>
        <w:rPr>
          <w:spacing w:val="-2"/>
        </w:rPr>
        <w:t xml:space="preserve"> </w:t>
      </w:r>
      <w:r>
        <w:rPr>
          <w:spacing w:val="-1"/>
        </w:rPr>
        <w:t>Supplier</w:t>
      </w:r>
      <w:r>
        <w:rPr>
          <w:spacing w:val="1"/>
        </w:rPr>
        <w:t xml:space="preserve"> </w:t>
      </w:r>
      <w:r>
        <w:rPr>
          <w:spacing w:val="-1"/>
        </w:rPr>
        <w:t>agrees</w:t>
      </w:r>
      <w:r>
        <w:rPr>
          <w:spacing w:val="-4"/>
        </w:rPr>
        <w:t xml:space="preserve"> </w:t>
      </w:r>
      <w:r>
        <w:rPr>
          <w:spacing w:val="-1"/>
        </w:rPr>
        <w:t xml:space="preserve">that </w:t>
      </w:r>
      <w:r>
        <w:rPr>
          <w:spacing w:val="-2"/>
        </w:rPr>
        <w:t>within</w:t>
      </w:r>
      <w:r>
        <w:t xml:space="preserve"> </w:t>
      </w:r>
      <w:r>
        <w:rPr>
          <w:spacing w:val="-1"/>
        </w:rPr>
        <w:t>twenty</w:t>
      </w:r>
      <w:r>
        <w:rPr>
          <w:spacing w:val="-2"/>
        </w:rPr>
        <w:t xml:space="preserve"> </w:t>
      </w:r>
      <w:r>
        <w:rPr>
          <w:spacing w:val="-1"/>
        </w:rPr>
        <w:t>(20) Working</w:t>
      </w:r>
      <w:r>
        <w:t xml:space="preserve"> </w:t>
      </w:r>
      <w:r>
        <w:rPr>
          <w:spacing w:val="-2"/>
        </w:rPr>
        <w:t>Days</w:t>
      </w:r>
      <w:r>
        <w:rPr>
          <w:spacing w:val="1"/>
        </w:rPr>
        <w:t xml:space="preserve"> </w:t>
      </w:r>
      <w:r>
        <w:rPr>
          <w:spacing w:val="-2"/>
        </w:rPr>
        <w:t>of</w:t>
      </w:r>
      <w:r>
        <w:rPr>
          <w:spacing w:val="2"/>
        </w:rPr>
        <w:t xml:space="preserve"> </w:t>
      </w:r>
      <w:r>
        <w:t xml:space="preserve">the </w:t>
      </w:r>
      <w:r>
        <w:rPr>
          <w:spacing w:val="-1"/>
        </w:rPr>
        <w:t>earliest</w:t>
      </w:r>
      <w:r>
        <w:rPr>
          <w:spacing w:val="1"/>
        </w:rPr>
        <w:t xml:space="preserve"> </w:t>
      </w:r>
      <w:r>
        <w:rPr>
          <w:spacing w:val="-2"/>
        </w:rPr>
        <w:t>of:</w:t>
      </w:r>
    </w:p>
    <w:p w14:paraId="34411E84" w14:textId="77777777" w:rsidR="009C75C6" w:rsidRDefault="00AA0D50" w:rsidP="000912A4">
      <w:pPr>
        <w:pStyle w:val="BodyText"/>
        <w:numPr>
          <w:ilvl w:val="2"/>
          <w:numId w:val="49"/>
        </w:numPr>
        <w:tabs>
          <w:tab w:val="left" w:pos="2306"/>
        </w:tabs>
        <w:ind w:right="118"/>
        <w:jc w:val="left"/>
      </w:pPr>
      <w:r>
        <w:rPr>
          <w:spacing w:val="-1"/>
        </w:rPr>
        <w:t>receipt</w:t>
      </w:r>
      <w:r>
        <w:rPr>
          <w:spacing w:val="25"/>
        </w:rPr>
        <w:t xml:space="preserve"> </w:t>
      </w:r>
      <w:r>
        <w:rPr>
          <w:spacing w:val="-2"/>
        </w:rPr>
        <w:t>of</w:t>
      </w:r>
      <w:r>
        <w:rPr>
          <w:spacing w:val="25"/>
        </w:rPr>
        <w:t xml:space="preserve"> </w:t>
      </w:r>
      <w:r>
        <w:t>a</w:t>
      </w:r>
      <w:r>
        <w:rPr>
          <w:spacing w:val="22"/>
        </w:rPr>
        <w:t xml:space="preserve"> </w:t>
      </w:r>
      <w:r>
        <w:rPr>
          <w:spacing w:val="-1"/>
        </w:rPr>
        <w:t>notification</w:t>
      </w:r>
      <w:r>
        <w:rPr>
          <w:spacing w:val="21"/>
        </w:rPr>
        <w:t xml:space="preserve"> </w:t>
      </w:r>
      <w:r>
        <w:t>from</w:t>
      </w:r>
      <w:r>
        <w:rPr>
          <w:spacing w:val="22"/>
        </w:rPr>
        <w:t xml:space="preserve"> </w:t>
      </w:r>
      <w:r>
        <w:t>the</w:t>
      </w:r>
      <w:r>
        <w:rPr>
          <w:spacing w:val="28"/>
        </w:rPr>
        <w:t xml:space="preserve"> </w:t>
      </w:r>
      <w:r>
        <w:rPr>
          <w:spacing w:val="-1"/>
        </w:rPr>
        <w:t>Customer</w:t>
      </w:r>
      <w:r>
        <w:rPr>
          <w:spacing w:val="24"/>
        </w:rPr>
        <w:t xml:space="preserve"> </w:t>
      </w:r>
      <w:r>
        <w:rPr>
          <w:spacing w:val="-2"/>
        </w:rPr>
        <w:t>of</w:t>
      </w:r>
      <w:r>
        <w:rPr>
          <w:spacing w:val="28"/>
        </w:rPr>
        <w:t xml:space="preserve"> </w:t>
      </w:r>
      <w:r>
        <w:t>a</w:t>
      </w:r>
      <w:r>
        <w:rPr>
          <w:spacing w:val="19"/>
        </w:rPr>
        <w:t xml:space="preserve"> </w:t>
      </w:r>
      <w:r>
        <w:rPr>
          <w:spacing w:val="-1"/>
        </w:rPr>
        <w:t>Service</w:t>
      </w:r>
      <w:r>
        <w:rPr>
          <w:spacing w:val="24"/>
        </w:rPr>
        <w:t xml:space="preserve"> </w:t>
      </w:r>
      <w:r>
        <w:rPr>
          <w:spacing w:val="-1"/>
        </w:rPr>
        <w:t>Transfer</w:t>
      </w:r>
      <w:r>
        <w:rPr>
          <w:spacing w:val="22"/>
        </w:rPr>
        <w:t xml:space="preserve"> </w:t>
      </w:r>
      <w:r>
        <w:t>or</w:t>
      </w:r>
      <w:r>
        <w:rPr>
          <w:spacing w:val="22"/>
        </w:rPr>
        <w:t xml:space="preserve"> </w:t>
      </w:r>
      <w:r>
        <w:rPr>
          <w:spacing w:val="-1"/>
        </w:rPr>
        <w:t>intended</w:t>
      </w:r>
      <w:r>
        <w:rPr>
          <w:spacing w:val="37"/>
        </w:rPr>
        <w:t xml:space="preserve"> </w:t>
      </w:r>
      <w:r>
        <w:rPr>
          <w:spacing w:val="-1"/>
        </w:rPr>
        <w:t>Service</w:t>
      </w:r>
      <w:r>
        <w:t xml:space="preserve"> </w:t>
      </w:r>
      <w:r>
        <w:rPr>
          <w:spacing w:val="-1"/>
        </w:rPr>
        <w:t>Transfer;</w:t>
      </w:r>
    </w:p>
    <w:p w14:paraId="413C8CF6" w14:textId="0D8F7CDF" w:rsidR="009C75C6" w:rsidRDefault="00AA0D50" w:rsidP="000912A4">
      <w:pPr>
        <w:pStyle w:val="BodyText"/>
        <w:numPr>
          <w:ilvl w:val="2"/>
          <w:numId w:val="49"/>
        </w:numPr>
        <w:tabs>
          <w:tab w:val="left" w:pos="2306"/>
        </w:tabs>
        <w:spacing w:before="119"/>
        <w:ind w:right="119"/>
        <w:jc w:val="left"/>
      </w:pPr>
      <w:r>
        <w:rPr>
          <w:spacing w:val="-1"/>
        </w:rPr>
        <w:t>receipt</w:t>
      </w:r>
      <w:r>
        <w:rPr>
          <w:spacing w:val="6"/>
        </w:rPr>
        <w:t xml:space="preserve"> </w:t>
      </w:r>
      <w:r>
        <w:rPr>
          <w:spacing w:val="-2"/>
        </w:rPr>
        <w:t>of</w:t>
      </w:r>
      <w:r>
        <w:rPr>
          <w:spacing w:val="6"/>
        </w:rPr>
        <w:t xml:space="preserve"> </w:t>
      </w:r>
      <w:r>
        <w:t>the</w:t>
      </w:r>
      <w:r>
        <w:rPr>
          <w:spacing w:val="5"/>
        </w:rPr>
        <w:t xml:space="preserve"> </w:t>
      </w:r>
      <w:r>
        <w:rPr>
          <w:spacing w:val="-1"/>
        </w:rPr>
        <w:t>giving</w:t>
      </w:r>
      <w:r>
        <w:rPr>
          <w:spacing w:val="7"/>
        </w:rPr>
        <w:t xml:space="preserve"> </w:t>
      </w:r>
      <w:r>
        <w:rPr>
          <w:spacing w:val="-2"/>
        </w:rPr>
        <w:t>of</w:t>
      </w:r>
      <w:r>
        <w:rPr>
          <w:spacing w:val="9"/>
        </w:rPr>
        <w:t xml:space="preserve"> </w:t>
      </w:r>
      <w:r>
        <w:rPr>
          <w:spacing w:val="-1"/>
        </w:rPr>
        <w:t>notice</w:t>
      </w:r>
      <w:r>
        <w:rPr>
          <w:spacing w:val="7"/>
        </w:rPr>
        <w:t xml:space="preserve"> </w:t>
      </w:r>
      <w:r>
        <w:rPr>
          <w:spacing w:val="-2"/>
        </w:rPr>
        <w:t>of</w:t>
      </w:r>
      <w:r>
        <w:rPr>
          <w:spacing w:val="6"/>
        </w:rPr>
        <w:t xml:space="preserve"> </w:t>
      </w:r>
      <w:r>
        <w:rPr>
          <w:spacing w:val="-1"/>
        </w:rPr>
        <w:t>early</w:t>
      </w:r>
      <w:r>
        <w:rPr>
          <w:spacing w:val="5"/>
        </w:rPr>
        <w:t xml:space="preserve"> </w:t>
      </w:r>
      <w:r>
        <w:rPr>
          <w:spacing w:val="-1"/>
        </w:rPr>
        <w:t>termination</w:t>
      </w:r>
      <w:r>
        <w:rPr>
          <w:spacing w:val="7"/>
        </w:rPr>
        <w:t xml:space="preserve"> </w:t>
      </w:r>
      <w:r>
        <w:t>or</w:t>
      </w:r>
      <w:r>
        <w:rPr>
          <w:spacing w:val="12"/>
        </w:rPr>
        <w:t xml:space="preserve"> </w:t>
      </w:r>
      <w:r>
        <w:rPr>
          <w:spacing w:val="-1"/>
        </w:rPr>
        <w:t>any</w:t>
      </w:r>
      <w:r>
        <w:rPr>
          <w:spacing w:val="5"/>
        </w:rPr>
        <w:t xml:space="preserve"> </w:t>
      </w:r>
      <w:r>
        <w:rPr>
          <w:spacing w:val="-1"/>
        </w:rPr>
        <w:t>Partial</w:t>
      </w:r>
      <w:r>
        <w:rPr>
          <w:spacing w:val="4"/>
        </w:rPr>
        <w:t xml:space="preserve"> </w:t>
      </w:r>
      <w:r>
        <w:rPr>
          <w:spacing w:val="-1"/>
        </w:rPr>
        <w:t>Termination</w:t>
      </w:r>
      <w:r>
        <w:rPr>
          <w:spacing w:val="5"/>
        </w:rPr>
        <w:t xml:space="preserve"> </w:t>
      </w:r>
      <w:r>
        <w:rPr>
          <w:spacing w:val="-2"/>
        </w:rPr>
        <w:t>of</w:t>
      </w:r>
      <w:r>
        <w:rPr>
          <w:spacing w:val="35"/>
        </w:rPr>
        <w:t xml:space="preserve"> </w:t>
      </w:r>
      <w:r>
        <w:rPr>
          <w:spacing w:val="-1"/>
        </w:rPr>
        <w:t>this</w:t>
      </w:r>
      <w:r>
        <w:rPr>
          <w:spacing w:val="1"/>
        </w:rPr>
        <w:t xml:space="preserve"> </w:t>
      </w:r>
      <w:r w:rsidR="002478B8">
        <w:rPr>
          <w:spacing w:val="-1"/>
        </w:rPr>
        <w:t>Contract</w:t>
      </w:r>
      <w:r>
        <w:rPr>
          <w:spacing w:val="-1"/>
        </w:rPr>
        <w:t>;</w:t>
      </w:r>
    </w:p>
    <w:p w14:paraId="4AF89F7E" w14:textId="77777777" w:rsidR="009C75C6" w:rsidRDefault="00AA0D50" w:rsidP="000912A4">
      <w:pPr>
        <w:pStyle w:val="BodyText"/>
        <w:numPr>
          <w:ilvl w:val="2"/>
          <w:numId w:val="49"/>
        </w:numPr>
        <w:tabs>
          <w:tab w:val="left" w:pos="2306"/>
        </w:tabs>
        <w:spacing w:before="119"/>
        <w:jc w:val="left"/>
      </w:pPr>
      <w:r>
        <w:t xml:space="preserve">the </w:t>
      </w:r>
      <w:r>
        <w:rPr>
          <w:spacing w:val="-1"/>
        </w:rPr>
        <w:t>date</w:t>
      </w:r>
      <w:r>
        <w:t xml:space="preserve"> </w:t>
      </w:r>
      <w:r>
        <w:rPr>
          <w:spacing w:val="-1"/>
        </w:rPr>
        <w:t>which</w:t>
      </w:r>
      <w:r>
        <w:t xml:space="preserve"> is </w:t>
      </w:r>
      <w:r>
        <w:rPr>
          <w:spacing w:val="-2"/>
        </w:rPr>
        <w:t>twelve</w:t>
      </w:r>
      <w:r>
        <w:rPr>
          <w:spacing w:val="3"/>
        </w:rPr>
        <w:t xml:space="preserve"> </w:t>
      </w:r>
      <w:r>
        <w:rPr>
          <w:spacing w:val="-1"/>
        </w:rPr>
        <w:t>(12)</w:t>
      </w:r>
      <w:r>
        <w:t xml:space="preserve"> </w:t>
      </w:r>
      <w:r>
        <w:rPr>
          <w:spacing w:val="-1"/>
        </w:rPr>
        <w:t>months</w:t>
      </w:r>
      <w:r>
        <w:t xml:space="preserve"> </w:t>
      </w:r>
      <w:r>
        <w:rPr>
          <w:spacing w:val="-1"/>
        </w:rPr>
        <w:t>before</w:t>
      </w:r>
      <w:r>
        <w:rPr>
          <w:spacing w:val="-4"/>
        </w:rPr>
        <w:t xml:space="preserve"> </w:t>
      </w:r>
      <w:r>
        <w:t xml:space="preserve">the </w:t>
      </w:r>
      <w:r>
        <w:rPr>
          <w:spacing w:val="-1"/>
        </w:rPr>
        <w:t>end</w:t>
      </w:r>
      <w:r>
        <w:t xml:space="preserve"> </w:t>
      </w:r>
      <w:r>
        <w:rPr>
          <w:spacing w:val="-2"/>
        </w:rPr>
        <w:t>of</w:t>
      </w:r>
      <w:r>
        <w:rPr>
          <w:spacing w:val="2"/>
        </w:rPr>
        <w:t xml:space="preserve"> </w:t>
      </w:r>
      <w:r>
        <w:t>the</w:t>
      </w:r>
      <w:r>
        <w:rPr>
          <w:spacing w:val="-5"/>
        </w:rPr>
        <w:t xml:space="preserve"> </w:t>
      </w:r>
      <w:r>
        <w:rPr>
          <w:spacing w:val="-1"/>
        </w:rPr>
        <w:t>Term; and</w:t>
      </w:r>
    </w:p>
    <w:p w14:paraId="3F0B94B7" w14:textId="77777777" w:rsidR="009C75C6" w:rsidRDefault="00AA0D50" w:rsidP="000912A4">
      <w:pPr>
        <w:pStyle w:val="BodyText"/>
        <w:numPr>
          <w:ilvl w:val="2"/>
          <w:numId w:val="49"/>
        </w:numPr>
        <w:tabs>
          <w:tab w:val="left" w:pos="2306"/>
        </w:tabs>
        <w:ind w:right="113"/>
        <w:jc w:val="left"/>
      </w:pPr>
      <w:r>
        <w:rPr>
          <w:spacing w:val="-1"/>
        </w:rPr>
        <w:t>receipt</w:t>
      </w:r>
      <w:r>
        <w:rPr>
          <w:spacing w:val="39"/>
        </w:rPr>
        <w:t xml:space="preserve"> </w:t>
      </w:r>
      <w:r>
        <w:rPr>
          <w:spacing w:val="-2"/>
        </w:rPr>
        <w:t>of</w:t>
      </w:r>
      <w:r>
        <w:rPr>
          <w:spacing w:val="40"/>
        </w:rPr>
        <w:t xml:space="preserve"> </w:t>
      </w:r>
      <w:r>
        <w:t>a</w:t>
      </w:r>
      <w:r>
        <w:rPr>
          <w:spacing w:val="38"/>
        </w:rPr>
        <w:t xml:space="preserve"> </w:t>
      </w:r>
      <w:r>
        <w:rPr>
          <w:spacing w:val="-1"/>
        </w:rPr>
        <w:t>written</w:t>
      </w:r>
      <w:r>
        <w:rPr>
          <w:spacing w:val="38"/>
        </w:rPr>
        <w:t xml:space="preserve"> </w:t>
      </w:r>
      <w:r>
        <w:rPr>
          <w:spacing w:val="-1"/>
        </w:rPr>
        <w:t>request</w:t>
      </w:r>
      <w:r>
        <w:rPr>
          <w:spacing w:val="39"/>
        </w:rPr>
        <w:t xml:space="preserve"> </w:t>
      </w:r>
      <w:r>
        <w:rPr>
          <w:spacing w:val="-2"/>
        </w:rPr>
        <w:t>of</w:t>
      </w:r>
      <w:r>
        <w:rPr>
          <w:spacing w:val="40"/>
        </w:rPr>
        <w:t xml:space="preserve"> </w:t>
      </w:r>
      <w:r>
        <w:t>the</w:t>
      </w:r>
      <w:r>
        <w:rPr>
          <w:spacing w:val="43"/>
        </w:rPr>
        <w:t xml:space="preserve"> </w:t>
      </w:r>
      <w:r>
        <w:rPr>
          <w:spacing w:val="-1"/>
        </w:rPr>
        <w:t>Customer</w:t>
      </w:r>
      <w:r>
        <w:rPr>
          <w:spacing w:val="40"/>
        </w:rPr>
        <w:t xml:space="preserve"> </w:t>
      </w:r>
      <w:r>
        <w:rPr>
          <w:spacing w:val="-2"/>
        </w:rPr>
        <w:t>at</w:t>
      </w:r>
      <w:r>
        <w:rPr>
          <w:spacing w:val="38"/>
        </w:rPr>
        <w:t xml:space="preserve"> </w:t>
      </w:r>
      <w:r>
        <w:rPr>
          <w:spacing w:val="-1"/>
        </w:rPr>
        <w:t>any</w:t>
      </w:r>
      <w:r>
        <w:rPr>
          <w:spacing w:val="36"/>
        </w:rPr>
        <w:t xml:space="preserve"> </w:t>
      </w:r>
      <w:r>
        <w:rPr>
          <w:spacing w:val="-1"/>
        </w:rPr>
        <w:t>time</w:t>
      </w:r>
      <w:r>
        <w:rPr>
          <w:spacing w:val="38"/>
        </w:rPr>
        <w:t xml:space="preserve"> </w:t>
      </w:r>
      <w:r>
        <w:rPr>
          <w:spacing w:val="-1"/>
        </w:rPr>
        <w:t>(provided</w:t>
      </w:r>
      <w:r>
        <w:rPr>
          <w:spacing w:val="38"/>
        </w:rPr>
        <w:t xml:space="preserve"> </w:t>
      </w:r>
      <w:r>
        <w:rPr>
          <w:spacing w:val="-1"/>
        </w:rPr>
        <w:t>that</w:t>
      </w:r>
      <w:r>
        <w:rPr>
          <w:spacing w:val="41"/>
        </w:rPr>
        <w:t xml:space="preserve"> </w:t>
      </w:r>
      <w:r>
        <w:t>the</w:t>
      </w:r>
      <w:r>
        <w:rPr>
          <w:spacing w:val="37"/>
        </w:rPr>
        <w:t xml:space="preserve"> </w:t>
      </w:r>
      <w:r>
        <w:rPr>
          <w:spacing w:val="-1"/>
        </w:rPr>
        <w:t>Customer</w:t>
      </w:r>
      <w:r>
        <w:rPr>
          <w:spacing w:val="8"/>
        </w:rPr>
        <w:t xml:space="preserve"> </w:t>
      </w:r>
      <w:r>
        <w:rPr>
          <w:spacing w:val="-1"/>
        </w:rPr>
        <w:t>shall</w:t>
      </w:r>
      <w:r>
        <w:rPr>
          <w:spacing w:val="4"/>
        </w:rPr>
        <w:t xml:space="preserve"> </w:t>
      </w:r>
      <w:r>
        <w:rPr>
          <w:spacing w:val="-1"/>
        </w:rPr>
        <w:t>only</w:t>
      </w:r>
      <w:r>
        <w:rPr>
          <w:spacing w:val="3"/>
        </w:rPr>
        <w:t xml:space="preserve"> </w:t>
      </w:r>
      <w:r>
        <w:t>be</w:t>
      </w:r>
      <w:r>
        <w:rPr>
          <w:spacing w:val="5"/>
        </w:rPr>
        <w:t xml:space="preserve"> </w:t>
      </w:r>
      <w:r>
        <w:rPr>
          <w:spacing w:val="-1"/>
        </w:rPr>
        <w:t>entitled</w:t>
      </w:r>
      <w:r>
        <w:rPr>
          <w:spacing w:val="3"/>
        </w:rPr>
        <w:t xml:space="preserve"> </w:t>
      </w:r>
      <w:r>
        <w:t>to</w:t>
      </w:r>
      <w:r>
        <w:rPr>
          <w:spacing w:val="3"/>
        </w:rPr>
        <w:t xml:space="preserve"> </w:t>
      </w:r>
      <w:r>
        <w:rPr>
          <w:spacing w:val="-1"/>
        </w:rPr>
        <w:t>make</w:t>
      </w:r>
      <w:r>
        <w:rPr>
          <w:spacing w:val="2"/>
        </w:rPr>
        <w:t xml:space="preserve"> </w:t>
      </w:r>
      <w:r>
        <w:rPr>
          <w:spacing w:val="-1"/>
        </w:rPr>
        <w:t>one</w:t>
      </w:r>
      <w:r>
        <w:rPr>
          <w:spacing w:val="5"/>
        </w:rPr>
        <w:t xml:space="preserve"> </w:t>
      </w:r>
      <w:r>
        <w:rPr>
          <w:spacing w:val="-1"/>
        </w:rPr>
        <w:t>such</w:t>
      </w:r>
      <w:r>
        <w:rPr>
          <w:spacing w:val="2"/>
        </w:rPr>
        <w:t xml:space="preserve"> </w:t>
      </w:r>
      <w:r>
        <w:rPr>
          <w:spacing w:val="-1"/>
        </w:rPr>
        <w:t>request</w:t>
      </w:r>
      <w:r>
        <w:rPr>
          <w:spacing w:val="6"/>
        </w:rPr>
        <w:t xml:space="preserve"> </w:t>
      </w:r>
      <w:r>
        <w:rPr>
          <w:spacing w:val="-1"/>
        </w:rPr>
        <w:t>in</w:t>
      </w:r>
      <w:r>
        <w:rPr>
          <w:spacing w:val="2"/>
        </w:rPr>
        <w:t xml:space="preserve"> </w:t>
      </w:r>
      <w:r>
        <w:rPr>
          <w:spacing w:val="-1"/>
        </w:rPr>
        <w:t>any</w:t>
      </w:r>
      <w:r>
        <w:rPr>
          <w:spacing w:val="3"/>
        </w:rPr>
        <w:t xml:space="preserve"> </w:t>
      </w:r>
      <w:r>
        <w:rPr>
          <w:spacing w:val="-1"/>
        </w:rPr>
        <w:t>six</w:t>
      </w:r>
      <w:r>
        <w:rPr>
          <w:spacing w:val="3"/>
        </w:rPr>
        <w:t xml:space="preserve"> </w:t>
      </w:r>
      <w:r>
        <w:t>(6)</w:t>
      </w:r>
      <w:r>
        <w:rPr>
          <w:spacing w:val="2"/>
        </w:rPr>
        <w:t xml:space="preserve"> </w:t>
      </w:r>
      <w:r>
        <w:rPr>
          <w:spacing w:val="-1"/>
        </w:rPr>
        <w:t>month</w:t>
      </w:r>
      <w:r>
        <w:rPr>
          <w:spacing w:val="49"/>
        </w:rPr>
        <w:t xml:space="preserve"> </w:t>
      </w:r>
      <w:r>
        <w:rPr>
          <w:spacing w:val="-1"/>
        </w:rPr>
        <w:t>period),</w:t>
      </w:r>
    </w:p>
    <w:p w14:paraId="3A55188E" w14:textId="77777777" w:rsidR="009C75C6" w:rsidRDefault="00AA0D50" w:rsidP="002A3F81">
      <w:pPr>
        <w:pStyle w:val="BodyText"/>
        <w:spacing w:before="119"/>
        <w:ind w:left="1453" w:right="117"/>
      </w:pPr>
      <w:r>
        <w:rPr>
          <w:spacing w:val="-1"/>
        </w:rPr>
        <w:t>it</w:t>
      </w:r>
      <w:r>
        <w:rPr>
          <w:spacing w:val="40"/>
        </w:rPr>
        <w:t xml:space="preserve"> </w:t>
      </w:r>
      <w:r>
        <w:rPr>
          <w:spacing w:val="-1"/>
        </w:rPr>
        <w:t>shall</w:t>
      </w:r>
      <w:r>
        <w:rPr>
          <w:spacing w:val="38"/>
        </w:rPr>
        <w:t xml:space="preserve"> </w:t>
      </w:r>
      <w:r>
        <w:rPr>
          <w:spacing w:val="-1"/>
        </w:rPr>
        <w:t>provide</w:t>
      </w:r>
      <w:r>
        <w:rPr>
          <w:spacing w:val="38"/>
        </w:rPr>
        <w:t xml:space="preserve"> </w:t>
      </w:r>
      <w:r>
        <w:rPr>
          <w:spacing w:val="-1"/>
        </w:rPr>
        <w:t>in</w:t>
      </w:r>
      <w:r>
        <w:rPr>
          <w:spacing w:val="38"/>
        </w:rPr>
        <w:t xml:space="preserve"> </w:t>
      </w:r>
      <w:r>
        <w:t>a</w:t>
      </w:r>
      <w:r>
        <w:rPr>
          <w:spacing w:val="38"/>
        </w:rPr>
        <w:t xml:space="preserve"> </w:t>
      </w:r>
      <w:r>
        <w:rPr>
          <w:spacing w:val="-1"/>
        </w:rPr>
        <w:t>suitably</w:t>
      </w:r>
      <w:r>
        <w:rPr>
          <w:spacing w:val="36"/>
        </w:rPr>
        <w:t xml:space="preserve"> </w:t>
      </w:r>
      <w:proofErr w:type="spellStart"/>
      <w:r>
        <w:rPr>
          <w:spacing w:val="-1"/>
        </w:rPr>
        <w:t>anonymised</w:t>
      </w:r>
      <w:proofErr w:type="spellEnd"/>
      <w:r>
        <w:rPr>
          <w:spacing w:val="37"/>
        </w:rPr>
        <w:t xml:space="preserve"> </w:t>
      </w:r>
      <w:r>
        <w:rPr>
          <w:spacing w:val="-1"/>
        </w:rPr>
        <w:t>format</w:t>
      </w:r>
      <w:r>
        <w:rPr>
          <w:spacing w:val="38"/>
        </w:rPr>
        <w:t xml:space="preserve"> </w:t>
      </w:r>
      <w:r>
        <w:t>so</w:t>
      </w:r>
      <w:r>
        <w:rPr>
          <w:spacing w:val="38"/>
        </w:rPr>
        <w:t xml:space="preserve"> </w:t>
      </w:r>
      <w:r>
        <w:t>as</w:t>
      </w:r>
      <w:r>
        <w:rPr>
          <w:spacing w:val="36"/>
        </w:rPr>
        <w:t xml:space="preserve"> </w:t>
      </w:r>
      <w:r>
        <w:t>to</w:t>
      </w:r>
      <w:r>
        <w:rPr>
          <w:spacing w:val="36"/>
        </w:rPr>
        <w:t xml:space="preserve"> </w:t>
      </w:r>
      <w:r>
        <w:rPr>
          <w:spacing w:val="-1"/>
        </w:rPr>
        <w:t>comply</w:t>
      </w:r>
      <w:r>
        <w:rPr>
          <w:spacing w:val="36"/>
        </w:rPr>
        <w:t xml:space="preserve"> </w:t>
      </w:r>
      <w:r>
        <w:rPr>
          <w:spacing w:val="-2"/>
        </w:rPr>
        <w:t>with</w:t>
      </w:r>
      <w:r>
        <w:rPr>
          <w:spacing w:val="39"/>
        </w:rPr>
        <w:t xml:space="preserve"> </w:t>
      </w:r>
      <w:r>
        <w:t>the</w:t>
      </w:r>
      <w:r>
        <w:rPr>
          <w:spacing w:val="38"/>
        </w:rPr>
        <w:t xml:space="preserve"> </w:t>
      </w:r>
      <w:r>
        <w:rPr>
          <w:spacing w:val="-1"/>
        </w:rPr>
        <w:t>DPA,</w:t>
      </w:r>
      <w:r>
        <w:rPr>
          <w:spacing w:val="40"/>
        </w:rPr>
        <w:t xml:space="preserve"> </w:t>
      </w:r>
      <w:r>
        <w:t>the</w:t>
      </w:r>
      <w:r>
        <w:rPr>
          <w:spacing w:val="43"/>
        </w:rPr>
        <w:t xml:space="preserve"> </w:t>
      </w:r>
      <w:r>
        <w:rPr>
          <w:spacing w:val="-1"/>
        </w:rPr>
        <w:t>Supplier's</w:t>
      </w:r>
      <w:r>
        <w:rPr>
          <w:spacing w:val="13"/>
        </w:rPr>
        <w:t xml:space="preserve"> </w:t>
      </w:r>
      <w:r>
        <w:rPr>
          <w:spacing w:val="-1"/>
        </w:rPr>
        <w:t>Provisional</w:t>
      </w:r>
      <w:r>
        <w:rPr>
          <w:spacing w:val="13"/>
        </w:rPr>
        <w:t xml:space="preserve"> </w:t>
      </w:r>
      <w:r>
        <w:rPr>
          <w:spacing w:val="-1"/>
        </w:rPr>
        <w:t>Supplier</w:t>
      </w:r>
      <w:r>
        <w:rPr>
          <w:spacing w:val="13"/>
        </w:rPr>
        <w:t xml:space="preserve"> </w:t>
      </w:r>
      <w:r>
        <w:rPr>
          <w:spacing w:val="-1"/>
        </w:rPr>
        <w:t>Personnel</w:t>
      </w:r>
      <w:r>
        <w:rPr>
          <w:spacing w:val="11"/>
        </w:rPr>
        <w:t xml:space="preserve"> </w:t>
      </w:r>
      <w:r>
        <w:rPr>
          <w:spacing w:val="-1"/>
        </w:rPr>
        <w:t>List,</w:t>
      </w:r>
      <w:r>
        <w:rPr>
          <w:spacing w:val="11"/>
        </w:rPr>
        <w:t xml:space="preserve"> </w:t>
      </w:r>
      <w:r>
        <w:rPr>
          <w:spacing w:val="-1"/>
        </w:rPr>
        <w:t>together</w:t>
      </w:r>
      <w:r>
        <w:rPr>
          <w:spacing w:val="11"/>
        </w:rPr>
        <w:t xml:space="preserve"> </w:t>
      </w:r>
      <w:r>
        <w:rPr>
          <w:spacing w:val="-2"/>
        </w:rPr>
        <w:t>with</w:t>
      </w:r>
      <w:r>
        <w:rPr>
          <w:spacing w:val="12"/>
        </w:rPr>
        <w:t xml:space="preserve"> </w:t>
      </w:r>
      <w:r>
        <w:t>the</w:t>
      </w:r>
      <w:r>
        <w:rPr>
          <w:spacing w:val="12"/>
        </w:rPr>
        <w:t xml:space="preserve"> </w:t>
      </w:r>
      <w:r>
        <w:rPr>
          <w:spacing w:val="-2"/>
        </w:rPr>
        <w:t>Staffing</w:t>
      </w:r>
      <w:r>
        <w:rPr>
          <w:spacing w:val="12"/>
        </w:rPr>
        <w:t xml:space="preserve"> </w:t>
      </w:r>
      <w:r>
        <w:rPr>
          <w:spacing w:val="-1"/>
        </w:rPr>
        <w:t>Information</w:t>
      </w:r>
      <w:r>
        <w:rPr>
          <w:spacing w:val="12"/>
        </w:rPr>
        <w:t xml:space="preserve"> </w:t>
      </w:r>
      <w:r>
        <w:rPr>
          <w:spacing w:val="-1"/>
        </w:rPr>
        <w:t>in</w:t>
      </w:r>
      <w:r>
        <w:rPr>
          <w:spacing w:val="67"/>
        </w:rPr>
        <w:t xml:space="preserve"> </w:t>
      </w:r>
      <w:r>
        <w:rPr>
          <w:spacing w:val="-1"/>
        </w:rPr>
        <w:t>relation</w:t>
      </w:r>
      <w:r>
        <w:rPr>
          <w:spacing w:val="38"/>
        </w:rPr>
        <w:t xml:space="preserve"> </w:t>
      </w:r>
      <w:r>
        <w:t>to</w:t>
      </w:r>
      <w:r>
        <w:rPr>
          <w:spacing w:val="38"/>
        </w:rPr>
        <w:t xml:space="preserve"> </w:t>
      </w:r>
      <w:r>
        <w:t>the</w:t>
      </w:r>
      <w:r>
        <w:rPr>
          <w:spacing w:val="39"/>
        </w:rPr>
        <w:t xml:space="preserve"> </w:t>
      </w:r>
      <w:r>
        <w:rPr>
          <w:spacing w:val="-1"/>
        </w:rPr>
        <w:t>Supplier's</w:t>
      </w:r>
      <w:r>
        <w:rPr>
          <w:spacing w:val="41"/>
        </w:rPr>
        <w:t xml:space="preserve"> </w:t>
      </w:r>
      <w:r>
        <w:rPr>
          <w:spacing w:val="-1"/>
        </w:rPr>
        <w:t>Provisional</w:t>
      </w:r>
      <w:r>
        <w:rPr>
          <w:spacing w:val="41"/>
        </w:rPr>
        <w:t xml:space="preserve"> </w:t>
      </w:r>
      <w:r>
        <w:rPr>
          <w:spacing w:val="-1"/>
        </w:rPr>
        <w:t>Supplier</w:t>
      </w:r>
      <w:r>
        <w:rPr>
          <w:spacing w:val="42"/>
        </w:rPr>
        <w:t xml:space="preserve"> </w:t>
      </w:r>
      <w:r>
        <w:rPr>
          <w:spacing w:val="-1"/>
        </w:rPr>
        <w:t>Personnel</w:t>
      </w:r>
      <w:r>
        <w:rPr>
          <w:spacing w:val="41"/>
        </w:rPr>
        <w:t xml:space="preserve"> </w:t>
      </w:r>
      <w:r>
        <w:rPr>
          <w:spacing w:val="-2"/>
        </w:rPr>
        <w:t>List</w:t>
      </w:r>
      <w:r>
        <w:rPr>
          <w:spacing w:val="40"/>
        </w:rPr>
        <w:t xml:space="preserve"> </w:t>
      </w:r>
      <w:r>
        <w:rPr>
          <w:spacing w:val="-1"/>
        </w:rPr>
        <w:t>and</w:t>
      </w:r>
      <w:r>
        <w:rPr>
          <w:spacing w:val="38"/>
        </w:rPr>
        <w:t xml:space="preserve"> </w:t>
      </w:r>
      <w:r>
        <w:rPr>
          <w:spacing w:val="-1"/>
        </w:rPr>
        <w:t>it</w:t>
      </w:r>
      <w:r>
        <w:rPr>
          <w:spacing w:val="40"/>
        </w:rPr>
        <w:t xml:space="preserve"> </w:t>
      </w:r>
      <w:r>
        <w:rPr>
          <w:spacing w:val="-2"/>
        </w:rPr>
        <w:t>shall</w:t>
      </w:r>
      <w:r>
        <w:rPr>
          <w:spacing w:val="40"/>
        </w:rPr>
        <w:t xml:space="preserve"> </w:t>
      </w:r>
      <w:r>
        <w:rPr>
          <w:spacing w:val="-1"/>
        </w:rPr>
        <w:t>provide</w:t>
      </w:r>
      <w:r>
        <w:rPr>
          <w:spacing w:val="40"/>
        </w:rPr>
        <w:t xml:space="preserve"> </w:t>
      </w:r>
      <w:r>
        <w:t>an</w:t>
      </w:r>
      <w:r>
        <w:rPr>
          <w:spacing w:val="49"/>
        </w:rPr>
        <w:t xml:space="preserve"> </w:t>
      </w:r>
      <w:r>
        <w:rPr>
          <w:spacing w:val="-1"/>
        </w:rPr>
        <w:t>updated</w:t>
      </w:r>
      <w:r>
        <w:rPr>
          <w:spacing w:val="28"/>
        </w:rPr>
        <w:t xml:space="preserve"> </w:t>
      </w:r>
      <w:r>
        <w:rPr>
          <w:spacing w:val="-1"/>
        </w:rPr>
        <w:t>Supplier's</w:t>
      </w:r>
      <w:r>
        <w:rPr>
          <w:spacing w:val="26"/>
        </w:rPr>
        <w:t xml:space="preserve"> </w:t>
      </w:r>
      <w:r>
        <w:rPr>
          <w:spacing w:val="-1"/>
        </w:rPr>
        <w:t>Provisional</w:t>
      </w:r>
      <w:r>
        <w:rPr>
          <w:spacing w:val="28"/>
        </w:rPr>
        <w:t xml:space="preserve"> </w:t>
      </w:r>
      <w:r>
        <w:rPr>
          <w:spacing w:val="-1"/>
        </w:rPr>
        <w:t>Supplier</w:t>
      </w:r>
      <w:r>
        <w:rPr>
          <w:spacing w:val="29"/>
        </w:rPr>
        <w:t xml:space="preserve"> </w:t>
      </w:r>
      <w:r>
        <w:rPr>
          <w:spacing w:val="-1"/>
        </w:rPr>
        <w:t>Personnel</w:t>
      </w:r>
      <w:r>
        <w:rPr>
          <w:spacing w:val="27"/>
        </w:rPr>
        <w:t xml:space="preserve"> </w:t>
      </w:r>
      <w:r>
        <w:rPr>
          <w:spacing w:val="-1"/>
        </w:rPr>
        <w:t>List</w:t>
      </w:r>
      <w:r>
        <w:rPr>
          <w:spacing w:val="29"/>
        </w:rPr>
        <w:t xml:space="preserve"> </w:t>
      </w:r>
      <w:r>
        <w:t>at</w:t>
      </w:r>
      <w:r>
        <w:rPr>
          <w:spacing w:val="26"/>
        </w:rPr>
        <w:t xml:space="preserve"> </w:t>
      </w:r>
      <w:r>
        <w:t>such</w:t>
      </w:r>
      <w:r>
        <w:rPr>
          <w:spacing w:val="28"/>
        </w:rPr>
        <w:t xml:space="preserve"> </w:t>
      </w:r>
      <w:r>
        <w:rPr>
          <w:spacing w:val="-2"/>
        </w:rPr>
        <w:t>intervals</w:t>
      </w:r>
      <w:r>
        <w:rPr>
          <w:spacing w:val="28"/>
        </w:rPr>
        <w:t xml:space="preserve"> </w:t>
      </w:r>
      <w:r>
        <w:t>as</w:t>
      </w:r>
      <w:r>
        <w:rPr>
          <w:spacing w:val="28"/>
        </w:rPr>
        <w:t xml:space="preserve"> </w:t>
      </w:r>
      <w:r>
        <w:t>are</w:t>
      </w:r>
      <w:r>
        <w:rPr>
          <w:spacing w:val="55"/>
        </w:rPr>
        <w:t xml:space="preserve"> </w:t>
      </w:r>
      <w:r>
        <w:rPr>
          <w:spacing w:val="-1"/>
        </w:rPr>
        <w:t>reasonably</w:t>
      </w:r>
      <w:r>
        <w:rPr>
          <w:spacing w:val="-2"/>
        </w:rPr>
        <w:t xml:space="preserve"> </w:t>
      </w:r>
      <w:r>
        <w:rPr>
          <w:spacing w:val="-1"/>
        </w:rPr>
        <w:t>requested</w:t>
      </w:r>
      <w:r>
        <w:rPr>
          <w:spacing w:val="-2"/>
        </w:rPr>
        <w:t xml:space="preserve"> </w:t>
      </w:r>
      <w:r>
        <w:t>by</w:t>
      </w:r>
      <w:r>
        <w:rPr>
          <w:spacing w:val="-2"/>
        </w:rPr>
        <w:t xml:space="preserve"> </w:t>
      </w:r>
      <w:r>
        <w:t xml:space="preserve">the </w:t>
      </w:r>
      <w:r>
        <w:rPr>
          <w:spacing w:val="-1"/>
        </w:rPr>
        <w:t>Customer.</w:t>
      </w:r>
    </w:p>
    <w:p w14:paraId="6D9BE4E3" w14:textId="77777777" w:rsidR="009C75C6" w:rsidRDefault="00AA0D50" w:rsidP="000912A4">
      <w:pPr>
        <w:pStyle w:val="BodyText"/>
        <w:numPr>
          <w:ilvl w:val="1"/>
          <w:numId w:val="49"/>
        </w:numPr>
        <w:tabs>
          <w:tab w:val="left" w:pos="1454"/>
        </w:tabs>
        <w:spacing w:before="119"/>
        <w:ind w:right="116"/>
        <w:jc w:val="left"/>
      </w:pPr>
      <w:r>
        <w:rPr>
          <w:spacing w:val="-1"/>
        </w:rPr>
        <w:t>At</w:t>
      </w:r>
      <w:r>
        <w:rPr>
          <w:spacing w:val="18"/>
        </w:rPr>
        <w:t xml:space="preserve"> </w:t>
      </w:r>
      <w:r>
        <w:rPr>
          <w:spacing w:val="-1"/>
        </w:rPr>
        <w:t>least</w:t>
      </w:r>
      <w:r>
        <w:rPr>
          <w:spacing w:val="14"/>
        </w:rPr>
        <w:t xml:space="preserve"> </w:t>
      </w:r>
      <w:r>
        <w:rPr>
          <w:spacing w:val="-1"/>
        </w:rPr>
        <w:t>thirty</w:t>
      </w:r>
      <w:r>
        <w:rPr>
          <w:spacing w:val="13"/>
        </w:rPr>
        <w:t xml:space="preserve"> </w:t>
      </w:r>
      <w:r>
        <w:rPr>
          <w:spacing w:val="-1"/>
        </w:rPr>
        <w:t>(30)</w:t>
      </w:r>
      <w:r>
        <w:rPr>
          <w:spacing w:val="-4"/>
        </w:rPr>
        <w:t xml:space="preserve"> </w:t>
      </w:r>
      <w:r>
        <w:t>Working</w:t>
      </w:r>
      <w:r>
        <w:rPr>
          <w:spacing w:val="17"/>
        </w:rPr>
        <w:t xml:space="preserve"> </w:t>
      </w:r>
      <w:r>
        <w:rPr>
          <w:spacing w:val="-2"/>
        </w:rPr>
        <w:t>Days</w:t>
      </w:r>
      <w:r>
        <w:rPr>
          <w:spacing w:val="17"/>
        </w:rPr>
        <w:t xml:space="preserve"> </w:t>
      </w:r>
      <w:r>
        <w:rPr>
          <w:spacing w:val="-1"/>
        </w:rPr>
        <w:t>prior</w:t>
      </w:r>
      <w:r>
        <w:rPr>
          <w:spacing w:val="16"/>
        </w:rPr>
        <w:t xml:space="preserve"> </w:t>
      </w:r>
      <w:r>
        <w:t>to</w:t>
      </w:r>
      <w:r>
        <w:rPr>
          <w:spacing w:val="15"/>
        </w:rPr>
        <w:t xml:space="preserve"> </w:t>
      </w:r>
      <w:r>
        <w:rPr>
          <w:spacing w:val="-1"/>
        </w:rPr>
        <w:t>the</w:t>
      </w:r>
      <w:r>
        <w:rPr>
          <w:spacing w:val="17"/>
        </w:rPr>
        <w:t xml:space="preserve"> </w:t>
      </w:r>
      <w:r>
        <w:rPr>
          <w:spacing w:val="-2"/>
        </w:rPr>
        <w:t>Service</w:t>
      </w:r>
      <w:r>
        <w:rPr>
          <w:spacing w:val="17"/>
        </w:rPr>
        <w:t xml:space="preserve"> </w:t>
      </w:r>
      <w:r>
        <w:rPr>
          <w:spacing w:val="-1"/>
        </w:rPr>
        <w:t>Transfer</w:t>
      </w:r>
      <w:r>
        <w:rPr>
          <w:spacing w:val="15"/>
        </w:rPr>
        <w:t xml:space="preserve"> </w:t>
      </w:r>
      <w:r>
        <w:rPr>
          <w:spacing w:val="-1"/>
        </w:rPr>
        <w:t>Date,</w:t>
      </w:r>
      <w:r>
        <w:rPr>
          <w:spacing w:val="16"/>
        </w:rPr>
        <w:t xml:space="preserve"> </w:t>
      </w:r>
      <w:r>
        <w:t>the</w:t>
      </w:r>
      <w:r>
        <w:rPr>
          <w:spacing w:val="16"/>
        </w:rPr>
        <w:t xml:space="preserve"> </w:t>
      </w:r>
      <w:r>
        <w:rPr>
          <w:spacing w:val="-1"/>
        </w:rPr>
        <w:t>Supplier</w:t>
      </w:r>
      <w:r>
        <w:rPr>
          <w:spacing w:val="18"/>
        </w:rPr>
        <w:t xml:space="preserve"> </w:t>
      </w:r>
      <w:r>
        <w:rPr>
          <w:spacing w:val="-1"/>
        </w:rPr>
        <w:t>shall</w:t>
      </w:r>
      <w:r>
        <w:rPr>
          <w:spacing w:val="61"/>
        </w:rPr>
        <w:t xml:space="preserve"> </w:t>
      </w:r>
      <w:r>
        <w:rPr>
          <w:spacing w:val="-1"/>
        </w:rPr>
        <w:t>provide</w:t>
      </w:r>
      <w:r>
        <w:rPr>
          <w:spacing w:val="-10"/>
        </w:rPr>
        <w:t xml:space="preserve"> </w:t>
      </w:r>
      <w:r>
        <w:t>to</w:t>
      </w:r>
      <w:r>
        <w:rPr>
          <w:spacing w:val="-9"/>
        </w:rPr>
        <w:t xml:space="preserve"> </w:t>
      </w:r>
      <w:r>
        <w:t>the</w:t>
      </w:r>
      <w:r>
        <w:rPr>
          <w:spacing w:val="-12"/>
        </w:rPr>
        <w:t xml:space="preserve"> </w:t>
      </w:r>
      <w:r>
        <w:rPr>
          <w:spacing w:val="-1"/>
        </w:rPr>
        <w:t>Customer</w:t>
      </w:r>
      <w:r>
        <w:rPr>
          <w:spacing w:val="-12"/>
        </w:rPr>
        <w:t xml:space="preserve"> </w:t>
      </w:r>
      <w:r>
        <w:t>or</w:t>
      </w:r>
      <w:r>
        <w:rPr>
          <w:spacing w:val="-8"/>
        </w:rPr>
        <w:t xml:space="preserve"> </w:t>
      </w:r>
      <w:r>
        <w:t>at</w:t>
      </w:r>
      <w:r>
        <w:rPr>
          <w:spacing w:val="-11"/>
        </w:rPr>
        <w:t xml:space="preserve"> </w:t>
      </w:r>
      <w:r>
        <w:t>the</w:t>
      </w:r>
      <w:r>
        <w:rPr>
          <w:spacing w:val="-12"/>
        </w:rPr>
        <w:t xml:space="preserve"> </w:t>
      </w:r>
      <w:r>
        <w:rPr>
          <w:spacing w:val="-1"/>
        </w:rPr>
        <w:t>direction</w:t>
      </w:r>
      <w:r>
        <w:rPr>
          <w:spacing w:val="-10"/>
        </w:rPr>
        <w:t xml:space="preserve"> </w:t>
      </w:r>
      <w:r>
        <w:rPr>
          <w:spacing w:val="-2"/>
        </w:rPr>
        <w:t>of</w:t>
      </w:r>
      <w:r>
        <w:rPr>
          <w:spacing w:val="-8"/>
        </w:rPr>
        <w:t xml:space="preserve"> </w:t>
      </w:r>
      <w:r>
        <w:t>the</w:t>
      </w:r>
      <w:r>
        <w:rPr>
          <w:spacing w:val="-10"/>
        </w:rPr>
        <w:t xml:space="preserve"> </w:t>
      </w:r>
      <w:r>
        <w:rPr>
          <w:spacing w:val="-1"/>
        </w:rPr>
        <w:t>Customer</w:t>
      </w:r>
      <w:r>
        <w:rPr>
          <w:spacing w:val="-10"/>
        </w:rPr>
        <w:t xml:space="preserve"> </w:t>
      </w:r>
      <w:r>
        <w:t>to</w:t>
      </w:r>
      <w:r>
        <w:rPr>
          <w:spacing w:val="-9"/>
        </w:rPr>
        <w:t xml:space="preserve"> </w:t>
      </w:r>
      <w:r>
        <w:rPr>
          <w:spacing w:val="-1"/>
        </w:rPr>
        <w:t>any</w:t>
      </w:r>
      <w:r>
        <w:rPr>
          <w:spacing w:val="-11"/>
        </w:rPr>
        <w:t xml:space="preserve"> </w:t>
      </w:r>
      <w:r>
        <w:rPr>
          <w:spacing w:val="-1"/>
        </w:rPr>
        <w:t>Replacement</w:t>
      </w:r>
      <w:r>
        <w:rPr>
          <w:spacing w:val="-9"/>
        </w:rPr>
        <w:t xml:space="preserve"> </w:t>
      </w:r>
      <w:r>
        <w:rPr>
          <w:spacing w:val="-1"/>
        </w:rPr>
        <w:t>Supplier</w:t>
      </w:r>
      <w:r>
        <w:rPr>
          <w:spacing w:val="39"/>
        </w:rPr>
        <w:t xml:space="preserve"> </w:t>
      </w:r>
      <w:r>
        <w:rPr>
          <w:spacing w:val="-1"/>
        </w:rPr>
        <w:t>and/or any</w:t>
      </w:r>
      <w:r>
        <w:rPr>
          <w:spacing w:val="-2"/>
        </w:rPr>
        <w:t xml:space="preserve"> </w:t>
      </w:r>
      <w:r>
        <w:rPr>
          <w:spacing w:val="-1"/>
        </w:rPr>
        <w:t>Replacement Sub-Contractor:</w:t>
      </w:r>
    </w:p>
    <w:p w14:paraId="10A8C87C" w14:textId="77777777" w:rsidR="009C75C6" w:rsidRDefault="00AA0D50" w:rsidP="000912A4">
      <w:pPr>
        <w:pStyle w:val="BodyText"/>
        <w:numPr>
          <w:ilvl w:val="2"/>
          <w:numId w:val="49"/>
        </w:numPr>
        <w:tabs>
          <w:tab w:val="left" w:pos="2306"/>
        </w:tabs>
        <w:spacing w:before="119"/>
        <w:ind w:right="116"/>
        <w:jc w:val="left"/>
      </w:pPr>
      <w:r>
        <w:t>the</w:t>
      </w:r>
      <w:r>
        <w:rPr>
          <w:spacing w:val="24"/>
        </w:rPr>
        <w:t xml:space="preserve"> </w:t>
      </w:r>
      <w:r>
        <w:rPr>
          <w:spacing w:val="-1"/>
        </w:rPr>
        <w:t>Supplier's</w:t>
      </w:r>
      <w:r>
        <w:rPr>
          <w:spacing w:val="22"/>
        </w:rPr>
        <w:t xml:space="preserve"> </w:t>
      </w:r>
      <w:r>
        <w:rPr>
          <w:spacing w:val="-1"/>
        </w:rPr>
        <w:t>Final</w:t>
      </w:r>
      <w:r>
        <w:rPr>
          <w:spacing w:val="24"/>
        </w:rPr>
        <w:t xml:space="preserve"> </w:t>
      </w:r>
      <w:r>
        <w:rPr>
          <w:spacing w:val="-2"/>
        </w:rPr>
        <w:t>Supplier</w:t>
      </w:r>
      <w:r>
        <w:rPr>
          <w:spacing w:val="25"/>
        </w:rPr>
        <w:t xml:space="preserve"> </w:t>
      </w:r>
      <w:r>
        <w:rPr>
          <w:spacing w:val="-1"/>
        </w:rPr>
        <w:t>Personnel</w:t>
      </w:r>
      <w:r>
        <w:rPr>
          <w:spacing w:val="23"/>
        </w:rPr>
        <w:t xml:space="preserve"> </w:t>
      </w:r>
      <w:r>
        <w:rPr>
          <w:spacing w:val="-1"/>
        </w:rPr>
        <w:t>List,</w:t>
      </w:r>
      <w:r>
        <w:rPr>
          <w:spacing w:val="23"/>
        </w:rPr>
        <w:t xml:space="preserve"> </w:t>
      </w:r>
      <w:r>
        <w:rPr>
          <w:spacing w:val="-1"/>
        </w:rPr>
        <w:t>which</w:t>
      </w:r>
      <w:r>
        <w:rPr>
          <w:spacing w:val="24"/>
        </w:rPr>
        <w:t xml:space="preserve"> </w:t>
      </w:r>
      <w:r>
        <w:rPr>
          <w:spacing w:val="-1"/>
        </w:rPr>
        <w:t>shall</w:t>
      </w:r>
      <w:r>
        <w:rPr>
          <w:spacing w:val="23"/>
        </w:rPr>
        <w:t xml:space="preserve"> </w:t>
      </w:r>
      <w:r>
        <w:rPr>
          <w:spacing w:val="-1"/>
        </w:rPr>
        <w:t>identify</w:t>
      </w:r>
      <w:r>
        <w:rPr>
          <w:spacing w:val="22"/>
        </w:rPr>
        <w:t xml:space="preserve"> </w:t>
      </w:r>
      <w:r>
        <w:rPr>
          <w:spacing w:val="-2"/>
        </w:rPr>
        <w:t>which</w:t>
      </w:r>
      <w:r>
        <w:rPr>
          <w:spacing w:val="24"/>
        </w:rPr>
        <w:t xml:space="preserve"> </w:t>
      </w:r>
      <w:r>
        <w:t>of</w:t>
      </w:r>
      <w:r>
        <w:rPr>
          <w:spacing w:val="23"/>
        </w:rPr>
        <w:t xml:space="preserve"> </w:t>
      </w:r>
      <w:r>
        <w:t>the</w:t>
      </w:r>
      <w:r>
        <w:rPr>
          <w:spacing w:val="67"/>
        </w:rPr>
        <w:t xml:space="preserve"> </w:t>
      </w:r>
      <w:r>
        <w:rPr>
          <w:spacing w:val="-1"/>
        </w:rPr>
        <w:t>Supplier</w:t>
      </w:r>
      <w:r>
        <w:rPr>
          <w:spacing w:val="2"/>
        </w:rPr>
        <w:t xml:space="preserve"> </w:t>
      </w:r>
      <w:r>
        <w:rPr>
          <w:spacing w:val="-1"/>
        </w:rPr>
        <w:t>Personnel</w:t>
      </w:r>
      <w:r>
        <w:t xml:space="preserve"> are</w:t>
      </w:r>
      <w:r>
        <w:rPr>
          <w:spacing w:val="-4"/>
        </w:rPr>
        <w:t xml:space="preserve"> </w:t>
      </w:r>
      <w:r>
        <w:rPr>
          <w:spacing w:val="-1"/>
        </w:rPr>
        <w:t>Transferring</w:t>
      </w:r>
      <w:r>
        <w:rPr>
          <w:spacing w:val="3"/>
        </w:rPr>
        <w:t xml:space="preserve"> </w:t>
      </w:r>
      <w:r>
        <w:rPr>
          <w:spacing w:val="-1"/>
        </w:rPr>
        <w:t>Supplier Employees;</w:t>
      </w:r>
      <w:r>
        <w:rPr>
          <w:spacing w:val="2"/>
        </w:rPr>
        <w:t xml:space="preserve"> </w:t>
      </w:r>
      <w:r>
        <w:rPr>
          <w:spacing w:val="-1"/>
        </w:rPr>
        <w:t>and</w:t>
      </w:r>
    </w:p>
    <w:p w14:paraId="362005CE" w14:textId="77777777" w:rsidR="009C75C6" w:rsidRDefault="00AA0D50" w:rsidP="000912A4">
      <w:pPr>
        <w:pStyle w:val="BodyText"/>
        <w:numPr>
          <w:ilvl w:val="2"/>
          <w:numId w:val="49"/>
        </w:numPr>
        <w:tabs>
          <w:tab w:val="left" w:pos="2306"/>
        </w:tabs>
        <w:spacing w:before="119"/>
        <w:ind w:right="117"/>
        <w:jc w:val="left"/>
      </w:pPr>
      <w:r>
        <w:t>the</w:t>
      </w:r>
      <w:r>
        <w:rPr>
          <w:spacing w:val="26"/>
        </w:rPr>
        <w:t xml:space="preserve"> </w:t>
      </w:r>
      <w:r>
        <w:rPr>
          <w:spacing w:val="-2"/>
        </w:rPr>
        <w:t>Staffing</w:t>
      </w:r>
      <w:r>
        <w:rPr>
          <w:spacing w:val="27"/>
        </w:rPr>
        <w:t xml:space="preserve"> </w:t>
      </w:r>
      <w:r>
        <w:rPr>
          <w:spacing w:val="-1"/>
        </w:rPr>
        <w:t>Information</w:t>
      </w:r>
      <w:r>
        <w:rPr>
          <w:spacing w:val="22"/>
        </w:rPr>
        <w:t xml:space="preserve"> </w:t>
      </w:r>
      <w:r>
        <w:rPr>
          <w:spacing w:val="-1"/>
        </w:rPr>
        <w:t>in</w:t>
      </w:r>
      <w:r>
        <w:rPr>
          <w:spacing w:val="27"/>
        </w:rPr>
        <w:t xml:space="preserve"> </w:t>
      </w:r>
      <w:r>
        <w:rPr>
          <w:spacing w:val="-1"/>
        </w:rPr>
        <w:t>relation</w:t>
      </w:r>
      <w:r>
        <w:rPr>
          <w:spacing w:val="24"/>
        </w:rPr>
        <w:t xml:space="preserve"> </w:t>
      </w:r>
      <w:r>
        <w:t>to</w:t>
      </w:r>
      <w:r>
        <w:rPr>
          <w:spacing w:val="22"/>
        </w:rPr>
        <w:t xml:space="preserve"> </w:t>
      </w:r>
      <w:r>
        <w:t>the</w:t>
      </w:r>
      <w:r>
        <w:rPr>
          <w:spacing w:val="29"/>
        </w:rPr>
        <w:t xml:space="preserve"> </w:t>
      </w:r>
      <w:r>
        <w:rPr>
          <w:spacing w:val="-1"/>
        </w:rPr>
        <w:t>Supplier</w:t>
      </w:r>
      <w:r>
        <w:rPr>
          <w:rFonts w:cs="Arial"/>
          <w:spacing w:val="-1"/>
        </w:rPr>
        <w:t>’s</w:t>
      </w:r>
      <w:r>
        <w:rPr>
          <w:rFonts w:cs="Arial"/>
          <w:spacing w:val="27"/>
        </w:rPr>
        <w:t xml:space="preserve"> </w:t>
      </w:r>
      <w:r>
        <w:rPr>
          <w:rFonts w:cs="Arial"/>
          <w:spacing w:val="-1"/>
        </w:rPr>
        <w:t>Final</w:t>
      </w:r>
      <w:r>
        <w:rPr>
          <w:rFonts w:cs="Arial"/>
          <w:spacing w:val="26"/>
        </w:rPr>
        <w:t xml:space="preserve"> </w:t>
      </w:r>
      <w:r>
        <w:rPr>
          <w:spacing w:val="-1"/>
        </w:rPr>
        <w:t>Supplier</w:t>
      </w:r>
      <w:r>
        <w:rPr>
          <w:spacing w:val="26"/>
        </w:rPr>
        <w:t xml:space="preserve"> </w:t>
      </w:r>
      <w:r>
        <w:rPr>
          <w:spacing w:val="-1"/>
        </w:rPr>
        <w:t>Personnel</w:t>
      </w:r>
      <w:r>
        <w:rPr>
          <w:spacing w:val="43"/>
        </w:rPr>
        <w:t xml:space="preserve"> </w:t>
      </w:r>
      <w:r>
        <w:rPr>
          <w:spacing w:val="-1"/>
        </w:rPr>
        <w:t>List</w:t>
      </w:r>
      <w:r>
        <w:rPr>
          <w:spacing w:val="2"/>
        </w:rPr>
        <w:t xml:space="preserve"> </w:t>
      </w:r>
      <w:r>
        <w:rPr>
          <w:spacing w:val="-1"/>
        </w:rPr>
        <w:t xml:space="preserve">(insofar </w:t>
      </w:r>
      <w:r>
        <w:t>as</w:t>
      </w:r>
      <w:r>
        <w:rPr>
          <w:spacing w:val="-2"/>
        </w:rPr>
        <w:t xml:space="preserve"> </w:t>
      </w:r>
      <w:r>
        <w:t xml:space="preserve">such </w:t>
      </w:r>
      <w:r>
        <w:rPr>
          <w:spacing w:val="-1"/>
        </w:rPr>
        <w:t>information</w:t>
      </w:r>
      <w:r>
        <w:t xml:space="preserve"> </w:t>
      </w:r>
      <w:r>
        <w:rPr>
          <w:spacing w:val="-1"/>
        </w:rPr>
        <w:t>has</w:t>
      </w:r>
      <w:r>
        <w:rPr>
          <w:spacing w:val="1"/>
        </w:rPr>
        <w:t xml:space="preserve"> </w:t>
      </w:r>
      <w:r>
        <w:rPr>
          <w:spacing w:val="-2"/>
        </w:rPr>
        <w:t>not</w:t>
      </w:r>
      <w:r>
        <w:rPr>
          <w:spacing w:val="2"/>
        </w:rPr>
        <w:t xml:space="preserve"> </w:t>
      </w:r>
      <w:r>
        <w:rPr>
          <w:spacing w:val="-1"/>
        </w:rPr>
        <w:t>previously</w:t>
      </w:r>
      <w:r>
        <w:rPr>
          <w:spacing w:val="-2"/>
        </w:rPr>
        <w:t xml:space="preserve"> </w:t>
      </w:r>
      <w:r>
        <w:rPr>
          <w:spacing w:val="-1"/>
        </w:rPr>
        <w:t>been</w:t>
      </w:r>
      <w:r>
        <w:t xml:space="preserve"> </w:t>
      </w:r>
      <w:r>
        <w:rPr>
          <w:spacing w:val="-1"/>
        </w:rPr>
        <w:t>provided).</w:t>
      </w:r>
    </w:p>
    <w:p w14:paraId="058B71A0" w14:textId="77777777" w:rsidR="009C75C6" w:rsidRDefault="00AA0D50" w:rsidP="000912A4">
      <w:pPr>
        <w:pStyle w:val="BodyText"/>
        <w:numPr>
          <w:ilvl w:val="1"/>
          <w:numId w:val="49"/>
        </w:numPr>
        <w:tabs>
          <w:tab w:val="left" w:pos="1454"/>
        </w:tabs>
        <w:ind w:right="115"/>
        <w:jc w:val="left"/>
      </w:pPr>
      <w:r>
        <w:t>The</w:t>
      </w:r>
      <w:r>
        <w:rPr>
          <w:spacing w:val="53"/>
        </w:rPr>
        <w:t xml:space="preserve"> </w:t>
      </w:r>
      <w:r>
        <w:rPr>
          <w:spacing w:val="-1"/>
        </w:rPr>
        <w:t>Customer</w:t>
      </w:r>
      <w:r>
        <w:rPr>
          <w:spacing w:val="55"/>
        </w:rPr>
        <w:t xml:space="preserve"> </w:t>
      </w:r>
      <w:r>
        <w:rPr>
          <w:spacing w:val="-1"/>
        </w:rPr>
        <w:t>shall</w:t>
      </w:r>
      <w:r>
        <w:rPr>
          <w:spacing w:val="52"/>
        </w:rPr>
        <w:t xml:space="preserve"> </w:t>
      </w:r>
      <w:r>
        <w:t>be</w:t>
      </w:r>
      <w:r>
        <w:rPr>
          <w:spacing w:val="50"/>
        </w:rPr>
        <w:t xml:space="preserve"> </w:t>
      </w:r>
      <w:r>
        <w:rPr>
          <w:spacing w:val="-1"/>
        </w:rPr>
        <w:t>permitted</w:t>
      </w:r>
      <w:r>
        <w:rPr>
          <w:spacing w:val="50"/>
        </w:rPr>
        <w:t xml:space="preserve"> </w:t>
      </w:r>
      <w:r>
        <w:t>to</w:t>
      </w:r>
      <w:r>
        <w:rPr>
          <w:spacing w:val="53"/>
        </w:rPr>
        <w:t xml:space="preserve"> </w:t>
      </w:r>
      <w:r>
        <w:t>use</w:t>
      </w:r>
      <w:r>
        <w:rPr>
          <w:spacing w:val="51"/>
        </w:rPr>
        <w:t xml:space="preserve"> </w:t>
      </w:r>
      <w:r>
        <w:rPr>
          <w:spacing w:val="-1"/>
        </w:rPr>
        <w:t>and</w:t>
      </w:r>
      <w:r>
        <w:rPr>
          <w:spacing w:val="50"/>
        </w:rPr>
        <w:t xml:space="preserve"> </w:t>
      </w:r>
      <w:r>
        <w:rPr>
          <w:spacing w:val="-1"/>
        </w:rPr>
        <w:t>disclose</w:t>
      </w:r>
      <w:r>
        <w:rPr>
          <w:spacing w:val="53"/>
        </w:rPr>
        <w:t xml:space="preserve"> </w:t>
      </w:r>
      <w:r>
        <w:rPr>
          <w:spacing w:val="-1"/>
        </w:rPr>
        <w:t>information</w:t>
      </w:r>
      <w:r>
        <w:rPr>
          <w:spacing w:val="53"/>
        </w:rPr>
        <w:t xml:space="preserve"> </w:t>
      </w:r>
      <w:r>
        <w:rPr>
          <w:spacing w:val="-2"/>
        </w:rPr>
        <w:t>provided</w:t>
      </w:r>
      <w:r>
        <w:rPr>
          <w:spacing w:val="53"/>
        </w:rPr>
        <w:t xml:space="preserve"> </w:t>
      </w:r>
      <w:r>
        <w:rPr>
          <w:spacing w:val="3"/>
        </w:rPr>
        <w:t>by</w:t>
      </w:r>
      <w:r>
        <w:rPr>
          <w:spacing w:val="51"/>
        </w:rPr>
        <w:t xml:space="preserve"> </w:t>
      </w:r>
      <w:r>
        <w:t>the</w:t>
      </w:r>
      <w:r>
        <w:rPr>
          <w:spacing w:val="47"/>
        </w:rPr>
        <w:t xml:space="preserve"> </w:t>
      </w:r>
      <w:r>
        <w:rPr>
          <w:spacing w:val="-1"/>
        </w:rPr>
        <w:t>Supplier</w:t>
      </w:r>
      <w:r>
        <w:rPr>
          <w:spacing w:val="11"/>
        </w:rPr>
        <w:t xml:space="preserve"> </w:t>
      </w:r>
      <w:r>
        <w:rPr>
          <w:spacing w:val="-1"/>
        </w:rPr>
        <w:t>under</w:t>
      </w:r>
      <w:r>
        <w:rPr>
          <w:spacing w:val="9"/>
        </w:rPr>
        <w:t xml:space="preserve"> </w:t>
      </w:r>
      <w:r>
        <w:rPr>
          <w:spacing w:val="-1"/>
        </w:rPr>
        <w:t>Paragraphs</w:t>
      </w:r>
      <w:r>
        <w:rPr>
          <w:spacing w:val="2"/>
        </w:rPr>
        <w:t xml:space="preserve"> </w:t>
      </w:r>
      <w:r>
        <w:rPr>
          <w:spacing w:val="-1"/>
        </w:rPr>
        <w:t>33.1</w:t>
      </w:r>
      <w:r>
        <w:rPr>
          <w:spacing w:val="7"/>
        </w:rPr>
        <w:t xml:space="preserve"> </w:t>
      </w:r>
      <w:r>
        <w:rPr>
          <w:spacing w:val="-1"/>
        </w:rPr>
        <w:t>and</w:t>
      </w:r>
      <w:r>
        <w:rPr>
          <w:spacing w:val="8"/>
        </w:rPr>
        <w:t xml:space="preserve"> </w:t>
      </w:r>
      <w:r>
        <w:rPr>
          <w:spacing w:val="-1"/>
        </w:rPr>
        <w:t>33.2</w:t>
      </w:r>
      <w:r>
        <w:rPr>
          <w:spacing w:val="5"/>
        </w:rPr>
        <w:t xml:space="preserve"> </w:t>
      </w:r>
      <w:r>
        <w:t>for</w:t>
      </w:r>
      <w:r>
        <w:rPr>
          <w:spacing w:val="9"/>
        </w:rPr>
        <w:t xml:space="preserve"> </w:t>
      </w:r>
      <w:r>
        <w:t>the</w:t>
      </w:r>
      <w:r>
        <w:rPr>
          <w:spacing w:val="5"/>
        </w:rPr>
        <w:t xml:space="preserve"> </w:t>
      </w:r>
      <w:r>
        <w:rPr>
          <w:spacing w:val="-1"/>
        </w:rPr>
        <w:t>purpose</w:t>
      </w:r>
      <w:r>
        <w:rPr>
          <w:spacing w:val="10"/>
        </w:rPr>
        <w:t xml:space="preserve"> </w:t>
      </w:r>
      <w:r>
        <w:rPr>
          <w:spacing w:val="-2"/>
        </w:rPr>
        <w:t>of</w:t>
      </w:r>
      <w:r>
        <w:rPr>
          <w:spacing w:val="11"/>
        </w:rPr>
        <w:t xml:space="preserve"> </w:t>
      </w:r>
      <w:r>
        <w:rPr>
          <w:spacing w:val="-2"/>
        </w:rPr>
        <w:t>informing</w:t>
      </w:r>
      <w:r>
        <w:rPr>
          <w:spacing w:val="12"/>
        </w:rPr>
        <w:t xml:space="preserve"> </w:t>
      </w:r>
      <w:r>
        <w:rPr>
          <w:spacing w:val="-1"/>
        </w:rPr>
        <w:t>any</w:t>
      </w:r>
      <w:r>
        <w:rPr>
          <w:spacing w:val="8"/>
        </w:rPr>
        <w:t xml:space="preserve"> </w:t>
      </w:r>
      <w:r>
        <w:rPr>
          <w:spacing w:val="-1"/>
        </w:rPr>
        <w:t>prospective</w:t>
      </w:r>
      <w:r>
        <w:rPr>
          <w:spacing w:val="61"/>
        </w:rPr>
        <w:t xml:space="preserve"> </w:t>
      </w:r>
      <w:r>
        <w:rPr>
          <w:spacing w:val="-1"/>
        </w:rPr>
        <w:t>Replacement</w:t>
      </w:r>
      <w:r>
        <w:rPr>
          <w:spacing w:val="2"/>
        </w:rPr>
        <w:t xml:space="preserve"> </w:t>
      </w:r>
      <w:r>
        <w:rPr>
          <w:spacing w:val="-1"/>
        </w:rPr>
        <w:t>Supplier and/or Replacement Sub-Contractor.</w:t>
      </w:r>
    </w:p>
    <w:p w14:paraId="5192CD08" w14:textId="77777777" w:rsidR="009C75C6" w:rsidRDefault="00AA0D50" w:rsidP="000912A4">
      <w:pPr>
        <w:pStyle w:val="BodyText"/>
        <w:numPr>
          <w:ilvl w:val="1"/>
          <w:numId w:val="49"/>
        </w:numPr>
        <w:tabs>
          <w:tab w:val="left" w:pos="1454"/>
        </w:tabs>
        <w:spacing w:before="119"/>
        <w:ind w:right="116"/>
        <w:jc w:val="left"/>
      </w:pPr>
      <w:r>
        <w:t>The</w:t>
      </w:r>
      <w:r>
        <w:rPr>
          <w:spacing w:val="3"/>
        </w:rPr>
        <w:t xml:space="preserve"> </w:t>
      </w:r>
      <w:r>
        <w:rPr>
          <w:spacing w:val="-1"/>
        </w:rPr>
        <w:t>Supplier</w:t>
      </w:r>
      <w:r>
        <w:rPr>
          <w:spacing w:val="6"/>
        </w:rPr>
        <w:t xml:space="preserve"> </w:t>
      </w:r>
      <w:r>
        <w:rPr>
          <w:spacing w:val="-1"/>
        </w:rPr>
        <w:t>warrants,</w:t>
      </w:r>
      <w:r>
        <w:rPr>
          <w:spacing w:val="2"/>
        </w:rPr>
        <w:t xml:space="preserve"> </w:t>
      </w:r>
      <w:r>
        <w:t>for</w:t>
      </w:r>
      <w:r>
        <w:rPr>
          <w:spacing w:val="3"/>
        </w:rPr>
        <w:t xml:space="preserve"> </w:t>
      </w:r>
      <w:r>
        <w:t>the</w:t>
      </w:r>
      <w:r>
        <w:rPr>
          <w:spacing w:val="5"/>
        </w:rPr>
        <w:t xml:space="preserve"> </w:t>
      </w:r>
      <w:r>
        <w:rPr>
          <w:spacing w:val="-1"/>
        </w:rPr>
        <w:t>benefit</w:t>
      </w:r>
      <w:r>
        <w:rPr>
          <w:spacing w:val="4"/>
        </w:rPr>
        <w:t xml:space="preserve"> </w:t>
      </w:r>
      <w:r>
        <w:rPr>
          <w:spacing w:val="-2"/>
        </w:rPr>
        <w:t>of</w:t>
      </w:r>
      <w:r>
        <w:rPr>
          <w:spacing w:val="6"/>
        </w:rPr>
        <w:t xml:space="preserve"> </w:t>
      </w:r>
      <w:r>
        <w:rPr>
          <w:spacing w:val="-1"/>
        </w:rPr>
        <w:t>the</w:t>
      </w:r>
      <w:r>
        <w:rPr>
          <w:spacing w:val="8"/>
        </w:rPr>
        <w:t xml:space="preserve"> </w:t>
      </w:r>
      <w:r>
        <w:rPr>
          <w:spacing w:val="-1"/>
        </w:rPr>
        <w:t>Customer,</w:t>
      </w:r>
      <w:r>
        <w:rPr>
          <w:spacing w:val="6"/>
        </w:rPr>
        <w:t xml:space="preserve"> </w:t>
      </w:r>
      <w:r>
        <w:rPr>
          <w:spacing w:val="-1"/>
        </w:rPr>
        <w:t>any</w:t>
      </w:r>
      <w:r>
        <w:rPr>
          <w:spacing w:val="3"/>
        </w:rPr>
        <w:t xml:space="preserve"> </w:t>
      </w:r>
      <w:r>
        <w:rPr>
          <w:spacing w:val="-1"/>
        </w:rPr>
        <w:t>Replacement</w:t>
      </w:r>
      <w:r>
        <w:rPr>
          <w:spacing w:val="3"/>
        </w:rPr>
        <w:t xml:space="preserve"> </w:t>
      </w:r>
      <w:r>
        <w:rPr>
          <w:spacing w:val="-1"/>
        </w:rPr>
        <w:t>Supplier,</w:t>
      </w:r>
      <w:r>
        <w:rPr>
          <w:spacing w:val="6"/>
        </w:rPr>
        <w:t xml:space="preserve"> </w:t>
      </w:r>
      <w:r>
        <w:rPr>
          <w:spacing w:val="-1"/>
        </w:rPr>
        <w:t>and</w:t>
      </w:r>
      <w:r>
        <w:rPr>
          <w:spacing w:val="31"/>
        </w:rPr>
        <w:t xml:space="preserve"> </w:t>
      </w:r>
      <w:r>
        <w:rPr>
          <w:spacing w:val="-1"/>
        </w:rPr>
        <w:t>any</w:t>
      </w:r>
      <w:r>
        <w:rPr>
          <w:spacing w:val="39"/>
        </w:rPr>
        <w:t xml:space="preserve"> </w:t>
      </w:r>
      <w:r>
        <w:rPr>
          <w:spacing w:val="-1"/>
        </w:rPr>
        <w:t>Replacement</w:t>
      </w:r>
      <w:r>
        <w:rPr>
          <w:spacing w:val="40"/>
        </w:rPr>
        <w:t xml:space="preserve"> </w:t>
      </w:r>
      <w:r>
        <w:rPr>
          <w:spacing w:val="-1"/>
        </w:rPr>
        <w:t>Sub-Contractor</w:t>
      </w:r>
      <w:r>
        <w:rPr>
          <w:spacing w:val="40"/>
        </w:rPr>
        <w:t xml:space="preserve"> </w:t>
      </w:r>
      <w:r>
        <w:rPr>
          <w:spacing w:val="-1"/>
        </w:rPr>
        <w:t>that</w:t>
      </w:r>
      <w:r>
        <w:rPr>
          <w:spacing w:val="40"/>
        </w:rPr>
        <w:t xml:space="preserve"> </w:t>
      </w:r>
      <w:r>
        <w:rPr>
          <w:spacing w:val="-1"/>
        </w:rPr>
        <w:t>all</w:t>
      </w:r>
      <w:r>
        <w:rPr>
          <w:spacing w:val="40"/>
        </w:rPr>
        <w:t xml:space="preserve"> </w:t>
      </w:r>
      <w:r>
        <w:rPr>
          <w:spacing w:val="-1"/>
        </w:rPr>
        <w:t>information</w:t>
      </w:r>
      <w:r>
        <w:rPr>
          <w:spacing w:val="41"/>
        </w:rPr>
        <w:t xml:space="preserve"> </w:t>
      </w:r>
      <w:r>
        <w:rPr>
          <w:spacing w:val="-1"/>
        </w:rPr>
        <w:t>provided</w:t>
      </w:r>
      <w:r>
        <w:rPr>
          <w:spacing w:val="44"/>
        </w:rPr>
        <w:t xml:space="preserve"> </w:t>
      </w:r>
      <w:r>
        <w:rPr>
          <w:spacing w:val="-1"/>
        </w:rPr>
        <w:t>pursuant</w:t>
      </w:r>
      <w:r>
        <w:rPr>
          <w:spacing w:val="40"/>
        </w:rPr>
        <w:t xml:space="preserve"> </w:t>
      </w:r>
      <w:r>
        <w:rPr>
          <w:spacing w:val="-1"/>
        </w:rPr>
        <w:t>to</w:t>
      </w:r>
      <w:r>
        <w:rPr>
          <w:spacing w:val="43"/>
        </w:rPr>
        <w:t xml:space="preserve"> </w:t>
      </w:r>
      <w:r>
        <w:rPr>
          <w:spacing w:val="-1"/>
        </w:rPr>
        <w:t>Paragraphs</w:t>
      </w:r>
      <w:r>
        <w:rPr>
          <w:spacing w:val="-2"/>
        </w:rPr>
        <w:t xml:space="preserve"> </w:t>
      </w:r>
      <w:r>
        <w:rPr>
          <w:spacing w:val="-1"/>
        </w:rPr>
        <w:t>33.1</w:t>
      </w:r>
      <w:r>
        <w:t xml:space="preserve"> </w:t>
      </w:r>
      <w:r>
        <w:rPr>
          <w:spacing w:val="-1"/>
        </w:rPr>
        <w:t>and</w:t>
      </w:r>
      <w:r>
        <w:rPr>
          <w:spacing w:val="1"/>
        </w:rPr>
        <w:t xml:space="preserve"> </w:t>
      </w:r>
      <w:r>
        <w:rPr>
          <w:spacing w:val="-2"/>
        </w:rPr>
        <w:t>33.2</w:t>
      </w:r>
      <w:r>
        <w:rPr>
          <w:spacing w:val="3"/>
        </w:rPr>
        <w:t xml:space="preserve"> </w:t>
      </w:r>
      <w:r>
        <w:rPr>
          <w:spacing w:val="-1"/>
        </w:rPr>
        <w:t>shall</w:t>
      </w:r>
      <w:r>
        <w:t xml:space="preserve"> be </w:t>
      </w:r>
      <w:r>
        <w:rPr>
          <w:spacing w:val="-1"/>
        </w:rPr>
        <w:t>true</w:t>
      </w:r>
      <w:r>
        <w:t xml:space="preserve"> </w:t>
      </w:r>
      <w:r>
        <w:rPr>
          <w:spacing w:val="-1"/>
        </w:rPr>
        <w:t>and</w:t>
      </w:r>
      <w:r>
        <w:t xml:space="preserve"> </w:t>
      </w:r>
      <w:r>
        <w:rPr>
          <w:spacing w:val="-1"/>
        </w:rPr>
        <w:t>accurate</w:t>
      </w:r>
      <w:r>
        <w:rPr>
          <w:spacing w:val="1"/>
        </w:rPr>
        <w:t xml:space="preserve"> </w:t>
      </w:r>
      <w:r>
        <w:rPr>
          <w:spacing w:val="-1"/>
        </w:rPr>
        <w:t>in</w:t>
      </w:r>
      <w:r>
        <w:rPr>
          <w:spacing w:val="3"/>
        </w:rPr>
        <w:t xml:space="preserve"> </w:t>
      </w:r>
      <w:r>
        <w:rPr>
          <w:spacing w:val="-1"/>
        </w:rPr>
        <w:t>all</w:t>
      </w:r>
      <w:r>
        <w:t xml:space="preserve"> </w:t>
      </w:r>
      <w:r>
        <w:rPr>
          <w:spacing w:val="-1"/>
        </w:rPr>
        <w:t>material</w:t>
      </w:r>
      <w:r>
        <w:t xml:space="preserve"> </w:t>
      </w:r>
      <w:r>
        <w:rPr>
          <w:spacing w:val="-1"/>
        </w:rPr>
        <w:t>respects</w:t>
      </w:r>
      <w:r>
        <w:rPr>
          <w:spacing w:val="3"/>
        </w:rPr>
        <w:t xml:space="preserve"> </w:t>
      </w:r>
      <w:r>
        <w:rPr>
          <w:spacing w:val="-2"/>
        </w:rPr>
        <w:t>at</w:t>
      </w:r>
      <w:r>
        <w:rPr>
          <w:spacing w:val="2"/>
        </w:rPr>
        <w:t xml:space="preserve"> </w:t>
      </w:r>
      <w:r>
        <w:t>the</w:t>
      </w:r>
      <w:r>
        <w:rPr>
          <w:spacing w:val="-2"/>
        </w:rPr>
        <w:t xml:space="preserve"> </w:t>
      </w:r>
      <w:r>
        <w:rPr>
          <w:spacing w:val="-1"/>
        </w:rPr>
        <w:t>time</w:t>
      </w:r>
      <w:r>
        <w:rPr>
          <w:spacing w:val="67"/>
        </w:rPr>
        <w:t xml:space="preserve"> </w:t>
      </w:r>
      <w:r>
        <w:rPr>
          <w:spacing w:val="-2"/>
        </w:rPr>
        <w:t>of</w:t>
      </w:r>
      <w:r>
        <w:rPr>
          <w:spacing w:val="4"/>
        </w:rPr>
        <w:t xml:space="preserve"> </w:t>
      </w:r>
      <w:r>
        <w:rPr>
          <w:spacing w:val="-2"/>
        </w:rPr>
        <w:t>providing</w:t>
      </w:r>
      <w:r>
        <w:rPr>
          <w:spacing w:val="2"/>
        </w:rPr>
        <w:t xml:space="preserve"> </w:t>
      </w:r>
      <w:r>
        <w:t>the</w:t>
      </w:r>
      <w:r>
        <w:rPr>
          <w:spacing w:val="-2"/>
        </w:rPr>
        <w:t xml:space="preserve"> </w:t>
      </w:r>
      <w:r>
        <w:rPr>
          <w:spacing w:val="-1"/>
        </w:rPr>
        <w:t>information.</w:t>
      </w:r>
    </w:p>
    <w:p w14:paraId="07D097CF" w14:textId="164AE896" w:rsidR="009C75C6" w:rsidRDefault="00AA0D50" w:rsidP="000912A4">
      <w:pPr>
        <w:pStyle w:val="BodyText"/>
        <w:numPr>
          <w:ilvl w:val="1"/>
          <w:numId w:val="49"/>
        </w:numPr>
        <w:tabs>
          <w:tab w:val="left" w:pos="1454"/>
        </w:tabs>
        <w:ind w:right="114"/>
        <w:jc w:val="left"/>
      </w:pPr>
      <w:r>
        <w:t>From</w:t>
      </w:r>
      <w:r>
        <w:rPr>
          <w:spacing w:val="11"/>
        </w:rPr>
        <w:t xml:space="preserve"> </w:t>
      </w:r>
      <w:r>
        <w:t>the</w:t>
      </w:r>
      <w:r>
        <w:rPr>
          <w:spacing w:val="12"/>
        </w:rPr>
        <w:t xml:space="preserve"> </w:t>
      </w:r>
      <w:r>
        <w:rPr>
          <w:spacing w:val="-1"/>
        </w:rPr>
        <w:t>date</w:t>
      </w:r>
      <w:r>
        <w:rPr>
          <w:spacing w:val="12"/>
        </w:rPr>
        <w:t xml:space="preserve"> </w:t>
      </w:r>
      <w:r>
        <w:rPr>
          <w:spacing w:val="-2"/>
        </w:rPr>
        <w:t>of</w:t>
      </w:r>
      <w:r>
        <w:rPr>
          <w:spacing w:val="13"/>
        </w:rPr>
        <w:t xml:space="preserve"> </w:t>
      </w:r>
      <w:r>
        <w:t>the</w:t>
      </w:r>
      <w:r>
        <w:rPr>
          <w:spacing w:val="9"/>
        </w:rPr>
        <w:t xml:space="preserve"> </w:t>
      </w:r>
      <w:r>
        <w:rPr>
          <w:spacing w:val="-1"/>
        </w:rPr>
        <w:t>earliest</w:t>
      </w:r>
      <w:r>
        <w:rPr>
          <w:spacing w:val="13"/>
        </w:rPr>
        <w:t xml:space="preserve"> </w:t>
      </w:r>
      <w:r>
        <w:rPr>
          <w:spacing w:val="-1"/>
        </w:rPr>
        <w:t>event</w:t>
      </w:r>
      <w:r>
        <w:rPr>
          <w:spacing w:val="13"/>
        </w:rPr>
        <w:t xml:space="preserve"> </w:t>
      </w:r>
      <w:r>
        <w:rPr>
          <w:spacing w:val="-1"/>
        </w:rPr>
        <w:t>referred</w:t>
      </w:r>
      <w:r>
        <w:rPr>
          <w:spacing w:val="9"/>
        </w:rPr>
        <w:t xml:space="preserve"> </w:t>
      </w:r>
      <w:r>
        <w:t>to</w:t>
      </w:r>
      <w:r>
        <w:rPr>
          <w:spacing w:val="12"/>
        </w:rPr>
        <w:t xml:space="preserve"> </w:t>
      </w:r>
      <w:r>
        <w:rPr>
          <w:spacing w:val="-1"/>
        </w:rPr>
        <w:t>in</w:t>
      </w:r>
      <w:r>
        <w:rPr>
          <w:spacing w:val="10"/>
        </w:rPr>
        <w:t xml:space="preserve"> </w:t>
      </w:r>
      <w:r>
        <w:rPr>
          <w:spacing w:val="-1"/>
        </w:rPr>
        <w:t>Paragraph</w:t>
      </w:r>
      <w:r>
        <w:rPr>
          <w:spacing w:val="6"/>
        </w:rPr>
        <w:t xml:space="preserve"> </w:t>
      </w:r>
      <w:r>
        <w:rPr>
          <w:spacing w:val="-2"/>
        </w:rPr>
        <w:t>33.1,</w:t>
      </w:r>
      <w:r>
        <w:rPr>
          <w:spacing w:val="13"/>
        </w:rPr>
        <w:t xml:space="preserve"> </w:t>
      </w:r>
      <w:r>
        <w:t>the</w:t>
      </w:r>
      <w:r>
        <w:rPr>
          <w:spacing w:val="10"/>
        </w:rPr>
        <w:t xml:space="preserve"> </w:t>
      </w:r>
      <w:r>
        <w:rPr>
          <w:spacing w:val="-2"/>
        </w:rPr>
        <w:t>Supplier</w:t>
      </w:r>
      <w:r>
        <w:rPr>
          <w:spacing w:val="14"/>
        </w:rPr>
        <w:t xml:space="preserve"> </w:t>
      </w:r>
      <w:r>
        <w:rPr>
          <w:spacing w:val="-1"/>
        </w:rPr>
        <w:t>agrees,</w:t>
      </w:r>
      <w:r>
        <w:rPr>
          <w:spacing w:val="63"/>
        </w:rPr>
        <w:t xml:space="preserve"> </w:t>
      </w:r>
      <w:r>
        <w:rPr>
          <w:spacing w:val="-1"/>
        </w:rPr>
        <w:t>that</w:t>
      </w:r>
      <w:r>
        <w:rPr>
          <w:spacing w:val="16"/>
        </w:rPr>
        <w:t xml:space="preserve"> </w:t>
      </w:r>
      <w:r>
        <w:rPr>
          <w:spacing w:val="-1"/>
        </w:rPr>
        <w:t>it</w:t>
      </w:r>
      <w:r>
        <w:rPr>
          <w:spacing w:val="16"/>
        </w:rPr>
        <w:t xml:space="preserve"> </w:t>
      </w:r>
      <w:r>
        <w:rPr>
          <w:spacing w:val="-1"/>
        </w:rPr>
        <w:t>shall</w:t>
      </w:r>
      <w:r>
        <w:rPr>
          <w:spacing w:val="16"/>
        </w:rPr>
        <w:t xml:space="preserve"> </w:t>
      </w:r>
      <w:r>
        <w:rPr>
          <w:spacing w:val="-1"/>
        </w:rPr>
        <w:t>not,</w:t>
      </w:r>
      <w:r>
        <w:rPr>
          <w:spacing w:val="16"/>
        </w:rPr>
        <w:t xml:space="preserve"> </w:t>
      </w:r>
      <w:r>
        <w:rPr>
          <w:spacing w:val="-1"/>
        </w:rPr>
        <w:t>and</w:t>
      </w:r>
      <w:r>
        <w:rPr>
          <w:spacing w:val="15"/>
        </w:rPr>
        <w:t xml:space="preserve"> </w:t>
      </w:r>
      <w:r>
        <w:rPr>
          <w:spacing w:val="-1"/>
        </w:rPr>
        <w:t>agrees</w:t>
      </w:r>
      <w:r>
        <w:rPr>
          <w:spacing w:val="15"/>
        </w:rPr>
        <w:t xml:space="preserve"> </w:t>
      </w:r>
      <w:r>
        <w:t>to</w:t>
      </w:r>
      <w:r>
        <w:rPr>
          <w:spacing w:val="17"/>
        </w:rPr>
        <w:t xml:space="preserve"> </w:t>
      </w:r>
      <w:r>
        <w:rPr>
          <w:spacing w:val="-1"/>
        </w:rPr>
        <w:t>procure</w:t>
      </w:r>
      <w:r>
        <w:rPr>
          <w:spacing w:val="15"/>
        </w:rPr>
        <w:t xml:space="preserve"> </w:t>
      </w:r>
      <w:r>
        <w:rPr>
          <w:spacing w:val="-1"/>
        </w:rPr>
        <w:t>that</w:t>
      </w:r>
      <w:r>
        <w:rPr>
          <w:spacing w:val="18"/>
        </w:rPr>
        <w:t xml:space="preserve"> </w:t>
      </w:r>
      <w:r>
        <w:rPr>
          <w:spacing w:val="-1"/>
        </w:rPr>
        <w:t>each</w:t>
      </w:r>
      <w:r>
        <w:rPr>
          <w:spacing w:val="15"/>
        </w:rPr>
        <w:t xml:space="preserve"> </w:t>
      </w:r>
      <w:r>
        <w:rPr>
          <w:spacing w:val="-1"/>
        </w:rPr>
        <w:t>Sub-Contractor</w:t>
      </w:r>
      <w:r>
        <w:rPr>
          <w:spacing w:val="15"/>
        </w:rPr>
        <w:t xml:space="preserve"> </w:t>
      </w:r>
      <w:r>
        <w:rPr>
          <w:spacing w:val="-1"/>
        </w:rPr>
        <w:t>shall</w:t>
      </w:r>
      <w:r>
        <w:rPr>
          <w:spacing w:val="16"/>
        </w:rPr>
        <w:t xml:space="preserve"> </w:t>
      </w:r>
      <w:r>
        <w:rPr>
          <w:spacing w:val="-1"/>
        </w:rPr>
        <w:t>not,</w:t>
      </w:r>
      <w:r>
        <w:rPr>
          <w:spacing w:val="16"/>
        </w:rPr>
        <w:t xml:space="preserve"> </w:t>
      </w:r>
      <w:r>
        <w:rPr>
          <w:spacing w:val="-1"/>
        </w:rPr>
        <w:t>assign</w:t>
      </w:r>
      <w:r>
        <w:rPr>
          <w:spacing w:val="15"/>
        </w:rPr>
        <w:t xml:space="preserve"> </w:t>
      </w:r>
      <w:r>
        <w:rPr>
          <w:spacing w:val="-1"/>
        </w:rPr>
        <w:t>any</w:t>
      </w:r>
      <w:r>
        <w:rPr>
          <w:spacing w:val="43"/>
        </w:rPr>
        <w:t xml:space="preserve"> </w:t>
      </w:r>
      <w:r>
        <w:rPr>
          <w:spacing w:val="-1"/>
        </w:rPr>
        <w:t>person</w:t>
      </w:r>
      <w:r>
        <w:rPr>
          <w:spacing w:val="19"/>
        </w:rPr>
        <w:t xml:space="preserve"> </w:t>
      </w:r>
      <w:r>
        <w:t>to</w:t>
      </w:r>
      <w:r>
        <w:rPr>
          <w:spacing w:val="17"/>
        </w:rPr>
        <w:t xml:space="preserve"> </w:t>
      </w:r>
      <w:r>
        <w:t>the</w:t>
      </w:r>
      <w:r>
        <w:rPr>
          <w:spacing w:val="19"/>
        </w:rPr>
        <w:t xml:space="preserve"> </w:t>
      </w:r>
      <w:r>
        <w:rPr>
          <w:spacing w:val="-1"/>
        </w:rPr>
        <w:t>provision</w:t>
      </w:r>
      <w:r>
        <w:rPr>
          <w:spacing w:val="19"/>
        </w:rPr>
        <w:t xml:space="preserve"> </w:t>
      </w:r>
      <w:r>
        <w:rPr>
          <w:spacing w:val="-2"/>
        </w:rPr>
        <w:t>of</w:t>
      </w:r>
      <w:r>
        <w:rPr>
          <w:spacing w:val="23"/>
        </w:rPr>
        <w:t xml:space="preserve"> </w:t>
      </w:r>
      <w:r w:rsidR="004A1BD7">
        <w:t>the Project</w:t>
      </w:r>
      <w:r>
        <w:rPr>
          <w:spacing w:val="19"/>
        </w:rPr>
        <w:t xml:space="preserve"> </w:t>
      </w:r>
      <w:r>
        <w:rPr>
          <w:spacing w:val="-2"/>
        </w:rPr>
        <w:t>who</w:t>
      </w:r>
      <w:r>
        <w:rPr>
          <w:spacing w:val="21"/>
        </w:rPr>
        <w:t xml:space="preserve"> </w:t>
      </w:r>
      <w:r>
        <w:rPr>
          <w:spacing w:val="-1"/>
        </w:rPr>
        <w:t>is</w:t>
      </w:r>
      <w:r>
        <w:rPr>
          <w:spacing w:val="22"/>
        </w:rPr>
        <w:t xml:space="preserve"> </w:t>
      </w:r>
      <w:r>
        <w:rPr>
          <w:spacing w:val="-1"/>
        </w:rPr>
        <w:t>not</w:t>
      </w:r>
      <w:r>
        <w:rPr>
          <w:spacing w:val="20"/>
        </w:rPr>
        <w:t xml:space="preserve"> </w:t>
      </w:r>
      <w:r>
        <w:rPr>
          <w:spacing w:val="-1"/>
        </w:rPr>
        <w:t>listed</w:t>
      </w:r>
      <w:r>
        <w:rPr>
          <w:spacing w:val="19"/>
        </w:rPr>
        <w:t xml:space="preserve"> </w:t>
      </w:r>
      <w:r>
        <w:t>on</w:t>
      </w:r>
      <w:r>
        <w:rPr>
          <w:spacing w:val="19"/>
        </w:rPr>
        <w:t xml:space="preserve"> </w:t>
      </w:r>
      <w:r>
        <w:t>the</w:t>
      </w:r>
      <w:r>
        <w:rPr>
          <w:spacing w:val="25"/>
        </w:rPr>
        <w:t xml:space="preserve"> </w:t>
      </w:r>
      <w:r>
        <w:rPr>
          <w:spacing w:val="-1"/>
        </w:rPr>
        <w:t>Supplier</w:t>
      </w:r>
      <w:r>
        <w:rPr>
          <w:rFonts w:cs="Arial"/>
          <w:spacing w:val="-1"/>
        </w:rPr>
        <w:t>’s</w:t>
      </w:r>
      <w:r>
        <w:rPr>
          <w:rFonts w:cs="Arial"/>
          <w:spacing w:val="22"/>
        </w:rPr>
        <w:t xml:space="preserve"> </w:t>
      </w:r>
      <w:r>
        <w:rPr>
          <w:rFonts w:cs="Arial"/>
          <w:spacing w:val="-1"/>
        </w:rPr>
        <w:t>Provisional</w:t>
      </w:r>
      <w:r>
        <w:rPr>
          <w:rFonts w:cs="Arial"/>
          <w:spacing w:val="37"/>
        </w:rPr>
        <w:t xml:space="preserve"> </w:t>
      </w:r>
      <w:r>
        <w:rPr>
          <w:spacing w:val="-1"/>
        </w:rPr>
        <w:t>Supplier</w:t>
      </w:r>
      <w:r>
        <w:rPr>
          <w:spacing w:val="18"/>
        </w:rPr>
        <w:t xml:space="preserve"> </w:t>
      </w:r>
      <w:r>
        <w:rPr>
          <w:spacing w:val="-1"/>
        </w:rPr>
        <w:t>Personnel</w:t>
      </w:r>
      <w:r>
        <w:rPr>
          <w:spacing w:val="16"/>
        </w:rPr>
        <w:t xml:space="preserve"> </w:t>
      </w:r>
      <w:r>
        <w:rPr>
          <w:spacing w:val="-1"/>
        </w:rPr>
        <w:t>List</w:t>
      </w:r>
      <w:r>
        <w:rPr>
          <w:spacing w:val="16"/>
        </w:rPr>
        <w:t xml:space="preserve"> </w:t>
      </w:r>
      <w:r>
        <w:rPr>
          <w:spacing w:val="-1"/>
        </w:rPr>
        <w:t>and</w:t>
      </w:r>
      <w:r>
        <w:rPr>
          <w:spacing w:val="17"/>
        </w:rPr>
        <w:t xml:space="preserve"> </w:t>
      </w:r>
      <w:r>
        <w:rPr>
          <w:spacing w:val="-1"/>
        </w:rPr>
        <w:t>shall</w:t>
      </w:r>
      <w:r>
        <w:rPr>
          <w:spacing w:val="16"/>
        </w:rPr>
        <w:t xml:space="preserve"> </w:t>
      </w:r>
      <w:r>
        <w:rPr>
          <w:spacing w:val="-1"/>
        </w:rPr>
        <w:t>not</w:t>
      </w:r>
      <w:r>
        <w:rPr>
          <w:spacing w:val="18"/>
        </w:rPr>
        <w:t xml:space="preserve"> </w:t>
      </w:r>
      <w:r>
        <w:rPr>
          <w:spacing w:val="-1"/>
        </w:rPr>
        <w:t>without</w:t>
      </w:r>
      <w:r>
        <w:rPr>
          <w:spacing w:val="18"/>
        </w:rPr>
        <w:t xml:space="preserve"> </w:t>
      </w:r>
      <w:r>
        <w:t>the</w:t>
      </w:r>
      <w:r>
        <w:rPr>
          <w:spacing w:val="14"/>
        </w:rPr>
        <w:t xml:space="preserve"> </w:t>
      </w:r>
      <w:r>
        <w:rPr>
          <w:spacing w:val="-1"/>
        </w:rPr>
        <w:t>Approval</w:t>
      </w:r>
      <w:r>
        <w:rPr>
          <w:spacing w:val="16"/>
        </w:rPr>
        <w:t xml:space="preserve"> </w:t>
      </w:r>
      <w:r>
        <w:t>of</w:t>
      </w:r>
      <w:r>
        <w:rPr>
          <w:spacing w:val="18"/>
        </w:rPr>
        <w:t xml:space="preserve"> </w:t>
      </w:r>
      <w:r>
        <w:t>the</w:t>
      </w:r>
      <w:r>
        <w:rPr>
          <w:spacing w:val="20"/>
        </w:rPr>
        <w:t xml:space="preserve"> </w:t>
      </w:r>
      <w:r>
        <w:rPr>
          <w:spacing w:val="-1"/>
        </w:rPr>
        <w:t>Customer</w:t>
      </w:r>
      <w:r>
        <w:rPr>
          <w:spacing w:val="19"/>
        </w:rPr>
        <w:t xml:space="preserve"> </w:t>
      </w:r>
      <w:r>
        <w:rPr>
          <w:spacing w:val="-1"/>
        </w:rPr>
        <w:t>(not</w:t>
      </w:r>
      <w:r>
        <w:rPr>
          <w:spacing w:val="18"/>
        </w:rPr>
        <w:t xml:space="preserve"> </w:t>
      </w:r>
      <w:r>
        <w:t>to</w:t>
      </w:r>
      <w:r>
        <w:rPr>
          <w:spacing w:val="17"/>
        </w:rPr>
        <w:t xml:space="preserve"> </w:t>
      </w:r>
      <w:r>
        <w:t>be</w:t>
      </w:r>
      <w:r>
        <w:rPr>
          <w:spacing w:val="45"/>
        </w:rPr>
        <w:t xml:space="preserve"> </w:t>
      </w:r>
      <w:r>
        <w:rPr>
          <w:spacing w:val="-1"/>
        </w:rPr>
        <w:t>unreasonably</w:t>
      </w:r>
      <w:r>
        <w:rPr>
          <w:spacing w:val="-2"/>
        </w:rPr>
        <w:t xml:space="preserve"> withheld</w:t>
      </w:r>
      <w:r>
        <w:t xml:space="preserve"> or</w:t>
      </w:r>
      <w:r>
        <w:rPr>
          <w:spacing w:val="2"/>
        </w:rPr>
        <w:t xml:space="preserve"> </w:t>
      </w:r>
      <w:r>
        <w:rPr>
          <w:spacing w:val="-1"/>
        </w:rPr>
        <w:t>delayed):</w:t>
      </w:r>
    </w:p>
    <w:p w14:paraId="685C82E4" w14:textId="77777777" w:rsidR="009C75C6" w:rsidRDefault="00AA0D50" w:rsidP="000912A4">
      <w:pPr>
        <w:pStyle w:val="BodyText"/>
        <w:numPr>
          <w:ilvl w:val="2"/>
          <w:numId w:val="49"/>
        </w:numPr>
        <w:tabs>
          <w:tab w:val="left" w:pos="2306"/>
        </w:tabs>
        <w:ind w:right="112"/>
        <w:jc w:val="left"/>
      </w:pPr>
      <w:r>
        <w:rPr>
          <w:spacing w:val="-1"/>
        </w:rPr>
        <w:t>replace</w:t>
      </w:r>
      <w:r>
        <w:rPr>
          <w:spacing w:val="9"/>
        </w:rPr>
        <w:t xml:space="preserve"> </w:t>
      </w:r>
      <w:r>
        <w:t>or</w:t>
      </w:r>
      <w:r>
        <w:rPr>
          <w:spacing w:val="8"/>
        </w:rPr>
        <w:t xml:space="preserve"> </w:t>
      </w:r>
      <w:r>
        <w:rPr>
          <w:spacing w:val="-1"/>
        </w:rPr>
        <w:t>re-deploy</w:t>
      </w:r>
      <w:r>
        <w:rPr>
          <w:spacing w:val="7"/>
        </w:rPr>
        <w:t xml:space="preserve"> </w:t>
      </w:r>
      <w:r>
        <w:rPr>
          <w:spacing w:val="-1"/>
        </w:rPr>
        <w:t>any</w:t>
      </w:r>
      <w:r>
        <w:rPr>
          <w:spacing w:val="11"/>
        </w:rPr>
        <w:t xml:space="preserve"> </w:t>
      </w:r>
      <w:r>
        <w:rPr>
          <w:spacing w:val="-1"/>
        </w:rPr>
        <w:t>Supplier</w:t>
      </w:r>
      <w:r>
        <w:rPr>
          <w:spacing w:val="11"/>
        </w:rPr>
        <w:t xml:space="preserve"> </w:t>
      </w:r>
      <w:r>
        <w:rPr>
          <w:spacing w:val="-1"/>
        </w:rPr>
        <w:t>Personnel</w:t>
      </w:r>
      <w:r>
        <w:rPr>
          <w:spacing w:val="9"/>
        </w:rPr>
        <w:t xml:space="preserve"> </w:t>
      </w:r>
      <w:r>
        <w:rPr>
          <w:spacing w:val="-2"/>
        </w:rPr>
        <w:t>listed</w:t>
      </w:r>
      <w:r>
        <w:rPr>
          <w:spacing w:val="10"/>
        </w:rPr>
        <w:t xml:space="preserve"> </w:t>
      </w:r>
      <w:r>
        <w:t>on</w:t>
      </w:r>
      <w:r>
        <w:rPr>
          <w:spacing w:val="7"/>
        </w:rPr>
        <w:t xml:space="preserve"> </w:t>
      </w:r>
      <w:r>
        <w:t>the</w:t>
      </w:r>
      <w:r>
        <w:rPr>
          <w:spacing w:val="11"/>
        </w:rPr>
        <w:t xml:space="preserve"> </w:t>
      </w:r>
      <w:r>
        <w:rPr>
          <w:spacing w:val="-1"/>
        </w:rPr>
        <w:t>Supplier</w:t>
      </w:r>
      <w:r>
        <w:rPr>
          <w:spacing w:val="11"/>
        </w:rPr>
        <w:t xml:space="preserve"> </w:t>
      </w:r>
      <w:r>
        <w:rPr>
          <w:spacing w:val="-1"/>
        </w:rPr>
        <w:t>Provisional</w:t>
      </w:r>
      <w:r>
        <w:rPr>
          <w:spacing w:val="57"/>
        </w:rPr>
        <w:t xml:space="preserve"> </w:t>
      </w:r>
      <w:r>
        <w:rPr>
          <w:spacing w:val="-1"/>
        </w:rPr>
        <w:t>Supplier</w:t>
      </w:r>
      <w:r>
        <w:rPr>
          <w:spacing w:val="47"/>
        </w:rPr>
        <w:t xml:space="preserve"> </w:t>
      </w:r>
      <w:r>
        <w:rPr>
          <w:spacing w:val="-1"/>
        </w:rPr>
        <w:t>Personnel</w:t>
      </w:r>
      <w:r>
        <w:rPr>
          <w:spacing w:val="45"/>
        </w:rPr>
        <w:t xml:space="preserve"> </w:t>
      </w:r>
      <w:r>
        <w:rPr>
          <w:spacing w:val="-2"/>
        </w:rPr>
        <w:t>List</w:t>
      </w:r>
      <w:r>
        <w:rPr>
          <w:spacing w:val="45"/>
        </w:rPr>
        <w:t xml:space="preserve"> </w:t>
      </w:r>
      <w:r>
        <w:rPr>
          <w:spacing w:val="-1"/>
        </w:rPr>
        <w:t>other</w:t>
      </w:r>
      <w:r>
        <w:rPr>
          <w:spacing w:val="44"/>
        </w:rPr>
        <w:t xml:space="preserve"> </w:t>
      </w:r>
      <w:r>
        <w:rPr>
          <w:spacing w:val="-1"/>
        </w:rPr>
        <w:t>than</w:t>
      </w:r>
      <w:r>
        <w:rPr>
          <w:spacing w:val="43"/>
        </w:rPr>
        <w:t xml:space="preserve"> </w:t>
      </w:r>
      <w:r>
        <w:rPr>
          <w:spacing w:val="-1"/>
        </w:rPr>
        <w:t>where</w:t>
      </w:r>
      <w:r>
        <w:rPr>
          <w:spacing w:val="46"/>
        </w:rPr>
        <w:t xml:space="preserve"> </w:t>
      </w:r>
      <w:r>
        <w:rPr>
          <w:spacing w:val="-1"/>
        </w:rPr>
        <w:t>any</w:t>
      </w:r>
      <w:r>
        <w:rPr>
          <w:spacing w:val="42"/>
        </w:rPr>
        <w:t xml:space="preserve"> </w:t>
      </w:r>
      <w:r>
        <w:rPr>
          <w:spacing w:val="-1"/>
        </w:rPr>
        <w:t>replacement</w:t>
      </w:r>
      <w:r>
        <w:rPr>
          <w:spacing w:val="47"/>
        </w:rPr>
        <w:t xml:space="preserve"> </w:t>
      </w:r>
      <w:r>
        <w:rPr>
          <w:spacing w:val="-1"/>
        </w:rPr>
        <w:t>is</w:t>
      </w:r>
      <w:r>
        <w:rPr>
          <w:spacing w:val="44"/>
        </w:rPr>
        <w:t xml:space="preserve"> </w:t>
      </w:r>
      <w:r>
        <w:rPr>
          <w:spacing w:val="-2"/>
        </w:rPr>
        <w:t>of</w:t>
      </w:r>
      <w:r>
        <w:rPr>
          <w:spacing w:val="47"/>
        </w:rPr>
        <w:t xml:space="preserve"> </w:t>
      </w:r>
      <w:r>
        <w:rPr>
          <w:spacing w:val="-1"/>
        </w:rPr>
        <w:t>equivalent</w:t>
      </w:r>
      <w:r>
        <w:rPr>
          <w:spacing w:val="47"/>
        </w:rPr>
        <w:t xml:space="preserve"> </w:t>
      </w:r>
      <w:r>
        <w:rPr>
          <w:spacing w:val="-1"/>
        </w:rPr>
        <w:t>grade,</w:t>
      </w:r>
      <w:r>
        <w:rPr>
          <w:spacing w:val="-6"/>
        </w:rPr>
        <w:t xml:space="preserve"> </w:t>
      </w:r>
      <w:r>
        <w:rPr>
          <w:spacing w:val="-1"/>
        </w:rPr>
        <w:t>skills,</w:t>
      </w:r>
      <w:r>
        <w:rPr>
          <w:spacing w:val="-6"/>
        </w:rPr>
        <w:t xml:space="preserve"> </w:t>
      </w:r>
      <w:r>
        <w:rPr>
          <w:spacing w:val="-1"/>
        </w:rPr>
        <w:t>experience</w:t>
      </w:r>
      <w:r>
        <w:rPr>
          <w:spacing w:val="-9"/>
        </w:rPr>
        <w:t xml:space="preserve"> </w:t>
      </w:r>
      <w:r>
        <w:rPr>
          <w:spacing w:val="-1"/>
        </w:rPr>
        <w:t>and</w:t>
      </w:r>
      <w:r>
        <w:rPr>
          <w:spacing w:val="-7"/>
        </w:rPr>
        <w:t xml:space="preserve"> </w:t>
      </w:r>
      <w:r>
        <w:rPr>
          <w:spacing w:val="-1"/>
        </w:rPr>
        <w:t>expertise</w:t>
      </w:r>
      <w:r>
        <w:rPr>
          <w:spacing w:val="-7"/>
        </w:rPr>
        <w:t xml:space="preserve"> </w:t>
      </w:r>
      <w:r>
        <w:rPr>
          <w:spacing w:val="-1"/>
        </w:rPr>
        <w:t>and</w:t>
      </w:r>
      <w:r>
        <w:rPr>
          <w:spacing w:val="-7"/>
        </w:rPr>
        <w:t xml:space="preserve"> </w:t>
      </w:r>
      <w:r>
        <w:rPr>
          <w:spacing w:val="-1"/>
        </w:rPr>
        <w:t>is</w:t>
      </w:r>
      <w:r>
        <w:rPr>
          <w:spacing w:val="-6"/>
        </w:rPr>
        <w:t xml:space="preserve"> </w:t>
      </w:r>
      <w:r>
        <w:rPr>
          <w:spacing w:val="-1"/>
        </w:rPr>
        <w:t>employed</w:t>
      </w:r>
      <w:r>
        <w:rPr>
          <w:spacing w:val="-7"/>
        </w:rPr>
        <w:t xml:space="preserve"> </w:t>
      </w:r>
      <w:r>
        <w:t>on</w:t>
      </w:r>
      <w:r>
        <w:rPr>
          <w:spacing w:val="-7"/>
        </w:rPr>
        <w:t xml:space="preserve"> </w:t>
      </w:r>
      <w:r>
        <w:t>the</w:t>
      </w:r>
      <w:r>
        <w:rPr>
          <w:spacing w:val="-7"/>
        </w:rPr>
        <w:t xml:space="preserve"> </w:t>
      </w:r>
      <w:r>
        <w:t>same</w:t>
      </w:r>
      <w:r>
        <w:rPr>
          <w:spacing w:val="-6"/>
        </w:rPr>
        <w:t xml:space="preserve"> </w:t>
      </w:r>
      <w:r>
        <w:rPr>
          <w:spacing w:val="-1"/>
        </w:rPr>
        <w:t>terms</w:t>
      </w:r>
      <w:r>
        <w:rPr>
          <w:spacing w:val="-9"/>
        </w:rPr>
        <w:t xml:space="preserve"> </w:t>
      </w:r>
      <w:r>
        <w:rPr>
          <w:spacing w:val="-1"/>
        </w:rPr>
        <w:t>and</w:t>
      </w:r>
      <w:r>
        <w:rPr>
          <w:spacing w:val="33"/>
        </w:rPr>
        <w:t xml:space="preserve"> </w:t>
      </w:r>
      <w:r>
        <w:rPr>
          <w:spacing w:val="-1"/>
        </w:rPr>
        <w:t>conditions</w:t>
      </w:r>
      <w:r>
        <w:rPr>
          <w:spacing w:val="1"/>
        </w:rPr>
        <w:t xml:space="preserve"> </w:t>
      </w:r>
      <w:r>
        <w:rPr>
          <w:spacing w:val="-2"/>
        </w:rPr>
        <w:t>of</w:t>
      </w:r>
      <w:r>
        <w:rPr>
          <w:spacing w:val="2"/>
        </w:rPr>
        <w:t xml:space="preserve"> </w:t>
      </w:r>
      <w:r>
        <w:rPr>
          <w:spacing w:val="-1"/>
        </w:rPr>
        <w:t>employment</w:t>
      </w:r>
      <w:r>
        <w:rPr>
          <w:spacing w:val="2"/>
        </w:rPr>
        <w:t xml:space="preserve"> </w:t>
      </w:r>
      <w:r>
        <w:t>as</w:t>
      </w:r>
      <w:r>
        <w:rPr>
          <w:spacing w:val="-2"/>
        </w:rPr>
        <w:t xml:space="preserve"> </w:t>
      </w:r>
      <w:r>
        <w:t>the</w:t>
      </w:r>
      <w:r>
        <w:rPr>
          <w:spacing w:val="-2"/>
        </w:rPr>
        <w:t xml:space="preserve"> </w:t>
      </w:r>
      <w:r>
        <w:rPr>
          <w:spacing w:val="-1"/>
        </w:rPr>
        <w:t>person</w:t>
      </w:r>
      <w:r>
        <w:t xml:space="preserve"> </w:t>
      </w:r>
      <w:r>
        <w:rPr>
          <w:spacing w:val="-1"/>
        </w:rPr>
        <w:t>he/she</w:t>
      </w:r>
      <w:r>
        <w:rPr>
          <w:spacing w:val="-2"/>
        </w:rPr>
        <w:t xml:space="preserve"> </w:t>
      </w:r>
      <w:r>
        <w:rPr>
          <w:spacing w:val="-1"/>
        </w:rPr>
        <w:t>replaces;</w:t>
      </w:r>
    </w:p>
    <w:p w14:paraId="4016427D" w14:textId="77777777" w:rsidR="009C75C6" w:rsidRDefault="00AA0D50" w:rsidP="000912A4">
      <w:pPr>
        <w:pStyle w:val="BodyText"/>
        <w:numPr>
          <w:ilvl w:val="2"/>
          <w:numId w:val="49"/>
        </w:numPr>
        <w:tabs>
          <w:tab w:val="left" w:pos="2306"/>
        </w:tabs>
        <w:spacing w:before="119"/>
        <w:ind w:right="114"/>
        <w:jc w:val="left"/>
      </w:pPr>
      <w:r>
        <w:rPr>
          <w:spacing w:val="-1"/>
        </w:rPr>
        <w:t>make,</w:t>
      </w:r>
      <w:r>
        <w:rPr>
          <w:spacing w:val="49"/>
        </w:rPr>
        <w:t xml:space="preserve"> </w:t>
      </w:r>
      <w:r>
        <w:rPr>
          <w:spacing w:val="-1"/>
        </w:rPr>
        <w:t>promise,</w:t>
      </w:r>
      <w:r>
        <w:rPr>
          <w:spacing w:val="52"/>
        </w:rPr>
        <w:t xml:space="preserve"> </w:t>
      </w:r>
      <w:r>
        <w:rPr>
          <w:spacing w:val="-1"/>
        </w:rPr>
        <w:t>propose</w:t>
      </w:r>
      <w:r>
        <w:rPr>
          <w:spacing w:val="50"/>
        </w:rPr>
        <w:t xml:space="preserve"> </w:t>
      </w:r>
      <w:r>
        <w:t>or</w:t>
      </w:r>
      <w:r>
        <w:rPr>
          <w:spacing w:val="49"/>
        </w:rPr>
        <w:t xml:space="preserve"> </w:t>
      </w:r>
      <w:r>
        <w:rPr>
          <w:spacing w:val="-1"/>
        </w:rPr>
        <w:t>permit</w:t>
      </w:r>
      <w:r>
        <w:rPr>
          <w:spacing w:val="49"/>
        </w:rPr>
        <w:t xml:space="preserve"> </w:t>
      </w:r>
      <w:r>
        <w:rPr>
          <w:spacing w:val="-1"/>
        </w:rPr>
        <w:t>any</w:t>
      </w:r>
      <w:r>
        <w:rPr>
          <w:spacing w:val="46"/>
        </w:rPr>
        <w:t xml:space="preserve"> </w:t>
      </w:r>
      <w:r>
        <w:rPr>
          <w:spacing w:val="-1"/>
        </w:rPr>
        <w:t>material</w:t>
      </w:r>
      <w:r>
        <w:rPr>
          <w:spacing w:val="50"/>
        </w:rPr>
        <w:t xml:space="preserve"> </w:t>
      </w:r>
      <w:r>
        <w:t>changes</w:t>
      </w:r>
      <w:r>
        <w:rPr>
          <w:spacing w:val="48"/>
        </w:rPr>
        <w:t xml:space="preserve"> </w:t>
      </w:r>
      <w:r>
        <w:t>to</w:t>
      </w:r>
      <w:r>
        <w:rPr>
          <w:spacing w:val="48"/>
        </w:rPr>
        <w:t xml:space="preserve"> </w:t>
      </w:r>
      <w:r>
        <w:t>the</w:t>
      </w:r>
      <w:r>
        <w:rPr>
          <w:spacing w:val="45"/>
        </w:rPr>
        <w:t xml:space="preserve"> </w:t>
      </w:r>
      <w:r>
        <w:rPr>
          <w:spacing w:val="-1"/>
        </w:rPr>
        <w:t>terms</w:t>
      </w:r>
      <w:r>
        <w:rPr>
          <w:spacing w:val="51"/>
        </w:rPr>
        <w:t xml:space="preserve"> </w:t>
      </w:r>
      <w:r>
        <w:rPr>
          <w:spacing w:val="-1"/>
        </w:rPr>
        <w:t>and</w:t>
      </w:r>
      <w:r>
        <w:rPr>
          <w:spacing w:val="31"/>
        </w:rPr>
        <w:t xml:space="preserve"> </w:t>
      </w:r>
      <w:r>
        <w:rPr>
          <w:spacing w:val="-1"/>
        </w:rPr>
        <w:t>conditions</w:t>
      </w:r>
      <w:r>
        <w:rPr>
          <w:spacing w:val="20"/>
        </w:rPr>
        <w:t xml:space="preserve"> </w:t>
      </w:r>
      <w:r>
        <w:rPr>
          <w:spacing w:val="-2"/>
        </w:rPr>
        <w:t>of</w:t>
      </w:r>
      <w:r>
        <w:rPr>
          <w:spacing w:val="23"/>
        </w:rPr>
        <w:t xml:space="preserve"> </w:t>
      </w:r>
      <w:r>
        <w:rPr>
          <w:spacing w:val="-1"/>
        </w:rPr>
        <w:t>employment</w:t>
      </w:r>
      <w:r>
        <w:rPr>
          <w:spacing w:val="21"/>
        </w:rPr>
        <w:t xml:space="preserve"> </w:t>
      </w:r>
      <w:r>
        <w:rPr>
          <w:spacing w:val="-2"/>
        </w:rPr>
        <w:t>of</w:t>
      </w:r>
      <w:r>
        <w:rPr>
          <w:spacing w:val="20"/>
        </w:rPr>
        <w:t xml:space="preserve"> </w:t>
      </w:r>
      <w:r>
        <w:t>the</w:t>
      </w:r>
      <w:r>
        <w:rPr>
          <w:spacing w:val="22"/>
        </w:rPr>
        <w:t xml:space="preserve"> </w:t>
      </w:r>
      <w:r>
        <w:rPr>
          <w:spacing w:val="-1"/>
        </w:rPr>
        <w:t>Supplier</w:t>
      </w:r>
      <w:r>
        <w:rPr>
          <w:spacing w:val="21"/>
        </w:rPr>
        <w:t xml:space="preserve"> </w:t>
      </w:r>
      <w:r>
        <w:rPr>
          <w:spacing w:val="-1"/>
        </w:rPr>
        <w:t>Personnel</w:t>
      </w:r>
      <w:r>
        <w:rPr>
          <w:spacing w:val="19"/>
        </w:rPr>
        <w:t xml:space="preserve"> </w:t>
      </w:r>
      <w:r>
        <w:rPr>
          <w:spacing w:val="-1"/>
        </w:rPr>
        <w:t>(including</w:t>
      </w:r>
      <w:r>
        <w:rPr>
          <w:spacing w:val="21"/>
        </w:rPr>
        <w:t xml:space="preserve"> </w:t>
      </w:r>
      <w:r>
        <w:rPr>
          <w:spacing w:val="-1"/>
        </w:rPr>
        <w:t>any</w:t>
      </w:r>
      <w:r>
        <w:rPr>
          <w:spacing w:val="17"/>
        </w:rPr>
        <w:t xml:space="preserve"> </w:t>
      </w:r>
      <w:r>
        <w:rPr>
          <w:spacing w:val="-1"/>
        </w:rPr>
        <w:t>payments</w:t>
      </w:r>
      <w:r>
        <w:rPr>
          <w:spacing w:val="45"/>
        </w:rPr>
        <w:t xml:space="preserve"> </w:t>
      </w:r>
      <w:r>
        <w:rPr>
          <w:spacing w:val="-1"/>
        </w:rPr>
        <w:t>connected</w:t>
      </w:r>
      <w:r>
        <w:t xml:space="preserve"> </w:t>
      </w:r>
      <w:r>
        <w:rPr>
          <w:spacing w:val="-2"/>
        </w:rPr>
        <w:t xml:space="preserve">with </w:t>
      </w:r>
      <w:r>
        <w:t>the</w:t>
      </w:r>
      <w:r>
        <w:rPr>
          <w:spacing w:val="-2"/>
        </w:rPr>
        <w:t xml:space="preserve"> </w:t>
      </w:r>
      <w:r>
        <w:rPr>
          <w:spacing w:val="-1"/>
        </w:rPr>
        <w:t>termination</w:t>
      </w:r>
      <w:r>
        <w:t xml:space="preserve"> </w:t>
      </w:r>
      <w:r>
        <w:rPr>
          <w:spacing w:val="-2"/>
        </w:rPr>
        <w:t>of</w:t>
      </w:r>
      <w:r>
        <w:rPr>
          <w:spacing w:val="2"/>
        </w:rPr>
        <w:t xml:space="preserve"> </w:t>
      </w:r>
      <w:r>
        <w:rPr>
          <w:spacing w:val="-1"/>
        </w:rPr>
        <w:t>employment);</w:t>
      </w:r>
    </w:p>
    <w:p w14:paraId="31019133" w14:textId="77777777" w:rsidR="009C75C6" w:rsidRDefault="009C75C6" w:rsidP="002A3F81">
      <w:pPr>
        <w:sectPr w:rsidR="009C75C6">
          <w:headerReference w:type="default" r:id="rId78"/>
          <w:pgSz w:w="11910" w:h="16840"/>
          <w:pgMar w:top="1720" w:right="1020" w:bottom="1420" w:left="820" w:header="720" w:footer="1226" w:gutter="0"/>
          <w:cols w:space="720"/>
        </w:sectPr>
      </w:pPr>
    </w:p>
    <w:p w14:paraId="242C1890" w14:textId="1671B4C0" w:rsidR="009C75C6" w:rsidRDefault="00AA0D50" w:rsidP="000912A4">
      <w:pPr>
        <w:pStyle w:val="BodyText"/>
        <w:numPr>
          <w:ilvl w:val="2"/>
          <w:numId w:val="49"/>
        </w:numPr>
        <w:tabs>
          <w:tab w:val="left" w:pos="2306"/>
        </w:tabs>
        <w:spacing w:before="0" w:line="227" w:lineRule="exact"/>
        <w:jc w:val="left"/>
      </w:pPr>
      <w:r>
        <w:rPr>
          <w:spacing w:val="-1"/>
        </w:rPr>
        <w:lastRenderedPageBreak/>
        <w:t>increase</w:t>
      </w:r>
      <w:r>
        <w:rPr>
          <w:spacing w:val="9"/>
        </w:rPr>
        <w:t xml:space="preserve"> </w:t>
      </w:r>
      <w:r>
        <w:t>the</w:t>
      </w:r>
      <w:r>
        <w:rPr>
          <w:spacing w:val="9"/>
        </w:rPr>
        <w:t xml:space="preserve"> </w:t>
      </w:r>
      <w:r>
        <w:rPr>
          <w:spacing w:val="-1"/>
        </w:rPr>
        <w:t>proportion</w:t>
      </w:r>
      <w:r>
        <w:rPr>
          <w:spacing w:val="7"/>
        </w:rPr>
        <w:t xml:space="preserve"> </w:t>
      </w:r>
      <w:r>
        <w:rPr>
          <w:spacing w:val="-2"/>
        </w:rPr>
        <w:t>of</w:t>
      </w:r>
      <w:r>
        <w:rPr>
          <w:spacing w:val="16"/>
        </w:rPr>
        <w:t xml:space="preserve"> </w:t>
      </w:r>
      <w:r>
        <w:rPr>
          <w:spacing w:val="-2"/>
        </w:rPr>
        <w:t>working</w:t>
      </w:r>
      <w:r>
        <w:rPr>
          <w:spacing w:val="12"/>
        </w:rPr>
        <w:t xml:space="preserve"> </w:t>
      </w:r>
      <w:r>
        <w:rPr>
          <w:spacing w:val="-1"/>
        </w:rPr>
        <w:t>time</w:t>
      </w:r>
      <w:r>
        <w:rPr>
          <w:spacing w:val="10"/>
        </w:rPr>
        <w:t xml:space="preserve"> </w:t>
      </w:r>
      <w:r>
        <w:rPr>
          <w:spacing w:val="-1"/>
        </w:rPr>
        <w:t>spent</w:t>
      </w:r>
      <w:r>
        <w:rPr>
          <w:spacing w:val="11"/>
        </w:rPr>
        <w:t xml:space="preserve"> </w:t>
      </w:r>
      <w:r>
        <w:t>on</w:t>
      </w:r>
      <w:r>
        <w:rPr>
          <w:spacing w:val="9"/>
        </w:rPr>
        <w:t xml:space="preserve"> </w:t>
      </w:r>
      <w:r w:rsidR="004A1BD7">
        <w:t>the Project</w:t>
      </w:r>
      <w:r>
        <w:rPr>
          <w:spacing w:val="12"/>
        </w:rPr>
        <w:t xml:space="preserve"> </w:t>
      </w:r>
      <w:r>
        <w:rPr>
          <w:spacing w:val="-1"/>
        </w:rPr>
        <w:t>(or</w:t>
      </w:r>
      <w:r>
        <w:rPr>
          <w:spacing w:val="11"/>
        </w:rPr>
        <w:t xml:space="preserve"> </w:t>
      </w:r>
      <w:r>
        <w:t>the</w:t>
      </w:r>
      <w:r>
        <w:rPr>
          <w:spacing w:val="7"/>
        </w:rPr>
        <w:t xml:space="preserve"> </w:t>
      </w:r>
      <w:r>
        <w:rPr>
          <w:spacing w:val="-1"/>
        </w:rPr>
        <w:t>relevant</w:t>
      </w:r>
    </w:p>
    <w:p w14:paraId="4AB70748" w14:textId="77777777" w:rsidR="009C75C6" w:rsidRDefault="00AA0D50" w:rsidP="002A3F81">
      <w:pPr>
        <w:pStyle w:val="BodyText"/>
        <w:spacing w:before="0"/>
        <w:ind w:left="2305" w:right="122"/>
      </w:pPr>
      <w:r>
        <w:rPr>
          <w:spacing w:val="-1"/>
        </w:rPr>
        <w:t>part</w:t>
      </w:r>
      <w:r>
        <w:t xml:space="preserve"> </w:t>
      </w:r>
      <w:r>
        <w:rPr>
          <w:spacing w:val="5"/>
        </w:rPr>
        <w:t xml:space="preserve"> </w:t>
      </w:r>
      <w:r>
        <w:rPr>
          <w:spacing w:val="-2"/>
        </w:rPr>
        <w:t>of</w:t>
      </w:r>
      <w:r>
        <w:t xml:space="preserve"> </w:t>
      </w:r>
      <w:r>
        <w:rPr>
          <w:spacing w:val="5"/>
        </w:rPr>
        <w:t xml:space="preserve"> </w:t>
      </w:r>
      <w:r>
        <w:t xml:space="preserve">the </w:t>
      </w:r>
      <w:r>
        <w:rPr>
          <w:spacing w:val="3"/>
        </w:rPr>
        <w:t xml:space="preserve"> </w:t>
      </w:r>
      <w:r>
        <w:rPr>
          <w:spacing w:val="-1"/>
        </w:rPr>
        <w:t>Services)</w:t>
      </w:r>
      <w:r>
        <w:t xml:space="preserve"> </w:t>
      </w:r>
      <w:r>
        <w:rPr>
          <w:spacing w:val="5"/>
        </w:rPr>
        <w:t xml:space="preserve"> </w:t>
      </w:r>
      <w:r>
        <w:rPr>
          <w:spacing w:val="-2"/>
        </w:rPr>
        <w:t>by</w:t>
      </w:r>
      <w:r>
        <w:t xml:space="preserve"> </w:t>
      </w:r>
      <w:r>
        <w:rPr>
          <w:spacing w:val="4"/>
        </w:rPr>
        <w:t xml:space="preserve"> </w:t>
      </w:r>
      <w:r>
        <w:rPr>
          <w:spacing w:val="-1"/>
        </w:rPr>
        <w:t>any</w:t>
      </w:r>
      <w:r>
        <w:t xml:space="preserve"> </w:t>
      </w:r>
      <w:r>
        <w:rPr>
          <w:spacing w:val="4"/>
        </w:rPr>
        <w:t xml:space="preserve"> </w:t>
      </w:r>
      <w:r>
        <w:rPr>
          <w:spacing w:val="-2"/>
        </w:rPr>
        <w:t>of</w:t>
      </w:r>
      <w:r>
        <w:t xml:space="preserve"> </w:t>
      </w:r>
      <w:r>
        <w:rPr>
          <w:spacing w:val="7"/>
        </w:rPr>
        <w:t xml:space="preserve"> </w:t>
      </w:r>
      <w:r>
        <w:t xml:space="preserve">the </w:t>
      </w:r>
      <w:r>
        <w:rPr>
          <w:spacing w:val="7"/>
        </w:rPr>
        <w:t xml:space="preserve"> </w:t>
      </w:r>
      <w:r>
        <w:rPr>
          <w:spacing w:val="-1"/>
        </w:rPr>
        <w:t>Supplier</w:t>
      </w:r>
      <w:r>
        <w:t xml:space="preserve"> </w:t>
      </w:r>
      <w:r>
        <w:rPr>
          <w:spacing w:val="2"/>
        </w:rPr>
        <w:t xml:space="preserve"> </w:t>
      </w:r>
      <w:r>
        <w:rPr>
          <w:spacing w:val="-1"/>
        </w:rPr>
        <w:t>Personnel</w:t>
      </w:r>
      <w:r>
        <w:t xml:space="preserve"> </w:t>
      </w:r>
      <w:r>
        <w:rPr>
          <w:spacing w:val="5"/>
        </w:rPr>
        <w:t xml:space="preserve"> </w:t>
      </w:r>
      <w:r>
        <w:rPr>
          <w:spacing w:val="-1"/>
        </w:rPr>
        <w:t>save</w:t>
      </w:r>
      <w:r>
        <w:t xml:space="preserve"> </w:t>
      </w:r>
      <w:r>
        <w:rPr>
          <w:spacing w:val="1"/>
        </w:rPr>
        <w:t xml:space="preserve"> </w:t>
      </w:r>
      <w:r>
        <w:t xml:space="preserve">for </w:t>
      </w:r>
      <w:r>
        <w:rPr>
          <w:spacing w:val="3"/>
        </w:rPr>
        <w:t xml:space="preserve"> </w:t>
      </w:r>
      <w:r>
        <w:rPr>
          <w:spacing w:val="-1"/>
        </w:rPr>
        <w:t>fulfilling</w:t>
      </w:r>
      <w:r>
        <w:rPr>
          <w:spacing w:val="49"/>
        </w:rPr>
        <w:t xml:space="preserve"> </w:t>
      </w:r>
      <w:r>
        <w:rPr>
          <w:spacing w:val="-1"/>
        </w:rPr>
        <w:t>assignments</w:t>
      </w:r>
      <w:r>
        <w:rPr>
          <w:spacing w:val="-2"/>
        </w:rPr>
        <w:t xml:space="preserve"> </w:t>
      </w:r>
      <w:r>
        <w:rPr>
          <w:spacing w:val="-1"/>
        </w:rPr>
        <w:t>and</w:t>
      </w:r>
      <w:r>
        <w:t xml:space="preserve"> </w:t>
      </w:r>
      <w:r>
        <w:rPr>
          <w:spacing w:val="-1"/>
        </w:rPr>
        <w:t>projects</w:t>
      </w:r>
      <w:r>
        <w:rPr>
          <w:spacing w:val="1"/>
        </w:rPr>
        <w:t xml:space="preserve"> </w:t>
      </w:r>
      <w:r>
        <w:rPr>
          <w:spacing w:val="-1"/>
        </w:rPr>
        <w:t>previously</w:t>
      </w:r>
      <w:r>
        <w:rPr>
          <w:spacing w:val="-2"/>
        </w:rPr>
        <w:t xml:space="preserve"> </w:t>
      </w:r>
      <w:r>
        <w:rPr>
          <w:spacing w:val="-1"/>
        </w:rPr>
        <w:t>scheduled</w:t>
      </w:r>
      <w:r>
        <w:t xml:space="preserve"> </w:t>
      </w:r>
      <w:r>
        <w:rPr>
          <w:spacing w:val="-1"/>
        </w:rPr>
        <w:t>and</w:t>
      </w:r>
      <w:r>
        <w:t xml:space="preserve"> </w:t>
      </w:r>
      <w:r>
        <w:rPr>
          <w:spacing w:val="-1"/>
        </w:rPr>
        <w:t>agreed;</w:t>
      </w:r>
    </w:p>
    <w:p w14:paraId="6A9F2D1F" w14:textId="77777777" w:rsidR="009C75C6" w:rsidRDefault="00AA0D50" w:rsidP="000912A4">
      <w:pPr>
        <w:pStyle w:val="BodyText"/>
        <w:numPr>
          <w:ilvl w:val="2"/>
          <w:numId w:val="49"/>
        </w:numPr>
        <w:tabs>
          <w:tab w:val="left" w:pos="2306"/>
        </w:tabs>
        <w:spacing w:before="119"/>
        <w:ind w:right="120"/>
        <w:jc w:val="left"/>
      </w:pPr>
      <w:r>
        <w:rPr>
          <w:spacing w:val="-1"/>
        </w:rPr>
        <w:t>introduce</w:t>
      </w:r>
      <w:r>
        <w:rPr>
          <w:spacing w:val="2"/>
        </w:rPr>
        <w:t xml:space="preserve"> </w:t>
      </w:r>
      <w:r>
        <w:rPr>
          <w:spacing w:val="-1"/>
        </w:rPr>
        <w:t>any</w:t>
      </w:r>
      <w:r>
        <w:t xml:space="preserve"> </w:t>
      </w:r>
      <w:r>
        <w:rPr>
          <w:spacing w:val="-1"/>
        </w:rPr>
        <w:t>new</w:t>
      </w:r>
      <w:r>
        <w:t xml:space="preserve"> </w:t>
      </w:r>
      <w:r>
        <w:rPr>
          <w:spacing w:val="-1"/>
        </w:rPr>
        <w:t>contractual</w:t>
      </w:r>
      <w:r>
        <w:rPr>
          <w:spacing w:val="2"/>
        </w:rPr>
        <w:t xml:space="preserve"> </w:t>
      </w:r>
      <w:r>
        <w:t>or</w:t>
      </w:r>
      <w:r>
        <w:rPr>
          <w:spacing w:val="3"/>
        </w:rPr>
        <w:t xml:space="preserve"> </w:t>
      </w:r>
      <w:r>
        <w:rPr>
          <w:spacing w:val="-1"/>
        </w:rPr>
        <w:t>customary</w:t>
      </w:r>
      <w:r>
        <w:rPr>
          <w:spacing w:val="1"/>
        </w:rPr>
        <w:t xml:space="preserve"> </w:t>
      </w:r>
      <w:r>
        <w:rPr>
          <w:spacing w:val="-1"/>
        </w:rPr>
        <w:t>practice</w:t>
      </w:r>
      <w:r>
        <w:rPr>
          <w:spacing w:val="3"/>
        </w:rPr>
        <w:t xml:space="preserve"> </w:t>
      </w:r>
      <w:r>
        <w:rPr>
          <w:spacing w:val="-1"/>
        </w:rPr>
        <w:t>concerning</w:t>
      </w:r>
      <w:r>
        <w:rPr>
          <w:spacing w:val="2"/>
        </w:rPr>
        <w:t xml:space="preserve"> </w:t>
      </w:r>
      <w:r>
        <w:t>the</w:t>
      </w:r>
      <w:r>
        <w:rPr>
          <w:spacing w:val="2"/>
        </w:rPr>
        <w:t xml:space="preserve"> </w:t>
      </w:r>
      <w:r>
        <w:rPr>
          <w:spacing w:val="-1"/>
        </w:rPr>
        <w:t>making</w:t>
      </w:r>
      <w:r>
        <w:rPr>
          <w:spacing w:val="2"/>
        </w:rPr>
        <w:t xml:space="preserve"> </w:t>
      </w:r>
      <w:r>
        <w:rPr>
          <w:spacing w:val="-2"/>
        </w:rPr>
        <w:t>of</w:t>
      </w:r>
      <w:r>
        <w:rPr>
          <w:spacing w:val="75"/>
        </w:rPr>
        <w:t xml:space="preserve"> </w:t>
      </w:r>
      <w:r>
        <w:rPr>
          <w:spacing w:val="-1"/>
        </w:rPr>
        <w:t>any</w:t>
      </w:r>
      <w:r>
        <w:rPr>
          <w:spacing w:val="22"/>
        </w:rPr>
        <w:t xml:space="preserve"> </w:t>
      </w:r>
      <w:r>
        <w:rPr>
          <w:spacing w:val="-1"/>
        </w:rPr>
        <w:t>lump</w:t>
      </w:r>
      <w:r>
        <w:rPr>
          <w:spacing w:val="25"/>
        </w:rPr>
        <w:t xml:space="preserve"> </w:t>
      </w:r>
      <w:r>
        <w:rPr>
          <w:spacing w:val="-1"/>
        </w:rPr>
        <w:t>sum</w:t>
      </w:r>
      <w:r>
        <w:rPr>
          <w:spacing w:val="23"/>
        </w:rPr>
        <w:t xml:space="preserve"> </w:t>
      </w:r>
      <w:r>
        <w:rPr>
          <w:spacing w:val="-1"/>
        </w:rPr>
        <w:t>payment</w:t>
      </w:r>
      <w:r>
        <w:rPr>
          <w:spacing w:val="21"/>
        </w:rPr>
        <w:t xml:space="preserve"> </w:t>
      </w:r>
      <w:r>
        <w:t>on</w:t>
      </w:r>
      <w:r>
        <w:rPr>
          <w:spacing w:val="24"/>
        </w:rPr>
        <w:t xml:space="preserve"> </w:t>
      </w:r>
      <w:r>
        <w:t>the</w:t>
      </w:r>
      <w:r>
        <w:rPr>
          <w:spacing w:val="19"/>
        </w:rPr>
        <w:t xml:space="preserve"> </w:t>
      </w:r>
      <w:r>
        <w:rPr>
          <w:spacing w:val="-1"/>
        </w:rPr>
        <w:t>termination</w:t>
      </w:r>
      <w:r>
        <w:rPr>
          <w:spacing w:val="21"/>
        </w:rPr>
        <w:t xml:space="preserve"> </w:t>
      </w:r>
      <w:r>
        <w:rPr>
          <w:spacing w:val="-2"/>
        </w:rPr>
        <w:t>of</w:t>
      </w:r>
      <w:r>
        <w:rPr>
          <w:spacing w:val="25"/>
        </w:rPr>
        <w:t xml:space="preserve"> </w:t>
      </w:r>
      <w:r>
        <w:rPr>
          <w:spacing w:val="-1"/>
        </w:rPr>
        <w:t>employment</w:t>
      </w:r>
      <w:r>
        <w:rPr>
          <w:spacing w:val="23"/>
        </w:rPr>
        <w:t xml:space="preserve"> </w:t>
      </w:r>
      <w:r>
        <w:rPr>
          <w:spacing w:val="-2"/>
        </w:rPr>
        <w:t>of</w:t>
      </w:r>
      <w:r>
        <w:rPr>
          <w:spacing w:val="25"/>
        </w:rPr>
        <w:t xml:space="preserve"> </w:t>
      </w:r>
      <w:r>
        <w:rPr>
          <w:spacing w:val="-1"/>
        </w:rPr>
        <w:t>any</w:t>
      </w:r>
      <w:r>
        <w:rPr>
          <w:spacing w:val="22"/>
        </w:rPr>
        <w:t xml:space="preserve"> </w:t>
      </w:r>
      <w:r>
        <w:rPr>
          <w:spacing w:val="-1"/>
        </w:rPr>
        <w:t>employees</w:t>
      </w:r>
      <w:r>
        <w:rPr>
          <w:spacing w:val="31"/>
        </w:rPr>
        <w:t xml:space="preserve"> </w:t>
      </w:r>
      <w:r>
        <w:rPr>
          <w:spacing w:val="-1"/>
        </w:rPr>
        <w:t>listed</w:t>
      </w:r>
      <w:r>
        <w:t xml:space="preserve"> on</w:t>
      </w:r>
      <w:r>
        <w:rPr>
          <w:spacing w:val="-2"/>
        </w:rPr>
        <w:t xml:space="preserve"> </w:t>
      </w:r>
      <w:r>
        <w:t>the</w:t>
      </w:r>
      <w:r>
        <w:rPr>
          <w:spacing w:val="1"/>
        </w:rPr>
        <w:t xml:space="preserve"> </w:t>
      </w:r>
      <w:r>
        <w:rPr>
          <w:spacing w:val="-1"/>
        </w:rPr>
        <w:t>Supplier's</w:t>
      </w:r>
      <w:r>
        <w:rPr>
          <w:spacing w:val="-2"/>
        </w:rPr>
        <w:t xml:space="preserve"> Provisional</w:t>
      </w:r>
      <w:r>
        <w:t xml:space="preserve"> </w:t>
      </w:r>
      <w:r>
        <w:rPr>
          <w:spacing w:val="-1"/>
        </w:rPr>
        <w:t>Supplier</w:t>
      </w:r>
      <w:r>
        <w:rPr>
          <w:spacing w:val="2"/>
        </w:rPr>
        <w:t xml:space="preserve"> </w:t>
      </w:r>
      <w:r>
        <w:rPr>
          <w:spacing w:val="-1"/>
        </w:rPr>
        <w:t>Personnel List;</w:t>
      </w:r>
    </w:p>
    <w:p w14:paraId="7792E18A" w14:textId="23D47FCD" w:rsidR="009C75C6" w:rsidRDefault="00AA0D50" w:rsidP="000912A4">
      <w:pPr>
        <w:pStyle w:val="BodyText"/>
        <w:numPr>
          <w:ilvl w:val="2"/>
          <w:numId w:val="49"/>
        </w:numPr>
        <w:tabs>
          <w:tab w:val="left" w:pos="2306"/>
        </w:tabs>
        <w:spacing w:before="119"/>
        <w:ind w:right="122"/>
        <w:jc w:val="left"/>
      </w:pPr>
      <w:r>
        <w:rPr>
          <w:spacing w:val="-1"/>
        </w:rPr>
        <w:t>increase</w:t>
      </w:r>
      <w:r>
        <w:rPr>
          <w:spacing w:val="12"/>
        </w:rPr>
        <w:t xml:space="preserve"> </w:t>
      </w:r>
      <w:r>
        <w:rPr>
          <w:spacing w:val="-2"/>
        </w:rPr>
        <w:t>or</w:t>
      </w:r>
      <w:r>
        <w:rPr>
          <w:spacing w:val="11"/>
        </w:rPr>
        <w:t xml:space="preserve"> </w:t>
      </w:r>
      <w:r>
        <w:rPr>
          <w:spacing w:val="-1"/>
        </w:rPr>
        <w:t>reduce</w:t>
      </w:r>
      <w:r>
        <w:rPr>
          <w:spacing w:val="9"/>
        </w:rPr>
        <w:t xml:space="preserve"> </w:t>
      </w:r>
      <w:r>
        <w:t>the</w:t>
      </w:r>
      <w:r>
        <w:rPr>
          <w:spacing w:val="9"/>
        </w:rPr>
        <w:t xml:space="preserve"> </w:t>
      </w:r>
      <w:r>
        <w:rPr>
          <w:spacing w:val="-1"/>
        </w:rPr>
        <w:t>total</w:t>
      </w:r>
      <w:r>
        <w:rPr>
          <w:spacing w:val="12"/>
        </w:rPr>
        <w:t xml:space="preserve"> </w:t>
      </w:r>
      <w:r>
        <w:rPr>
          <w:spacing w:val="-1"/>
        </w:rPr>
        <w:t>number</w:t>
      </w:r>
      <w:r>
        <w:rPr>
          <w:spacing w:val="13"/>
        </w:rPr>
        <w:t xml:space="preserve"> </w:t>
      </w:r>
      <w:r>
        <w:rPr>
          <w:spacing w:val="-2"/>
        </w:rPr>
        <w:t>of</w:t>
      </w:r>
      <w:r>
        <w:rPr>
          <w:spacing w:val="13"/>
        </w:rPr>
        <w:t xml:space="preserve"> </w:t>
      </w:r>
      <w:r>
        <w:rPr>
          <w:spacing w:val="-1"/>
        </w:rPr>
        <w:t>employees</w:t>
      </w:r>
      <w:r>
        <w:rPr>
          <w:spacing w:val="13"/>
        </w:rPr>
        <w:t xml:space="preserve"> </w:t>
      </w:r>
      <w:r>
        <w:t>so</w:t>
      </w:r>
      <w:r>
        <w:rPr>
          <w:spacing w:val="12"/>
        </w:rPr>
        <w:t xml:space="preserve"> </w:t>
      </w:r>
      <w:r>
        <w:rPr>
          <w:spacing w:val="-1"/>
        </w:rPr>
        <w:t>engaged,</w:t>
      </w:r>
      <w:r>
        <w:rPr>
          <w:spacing w:val="11"/>
        </w:rPr>
        <w:t xml:space="preserve"> </w:t>
      </w:r>
      <w:r>
        <w:t>or</w:t>
      </w:r>
      <w:r>
        <w:rPr>
          <w:spacing w:val="11"/>
        </w:rPr>
        <w:t xml:space="preserve"> </w:t>
      </w:r>
      <w:r>
        <w:rPr>
          <w:spacing w:val="-1"/>
        </w:rPr>
        <w:t>deploy</w:t>
      </w:r>
      <w:r>
        <w:rPr>
          <w:spacing w:val="10"/>
        </w:rPr>
        <w:t xml:space="preserve"> </w:t>
      </w:r>
      <w:r>
        <w:rPr>
          <w:spacing w:val="-1"/>
        </w:rPr>
        <w:t>any</w:t>
      </w:r>
      <w:r>
        <w:rPr>
          <w:spacing w:val="45"/>
        </w:rPr>
        <w:t xml:space="preserve"> </w:t>
      </w:r>
      <w:r>
        <w:t>other</w:t>
      </w:r>
      <w:r>
        <w:rPr>
          <w:spacing w:val="-1"/>
        </w:rPr>
        <w:t xml:space="preserve"> person</w:t>
      </w:r>
      <w:r>
        <w:rPr>
          <w:spacing w:val="-2"/>
        </w:rPr>
        <w:t xml:space="preserve"> </w:t>
      </w:r>
      <w:r>
        <w:t>to</w:t>
      </w:r>
      <w:r>
        <w:rPr>
          <w:spacing w:val="-2"/>
        </w:rPr>
        <w:t xml:space="preserve"> </w:t>
      </w:r>
      <w:r>
        <w:rPr>
          <w:spacing w:val="-1"/>
        </w:rPr>
        <w:t xml:space="preserve">perform </w:t>
      </w:r>
      <w:r w:rsidR="004A1BD7">
        <w:rPr>
          <w:spacing w:val="-1"/>
        </w:rPr>
        <w:t>the Project</w:t>
      </w:r>
      <w:r>
        <w:t xml:space="preserve"> </w:t>
      </w:r>
      <w:r>
        <w:rPr>
          <w:spacing w:val="-1"/>
        </w:rPr>
        <w:t xml:space="preserve">(or </w:t>
      </w:r>
      <w:r>
        <w:t>the</w:t>
      </w:r>
      <w:r>
        <w:rPr>
          <w:spacing w:val="-2"/>
        </w:rPr>
        <w:t xml:space="preserve"> </w:t>
      </w:r>
      <w:r>
        <w:rPr>
          <w:spacing w:val="-1"/>
        </w:rPr>
        <w:t>relevant</w:t>
      </w:r>
      <w:r>
        <w:rPr>
          <w:spacing w:val="1"/>
        </w:rPr>
        <w:t xml:space="preserve"> </w:t>
      </w:r>
      <w:r>
        <w:rPr>
          <w:spacing w:val="-1"/>
        </w:rPr>
        <w:t xml:space="preserve">part </w:t>
      </w:r>
      <w:r>
        <w:rPr>
          <w:spacing w:val="-2"/>
        </w:rPr>
        <w:t>of</w:t>
      </w:r>
      <w:r>
        <w:rPr>
          <w:spacing w:val="2"/>
        </w:rPr>
        <w:t xml:space="preserve"> </w:t>
      </w:r>
      <w:r w:rsidR="004A1BD7">
        <w:t>the Project</w:t>
      </w:r>
      <w:r>
        <w:rPr>
          <w:spacing w:val="-1"/>
        </w:rPr>
        <w:t>);</w:t>
      </w:r>
      <w:r>
        <w:t xml:space="preserve"> or</w:t>
      </w:r>
    </w:p>
    <w:p w14:paraId="58E35ED2" w14:textId="77777777" w:rsidR="009C75C6" w:rsidRDefault="00AA0D50" w:rsidP="000912A4">
      <w:pPr>
        <w:pStyle w:val="BodyText"/>
        <w:numPr>
          <w:ilvl w:val="2"/>
          <w:numId w:val="49"/>
        </w:numPr>
        <w:tabs>
          <w:tab w:val="left" w:pos="2306"/>
        </w:tabs>
        <w:spacing w:before="119"/>
        <w:ind w:right="117"/>
        <w:jc w:val="left"/>
      </w:pPr>
      <w:r>
        <w:rPr>
          <w:spacing w:val="-1"/>
        </w:rPr>
        <w:t>terminate</w:t>
      </w:r>
      <w:r>
        <w:rPr>
          <w:spacing w:val="58"/>
        </w:rPr>
        <w:t xml:space="preserve"> </w:t>
      </w:r>
      <w:r>
        <w:rPr>
          <w:spacing w:val="-2"/>
        </w:rPr>
        <w:t>or</w:t>
      </w:r>
      <w:r>
        <w:rPr>
          <w:spacing w:val="56"/>
        </w:rPr>
        <w:t xml:space="preserve"> </w:t>
      </w:r>
      <w:r>
        <w:rPr>
          <w:spacing w:val="-1"/>
        </w:rPr>
        <w:t>give</w:t>
      </w:r>
      <w:r>
        <w:rPr>
          <w:spacing w:val="58"/>
        </w:rPr>
        <w:t xml:space="preserve"> </w:t>
      </w:r>
      <w:r>
        <w:rPr>
          <w:spacing w:val="-1"/>
        </w:rPr>
        <w:t>notice</w:t>
      </w:r>
      <w:r>
        <w:rPr>
          <w:spacing w:val="58"/>
        </w:rPr>
        <w:t xml:space="preserve"> </w:t>
      </w:r>
      <w:r>
        <w:t>to</w:t>
      </w:r>
      <w:r>
        <w:rPr>
          <w:spacing w:val="55"/>
        </w:rPr>
        <w:t xml:space="preserve"> </w:t>
      </w:r>
      <w:r>
        <w:rPr>
          <w:spacing w:val="-1"/>
        </w:rPr>
        <w:t>terminate</w:t>
      </w:r>
      <w:r>
        <w:rPr>
          <w:spacing w:val="55"/>
        </w:rPr>
        <w:t xml:space="preserve"> </w:t>
      </w:r>
      <w:r>
        <w:t>the</w:t>
      </w:r>
      <w:r>
        <w:rPr>
          <w:spacing w:val="56"/>
        </w:rPr>
        <w:t xml:space="preserve"> </w:t>
      </w:r>
      <w:r>
        <w:rPr>
          <w:spacing w:val="-2"/>
        </w:rPr>
        <w:t>employment</w:t>
      </w:r>
      <w:r>
        <w:rPr>
          <w:spacing w:val="59"/>
        </w:rPr>
        <w:t xml:space="preserve"> </w:t>
      </w:r>
      <w:r>
        <w:t>or</w:t>
      </w:r>
      <w:r>
        <w:rPr>
          <w:spacing w:val="56"/>
        </w:rPr>
        <w:t xml:space="preserve"> </w:t>
      </w:r>
      <w:r>
        <w:rPr>
          <w:spacing w:val="-1"/>
        </w:rPr>
        <w:t>contracts</w:t>
      </w:r>
      <w:r>
        <w:rPr>
          <w:spacing w:val="58"/>
        </w:rPr>
        <w:t xml:space="preserve"> </w:t>
      </w:r>
      <w:r>
        <w:rPr>
          <w:spacing w:val="-2"/>
        </w:rPr>
        <w:t>of</w:t>
      </w:r>
      <w:r>
        <w:rPr>
          <w:spacing w:val="57"/>
        </w:rPr>
        <w:t xml:space="preserve"> </w:t>
      </w:r>
      <w:r>
        <w:rPr>
          <w:spacing w:val="-1"/>
        </w:rPr>
        <w:t>any</w:t>
      </w:r>
      <w:r>
        <w:rPr>
          <w:spacing w:val="47"/>
        </w:rPr>
        <w:t xml:space="preserve"> </w:t>
      </w:r>
      <w:r>
        <w:rPr>
          <w:spacing w:val="-1"/>
        </w:rPr>
        <w:t>persons</w:t>
      </w:r>
      <w:r>
        <w:rPr>
          <w:spacing w:val="46"/>
        </w:rPr>
        <w:t xml:space="preserve"> </w:t>
      </w:r>
      <w:r>
        <w:t>on</w:t>
      </w:r>
      <w:r>
        <w:rPr>
          <w:spacing w:val="43"/>
        </w:rPr>
        <w:t xml:space="preserve"> </w:t>
      </w:r>
      <w:r>
        <w:t>the</w:t>
      </w:r>
      <w:r>
        <w:rPr>
          <w:spacing w:val="44"/>
        </w:rPr>
        <w:t xml:space="preserve"> </w:t>
      </w:r>
      <w:r>
        <w:rPr>
          <w:spacing w:val="-1"/>
        </w:rPr>
        <w:t>Supplier's</w:t>
      </w:r>
      <w:r>
        <w:rPr>
          <w:spacing w:val="44"/>
        </w:rPr>
        <w:t xml:space="preserve"> </w:t>
      </w:r>
      <w:r>
        <w:rPr>
          <w:spacing w:val="-1"/>
        </w:rPr>
        <w:t>Provisional</w:t>
      </w:r>
      <w:r>
        <w:rPr>
          <w:spacing w:val="46"/>
        </w:rPr>
        <w:t xml:space="preserve"> </w:t>
      </w:r>
      <w:r>
        <w:rPr>
          <w:spacing w:val="-1"/>
        </w:rPr>
        <w:t>Supplier</w:t>
      </w:r>
      <w:r>
        <w:rPr>
          <w:spacing w:val="47"/>
        </w:rPr>
        <w:t xml:space="preserve"> </w:t>
      </w:r>
      <w:r>
        <w:rPr>
          <w:spacing w:val="-1"/>
        </w:rPr>
        <w:t>Personnel</w:t>
      </w:r>
      <w:r>
        <w:rPr>
          <w:spacing w:val="46"/>
        </w:rPr>
        <w:t xml:space="preserve"> </w:t>
      </w:r>
      <w:r>
        <w:rPr>
          <w:spacing w:val="-1"/>
        </w:rPr>
        <w:t>List</w:t>
      </w:r>
      <w:r>
        <w:rPr>
          <w:spacing w:val="45"/>
        </w:rPr>
        <w:t xml:space="preserve"> </w:t>
      </w:r>
      <w:r>
        <w:rPr>
          <w:spacing w:val="-1"/>
        </w:rPr>
        <w:t>save</w:t>
      </w:r>
      <w:r>
        <w:rPr>
          <w:spacing w:val="46"/>
        </w:rPr>
        <w:t xml:space="preserve"> </w:t>
      </w:r>
      <w:r>
        <w:t>by</w:t>
      </w:r>
      <w:r>
        <w:rPr>
          <w:spacing w:val="43"/>
        </w:rPr>
        <w:t xml:space="preserve"> </w:t>
      </w:r>
      <w:r>
        <w:rPr>
          <w:spacing w:val="-1"/>
        </w:rPr>
        <w:t>due</w:t>
      </w:r>
      <w:r>
        <w:rPr>
          <w:spacing w:val="51"/>
        </w:rPr>
        <w:t xml:space="preserve"> </w:t>
      </w:r>
      <w:r>
        <w:rPr>
          <w:spacing w:val="-1"/>
        </w:rPr>
        <w:t>disciplinary</w:t>
      </w:r>
      <w:r>
        <w:rPr>
          <w:spacing w:val="-2"/>
        </w:rPr>
        <w:t xml:space="preserve"> </w:t>
      </w:r>
      <w:r>
        <w:t>process,</w:t>
      </w:r>
    </w:p>
    <w:p w14:paraId="25B98983" w14:textId="77777777" w:rsidR="009C75C6" w:rsidRDefault="00AA0D50" w:rsidP="002A3F81">
      <w:pPr>
        <w:pStyle w:val="BodyText"/>
        <w:ind w:left="1453" w:right="113"/>
      </w:pPr>
      <w:r>
        <w:rPr>
          <w:spacing w:val="-1"/>
        </w:rPr>
        <w:t>and</w:t>
      </w:r>
      <w:r>
        <w:rPr>
          <w:spacing w:val="-9"/>
        </w:rPr>
        <w:t xml:space="preserve"> </w:t>
      </w:r>
      <w:r>
        <w:rPr>
          <w:spacing w:val="-1"/>
        </w:rPr>
        <w:t>shall</w:t>
      </w:r>
      <w:r>
        <w:rPr>
          <w:spacing w:val="-12"/>
        </w:rPr>
        <w:t xml:space="preserve"> </w:t>
      </w:r>
      <w:r>
        <w:rPr>
          <w:spacing w:val="-1"/>
        </w:rPr>
        <w:t>promptly</w:t>
      </w:r>
      <w:r>
        <w:rPr>
          <w:spacing w:val="-12"/>
        </w:rPr>
        <w:t xml:space="preserve"> </w:t>
      </w:r>
      <w:r>
        <w:rPr>
          <w:spacing w:val="-2"/>
        </w:rPr>
        <w:t>notify,</w:t>
      </w:r>
      <w:r>
        <w:rPr>
          <w:spacing w:val="-10"/>
        </w:rPr>
        <w:t xml:space="preserve"> </w:t>
      </w:r>
      <w:r>
        <w:rPr>
          <w:spacing w:val="-1"/>
        </w:rPr>
        <w:t>and</w:t>
      </w:r>
      <w:r>
        <w:rPr>
          <w:spacing w:val="-9"/>
        </w:rPr>
        <w:t xml:space="preserve"> </w:t>
      </w:r>
      <w:r>
        <w:rPr>
          <w:spacing w:val="-1"/>
        </w:rPr>
        <w:t>procure</w:t>
      </w:r>
      <w:r>
        <w:rPr>
          <w:spacing w:val="-14"/>
        </w:rPr>
        <w:t xml:space="preserve"> </w:t>
      </w:r>
      <w:r>
        <w:rPr>
          <w:spacing w:val="-1"/>
        </w:rPr>
        <w:t>that</w:t>
      </w:r>
      <w:r>
        <w:rPr>
          <w:spacing w:val="-10"/>
        </w:rPr>
        <w:t xml:space="preserve"> </w:t>
      </w:r>
      <w:r>
        <w:rPr>
          <w:spacing w:val="-1"/>
        </w:rPr>
        <w:t>each</w:t>
      </w:r>
      <w:r>
        <w:rPr>
          <w:spacing w:val="-12"/>
        </w:rPr>
        <w:t xml:space="preserve"> </w:t>
      </w:r>
      <w:r>
        <w:rPr>
          <w:spacing w:val="-1"/>
        </w:rPr>
        <w:t>Sub-Contractor</w:t>
      </w:r>
      <w:r>
        <w:rPr>
          <w:spacing w:val="-10"/>
        </w:rPr>
        <w:t xml:space="preserve"> </w:t>
      </w:r>
      <w:r>
        <w:rPr>
          <w:spacing w:val="-1"/>
        </w:rPr>
        <w:t>shall</w:t>
      </w:r>
      <w:r>
        <w:rPr>
          <w:spacing w:val="-10"/>
        </w:rPr>
        <w:t xml:space="preserve"> </w:t>
      </w:r>
      <w:r>
        <w:rPr>
          <w:spacing w:val="-1"/>
        </w:rPr>
        <w:t>promptly</w:t>
      </w:r>
      <w:r>
        <w:rPr>
          <w:spacing w:val="-11"/>
        </w:rPr>
        <w:t xml:space="preserve"> </w:t>
      </w:r>
      <w:r>
        <w:rPr>
          <w:spacing w:val="-1"/>
        </w:rPr>
        <w:t>notify,</w:t>
      </w:r>
      <w:r>
        <w:rPr>
          <w:spacing w:val="-10"/>
        </w:rPr>
        <w:t xml:space="preserve"> </w:t>
      </w:r>
      <w:r>
        <w:rPr>
          <w:spacing w:val="-1"/>
        </w:rPr>
        <w:t>the</w:t>
      </w:r>
      <w:r>
        <w:rPr>
          <w:spacing w:val="67"/>
        </w:rPr>
        <w:t xml:space="preserve"> </w:t>
      </w:r>
      <w:r>
        <w:rPr>
          <w:spacing w:val="-1"/>
        </w:rPr>
        <w:t>Customer</w:t>
      </w:r>
      <w:r>
        <w:rPr>
          <w:spacing w:val="48"/>
        </w:rPr>
        <w:t xml:space="preserve"> </w:t>
      </w:r>
      <w:r>
        <w:rPr>
          <w:spacing w:val="-1"/>
        </w:rPr>
        <w:t>or,</w:t>
      </w:r>
      <w:r>
        <w:rPr>
          <w:spacing w:val="45"/>
        </w:rPr>
        <w:t xml:space="preserve"> </w:t>
      </w:r>
      <w:r>
        <w:rPr>
          <w:spacing w:val="-2"/>
        </w:rPr>
        <w:t>at</w:t>
      </w:r>
      <w:r>
        <w:rPr>
          <w:spacing w:val="44"/>
        </w:rPr>
        <w:t xml:space="preserve"> </w:t>
      </w:r>
      <w:r>
        <w:t>the</w:t>
      </w:r>
      <w:r>
        <w:rPr>
          <w:spacing w:val="45"/>
        </w:rPr>
        <w:t xml:space="preserve"> </w:t>
      </w:r>
      <w:r>
        <w:rPr>
          <w:spacing w:val="-1"/>
        </w:rPr>
        <w:t>direction</w:t>
      </w:r>
      <w:r>
        <w:rPr>
          <w:spacing w:val="46"/>
        </w:rPr>
        <w:t xml:space="preserve"> </w:t>
      </w:r>
      <w:r>
        <w:rPr>
          <w:spacing w:val="-2"/>
        </w:rPr>
        <w:t>of</w:t>
      </w:r>
      <w:r>
        <w:rPr>
          <w:spacing w:val="44"/>
        </w:rPr>
        <w:t xml:space="preserve"> </w:t>
      </w:r>
      <w:r>
        <w:t>the</w:t>
      </w:r>
      <w:r>
        <w:rPr>
          <w:spacing w:val="49"/>
        </w:rPr>
        <w:t xml:space="preserve"> </w:t>
      </w:r>
      <w:r>
        <w:rPr>
          <w:spacing w:val="-1"/>
        </w:rPr>
        <w:t>Customer,</w:t>
      </w:r>
      <w:r>
        <w:rPr>
          <w:spacing w:val="45"/>
        </w:rPr>
        <w:t xml:space="preserve"> </w:t>
      </w:r>
      <w:r>
        <w:rPr>
          <w:spacing w:val="-1"/>
        </w:rPr>
        <w:t>any</w:t>
      </w:r>
      <w:r>
        <w:rPr>
          <w:spacing w:val="44"/>
        </w:rPr>
        <w:t xml:space="preserve"> </w:t>
      </w:r>
      <w:r>
        <w:rPr>
          <w:spacing w:val="-1"/>
        </w:rPr>
        <w:t>Replacement</w:t>
      </w:r>
      <w:r>
        <w:rPr>
          <w:spacing w:val="45"/>
        </w:rPr>
        <w:t xml:space="preserve"> </w:t>
      </w:r>
      <w:r>
        <w:rPr>
          <w:spacing w:val="-2"/>
        </w:rPr>
        <w:t>Supplier</w:t>
      </w:r>
      <w:r>
        <w:rPr>
          <w:spacing w:val="47"/>
        </w:rPr>
        <w:t xml:space="preserve"> </w:t>
      </w:r>
      <w:r>
        <w:rPr>
          <w:spacing w:val="-1"/>
        </w:rPr>
        <w:t>and</w:t>
      </w:r>
      <w:r>
        <w:rPr>
          <w:spacing w:val="46"/>
        </w:rPr>
        <w:t xml:space="preserve"> </w:t>
      </w:r>
      <w:r>
        <w:rPr>
          <w:spacing w:val="-1"/>
        </w:rPr>
        <w:t>any</w:t>
      </w:r>
      <w:r>
        <w:rPr>
          <w:spacing w:val="49"/>
        </w:rPr>
        <w:t xml:space="preserve"> </w:t>
      </w:r>
      <w:r>
        <w:rPr>
          <w:spacing w:val="-1"/>
        </w:rPr>
        <w:t>Replacement</w:t>
      </w:r>
      <w:r>
        <w:t xml:space="preserve"> </w:t>
      </w:r>
      <w:r>
        <w:rPr>
          <w:spacing w:val="-1"/>
        </w:rPr>
        <w:t>Sub-Contractor</w:t>
      </w:r>
      <w:r>
        <w:rPr>
          <w:spacing w:val="59"/>
        </w:rPr>
        <w:t xml:space="preserve"> </w:t>
      </w:r>
      <w:r>
        <w:rPr>
          <w:spacing w:val="-2"/>
        </w:rPr>
        <w:t>of</w:t>
      </w:r>
      <w:r>
        <w:rPr>
          <w:spacing w:val="2"/>
        </w:rPr>
        <w:t xml:space="preserve"> </w:t>
      </w:r>
      <w:r>
        <w:rPr>
          <w:spacing w:val="-1"/>
        </w:rPr>
        <w:t>any</w:t>
      </w:r>
      <w:r>
        <w:rPr>
          <w:spacing w:val="58"/>
        </w:rPr>
        <w:t xml:space="preserve"> </w:t>
      </w:r>
      <w:r>
        <w:rPr>
          <w:spacing w:val="-1"/>
        </w:rPr>
        <w:t>notice</w:t>
      </w:r>
      <w:r>
        <w:rPr>
          <w:spacing w:val="60"/>
        </w:rPr>
        <w:t xml:space="preserve"> </w:t>
      </w:r>
      <w:r>
        <w:t>to</w:t>
      </w:r>
      <w:r>
        <w:rPr>
          <w:spacing w:val="55"/>
        </w:rPr>
        <w:t xml:space="preserve"> </w:t>
      </w:r>
      <w:r>
        <w:rPr>
          <w:spacing w:val="-1"/>
        </w:rPr>
        <w:t>terminate</w:t>
      </w:r>
      <w:r>
        <w:rPr>
          <w:spacing w:val="60"/>
        </w:rPr>
        <w:t xml:space="preserve"> </w:t>
      </w:r>
      <w:r>
        <w:rPr>
          <w:spacing w:val="-1"/>
        </w:rPr>
        <w:t>employment</w:t>
      </w:r>
      <w:r>
        <w:rPr>
          <w:spacing w:val="59"/>
        </w:rPr>
        <w:t xml:space="preserve"> </w:t>
      </w:r>
      <w:r>
        <w:rPr>
          <w:spacing w:val="-1"/>
        </w:rPr>
        <w:t>given</w:t>
      </w:r>
      <w:r>
        <w:rPr>
          <w:spacing w:val="61"/>
        </w:rPr>
        <w:t xml:space="preserve"> </w:t>
      </w:r>
      <w:r>
        <w:t>by</w:t>
      </w:r>
      <w:r>
        <w:rPr>
          <w:spacing w:val="57"/>
        </w:rPr>
        <w:t xml:space="preserve"> </w:t>
      </w:r>
      <w:r>
        <w:t>the</w:t>
      </w:r>
      <w:r>
        <w:rPr>
          <w:spacing w:val="39"/>
        </w:rPr>
        <w:t xml:space="preserve"> </w:t>
      </w:r>
      <w:r>
        <w:rPr>
          <w:spacing w:val="-1"/>
        </w:rPr>
        <w:t>Supplier</w:t>
      </w:r>
      <w:r>
        <w:rPr>
          <w:spacing w:val="-11"/>
        </w:rPr>
        <w:t xml:space="preserve"> </w:t>
      </w:r>
      <w:r>
        <w:t>or</w:t>
      </w:r>
      <w:r>
        <w:rPr>
          <w:spacing w:val="-13"/>
        </w:rPr>
        <w:t xml:space="preserve"> </w:t>
      </w:r>
      <w:r>
        <w:rPr>
          <w:spacing w:val="-1"/>
        </w:rPr>
        <w:t>relevant</w:t>
      </w:r>
      <w:r>
        <w:rPr>
          <w:spacing w:val="-10"/>
        </w:rPr>
        <w:t xml:space="preserve"> </w:t>
      </w:r>
      <w:r>
        <w:rPr>
          <w:spacing w:val="-1"/>
        </w:rPr>
        <w:t>Sub-Contractor</w:t>
      </w:r>
      <w:r>
        <w:rPr>
          <w:spacing w:val="-13"/>
        </w:rPr>
        <w:t xml:space="preserve"> </w:t>
      </w:r>
      <w:r>
        <w:t>or</w:t>
      </w:r>
      <w:r>
        <w:rPr>
          <w:spacing w:val="-13"/>
        </w:rPr>
        <w:t xml:space="preserve"> </w:t>
      </w:r>
      <w:r>
        <w:rPr>
          <w:spacing w:val="-1"/>
        </w:rPr>
        <w:t>received</w:t>
      </w:r>
      <w:r>
        <w:rPr>
          <w:spacing w:val="-14"/>
        </w:rPr>
        <w:t xml:space="preserve"> </w:t>
      </w:r>
      <w:r>
        <w:rPr>
          <w:spacing w:val="-1"/>
        </w:rPr>
        <w:t>from</w:t>
      </w:r>
      <w:r>
        <w:rPr>
          <w:spacing w:val="-11"/>
        </w:rPr>
        <w:t xml:space="preserve"> </w:t>
      </w:r>
      <w:r>
        <w:rPr>
          <w:spacing w:val="-1"/>
        </w:rPr>
        <w:t>any</w:t>
      </w:r>
      <w:r>
        <w:rPr>
          <w:spacing w:val="-14"/>
        </w:rPr>
        <w:t xml:space="preserve"> </w:t>
      </w:r>
      <w:r>
        <w:rPr>
          <w:spacing w:val="-1"/>
        </w:rPr>
        <w:t>persons</w:t>
      </w:r>
      <w:r>
        <w:rPr>
          <w:spacing w:val="-14"/>
        </w:rPr>
        <w:t xml:space="preserve"> </w:t>
      </w:r>
      <w:r>
        <w:rPr>
          <w:spacing w:val="-1"/>
        </w:rPr>
        <w:t>listed</w:t>
      </w:r>
      <w:r>
        <w:rPr>
          <w:spacing w:val="-12"/>
        </w:rPr>
        <w:t xml:space="preserve"> </w:t>
      </w:r>
      <w:r>
        <w:t>on</w:t>
      </w:r>
      <w:r>
        <w:rPr>
          <w:spacing w:val="-17"/>
        </w:rPr>
        <w:t xml:space="preserve"> </w:t>
      </w:r>
      <w:r>
        <w:t>the</w:t>
      </w:r>
      <w:r>
        <w:rPr>
          <w:spacing w:val="-9"/>
        </w:rPr>
        <w:t xml:space="preserve"> </w:t>
      </w:r>
      <w:r>
        <w:rPr>
          <w:spacing w:val="-1"/>
        </w:rPr>
        <w:t>Supplier's</w:t>
      </w:r>
      <w:r>
        <w:rPr>
          <w:spacing w:val="47"/>
        </w:rPr>
        <w:t xml:space="preserve"> </w:t>
      </w:r>
      <w:r>
        <w:rPr>
          <w:spacing w:val="-1"/>
        </w:rPr>
        <w:t>Provisional</w:t>
      </w:r>
      <w:r>
        <w:t xml:space="preserve"> </w:t>
      </w:r>
      <w:r>
        <w:rPr>
          <w:spacing w:val="-1"/>
        </w:rPr>
        <w:t>Supplier</w:t>
      </w:r>
      <w:r>
        <w:rPr>
          <w:spacing w:val="2"/>
        </w:rPr>
        <w:t xml:space="preserve"> </w:t>
      </w:r>
      <w:r>
        <w:rPr>
          <w:spacing w:val="-1"/>
        </w:rPr>
        <w:t>Personnel</w:t>
      </w:r>
      <w:r>
        <w:t xml:space="preserve"> </w:t>
      </w:r>
      <w:r>
        <w:rPr>
          <w:spacing w:val="-1"/>
        </w:rPr>
        <w:t>List regardless</w:t>
      </w:r>
      <w:r>
        <w:rPr>
          <w:spacing w:val="-2"/>
        </w:rPr>
        <w:t xml:space="preserve"> of</w:t>
      </w:r>
      <w:r>
        <w:rPr>
          <w:spacing w:val="-1"/>
        </w:rPr>
        <w:t xml:space="preserve"> </w:t>
      </w:r>
      <w:r>
        <w:rPr>
          <w:spacing w:val="-2"/>
        </w:rPr>
        <w:t>when</w:t>
      </w:r>
      <w:r>
        <w:t xml:space="preserve"> such </w:t>
      </w:r>
      <w:r>
        <w:rPr>
          <w:spacing w:val="-1"/>
        </w:rPr>
        <w:t>notice</w:t>
      </w:r>
      <w:r>
        <w:rPr>
          <w:spacing w:val="-2"/>
        </w:rPr>
        <w:t xml:space="preserve"> </w:t>
      </w:r>
      <w:r>
        <w:rPr>
          <w:spacing w:val="-1"/>
        </w:rPr>
        <w:t>takes</w:t>
      </w:r>
      <w:r>
        <w:rPr>
          <w:spacing w:val="-4"/>
        </w:rPr>
        <w:t xml:space="preserve"> </w:t>
      </w:r>
      <w:r>
        <w:rPr>
          <w:spacing w:val="-1"/>
        </w:rPr>
        <w:t>effect.</w:t>
      </w:r>
    </w:p>
    <w:p w14:paraId="59DD3DA8" w14:textId="33D22B27" w:rsidR="009C75C6" w:rsidRDefault="00AA0D50" w:rsidP="000912A4">
      <w:pPr>
        <w:pStyle w:val="BodyText"/>
        <w:numPr>
          <w:ilvl w:val="1"/>
          <w:numId w:val="49"/>
        </w:numPr>
        <w:tabs>
          <w:tab w:val="left" w:pos="1454"/>
        </w:tabs>
        <w:ind w:right="117"/>
        <w:jc w:val="left"/>
      </w:pPr>
      <w:r>
        <w:rPr>
          <w:spacing w:val="-1"/>
        </w:rPr>
        <w:t>During</w:t>
      </w:r>
      <w:r>
        <w:rPr>
          <w:spacing w:val="-2"/>
        </w:rPr>
        <w:t xml:space="preserve"> </w:t>
      </w:r>
      <w:r>
        <w:t>the</w:t>
      </w:r>
      <w:r>
        <w:rPr>
          <w:spacing w:val="-5"/>
        </w:rPr>
        <w:t xml:space="preserve"> </w:t>
      </w:r>
      <w:r>
        <w:rPr>
          <w:spacing w:val="-1"/>
        </w:rPr>
        <w:t xml:space="preserve">Term, </w:t>
      </w:r>
      <w:r>
        <w:t>the</w:t>
      </w:r>
      <w:r>
        <w:rPr>
          <w:spacing w:val="-3"/>
        </w:rPr>
        <w:t xml:space="preserve"> </w:t>
      </w:r>
      <w:r>
        <w:rPr>
          <w:spacing w:val="-1"/>
        </w:rPr>
        <w:t>Supplier shall</w:t>
      </w:r>
      <w:r>
        <w:rPr>
          <w:spacing w:val="-3"/>
        </w:rPr>
        <w:t xml:space="preserve"> </w:t>
      </w:r>
      <w:r>
        <w:rPr>
          <w:spacing w:val="-1"/>
        </w:rPr>
        <w:t>provide, and</w:t>
      </w:r>
      <w:r>
        <w:rPr>
          <w:spacing w:val="-2"/>
        </w:rPr>
        <w:t xml:space="preserve"> </w:t>
      </w:r>
      <w:r>
        <w:rPr>
          <w:spacing w:val="-1"/>
        </w:rPr>
        <w:t>shall</w:t>
      </w:r>
      <w:r>
        <w:rPr>
          <w:spacing w:val="-3"/>
        </w:rPr>
        <w:t xml:space="preserve"> </w:t>
      </w:r>
      <w:r>
        <w:t>procure</w:t>
      </w:r>
      <w:r>
        <w:rPr>
          <w:spacing w:val="-4"/>
        </w:rPr>
        <w:t xml:space="preserve"> </w:t>
      </w:r>
      <w:r>
        <w:rPr>
          <w:spacing w:val="-1"/>
        </w:rPr>
        <w:t>that each</w:t>
      </w:r>
      <w:r>
        <w:rPr>
          <w:spacing w:val="-2"/>
        </w:rPr>
        <w:t xml:space="preserve"> </w:t>
      </w:r>
      <w:r>
        <w:rPr>
          <w:spacing w:val="-1"/>
        </w:rPr>
        <w:t>Sub-Contractor</w:t>
      </w:r>
      <w:r>
        <w:rPr>
          <w:spacing w:val="39"/>
        </w:rPr>
        <w:t xml:space="preserve"> </w:t>
      </w:r>
      <w:r>
        <w:rPr>
          <w:spacing w:val="-1"/>
        </w:rPr>
        <w:t>shall</w:t>
      </w:r>
      <w:r>
        <w:rPr>
          <w:spacing w:val="23"/>
        </w:rPr>
        <w:t xml:space="preserve"> </w:t>
      </w:r>
      <w:r>
        <w:rPr>
          <w:spacing w:val="-1"/>
        </w:rPr>
        <w:t>provide,</w:t>
      </w:r>
      <w:r>
        <w:rPr>
          <w:spacing w:val="25"/>
        </w:rPr>
        <w:t xml:space="preserve"> </w:t>
      </w:r>
      <w:r>
        <w:t>to</w:t>
      </w:r>
      <w:r>
        <w:rPr>
          <w:spacing w:val="22"/>
        </w:rPr>
        <w:t xml:space="preserve"> </w:t>
      </w:r>
      <w:r>
        <w:t>the</w:t>
      </w:r>
      <w:r>
        <w:rPr>
          <w:spacing w:val="24"/>
        </w:rPr>
        <w:t xml:space="preserve"> </w:t>
      </w:r>
      <w:r>
        <w:rPr>
          <w:spacing w:val="-1"/>
        </w:rPr>
        <w:t>Customer</w:t>
      </w:r>
      <w:r>
        <w:rPr>
          <w:spacing w:val="26"/>
        </w:rPr>
        <w:t xml:space="preserve"> </w:t>
      </w:r>
      <w:r>
        <w:rPr>
          <w:spacing w:val="-1"/>
        </w:rPr>
        <w:t>any</w:t>
      </w:r>
      <w:r>
        <w:rPr>
          <w:spacing w:val="22"/>
        </w:rPr>
        <w:t xml:space="preserve"> </w:t>
      </w:r>
      <w:r>
        <w:rPr>
          <w:spacing w:val="-1"/>
        </w:rPr>
        <w:t>information</w:t>
      </w:r>
      <w:r>
        <w:rPr>
          <w:spacing w:val="21"/>
        </w:rPr>
        <w:t xml:space="preserve"> </w:t>
      </w:r>
      <w:r>
        <w:rPr>
          <w:spacing w:val="-1"/>
        </w:rPr>
        <w:t>the</w:t>
      </w:r>
      <w:r>
        <w:rPr>
          <w:spacing w:val="27"/>
        </w:rPr>
        <w:t xml:space="preserve"> </w:t>
      </w:r>
      <w:r>
        <w:rPr>
          <w:spacing w:val="-1"/>
        </w:rPr>
        <w:t>Customer</w:t>
      </w:r>
      <w:r>
        <w:rPr>
          <w:spacing w:val="23"/>
        </w:rPr>
        <w:t xml:space="preserve"> </w:t>
      </w:r>
      <w:r>
        <w:t>may</w:t>
      </w:r>
      <w:r>
        <w:rPr>
          <w:spacing w:val="19"/>
        </w:rPr>
        <w:t xml:space="preserve"> </w:t>
      </w:r>
      <w:r>
        <w:rPr>
          <w:spacing w:val="-1"/>
        </w:rPr>
        <w:t>reasonably</w:t>
      </w:r>
      <w:r>
        <w:rPr>
          <w:spacing w:val="22"/>
        </w:rPr>
        <w:t xml:space="preserve"> </w:t>
      </w:r>
      <w:r>
        <w:rPr>
          <w:spacing w:val="-1"/>
        </w:rPr>
        <w:t>require</w:t>
      </w:r>
      <w:r>
        <w:rPr>
          <w:spacing w:val="37"/>
        </w:rPr>
        <w:t xml:space="preserve"> </w:t>
      </w:r>
      <w:r>
        <w:rPr>
          <w:spacing w:val="-1"/>
        </w:rPr>
        <w:t>relating</w:t>
      </w:r>
      <w:r>
        <w:t xml:space="preserve"> to</w:t>
      </w:r>
      <w:r>
        <w:rPr>
          <w:spacing w:val="-2"/>
        </w:rPr>
        <w:t xml:space="preserve"> </w:t>
      </w:r>
      <w:r>
        <w:t>the</w:t>
      </w:r>
      <w:r>
        <w:rPr>
          <w:spacing w:val="-5"/>
        </w:rPr>
        <w:t xml:space="preserve"> </w:t>
      </w:r>
      <w:r>
        <w:rPr>
          <w:spacing w:val="-1"/>
        </w:rPr>
        <w:t>manner in</w:t>
      </w:r>
      <w:r>
        <w:rPr>
          <w:spacing w:val="-2"/>
        </w:rPr>
        <w:t xml:space="preserve"> </w:t>
      </w:r>
      <w:r>
        <w:rPr>
          <w:spacing w:val="-1"/>
        </w:rPr>
        <w:t>which</w:t>
      </w:r>
      <w:r>
        <w:t xml:space="preserve"> </w:t>
      </w:r>
      <w:r w:rsidR="004A1BD7">
        <w:t>the Project</w:t>
      </w:r>
      <w:r>
        <w:t xml:space="preserve"> are </w:t>
      </w:r>
      <w:proofErr w:type="spellStart"/>
      <w:r>
        <w:rPr>
          <w:spacing w:val="-1"/>
        </w:rPr>
        <w:t>organised</w:t>
      </w:r>
      <w:proofErr w:type="spellEnd"/>
      <w:r>
        <w:rPr>
          <w:spacing w:val="-1"/>
        </w:rPr>
        <w:t>,</w:t>
      </w:r>
      <w:r>
        <w:rPr>
          <w:spacing w:val="2"/>
        </w:rPr>
        <w:t xml:space="preserve"> </w:t>
      </w:r>
      <w:r>
        <w:rPr>
          <w:spacing w:val="-2"/>
        </w:rPr>
        <w:t>which</w:t>
      </w:r>
      <w:r>
        <w:t xml:space="preserve"> </w:t>
      </w:r>
      <w:r>
        <w:rPr>
          <w:spacing w:val="-1"/>
        </w:rPr>
        <w:t>shall</w:t>
      </w:r>
      <w:r>
        <w:t xml:space="preserve"> </w:t>
      </w:r>
      <w:r>
        <w:rPr>
          <w:spacing w:val="-1"/>
        </w:rPr>
        <w:t>include:</w:t>
      </w:r>
    </w:p>
    <w:p w14:paraId="1793326C" w14:textId="24A7DB2E" w:rsidR="009C75C6" w:rsidRDefault="00AA0D50" w:rsidP="000912A4">
      <w:pPr>
        <w:pStyle w:val="BodyText"/>
        <w:numPr>
          <w:ilvl w:val="2"/>
          <w:numId w:val="49"/>
        </w:numPr>
        <w:tabs>
          <w:tab w:val="left" w:pos="2306"/>
        </w:tabs>
        <w:jc w:val="left"/>
      </w:pPr>
      <w:r>
        <w:t xml:space="preserve">the </w:t>
      </w:r>
      <w:r>
        <w:rPr>
          <w:spacing w:val="-1"/>
        </w:rPr>
        <w:t>numbers</w:t>
      </w:r>
      <w:r>
        <w:rPr>
          <w:spacing w:val="-2"/>
        </w:rPr>
        <w:t xml:space="preserve"> of</w:t>
      </w:r>
      <w:r>
        <w:rPr>
          <w:spacing w:val="2"/>
        </w:rPr>
        <w:t xml:space="preserve"> </w:t>
      </w:r>
      <w:r>
        <w:rPr>
          <w:spacing w:val="-1"/>
        </w:rPr>
        <w:t>employees</w:t>
      </w:r>
      <w:r>
        <w:rPr>
          <w:spacing w:val="1"/>
        </w:rPr>
        <w:t xml:space="preserve"> </w:t>
      </w:r>
      <w:r>
        <w:rPr>
          <w:spacing w:val="-1"/>
        </w:rPr>
        <w:t>engaged</w:t>
      </w:r>
      <w:r>
        <w:t xml:space="preserve"> </w:t>
      </w:r>
      <w:r>
        <w:rPr>
          <w:spacing w:val="-1"/>
        </w:rPr>
        <w:t>in</w:t>
      </w:r>
      <w:r>
        <w:rPr>
          <w:spacing w:val="-2"/>
        </w:rPr>
        <w:t xml:space="preserve"> </w:t>
      </w:r>
      <w:r>
        <w:rPr>
          <w:spacing w:val="-1"/>
        </w:rPr>
        <w:t>providing</w:t>
      </w:r>
      <w:r>
        <w:t xml:space="preserve"> </w:t>
      </w:r>
      <w:r w:rsidR="004A1BD7">
        <w:t>the Project</w:t>
      </w:r>
      <w:r>
        <w:rPr>
          <w:spacing w:val="-1"/>
        </w:rPr>
        <w:t>;</w:t>
      </w:r>
    </w:p>
    <w:p w14:paraId="05020B4A" w14:textId="73C627E6" w:rsidR="009C75C6" w:rsidRDefault="00AA0D50" w:rsidP="000912A4">
      <w:pPr>
        <w:pStyle w:val="BodyText"/>
        <w:numPr>
          <w:ilvl w:val="2"/>
          <w:numId w:val="49"/>
        </w:numPr>
        <w:tabs>
          <w:tab w:val="left" w:pos="2306"/>
        </w:tabs>
        <w:spacing w:before="119"/>
        <w:ind w:right="122"/>
        <w:jc w:val="left"/>
      </w:pPr>
      <w:r>
        <w:t>the</w:t>
      </w:r>
      <w:r>
        <w:rPr>
          <w:spacing w:val="48"/>
        </w:rPr>
        <w:t xml:space="preserve"> </w:t>
      </w:r>
      <w:r>
        <w:rPr>
          <w:spacing w:val="-1"/>
        </w:rPr>
        <w:t>percentage</w:t>
      </w:r>
      <w:r>
        <w:rPr>
          <w:spacing w:val="48"/>
        </w:rPr>
        <w:t xml:space="preserve"> </w:t>
      </w:r>
      <w:r>
        <w:rPr>
          <w:spacing w:val="-2"/>
        </w:rPr>
        <w:t>of</w:t>
      </w:r>
      <w:r>
        <w:rPr>
          <w:spacing w:val="47"/>
        </w:rPr>
        <w:t xml:space="preserve"> </w:t>
      </w:r>
      <w:r>
        <w:t>time</w:t>
      </w:r>
      <w:r>
        <w:rPr>
          <w:spacing w:val="46"/>
        </w:rPr>
        <w:t xml:space="preserve"> </w:t>
      </w:r>
      <w:r>
        <w:rPr>
          <w:spacing w:val="-1"/>
        </w:rPr>
        <w:t>spent</w:t>
      </w:r>
      <w:r>
        <w:rPr>
          <w:spacing w:val="49"/>
        </w:rPr>
        <w:t xml:space="preserve"> </w:t>
      </w:r>
      <w:r>
        <w:t>by</w:t>
      </w:r>
      <w:r>
        <w:rPr>
          <w:spacing w:val="46"/>
        </w:rPr>
        <w:t xml:space="preserve"> </w:t>
      </w:r>
      <w:r>
        <w:rPr>
          <w:spacing w:val="-1"/>
        </w:rPr>
        <w:t>each</w:t>
      </w:r>
      <w:r>
        <w:rPr>
          <w:spacing w:val="49"/>
        </w:rPr>
        <w:t xml:space="preserve"> </w:t>
      </w:r>
      <w:r>
        <w:rPr>
          <w:spacing w:val="-1"/>
        </w:rPr>
        <w:t>employee</w:t>
      </w:r>
      <w:r>
        <w:rPr>
          <w:spacing w:val="48"/>
        </w:rPr>
        <w:t xml:space="preserve"> </w:t>
      </w:r>
      <w:r>
        <w:rPr>
          <w:spacing w:val="-1"/>
        </w:rPr>
        <w:t>engaged</w:t>
      </w:r>
      <w:r>
        <w:rPr>
          <w:spacing w:val="45"/>
        </w:rPr>
        <w:t xml:space="preserve"> </w:t>
      </w:r>
      <w:r>
        <w:rPr>
          <w:spacing w:val="-1"/>
        </w:rPr>
        <w:t>in</w:t>
      </w:r>
      <w:r>
        <w:rPr>
          <w:spacing w:val="48"/>
        </w:rPr>
        <w:t xml:space="preserve"> </w:t>
      </w:r>
      <w:r>
        <w:rPr>
          <w:spacing w:val="-1"/>
        </w:rPr>
        <w:t>providing</w:t>
      </w:r>
      <w:r>
        <w:rPr>
          <w:spacing w:val="48"/>
        </w:rPr>
        <w:t xml:space="preserve"> </w:t>
      </w:r>
      <w:r w:rsidR="004A1BD7">
        <w:t>the Project</w:t>
      </w:r>
      <w:r>
        <w:rPr>
          <w:spacing w:val="-1"/>
        </w:rPr>
        <w:t>;</w:t>
      </w:r>
      <w:r>
        <w:rPr>
          <w:spacing w:val="1"/>
        </w:rPr>
        <w:t xml:space="preserve"> </w:t>
      </w:r>
      <w:r>
        <w:rPr>
          <w:spacing w:val="-1"/>
        </w:rPr>
        <w:t>and</w:t>
      </w:r>
    </w:p>
    <w:p w14:paraId="3A77D63F" w14:textId="77777777" w:rsidR="009C75C6" w:rsidRDefault="00AA0D50" w:rsidP="000912A4">
      <w:pPr>
        <w:pStyle w:val="BodyText"/>
        <w:numPr>
          <w:ilvl w:val="2"/>
          <w:numId w:val="49"/>
        </w:numPr>
        <w:tabs>
          <w:tab w:val="left" w:pos="2306"/>
        </w:tabs>
        <w:spacing w:before="119"/>
        <w:ind w:right="122"/>
        <w:jc w:val="left"/>
      </w:pPr>
      <w:r>
        <w:t>a</w:t>
      </w:r>
      <w:r>
        <w:rPr>
          <w:spacing w:val="55"/>
        </w:rPr>
        <w:t xml:space="preserve"> </w:t>
      </w:r>
      <w:r>
        <w:rPr>
          <w:spacing w:val="-1"/>
        </w:rPr>
        <w:t>description</w:t>
      </w:r>
      <w:r>
        <w:rPr>
          <w:spacing w:val="55"/>
        </w:rPr>
        <w:t xml:space="preserve"> </w:t>
      </w:r>
      <w:r>
        <w:rPr>
          <w:spacing w:val="-2"/>
        </w:rPr>
        <w:t>of</w:t>
      </w:r>
      <w:r>
        <w:rPr>
          <w:spacing w:val="54"/>
        </w:rPr>
        <w:t xml:space="preserve"> </w:t>
      </w:r>
      <w:r>
        <w:t>the</w:t>
      </w:r>
      <w:r>
        <w:rPr>
          <w:spacing w:val="53"/>
        </w:rPr>
        <w:t xml:space="preserve"> </w:t>
      </w:r>
      <w:r>
        <w:rPr>
          <w:spacing w:val="-1"/>
        </w:rPr>
        <w:t>nature</w:t>
      </w:r>
      <w:r>
        <w:rPr>
          <w:spacing w:val="56"/>
        </w:rPr>
        <w:t xml:space="preserve"> </w:t>
      </w:r>
      <w:r>
        <w:rPr>
          <w:spacing w:val="-2"/>
        </w:rPr>
        <w:t>of</w:t>
      </w:r>
      <w:r>
        <w:rPr>
          <w:spacing w:val="54"/>
        </w:rPr>
        <w:t xml:space="preserve"> </w:t>
      </w:r>
      <w:r>
        <w:t>the</w:t>
      </w:r>
      <w:r>
        <w:rPr>
          <w:spacing w:val="54"/>
        </w:rPr>
        <w:t xml:space="preserve"> </w:t>
      </w:r>
      <w:r>
        <w:rPr>
          <w:spacing w:val="-1"/>
        </w:rPr>
        <w:t>work</w:t>
      </w:r>
      <w:r>
        <w:rPr>
          <w:spacing w:val="56"/>
        </w:rPr>
        <w:t xml:space="preserve"> </w:t>
      </w:r>
      <w:r>
        <w:rPr>
          <w:spacing w:val="-1"/>
        </w:rPr>
        <w:t>undertaken</w:t>
      </w:r>
      <w:r>
        <w:rPr>
          <w:spacing w:val="53"/>
        </w:rPr>
        <w:t xml:space="preserve"> </w:t>
      </w:r>
      <w:r>
        <w:t>by</w:t>
      </w:r>
      <w:r>
        <w:rPr>
          <w:spacing w:val="53"/>
        </w:rPr>
        <w:t xml:space="preserve"> </w:t>
      </w:r>
      <w:r>
        <w:rPr>
          <w:spacing w:val="-1"/>
        </w:rPr>
        <w:t>each</w:t>
      </w:r>
      <w:r>
        <w:rPr>
          <w:spacing w:val="53"/>
        </w:rPr>
        <w:t xml:space="preserve"> </w:t>
      </w:r>
      <w:r>
        <w:rPr>
          <w:spacing w:val="-1"/>
        </w:rPr>
        <w:t>employee</w:t>
      </w:r>
      <w:r>
        <w:rPr>
          <w:spacing w:val="55"/>
        </w:rPr>
        <w:t xml:space="preserve"> </w:t>
      </w:r>
      <w:r>
        <w:t>by</w:t>
      </w:r>
      <w:r>
        <w:rPr>
          <w:spacing w:val="43"/>
        </w:rPr>
        <w:t xml:space="preserve"> </w:t>
      </w:r>
      <w:r>
        <w:rPr>
          <w:spacing w:val="-1"/>
        </w:rPr>
        <w:t>location.</w:t>
      </w:r>
    </w:p>
    <w:p w14:paraId="226309DA" w14:textId="77777777" w:rsidR="009C75C6" w:rsidRDefault="00AA0D50" w:rsidP="000912A4">
      <w:pPr>
        <w:pStyle w:val="BodyText"/>
        <w:numPr>
          <w:ilvl w:val="1"/>
          <w:numId w:val="49"/>
        </w:numPr>
        <w:tabs>
          <w:tab w:val="left" w:pos="1454"/>
        </w:tabs>
        <w:ind w:right="116"/>
        <w:jc w:val="left"/>
      </w:pPr>
      <w:r>
        <w:t>The</w:t>
      </w:r>
      <w:r>
        <w:rPr>
          <w:spacing w:val="-2"/>
        </w:rPr>
        <w:t xml:space="preserve"> </w:t>
      </w:r>
      <w:r>
        <w:rPr>
          <w:spacing w:val="-1"/>
        </w:rPr>
        <w:t>Supplier shall</w:t>
      </w:r>
      <w:r>
        <w:rPr>
          <w:spacing w:val="-3"/>
        </w:rPr>
        <w:t xml:space="preserve"> </w:t>
      </w:r>
      <w:r>
        <w:rPr>
          <w:spacing w:val="-1"/>
        </w:rPr>
        <w:t>provide, and</w:t>
      </w:r>
      <w:r>
        <w:rPr>
          <w:spacing w:val="-2"/>
        </w:rPr>
        <w:t xml:space="preserve"> </w:t>
      </w:r>
      <w:r>
        <w:rPr>
          <w:spacing w:val="-1"/>
        </w:rPr>
        <w:t>shall</w:t>
      </w:r>
      <w:r>
        <w:rPr>
          <w:spacing w:val="-3"/>
        </w:rPr>
        <w:t xml:space="preserve"> </w:t>
      </w:r>
      <w:r>
        <w:rPr>
          <w:spacing w:val="-1"/>
        </w:rPr>
        <w:t>procure</w:t>
      </w:r>
      <w:r>
        <w:rPr>
          <w:spacing w:val="-4"/>
        </w:rPr>
        <w:t xml:space="preserve"> </w:t>
      </w:r>
      <w:r>
        <w:rPr>
          <w:spacing w:val="-1"/>
        </w:rPr>
        <w:t>that</w:t>
      </w:r>
      <w:r>
        <w:rPr>
          <w:spacing w:val="-3"/>
        </w:rPr>
        <w:t xml:space="preserve"> </w:t>
      </w:r>
      <w:r>
        <w:rPr>
          <w:spacing w:val="-1"/>
        </w:rPr>
        <w:t>each</w:t>
      </w:r>
      <w:r>
        <w:rPr>
          <w:spacing w:val="-2"/>
        </w:rPr>
        <w:t xml:space="preserve"> </w:t>
      </w:r>
      <w:r>
        <w:rPr>
          <w:spacing w:val="-1"/>
        </w:rPr>
        <w:t xml:space="preserve">Sub-Contractor </w:t>
      </w:r>
      <w:r>
        <w:rPr>
          <w:spacing w:val="-2"/>
        </w:rPr>
        <w:t>shall</w:t>
      </w:r>
      <w:r>
        <w:rPr>
          <w:spacing w:val="-3"/>
        </w:rPr>
        <w:t xml:space="preserve"> </w:t>
      </w:r>
      <w:r>
        <w:rPr>
          <w:spacing w:val="-1"/>
        </w:rPr>
        <w:t>provide, all</w:t>
      </w:r>
      <w:r>
        <w:rPr>
          <w:spacing w:val="67"/>
        </w:rPr>
        <w:t xml:space="preserve"> </w:t>
      </w:r>
      <w:r>
        <w:rPr>
          <w:spacing w:val="-1"/>
        </w:rPr>
        <w:t>reasonable</w:t>
      </w:r>
      <w:r>
        <w:rPr>
          <w:spacing w:val="36"/>
        </w:rPr>
        <w:t xml:space="preserve"> </w:t>
      </w:r>
      <w:r>
        <w:rPr>
          <w:spacing w:val="-1"/>
        </w:rPr>
        <w:t>cooperation</w:t>
      </w:r>
      <w:r>
        <w:rPr>
          <w:spacing w:val="36"/>
        </w:rPr>
        <w:t xml:space="preserve"> </w:t>
      </w:r>
      <w:r>
        <w:rPr>
          <w:spacing w:val="-1"/>
        </w:rPr>
        <w:t>and</w:t>
      </w:r>
      <w:r>
        <w:rPr>
          <w:spacing w:val="38"/>
        </w:rPr>
        <w:t xml:space="preserve"> </w:t>
      </w:r>
      <w:r>
        <w:rPr>
          <w:spacing w:val="-1"/>
        </w:rPr>
        <w:t>assistance</w:t>
      </w:r>
      <w:r>
        <w:rPr>
          <w:spacing w:val="36"/>
        </w:rPr>
        <w:t xml:space="preserve"> </w:t>
      </w:r>
      <w:r>
        <w:rPr>
          <w:spacing w:val="-1"/>
        </w:rPr>
        <w:t>to</w:t>
      </w:r>
      <w:r>
        <w:rPr>
          <w:spacing w:val="36"/>
        </w:rPr>
        <w:t xml:space="preserve"> </w:t>
      </w:r>
      <w:r>
        <w:t>the</w:t>
      </w:r>
      <w:r>
        <w:rPr>
          <w:spacing w:val="38"/>
        </w:rPr>
        <w:t xml:space="preserve"> </w:t>
      </w:r>
      <w:r>
        <w:rPr>
          <w:spacing w:val="-1"/>
        </w:rPr>
        <w:t>Customer,</w:t>
      </w:r>
      <w:r>
        <w:rPr>
          <w:spacing w:val="39"/>
        </w:rPr>
        <w:t xml:space="preserve"> </w:t>
      </w:r>
      <w:r>
        <w:rPr>
          <w:spacing w:val="-1"/>
        </w:rPr>
        <w:t>any</w:t>
      </w:r>
      <w:r>
        <w:rPr>
          <w:spacing w:val="34"/>
        </w:rPr>
        <w:t xml:space="preserve"> </w:t>
      </w:r>
      <w:r>
        <w:rPr>
          <w:spacing w:val="-1"/>
        </w:rPr>
        <w:t>Replacement</w:t>
      </w:r>
      <w:r>
        <w:rPr>
          <w:spacing w:val="38"/>
        </w:rPr>
        <w:t xml:space="preserve"> </w:t>
      </w:r>
      <w:r>
        <w:rPr>
          <w:spacing w:val="-1"/>
        </w:rPr>
        <w:t>Supplier</w:t>
      </w:r>
      <w:r>
        <w:rPr>
          <w:spacing w:val="49"/>
        </w:rPr>
        <w:t xml:space="preserve"> </w:t>
      </w:r>
      <w:r>
        <w:rPr>
          <w:spacing w:val="-1"/>
        </w:rPr>
        <w:t>and/or</w:t>
      </w:r>
      <w:r>
        <w:rPr>
          <w:spacing w:val="38"/>
        </w:rPr>
        <w:t xml:space="preserve"> </w:t>
      </w:r>
      <w:r>
        <w:rPr>
          <w:spacing w:val="-1"/>
        </w:rPr>
        <w:t>any</w:t>
      </w:r>
      <w:r>
        <w:rPr>
          <w:spacing w:val="35"/>
        </w:rPr>
        <w:t xml:space="preserve"> </w:t>
      </w:r>
      <w:r>
        <w:rPr>
          <w:spacing w:val="-1"/>
        </w:rPr>
        <w:t>Replacement</w:t>
      </w:r>
      <w:r>
        <w:rPr>
          <w:spacing w:val="38"/>
        </w:rPr>
        <w:t xml:space="preserve"> </w:t>
      </w:r>
      <w:r>
        <w:rPr>
          <w:spacing w:val="-1"/>
        </w:rPr>
        <w:t>Sub-Contractor</w:t>
      </w:r>
      <w:r>
        <w:rPr>
          <w:spacing w:val="36"/>
        </w:rPr>
        <w:t xml:space="preserve"> </w:t>
      </w:r>
      <w:r>
        <w:t>to</w:t>
      </w:r>
      <w:r>
        <w:rPr>
          <w:spacing w:val="35"/>
        </w:rPr>
        <w:t xml:space="preserve"> </w:t>
      </w:r>
      <w:r>
        <w:rPr>
          <w:spacing w:val="-1"/>
        </w:rPr>
        <w:t>ensure</w:t>
      </w:r>
      <w:r>
        <w:rPr>
          <w:spacing w:val="38"/>
        </w:rPr>
        <w:t xml:space="preserve"> </w:t>
      </w:r>
      <w:r>
        <w:t>the</w:t>
      </w:r>
      <w:r>
        <w:rPr>
          <w:spacing w:val="35"/>
        </w:rPr>
        <w:t xml:space="preserve"> </w:t>
      </w:r>
      <w:r>
        <w:rPr>
          <w:spacing w:val="-1"/>
        </w:rPr>
        <w:t>smooth</w:t>
      </w:r>
      <w:r>
        <w:rPr>
          <w:spacing w:val="37"/>
        </w:rPr>
        <w:t xml:space="preserve"> </w:t>
      </w:r>
      <w:r>
        <w:rPr>
          <w:spacing w:val="-1"/>
        </w:rPr>
        <w:t>transfer</w:t>
      </w:r>
      <w:r>
        <w:rPr>
          <w:spacing w:val="38"/>
        </w:rPr>
        <w:t xml:space="preserve"> </w:t>
      </w:r>
      <w:r>
        <w:rPr>
          <w:spacing w:val="-2"/>
        </w:rPr>
        <w:t>of</w:t>
      </w:r>
      <w:r>
        <w:rPr>
          <w:spacing w:val="38"/>
        </w:rPr>
        <w:t xml:space="preserve"> </w:t>
      </w:r>
      <w:r>
        <w:t>the</w:t>
      </w:r>
      <w:r>
        <w:rPr>
          <w:spacing w:val="53"/>
        </w:rPr>
        <w:t xml:space="preserve"> </w:t>
      </w:r>
      <w:r>
        <w:rPr>
          <w:spacing w:val="-1"/>
        </w:rPr>
        <w:t>Transferring</w:t>
      </w:r>
      <w:r>
        <w:rPr>
          <w:spacing w:val="1"/>
        </w:rPr>
        <w:t xml:space="preserve"> </w:t>
      </w:r>
      <w:r>
        <w:rPr>
          <w:spacing w:val="-1"/>
        </w:rPr>
        <w:t>Supplier</w:t>
      </w:r>
      <w:r>
        <w:rPr>
          <w:spacing w:val="1"/>
        </w:rPr>
        <w:t xml:space="preserve"> </w:t>
      </w:r>
      <w:r>
        <w:rPr>
          <w:spacing w:val="-2"/>
        </w:rPr>
        <w:t>Employees</w:t>
      </w:r>
      <w:r>
        <w:rPr>
          <w:spacing w:val="60"/>
        </w:rPr>
        <w:t xml:space="preserve"> </w:t>
      </w:r>
      <w:r>
        <w:t>on</w:t>
      </w:r>
      <w:r>
        <w:rPr>
          <w:spacing w:val="57"/>
        </w:rPr>
        <w:t xml:space="preserve"> </w:t>
      </w:r>
      <w:r>
        <w:t>the</w:t>
      </w:r>
      <w:r>
        <w:rPr>
          <w:spacing w:val="57"/>
        </w:rPr>
        <w:t xml:space="preserve"> </w:t>
      </w:r>
      <w:r>
        <w:rPr>
          <w:spacing w:val="-1"/>
        </w:rPr>
        <w:t>Service</w:t>
      </w:r>
      <w:r>
        <w:rPr>
          <w:spacing w:val="58"/>
        </w:rPr>
        <w:t xml:space="preserve"> </w:t>
      </w:r>
      <w:r>
        <w:rPr>
          <w:spacing w:val="-1"/>
        </w:rPr>
        <w:t>Transfer</w:t>
      </w:r>
      <w:r>
        <w:rPr>
          <w:spacing w:val="59"/>
        </w:rPr>
        <w:t xml:space="preserve"> </w:t>
      </w:r>
      <w:r>
        <w:rPr>
          <w:spacing w:val="-1"/>
        </w:rPr>
        <w:t>Date</w:t>
      </w:r>
      <w:r>
        <w:rPr>
          <w:spacing w:val="58"/>
        </w:rPr>
        <w:t xml:space="preserve"> </w:t>
      </w:r>
      <w:r>
        <w:rPr>
          <w:spacing w:val="-1"/>
        </w:rPr>
        <w:t>including</w:t>
      </w:r>
      <w:r>
        <w:rPr>
          <w:spacing w:val="61"/>
        </w:rPr>
        <w:t xml:space="preserve"> </w:t>
      </w:r>
      <w:r>
        <w:rPr>
          <w:spacing w:val="-1"/>
        </w:rPr>
        <w:t>providing</w:t>
      </w:r>
      <w:r>
        <w:rPr>
          <w:spacing w:val="51"/>
        </w:rPr>
        <w:t xml:space="preserve"> </w:t>
      </w:r>
      <w:r>
        <w:rPr>
          <w:spacing w:val="-1"/>
        </w:rPr>
        <w:t>sufficient</w:t>
      </w:r>
      <w:r>
        <w:rPr>
          <w:spacing w:val="10"/>
        </w:rPr>
        <w:t xml:space="preserve"> </w:t>
      </w:r>
      <w:r>
        <w:rPr>
          <w:spacing w:val="-1"/>
        </w:rPr>
        <w:t>information</w:t>
      </w:r>
      <w:r>
        <w:rPr>
          <w:spacing w:val="9"/>
        </w:rPr>
        <w:t xml:space="preserve"> </w:t>
      </w:r>
      <w:r>
        <w:rPr>
          <w:spacing w:val="-1"/>
        </w:rPr>
        <w:t>in</w:t>
      </w:r>
      <w:r>
        <w:rPr>
          <w:spacing w:val="9"/>
        </w:rPr>
        <w:t xml:space="preserve"> </w:t>
      </w:r>
      <w:r>
        <w:rPr>
          <w:spacing w:val="-1"/>
        </w:rPr>
        <w:t>advance</w:t>
      </w:r>
      <w:r>
        <w:rPr>
          <w:spacing w:val="12"/>
        </w:rPr>
        <w:t xml:space="preserve"> </w:t>
      </w:r>
      <w:r>
        <w:t>of</w:t>
      </w:r>
      <w:r>
        <w:rPr>
          <w:spacing w:val="9"/>
        </w:rPr>
        <w:t xml:space="preserve"> </w:t>
      </w:r>
      <w:r>
        <w:t>the</w:t>
      </w:r>
      <w:r>
        <w:rPr>
          <w:spacing w:val="8"/>
        </w:rPr>
        <w:t xml:space="preserve"> </w:t>
      </w:r>
      <w:r>
        <w:rPr>
          <w:spacing w:val="-1"/>
        </w:rPr>
        <w:t>Service</w:t>
      </w:r>
      <w:r>
        <w:rPr>
          <w:spacing w:val="9"/>
        </w:rPr>
        <w:t xml:space="preserve"> </w:t>
      </w:r>
      <w:r>
        <w:rPr>
          <w:spacing w:val="-1"/>
        </w:rPr>
        <w:t>Transfer</w:t>
      </w:r>
      <w:r>
        <w:rPr>
          <w:spacing w:val="10"/>
        </w:rPr>
        <w:t xml:space="preserve"> </w:t>
      </w:r>
      <w:r>
        <w:rPr>
          <w:spacing w:val="-1"/>
        </w:rPr>
        <w:t>Date</w:t>
      </w:r>
      <w:r>
        <w:rPr>
          <w:spacing w:val="7"/>
        </w:rPr>
        <w:t xml:space="preserve"> </w:t>
      </w:r>
      <w:r>
        <w:t>to</w:t>
      </w:r>
      <w:r>
        <w:rPr>
          <w:spacing w:val="9"/>
        </w:rPr>
        <w:t xml:space="preserve"> </w:t>
      </w:r>
      <w:r>
        <w:rPr>
          <w:spacing w:val="-1"/>
        </w:rPr>
        <w:t>ensure</w:t>
      </w:r>
      <w:r>
        <w:rPr>
          <w:spacing w:val="9"/>
        </w:rPr>
        <w:t xml:space="preserve"> </w:t>
      </w:r>
      <w:r>
        <w:rPr>
          <w:spacing w:val="-1"/>
        </w:rPr>
        <w:t>that</w:t>
      </w:r>
      <w:r>
        <w:rPr>
          <w:spacing w:val="10"/>
        </w:rPr>
        <w:t xml:space="preserve"> </w:t>
      </w:r>
      <w:r>
        <w:rPr>
          <w:spacing w:val="-1"/>
        </w:rPr>
        <w:t>all</w:t>
      </w:r>
      <w:r>
        <w:rPr>
          <w:spacing w:val="45"/>
        </w:rPr>
        <w:t xml:space="preserve"> </w:t>
      </w:r>
      <w:r>
        <w:rPr>
          <w:spacing w:val="-1"/>
        </w:rPr>
        <w:t>necessary</w:t>
      </w:r>
      <w:r>
        <w:rPr>
          <w:spacing w:val="55"/>
        </w:rPr>
        <w:t xml:space="preserve"> </w:t>
      </w:r>
      <w:r>
        <w:rPr>
          <w:spacing w:val="-1"/>
        </w:rPr>
        <w:t>payroll</w:t>
      </w:r>
      <w:r>
        <w:rPr>
          <w:spacing w:val="57"/>
        </w:rPr>
        <w:t xml:space="preserve"> </w:t>
      </w:r>
      <w:r>
        <w:rPr>
          <w:spacing w:val="-1"/>
        </w:rPr>
        <w:t>arrangements</w:t>
      </w:r>
      <w:r>
        <w:rPr>
          <w:spacing w:val="55"/>
        </w:rPr>
        <w:t xml:space="preserve"> </w:t>
      </w:r>
      <w:r>
        <w:t>can</w:t>
      </w:r>
      <w:r>
        <w:rPr>
          <w:spacing w:val="57"/>
        </w:rPr>
        <w:t xml:space="preserve"> </w:t>
      </w:r>
      <w:r>
        <w:t>be</w:t>
      </w:r>
      <w:r>
        <w:rPr>
          <w:spacing w:val="55"/>
        </w:rPr>
        <w:t xml:space="preserve"> </w:t>
      </w:r>
      <w:r>
        <w:rPr>
          <w:spacing w:val="-1"/>
        </w:rPr>
        <w:t>made</w:t>
      </w:r>
      <w:r>
        <w:rPr>
          <w:spacing w:val="55"/>
        </w:rPr>
        <w:t xml:space="preserve"> </w:t>
      </w:r>
      <w:r>
        <w:t>to</w:t>
      </w:r>
      <w:r>
        <w:rPr>
          <w:spacing w:val="59"/>
        </w:rPr>
        <w:t xml:space="preserve"> </w:t>
      </w:r>
      <w:r>
        <w:rPr>
          <w:spacing w:val="-1"/>
        </w:rPr>
        <w:t>enable</w:t>
      </w:r>
      <w:r>
        <w:rPr>
          <w:spacing w:val="55"/>
        </w:rPr>
        <w:t xml:space="preserve"> </w:t>
      </w:r>
      <w:r>
        <w:t>the</w:t>
      </w:r>
      <w:r>
        <w:rPr>
          <w:spacing w:val="55"/>
        </w:rPr>
        <w:t xml:space="preserve"> </w:t>
      </w:r>
      <w:r>
        <w:rPr>
          <w:spacing w:val="-1"/>
        </w:rPr>
        <w:t>Transferring</w:t>
      </w:r>
      <w:r>
        <w:rPr>
          <w:spacing w:val="3"/>
        </w:rPr>
        <w:t xml:space="preserve"> </w:t>
      </w:r>
      <w:r>
        <w:rPr>
          <w:spacing w:val="-1"/>
        </w:rPr>
        <w:t>Supplier</w:t>
      </w:r>
      <w:r>
        <w:rPr>
          <w:spacing w:val="53"/>
        </w:rPr>
        <w:t xml:space="preserve"> </w:t>
      </w:r>
      <w:r>
        <w:rPr>
          <w:spacing w:val="-1"/>
        </w:rPr>
        <w:t>Employees</w:t>
      </w:r>
      <w:r>
        <w:rPr>
          <w:spacing w:val="-14"/>
        </w:rPr>
        <w:t xml:space="preserve"> </w:t>
      </w:r>
      <w:r>
        <w:t>to</w:t>
      </w:r>
      <w:r>
        <w:rPr>
          <w:spacing w:val="-14"/>
        </w:rPr>
        <w:t xml:space="preserve"> </w:t>
      </w:r>
      <w:r>
        <w:t>be</w:t>
      </w:r>
      <w:r>
        <w:rPr>
          <w:spacing w:val="-17"/>
        </w:rPr>
        <w:t xml:space="preserve"> </w:t>
      </w:r>
      <w:r>
        <w:rPr>
          <w:spacing w:val="-1"/>
        </w:rPr>
        <w:t>paid</w:t>
      </w:r>
      <w:r>
        <w:rPr>
          <w:spacing w:val="-14"/>
        </w:rPr>
        <w:t xml:space="preserve"> </w:t>
      </w:r>
      <w:r>
        <w:rPr>
          <w:spacing w:val="-2"/>
        </w:rPr>
        <w:t>as</w:t>
      </w:r>
      <w:r>
        <w:rPr>
          <w:spacing w:val="-16"/>
        </w:rPr>
        <w:t xml:space="preserve"> </w:t>
      </w:r>
      <w:r>
        <w:rPr>
          <w:spacing w:val="-1"/>
        </w:rPr>
        <w:t>appropriate.</w:t>
      </w:r>
      <w:r>
        <w:rPr>
          <w:spacing w:val="-20"/>
        </w:rPr>
        <w:t xml:space="preserve"> </w:t>
      </w:r>
      <w:r>
        <w:rPr>
          <w:spacing w:val="-1"/>
        </w:rPr>
        <w:t>Without</w:t>
      </w:r>
      <w:r>
        <w:rPr>
          <w:spacing w:val="-13"/>
        </w:rPr>
        <w:t xml:space="preserve"> </w:t>
      </w:r>
      <w:r>
        <w:rPr>
          <w:spacing w:val="-1"/>
        </w:rPr>
        <w:t>prejudice</w:t>
      </w:r>
      <w:r>
        <w:rPr>
          <w:spacing w:val="-14"/>
        </w:rPr>
        <w:t xml:space="preserve"> </w:t>
      </w:r>
      <w:r>
        <w:t>to</w:t>
      </w:r>
      <w:r>
        <w:rPr>
          <w:spacing w:val="-17"/>
        </w:rPr>
        <w:t xml:space="preserve"> </w:t>
      </w:r>
      <w:r>
        <w:t>the</w:t>
      </w:r>
      <w:r>
        <w:rPr>
          <w:spacing w:val="-19"/>
        </w:rPr>
        <w:t xml:space="preserve"> </w:t>
      </w:r>
      <w:r>
        <w:rPr>
          <w:spacing w:val="-1"/>
        </w:rPr>
        <w:t>generality</w:t>
      </w:r>
      <w:r>
        <w:rPr>
          <w:spacing w:val="-16"/>
        </w:rPr>
        <w:t xml:space="preserve"> </w:t>
      </w:r>
      <w:r>
        <w:rPr>
          <w:spacing w:val="-2"/>
        </w:rPr>
        <w:t>of</w:t>
      </w:r>
      <w:r>
        <w:rPr>
          <w:spacing w:val="-15"/>
        </w:rPr>
        <w:t xml:space="preserve"> </w:t>
      </w:r>
      <w:r>
        <w:rPr>
          <w:spacing w:val="-1"/>
        </w:rPr>
        <w:t>the</w:t>
      </w:r>
      <w:r>
        <w:rPr>
          <w:spacing w:val="-17"/>
        </w:rPr>
        <w:t xml:space="preserve"> </w:t>
      </w:r>
      <w:r>
        <w:rPr>
          <w:spacing w:val="-1"/>
        </w:rPr>
        <w:t>foregoing,</w:t>
      </w:r>
      <w:r>
        <w:rPr>
          <w:spacing w:val="65"/>
        </w:rPr>
        <w:t xml:space="preserve"> </w:t>
      </w:r>
      <w:r>
        <w:rPr>
          <w:spacing w:val="-1"/>
        </w:rPr>
        <w:t>within</w:t>
      </w:r>
      <w:r>
        <w:rPr>
          <w:spacing w:val="41"/>
        </w:rPr>
        <w:t xml:space="preserve"> </w:t>
      </w:r>
      <w:r>
        <w:rPr>
          <w:spacing w:val="-1"/>
        </w:rPr>
        <w:t>five</w:t>
      </w:r>
      <w:r>
        <w:rPr>
          <w:spacing w:val="43"/>
        </w:rPr>
        <w:t xml:space="preserve"> </w:t>
      </w:r>
      <w:r>
        <w:t>(5)</w:t>
      </w:r>
      <w:r>
        <w:rPr>
          <w:spacing w:val="-5"/>
        </w:rPr>
        <w:t xml:space="preserve"> </w:t>
      </w:r>
      <w:r>
        <w:rPr>
          <w:spacing w:val="-1"/>
        </w:rPr>
        <w:t>Working</w:t>
      </w:r>
      <w:r>
        <w:rPr>
          <w:spacing w:val="43"/>
        </w:rPr>
        <w:t xml:space="preserve"> </w:t>
      </w:r>
      <w:r>
        <w:rPr>
          <w:spacing w:val="-2"/>
        </w:rPr>
        <w:t>Days</w:t>
      </w:r>
      <w:r>
        <w:rPr>
          <w:spacing w:val="44"/>
        </w:rPr>
        <w:t xml:space="preserve"> </w:t>
      </w:r>
      <w:r>
        <w:rPr>
          <w:spacing w:val="-1"/>
        </w:rPr>
        <w:t>following</w:t>
      </w:r>
      <w:r>
        <w:rPr>
          <w:spacing w:val="45"/>
        </w:rPr>
        <w:t xml:space="preserve"> </w:t>
      </w:r>
      <w:r>
        <w:t>the</w:t>
      </w:r>
      <w:r>
        <w:rPr>
          <w:spacing w:val="40"/>
        </w:rPr>
        <w:t xml:space="preserve"> </w:t>
      </w:r>
      <w:r>
        <w:rPr>
          <w:spacing w:val="-2"/>
        </w:rPr>
        <w:t>Service</w:t>
      </w:r>
      <w:r>
        <w:rPr>
          <w:spacing w:val="42"/>
        </w:rPr>
        <w:t xml:space="preserve"> </w:t>
      </w:r>
      <w:r>
        <w:rPr>
          <w:spacing w:val="-1"/>
        </w:rPr>
        <w:t>Transfer</w:t>
      </w:r>
      <w:r>
        <w:rPr>
          <w:spacing w:val="42"/>
        </w:rPr>
        <w:t xml:space="preserve"> </w:t>
      </w:r>
      <w:r>
        <w:rPr>
          <w:spacing w:val="-1"/>
        </w:rPr>
        <w:t>Date,</w:t>
      </w:r>
      <w:r>
        <w:rPr>
          <w:spacing w:val="42"/>
        </w:rPr>
        <w:t xml:space="preserve"> </w:t>
      </w:r>
      <w:r>
        <w:t>the</w:t>
      </w:r>
      <w:r>
        <w:rPr>
          <w:spacing w:val="44"/>
        </w:rPr>
        <w:t xml:space="preserve"> </w:t>
      </w:r>
      <w:r>
        <w:rPr>
          <w:spacing w:val="-1"/>
        </w:rPr>
        <w:t>Supplier</w:t>
      </w:r>
      <w:r>
        <w:rPr>
          <w:spacing w:val="44"/>
        </w:rPr>
        <w:t xml:space="preserve"> </w:t>
      </w:r>
      <w:r>
        <w:rPr>
          <w:spacing w:val="-1"/>
        </w:rPr>
        <w:t>shall</w:t>
      </w:r>
      <w:r>
        <w:rPr>
          <w:spacing w:val="53"/>
        </w:rPr>
        <w:t xml:space="preserve"> </w:t>
      </w:r>
      <w:r>
        <w:rPr>
          <w:spacing w:val="-1"/>
        </w:rPr>
        <w:t>provide,</w:t>
      </w:r>
      <w:r>
        <w:rPr>
          <w:spacing w:val="13"/>
        </w:rPr>
        <w:t xml:space="preserve"> </w:t>
      </w:r>
      <w:r>
        <w:rPr>
          <w:spacing w:val="-1"/>
        </w:rPr>
        <w:t>and</w:t>
      </w:r>
      <w:r>
        <w:rPr>
          <w:spacing w:val="12"/>
        </w:rPr>
        <w:t xml:space="preserve"> </w:t>
      </w:r>
      <w:r>
        <w:rPr>
          <w:spacing w:val="-1"/>
        </w:rPr>
        <w:t>shall</w:t>
      </w:r>
      <w:r>
        <w:rPr>
          <w:spacing w:val="11"/>
        </w:rPr>
        <w:t xml:space="preserve"> </w:t>
      </w:r>
      <w:r>
        <w:rPr>
          <w:spacing w:val="-2"/>
        </w:rPr>
        <w:t>procure</w:t>
      </w:r>
      <w:r>
        <w:rPr>
          <w:spacing w:val="12"/>
        </w:rPr>
        <w:t xml:space="preserve"> </w:t>
      </w:r>
      <w:r>
        <w:rPr>
          <w:spacing w:val="-1"/>
        </w:rPr>
        <w:t>that</w:t>
      </w:r>
      <w:r>
        <w:rPr>
          <w:spacing w:val="13"/>
        </w:rPr>
        <w:t xml:space="preserve"> </w:t>
      </w:r>
      <w:r>
        <w:rPr>
          <w:spacing w:val="-1"/>
        </w:rPr>
        <w:t>each</w:t>
      </w:r>
      <w:r>
        <w:rPr>
          <w:spacing w:val="12"/>
        </w:rPr>
        <w:t xml:space="preserve"> </w:t>
      </w:r>
      <w:r>
        <w:rPr>
          <w:spacing w:val="-1"/>
        </w:rPr>
        <w:t>Sub-Contractor</w:t>
      </w:r>
      <w:r>
        <w:rPr>
          <w:spacing w:val="11"/>
        </w:rPr>
        <w:t xml:space="preserve"> </w:t>
      </w:r>
      <w:r>
        <w:rPr>
          <w:spacing w:val="-1"/>
        </w:rPr>
        <w:t>shall</w:t>
      </w:r>
      <w:r>
        <w:rPr>
          <w:spacing w:val="11"/>
        </w:rPr>
        <w:t xml:space="preserve"> </w:t>
      </w:r>
      <w:r>
        <w:rPr>
          <w:spacing w:val="-1"/>
        </w:rPr>
        <w:t>provide,</w:t>
      </w:r>
      <w:r>
        <w:rPr>
          <w:spacing w:val="11"/>
        </w:rPr>
        <w:t xml:space="preserve"> </w:t>
      </w:r>
      <w:r>
        <w:t>to</w:t>
      </w:r>
      <w:r>
        <w:rPr>
          <w:spacing w:val="10"/>
        </w:rPr>
        <w:t xml:space="preserve"> </w:t>
      </w:r>
      <w:r>
        <w:t>the</w:t>
      </w:r>
      <w:r>
        <w:rPr>
          <w:spacing w:val="10"/>
        </w:rPr>
        <w:t xml:space="preserve"> </w:t>
      </w:r>
      <w:r>
        <w:rPr>
          <w:spacing w:val="-1"/>
        </w:rPr>
        <w:t>Customer</w:t>
      </w:r>
      <w:r>
        <w:rPr>
          <w:spacing w:val="14"/>
        </w:rPr>
        <w:t xml:space="preserve"> </w:t>
      </w:r>
      <w:r>
        <w:rPr>
          <w:spacing w:val="-1"/>
        </w:rPr>
        <w:t>or,</w:t>
      </w:r>
      <w:r>
        <w:rPr>
          <w:spacing w:val="45"/>
        </w:rPr>
        <w:t xml:space="preserve"> </w:t>
      </w:r>
      <w:r>
        <w:t>at</w:t>
      </w:r>
      <w:r>
        <w:rPr>
          <w:spacing w:val="1"/>
        </w:rPr>
        <w:t xml:space="preserve"> </w:t>
      </w:r>
      <w:r>
        <w:t xml:space="preserve">the </w:t>
      </w:r>
      <w:r>
        <w:rPr>
          <w:spacing w:val="-1"/>
        </w:rPr>
        <w:t>direction</w:t>
      </w:r>
      <w:r>
        <w:rPr>
          <w:spacing w:val="2"/>
        </w:rPr>
        <w:t xml:space="preserve"> </w:t>
      </w:r>
      <w:r>
        <w:rPr>
          <w:spacing w:val="-2"/>
        </w:rPr>
        <w:t>of</w:t>
      </w:r>
      <w:r>
        <w:rPr>
          <w:spacing w:val="2"/>
        </w:rPr>
        <w:t xml:space="preserve"> </w:t>
      </w:r>
      <w:r>
        <w:t>the</w:t>
      </w:r>
      <w:r>
        <w:rPr>
          <w:spacing w:val="2"/>
        </w:rPr>
        <w:t xml:space="preserve"> </w:t>
      </w:r>
      <w:r>
        <w:rPr>
          <w:spacing w:val="-1"/>
        </w:rPr>
        <w:t xml:space="preserve">Customer, </w:t>
      </w:r>
      <w:r>
        <w:t xml:space="preserve">to </w:t>
      </w:r>
      <w:r>
        <w:rPr>
          <w:spacing w:val="-1"/>
        </w:rPr>
        <w:t>any</w:t>
      </w:r>
      <w:r>
        <w:t xml:space="preserve"> </w:t>
      </w:r>
      <w:r>
        <w:rPr>
          <w:spacing w:val="-1"/>
        </w:rPr>
        <w:t>Replacement</w:t>
      </w:r>
      <w:r>
        <w:rPr>
          <w:spacing w:val="5"/>
        </w:rPr>
        <w:t xml:space="preserve"> </w:t>
      </w:r>
      <w:r>
        <w:rPr>
          <w:spacing w:val="-1"/>
        </w:rPr>
        <w:t>Supplier</w:t>
      </w:r>
      <w:r>
        <w:rPr>
          <w:spacing w:val="1"/>
        </w:rPr>
        <w:t xml:space="preserve"> </w:t>
      </w:r>
      <w:r>
        <w:rPr>
          <w:spacing w:val="-1"/>
        </w:rPr>
        <w:t>and/or</w:t>
      </w:r>
      <w:r>
        <w:rPr>
          <w:spacing w:val="1"/>
        </w:rPr>
        <w:t xml:space="preserve"> </w:t>
      </w:r>
      <w:r>
        <w:rPr>
          <w:spacing w:val="-1"/>
        </w:rPr>
        <w:t>any</w:t>
      </w:r>
      <w:r>
        <w:rPr>
          <w:spacing w:val="-2"/>
        </w:rPr>
        <w:t xml:space="preserve"> </w:t>
      </w:r>
      <w:r>
        <w:rPr>
          <w:spacing w:val="-1"/>
        </w:rPr>
        <w:t>Replacement</w:t>
      </w:r>
      <w:r>
        <w:rPr>
          <w:spacing w:val="39"/>
        </w:rPr>
        <w:t xml:space="preserve"> </w:t>
      </w:r>
      <w:r>
        <w:rPr>
          <w:spacing w:val="-1"/>
        </w:rPr>
        <w:t>Sub-Contractor</w:t>
      </w:r>
      <w:r>
        <w:rPr>
          <w:spacing w:val="49"/>
        </w:rPr>
        <w:t xml:space="preserve"> </w:t>
      </w:r>
      <w:r>
        <w:t>(as</w:t>
      </w:r>
      <w:r>
        <w:rPr>
          <w:spacing w:val="50"/>
        </w:rPr>
        <w:t xml:space="preserve"> </w:t>
      </w:r>
      <w:r>
        <w:rPr>
          <w:spacing w:val="-1"/>
        </w:rPr>
        <w:t>appropriate),</w:t>
      </w:r>
      <w:r>
        <w:rPr>
          <w:spacing w:val="52"/>
        </w:rPr>
        <w:t xml:space="preserve"> </w:t>
      </w:r>
      <w:r>
        <w:rPr>
          <w:spacing w:val="-1"/>
        </w:rPr>
        <w:t>in</w:t>
      </w:r>
      <w:r>
        <w:rPr>
          <w:spacing w:val="48"/>
        </w:rPr>
        <w:t xml:space="preserve"> </w:t>
      </w:r>
      <w:r>
        <w:rPr>
          <w:spacing w:val="-1"/>
        </w:rPr>
        <w:t>respect</w:t>
      </w:r>
      <w:r>
        <w:rPr>
          <w:spacing w:val="52"/>
        </w:rPr>
        <w:t xml:space="preserve"> </w:t>
      </w:r>
      <w:r>
        <w:rPr>
          <w:spacing w:val="-2"/>
        </w:rPr>
        <w:t>of</w:t>
      </w:r>
      <w:r>
        <w:rPr>
          <w:spacing w:val="49"/>
        </w:rPr>
        <w:t xml:space="preserve"> </w:t>
      </w:r>
      <w:r>
        <w:rPr>
          <w:spacing w:val="-1"/>
        </w:rPr>
        <w:t>each</w:t>
      </w:r>
      <w:r>
        <w:rPr>
          <w:spacing w:val="51"/>
        </w:rPr>
        <w:t xml:space="preserve"> </w:t>
      </w:r>
      <w:r>
        <w:rPr>
          <w:spacing w:val="-1"/>
        </w:rPr>
        <w:t>person</w:t>
      </w:r>
      <w:r>
        <w:rPr>
          <w:spacing w:val="50"/>
        </w:rPr>
        <w:t xml:space="preserve"> </w:t>
      </w:r>
      <w:r>
        <w:t>on</w:t>
      </w:r>
      <w:r>
        <w:rPr>
          <w:spacing w:val="48"/>
        </w:rPr>
        <w:t xml:space="preserve"> </w:t>
      </w:r>
      <w:r>
        <w:t>the</w:t>
      </w:r>
      <w:r>
        <w:rPr>
          <w:spacing w:val="56"/>
        </w:rPr>
        <w:t xml:space="preserve"> </w:t>
      </w:r>
      <w:r>
        <w:rPr>
          <w:spacing w:val="-1"/>
        </w:rPr>
        <w:t>Supplier's</w:t>
      </w:r>
      <w:r>
        <w:rPr>
          <w:spacing w:val="51"/>
        </w:rPr>
        <w:t xml:space="preserve"> </w:t>
      </w:r>
      <w:r>
        <w:rPr>
          <w:spacing w:val="-1"/>
        </w:rPr>
        <w:t>Final</w:t>
      </w:r>
      <w:r>
        <w:rPr>
          <w:spacing w:val="45"/>
        </w:rPr>
        <w:t xml:space="preserve"> </w:t>
      </w:r>
      <w:r>
        <w:rPr>
          <w:spacing w:val="-1"/>
        </w:rPr>
        <w:t>Supplier</w:t>
      </w:r>
      <w:r>
        <w:rPr>
          <w:spacing w:val="1"/>
        </w:rPr>
        <w:t xml:space="preserve"> </w:t>
      </w:r>
      <w:r>
        <w:rPr>
          <w:spacing w:val="-1"/>
        </w:rPr>
        <w:t>Personnel</w:t>
      </w:r>
      <w:r>
        <w:t xml:space="preserve"> </w:t>
      </w:r>
      <w:r>
        <w:rPr>
          <w:spacing w:val="-1"/>
        </w:rPr>
        <w:t>List</w:t>
      </w:r>
      <w:r>
        <w:rPr>
          <w:spacing w:val="-3"/>
        </w:rPr>
        <w:t xml:space="preserve"> </w:t>
      </w:r>
      <w:r>
        <w:rPr>
          <w:spacing w:val="-2"/>
        </w:rPr>
        <w:t>who</w:t>
      </w:r>
      <w:r>
        <w:t xml:space="preserve"> </w:t>
      </w:r>
      <w:r>
        <w:rPr>
          <w:spacing w:val="-1"/>
        </w:rPr>
        <w:t>is</w:t>
      </w:r>
      <w:r>
        <w:rPr>
          <w:spacing w:val="1"/>
        </w:rPr>
        <w:t xml:space="preserve"> </w:t>
      </w:r>
      <w:r>
        <w:t xml:space="preserve">a </w:t>
      </w:r>
      <w:r>
        <w:rPr>
          <w:spacing w:val="-1"/>
        </w:rPr>
        <w:t>Transferring</w:t>
      </w:r>
      <w:r>
        <w:rPr>
          <w:spacing w:val="3"/>
        </w:rPr>
        <w:t xml:space="preserve"> </w:t>
      </w:r>
      <w:r>
        <w:rPr>
          <w:spacing w:val="-1"/>
        </w:rPr>
        <w:t>Supplier</w:t>
      </w:r>
      <w:r>
        <w:rPr>
          <w:spacing w:val="1"/>
        </w:rPr>
        <w:t xml:space="preserve"> </w:t>
      </w:r>
      <w:r>
        <w:rPr>
          <w:spacing w:val="-1"/>
        </w:rPr>
        <w:t>Employee:</w:t>
      </w:r>
    </w:p>
    <w:p w14:paraId="4C7DB74D" w14:textId="77777777" w:rsidR="009C75C6" w:rsidRDefault="00AA0D50" w:rsidP="000912A4">
      <w:pPr>
        <w:pStyle w:val="BodyText"/>
        <w:numPr>
          <w:ilvl w:val="2"/>
          <w:numId w:val="49"/>
        </w:numPr>
        <w:tabs>
          <w:tab w:val="left" w:pos="2306"/>
        </w:tabs>
        <w:jc w:val="left"/>
      </w:pPr>
      <w:r>
        <w:t>the</w:t>
      </w:r>
      <w:r>
        <w:rPr>
          <w:spacing w:val="-2"/>
        </w:rPr>
        <w:t xml:space="preserve"> </w:t>
      </w:r>
      <w:r>
        <w:t xml:space="preserve">most </w:t>
      </w:r>
      <w:r>
        <w:rPr>
          <w:spacing w:val="-1"/>
        </w:rPr>
        <w:t>recent month's</w:t>
      </w:r>
      <w:r>
        <w:rPr>
          <w:spacing w:val="-2"/>
        </w:rPr>
        <w:t xml:space="preserve"> </w:t>
      </w:r>
      <w:r>
        <w:rPr>
          <w:spacing w:val="-1"/>
        </w:rPr>
        <w:t>copy</w:t>
      </w:r>
      <w:r>
        <w:rPr>
          <w:spacing w:val="-2"/>
        </w:rPr>
        <w:t xml:space="preserve"> </w:t>
      </w:r>
      <w:r>
        <w:rPr>
          <w:spacing w:val="-1"/>
        </w:rPr>
        <w:t>pay</w:t>
      </w:r>
      <w:r>
        <w:rPr>
          <w:spacing w:val="-2"/>
        </w:rPr>
        <w:t xml:space="preserve"> </w:t>
      </w:r>
      <w:r>
        <w:rPr>
          <w:spacing w:val="-1"/>
        </w:rPr>
        <w:t>slip</w:t>
      </w:r>
      <w:r>
        <w:t xml:space="preserve"> data;</w:t>
      </w:r>
    </w:p>
    <w:p w14:paraId="0DEDED47" w14:textId="77777777" w:rsidR="009C75C6" w:rsidRDefault="00AA0D50" w:rsidP="000912A4">
      <w:pPr>
        <w:pStyle w:val="BodyText"/>
        <w:numPr>
          <w:ilvl w:val="2"/>
          <w:numId w:val="49"/>
        </w:numPr>
        <w:tabs>
          <w:tab w:val="left" w:pos="2306"/>
        </w:tabs>
        <w:spacing w:before="119"/>
        <w:jc w:val="left"/>
      </w:pPr>
      <w:r>
        <w:rPr>
          <w:spacing w:val="-1"/>
        </w:rPr>
        <w:t>details</w:t>
      </w:r>
      <w:r>
        <w:rPr>
          <w:spacing w:val="1"/>
        </w:rPr>
        <w:t xml:space="preserve"> </w:t>
      </w:r>
      <w:r>
        <w:rPr>
          <w:spacing w:val="-2"/>
        </w:rPr>
        <w:t>of</w:t>
      </w:r>
      <w:r>
        <w:rPr>
          <w:spacing w:val="2"/>
        </w:rPr>
        <w:t xml:space="preserve"> </w:t>
      </w:r>
      <w:r>
        <w:rPr>
          <w:spacing w:val="-1"/>
        </w:rPr>
        <w:t>cumulative</w:t>
      </w:r>
      <w:r>
        <w:t xml:space="preserve"> pay</w:t>
      </w:r>
      <w:r>
        <w:rPr>
          <w:spacing w:val="-2"/>
        </w:rPr>
        <w:t xml:space="preserve"> </w:t>
      </w:r>
      <w:r>
        <w:t>for</w:t>
      </w:r>
      <w:r>
        <w:rPr>
          <w:spacing w:val="-1"/>
        </w:rPr>
        <w:t xml:space="preserve"> </w:t>
      </w:r>
      <w:r>
        <w:t>tax</w:t>
      </w:r>
      <w:r>
        <w:rPr>
          <w:spacing w:val="-2"/>
        </w:rPr>
        <w:t xml:space="preserve"> </w:t>
      </w:r>
      <w:r>
        <w:rPr>
          <w:spacing w:val="-1"/>
        </w:rPr>
        <w:t>and</w:t>
      </w:r>
      <w:r>
        <w:t xml:space="preserve"> </w:t>
      </w:r>
      <w:r>
        <w:rPr>
          <w:spacing w:val="-1"/>
        </w:rPr>
        <w:t>pension</w:t>
      </w:r>
      <w:r>
        <w:t xml:space="preserve"> </w:t>
      </w:r>
      <w:r>
        <w:rPr>
          <w:spacing w:val="-1"/>
        </w:rPr>
        <w:t>purposes;</w:t>
      </w:r>
    </w:p>
    <w:p w14:paraId="7BB46A45" w14:textId="77777777" w:rsidR="009C75C6" w:rsidRDefault="00AA0D50" w:rsidP="000912A4">
      <w:pPr>
        <w:pStyle w:val="BodyText"/>
        <w:numPr>
          <w:ilvl w:val="2"/>
          <w:numId w:val="49"/>
        </w:numPr>
        <w:tabs>
          <w:tab w:val="left" w:pos="2306"/>
        </w:tabs>
        <w:jc w:val="left"/>
      </w:pPr>
      <w:r>
        <w:rPr>
          <w:spacing w:val="-1"/>
        </w:rPr>
        <w:t>details</w:t>
      </w:r>
      <w:r>
        <w:rPr>
          <w:spacing w:val="1"/>
        </w:rPr>
        <w:t xml:space="preserve"> </w:t>
      </w:r>
      <w:r>
        <w:rPr>
          <w:spacing w:val="-2"/>
        </w:rPr>
        <w:t>of</w:t>
      </w:r>
      <w:r>
        <w:rPr>
          <w:spacing w:val="2"/>
        </w:rPr>
        <w:t xml:space="preserve"> </w:t>
      </w:r>
      <w:r>
        <w:rPr>
          <w:spacing w:val="-1"/>
        </w:rPr>
        <w:t>cumulative</w:t>
      </w:r>
      <w:r>
        <w:t xml:space="preserve"> tax</w:t>
      </w:r>
      <w:r>
        <w:rPr>
          <w:spacing w:val="-2"/>
        </w:rPr>
        <w:t xml:space="preserve"> </w:t>
      </w:r>
      <w:r>
        <w:rPr>
          <w:spacing w:val="-1"/>
        </w:rPr>
        <w:t>paid;</w:t>
      </w:r>
    </w:p>
    <w:p w14:paraId="535DE315" w14:textId="77777777" w:rsidR="009C75C6" w:rsidRDefault="00AA0D50" w:rsidP="000912A4">
      <w:pPr>
        <w:pStyle w:val="BodyText"/>
        <w:numPr>
          <w:ilvl w:val="2"/>
          <w:numId w:val="49"/>
        </w:numPr>
        <w:tabs>
          <w:tab w:val="left" w:pos="2306"/>
        </w:tabs>
        <w:spacing w:before="119"/>
        <w:jc w:val="left"/>
      </w:pPr>
      <w:r>
        <w:t>tax</w:t>
      </w:r>
      <w:r>
        <w:rPr>
          <w:spacing w:val="-2"/>
        </w:rPr>
        <w:t xml:space="preserve"> </w:t>
      </w:r>
      <w:r>
        <w:rPr>
          <w:spacing w:val="-1"/>
        </w:rPr>
        <w:t>code;</w:t>
      </w:r>
    </w:p>
    <w:p w14:paraId="53DD8CF2" w14:textId="77777777" w:rsidR="009C75C6" w:rsidRDefault="00AA0D50" w:rsidP="000912A4">
      <w:pPr>
        <w:pStyle w:val="BodyText"/>
        <w:numPr>
          <w:ilvl w:val="2"/>
          <w:numId w:val="49"/>
        </w:numPr>
        <w:tabs>
          <w:tab w:val="left" w:pos="2306"/>
        </w:tabs>
        <w:spacing w:before="119"/>
        <w:jc w:val="left"/>
      </w:pPr>
      <w:r>
        <w:rPr>
          <w:spacing w:val="-1"/>
        </w:rPr>
        <w:t>details</w:t>
      </w:r>
      <w:r>
        <w:rPr>
          <w:spacing w:val="1"/>
        </w:rPr>
        <w:t xml:space="preserve"> </w:t>
      </w:r>
      <w:r>
        <w:rPr>
          <w:spacing w:val="-2"/>
        </w:rPr>
        <w:t>of</w:t>
      </w:r>
      <w:r>
        <w:rPr>
          <w:spacing w:val="2"/>
        </w:rPr>
        <w:t xml:space="preserve"> </w:t>
      </w:r>
      <w:r>
        <w:rPr>
          <w:spacing w:val="-1"/>
        </w:rPr>
        <w:t>any</w:t>
      </w:r>
      <w:r>
        <w:rPr>
          <w:spacing w:val="-2"/>
        </w:rPr>
        <w:t xml:space="preserve"> </w:t>
      </w:r>
      <w:r>
        <w:rPr>
          <w:spacing w:val="-1"/>
        </w:rPr>
        <w:t>voluntary deductions</w:t>
      </w:r>
      <w:r>
        <w:rPr>
          <w:spacing w:val="-2"/>
        </w:rPr>
        <w:t xml:space="preserve"> </w:t>
      </w:r>
      <w:r>
        <w:rPr>
          <w:spacing w:val="-1"/>
        </w:rPr>
        <w:t>from</w:t>
      </w:r>
      <w:r>
        <w:rPr>
          <w:spacing w:val="1"/>
        </w:rPr>
        <w:t xml:space="preserve"> </w:t>
      </w:r>
      <w:r>
        <w:rPr>
          <w:spacing w:val="-1"/>
        </w:rPr>
        <w:t>pay; and</w:t>
      </w:r>
    </w:p>
    <w:p w14:paraId="75750477" w14:textId="77777777" w:rsidR="009C75C6" w:rsidRDefault="00AA0D50" w:rsidP="000912A4">
      <w:pPr>
        <w:pStyle w:val="BodyText"/>
        <w:numPr>
          <w:ilvl w:val="2"/>
          <w:numId w:val="49"/>
        </w:numPr>
        <w:tabs>
          <w:tab w:val="left" w:pos="2306"/>
        </w:tabs>
        <w:jc w:val="left"/>
      </w:pPr>
      <w:r>
        <w:rPr>
          <w:spacing w:val="-1"/>
        </w:rPr>
        <w:t>bank/building</w:t>
      </w:r>
      <w:r>
        <w:rPr>
          <w:spacing w:val="2"/>
        </w:rPr>
        <w:t xml:space="preserve"> </w:t>
      </w:r>
      <w:r>
        <w:rPr>
          <w:spacing w:val="-1"/>
        </w:rPr>
        <w:t>society account</w:t>
      </w:r>
      <w:r>
        <w:rPr>
          <w:spacing w:val="1"/>
        </w:rPr>
        <w:t xml:space="preserve"> </w:t>
      </w:r>
      <w:r>
        <w:rPr>
          <w:spacing w:val="-2"/>
        </w:rPr>
        <w:t>details</w:t>
      </w:r>
      <w:r>
        <w:t xml:space="preserve"> for</w:t>
      </w:r>
      <w:r>
        <w:rPr>
          <w:spacing w:val="1"/>
        </w:rPr>
        <w:t xml:space="preserve"> </w:t>
      </w:r>
      <w:r>
        <w:rPr>
          <w:spacing w:val="-1"/>
        </w:rPr>
        <w:t>payroll</w:t>
      </w:r>
      <w:r>
        <w:t xml:space="preserve"> </w:t>
      </w:r>
      <w:r>
        <w:rPr>
          <w:spacing w:val="-1"/>
        </w:rPr>
        <w:t>purposes.</w:t>
      </w:r>
    </w:p>
    <w:p w14:paraId="2539404B" w14:textId="77777777" w:rsidR="009C75C6" w:rsidRDefault="00AA0D50" w:rsidP="000912A4">
      <w:pPr>
        <w:pStyle w:val="Heading1"/>
        <w:numPr>
          <w:ilvl w:val="0"/>
          <w:numId w:val="49"/>
        </w:numPr>
        <w:tabs>
          <w:tab w:val="left" w:pos="462"/>
        </w:tabs>
        <w:spacing w:before="116"/>
        <w:rPr>
          <w:b w:val="0"/>
          <w:bCs w:val="0"/>
        </w:rPr>
      </w:pPr>
      <w:r>
        <w:rPr>
          <w:spacing w:val="-1"/>
        </w:rPr>
        <w:t>EMPLOYMENT</w:t>
      </w:r>
      <w:r>
        <w:rPr>
          <w:spacing w:val="-13"/>
        </w:rPr>
        <w:t xml:space="preserve"> </w:t>
      </w:r>
      <w:r>
        <w:rPr>
          <w:spacing w:val="-1"/>
        </w:rPr>
        <w:t>REGULATIONS</w:t>
      </w:r>
      <w:r>
        <w:rPr>
          <w:spacing w:val="-11"/>
        </w:rPr>
        <w:t xml:space="preserve"> </w:t>
      </w:r>
      <w:r>
        <w:rPr>
          <w:spacing w:val="-1"/>
        </w:rPr>
        <w:t>EXIT</w:t>
      </w:r>
      <w:r>
        <w:rPr>
          <w:spacing w:val="-14"/>
        </w:rPr>
        <w:t xml:space="preserve"> </w:t>
      </w:r>
      <w:r>
        <w:rPr>
          <w:spacing w:val="-1"/>
        </w:rPr>
        <w:t>PROVISIONS</w:t>
      </w:r>
    </w:p>
    <w:p w14:paraId="206448DA" w14:textId="31AA71D8" w:rsidR="009C75C6" w:rsidRDefault="00AA0D50" w:rsidP="000912A4">
      <w:pPr>
        <w:pStyle w:val="BodyText"/>
        <w:numPr>
          <w:ilvl w:val="1"/>
          <w:numId w:val="49"/>
        </w:numPr>
        <w:tabs>
          <w:tab w:val="left" w:pos="1454"/>
        </w:tabs>
        <w:spacing w:before="124"/>
        <w:ind w:right="119"/>
      </w:pPr>
      <w:r>
        <w:t>The</w:t>
      </w:r>
      <w:r>
        <w:rPr>
          <w:spacing w:val="-2"/>
        </w:rPr>
        <w:t xml:space="preserve"> </w:t>
      </w:r>
      <w:r>
        <w:rPr>
          <w:spacing w:val="-1"/>
        </w:rPr>
        <w:t>Customer</w:t>
      </w:r>
      <w:r>
        <w:t xml:space="preserve"> </w:t>
      </w:r>
      <w:r>
        <w:rPr>
          <w:spacing w:val="-1"/>
        </w:rPr>
        <w:t>and</w:t>
      </w:r>
      <w:r>
        <w:rPr>
          <w:spacing w:val="-4"/>
        </w:rPr>
        <w:t xml:space="preserve"> </w:t>
      </w:r>
      <w:r>
        <w:t>the</w:t>
      </w:r>
      <w:r>
        <w:rPr>
          <w:spacing w:val="-2"/>
        </w:rPr>
        <w:t xml:space="preserve"> Supplier</w:t>
      </w:r>
      <w:r>
        <w:rPr>
          <w:spacing w:val="-1"/>
        </w:rPr>
        <w:t xml:space="preserve"> acknowledge</w:t>
      </w:r>
      <w:r>
        <w:rPr>
          <w:spacing w:val="-4"/>
        </w:rPr>
        <w:t xml:space="preserve"> </w:t>
      </w:r>
      <w:r>
        <w:rPr>
          <w:spacing w:val="-1"/>
        </w:rPr>
        <w:t>that</w:t>
      </w:r>
      <w:r>
        <w:rPr>
          <w:spacing w:val="-3"/>
        </w:rPr>
        <w:t xml:space="preserve"> </w:t>
      </w:r>
      <w:r>
        <w:rPr>
          <w:spacing w:val="-1"/>
        </w:rPr>
        <w:t>subsequent</w:t>
      </w:r>
      <w:r>
        <w:rPr>
          <w:spacing w:val="-3"/>
        </w:rPr>
        <w:t xml:space="preserve"> </w:t>
      </w:r>
      <w:r>
        <w:t>to</w:t>
      </w:r>
      <w:r>
        <w:rPr>
          <w:spacing w:val="-4"/>
        </w:rPr>
        <w:t xml:space="preserve"> </w:t>
      </w:r>
      <w:r>
        <w:t>the</w:t>
      </w:r>
      <w:r>
        <w:rPr>
          <w:spacing w:val="-2"/>
        </w:rPr>
        <w:t xml:space="preserve"> </w:t>
      </w:r>
      <w:r>
        <w:rPr>
          <w:spacing w:val="-1"/>
        </w:rPr>
        <w:t>commencement</w:t>
      </w:r>
      <w:r>
        <w:rPr>
          <w:spacing w:val="-3"/>
        </w:rPr>
        <w:t xml:space="preserve"> </w:t>
      </w:r>
      <w:r>
        <w:rPr>
          <w:spacing w:val="-2"/>
        </w:rPr>
        <w:t>of</w:t>
      </w:r>
      <w:r>
        <w:rPr>
          <w:spacing w:val="57"/>
        </w:rPr>
        <w:t xml:space="preserve"> </w:t>
      </w:r>
      <w:r>
        <w:t>the</w:t>
      </w:r>
      <w:r>
        <w:rPr>
          <w:spacing w:val="7"/>
        </w:rPr>
        <w:t xml:space="preserve"> </w:t>
      </w:r>
      <w:r>
        <w:rPr>
          <w:spacing w:val="-1"/>
        </w:rPr>
        <w:t>provision</w:t>
      </w:r>
      <w:r>
        <w:rPr>
          <w:spacing w:val="7"/>
        </w:rPr>
        <w:t xml:space="preserve"> </w:t>
      </w:r>
      <w:r>
        <w:rPr>
          <w:spacing w:val="-2"/>
        </w:rPr>
        <w:t>of</w:t>
      </w:r>
      <w:r>
        <w:rPr>
          <w:spacing w:val="11"/>
        </w:rPr>
        <w:t xml:space="preserve"> </w:t>
      </w:r>
      <w:r w:rsidR="004A1BD7">
        <w:t>the Project</w:t>
      </w:r>
      <w:r>
        <w:rPr>
          <w:spacing w:val="-1"/>
        </w:rPr>
        <w:t>,</w:t>
      </w:r>
      <w:r>
        <w:rPr>
          <w:spacing w:val="6"/>
        </w:rPr>
        <w:t xml:space="preserve"> </w:t>
      </w:r>
      <w:r>
        <w:t>the</w:t>
      </w:r>
      <w:r>
        <w:rPr>
          <w:spacing w:val="7"/>
        </w:rPr>
        <w:t xml:space="preserve"> </w:t>
      </w:r>
      <w:r>
        <w:rPr>
          <w:spacing w:val="-1"/>
        </w:rPr>
        <w:t>identity</w:t>
      </w:r>
      <w:r>
        <w:rPr>
          <w:spacing w:val="6"/>
        </w:rPr>
        <w:t xml:space="preserve"> </w:t>
      </w:r>
      <w:r>
        <w:rPr>
          <w:spacing w:val="-2"/>
        </w:rPr>
        <w:t>of</w:t>
      </w:r>
      <w:r>
        <w:rPr>
          <w:spacing w:val="8"/>
        </w:rPr>
        <w:t xml:space="preserve"> </w:t>
      </w:r>
      <w:r>
        <w:t>the</w:t>
      </w:r>
      <w:r w:rsidRPr="00827AF3">
        <w:t xml:space="preserve"> </w:t>
      </w:r>
      <w:r w:rsidR="00807651">
        <w:t>Supplier</w:t>
      </w:r>
      <w:r>
        <w:rPr>
          <w:spacing w:val="8"/>
        </w:rPr>
        <w:t xml:space="preserve"> </w:t>
      </w:r>
      <w:r>
        <w:t>of</w:t>
      </w:r>
      <w:r>
        <w:rPr>
          <w:spacing w:val="8"/>
        </w:rPr>
        <w:t xml:space="preserve"> </w:t>
      </w:r>
      <w:r w:rsidR="004A1BD7">
        <w:t>the Project</w:t>
      </w:r>
      <w:r>
        <w:rPr>
          <w:spacing w:val="7"/>
        </w:rPr>
        <w:t xml:space="preserve"> </w:t>
      </w:r>
      <w:r>
        <w:rPr>
          <w:spacing w:val="-1"/>
        </w:rPr>
        <w:t>(or</w:t>
      </w:r>
      <w:r>
        <w:rPr>
          <w:spacing w:val="8"/>
        </w:rPr>
        <w:t xml:space="preserve"> </w:t>
      </w:r>
      <w:r>
        <w:rPr>
          <w:spacing w:val="-1"/>
        </w:rPr>
        <w:t>any</w:t>
      </w:r>
      <w:r>
        <w:rPr>
          <w:spacing w:val="5"/>
        </w:rPr>
        <w:t xml:space="preserve"> </w:t>
      </w:r>
      <w:r>
        <w:rPr>
          <w:spacing w:val="-1"/>
        </w:rPr>
        <w:t>part</w:t>
      </w:r>
      <w:r>
        <w:rPr>
          <w:spacing w:val="9"/>
        </w:rPr>
        <w:t xml:space="preserve"> </w:t>
      </w:r>
      <w:r>
        <w:rPr>
          <w:spacing w:val="-2"/>
        </w:rPr>
        <w:t>of</w:t>
      </w:r>
    </w:p>
    <w:p w14:paraId="424B913C" w14:textId="77777777" w:rsidR="009C75C6" w:rsidRDefault="009C75C6">
      <w:pPr>
        <w:jc w:val="both"/>
        <w:sectPr w:rsidR="009C75C6">
          <w:headerReference w:type="default" r:id="rId79"/>
          <w:pgSz w:w="11910" w:h="16840"/>
          <w:pgMar w:top="1720" w:right="1020" w:bottom="1420" w:left="820" w:header="720" w:footer="1226" w:gutter="0"/>
          <w:cols w:space="720"/>
        </w:sectPr>
      </w:pPr>
    </w:p>
    <w:p w14:paraId="680F93EB" w14:textId="516C7805" w:rsidR="009C75C6" w:rsidRDefault="00AA0D50">
      <w:pPr>
        <w:pStyle w:val="BodyText"/>
        <w:spacing w:before="0" w:line="226" w:lineRule="exact"/>
        <w:ind w:left="1233"/>
      </w:pPr>
      <w:r>
        <w:rPr>
          <w:spacing w:val="-1"/>
        </w:rPr>
        <w:lastRenderedPageBreak/>
        <w:t>this</w:t>
      </w:r>
      <w:r>
        <w:rPr>
          <w:spacing w:val="41"/>
        </w:rPr>
        <w:t xml:space="preserve"> </w:t>
      </w:r>
      <w:r w:rsidR="002478B8">
        <w:rPr>
          <w:spacing w:val="-1"/>
        </w:rPr>
        <w:t>Contract</w:t>
      </w:r>
      <w:r>
        <w:rPr>
          <w:spacing w:val="40"/>
        </w:rPr>
        <w:t xml:space="preserve"> </w:t>
      </w:r>
      <w:r>
        <w:t>or</w:t>
      </w:r>
      <w:r>
        <w:rPr>
          <w:spacing w:val="39"/>
        </w:rPr>
        <w:t xml:space="preserve"> </w:t>
      </w:r>
      <w:r>
        <w:rPr>
          <w:spacing w:val="-1"/>
        </w:rPr>
        <w:t>otherwise)</w:t>
      </w:r>
      <w:r>
        <w:rPr>
          <w:spacing w:val="42"/>
        </w:rPr>
        <w:t xml:space="preserve"> </w:t>
      </w:r>
      <w:r>
        <w:rPr>
          <w:spacing w:val="-1"/>
        </w:rPr>
        <w:t>resulting</w:t>
      </w:r>
      <w:r>
        <w:rPr>
          <w:spacing w:val="41"/>
        </w:rPr>
        <w:t xml:space="preserve"> </w:t>
      </w:r>
      <w:r>
        <w:rPr>
          <w:spacing w:val="-1"/>
        </w:rPr>
        <w:t>in</w:t>
      </w:r>
      <w:r>
        <w:rPr>
          <w:spacing w:val="39"/>
        </w:rPr>
        <w:t xml:space="preserve"> </w:t>
      </w:r>
      <w:r w:rsidR="004A1BD7">
        <w:t>the Project</w:t>
      </w:r>
      <w:r>
        <w:rPr>
          <w:spacing w:val="41"/>
        </w:rPr>
        <w:t xml:space="preserve"> </w:t>
      </w:r>
      <w:r>
        <w:rPr>
          <w:spacing w:val="-1"/>
        </w:rPr>
        <w:t>being</w:t>
      </w:r>
      <w:r>
        <w:rPr>
          <w:spacing w:val="40"/>
        </w:rPr>
        <w:t xml:space="preserve"> </w:t>
      </w:r>
      <w:r>
        <w:rPr>
          <w:spacing w:val="-1"/>
        </w:rPr>
        <w:t>undertaken</w:t>
      </w:r>
      <w:r>
        <w:rPr>
          <w:spacing w:val="38"/>
        </w:rPr>
        <w:t xml:space="preserve"> </w:t>
      </w:r>
      <w:r>
        <w:t>by</w:t>
      </w:r>
      <w:r>
        <w:rPr>
          <w:spacing w:val="38"/>
        </w:rPr>
        <w:t xml:space="preserve"> </w:t>
      </w:r>
      <w:r>
        <w:t>a</w:t>
      </w:r>
    </w:p>
    <w:p w14:paraId="38AA9881" w14:textId="46FEC8BD" w:rsidR="009C75C6" w:rsidRDefault="00AA0D50" w:rsidP="002A3F81">
      <w:pPr>
        <w:pStyle w:val="BodyText"/>
        <w:spacing w:before="1"/>
        <w:ind w:left="1233" w:right="114"/>
      </w:pPr>
      <w:r>
        <w:rPr>
          <w:spacing w:val="-1"/>
        </w:rPr>
        <w:t>Replacement</w:t>
      </w:r>
      <w:r>
        <w:rPr>
          <w:spacing w:val="1"/>
        </w:rPr>
        <w:t xml:space="preserve"> </w:t>
      </w:r>
      <w:r>
        <w:rPr>
          <w:spacing w:val="-1"/>
        </w:rPr>
        <w:t>Supplier</w:t>
      </w:r>
      <w:r>
        <w:rPr>
          <w:spacing w:val="59"/>
        </w:rPr>
        <w:t xml:space="preserve"> </w:t>
      </w:r>
      <w:r>
        <w:rPr>
          <w:spacing w:val="-1"/>
        </w:rPr>
        <w:t>and/or</w:t>
      </w:r>
      <w:r w:rsidR="004A1BD7">
        <w:t xml:space="preserve"> </w:t>
      </w:r>
      <w:r>
        <w:t>a</w:t>
      </w:r>
      <w:r>
        <w:rPr>
          <w:spacing w:val="57"/>
        </w:rPr>
        <w:t xml:space="preserve"> </w:t>
      </w:r>
      <w:r>
        <w:rPr>
          <w:spacing w:val="-1"/>
        </w:rPr>
        <w:t>Replacement</w:t>
      </w:r>
      <w:r>
        <w:rPr>
          <w:spacing w:val="59"/>
        </w:rPr>
        <w:t xml:space="preserve"> </w:t>
      </w:r>
      <w:r>
        <w:rPr>
          <w:spacing w:val="-1"/>
        </w:rPr>
        <w:t>Sub-Contractor.</w:t>
      </w:r>
      <w:r>
        <w:t xml:space="preserve">  </w:t>
      </w:r>
      <w:r>
        <w:rPr>
          <w:spacing w:val="-1"/>
        </w:rPr>
        <w:t>Such</w:t>
      </w:r>
      <w:r>
        <w:rPr>
          <w:spacing w:val="57"/>
        </w:rPr>
        <w:t xml:space="preserve"> </w:t>
      </w:r>
      <w:r>
        <w:rPr>
          <w:spacing w:val="-1"/>
        </w:rPr>
        <w:t>change</w:t>
      </w:r>
      <w:r>
        <w:rPr>
          <w:spacing w:val="60"/>
        </w:rPr>
        <w:t xml:space="preserve"> </w:t>
      </w:r>
      <w:r>
        <w:rPr>
          <w:spacing w:val="-1"/>
        </w:rPr>
        <w:t>in</w:t>
      </w:r>
      <w:r>
        <w:rPr>
          <w:spacing w:val="57"/>
        </w:rPr>
        <w:t xml:space="preserve"> </w:t>
      </w:r>
      <w:r>
        <w:t>the</w:t>
      </w:r>
      <w:r>
        <w:rPr>
          <w:spacing w:val="51"/>
        </w:rPr>
        <w:t xml:space="preserve"> </w:t>
      </w:r>
      <w:r>
        <w:rPr>
          <w:spacing w:val="-1"/>
        </w:rPr>
        <w:t>identity</w:t>
      </w:r>
      <w:r>
        <w:rPr>
          <w:spacing w:val="-6"/>
        </w:rPr>
        <w:t xml:space="preserve"> </w:t>
      </w:r>
      <w:r>
        <w:rPr>
          <w:spacing w:val="-2"/>
        </w:rPr>
        <w:t>of</w:t>
      </w:r>
      <w:r>
        <w:rPr>
          <w:spacing w:val="-3"/>
        </w:rPr>
        <w:t xml:space="preserve"> </w:t>
      </w:r>
      <w:r>
        <w:t>the</w:t>
      </w:r>
      <w:r>
        <w:rPr>
          <w:spacing w:val="-4"/>
        </w:rPr>
        <w:t xml:space="preserve"> </w:t>
      </w:r>
      <w:r>
        <w:rPr>
          <w:spacing w:val="-1"/>
        </w:rPr>
        <w:t>Supplier</w:t>
      </w:r>
      <w:r>
        <w:rPr>
          <w:spacing w:val="-5"/>
        </w:rPr>
        <w:t xml:space="preserve"> </w:t>
      </w:r>
      <w:r>
        <w:rPr>
          <w:spacing w:val="-2"/>
        </w:rPr>
        <w:t>of</w:t>
      </w:r>
      <w:r>
        <w:rPr>
          <w:spacing w:val="-3"/>
        </w:rPr>
        <w:t xml:space="preserve"> </w:t>
      </w:r>
      <w:r>
        <w:t>such</w:t>
      </w:r>
      <w:r>
        <w:rPr>
          <w:spacing w:val="-5"/>
        </w:rPr>
        <w:t xml:space="preserve"> </w:t>
      </w:r>
      <w:r>
        <w:rPr>
          <w:spacing w:val="-2"/>
        </w:rPr>
        <w:t>Services</w:t>
      </w:r>
      <w:r>
        <w:rPr>
          <w:spacing w:val="-4"/>
        </w:rPr>
        <w:t xml:space="preserve"> </w:t>
      </w:r>
      <w:r>
        <w:t>may</w:t>
      </w:r>
      <w:r>
        <w:rPr>
          <w:spacing w:val="-7"/>
        </w:rPr>
        <w:t xml:space="preserve"> </w:t>
      </w:r>
      <w:r>
        <w:rPr>
          <w:spacing w:val="-1"/>
        </w:rPr>
        <w:t>constitute</w:t>
      </w:r>
      <w:r>
        <w:rPr>
          <w:spacing w:val="-6"/>
        </w:rPr>
        <w:t xml:space="preserve"> </w:t>
      </w:r>
      <w:r>
        <w:t>a</w:t>
      </w:r>
      <w:r>
        <w:rPr>
          <w:spacing w:val="-4"/>
        </w:rPr>
        <w:t xml:space="preserve"> </w:t>
      </w:r>
      <w:r>
        <w:rPr>
          <w:spacing w:val="-1"/>
        </w:rPr>
        <w:t>Relevant</w:t>
      </w:r>
      <w:r>
        <w:rPr>
          <w:spacing w:val="-6"/>
        </w:rPr>
        <w:t xml:space="preserve"> </w:t>
      </w:r>
      <w:r>
        <w:rPr>
          <w:spacing w:val="-1"/>
        </w:rPr>
        <w:t>Transfer</w:t>
      </w:r>
      <w:r>
        <w:rPr>
          <w:spacing w:val="-6"/>
        </w:rPr>
        <w:t xml:space="preserve"> </w:t>
      </w:r>
      <w:r>
        <w:t>to</w:t>
      </w:r>
      <w:r>
        <w:rPr>
          <w:spacing w:val="-7"/>
        </w:rPr>
        <w:t xml:space="preserve"> </w:t>
      </w:r>
      <w:r>
        <w:rPr>
          <w:spacing w:val="-2"/>
        </w:rPr>
        <w:t>which</w:t>
      </w:r>
      <w:r>
        <w:rPr>
          <w:spacing w:val="-4"/>
        </w:rPr>
        <w:t xml:space="preserve"> </w:t>
      </w:r>
      <w:r>
        <w:t>the</w:t>
      </w:r>
      <w:r>
        <w:rPr>
          <w:spacing w:val="59"/>
        </w:rPr>
        <w:t xml:space="preserve"> </w:t>
      </w:r>
      <w:r>
        <w:rPr>
          <w:spacing w:val="-1"/>
        </w:rPr>
        <w:t>Employment</w:t>
      </w:r>
      <w:r>
        <w:rPr>
          <w:spacing w:val="2"/>
        </w:rPr>
        <w:t xml:space="preserve"> </w:t>
      </w:r>
      <w:r>
        <w:rPr>
          <w:spacing w:val="-1"/>
        </w:rPr>
        <w:t>Regulations</w:t>
      </w:r>
      <w:r>
        <w:rPr>
          <w:spacing w:val="-2"/>
        </w:rPr>
        <w:t xml:space="preserve"> </w:t>
      </w:r>
      <w:r>
        <w:rPr>
          <w:spacing w:val="-1"/>
        </w:rPr>
        <w:t xml:space="preserve">and/or </w:t>
      </w:r>
      <w:r>
        <w:t>the</w:t>
      </w:r>
      <w:r>
        <w:rPr>
          <w:spacing w:val="-2"/>
        </w:rPr>
        <w:t xml:space="preserve"> </w:t>
      </w:r>
      <w:r>
        <w:rPr>
          <w:spacing w:val="-1"/>
        </w:rPr>
        <w:t>Acquired</w:t>
      </w:r>
      <w:r>
        <w:rPr>
          <w:spacing w:val="-2"/>
        </w:rPr>
        <w:t xml:space="preserve"> </w:t>
      </w:r>
      <w:r>
        <w:rPr>
          <w:spacing w:val="-1"/>
        </w:rPr>
        <w:t>Rights</w:t>
      </w:r>
      <w:r>
        <w:rPr>
          <w:spacing w:val="1"/>
        </w:rPr>
        <w:t xml:space="preserve"> </w:t>
      </w:r>
      <w:r>
        <w:rPr>
          <w:spacing w:val="-2"/>
        </w:rPr>
        <w:t>Directive</w:t>
      </w:r>
      <w:r>
        <w:t xml:space="preserve"> </w:t>
      </w:r>
      <w:r>
        <w:rPr>
          <w:spacing w:val="-1"/>
        </w:rPr>
        <w:t>will</w:t>
      </w:r>
      <w:r>
        <w:t xml:space="preserve"> </w:t>
      </w:r>
      <w:r>
        <w:rPr>
          <w:spacing w:val="-1"/>
        </w:rPr>
        <w:t>apply.</w:t>
      </w:r>
      <w:r>
        <w:rPr>
          <w:spacing w:val="2"/>
        </w:rPr>
        <w:t xml:space="preserve"> </w:t>
      </w:r>
      <w:r>
        <w:rPr>
          <w:spacing w:val="-1"/>
        </w:rPr>
        <w:t>The</w:t>
      </w:r>
      <w:r>
        <w:rPr>
          <w:spacing w:val="6"/>
        </w:rPr>
        <w:t xml:space="preserve"> </w:t>
      </w:r>
      <w:r>
        <w:rPr>
          <w:spacing w:val="-1"/>
        </w:rPr>
        <w:t>Customer</w:t>
      </w:r>
      <w:r>
        <w:rPr>
          <w:spacing w:val="43"/>
        </w:rPr>
        <w:t xml:space="preserve"> </w:t>
      </w:r>
      <w:r>
        <w:rPr>
          <w:spacing w:val="-1"/>
        </w:rPr>
        <w:t>and</w:t>
      </w:r>
      <w:r>
        <w:rPr>
          <w:spacing w:val="36"/>
        </w:rPr>
        <w:t xml:space="preserve"> </w:t>
      </w:r>
      <w:r>
        <w:t>the</w:t>
      </w:r>
      <w:r>
        <w:rPr>
          <w:spacing w:val="36"/>
        </w:rPr>
        <w:t xml:space="preserve"> </w:t>
      </w:r>
      <w:r>
        <w:rPr>
          <w:spacing w:val="-1"/>
        </w:rPr>
        <w:t>Supplier</w:t>
      </w:r>
      <w:r>
        <w:rPr>
          <w:spacing w:val="35"/>
        </w:rPr>
        <w:t xml:space="preserve"> </w:t>
      </w:r>
      <w:r>
        <w:rPr>
          <w:spacing w:val="-1"/>
        </w:rPr>
        <w:t>further</w:t>
      </w:r>
      <w:r>
        <w:rPr>
          <w:spacing w:val="35"/>
        </w:rPr>
        <w:t xml:space="preserve"> </w:t>
      </w:r>
      <w:r>
        <w:rPr>
          <w:spacing w:val="-1"/>
        </w:rPr>
        <w:t>agree</w:t>
      </w:r>
      <w:r>
        <w:rPr>
          <w:spacing w:val="36"/>
        </w:rPr>
        <w:t xml:space="preserve"> </w:t>
      </w:r>
      <w:r>
        <w:rPr>
          <w:spacing w:val="-1"/>
        </w:rPr>
        <w:t>that,</w:t>
      </w:r>
      <w:r>
        <w:rPr>
          <w:spacing w:val="37"/>
        </w:rPr>
        <w:t xml:space="preserve"> </w:t>
      </w:r>
      <w:r>
        <w:rPr>
          <w:spacing w:val="-2"/>
        </w:rPr>
        <w:t>as</w:t>
      </w:r>
      <w:r>
        <w:rPr>
          <w:spacing w:val="37"/>
        </w:rPr>
        <w:t xml:space="preserve"> </w:t>
      </w:r>
      <w:r>
        <w:t>a</w:t>
      </w:r>
      <w:r>
        <w:rPr>
          <w:spacing w:val="36"/>
        </w:rPr>
        <w:t xml:space="preserve"> </w:t>
      </w:r>
      <w:r>
        <w:rPr>
          <w:spacing w:val="-1"/>
        </w:rPr>
        <w:t>result</w:t>
      </w:r>
      <w:r>
        <w:rPr>
          <w:spacing w:val="35"/>
        </w:rPr>
        <w:t xml:space="preserve"> </w:t>
      </w:r>
      <w:r>
        <w:rPr>
          <w:spacing w:val="-2"/>
        </w:rPr>
        <w:t>of</w:t>
      </w:r>
      <w:r>
        <w:rPr>
          <w:spacing w:val="40"/>
        </w:rPr>
        <w:t xml:space="preserve"> </w:t>
      </w:r>
      <w:r>
        <w:t>the</w:t>
      </w:r>
      <w:r>
        <w:rPr>
          <w:spacing w:val="36"/>
        </w:rPr>
        <w:t xml:space="preserve"> </w:t>
      </w:r>
      <w:r>
        <w:rPr>
          <w:spacing w:val="-1"/>
        </w:rPr>
        <w:t>operation</w:t>
      </w:r>
      <w:r>
        <w:rPr>
          <w:spacing w:val="36"/>
        </w:rPr>
        <w:t xml:space="preserve"> </w:t>
      </w:r>
      <w:r>
        <w:rPr>
          <w:spacing w:val="-2"/>
        </w:rPr>
        <w:t>of</w:t>
      </w:r>
      <w:r>
        <w:rPr>
          <w:spacing w:val="38"/>
        </w:rPr>
        <w:t xml:space="preserve"> </w:t>
      </w:r>
      <w:r>
        <w:t>the</w:t>
      </w:r>
      <w:r>
        <w:rPr>
          <w:spacing w:val="33"/>
        </w:rPr>
        <w:t xml:space="preserve"> </w:t>
      </w:r>
      <w:r>
        <w:rPr>
          <w:spacing w:val="-1"/>
        </w:rPr>
        <w:t>Employment</w:t>
      </w:r>
      <w:r>
        <w:rPr>
          <w:spacing w:val="47"/>
        </w:rPr>
        <w:t xml:space="preserve"> </w:t>
      </w:r>
      <w:r>
        <w:rPr>
          <w:spacing w:val="-1"/>
        </w:rPr>
        <w:t>Regulations,</w:t>
      </w:r>
      <w:r>
        <w:rPr>
          <w:spacing w:val="11"/>
        </w:rPr>
        <w:t xml:space="preserve"> </w:t>
      </w:r>
      <w:r>
        <w:rPr>
          <w:spacing w:val="-1"/>
        </w:rPr>
        <w:t>where</w:t>
      </w:r>
      <w:r>
        <w:rPr>
          <w:spacing w:val="12"/>
        </w:rPr>
        <w:t xml:space="preserve"> </w:t>
      </w:r>
      <w:r>
        <w:t>a</w:t>
      </w:r>
      <w:r>
        <w:rPr>
          <w:spacing w:val="12"/>
        </w:rPr>
        <w:t xml:space="preserve"> </w:t>
      </w:r>
      <w:r>
        <w:rPr>
          <w:spacing w:val="-1"/>
        </w:rPr>
        <w:t>Relevant</w:t>
      </w:r>
      <w:r>
        <w:rPr>
          <w:spacing w:val="13"/>
        </w:rPr>
        <w:t xml:space="preserve"> </w:t>
      </w:r>
      <w:r>
        <w:rPr>
          <w:spacing w:val="-1"/>
        </w:rPr>
        <w:t>Transfer</w:t>
      </w:r>
      <w:r>
        <w:rPr>
          <w:spacing w:val="13"/>
        </w:rPr>
        <w:t xml:space="preserve"> </w:t>
      </w:r>
      <w:r>
        <w:rPr>
          <w:spacing w:val="-1"/>
        </w:rPr>
        <w:t>occurs,</w:t>
      </w:r>
      <w:r>
        <w:rPr>
          <w:spacing w:val="11"/>
        </w:rPr>
        <w:t xml:space="preserve"> </w:t>
      </w:r>
      <w:r>
        <w:rPr>
          <w:spacing w:val="-1"/>
        </w:rPr>
        <w:t>the</w:t>
      </w:r>
      <w:r>
        <w:rPr>
          <w:spacing w:val="12"/>
        </w:rPr>
        <w:t xml:space="preserve"> </w:t>
      </w:r>
      <w:r>
        <w:rPr>
          <w:spacing w:val="-1"/>
        </w:rPr>
        <w:t>contracts</w:t>
      </w:r>
      <w:r>
        <w:rPr>
          <w:spacing w:val="10"/>
        </w:rPr>
        <w:t xml:space="preserve"> </w:t>
      </w:r>
      <w:r>
        <w:rPr>
          <w:spacing w:val="-2"/>
        </w:rPr>
        <w:t>of</w:t>
      </w:r>
      <w:r>
        <w:rPr>
          <w:spacing w:val="16"/>
        </w:rPr>
        <w:t xml:space="preserve"> </w:t>
      </w:r>
      <w:r>
        <w:rPr>
          <w:spacing w:val="-1"/>
        </w:rPr>
        <w:t>employment</w:t>
      </w:r>
      <w:r>
        <w:rPr>
          <w:spacing w:val="13"/>
        </w:rPr>
        <w:t xml:space="preserve"> </w:t>
      </w:r>
      <w:r>
        <w:rPr>
          <w:spacing w:val="-1"/>
        </w:rPr>
        <w:t>between</w:t>
      </w:r>
      <w:r>
        <w:rPr>
          <w:spacing w:val="51"/>
        </w:rPr>
        <w:t xml:space="preserve"> </w:t>
      </w:r>
      <w:r>
        <w:t>the</w:t>
      </w:r>
      <w:r>
        <w:rPr>
          <w:spacing w:val="-5"/>
        </w:rPr>
        <w:t xml:space="preserve"> </w:t>
      </w:r>
      <w:r>
        <w:rPr>
          <w:spacing w:val="-1"/>
        </w:rPr>
        <w:t>Supplier</w:t>
      </w:r>
      <w:r>
        <w:rPr>
          <w:spacing w:val="-4"/>
        </w:rPr>
        <w:t xml:space="preserve"> </w:t>
      </w:r>
      <w:r>
        <w:rPr>
          <w:spacing w:val="-1"/>
        </w:rPr>
        <w:t>and</w:t>
      </w:r>
      <w:r>
        <w:rPr>
          <w:spacing w:val="-4"/>
        </w:rPr>
        <w:t xml:space="preserve"> </w:t>
      </w:r>
      <w:r>
        <w:t>the</w:t>
      </w:r>
      <w:r>
        <w:rPr>
          <w:spacing w:val="-7"/>
        </w:rPr>
        <w:t xml:space="preserve"> </w:t>
      </w:r>
      <w:r>
        <w:rPr>
          <w:spacing w:val="-1"/>
        </w:rPr>
        <w:t>Transferring Supplier</w:t>
      </w:r>
      <w:r>
        <w:rPr>
          <w:spacing w:val="-4"/>
        </w:rPr>
        <w:t xml:space="preserve"> </w:t>
      </w:r>
      <w:r>
        <w:rPr>
          <w:spacing w:val="-2"/>
        </w:rPr>
        <w:t>Employees</w:t>
      </w:r>
      <w:r>
        <w:rPr>
          <w:spacing w:val="-4"/>
        </w:rPr>
        <w:t xml:space="preserve"> </w:t>
      </w:r>
      <w:r>
        <w:rPr>
          <w:spacing w:val="-1"/>
        </w:rPr>
        <w:t>(except</w:t>
      </w:r>
      <w:r>
        <w:rPr>
          <w:spacing w:val="-3"/>
        </w:rPr>
        <w:t xml:space="preserve"> </w:t>
      </w:r>
      <w:r>
        <w:rPr>
          <w:spacing w:val="-1"/>
        </w:rPr>
        <w:t>in</w:t>
      </w:r>
      <w:r>
        <w:rPr>
          <w:spacing w:val="-4"/>
        </w:rPr>
        <w:t xml:space="preserve"> </w:t>
      </w:r>
      <w:r>
        <w:rPr>
          <w:spacing w:val="-1"/>
        </w:rPr>
        <w:t>relation</w:t>
      </w:r>
      <w:r>
        <w:rPr>
          <w:spacing w:val="-4"/>
        </w:rPr>
        <w:t xml:space="preserve"> </w:t>
      </w:r>
      <w:r>
        <w:t>to</w:t>
      </w:r>
      <w:r>
        <w:rPr>
          <w:spacing w:val="-4"/>
        </w:rPr>
        <w:t xml:space="preserve"> </w:t>
      </w:r>
      <w:r>
        <w:rPr>
          <w:spacing w:val="-1"/>
        </w:rPr>
        <w:t>any</w:t>
      </w:r>
      <w:r>
        <w:rPr>
          <w:spacing w:val="-6"/>
        </w:rPr>
        <w:t xml:space="preserve"> </w:t>
      </w:r>
      <w:r w:rsidR="002A3F81">
        <w:rPr>
          <w:spacing w:val="-1"/>
        </w:rPr>
        <w:t>C</w:t>
      </w:r>
      <w:r>
        <w:rPr>
          <w:spacing w:val="-1"/>
        </w:rPr>
        <w:t>ontract</w:t>
      </w:r>
      <w:r>
        <w:rPr>
          <w:spacing w:val="71"/>
        </w:rPr>
        <w:t xml:space="preserve"> </w:t>
      </w:r>
      <w:r w:rsidR="002A3F81">
        <w:rPr>
          <w:spacing w:val="-1"/>
        </w:rPr>
        <w:t>T</w:t>
      </w:r>
      <w:r>
        <w:rPr>
          <w:spacing w:val="-1"/>
        </w:rPr>
        <w:t>erms</w:t>
      </w:r>
      <w:r>
        <w:rPr>
          <w:spacing w:val="8"/>
        </w:rPr>
        <w:t xml:space="preserve"> </w:t>
      </w:r>
      <w:r>
        <w:rPr>
          <w:spacing w:val="-1"/>
        </w:rPr>
        <w:t>disapplied</w:t>
      </w:r>
      <w:r>
        <w:rPr>
          <w:spacing w:val="7"/>
        </w:rPr>
        <w:t xml:space="preserve"> </w:t>
      </w:r>
      <w:r>
        <w:rPr>
          <w:spacing w:val="-1"/>
        </w:rPr>
        <w:t>through</w:t>
      </w:r>
      <w:r>
        <w:rPr>
          <w:spacing w:val="5"/>
        </w:rPr>
        <w:t xml:space="preserve"> </w:t>
      </w:r>
      <w:r>
        <w:rPr>
          <w:spacing w:val="-1"/>
        </w:rPr>
        <w:t>operation</w:t>
      </w:r>
      <w:r>
        <w:rPr>
          <w:spacing w:val="7"/>
        </w:rPr>
        <w:t xml:space="preserve"> </w:t>
      </w:r>
      <w:r>
        <w:rPr>
          <w:spacing w:val="-2"/>
        </w:rPr>
        <w:t>of</w:t>
      </w:r>
      <w:r>
        <w:rPr>
          <w:spacing w:val="9"/>
        </w:rPr>
        <w:t xml:space="preserve"> </w:t>
      </w:r>
      <w:r>
        <w:rPr>
          <w:spacing w:val="-1"/>
        </w:rPr>
        <w:t>regulation</w:t>
      </w:r>
      <w:r>
        <w:rPr>
          <w:spacing w:val="2"/>
        </w:rPr>
        <w:t xml:space="preserve"> </w:t>
      </w:r>
      <w:r>
        <w:rPr>
          <w:spacing w:val="-1"/>
        </w:rPr>
        <w:t>10(2)</w:t>
      </w:r>
      <w:r>
        <w:rPr>
          <w:spacing w:val="9"/>
        </w:rPr>
        <w:t xml:space="preserve"> </w:t>
      </w:r>
      <w:r>
        <w:rPr>
          <w:spacing w:val="-2"/>
        </w:rPr>
        <w:t>of</w:t>
      </w:r>
      <w:r>
        <w:rPr>
          <w:spacing w:val="6"/>
        </w:rPr>
        <w:t xml:space="preserve"> </w:t>
      </w:r>
      <w:r>
        <w:t>the</w:t>
      </w:r>
      <w:r>
        <w:rPr>
          <w:spacing w:val="7"/>
        </w:rPr>
        <w:t xml:space="preserve"> </w:t>
      </w:r>
      <w:r>
        <w:rPr>
          <w:spacing w:val="-1"/>
        </w:rPr>
        <w:t>Employment</w:t>
      </w:r>
      <w:r>
        <w:rPr>
          <w:spacing w:val="6"/>
        </w:rPr>
        <w:t xml:space="preserve"> </w:t>
      </w:r>
      <w:r>
        <w:rPr>
          <w:spacing w:val="-1"/>
        </w:rPr>
        <w:t>Regulations)</w:t>
      </w:r>
      <w:r>
        <w:rPr>
          <w:spacing w:val="55"/>
        </w:rPr>
        <w:t xml:space="preserve"> </w:t>
      </w:r>
      <w:r>
        <w:rPr>
          <w:spacing w:val="-2"/>
        </w:rPr>
        <w:t>will</w:t>
      </w:r>
      <w:r>
        <w:rPr>
          <w:spacing w:val="-3"/>
        </w:rPr>
        <w:t xml:space="preserve"> </w:t>
      </w:r>
      <w:r>
        <w:rPr>
          <w:spacing w:val="-1"/>
        </w:rPr>
        <w:t>have</w:t>
      </w:r>
      <w:r>
        <w:rPr>
          <w:spacing w:val="-2"/>
        </w:rPr>
        <w:t xml:space="preserve"> </w:t>
      </w:r>
      <w:r>
        <w:t>effect</w:t>
      </w:r>
      <w:r>
        <w:rPr>
          <w:spacing w:val="-1"/>
        </w:rPr>
        <w:t xml:space="preserve"> </w:t>
      </w:r>
      <w:r>
        <w:t>on</w:t>
      </w:r>
      <w:r>
        <w:rPr>
          <w:spacing w:val="-2"/>
        </w:rPr>
        <w:t xml:space="preserve"> </w:t>
      </w:r>
      <w:r>
        <w:rPr>
          <w:spacing w:val="-1"/>
        </w:rPr>
        <w:t>and</w:t>
      </w:r>
      <w:r>
        <w:rPr>
          <w:spacing w:val="-3"/>
        </w:rPr>
        <w:t xml:space="preserve"> </w:t>
      </w:r>
      <w:r>
        <w:rPr>
          <w:spacing w:val="-1"/>
        </w:rPr>
        <w:t xml:space="preserve">from </w:t>
      </w:r>
      <w:r>
        <w:t>the</w:t>
      </w:r>
      <w:r>
        <w:rPr>
          <w:spacing w:val="-2"/>
        </w:rPr>
        <w:t xml:space="preserve"> Service </w:t>
      </w:r>
      <w:r>
        <w:rPr>
          <w:spacing w:val="-1"/>
        </w:rPr>
        <w:t>Transfer</w:t>
      </w:r>
      <w:r>
        <w:rPr>
          <w:spacing w:val="-4"/>
        </w:rPr>
        <w:t xml:space="preserve"> </w:t>
      </w:r>
      <w:r>
        <w:rPr>
          <w:spacing w:val="-1"/>
        </w:rPr>
        <w:t xml:space="preserve">Date </w:t>
      </w:r>
      <w:r>
        <w:t>as</w:t>
      </w:r>
      <w:r>
        <w:rPr>
          <w:spacing w:val="-2"/>
        </w:rPr>
        <w:t xml:space="preserve"> if</w:t>
      </w:r>
      <w:r>
        <w:rPr>
          <w:spacing w:val="2"/>
        </w:rPr>
        <w:t xml:space="preserve"> </w:t>
      </w:r>
      <w:r>
        <w:rPr>
          <w:spacing w:val="-1"/>
        </w:rPr>
        <w:t>originally</w:t>
      </w:r>
      <w:r>
        <w:rPr>
          <w:spacing w:val="-4"/>
        </w:rPr>
        <w:t xml:space="preserve"> </w:t>
      </w:r>
      <w:r>
        <w:rPr>
          <w:spacing w:val="-1"/>
        </w:rPr>
        <w:t>made</w:t>
      </w:r>
      <w:r>
        <w:rPr>
          <w:spacing w:val="-2"/>
        </w:rPr>
        <w:t xml:space="preserve"> </w:t>
      </w:r>
      <w:r>
        <w:rPr>
          <w:spacing w:val="-1"/>
        </w:rPr>
        <w:t>between</w:t>
      </w:r>
      <w:r>
        <w:rPr>
          <w:spacing w:val="-2"/>
        </w:rPr>
        <w:t xml:space="preserve"> </w:t>
      </w:r>
      <w:r>
        <w:t>the</w:t>
      </w:r>
      <w:r>
        <w:rPr>
          <w:spacing w:val="51"/>
        </w:rPr>
        <w:t xml:space="preserve"> </w:t>
      </w:r>
      <w:r>
        <w:rPr>
          <w:spacing w:val="-1"/>
        </w:rPr>
        <w:t>Replacement</w:t>
      </w:r>
      <w:r>
        <w:rPr>
          <w:spacing w:val="2"/>
        </w:rPr>
        <w:t xml:space="preserve"> </w:t>
      </w:r>
      <w:r>
        <w:rPr>
          <w:spacing w:val="-1"/>
        </w:rPr>
        <w:t>Supplier</w:t>
      </w:r>
      <w:r>
        <w:rPr>
          <w:spacing w:val="2"/>
        </w:rPr>
        <w:t xml:space="preserve"> </w:t>
      </w:r>
      <w:r>
        <w:rPr>
          <w:spacing w:val="-1"/>
        </w:rPr>
        <w:t>and/or</w:t>
      </w:r>
      <w:r>
        <w:rPr>
          <w:spacing w:val="1"/>
        </w:rPr>
        <w:t xml:space="preserve"> </w:t>
      </w:r>
      <w:r>
        <w:t>a</w:t>
      </w:r>
      <w:r>
        <w:rPr>
          <w:spacing w:val="-2"/>
        </w:rPr>
        <w:t xml:space="preserve"> </w:t>
      </w:r>
      <w:r>
        <w:rPr>
          <w:spacing w:val="-1"/>
        </w:rPr>
        <w:t>Replacement</w:t>
      </w:r>
      <w:r>
        <w:rPr>
          <w:spacing w:val="2"/>
        </w:rPr>
        <w:t xml:space="preserve"> </w:t>
      </w:r>
      <w:r>
        <w:rPr>
          <w:spacing w:val="-1"/>
        </w:rPr>
        <w:t>Sub-Contractor</w:t>
      </w:r>
      <w:r>
        <w:rPr>
          <w:spacing w:val="1"/>
        </w:rPr>
        <w:t xml:space="preserve"> </w:t>
      </w:r>
      <w:r>
        <w:t>(as</w:t>
      </w:r>
      <w:r>
        <w:rPr>
          <w:spacing w:val="-2"/>
        </w:rPr>
        <w:t xml:space="preserve"> </w:t>
      </w:r>
      <w:r>
        <w:t>the</w:t>
      </w:r>
      <w:r>
        <w:rPr>
          <w:spacing w:val="-2"/>
        </w:rPr>
        <w:t xml:space="preserve"> </w:t>
      </w:r>
      <w:r>
        <w:rPr>
          <w:spacing w:val="-1"/>
        </w:rPr>
        <w:t>case</w:t>
      </w:r>
      <w:r>
        <w:t xml:space="preserve"> may</w:t>
      </w:r>
      <w:r>
        <w:rPr>
          <w:spacing w:val="-2"/>
        </w:rPr>
        <w:t xml:space="preserve"> </w:t>
      </w:r>
      <w:r>
        <w:rPr>
          <w:spacing w:val="-1"/>
        </w:rPr>
        <w:t>be)</w:t>
      </w:r>
      <w:r>
        <w:rPr>
          <w:spacing w:val="1"/>
        </w:rPr>
        <w:t xml:space="preserve"> </w:t>
      </w:r>
      <w:r>
        <w:rPr>
          <w:spacing w:val="-1"/>
        </w:rPr>
        <w:t>and</w:t>
      </w:r>
      <w:r>
        <w:rPr>
          <w:spacing w:val="35"/>
        </w:rPr>
        <w:t xml:space="preserve"> </w:t>
      </w:r>
      <w:r>
        <w:rPr>
          <w:spacing w:val="-1"/>
        </w:rPr>
        <w:t>each</w:t>
      </w:r>
      <w:r>
        <w:t xml:space="preserve"> such</w:t>
      </w:r>
      <w:r>
        <w:rPr>
          <w:spacing w:val="-4"/>
        </w:rPr>
        <w:t xml:space="preserve"> </w:t>
      </w:r>
      <w:r>
        <w:rPr>
          <w:spacing w:val="-1"/>
        </w:rPr>
        <w:t>Transferring Supplier</w:t>
      </w:r>
      <w:r>
        <w:rPr>
          <w:spacing w:val="1"/>
        </w:rPr>
        <w:t xml:space="preserve"> </w:t>
      </w:r>
      <w:r>
        <w:rPr>
          <w:spacing w:val="-1"/>
        </w:rPr>
        <w:t>Employee.</w:t>
      </w:r>
    </w:p>
    <w:p w14:paraId="03A9698E" w14:textId="77777777" w:rsidR="009C75C6" w:rsidRDefault="00AA0D50" w:rsidP="000912A4">
      <w:pPr>
        <w:pStyle w:val="BodyText"/>
        <w:numPr>
          <w:ilvl w:val="1"/>
          <w:numId w:val="49"/>
        </w:numPr>
        <w:tabs>
          <w:tab w:val="left" w:pos="1234"/>
        </w:tabs>
        <w:spacing w:before="119"/>
        <w:ind w:left="1233" w:right="114"/>
        <w:jc w:val="left"/>
      </w:pPr>
      <w:r>
        <w:t>The</w:t>
      </w:r>
      <w:r>
        <w:rPr>
          <w:spacing w:val="3"/>
        </w:rPr>
        <w:t xml:space="preserve"> </w:t>
      </w:r>
      <w:r>
        <w:rPr>
          <w:spacing w:val="-1"/>
        </w:rPr>
        <w:t>Supplier</w:t>
      </w:r>
      <w:r>
        <w:rPr>
          <w:spacing w:val="6"/>
        </w:rPr>
        <w:t xml:space="preserve"> </w:t>
      </w:r>
      <w:r>
        <w:rPr>
          <w:spacing w:val="-1"/>
        </w:rPr>
        <w:t>shall,</w:t>
      </w:r>
      <w:r>
        <w:rPr>
          <w:spacing w:val="4"/>
        </w:rPr>
        <w:t xml:space="preserve"> </w:t>
      </w:r>
      <w:r>
        <w:rPr>
          <w:spacing w:val="-1"/>
        </w:rPr>
        <w:t>and</w:t>
      </w:r>
      <w:r>
        <w:rPr>
          <w:spacing w:val="2"/>
        </w:rPr>
        <w:t xml:space="preserve"> </w:t>
      </w:r>
      <w:r>
        <w:rPr>
          <w:spacing w:val="-2"/>
        </w:rPr>
        <w:t>shall</w:t>
      </w:r>
      <w:r>
        <w:rPr>
          <w:spacing w:val="4"/>
        </w:rPr>
        <w:t xml:space="preserve"> </w:t>
      </w:r>
      <w:r>
        <w:t>procure</w:t>
      </w:r>
      <w:r>
        <w:rPr>
          <w:spacing w:val="1"/>
        </w:rPr>
        <w:t xml:space="preserve"> </w:t>
      </w:r>
      <w:r>
        <w:rPr>
          <w:spacing w:val="-1"/>
        </w:rPr>
        <w:t>that</w:t>
      </w:r>
      <w:r>
        <w:rPr>
          <w:spacing w:val="4"/>
        </w:rPr>
        <w:t xml:space="preserve"> </w:t>
      </w:r>
      <w:r>
        <w:rPr>
          <w:spacing w:val="-1"/>
        </w:rPr>
        <w:t>each</w:t>
      </w:r>
      <w:r>
        <w:rPr>
          <w:spacing w:val="2"/>
        </w:rPr>
        <w:t xml:space="preserve"> </w:t>
      </w:r>
      <w:r>
        <w:rPr>
          <w:spacing w:val="-1"/>
        </w:rPr>
        <w:t>Sub-Contractor</w:t>
      </w:r>
      <w:r>
        <w:rPr>
          <w:spacing w:val="6"/>
        </w:rPr>
        <w:t xml:space="preserve"> </w:t>
      </w:r>
      <w:r>
        <w:rPr>
          <w:spacing w:val="-2"/>
        </w:rPr>
        <w:t>shall,</w:t>
      </w:r>
      <w:r>
        <w:rPr>
          <w:spacing w:val="6"/>
        </w:rPr>
        <w:t xml:space="preserve"> </w:t>
      </w:r>
      <w:r>
        <w:rPr>
          <w:spacing w:val="-2"/>
        </w:rPr>
        <w:t>comply</w:t>
      </w:r>
      <w:r>
        <w:rPr>
          <w:spacing w:val="5"/>
        </w:rPr>
        <w:t xml:space="preserve"> </w:t>
      </w:r>
      <w:r>
        <w:rPr>
          <w:spacing w:val="-2"/>
        </w:rPr>
        <w:t>with</w:t>
      </w:r>
      <w:r>
        <w:rPr>
          <w:spacing w:val="5"/>
        </w:rPr>
        <w:t xml:space="preserve"> </w:t>
      </w:r>
      <w:r>
        <w:rPr>
          <w:spacing w:val="-1"/>
        </w:rPr>
        <w:t>all</w:t>
      </w:r>
      <w:r>
        <w:rPr>
          <w:spacing w:val="4"/>
        </w:rPr>
        <w:t xml:space="preserve"> </w:t>
      </w:r>
      <w:r>
        <w:rPr>
          <w:spacing w:val="-1"/>
        </w:rPr>
        <w:t>its</w:t>
      </w:r>
      <w:r>
        <w:rPr>
          <w:spacing w:val="67"/>
        </w:rPr>
        <w:t xml:space="preserve"> </w:t>
      </w:r>
      <w:r>
        <w:rPr>
          <w:spacing w:val="-1"/>
        </w:rPr>
        <w:t>obligations</w:t>
      </w:r>
      <w:r>
        <w:rPr>
          <w:spacing w:val="23"/>
        </w:rPr>
        <w:t xml:space="preserve"> </w:t>
      </w:r>
      <w:r>
        <w:rPr>
          <w:spacing w:val="-1"/>
        </w:rPr>
        <w:t>in</w:t>
      </w:r>
      <w:r>
        <w:rPr>
          <w:spacing w:val="23"/>
        </w:rPr>
        <w:t xml:space="preserve"> </w:t>
      </w:r>
      <w:r>
        <w:rPr>
          <w:spacing w:val="-1"/>
        </w:rPr>
        <w:t>respect</w:t>
      </w:r>
      <w:r>
        <w:rPr>
          <w:spacing w:val="22"/>
        </w:rPr>
        <w:t xml:space="preserve"> </w:t>
      </w:r>
      <w:r>
        <w:rPr>
          <w:spacing w:val="-2"/>
        </w:rPr>
        <w:t>of</w:t>
      </w:r>
      <w:r>
        <w:rPr>
          <w:spacing w:val="26"/>
        </w:rPr>
        <w:t xml:space="preserve"> </w:t>
      </w:r>
      <w:r>
        <w:t>the</w:t>
      </w:r>
      <w:r>
        <w:rPr>
          <w:spacing w:val="20"/>
        </w:rPr>
        <w:t xml:space="preserve"> </w:t>
      </w:r>
      <w:r>
        <w:rPr>
          <w:spacing w:val="-1"/>
        </w:rPr>
        <w:t>Transferring</w:t>
      </w:r>
      <w:r>
        <w:rPr>
          <w:spacing w:val="30"/>
        </w:rPr>
        <w:t xml:space="preserve"> </w:t>
      </w:r>
      <w:r>
        <w:rPr>
          <w:spacing w:val="-2"/>
        </w:rPr>
        <w:t>Supplier</w:t>
      </w:r>
      <w:r>
        <w:rPr>
          <w:spacing w:val="24"/>
        </w:rPr>
        <w:t xml:space="preserve"> </w:t>
      </w:r>
      <w:r>
        <w:rPr>
          <w:spacing w:val="-1"/>
        </w:rPr>
        <w:t>Employees</w:t>
      </w:r>
      <w:r>
        <w:rPr>
          <w:spacing w:val="23"/>
        </w:rPr>
        <w:t xml:space="preserve"> </w:t>
      </w:r>
      <w:r>
        <w:rPr>
          <w:spacing w:val="-1"/>
        </w:rPr>
        <w:t>arising</w:t>
      </w:r>
      <w:r>
        <w:rPr>
          <w:spacing w:val="25"/>
        </w:rPr>
        <w:t xml:space="preserve"> </w:t>
      </w:r>
      <w:r>
        <w:rPr>
          <w:spacing w:val="-1"/>
        </w:rPr>
        <w:t>under</w:t>
      </w:r>
      <w:r>
        <w:rPr>
          <w:spacing w:val="24"/>
        </w:rPr>
        <w:t xml:space="preserve"> </w:t>
      </w:r>
      <w:r>
        <w:t>the</w:t>
      </w:r>
      <w:r>
        <w:rPr>
          <w:spacing w:val="59"/>
        </w:rPr>
        <w:t xml:space="preserve"> </w:t>
      </w:r>
      <w:r>
        <w:rPr>
          <w:spacing w:val="-1"/>
        </w:rPr>
        <w:t>Employment</w:t>
      </w:r>
      <w:r>
        <w:rPr>
          <w:spacing w:val="18"/>
        </w:rPr>
        <w:t xml:space="preserve"> </w:t>
      </w:r>
      <w:r>
        <w:rPr>
          <w:spacing w:val="-1"/>
        </w:rPr>
        <w:t>Regulations</w:t>
      </w:r>
      <w:r>
        <w:rPr>
          <w:spacing w:val="17"/>
        </w:rPr>
        <w:t xml:space="preserve"> </w:t>
      </w:r>
      <w:r>
        <w:rPr>
          <w:spacing w:val="-1"/>
        </w:rPr>
        <w:t>in</w:t>
      </w:r>
      <w:r>
        <w:rPr>
          <w:spacing w:val="17"/>
        </w:rPr>
        <w:t xml:space="preserve"> </w:t>
      </w:r>
      <w:r>
        <w:rPr>
          <w:spacing w:val="-1"/>
        </w:rPr>
        <w:t>respect</w:t>
      </w:r>
      <w:r>
        <w:rPr>
          <w:spacing w:val="18"/>
        </w:rPr>
        <w:t xml:space="preserve"> </w:t>
      </w:r>
      <w:r>
        <w:rPr>
          <w:spacing w:val="-2"/>
        </w:rPr>
        <w:t>of</w:t>
      </w:r>
      <w:r>
        <w:rPr>
          <w:spacing w:val="16"/>
        </w:rPr>
        <w:t xml:space="preserve"> </w:t>
      </w:r>
      <w:r>
        <w:t>the</w:t>
      </w:r>
      <w:r>
        <w:rPr>
          <w:spacing w:val="17"/>
        </w:rPr>
        <w:t xml:space="preserve"> </w:t>
      </w:r>
      <w:r>
        <w:rPr>
          <w:spacing w:val="-1"/>
        </w:rPr>
        <w:t>period</w:t>
      </w:r>
      <w:r>
        <w:rPr>
          <w:spacing w:val="17"/>
        </w:rPr>
        <w:t xml:space="preserve"> </w:t>
      </w:r>
      <w:r>
        <w:t>up</w:t>
      </w:r>
      <w:r>
        <w:rPr>
          <w:spacing w:val="17"/>
        </w:rPr>
        <w:t xml:space="preserve"> </w:t>
      </w:r>
      <w:r>
        <w:t>to</w:t>
      </w:r>
      <w:r>
        <w:rPr>
          <w:spacing w:val="15"/>
        </w:rPr>
        <w:t xml:space="preserve"> </w:t>
      </w:r>
      <w:r>
        <w:rPr>
          <w:spacing w:val="-1"/>
        </w:rPr>
        <w:t>(but</w:t>
      </w:r>
      <w:r>
        <w:rPr>
          <w:spacing w:val="18"/>
        </w:rPr>
        <w:t xml:space="preserve"> </w:t>
      </w:r>
      <w:r>
        <w:rPr>
          <w:spacing w:val="-1"/>
        </w:rPr>
        <w:t>not</w:t>
      </w:r>
      <w:r>
        <w:rPr>
          <w:spacing w:val="16"/>
        </w:rPr>
        <w:t xml:space="preserve"> </w:t>
      </w:r>
      <w:r>
        <w:rPr>
          <w:spacing w:val="-1"/>
        </w:rPr>
        <w:t>including)</w:t>
      </w:r>
      <w:r>
        <w:rPr>
          <w:spacing w:val="16"/>
        </w:rPr>
        <w:t xml:space="preserve"> </w:t>
      </w:r>
      <w:r>
        <w:t>the</w:t>
      </w:r>
      <w:r>
        <w:rPr>
          <w:spacing w:val="14"/>
        </w:rPr>
        <w:t xml:space="preserve"> </w:t>
      </w:r>
      <w:r>
        <w:rPr>
          <w:spacing w:val="-1"/>
        </w:rPr>
        <w:t>Service</w:t>
      </w:r>
      <w:r>
        <w:rPr>
          <w:spacing w:val="33"/>
        </w:rPr>
        <w:t xml:space="preserve"> </w:t>
      </w:r>
      <w:r>
        <w:rPr>
          <w:spacing w:val="-1"/>
        </w:rPr>
        <w:t>Transfer</w:t>
      </w:r>
      <w:r>
        <w:rPr>
          <w:spacing w:val="13"/>
        </w:rPr>
        <w:t xml:space="preserve"> </w:t>
      </w:r>
      <w:r>
        <w:rPr>
          <w:spacing w:val="-2"/>
        </w:rPr>
        <w:t>Date</w:t>
      </w:r>
      <w:r>
        <w:rPr>
          <w:spacing w:val="12"/>
        </w:rPr>
        <w:t xml:space="preserve"> </w:t>
      </w:r>
      <w:r>
        <w:rPr>
          <w:spacing w:val="-1"/>
        </w:rPr>
        <w:t>and</w:t>
      </w:r>
      <w:r>
        <w:rPr>
          <w:spacing w:val="10"/>
        </w:rPr>
        <w:t xml:space="preserve"> </w:t>
      </w:r>
      <w:r>
        <w:rPr>
          <w:spacing w:val="-1"/>
        </w:rPr>
        <w:t>shall</w:t>
      </w:r>
      <w:r>
        <w:rPr>
          <w:spacing w:val="9"/>
        </w:rPr>
        <w:t xml:space="preserve"> </w:t>
      </w:r>
      <w:r>
        <w:rPr>
          <w:spacing w:val="-1"/>
        </w:rPr>
        <w:t>perform</w:t>
      </w:r>
      <w:r>
        <w:rPr>
          <w:spacing w:val="11"/>
        </w:rPr>
        <w:t xml:space="preserve"> </w:t>
      </w:r>
      <w:r>
        <w:rPr>
          <w:spacing w:val="-1"/>
        </w:rPr>
        <w:t>and</w:t>
      </w:r>
      <w:r>
        <w:rPr>
          <w:spacing w:val="10"/>
        </w:rPr>
        <w:t xml:space="preserve"> </w:t>
      </w:r>
      <w:r>
        <w:rPr>
          <w:spacing w:val="-1"/>
        </w:rPr>
        <w:t>discharge,</w:t>
      </w:r>
      <w:r>
        <w:rPr>
          <w:spacing w:val="11"/>
        </w:rPr>
        <w:t xml:space="preserve"> </w:t>
      </w:r>
      <w:r>
        <w:rPr>
          <w:spacing w:val="-1"/>
        </w:rPr>
        <w:t>and</w:t>
      </w:r>
      <w:r>
        <w:rPr>
          <w:spacing w:val="12"/>
        </w:rPr>
        <w:t xml:space="preserve"> </w:t>
      </w:r>
      <w:r>
        <w:rPr>
          <w:spacing w:val="-1"/>
        </w:rPr>
        <w:t>procure</w:t>
      </w:r>
      <w:r>
        <w:rPr>
          <w:spacing w:val="10"/>
        </w:rPr>
        <w:t xml:space="preserve"> </w:t>
      </w:r>
      <w:r>
        <w:rPr>
          <w:spacing w:val="-1"/>
        </w:rPr>
        <w:t>that</w:t>
      </w:r>
      <w:r>
        <w:rPr>
          <w:spacing w:val="13"/>
        </w:rPr>
        <w:t xml:space="preserve"> </w:t>
      </w:r>
      <w:r>
        <w:rPr>
          <w:spacing w:val="-1"/>
        </w:rPr>
        <w:t>each</w:t>
      </w:r>
      <w:r>
        <w:rPr>
          <w:spacing w:val="12"/>
        </w:rPr>
        <w:t xml:space="preserve"> </w:t>
      </w:r>
      <w:r>
        <w:rPr>
          <w:spacing w:val="-1"/>
        </w:rPr>
        <w:t>Sub-Contractor</w:t>
      </w:r>
      <w:r>
        <w:rPr>
          <w:spacing w:val="65"/>
        </w:rPr>
        <w:t xml:space="preserve"> </w:t>
      </w:r>
      <w:r>
        <w:rPr>
          <w:spacing w:val="-1"/>
        </w:rPr>
        <w:t>shall</w:t>
      </w:r>
      <w:r>
        <w:rPr>
          <w:spacing w:val="2"/>
        </w:rPr>
        <w:t xml:space="preserve"> </w:t>
      </w:r>
      <w:r>
        <w:rPr>
          <w:spacing w:val="-1"/>
        </w:rPr>
        <w:t>perform</w:t>
      </w:r>
      <w:r>
        <w:rPr>
          <w:spacing w:val="1"/>
        </w:rPr>
        <w:t xml:space="preserve"> </w:t>
      </w:r>
      <w:r>
        <w:rPr>
          <w:spacing w:val="-1"/>
        </w:rPr>
        <w:t>and</w:t>
      </w:r>
      <w:r>
        <w:t xml:space="preserve"> </w:t>
      </w:r>
      <w:r>
        <w:rPr>
          <w:spacing w:val="-1"/>
        </w:rPr>
        <w:t>discharge,</w:t>
      </w:r>
      <w:r>
        <w:rPr>
          <w:spacing w:val="2"/>
        </w:rPr>
        <w:t xml:space="preserve"> </w:t>
      </w:r>
      <w:r>
        <w:rPr>
          <w:spacing w:val="-1"/>
        </w:rPr>
        <w:t>all</w:t>
      </w:r>
      <w:r>
        <w:rPr>
          <w:spacing w:val="2"/>
        </w:rPr>
        <w:t xml:space="preserve"> </w:t>
      </w:r>
      <w:r>
        <w:rPr>
          <w:spacing w:val="-2"/>
        </w:rPr>
        <w:t>its</w:t>
      </w:r>
      <w:r>
        <w:t xml:space="preserve"> </w:t>
      </w:r>
      <w:r>
        <w:rPr>
          <w:spacing w:val="-1"/>
        </w:rPr>
        <w:t>obligations</w:t>
      </w:r>
      <w:r>
        <w:t xml:space="preserve"> </w:t>
      </w:r>
      <w:r>
        <w:rPr>
          <w:spacing w:val="-1"/>
        </w:rPr>
        <w:t>in</w:t>
      </w:r>
      <w:r>
        <w:t xml:space="preserve"> respect</w:t>
      </w:r>
      <w:r>
        <w:rPr>
          <w:spacing w:val="2"/>
        </w:rPr>
        <w:t xml:space="preserve"> </w:t>
      </w:r>
      <w:r>
        <w:rPr>
          <w:spacing w:val="-2"/>
        </w:rPr>
        <w:t>of</w:t>
      </w:r>
      <w:r>
        <w:rPr>
          <w:spacing w:val="4"/>
        </w:rPr>
        <w:t xml:space="preserve"> </w:t>
      </w:r>
      <w:r>
        <w:rPr>
          <w:spacing w:val="-1"/>
        </w:rPr>
        <w:t>all</w:t>
      </w:r>
      <w:r>
        <w:t xml:space="preserve"> the</w:t>
      </w:r>
      <w:r>
        <w:rPr>
          <w:spacing w:val="-2"/>
        </w:rPr>
        <w:t xml:space="preserve"> </w:t>
      </w:r>
      <w:r>
        <w:rPr>
          <w:spacing w:val="-1"/>
        </w:rPr>
        <w:t>Transferring</w:t>
      </w:r>
      <w:r>
        <w:rPr>
          <w:spacing w:val="5"/>
        </w:rPr>
        <w:t xml:space="preserve"> </w:t>
      </w:r>
      <w:r>
        <w:rPr>
          <w:spacing w:val="-1"/>
        </w:rPr>
        <w:t>Supplier</w:t>
      </w:r>
      <w:r>
        <w:rPr>
          <w:spacing w:val="57"/>
        </w:rPr>
        <w:t xml:space="preserve"> </w:t>
      </w:r>
      <w:r>
        <w:rPr>
          <w:spacing w:val="-1"/>
        </w:rPr>
        <w:t>Employees</w:t>
      </w:r>
      <w:r>
        <w:rPr>
          <w:spacing w:val="24"/>
        </w:rPr>
        <w:t xml:space="preserve"> </w:t>
      </w:r>
      <w:r>
        <w:rPr>
          <w:spacing w:val="-1"/>
        </w:rPr>
        <w:t>arising</w:t>
      </w:r>
      <w:r>
        <w:rPr>
          <w:spacing w:val="24"/>
        </w:rPr>
        <w:t xml:space="preserve"> </w:t>
      </w:r>
      <w:r>
        <w:rPr>
          <w:spacing w:val="-1"/>
        </w:rPr>
        <w:t>in</w:t>
      </w:r>
      <w:r>
        <w:rPr>
          <w:spacing w:val="22"/>
        </w:rPr>
        <w:t xml:space="preserve"> </w:t>
      </w:r>
      <w:r>
        <w:rPr>
          <w:spacing w:val="-1"/>
        </w:rPr>
        <w:t>respect</w:t>
      </w:r>
      <w:r>
        <w:rPr>
          <w:spacing w:val="23"/>
        </w:rPr>
        <w:t xml:space="preserve"> </w:t>
      </w:r>
      <w:r>
        <w:rPr>
          <w:spacing w:val="-2"/>
        </w:rPr>
        <w:t>of</w:t>
      </w:r>
      <w:r>
        <w:rPr>
          <w:spacing w:val="23"/>
        </w:rPr>
        <w:t xml:space="preserve"> </w:t>
      </w:r>
      <w:r>
        <w:t>the</w:t>
      </w:r>
      <w:r>
        <w:rPr>
          <w:spacing w:val="21"/>
        </w:rPr>
        <w:t xml:space="preserve"> </w:t>
      </w:r>
      <w:r>
        <w:rPr>
          <w:spacing w:val="-1"/>
        </w:rPr>
        <w:t>period</w:t>
      </w:r>
      <w:r>
        <w:rPr>
          <w:spacing w:val="21"/>
        </w:rPr>
        <w:t xml:space="preserve"> </w:t>
      </w:r>
      <w:r>
        <w:t>up</w:t>
      </w:r>
      <w:r>
        <w:rPr>
          <w:spacing w:val="21"/>
        </w:rPr>
        <w:t xml:space="preserve"> </w:t>
      </w:r>
      <w:r>
        <w:rPr>
          <w:spacing w:val="-1"/>
        </w:rPr>
        <w:t>to</w:t>
      </w:r>
      <w:r>
        <w:rPr>
          <w:spacing w:val="24"/>
        </w:rPr>
        <w:t xml:space="preserve"> </w:t>
      </w:r>
      <w:r>
        <w:rPr>
          <w:spacing w:val="-1"/>
        </w:rPr>
        <w:t>(and</w:t>
      </w:r>
      <w:r>
        <w:rPr>
          <w:spacing w:val="22"/>
        </w:rPr>
        <w:t xml:space="preserve"> </w:t>
      </w:r>
      <w:r>
        <w:rPr>
          <w:spacing w:val="-1"/>
        </w:rPr>
        <w:t>including)</w:t>
      </w:r>
      <w:r>
        <w:rPr>
          <w:spacing w:val="20"/>
        </w:rPr>
        <w:t xml:space="preserve"> </w:t>
      </w:r>
      <w:r>
        <w:t>the</w:t>
      </w:r>
      <w:r>
        <w:rPr>
          <w:spacing w:val="21"/>
        </w:rPr>
        <w:t xml:space="preserve"> </w:t>
      </w:r>
      <w:r>
        <w:rPr>
          <w:spacing w:val="-1"/>
        </w:rPr>
        <w:t>Service</w:t>
      </w:r>
      <w:r>
        <w:rPr>
          <w:spacing w:val="24"/>
        </w:rPr>
        <w:t xml:space="preserve"> </w:t>
      </w:r>
      <w:r>
        <w:rPr>
          <w:spacing w:val="-1"/>
        </w:rPr>
        <w:t>Transfer</w:t>
      </w:r>
      <w:r>
        <w:rPr>
          <w:spacing w:val="45"/>
        </w:rPr>
        <w:t xml:space="preserve"> </w:t>
      </w:r>
      <w:r>
        <w:rPr>
          <w:spacing w:val="-1"/>
        </w:rPr>
        <w:t>Date</w:t>
      </w:r>
      <w:r>
        <w:rPr>
          <w:spacing w:val="15"/>
        </w:rPr>
        <w:t xml:space="preserve"> </w:t>
      </w:r>
      <w:r>
        <w:rPr>
          <w:spacing w:val="-1"/>
        </w:rPr>
        <w:t>(including</w:t>
      </w:r>
      <w:r>
        <w:rPr>
          <w:spacing w:val="17"/>
        </w:rPr>
        <w:t xml:space="preserve"> </w:t>
      </w:r>
      <w:r>
        <w:t>the</w:t>
      </w:r>
      <w:r>
        <w:rPr>
          <w:spacing w:val="14"/>
        </w:rPr>
        <w:t xml:space="preserve"> </w:t>
      </w:r>
      <w:r>
        <w:rPr>
          <w:spacing w:val="-1"/>
        </w:rPr>
        <w:t>payment</w:t>
      </w:r>
      <w:r>
        <w:rPr>
          <w:spacing w:val="16"/>
        </w:rPr>
        <w:t xml:space="preserve"> </w:t>
      </w:r>
      <w:r>
        <w:rPr>
          <w:spacing w:val="-2"/>
        </w:rPr>
        <w:t>of</w:t>
      </w:r>
      <w:r>
        <w:rPr>
          <w:spacing w:val="18"/>
        </w:rPr>
        <w:t xml:space="preserve"> </w:t>
      </w:r>
      <w:r>
        <w:rPr>
          <w:spacing w:val="-1"/>
        </w:rPr>
        <w:t>all</w:t>
      </w:r>
      <w:r>
        <w:rPr>
          <w:spacing w:val="14"/>
        </w:rPr>
        <w:t xml:space="preserve"> </w:t>
      </w:r>
      <w:r>
        <w:rPr>
          <w:spacing w:val="-1"/>
        </w:rPr>
        <w:t>remuneration,</w:t>
      </w:r>
      <w:r>
        <w:rPr>
          <w:spacing w:val="18"/>
        </w:rPr>
        <w:t xml:space="preserve"> </w:t>
      </w:r>
      <w:r>
        <w:rPr>
          <w:spacing w:val="-1"/>
        </w:rPr>
        <w:t>benefits,</w:t>
      </w:r>
      <w:r>
        <w:rPr>
          <w:spacing w:val="18"/>
        </w:rPr>
        <w:t xml:space="preserve"> </w:t>
      </w:r>
      <w:r>
        <w:rPr>
          <w:spacing w:val="-1"/>
        </w:rPr>
        <w:t>entitlements</w:t>
      </w:r>
      <w:r>
        <w:rPr>
          <w:spacing w:val="15"/>
        </w:rPr>
        <w:t xml:space="preserve"> </w:t>
      </w:r>
      <w:r>
        <w:rPr>
          <w:spacing w:val="-1"/>
        </w:rPr>
        <w:t>and</w:t>
      </w:r>
      <w:r>
        <w:rPr>
          <w:spacing w:val="17"/>
        </w:rPr>
        <w:t xml:space="preserve"> </w:t>
      </w:r>
      <w:r>
        <w:rPr>
          <w:spacing w:val="-1"/>
        </w:rPr>
        <w:t>outgoings,</w:t>
      </w:r>
      <w:r>
        <w:rPr>
          <w:spacing w:val="33"/>
        </w:rPr>
        <w:t xml:space="preserve"> </w:t>
      </w:r>
      <w:r>
        <w:rPr>
          <w:spacing w:val="-1"/>
        </w:rPr>
        <w:t>all</w:t>
      </w:r>
      <w:r>
        <w:rPr>
          <w:spacing w:val="-8"/>
        </w:rPr>
        <w:t xml:space="preserve"> </w:t>
      </w:r>
      <w:r>
        <w:rPr>
          <w:spacing w:val="-1"/>
        </w:rPr>
        <w:t>wages,</w:t>
      </w:r>
      <w:r>
        <w:rPr>
          <w:spacing w:val="-8"/>
        </w:rPr>
        <w:t xml:space="preserve"> </w:t>
      </w:r>
      <w:r>
        <w:rPr>
          <w:spacing w:val="-1"/>
        </w:rPr>
        <w:t>accrued</w:t>
      </w:r>
      <w:r>
        <w:rPr>
          <w:spacing w:val="-9"/>
        </w:rPr>
        <w:t xml:space="preserve"> </w:t>
      </w:r>
      <w:r>
        <w:rPr>
          <w:spacing w:val="-1"/>
        </w:rPr>
        <w:t>but</w:t>
      </w:r>
      <w:r>
        <w:rPr>
          <w:spacing w:val="-8"/>
        </w:rPr>
        <w:t xml:space="preserve"> </w:t>
      </w:r>
      <w:r>
        <w:rPr>
          <w:spacing w:val="-1"/>
        </w:rPr>
        <w:t>untaken</w:t>
      </w:r>
      <w:r>
        <w:rPr>
          <w:spacing w:val="-10"/>
        </w:rPr>
        <w:t xml:space="preserve"> </w:t>
      </w:r>
      <w:r>
        <w:rPr>
          <w:spacing w:val="-1"/>
        </w:rPr>
        <w:t>holiday</w:t>
      </w:r>
      <w:r>
        <w:rPr>
          <w:spacing w:val="-11"/>
        </w:rPr>
        <w:t xml:space="preserve"> </w:t>
      </w:r>
      <w:r>
        <w:rPr>
          <w:spacing w:val="-1"/>
        </w:rPr>
        <w:t>pay,</w:t>
      </w:r>
      <w:r>
        <w:rPr>
          <w:spacing w:val="-8"/>
        </w:rPr>
        <w:t xml:space="preserve"> </w:t>
      </w:r>
      <w:r>
        <w:t>bonuses,</w:t>
      </w:r>
      <w:r>
        <w:rPr>
          <w:spacing w:val="-8"/>
        </w:rPr>
        <w:t xml:space="preserve"> </w:t>
      </w:r>
      <w:r>
        <w:rPr>
          <w:spacing w:val="-1"/>
        </w:rPr>
        <w:t>commissions,</w:t>
      </w:r>
      <w:r>
        <w:rPr>
          <w:spacing w:val="-8"/>
        </w:rPr>
        <w:t xml:space="preserve"> </w:t>
      </w:r>
      <w:r>
        <w:rPr>
          <w:spacing w:val="-1"/>
        </w:rPr>
        <w:t>payments</w:t>
      </w:r>
      <w:r>
        <w:rPr>
          <w:spacing w:val="-9"/>
        </w:rPr>
        <w:t xml:space="preserve"> </w:t>
      </w:r>
      <w:r>
        <w:rPr>
          <w:spacing w:val="-2"/>
        </w:rPr>
        <w:t>of</w:t>
      </w:r>
      <w:r>
        <w:rPr>
          <w:spacing w:val="-6"/>
        </w:rPr>
        <w:t xml:space="preserve"> </w:t>
      </w:r>
      <w:r>
        <w:rPr>
          <w:spacing w:val="-1"/>
        </w:rPr>
        <w:t>PAYE,</w:t>
      </w:r>
      <w:r>
        <w:rPr>
          <w:spacing w:val="37"/>
        </w:rPr>
        <w:t xml:space="preserve"> </w:t>
      </w:r>
      <w:r>
        <w:rPr>
          <w:spacing w:val="-1"/>
        </w:rPr>
        <w:t>national</w:t>
      </w:r>
      <w:r>
        <w:rPr>
          <w:spacing w:val="3"/>
        </w:rPr>
        <w:t xml:space="preserve"> </w:t>
      </w:r>
      <w:r>
        <w:rPr>
          <w:spacing w:val="-1"/>
        </w:rPr>
        <w:t>insurance</w:t>
      </w:r>
      <w:r>
        <w:rPr>
          <w:spacing w:val="4"/>
        </w:rPr>
        <w:t xml:space="preserve"> </w:t>
      </w:r>
      <w:r>
        <w:rPr>
          <w:spacing w:val="-1"/>
        </w:rPr>
        <w:t>contributions</w:t>
      </w:r>
      <w:r>
        <w:rPr>
          <w:spacing w:val="4"/>
        </w:rPr>
        <w:t xml:space="preserve"> </w:t>
      </w:r>
      <w:r>
        <w:rPr>
          <w:spacing w:val="-1"/>
        </w:rPr>
        <w:t>and</w:t>
      </w:r>
      <w:r>
        <w:rPr>
          <w:spacing w:val="4"/>
        </w:rPr>
        <w:t xml:space="preserve"> </w:t>
      </w:r>
      <w:r>
        <w:rPr>
          <w:spacing w:val="-1"/>
        </w:rPr>
        <w:t>pension</w:t>
      </w:r>
      <w:r>
        <w:rPr>
          <w:spacing w:val="1"/>
        </w:rPr>
        <w:t xml:space="preserve"> </w:t>
      </w:r>
      <w:r>
        <w:rPr>
          <w:spacing w:val="-1"/>
        </w:rPr>
        <w:t>contributions</w:t>
      </w:r>
      <w:r>
        <w:rPr>
          <w:spacing w:val="2"/>
        </w:rPr>
        <w:t xml:space="preserve"> </w:t>
      </w:r>
      <w:r>
        <w:rPr>
          <w:spacing w:val="-2"/>
        </w:rPr>
        <w:t>which</w:t>
      </w:r>
      <w:r>
        <w:rPr>
          <w:spacing w:val="4"/>
        </w:rPr>
        <w:t xml:space="preserve"> </w:t>
      </w:r>
      <w:r>
        <w:rPr>
          <w:spacing w:val="-1"/>
        </w:rPr>
        <w:t>in</w:t>
      </w:r>
      <w:r>
        <w:rPr>
          <w:spacing w:val="6"/>
        </w:rPr>
        <w:t xml:space="preserve"> </w:t>
      </w:r>
      <w:r>
        <w:rPr>
          <w:spacing w:val="-1"/>
        </w:rPr>
        <w:t>any</w:t>
      </w:r>
      <w:r>
        <w:rPr>
          <w:spacing w:val="2"/>
        </w:rPr>
        <w:t xml:space="preserve"> </w:t>
      </w:r>
      <w:r>
        <w:t>case</w:t>
      </w:r>
      <w:r>
        <w:rPr>
          <w:spacing w:val="3"/>
        </w:rPr>
        <w:t xml:space="preserve"> </w:t>
      </w:r>
      <w:r>
        <w:t>are</w:t>
      </w:r>
      <w:r>
        <w:rPr>
          <w:spacing w:val="57"/>
        </w:rPr>
        <w:t xml:space="preserve"> </w:t>
      </w:r>
      <w:r>
        <w:rPr>
          <w:spacing w:val="-1"/>
        </w:rPr>
        <w:t>attributable</w:t>
      </w:r>
      <w:r>
        <w:rPr>
          <w:spacing w:val="46"/>
        </w:rPr>
        <w:t xml:space="preserve"> </w:t>
      </w:r>
      <w:r>
        <w:rPr>
          <w:spacing w:val="-1"/>
        </w:rPr>
        <w:t>in</w:t>
      </w:r>
      <w:r>
        <w:rPr>
          <w:spacing w:val="43"/>
        </w:rPr>
        <w:t xml:space="preserve"> </w:t>
      </w:r>
      <w:r>
        <w:rPr>
          <w:spacing w:val="-2"/>
        </w:rPr>
        <w:t>whole</w:t>
      </w:r>
      <w:r>
        <w:rPr>
          <w:spacing w:val="46"/>
        </w:rPr>
        <w:t xml:space="preserve"> </w:t>
      </w:r>
      <w:r>
        <w:t>or</w:t>
      </w:r>
      <w:r>
        <w:rPr>
          <w:spacing w:val="44"/>
        </w:rPr>
        <w:t xml:space="preserve"> </w:t>
      </w:r>
      <w:r>
        <w:rPr>
          <w:spacing w:val="-1"/>
        </w:rPr>
        <w:t>in</w:t>
      </w:r>
      <w:r>
        <w:rPr>
          <w:spacing w:val="46"/>
        </w:rPr>
        <w:t xml:space="preserve"> </w:t>
      </w:r>
      <w:r>
        <w:rPr>
          <w:spacing w:val="-1"/>
        </w:rPr>
        <w:t>part</w:t>
      </w:r>
      <w:r>
        <w:rPr>
          <w:spacing w:val="44"/>
        </w:rPr>
        <w:t xml:space="preserve"> </w:t>
      </w:r>
      <w:r>
        <w:t>to</w:t>
      </w:r>
      <w:r>
        <w:rPr>
          <w:spacing w:val="44"/>
        </w:rPr>
        <w:t xml:space="preserve"> </w:t>
      </w:r>
      <w:r>
        <w:t>the</w:t>
      </w:r>
      <w:r>
        <w:rPr>
          <w:spacing w:val="43"/>
        </w:rPr>
        <w:t xml:space="preserve"> </w:t>
      </w:r>
      <w:r>
        <w:rPr>
          <w:spacing w:val="-1"/>
        </w:rPr>
        <w:t>period</w:t>
      </w:r>
      <w:r>
        <w:rPr>
          <w:spacing w:val="45"/>
        </w:rPr>
        <w:t xml:space="preserve"> </w:t>
      </w:r>
      <w:r>
        <w:rPr>
          <w:spacing w:val="-1"/>
        </w:rPr>
        <w:t>ending</w:t>
      </w:r>
      <w:r>
        <w:rPr>
          <w:spacing w:val="45"/>
        </w:rPr>
        <w:t xml:space="preserve"> </w:t>
      </w:r>
      <w:r>
        <w:t>on</w:t>
      </w:r>
      <w:r>
        <w:rPr>
          <w:spacing w:val="43"/>
        </w:rPr>
        <w:t xml:space="preserve"> </w:t>
      </w:r>
      <w:r>
        <w:rPr>
          <w:spacing w:val="-1"/>
        </w:rPr>
        <w:t>(and</w:t>
      </w:r>
      <w:r>
        <w:rPr>
          <w:spacing w:val="43"/>
        </w:rPr>
        <w:t xml:space="preserve"> </w:t>
      </w:r>
      <w:r>
        <w:rPr>
          <w:spacing w:val="-1"/>
        </w:rPr>
        <w:t>including)</w:t>
      </w:r>
      <w:r>
        <w:rPr>
          <w:spacing w:val="45"/>
        </w:rPr>
        <w:t xml:space="preserve"> </w:t>
      </w:r>
      <w:r>
        <w:t>the</w:t>
      </w:r>
      <w:r>
        <w:rPr>
          <w:spacing w:val="43"/>
        </w:rPr>
        <w:t xml:space="preserve"> </w:t>
      </w:r>
      <w:r>
        <w:rPr>
          <w:spacing w:val="-2"/>
        </w:rPr>
        <w:t>Service</w:t>
      </w:r>
      <w:r>
        <w:rPr>
          <w:spacing w:val="43"/>
        </w:rPr>
        <w:t xml:space="preserve"> </w:t>
      </w:r>
      <w:r>
        <w:rPr>
          <w:spacing w:val="-1"/>
        </w:rPr>
        <w:t>Transfer</w:t>
      </w:r>
      <w:r>
        <w:rPr>
          <w:spacing w:val="6"/>
        </w:rPr>
        <w:t xml:space="preserve"> </w:t>
      </w:r>
      <w:r>
        <w:rPr>
          <w:spacing w:val="-1"/>
        </w:rPr>
        <w:t>Date)</w:t>
      </w:r>
      <w:r>
        <w:rPr>
          <w:spacing w:val="6"/>
        </w:rPr>
        <w:t xml:space="preserve"> </w:t>
      </w:r>
      <w:r>
        <w:rPr>
          <w:spacing w:val="-1"/>
        </w:rPr>
        <w:t>and</w:t>
      </w:r>
      <w:r>
        <w:rPr>
          <w:spacing w:val="5"/>
        </w:rPr>
        <w:t xml:space="preserve"> </w:t>
      </w:r>
      <w:r>
        <w:rPr>
          <w:spacing w:val="-1"/>
        </w:rPr>
        <w:t>any</w:t>
      </w:r>
      <w:r>
        <w:rPr>
          <w:spacing w:val="3"/>
        </w:rPr>
        <w:t xml:space="preserve"> </w:t>
      </w:r>
      <w:r>
        <w:rPr>
          <w:spacing w:val="-1"/>
        </w:rPr>
        <w:t>necessary</w:t>
      </w:r>
      <w:r>
        <w:rPr>
          <w:spacing w:val="5"/>
        </w:rPr>
        <w:t xml:space="preserve"> </w:t>
      </w:r>
      <w:r>
        <w:rPr>
          <w:spacing w:val="-2"/>
        </w:rPr>
        <w:t>apportionments</w:t>
      </w:r>
      <w:r>
        <w:rPr>
          <w:spacing w:val="5"/>
        </w:rPr>
        <w:t xml:space="preserve"> </w:t>
      </w:r>
      <w:r>
        <w:rPr>
          <w:spacing w:val="-1"/>
        </w:rPr>
        <w:t>in</w:t>
      </w:r>
      <w:r>
        <w:rPr>
          <w:spacing w:val="5"/>
        </w:rPr>
        <w:t xml:space="preserve"> </w:t>
      </w:r>
      <w:r>
        <w:t>respect</w:t>
      </w:r>
      <w:r>
        <w:rPr>
          <w:spacing w:val="6"/>
        </w:rPr>
        <w:t xml:space="preserve"> </w:t>
      </w:r>
      <w:r>
        <w:rPr>
          <w:spacing w:val="-2"/>
        </w:rPr>
        <w:t>of</w:t>
      </w:r>
      <w:r>
        <w:rPr>
          <w:spacing w:val="9"/>
        </w:rPr>
        <w:t xml:space="preserve"> </w:t>
      </w:r>
      <w:r>
        <w:rPr>
          <w:spacing w:val="-1"/>
        </w:rPr>
        <w:t>any</w:t>
      </w:r>
      <w:r>
        <w:rPr>
          <w:spacing w:val="3"/>
        </w:rPr>
        <w:t xml:space="preserve"> </w:t>
      </w:r>
      <w:r>
        <w:rPr>
          <w:spacing w:val="-1"/>
        </w:rPr>
        <w:t>periodic</w:t>
      </w:r>
      <w:r>
        <w:rPr>
          <w:spacing w:val="8"/>
        </w:rPr>
        <w:t xml:space="preserve"> </w:t>
      </w:r>
      <w:r>
        <w:rPr>
          <w:spacing w:val="-1"/>
        </w:rPr>
        <w:t>payments</w:t>
      </w:r>
      <w:r>
        <w:rPr>
          <w:spacing w:val="67"/>
        </w:rPr>
        <w:t xml:space="preserve"> </w:t>
      </w:r>
      <w:r>
        <w:rPr>
          <w:spacing w:val="-1"/>
        </w:rPr>
        <w:t>shall</w:t>
      </w:r>
      <w:r>
        <w:rPr>
          <w:spacing w:val="-3"/>
        </w:rPr>
        <w:t xml:space="preserve"> </w:t>
      </w:r>
      <w:r>
        <w:t>be</w:t>
      </w:r>
      <w:r>
        <w:rPr>
          <w:spacing w:val="-2"/>
        </w:rPr>
        <w:t xml:space="preserve"> </w:t>
      </w:r>
      <w:r>
        <w:rPr>
          <w:spacing w:val="-1"/>
        </w:rPr>
        <w:t>made</w:t>
      </w:r>
      <w:r>
        <w:rPr>
          <w:spacing w:val="-4"/>
        </w:rPr>
        <w:t xml:space="preserve"> </w:t>
      </w:r>
      <w:r>
        <w:rPr>
          <w:spacing w:val="-2"/>
        </w:rPr>
        <w:t>between:</w:t>
      </w:r>
      <w:r>
        <w:rPr>
          <w:spacing w:val="-1"/>
        </w:rPr>
        <w:t xml:space="preserve"> </w:t>
      </w:r>
      <w:r>
        <w:rPr>
          <w:spacing w:val="-2"/>
        </w:rPr>
        <w:t>(i)</w:t>
      </w:r>
      <w:r>
        <w:rPr>
          <w:spacing w:val="-1"/>
        </w:rPr>
        <w:t xml:space="preserve"> </w:t>
      </w:r>
      <w:r>
        <w:t>the</w:t>
      </w:r>
      <w:r>
        <w:rPr>
          <w:spacing w:val="-4"/>
        </w:rPr>
        <w:t xml:space="preserve"> </w:t>
      </w:r>
      <w:r>
        <w:rPr>
          <w:spacing w:val="-1"/>
        </w:rPr>
        <w:t>Supplier and/or</w:t>
      </w:r>
      <w:r>
        <w:rPr>
          <w:spacing w:val="-4"/>
        </w:rPr>
        <w:t xml:space="preserve"> </w:t>
      </w:r>
      <w:r>
        <w:t>the</w:t>
      </w:r>
      <w:r>
        <w:rPr>
          <w:spacing w:val="-5"/>
        </w:rPr>
        <w:t xml:space="preserve"> </w:t>
      </w:r>
      <w:r>
        <w:rPr>
          <w:spacing w:val="-1"/>
        </w:rPr>
        <w:t>Sub-Contractor</w:t>
      </w:r>
      <w:r>
        <w:rPr>
          <w:spacing w:val="-4"/>
        </w:rPr>
        <w:t xml:space="preserve"> </w:t>
      </w:r>
      <w:r>
        <w:t>(as</w:t>
      </w:r>
      <w:r>
        <w:rPr>
          <w:spacing w:val="-4"/>
        </w:rPr>
        <w:t xml:space="preserve"> </w:t>
      </w:r>
      <w:r>
        <w:rPr>
          <w:spacing w:val="-1"/>
        </w:rPr>
        <w:t xml:space="preserve">appropriate); </w:t>
      </w:r>
      <w:r>
        <w:rPr>
          <w:spacing w:val="-2"/>
        </w:rPr>
        <w:t>and</w:t>
      </w:r>
    </w:p>
    <w:p w14:paraId="15431427" w14:textId="77777777" w:rsidR="009C75C6" w:rsidRDefault="00AA0D50" w:rsidP="002A3F81">
      <w:pPr>
        <w:pStyle w:val="BodyText"/>
        <w:spacing w:before="1"/>
        <w:ind w:left="1233"/>
      </w:pPr>
      <w:r>
        <w:rPr>
          <w:spacing w:val="-1"/>
        </w:rPr>
        <w:t>(ii)</w:t>
      </w:r>
      <w:r>
        <w:rPr>
          <w:spacing w:val="1"/>
        </w:rPr>
        <w:t xml:space="preserve"> </w:t>
      </w:r>
      <w:r>
        <w:t>the</w:t>
      </w:r>
      <w:r>
        <w:rPr>
          <w:spacing w:val="-2"/>
        </w:rPr>
        <w:t xml:space="preserve"> </w:t>
      </w:r>
      <w:r>
        <w:rPr>
          <w:spacing w:val="-1"/>
        </w:rPr>
        <w:t>Replacement</w:t>
      </w:r>
      <w:r>
        <w:rPr>
          <w:spacing w:val="4"/>
        </w:rPr>
        <w:t xml:space="preserve"> </w:t>
      </w:r>
      <w:r>
        <w:rPr>
          <w:spacing w:val="-2"/>
        </w:rPr>
        <w:t>Supplier</w:t>
      </w:r>
      <w:r>
        <w:rPr>
          <w:spacing w:val="1"/>
        </w:rPr>
        <w:t xml:space="preserve"> </w:t>
      </w:r>
      <w:r>
        <w:rPr>
          <w:spacing w:val="-1"/>
        </w:rPr>
        <w:t>and/or Replacement</w:t>
      </w:r>
      <w:r>
        <w:rPr>
          <w:spacing w:val="2"/>
        </w:rPr>
        <w:t xml:space="preserve"> </w:t>
      </w:r>
      <w:r>
        <w:rPr>
          <w:spacing w:val="-1"/>
        </w:rPr>
        <w:t>Sub-Contractor.</w:t>
      </w:r>
    </w:p>
    <w:p w14:paraId="4968CC0C" w14:textId="77777777" w:rsidR="009C75C6" w:rsidRDefault="00AA0D50" w:rsidP="000912A4">
      <w:pPr>
        <w:pStyle w:val="BodyText"/>
        <w:numPr>
          <w:ilvl w:val="1"/>
          <w:numId w:val="49"/>
        </w:numPr>
        <w:tabs>
          <w:tab w:val="left" w:pos="1234"/>
        </w:tabs>
        <w:spacing w:before="119"/>
        <w:ind w:left="1233" w:right="116"/>
        <w:jc w:val="left"/>
      </w:pPr>
      <w:r>
        <w:rPr>
          <w:spacing w:val="-1"/>
        </w:rPr>
        <w:t>Subject</w:t>
      </w:r>
      <w:r>
        <w:rPr>
          <w:spacing w:val="14"/>
        </w:rPr>
        <w:t xml:space="preserve"> </w:t>
      </w:r>
      <w:r>
        <w:t>to</w:t>
      </w:r>
      <w:r>
        <w:rPr>
          <w:spacing w:val="13"/>
        </w:rPr>
        <w:t xml:space="preserve"> </w:t>
      </w:r>
      <w:r>
        <w:rPr>
          <w:spacing w:val="-1"/>
        </w:rPr>
        <w:t>Paragraph</w:t>
      </w:r>
      <w:r>
        <w:rPr>
          <w:spacing w:val="1"/>
        </w:rPr>
        <w:t xml:space="preserve"> </w:t>
      </w:r>
      <w:r>
        <w:rPr>
          <w:spacing w:val="-1"/>
        </w:rPr>
        <w:t>34.4,</w:t>
      </w:r>
      <w:r>
        <w:rPr>
          <w:spacing w:val="14"/>
        </w:rPr>
        <w:t xml:space="preserve"> </w:t>
      </w:r>
      <w:r>
        <w:rPr>
          <w:spacing w:val="-1"/>
        </w:rPr>
        <w:t>where</w:t>
      </w:r>
      <w:r>
        <w:rPr>
          <w:spacing w:val="16"/>
        </w:rPr>
        <w:t xml:space="preserve"> </w:t>
      </w:r>
      <w:r>
        <w:t>a</w:t>
      </w:r>
      <w:r>
        <w:rPr>
          <w:spacing w:val="13"/>
        </w:rPr>
        <w:t xml:space="preserve"> </w:t>
      </w:r>
      <w:r>
        <w:rPr>
          <w:spacing w:val="-1"/>
        </w:rPr>
        <w:t>Relevant</w:t>
      </w:r>
      <w:r>
        <w:rPr>
          <w:spacing w:val="15"/>
        </w:rPr>
        <w:t xml:space="preserve"> </w:t>
      </w:r>
      <w:r>
        <w:rPr>
          <w:spacing w:val="-1"/>
        </w:rPr>
        <w:t>Transfer</w:t>
      </w:r>
      <w:r>
        <w:rPr>
          <w:spacing w:val="14"/>
        </w:rPr>
        <w:t xml:space="preserve"> </w:t>
      </w:r>
      <w:r>
        <w:rPr>
          <w:spacing w:val="-1"/>
        </w:rPr>
        <w:t>occurs</w:t>
      </w:r>
      <w:r>
        <w:rPr>
          <w:spacing w:val="14"/>
        </w:rPr>
        <w:t xml:space="preserve"> </w:t>
      </w:r>
      <w:r>
        <w:t>the</w:t>
      </w:r>
      <w:r>
        <w:rPr>
          <w:spacing w:val="15"/>
        </w:rPr>
        <w:t xml:space="preserve"> </w:t>
      </w:r>
      <w:r>
        <w:rPr>
          <w:spacing w:val="-1"/>
        </w:rPr>
        <w:t>Supplier</w:t>
      </w:r>
      <w:r>
        <w:rPr>
          <w:spacing w:val="17"/>
        </w:rPr>
        <w:t xml:space="preserve"> </w:t>
      </w:r>
      <w:r>
        <w:rPr>
          <w:spacing w:val="-1"/>
        </w:rPr>
        <w:t>shall</w:t>
      </w:r>
      <w:r>
        <w:rPr>
          <w:spacing w:val="39"/>
        </w:rPr>
        <w:t xml:space="preserve"> </w:t>
      </w:r>
      <w:r>
        <w:rPr>
          <w:spacing w:val="-1"/>
        </w:rPr>
        <w:t>indemnify</w:t>
      </w:r>
      <w:r>
        <w:rPr>
          <w:spacing w:val="-14"/>
        </w:rPr>
        <w:t xml:space="preserve"> </w:t>
      </w:r>
      <w:r>
        <w:t>the</w:t>
      </w:r>
      <w:r>
        <w:rPr>
          <w:spacing w:val="-9"/>
        </w:rPr>
        <w:t xml:space="preserve"> </w:t>
      </w:r>
      <w:r>
        <w:rPr>
          <w:spacing w:val="-1"/>
        </w:rPr>
        <w:t>Customer</w:t>
      </w:r>
      <w:r>
        <w:rPr>
          <w:spacing w:val="-9"/>
        </w:rPr>
        <w:t xml:space="preserve"> </w:t>
      </w:r>
      <w:r>
        <w:rPr>
          <w:spacing w:val="-1"/>
        </w:rPr>
        <w:t>and/or</w:t>
      </w:r>
      <w:r>
        <w:rPr>
          <w:spacing w:val="-10"/>
        </w:rPr>
        <w:t xml:space="preserve"> </w:t>
      </w:r>
      <w:r>
        <w:t>the</w:t>
      </w:r>
      <w:r>
        <w:rPr>
          <w:spacing w:val="-10"/>
        </w:rPr>
        <w:t xml:space="preserve"> </w:t>
      </w:r>
      <w:r>
        <w:rPr>
          <w:spacing w:val="-1"/>
        </w:rPr>
        <w:t>Replacement</w:t>
      </w:r>
      <w:r>
        <w:rPr>
          <w:spacing w:val="-12"/>
        </w:rPr>
        <w:t xml:space="preserve"> </w:t>
      </w:r>
      <w:r>
        <w:rPr>
          <w:spacing w:val="-1"/>
        </w:rPr>
        <w:t>Supplier</w:t>
      </w:r>
      <w:r>
        <w:rPr>
          <w:spacing w:val="-8"/>
        </w:rPr>
        <w:t xml:space="preserve"> </w:t>
      </w:r>
      <w:r>
        <w:rPr>
          <w:spacing w:val="-1"/>
        </w:rPr>
        <w:t>and/or</w:t>
      </w:r>
      <w:r>
        <w:rPr>
          <w:spacing w:val="-10"/>
        </w:rPr>
        <w:t xml:space="preserve"> </w:t>
      </w:r>
      <w:r>
        <w:rPr>
          <w:spacing w:val="-1"/>
        </w:rPr>
        <w:t>any</w:t>
      </w:r>
      <w:r>
        <w:rPr>
          <w:spacing w:val="-11"/>
        </w:rPr>
        <w:t xml:space="preserve"> </w:t>
      </w:r>
      <w:r>
        <w:rPr>
          <w:spacing w:val="-1"/>
        </w:rPr>
        <w:t>Replacement</w:t>
      </w:r>
      <w:r>
        <w:rPr>
          <w:spacing w:val="-10"/>
        </w:rPr>
        <w:t xml:space="preserve"> </w:t>
      </w:r>
      <w:r>
        <w:rPr>
          <w:spacing w:val="-1"/>
        </w:rPr>
        <w:t>Sub-</w:t>
      </w:r>
      <w:r>
        <w:rPr>
          <w:spacing w:val="61"/>
        </w:rPr>
        <w:t xml:space="preserve"> </w:t>
      </w:r>
      <w:r>
        <w:rPr>
          <w:spacing w:val="-1"/>
        </w:rPr>
        <w:t>Contractor</w:t>
      </w:r>
      <w:r>
        <w:rPr>
          <w:spacing w:val="49"/>
        </w:rPr>
        <w:t xml:space="preserve"> </w:t>
      </w:r>
      <w:r>
        <w:rPr>
          <w:spacing w:val="-1"/>
        </w:rPr>
        <w:t>against</w:t>
      </w:r>
      <w:r>
        <w:rPr>
          <w:spacing w:val="49"/>
        </w:rPr>
        <w:t xml:space="preserve"> </w:t>
      </w:r>
      <w:r>
        <w:rPr>
          <w:spacing w:val="-1"/>
        </w:rPr>
        <w:t>any</w:t>
      </w:r>
      <w:r>
        <w:rPr>
          <w:spacing w:val="44"/>
        </w:rPr>
        <w:t xml:space="preserve"> </w:t>
      </w:r>
      <w:r>
        <w:rPr>
          <w:spacing w:val="-1"/>
        </w:rPr>
        <w:t>Employee</w:t>
      </w:r>
      <w:r>
        <w:rPr>
          <w:spacing w:val="48"/>
        </w:rPr>
        <w:t xml:space="preserve"> </w:t>
      </w:r>
      <w:r>
        <w:rPr>
          <w:spacing w:val="-1"/>
        </w:rPr>
        <w:t>Liabilities</w:t>
      </w:r>
      <w:r>
        <w:rPr>
          <w:spacing w:val="48"/>
        </w:rPr>
        <w:t xml:space="preserve"> </w:t>
      </w:r>
      <w:r>
        <w:rPr>
          <w:spacing w:val="-1"/>
        </w:rPr>
        <w:t>in</w:t>
      </w:r>
      <w:r>
        <w:rPr>
          <w:spacing w:val="48"/>
        </w:rPr>
        <w:t xml:space="preserve"> </w:t>
      </w:r>
      <w:r>
        <w:rPr>
          <w:spacing w:val="-1"/>
        </w:rPr>
        <w:t>respect</w:t>
      </w:r>
      <w:r>
        <w:rPr>
          <w:spacing w:val="50"/>
        </w:rPr>
        <w:t xml:space="preserve"> </w:t>
      </w:r>
      <w:r>
        <w:rPr>
          <w:spacing w:val="-2"/>
        </w:rPr>
        <w:t>of</w:t>
      </w:r>
      <w:r>
        <w:rPr>
          <w:spacing w:val="49"/>
        </w:rPr>
        <w:t xml:space="preserve"> </w:t>
      </w:r>
      <w:r>
        <w:rPr>
          <w:spacing w:val="-1"/>
        </w:rPr>
        <w:t>any</w:t>
      </w:r>
      <w:r>
        <w:rPr>
          <w:spacing w:val="44"/>
        </w:rPr>
        <w:t xml:space="preserve"> </w:t>
      </w:r>
      <w:r>
        <w:rPr>
          <w:spacing w:val="-1"/>
        </w:rPr>
        <w:t>Transferring</w:t>
      </w:r>
      <w:r>
        <w:rPr>
          <w:spacing w:val="57"/>
        </w:rPr>
        <w:t xml:space="preserve"> </w:t>
      </w:r>
      <w:r>
        <w:rPr>
          <w:spacing w:val="-1"/>
        </w:rPr>
        <w:t>Supplier</w:t>
      </w:r>
      <w:r>
        <w:rPr>
          <w:spacing w:val="47"/>
        </w:rPr>
        <w:t xml:space="preserve"> </w:t>
      </w:r>
      <w:r>
        <w:rPr>
          <w:spacing w:val="-1"/>
        </w:rPr>
        <w:t>Employee</w:t>
      </w:r>
      <w:r>
        <w:rPr>
          <w:spacing w:val="23"/>
        </w:rPr>
        <w:t xml:space="preserve"> </w:t>
      </w:r>
      <w:r>
        <w:t>(or,</w:t>
      </w:r>
      <w:r>
        <w:rPr>
          <w:spacing w:val="25"/>
        </w:rPr>
        <w:t xml:space="preserve"> </w:t>
      </w:r>
      <w:r>
        <w:rPr>
          <w:spacing w:val="-1"/>
        </w:rPr>
        <w:t>where</w:t>
      </w:r>
      <w:r>
        <w:rPr>
          <w:spacing w:val="21"/>
        </w:rPr>
        <w:t xml:space="preserve"> </w:t>
      </w:r>
      <w:r>
        <w:rPr>
          <w:spacing w:val="-1"/>
        </w:rPr>
        <w:t>applicable</w:t>
      </w:r>
      <w:r>
        <w:rPr>
          <w:spacing w:val="23"/>
        </w:rPr>
        <w:t xml:space="preserve"> </w:t>
      </w:r>
      <w:r>
        <w:rPr>
          <w:spacing w:val="-1"/>
        </w:rPr>
        <w:t>any</w:t>
      </w:r>
      <w:r>
        <w:rPr>
          <w:spacing w:val="21"/>
        </w:rPr>
        <w:t xml:space="preserve"> </w:t>
      </w:r>
      <w:r>
        <w:t>employee</w:t>
      </w:r>
      <w:r>
        <w:rPr>
          <w:spacing w:val="23"/>
        </w:rPr>
        <w:t xml:space="preserve"> </w:t>
      </w:r>
      <w:r>
        <w:rPr>
          <w:spacing w:val="-1"/>
        </w:rPr>
        <w:t>representative</w:t>
      </w:r>
      <w:r>
        <w:rPr>
          <w:spacing w:val="23"/>
        </w:rPr>
        <w:t xml:space="preserve"> </w:t>
      </w:r>
      <w:r>
        <w:t>as</w:t>
      </w:r>
      <w:r>
        <w:rPr>
          <w:spacing w:val="23"/>
        </w:rPr>
        <w:t xml:space="preserve"> </w:t>
      </w:r>
      <w:r>
        <w:rPr>
          <w:spacing w:val="-1"/>
        </w:rPr>
        <w:t>defined</w:t>
      </w:r>
      <w:r>
        <w:rPr>
          <w:spacing w:val="23"/>
        </w:rPr>
        <w:t xml:space="preserve"> </w:t>
      </w:r>
      <w:r>
        <w:rPr>
          <w:spacing w:val="-1"/>
        </w:rPr>
        <w:t>in</w:t>
      </w:r>
      <w:r>
        <w:rPr>
          <w:spacing w:val="23"/>
        </w:rPr>
        <w:t xml:space="preserve"> </w:t>
      </w:r>
      <w:r>
        <w:t>the</w:t>
      </w:r>
      <w:r>
        <w:rPr>
          <w:spacing w:val="27"/>
        </w:rPr>
        <w:t xml:space="preserve"> </w:t>
      </w:r>
      <w:r>
        <w:rPr>
          <w:spacing w:val="-1"/>
        </w:rPr>
        <w:t>Employment</w:t>
      </w:r>
      <w:r>
        <w:rPr>
          <w:spacing w:val="2"/>
        </w:rPr>
        <w:t xml:space="preserve"> </w:t>
      </w:r>
      <w:r>
        <w:rPr>
          <w:spacing w:val="-1"/>
        </w:rPr>
        <w:t>Regulations)</w:t>
      </w:r>
      <w:r>
        <w:rPr>
          <w:spacing w:val="1"/>
        </w:rPr>
        <w:t xml:space="preserve"> </w:t>
      </w:r>
      <w:r>
        <w:rPr>
          <w:spacing w:val="-1"/>
        </w:rPr>
        <w:t>arising</w:t>
      </w:r>
      <w:r>
        <w:t xml:space="preserve"> </w:t>
      </w:r>
      <w:r>
        <w:rPr>
          <w:spacing w:val="-1"/>
        </w:rPr>
        <w:t xml:space="preserve">from </w:t>
      </w:r>
      <w:r>
        <w:t>or</w:t>
      </w:r>
      <w:r>
        <w:rPr>
          <w:spacing w:val="-1"/>
        </w:rPr>
        <w:t xml:space="preserve"> </w:t>
      </w:r>
      <w:r>
        <w:t>as a</w:t>
      </w:r>
      <w:r>
        <w:rPr>
          <w:spacing w:val="-2"/>
        </w:rPr>
        <w:t xml:space="preserve"> result</w:t>
      </w:r>
      <w:r>
        <w:rPr>
          <w:spacing w:val="2"/>
        </w:rPr>
        <w:t xml:space="preserve"> </w:t>
      </w:r>
      <w:r>
        <w:rPr>
          <w:spacing w:val="-1"/>
        </w:rPr>
        <w:t>of:</w:t>
      </w:r>
    </w:p>
    <w:p w14:paraId="5468C4D2" w14:textId="77777777" w:rsidR="009C75C6" w:rsidRDefault="00AA0D50" w:rsidP="000912A4">
      <w:pPr>
        <w:pStyle w:val="BodyText"/>
        <w:numPr>
          <w:ilvl w:val="2"/>
          <w:numId w:val="49"/>
        </w:numPr>
        <w:tabs>
          <w:tab w:val="left" w:pos="2086"/>
        </w:tabs>
        <w:spacing w:before="119"/>
        <w:ind w:left="2085" w:right="120"/>
        <w:jc w:val="left"/>
      </w:pPr>
      <w:r>
        <w:rPr>
          <w:spacing w:val="-1"/>
        </w:rPr>
        <w:t>any</w:t>
      </w:r>
      <w:r>
        <w:rPr>
          <w:spacing w:val="20"/>
        </w:rPr>
        <w:t xml:space="preserve"> </w:t>
      </w:r>
      <w:r>
        <w:t>act</w:t>
      </w:r>
      <w:r>
        <w:rPr>
          <w:spacing w:val="23"/>
        </w:rPr>
        <w:t xml:space="preserve"> </w:t>
      </w:r>
      <w:r>
        <w:rPr>
          <w:spacing w:val="-2"/>
        </w:rPr>
        <w:t>or</w:t>
      </w:r>
      <w:r>
        <w:rPr>
          <w:spacing w:val="20"/>
        </w:rPr>
        <w:t xml:space="preserve"> </w:t>
      </w:r>
      <w:r>
        <w:rPr>
          <w:spacing w:val="-1"/>
        </w:rPr>
        <w:t>omission</w:t>
      </w:r>
      <w:r>
        <w:rPr>
          <w:spacing w:val="19"/>
        </w:rPr>
        <w:t xml:space="preserve"> </w:t>
      </w:r>
      <w:r>
        <w:rPr>
          <w:spacing w:val="-2"/>
        </w:rPr>
        <w:t>of</w:t>
      </w:r>
      <w:r>
        <w:rPr>
          <w:spacing w:val="21"/>
        </w:rPr>
        <w:t xml:space="preserve"> </w:t>
      </w:r>
      <w:r>
        <w:rPr>
          <w:spacing w:val="-1"/>
        </w:rPr>
        <w:t>the</w:t>
      </w:r>
      <w:r>
        <w:rPr>
          <w:spacing w:val="24"/>
        </w:rPr>
        <w:t xml:space="preserve"> </w:t>
      </w:r>
      <w:r>
        <w:rPr>
          <w:spacing w:val="-1"/>
        </w:rPr>
        <w:t>Supplier</w:t>
      </w:r>
      <w:r>
        <w:rPr>
          <w:spacing w:val="23"/>
        </w:rPr>
        <w:t xml:space="preserve"> </w:t>
      </w:r>
      <w:r>
        <w:rPr>
          <w:spacing w:val="-2"/>
        </w:rPr>
        <w:t>or</w:t>
      </w:r>
      <w:r>
        <w:rPr>
          <w:spacing w:val="20"/>
        </w:rPr>
        <w:t xml:space="preserve"> </w:t>
      </w:r>
      <w:r>
        <w:rPr>
          <w:spacing w:val="-1"/>
        </w:rPr>
        <w:t>any</w:t>
      </w:r>
      <w:r>
        <w:rPr>
          <w:spacing w:val="20"/>
        </w:rPr>
        <w:t xml:space="preserve"> </w:t>
      </w:r>
      <w:r>
        <w:rPr>
          <w:spacing w:val="-1"/>
        </w:rPr>
        <w:t>Sub-Contractor</w:t>
      </w:r>
      <w:r>
        <w:rPr>
          <w:spacing w:val="20"/>
        </w:rPr>
        <w:t xml:space="preserve"> </w:t>
      </w:r>
      <w:r>
        <w:rPr>
          <w:spacing w:val="-1"/>
        </w:rPr>
        <w:t>whether</w:t>
      </w:r>
      <w:r>
        <w:rPr>
          <w:spacing w:val="23"/>
        </w:rPr>
        <w:t xml:space="preserve"> </w:t>
      </w:r>
      <w:r>
        <w:rPr>
          <w:spacing w:val="-2"/>
        </w:rPr>
        <w:t>occurring</w:t>
      </w:r>
      <w:r>
        <w:rPr>
          <w:spacing w:val="59"/>
        </w:rPr>
        <w:t xml:space="preserve"> </w:t>
      </w:r>
      <w:r>
        <w:rPr>
          <w:spacing w:val="-1"/>
        </w:rPr>
        <w:t>before,</w:t>
      </w:r>
      <w:r>
        <w:rPr>
          <w:spacing w:val="2"/>
        </w:rPr>
        <w:t xml:space="preserve"> </w:t>
      </w:r>
      <w:r>
        <w:t>on</w:t>
      </w:r>
      <w:r>
        <w:rPr>
          <w:spacing w:val="-2"/>
        </w:rPr>
        <w:t xml:space="preserve"> </w:t>
      </w:r>
      <w:r>
        <w:t>or</w:t>
      </w:r>
      <w:r>
        <w:rPr>
          <w:spacing w:val="-1"/>
        </w:rPr>
        <w:t xml:space="preserve"> after </w:t>
      </w:r>
      <w:r>
        <w:t>the</w:t>
      </w:r>
      <w:r>
        <w:rPr>
          <w:spacing w:val="-2"/>
        </w:rPr>
        <w:t xml:space="preserve"> Service</w:t>
      </w:r>
      <w:r>
        <w:t xml:space="preserve"> </w:t>
      </w:r>
      <w:r>
        <w:rPr>
          <w:spacing w:val="-1"/>
        </w:rPr>
        <w:t>Transfer</w:t>
      </w:r>
      <w:r>
        <w:rPr>
          <w:spacing w:val="1"/>
        </w:rPr>
        <w:t xml:space="preserve"> </w:t>
      </w:r>
      <w:r>
        <w:rPr>
          <w:spacing w:val="-1"/>
        </w:rPr>
        <w:t>Date;</w:t>
      </w:r>
    </w:p>
    <w:p w14:paraId="52538BAC" w14:textId="77777777" w:rsidR="009C75C6" w:rsidRDefault="00AA0D50" w:rsidP="000912A4">
      <w:pPr>
        <w:pStyle w:val="BodyText"/>
        <w:numPr>
          <w:ilvl w:val="2"/>
          <w:numId w:val="49"/>
        </w:numPr>
        <w:tabs>
          <w:tab w:val="left" w:pos="2086"/>
        </w:tabs>
        <w:spacing w:before="119"/>
        <w:ind w:left="2085" w:right="115"/>
        <w:jc w:val="left"/>
      </w:pPr>
      <w:r>
        <w:t>the</w:t>
      </w:r>
      <w:r>
        <w:rPr>
          <w:spacing w:val="-2"/>
        </w:rPr>
        <w:t xml:space="preserve"> </w:t>
      </w:r>
      <w:r>
        <w:t>breach</w:t>
      </w:r>
      <w:r>
        <w:rPr>
          <w:spacing w:val="-5"/>
        </w:rPr>
        <w:t xml:space="preserve"> </w:t>
      </w:r>
      <w:r>
        <w:t>or</w:t>
      </w:r>
      <w:r>
        <w:rPr>
          <w:spacing w:val="-1"/>
        </w:rPr>
        <w:t xml:space="preserve"> non-observance</w:t>
      </w:r>
      <w:r>
        <w:rPr>
          <w:spacing w:val="-2"/>
        </w:rPr>
        <w:t xml:space="preserve"> </w:t>
      </w:r>
      <w:r>
        <w:t>by</w:t>
      </w:r>
      <w:r>
        <w:rPr>
          <w:spacing w:val="-4"/>
        </w:rPr>
        <w:t xml:space="preserve"> </w:t>
      </w:r>
      <w:r>
        <w:t>the</w:t>
      </w:r>
      <w:r>
        <w:rPr>
          <w:spacing w:val="-2"/>
        </w:rPr>
        <w:t xml:space="preserve"> </w:t>
      </w:r>
      <w:r>
        <w:rPr>
          <w:spacing w:val="-1"/>
        </w:rPr>
        <w:t xml:space="preserve">Supplier </w:t>
      </w:r>
      <w:r>
        <w:t>or</w:t>
      </w:r>
      <w:r>
        <w:rPr>
          <w:spacing w:val="-1"/>
        </w:rPr>
        <w:t xml:space="preserve"> any</w:t>
      </w:r>
      <w:r>
        <w:rPr>
          <w:spacing w:val="-4"/>
        </w:rPr>
        <w:t xml:space="preserve"> </w:t>
      </w:r>
      <w:r>
        <w:rPr>
          <w:spacing w:val="-1"/>
        </w:rPr>
        <w:t>Sub-Contractor occurring</w:t>
      </w:r>
      <w:r>
        <w:rPr>
          <w:spacing w:val="33"/>
        </w:rPr>
        <w:t xml:space="preserve"> </w:t>
      </w:r>
      <w:r>
        <w:t>on or</w:t>
      </w:r>
      <w:r>
        <w:rPr>
          <w:spacing w:val="-1"/>
        </w:rPr>
        <w:t xml:space="preserve"> before</w:t>
      </w:r>
      <w:r>
        <w:rPr>
          <w:spacing w:val="-2"/>
        </w:rPr>
        <w:t xml:space="preserve"> </w:t>
      </w:r>
      <w:r>
        <w:t xml:space="preserve">the </w:t>
      </w:r>
      <w:r>
        <w:rPr>
          <w:spacing w:val="-2"/>
        </w:rPr>
        <w:t>Service</w:t>
      </w:r>
      <w:r>
        <w:t xml:space="preserve"> </w:t>
      </w:r>
      <w:r>
        <w:rPr>
          <w:spacing w:val="-1"/>
        </w:rPr>
        <w:t>Transfer</w:t>
      </w:r>
      <w:r>
        <w:rPr>
          <w:spacing w:val="1"/>
        </w:rPr>
        <w:t xml:space="preserve"> </w:t>
      </w:r>
      <w:r>
        <w:rPr>
          <w:spacing w:val="-2"/>
        </w:rPr>
        <w:t>Date</w:t>
      </w:r>
      <w:r>
        <w:t xml:space="preserve"> </w:t>
      </w:r>
      <w:r>
        <w:rPr>
          <w:spacing w:val="-1"/>
        </w:rPr>
        <w:t>of:</w:t>
      </w:r>
    </w:p>
    <w:p w14:paraId="6A222816" w14:textId="77777777" w:rsidR="009C75C6" w:rsidRDefault="00AA0D50" w:rsidP="000912A4">
      <w:pPr>
        <w:pStyle w:val="BodyText"/>
        <w:numPr>
          <w:ilvl w:val="3"/>
          <w:numId w:val="49"/>
        </w:numPr>
        <w:tabs>
          <w:tab w:val="left" w:pos="2803"/>
        </w:tabs>
        <w:ind w:left="2802" w:right="116"/>
      </w:pPr>
      <w:r>
        <w:rPr>
          <w:spacing w:val="-1"/>
        </w:rPr>
        <w:t>any</w:t>
      </w:r>
      <w:r>
        <w:rPr>
          <w:spacing w:val="38"/>
        </w:rPr>
        <w:t xml:space="preserve"> </w:t>
      </w:r>
      <w:r>
        <w:rPr>
          <w:spacing w:val="-1"/>
        </w:rPr>
        <w:t>collective</w:t>
      </w:r>
      <w:r>
        <w:rPr>
          <w:spacing w:val="40"/>
        </w:rPr>
        <w:t xml:space="preserve"> </w:t>
      </w:r>
      <w:r>
        <w:rPr>
          <w:spacing w:val="-1"/>
        </w:rPr>
        <w:t>agreement</w:t>
      </w:r>
      <w:r>
        <w:rPr>
          <w:spacing w:val="41"/>
        </w:rPr>
        <w:t xml:space="preserve"> </w:t>
      </w:r>
      <w:r>
        <w:rPr>
          <w:spacing w:val="-1"/>
        </w:rPr>
        <w:t>applicable</w:t>
      </w:r>
      <w:r>
        <w:rPr>
          <w:spacing w:val="40"/>
        </w:rPr>
        <w:t xml:space="preserve"> </w:t>
      </w:r>
      <w:r>
        <w:t>to</w:t>
      </w:r>
      <w:r>
        <w:rPr>
          <w:spacing w:val="40"/>
        </w:rPr>
        <w:t xml:space="preserve"> </w:t>
      </w:r>
      <w:r>
        <w:t>the</w:t>
      </w:r>
      <w:r>
        <w:rPr>
          <w:spacing w:val="34"/>
        </w:rPr>
        <w:t xml:space="preserve"> </w:t>
      </w:r>
      <w:r>
        <w:rPr>
          <w:spacing w:val="-1"/>
        </w:rPr>
        <w:t>Transferring</w:t>
      </w:r>
      <w:r>
        <w:rPr>
          <w:spacing w:val="49"/>
        </w:rPr>
        <w:t xml:space="preserve"> </w:t>
      </w:r>
      <w:r>
        <w:rPr>
          <w:spacing w:val="-1"/>
        </w:rPr>
        <w:t>Supplier</w:t>
      </w:r>
      <w:r>
        <w:rPr>
          <w:spacing w:val="35"/>
        </w:rPr>
        <w:t xml:space="preserve"> </w:t>
      </w:r>
      <w:r>
        <w:rPr>
          <w:spacing w:val="-1"/>
        </w:rPr>
        <w:t>Employees;</w:t>
      </w:r>
      <w:r>
        <w:rPr>
          <w:spacing w:val="2"/>
        </w:rPr>
        <w:t xml:space="preserve"> </w:t>
      </w:r>
      <w:r>
        <w:rPr>
          <w:spacing w:val="-1"/>
        </w:rPr>
        <w:t>and/or</w:t>
      </w:r>
    </w:p>
    <w:p w14:paraId="3B68D5B2" w14:textId="77777777" w:rsidR="009C75C6" w:rsidRDefault="00AA0D50" w:rsidP="000912A4">
      <w:pPr>
        <w:pStyle w:val="BodyText"/>
        <w:numPr>
          <w:ilvl w:val="3"/>
          <w:numId w:val="49"/>
        </w:numPr>
        <w:tabs>
          <w:tab w:val="left" w:pos="2803"/>
        </w:tabs>
        <w:ind w:left="2802" w:right="114"/>
      </w:pPr>
      <w:r>
        <w:rPr>
          <w:spacing w:val="-1"/>
        </w:rPr>
        <w:t>any</w:t>
      </w:r>
      <w:r>
        <w:rPr>
          <w:spacing w:val="17"/>
        </w:rPr>
        <w:t xml:space="preserve"> </w:t>
      </w:r>
      <w:r>
        <w:t>other</w:t>
      </w:r>
      <w:r>
        <w:rPr>
          <w:spacing w:val="18"/>
        </w:rPr>
        <w:t xml:space="preserve"> </w:t>
      </w:r>
      <w:r>
        <w:rPr>
          <w:spacing w:val="-1"/>
        </w:rPr>
        <w:t>custom</w:t>
      </w:r>
      <w:r>
        <w:rPr>
          <w:spacing w:val="18"/>
        </w:rPr>
        <w:t xml:space="preserve"> </w:t>
      </w:r>
      <w:r>
        <w:rPr>
          <w:spacing w:val="-2"/>
        </w:rPr>
        <w:t>or</w:t>
      </w:r>
      <w:r>
        <w:rPr>
          <w:spacing w:val="18"/>
        </w:rPr>
        <w:t xml:space="preserve"> </w:t>
      </w:r>
      <w:r>
        <w:rPr>
          <w:spacing w:val="-1"/>
        </w:rPr>
        <w:t>practice</w:t>
      </w:r>
      <w:r>
        <w:rPr>
          <w:spacing w:val="19"/>
        </w:rPr>
        <w:t xml:space="preserve"> </w:t>
      </w:r>
      <w:r>
        <w:rPr>
          <w:spacing w:val="-2"/>
        </w:rPr>
        <w:t>with</w:t>
      </w:r>
      <w:r>
        <w:rPr>
          <w:spacing w:val="19"/>
        </w:rPr>
        <w:t xml:space="preserve"> </w:t>
      </w:r>
      <w:r>
        <w:t>a</w:t>
      </w:r>
      <w:r>
        <w:rPr>
          <w:spacing w:val="15"/>
        </w:rPr>
        <w:t xml:space="preserve"> </w:t>
      </w:r>
      <w:r>
        <w:rPr>
          <w:spacing w:val="-1"/>
        </w:rPr>
        <w:t>trade</w:t>
      </w:r>
      <w:r>
        <w:rPr>
          <w:spacing w:val="17"/>
        </w:rPr>
        <w:t xml:space="preserve"> </w:t>
      </w:r>
      <w:r>
        <w:rPr>
          <w:spacing w:val="-1"/>
        </w:rPr>
        <w:t>union</w:t>
      </w:r>
      <w:r>
        <w:rPr>
          <w:spacing w:val="17"/>
        </w:rPr>
        <w:t xml:space="preserve"> </w:t>
      </w:r>
      <w:r>
        <w:t>or</w:t>
      </w:r>
      <w:r>
        <w:rPr>
          <w:spacing w:val="20"/>
        </w:rPr>
        <w:t xml:space="preserve"> </w:t>
      </w:r>
      <w:r>
        <w:rPr>
          <w:spacing w:val="-2"/>
        </w:rPr>
        <w:t>staff</w:t>
      </w:r>
      <w:r>
        <w:rPr>
          <w:spacing w:val="18"/>
        </w:rPr>
        <w:t xml:space="preserve"> </w:t>
      </w:r>
      <w:r>
        <w:rPr>
          <w:spacing w:val="-1"/>
        </w:rPr>
        <w:t>association</w:t>
      </w:r>
      <w:r>
        <w:rPr>
          <w:spacing w:val="19"/>
        </w:rPr>
        <w:t xml:space="preserve"> </w:t>
      </w:r>
      <w:r>
        <w:rPr>
          <w:spacing w:val="-1"/>
        </w:rPr>
        <w:t>in</w:t>
      </w:r>
      <w:r>
        <w:rPr>
          <w:spacing w:val="49"/>
        </w:rPr>
        <w:t xml:space="preserve"> </w:t>
      </w:r>
      <w:r>
        <w:rPr>
          <w:spacing w:val="-1"/>
        </w:rPr>
        <w:t>respect</w:t>
      </w:r>
      <w:r>
        <w:rPr>
          <w:spacing w:val="18"/>
        </w:rPr>
        <w:t xml:space="preserve"> </w:t>
      </w:r>
      <w:r>
        <w:rPr>
          <w:spacing w:val="-2"/>
        </w:rPr>
        <w:t>of</w:t>
      </w:r>
      <w:r>
        <w:rPr>
          <w:spacing w:val="18"/>
        </w:rPr>
        <w:t xml:space="preserve"> </w:t>
      </w:r>
      <w:r>
        <w:rPr>
          <w:spacing w:val="-1"/>
        </w:rPr>
        <w:t>any</w:t>
      </w:r>
      <w:r>
        <w:rPr>
          <w:spacing w:val="15"/>
        </w:rPr>
        <w:t xml:space="preserve"> </w:t>
      </w:r>
      <w:r>
        <w:rPr>
          <w:spacing w:val="-1"/>
        </w:rPr>
        <w:t>Transferring</w:t>
      </w:r>
      <w:r>
        <w:rPr>
          <w:spacing w:val="21"/>
        </w:rPr>
        <w:t xml:space="preserve"> </w:t>
      </w:r>
      <w:r>
        <w:rPr>
          <w:spacing w:val="-1"/>
        </w:rPr>
        <w:t>Supplier</w:t>
      </w:r>
      <w:r>
        <w:rPr>
          <w:spacing w:val="18"/>
        </w:rPr>
        <w:t xml:space="preserve"> </w:t>
      </w:r>
      <w:r>
        <w:rPr>
          <w:spacing w:val="-1"/>
        </w:rPr>
        <w:t>Employees</w:t>
      </w:r>
      <w:r>
        <w:rPr>
          <w:spacing w:val="17"/>
        </w:rPr>
        <w:t xml:space="preserve"> </w:t>
      </w:r>
      <w:r>
        <w:rPr>
          <w:spacing w:val="-1"/>
        </w:rPr>
        <w:t>which</w:t>
      </w:r>
      <w:r>
        <w:rPr>
          <w:spacing w:val="17"/>
        </w:rPr>
        <w:t xml:space="preserve"> </w:t>
      </w:r>
      <w:r>
        <w:t>the</w:t>
      </w:r>
      <w:r>
        <w:rPr>
          <w:spacing w:val="18"/>
        </w:rPr>
        <w:t xml:space="preserve"> </w:t>
      </w:r>
      <w:r>
        <w:rPr>
          <w:spacing w:val="-1"/>
        </w:rPr>
        <w:t>Supplier</w:t>
      </w:r>
      <w:r>
        <w:rPr>
          <w:spacing w:val="18"/>
        </w:rPr>
        <w:t xml:space="preserve"> </w:t>
      </w:r>
      <w:r>
        <w:t>or</w:t>
      </w:r>
      <w:r>
        <w:rPr>
          <w:spacing w:val="41"/>
        </w:rPr>
        <w:t xml:space="preserve"> </w:t>
      </w:r>
      <w:r>
        <w:rPr>
          <w:spacing w:val="-1"/>
        </w:rPr>
        <w:t>any</w:t>
      </w:r>
      <w:r>
        <w:rPr>
          <w:spacing w:val="-2"/>
        </w:rPr>
        <w:t xml:space="preserve"> </w:t>
      </w:r>
      <w:r>
        <w:rPr>
          <w:spacing w:val="-1"/>
        </w:rPr>
        <w:t>Sub-Contractor is</w:t>
      </w:r>
      <w:r>
        <w:rPr>
          <w:spacing w:val="1"/>
        </w:rPr>
        <w:t xml:space="preserve"> </w:t>
      </w:r>
      <w:r>
        <w:rPr>
          <w:spacing w:val="-1"/>
        </w:rPr>
        <w:t>contractually</w:t>
      </w:r>
      <w:r>
        <w:rPr>
          <w:spacing w:val="-2"/>
        </w:rPr>
        <w:t xml:space="preserve"> </w:t>
      </w:r>
      <w:r>
        <w:rPr>
          <w:spacing w:val="-1"/>
        </w:rPr>
        <w:t>bound</w:t>
      </w:r>
      <w:r>
        <w:t xml:space="preserve"> to </w:t>
      </w:r>
      <w:proofErr w:type="spellStart"/>
      <w:r>
        <w:rPr>
          <w:spacing w:val="-1"/>
        </w:rPr>
        <w:t>honour</w:t>
      </w:r>
      <w:proofErr w:type="spellEnd"/>
      <w:r>
        <w:rPr>
          <w:spacing w:val="-1"/>
        </w:rPr>
        <w:t>;</w:t>
      </w:r>
    </w:p>
    <w:p w14:paraId="3FDAD140" w14:textId="77777777" w:rsidR="009C75C6" w:rsidRDefault="00AA0D50" w:rsidP="000912A4">
      <w:pPr>
        <w:pStyle w:val="BodyText"/>
        <w:numPr>
          <w:ilvl w:val="2"/>
          <w:numId w:val="49"/>
        </w:numPr>
        <w:tabs>
          <w:tab w:val="left" w:pos="2086"/>
        </w:tabs>
        <w:spacing w:before="119"/>
        <w:ind w:left="2085" w:right="114"/>
        <w:jc w:val="left"/>
      </w:pPr>
      <w:r>
        <w:rPr>
          <w:spacing w:val="-1"/>
        </w:rPr>
        <w:t>any</w:t>
      </w:r>
      <w:r>
        <w:rPr>
          <w:spacing w:val="4"/>
        </w:rPr>
        <w:t xml:space="preserve"> </w:t>
      </w:r>
      <w:r>
        <w:rPr>
          <w:spacing w:val="-1"/>
        </w:rPr>
        <w:t>claim</w:t>
      </w:r>
      <w:r>
        <w:rPr>
          <w:spacing w:val="7"/>
        </w:rPr>
        <w:t xml:space="preserve"> </w:t>
      </w:r>
      <w:r>
        <w:t>by</w:t>
      </w:r>
      <w:r>
        <w:rPr>
          <w:spacing w:val="4"/>
        </w:rPr>
        <w:t xml:space="preserve"> </w:t>
      </w:r>
      <w:r>
        <w:rPr>
          <w:spacing w:val="-1"/>
        </w:rPr>
        <w:t>any</w:t>
      </w:r>
      <w:r>
        <w:rPr>
          <w:spacing w:val="4"/>
        </w:rPr>
        <w:t xml:space="preserve"> </w:t>
      </w:r>
      <w:r>
        <w:rPr>
          <w:spacing w:val="-2"/>
        </w:rPr>
        <w:t>trade</w:t>
      </w:r>
      <w:r>
        <w:rPr>
          <w:spacing w:val="6"/>
        </w:rPr>
        <w:t xml:space="preserve"> </w:t>
      </w:r>
      <w:r>
        <w:rPr>
          <w:spacing w:val="-1"/>
        </w:rPr>
        <w:t>union</w:t>
      </w:r>
      <w:r>
        <w:rPr>
          <w:spacing w:val="3"/>
        </w:rPr>
        <w:t xml:space="preserve"> </w:t>
      </w:r>
      <w:r>
        <w:t>or</w:t>
      </w:r>
      <w:r>
        <w:rPr>
          <w:spacing w:val="5"/>
        </w:rPr>
        <w:t xml:space="preserve"> </w:t>
      </w:r>
      <w:r>
        <w:rPr>
          <w:spacing w:val="-1"/>
        </w:rPr>
        <w:t>other</w:t>
      </w:r>
      <w:r>
        <w:rPr>
          <w:spacing w:val="5"/>
        </w:rPr>
        <w:t xml:space="preserve"> </w:t>
      </w:r>
      <w:r>
        <w:rPr>
          <w:spacing w:val="-1"/>
        </w:rPr>
        <w:t>body</w:t>
      </w:r>
      <w:r>
        <w:rPr>
          <w:spacing w:val="4"/>
        </w:rPr>
        <w:t xml:space="preserve"> </w:t>
      </w:r>
      <w:r>
        <w:t>or</w:t>
      </w:r>
      <w:r>
        <w:rPr>
          <w:spacing w:val="2"/>
        </w:rPr>
        <w:t xml:space="preserve"> </w:t>
      </w:r>
      <w:r>
        <w:rPr>
          <w:spacing w:val="-1"/>
        </w:rPr>
        <w:t>person</w:t>
      </w:r>
      <w:r>
        <w:rPr>
          <w:spacing w:val="1"/>
        </w:rPr>
        <w:t xml:space="preserve"> </w:t>
      </w:r>
      <w:r>
        <w:rPr>
          <w:spacing w:val="-1"/>
        </w:rPr>
        <w:t>representing</w:t>
      </w:r>
      <w:r>
        <w:rPr>
          <w:spacing w:val="6"/>
        </w:rPr>
        <w:t xml:space="preserve"> </w:t>
      </w:r>
      <w:r>
        <w:rPr>
          <w:spacing w:val="-1"/>
        </w:rPr>
        <w:t>any</w:t>
      </w:r>
      <w:r>
        <w:rPr>
          <w:spacing w:val="45"/>
        </w:rPr>
        <w:t xml:space="preserve"> </w:t>
      </w:r>
      <w:r>
        <w:rPr>
          <w:spacing w:val="-1"/>
        </w:rPr>
        <w:t>Transferring</w:t>
      </w:r>
      <w:r>
        <w:rPr>
          <w:spacing w:val="12"/>
        </w:rPr>
        <w:t xml:space="preserve"> </w:t>
      </w:r>
      <w:r>
        <w:rPr>
          <w:spacing w:val="-1"/>
        </w:rPr>
        <w:t>Supplier</w:t>
      </w:r>
      <w:r>
        <w:rPr>
          <w:spacing w:val="6"/>
        </w:rPr>
        <w:t xml:space="preserve"> </w:t>
      </w:r>
      <w:r>
        <w:rPr>
          <w:spacing w:val="-1"/>
        </w:rPr>
        <w:t>Employees</w:t>
      </w:r>
      <w:r>
        <w:rPr>
          <w:spacing w:val="8"/>
        </w:rPr>
        <w:t xml:space="preserve"> </w:t>
      </w:r>
      <w:r>
        <w:rPr>
          <w:spacing w:val="-1"/>
        </w:rPr>
        <w:t>arising</w:t>
      </w:r>
      <w:r>
        <w:rPr>
          <w:spacing w:val="5"/>
        </w:rPr>
        <w:t xml:space="preserve"> </w:t>
      </w:r>
      <w:r>
        <w:t>from</w:t>
      </w:r>
      <w:r>
        <w:rPr>
          <w:spacing w:val="6"/>
        </w:rPr>
        <w:t xml:space="preserve"> </w:t>
      </w:r>
      <w:r>
        <w:t>or</w:t>
      </w:r>
      <w:r>
        <w:rPr>
          <w:spacing w:val="6"/>
        </w:rPr>
        <w:t xml:space="preserve"> </w:t>
      </w:r>
      <w:r>
        <w:rPr>
          <w:spacing w:val="-1"/>
        </w:rPr>
        <w:t>connected</w:t>
      </w:r>
      <w:r>
        <w:rPr>
          <w:spacing w:val="5"/>
        </w:rPr>
        <w:t xml:space="preserve"> </w:t>
      </w:r>
      <w:r>
        <w:rPr>
          <w:spacing w:val="-2"/>
        </w:rPr>
        <w:t>with</w:t>
      </w:r>
      <w:r>
        <w:rPr>
          <w:spacing w:val="7"/>
        </w:rPr>
        <w:t xml:space="preserve"> </w:t>
      </w:r>
      <w:r>
        <w:rPr>
          <w:spacing w:val="-1"/>
        </w:rPr>
        <w:t>any</w:t>
      </w:r>
      <w:r>
        <w:rPr>
          <w:spacing w:val="3"/>
        </w:rPr>
        <w:t xml:space="preserve"> </w:t>
      </w:r>
      <w:r>
        <w:rPr>
          <w:spacing w:val="-1"/>
        </w:rPr>
        <w:t>failure</w:t>
      </w:r>
      <w:r>
        <w:rPr>
          <w:spacing w:val="8"/>
        </w:rPr>
        <w:t xml:space="preserve"> </w:t>
      </w:r>
      <w:r>
        <w:t>by</w:t>
      </w:r>
      <w:r>
        <w:rPr>
          <w:spacing w:val="57"/>
        </w:rPr>
        <w:t xml:space="preserve"> </w:t>
      </w:r>
      <w:r>
        <w:t>the</w:t>
      </w:r>
      <w:r>
        <w:rPr>
          <w:spacing w:val="24"/>
        </w:rPr>
        <w:t xml:space="preserve"> </w:t>
      </w:r>
      <w:r>
        <w:rPr>
          <w:spacing w:val="-1"/>
        </w:rPr>
        <w:t>Supplier</w:t>
      </w:r>
      <w:r>
        <w:rPr>
          <w:spacing w:val="28"/>
        </w:rPr>
        <w:t xml:space="preserve"> </w:t>
      </w:r>
      <w:r>
        <w:rPr>
          <w:spacing w:val="-2"/>
        </w:rPr>
        <w:t>or</w:t>
      </w:r>
      <w:r>
        <w:rPr>
          <w:spacing w:val="25"/>
        </w:rPr>
        <w:t xml:space="preserve"> </w:t>
      </w:r>
      <w:r>
        <w:t>a</w:t>
      </w:r>
      <w:r>
        <w:rPr>
          <w:spacing w:val="24"/>
        </w:rPr>
        <w:t xml:space="preserve"> </w:t>
      </w:r>
      <w:r>
        <w:rPr>
          <w:spacing w:val="-1"/>
        </w:rPr>
        <w:t>Sub-Contractor</w:t>
      </w:r>
      <w:r>
        <w:rPr>
          <w:spacing w:val="22"/>
        </w:rPr>
        <w:t xml:space="preserve"> </w:t>
      </w:r>
      <w:r>
        <w:t>to</w:t>
      </w:r>
      <w:r>
        <w:rPr>
          <w:spacing w:val="24"/>
        </w:rPr>
        <w:t xml:space="preserve"> </w:t>
      </w:r>
      <w:r>
        <w:rPr>
          <w:spacing w:val="-1"/>
        </w:rPr>
        <w:t>comply</w:t>
      </w:r>
      <w:r>
        <w:rPr>
          <w:spacing w:val="24"/>
        </w:rPr>
        <w:t xml:space="preserve"> </w:t>
      </w:r>
      <w:r>
        <w:rPr>
          <w:spacing w:val="-2"/>
        </w:rPr>
        <w:t>with</w:t>
      </w:r>
      <w:r>
        <w:rPr>
          <w:spacing w:val="29"/>
        </w:rPr>
        <w:t xml:space="preserve"> </w:t>
      </w:r>
      <w:r>
        <w:rPr>
          <w:spacing w:val="-1"/>
        </w:rPr>
        <w:t>any</w:t>
      </w:r>
      <w:r>
        <w:rPr>
          <w:spacing w:val="24"/>
        </w:rPr>
        <w:t xml:space="preserve"> </w:t>
      </w:r>
      <w:r>
        <w:rPr>
          <w:spacing w:val="-1"/>
        </w:rPr>
        <w:t>legal</w:t>
      </w:r>
      <w:r>
        <w:rPr>
          <w:spacing w:val="26"/>
        </w:rPr>
        <w:t xml:space="preserve"> </w:t>
      </w:r>
      <w:r>
        <w:rPr>
          <w:spacing w:val="-1"/>
        </w:rPr>
        <w:t>obligation</w:t>
      </w:r>
      <w:r>
        <w:rPr>
          <w:spacing w:val="24"/>
        </w:rPr>
        <w:t xml:space="preserve"> </w:t>
      </w:r>
      <w:r>
        <w:rPr>
          <w:spacing w:val="-1"/>
        </w:rPr>
        <w:t>to</w:t>
      </w:r>
      <w:r>
        <w:rPr>
          <w:spacing w:val="24"/>
        </w:rPr>
        <w:t xml:space="preserve"> </w:t>
      </w:r>
      <w:r>
        <w:t>such</w:t>
      </w:r>
      <w:r>
        <w:rPr>
          <w:spacing w:val="35"/>
        </w:rPr>
        <w:t xml:space="preserve"> </w:t>
      </w:r>
      <w:r>
        <w:rPr>
          <w:spacing w:val="-1"/>
        </w:rPr>
        <w:t>trade</w:t>
      </w:r>
      <w:r>
        <w:rPr>
          <w:spacing w:val="-2"/>
        </w:rPr>
        <w:t xml:space="preserve"> </w:t>
      </w:r>
      <w:r>
        <w:rPr>
          <w:spacing w:val="-1"/>
        </w:rPr>
        <w:t>union,</w:t>
      </w:r>
      <w:r>
        <w:rPr>
          <w:spacing w:val="2"/>
        </w:rPr>
        <w:t xml:space="preserve"> </w:t>
      </w:r>
      <w:r>
        <w:rPr>
          <w:spacing w:val="-1"/>
        </w:rPr>
        <w:t>body</w:t>
      </w:r>
      <w:r>
        <w:rPr>
          <w:spacing w:val="-2"/>
        </w:rPr>
        <w:t xml:space="preserve"> or</w:t>
      </w:r>
      <w:r>
        <w:rPr>
          <w:spacing w:val="1"/>
        </w:rPr>
        <w:t xml:space="preserve"> </w:t>
      </w:r>
      <w:r>
        <w:rPr>
          <w:spacing w:val="-2"/>
        </w:rPr>
        <w:t>person</w:t>
      </w:r>
      <w:r>
        <w:t xml:space="preserve"> </w:t>
      </w:r>
      <w:r>
        <w:rPr>
          <w:spacing w:val="-1"/>
        </w:rPr>
        <w:t>arising</w:t>
      </w:r>
      <w:r>
        <w:rPr>
          <w:spacing w:val="2"/>
        </w:rPr>
        <w:t xml:space="preserve"> </w:t>
      </w:r>
      <w:r>
        <w:t>on</w:t>
      </w:r>
      <w:r>
        <w:rPr>
          <w:spacing w:val="-2"/>
        </w:rPr>
        <w:t xml:space="preserve"> </w:t>
      </w:r>
      <w:r>
        <w:t>or</w:t>
      </w:r>
      <w:r>
        <w:rPr>
          <w:spacing w:val="-1"/>
        </w:rPr>
        <w:t xml:space="preserve"> before</w:t>
      </w:r>
      <w:r>
        <w:rPr>
          <w:spacing w:val="-2"/>
        </w:rPr>
        <w:t xml:space="preserve"> </w:t>
      </w:r>
      <w:r>
        <w:rPr>
          <w:spacing w:val="-1"/>
        </w:rPr>
        <w:t>the</w:t>
      </w:r>
      <w:r>
        <w:t xml:space="preserve"> </w:t>
      </w:r>
      <w:r>
        <w:rPr>
          <w:spacing w:val="-1"/>
        </w:rPr>
        <w:t>Service</w:t>
      </w:r>
      <w:r>
        <w:t xml:space="preserve"> </w:t>
      </w:r>
      <w:r>
        <w:rPr>
          <w:spacing w:val="-1"/>
        </w:rPr>
        <w:t>Transfer Date;</w:t>
      </w:r>
    </w:p>
    <w:p w14:paraId="489A57F2" w14:textId="77777777" w:rsidR="009C75C6" w:rsidRDefault="00AA0D50" w:rsidP="000912A4">
      <w:pPr>
        <w:pStyle w:val="BodyText"/>
        <w:numPr>
          <w:ilvl w:val="2"/>
          <w:numId w:val="49"/>
        </w:numPr>
        <w:tabs>
          <w:tab w:val="left" w:pos="2086"/>
        </w:tabs>
        <w:ind w:left="2085" w:right="115"/>
        <w:jc w:val="left"/>
      </w:pPr>
      <w:r>
        <w:rPr>
          <w:spacing w:val="-1"/>
        </w:rPr>
        <w:t>any</w:t>
      </w:r>
      <w:r>
        <w:rPr>
          <w:spacing w:val="44"/>
        </w:rPr>
        <w:t xml:space="preserve"> </w:t>
      </w:r>
      <w:r>
        <w:rPr>
          <w:spacing w:val="-1"/>
        </w:rPr>
        <w:t>proceeding,</w:t>
      </w:r>
      <w:r>
        <w:rPr>
          <w:spacing w:val="44"/>
        </w:rPr>
        <w:t xml:space="preserve"> </w:t>
      </w:r>
      <w:r>
        <w:rPr>
          <w:spacing w:val="-1"/>
        </w:rPr>
        <w:t>claim</w:t>
      </w:r>
      <w:r>
        <w:rPr>
          <w:spacing w:val="44"/>
        </w:rPr>
        <w:t xml:space="preserve"> </w:t>
      </w:r>
      <w:r>
        <w:t>or</w:t>
      </w:r>
      <w:r>
        <w:rPr>
          <w:spacing w:val="46"/>
        </w:rPr>
        <w:t xml:space="preserve"> </w:t>
      </w:r>
      <w:r>
        <w:rPr>
          <w:spacing w:val="-1"/>
        </w:rPr>
        <w:t>demand</w:t>
      </w:r>
      <w:r>
        <w:rPr>
          <w:spacing w:val="46"/>
        </w:rPr>
        <w:t xml:space="preserve"> </w:t>
      </w:r>
      <w:r>
        <w:t>by</w:t>
      </w:r>
      <w:r>
        <w:rPr>
          <w:spacing w:val="43"/>
        </w:rPr>
        <w:t xml:space="preserve"> </w:t>
      </w:r>
      <w:r>
        <w:rPr>
          <w:spacing w:val="-2"/>
        </w:rPr>
        <w:t>HMRC</w:t>
      </w:r>
      <w:r>
        <w:rPr>
          <w:spacing w:val="46"/>
        </w:rPr>
        <w:t xml:space="preserve"> </w:t>
      </w:r>
      <w:r>
        <w:t>or</w:t>
      </w:r>
      <w:r>
        <w:rPr>
          <w:spacing w:val="47"/>
        </w:rPr>
        <w:t xml:space="preserve"> </w:t>
      </w:r>
      <w:r>
        <w:rPr>
          <w:spacing w:val="-1"/>
        </w:rPr>
        <w:t>other</w:t>
      </w:r>
      <w:r>
        <w:rPr>
          <w:spacing w:val="47"/>
        </w:rPr>
        <w:t xml:space="preserve"> </w:t>
      </w:r>
      <w:r>
        <w:rPr>
          <w:spacing w:val="-1"/>
        </w:rPr>
        <w:t>statutory</w:t>
      </w:r>
      <w:r>
        <w:rPr>
          <w:spacing w:val="44"/>
        </w:rPr>
        <w:t xml:space="preserve"> </w:t>
      </w:r>
      <w:r>
        <w:rPr>
          <w:spacing w:val="-1"/>
        </w:rPr>
        <w:t>authority</w:t>
      </w:r>
      <w:r>
        <w:rPr>
          <w:spacing w:val="44"/>
        </w:rPr>
        <w:t xml:space="preserve"> </w:t>
      </w:r>
      <w:r>
        <w:rPr>
          <w:spacing w:val="-1"/>
        </w:rPr>
        <w:t>in</w:t>
      </w:r>
      <w:r>
        <w:rPr>
          <w:spacing w:val="51"/>
        </w:rPr>
        <w:t xml:space="preserve"> </w:t>
      </w:r>
      <w:r>
        <w:rPr>
          <w:spacing w:val="-1"/>
        </w:rPr>
        <w:t>respect</w:t>
      </w:r>
      <w:r>
        <w:rPr>
          <w:spacing w:val="51"/>
        </w:rPr>
        <w:t xml:space="preserve"> </w:t>
      </w:r>
      <w:r>
        <w:rPr>
          <w:spacing w:val="-2"/>
        </w:rPr>
        <w:t>of</w:t>
      </w:r>
      <w:r>
        <w:rPr>
          <w:spacing w:val="54"/>
        </w:rPr>
        <w:t xml:space="preserve"> </w:t>
      </w:r>
      <w:r>
        <w:rPr>
          <w:spacing w:val="-1"/>
        </w:rPr>
        <w:t>any</w:t>
      </w:r>
      <w:r>
        <w:rPr>
          <w:spacing w:val="48"/>
        </w:rPr>
        <w:t xml:space="preserve"> </w:t>
      </w:r>
      <w:r>
        <w:rPr>
          <w:spacing w:val="-1"/>
        </w:rPr>
        <w:t>financial</w:t>
      </w:r>
      <w:r>
        <w:rPr>
          <w:spacing w:val="52"/>
        </w:rPr>
        <w:t xml:space="preserve"> </w:t>
      </w:r>
      <w:r>
        <w:rPr>
          <w:spacing w:val="-1"/>
        </w:rPr>
        <w:t>obligation</w:t>
      </w:r>
      <w:r>
        <w:rPr>
          <w:spacing w:val="53"/>
        </w:rPr>
        <w:t xml:space="preserve"> </w:t>
      </w:r>
      <w:r>
        <w:rPr>
          <w:spacing w:val="-1"/>
        </w:rPr>
        <w:t>including,</w:t>
      </w:r>
      <w:r>
        <w:rPr>
          <w:spacing w:val="54"/>
        </w:rPr>
        <w:t xml:space="preserve"> </w:t>
      </w:r>
      <w:r>
        <w:rPr>
          <w:spacing w:val="-1"/>
        </w:rPr>
        <w:t>but</w:t>
      </w:r>
      <w:r>
        <w:rPr>
          <w:spacing w:val="58"/>
        </w:rPr>
        <w:t xml:space="preserve"> </w:t>
      </w:r>
      <w:r>
        <w:rPr>
          <w:spacing w:val="-1"/>
        </w:rPr>
        <w:t>not</w:t>
      </w:r>
      <w:r>
        <w:rPr>
          <w:spacing w:val="52"/>
        </w:rPr>
        <w:t xml:space="preserve"> </w:t>
      </w:r>
      <w:r>
        <w:rPr>
          <w:spacing w:val="-1"/>
        </w:rPr>
        <w:t>limited</w:t>
      </w:r>
      <w:r>
        <w:rPr>
          <w:spacing w:val="50"/>
        </w:rPr>
        <w:t xml:space="preserve"> </w:t>
      </w:r>
      <w:r>
        <w:t>to,</w:t>
      </w:r>
      <w:r>
        <w:rPr>
          <w:spacing w:val="51"/>
        </w:rPr>
        <w:t xml:space="preserve"> </w:t>
      </w:r>
      <w:r>
        <w:rPr>
          <w:spacing w:val="-1"/>
        </w:rPr>
        <w:t>PAYE</w:t>
      </w:r>
      <w:r>
        <w:rPr>
          <w:spacing w:val="52"/>
        </w:rPr>
        <w:t xml:space="preserve"> </w:t>
      </w:r>
      <w:r>
        <w:rPr>
          <w:spacing w:val="-1"/>
        </w:rPr>
        <w:t>and</w:t>
      </w:r>
      <w:r>
        <w:rPr>
          <w:spacing w:val="5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642CB4A1" w14:textId="77777777" w:rsidR="009C75C6" w:rsidRDefault="00AA0D50" w:rsidP="000912A4">
      <w:pPr>
        <w:pStyle w:val="BodyText"/>
        <w:numPr>
          <w:ilvl w:val="3"/>
          <w:numId w:val="49"/>
        </w:numPr>
        <w:tabs>
          <w:tab w:val="left" w:pos="2803"/>
        </w:tabs>
        <w:ind w:left="2802" w:right="116"/>
      </w:pPr>
      <w:r>
        <w:rPr>
          <w:spacing w:val="-1"/>
        </w:rPr>
        <w:t>in</w:t>
      </w:r>
      <w:r>
        <w:rPr>
          <w:spacing w:val="3"/>
        </w:rPr>
        <w:t xml:space="preserve"> </w:t>
      </w:r>
      <w:r>
        <w:rPr>
          <w:spacing w:val="-1"/>
        </w:rPr>
        <w:t>relation</w:t>
      </w:r>
      <w:r>
        <w:t xml:space="preserve"> to</w:t>
      </w:r>
      <w:r>
        <w:rPr>
          <w:spacing w:val="3"/>
        </w:rPr>
        <w:t xml:space="preserve"> </w:t>
      </w:r>
      <w:r>
        <w:rPr>
          <w:spacing w:val="-1"/>
        </w:rPr>
        <w:t>any</w:t>
      </w:r>
      <w:r>
        <w:rPr>
          <w:spacing w:val="-2"/>
        </w:rPr>
        <w:t xml:space="preserve"> </w:t>
      </w:r>
      <w:r>
        <w:rPr>
          <w:spacing w:val="-1"/>
        </w:rPr>
        <w:t>Transferring</w:t>
      </w:r>
      <w:r>
        <w:rPr>
          <w:spacing w:val="8"/>
        </w:rPr>
        <w:t xml:space="preserve"> </w:t>
      </w:r>
      <w:r>
        <w:rPr>
          <w:spacing w:val="-1"/>
        </w:rPr>
        <w:t>Supplier</w:t>
      </w:r>
      <w:r>
        <w:rPr>
          <w:spacing w:val="4"/>
        </w:rPr>
        <w:t xml:space="preserve"> </w:t>
      </w:r>
      <w:r>
        <w:rPr>
          <w:spacing w:val="-2"/>
        </w:rPr>
        <w:t>Employee,</w:t>
      </w:r>
      <w:r>
        <w:rPr>
          <w:spacing w:val="4"/>
        </w:rPr>
        <w:t xml:space="preserve"> </w:t>
      </w:r>
      <w:r>
        <w:t xml:space="preserve">to the </w:t>
      </w:r>
      <w:r>
        <w:rPr>
          <w:spacing w:val="-1"/>
        </w:rPr>
        <w:t>extent</w:t>
      </w:r>
      <w:r>
        <w:rPr>
          <w:spacing w:val="2"/>
        </w:rPr>
        <w:t xml:space="preserve"> </w:t>
      </w:r>
      <w:r>
        <w:rPr>
          <w:spacing w:val="-1"/>
        </w:rPr>
        <w:t>that</w:t>
      </w:r>
      <w:r>
        <w:rPr>
          <w:spacing w:val="2"/>
        </w:rPr>
        <w:t xml:space="preserve"> </w:t>
      </w:r>
      <w:r>
        <w:t>the</w:t>
      </w:r>
      <w:r>
        <w:rPr>
          <w:spacing w:val="43"/>
        </w:rPr>
        <w:t xml:space="preserve"> </w:t>
      </w:r>
      <w:r>
        <w:rPr>
          <w:spacing w:val="-1"/>
        </w:rPr>
        <w:t>proceeding,</w:t>
      </w:r>
      <w:r>
        <w:rPr>
          <w:spacing w:val="49"/>
        </w:rPr>
        <w:t xml:space="preserve"> </w:t>
      </w:r>
      <w:r>
        <w:rPr>
          <w:spacing w:val="-1"/>
        </w:rPr>
        <w:t>claim</w:t>
      </w:r>
      <w:r>
        <w:rPr>
          <w:spacing w:val="49"/>
        </w:rPr>
        <w:t xml:space="preserve"> </w:t>
      </w:r>
      <w:r>
        <w:rPr>
          <w:spacing w:val="-2"/>
        </w:rPr>
        <w:t>or</w:t>
      </w:r>
      <w:r>
        <w:rPr>
          <w:spacing w:val="49"/>
        </w:rPr>
        <w:t xml:space="preserve"> </w:t>
      </w:r>
      <w:r>
        <w:rPr>
          <w:spacing w:val="-1"/>
        </w:rPr>
        <w:t>demand</w:t>
      </w:r>
      <w:r>
        <w:rPr>
          <w:spacing w:val="48"/>
        </w:rPr>
        <w:t xml:space="preserve"> </w:t>
      </w:r>
      <w:r>
        <w:t>by</w:t>
      </w:r>
      <w:r>
        <w:rPr>
          <w:spacing w:val="46"/>
        </w:rPr>
        <w:t xml:space="preserve"> </w:t>
      </w:r>
      <w:r>
        <w:rPr>
          <w:spacing w:val="-2"/>
        </w:rPr>
        <w:t>HMRC</w:t>
      </w:r>
      <w:r>
        <w:rPr>
          <w:spacing w:val="47"/>
        </w:rPr>
        <w:t xml:space="preserve"> </w:t>
      </w:r>
      <w:r>
        <w:t>or</w:t>
      </w:r>
      <w:r>
        <w:rPr>
          <w:spacing w:val="50"/>
        </w:rPr>
        <w:t xml:space="preserve"> </w:t>
      </w:r>
      <w:r>
        <w:t>other</w:t>
      </w:r>
      <w:r>
        <w:rPr>
          <w:spacing w:val="49"/>
        </w:rPr>
        <w:t xml:space="preserve"> </w:t>
      </w:r>
      <w:r>
        <w:rPr>
          <w:spacing w:val="-1"/>
        </w:rPr>
        <w:t>statutory</w:t>
      </w:r>
      <w:r>
        <w:rPr>
          <w:spacing w:val="46"/>
        </w:rPr>
        <w:t xml:space="preserve"> </w:t>
      </w:r>
      <w:r>
        <w:rPr>
          <w:spacing w:val="-1"/>
        </w:rPr>
        <w:t>authority</w:t>
      </w:r>
    </w:p>
    <w:p w14:paraId="221A7CE6" w14:textId="77777777" w:rsidR="009C75C6" w:rsidRDefault="009C75C6" w:rsidP="002A3F81">
      <w:pPr>
        <w:sectPr w:rsidR="009C75C6">
          <w:headerReference w:type="default" r:id="rId80"/>
          <w:pgSz w:w="11910" w:h="16840"/>
          <w:pgMar w:top="1980" w:right="1020" w:bottom="1420" w:left="1040" w:header="720" w:footer="1226" w:gutter="0"/>
          <w:cols w:space="720"/>
        </w:sectPr>
      </w:pPr>
    </w:p>
    <w:p w14:paraId="6D36596C" w14:textId="77777777" w:rsidR="009C75C6" w:rsidRDefault="00AA0D50" w:rsidP="002A3F81">
      <w:pPr>
        <w:pStyle w:val="BodyText"/>
        <w:spacing w:before="0" w:line="226" w:lineRule="exact"/>
        <w:ind w:left="2802"/>
      </w:pPr>
      <w:r>
        <w:rPr>
          <w:spacing w:val="-1"/>
        </w:rPr>
        <w:lastRenderedPageBreak/>
        <w:t>Date;</w:t>
      </w:r>
      <w:r>
        <w:rPr>
          <w:spacing w:val="2"/>
        </w:rPr>
        <w:t xml:space="preserve"> </w:t>
      </w:r>
      <w:r>
        <w:rPr>
          <w:spacing w:val="-1"/>
        </w:rPr>
        <w:t>and</w:t>
      </w:r>
    </w:p>
    <w:p w14:paraId="59116437" w14:textId="77777777" w:rsidR="009C75C6" w:rsidRDefault="00AA0D50" w:rsidP="000912A4">
      <w:pPr>
        <w:pStyle w:val="BodyText"/>
        <w:numPr>
          <w:ilvl w:val="3"/>
          <w:numId w:val="49"/>
        </w:numPr>
        <w:tabs>
          <w:tab w:val="left" w:pos="2803"/>
        </w:tabs>
        <w:ind w:left="2802" w:right="114"/>
      </w:pPr>
      <w:r>
        <w:rPr>
          <w:spacing w:val="-1"/>
        </w:rPr>
        <w:t>in</w:t>
      </w:r>
      <w:r>
        <w:rPr>
          <w:spacing w:val="-14"/>
        </w:rPr>
        <w:t xml:space="preserve"> </w:t>
      </w:r>
      <w:r>
        <w:rPr>
          <w:spacing w:val="-1"/>
        </w:rPr>
        <w:t>relation</w:t>
      </w:r>
      <w:r>
        <w:rPr>
          <w:spacing w:val="-14"/>
        </w:rPr>
        <w:t xml:space="preserve"> </w:t>
      </w:r>
      <w:r>
        <w:rPr>
          <w:spacing w:val="-1"/>
        </w:rPr>
        <w:t>to</w:t>
      </w:r>
      <w:r>
        <w:rPr>
          <w:spacing w:val="-14"/>
        </w:rPr>
        <w:t xml:space="preserve"> </w:t>
      </w:r>
      <w:r>
        <w:rPr>
          <w:spacing w:val="-1"/>
        </w:rPr>
        <w:t>any</w:t>
      </w:r>
      <w:r>
        <w:rPr>
          <w:spacing w:val="-16"/>
        </w:rPr>
        <w:t xml:space="preserve"> </w:t>
      </w:r>
      <w:r>
        <w:rPr>
          <w:spacing w:val="-1"/>
        </w:rPr>
        <w:t>employee</w:t>
      </w:r>
      <w:r>
        <w:rPr>
          <w:spacing w:val="-14"/>
        </w:rPr>
        <w:t xml:space="preserve"> </w:t>
      </w:r>
      <w:r>
        <w:rPr>
          <w:spacing w:val="-2"/>
        </w:rPr>
        <w:t>who</w:t>
      </w:r>
      <w:r>
        <w:rPr>
          <w:spacing w:val="-14"/>
        </w:rPr>
        <w:t xml:space="preserve"> </w:t>
      </w:r>
      <w:r>
        <w:rPr>
          <w:spacing w:val="-1"/>
        </w:rPr>
        <w:t>is</w:t>
      </w:r>
      <w:r>
        <w:rPr>
          <w:spacing w:val="-14"/>
        </w:rPr>
        <w:t xml:space="preserve"> </w:t>
      </w:r>
      <w:r>
        <w:rPr>
          <w:spacing w:val="-1"/>
        </w:rPr>
        <w:t>not</w:t>
      </w:r>
      <w:r>
        <w:rPr>
          <w:spacing w:val="-13"/>
        </w:rPr>
        <w:t xml:space="preserve"> </w:t>
      </w:r>
      <w:r>
        <w:t>a</w:t>
      </w:r>
      <w:r>
        <w:rPr>
          <w:spacing w:val="-19"/>
        </w:rPr>
        <w:t xml:space="preserve"> </w:t>
      </w:r>
      <w:r>
        <w:rPr>
          <w:spacing w:val="-1"/>
        </w:rPr>
        <w:t>Transferring</w:t>
      </w:r>
      <w:r>
        <w:rPr>
          <w:spacing w:val="-12"/>
        </w:rPr>
        <w:t xml:space="preserve"> </w:t>
      </w:r>
      <w:r>
        <w:rPr>
          <w:spacing w:val="-1"/>
        </w:rPr>
        <w:t>Supplier</w:t>
      </w:r>
      <w:r>
        <w:rPr>
          <w:spacing w:val="-13"/>
        </w:rPr>
        <w:t xml:space="preserve"> </w:t>
      </w:r>
      <w:r>
        <w:rPr>
          <w:spacing w:val="-1"/>
        </w:rPr>
        <w:t>Employee,</w:t>
      </w:r>
      <w:r>
        <w:rPr>
          <w:spacing w:val="49"/>
        </w:rPr>
        <w:t xml:space="preserve"> </w:t>
      </w:r>
      <w:r>
        <w:rPr>
          <w:spacing w:val="-1"/>
        </w:rPr>
        <w:t>and</w:t>
      </w:r>
      <w:r>
        <w:rPr>
          <w:spacing w:val="4"/>
        </w:rPr>
        <w:t xml:space="preserve"> </w:t>
      </w:r>
      <w:r>
        <w:rPr>
          <w:spacing w:val="-1"/>
        </w:rPr>
        <w:t>in</w:t>
      </w:r>
      <w:r>
        <w:rPr>
          <w:spacing w:val="4"/>
        </w:rPr>
        <w:t xml:space="preserve"> </w:t>
      </w:r>
      <w:r>
        <w:rPr>
          <w:spacing w:val="-1"/>
        </w:rPr>
        <w:t>respect</w:t>
      </w:r>
      <w:r>
        <w:rPr>
          <w:spacing w:val="5"/>
        </w:rPr>
        <w:t xml:space="preserve"> </w:t>
      </w:r>
      <w:r>
        <w:rPr>
          <w:spacing w:val="-2"/>
        </w:rPr>
        <w:t>of</w:t>
      </w:r>
      <w:r>
        <w:rPr>
          <w:spacing w:val="5"/>
        </w:rPr>
        <w:t xml:space="preserve"> </w:t>
      </w:r>
      <w:r>
        <w:rPr>
          <w:spacing w:val="-2"/>
        </w:rPr>
        <w:t>whom</w:t>
      </w:r>
      <w:r>
        <w:rPr>
          <w:spacing w:val="5"/>
        </w:rPr>
        <w:t xml:space="preserve"> </w:t>
      </w:r>
      <w:r>
        <w:rPr>
          <w:spacing w:val="-1"/>
        </w:rPr>
        <w:t>it</w:t>
      </w:r>
      <w:r>
        <w:rPr>
          <w:spacing w:val="5"/>
        </w:rPr>
        <w:t xml:space="preserve"> </w:t>
      </w:r>
      <w:r>
        <w:rPr>
          <w:spacing w:val="-1"/>
        </w:rPr>
        <w:t>is</w:t>
      </w:r>
      <w:r>
        <w:rPr>
          <w:spacing w:val="2"/>
        </w:rPr>
        <w:t xml:space="preserve"> </w:t>
      </w:r>
      <w:r>
        <w:rPr>
          <w:spacing w:val="-1"/>
        </w:rPr>
        <w:t>later</w:t>
      </w:r>
      <w:r>
        <w:rPr>
          <w:spacing w:val="5"/>
        </w:rPr>
        <w:t xml:space="preserve"> </w:t>
      </w:r>
      <w:r>
        <w:rPr>
          <w:spacing w:val="-1"/>
        </w:rPr>
        <w:t>alleged</w:t>
      </w:r>
      <w:r>
        <w:rPr>
          <w:spacing w:val="3"/>
        </w:rPr>
        <w:t xml:space="preserve"> </w:t>
      </w:r>
      <w:r>
        <w:rPr>
          <w:spacing w:val="-2"/>
        </w:rPr>
        <w:t>or</w:t>
      </w:r>
      <w:r>
        <w:rPr>
          <w:spacing w:val="3"/>
        </w:rPr>
        <w:t xml:space="preserve"> </w:t>
      </w:r>
      <w:r>
        <w:rPr>
          <w:spacing w:val="-1"/>
        </w:rPr>
        <w:t>determined</w:t>
      </w:r>
      <w:r>
        <w:rPr>
          <w:spacing w:val="2"/>
        </w:rPr>
        <w:t xml:space="preserve"> </w:t>
      </w:r>
      <w:r>
        <w:rPr>
          <w:spacing w:val="-1"/>
        </w:rPr>
        <w:t>that</w:t>
      </w:r>
      <w:r>
        <w:rPr>
          <w:spacing w:val="3"/>
        </w:rPr>
        <w:t xml:space="preserve"> </w:t>
      </w:r>
      <w:r>
        <w:t>the</w:t>
      </w:r>
      <w:r>
        <w:rPr>
          <w:spacing w:val="43"/>
        </w:rPr>
        <w:t xml:space="preserve"> </w:t>
      </w:r>
      <w:r>
        <w:rPr>
          <w:spacing w:val="-1"/>
        </w:rPr>
        <w:t>Employment</w:t>
      </w:r>
      <w:r>
        <w:rPr>
          <w:spacing w:val="13"/>
        </w:rPr>
        <w:t xml:space="preserve"> </w:t>
      </w:r>
      <w:r>
        <w:rPr>
          <w:spacing w:val="-2"/>
        </w:rPr>
        <w:t>Regulations</w:t>
      </w:r>
      <w:r>
        <w:rPr>
          <w:spacing w:val="13"/>
        </w:rPr>
        <w:t xml:space="preserve"> </w:t>
      </w:r>
      <w:r>
        <w:rPr>
          <w:spacing w:val="-1"/>
        </w:rPr>
        <w:t>applied</w:t>
      </w:r>
      <w:r>
        <w:rPr>
          <w:spacing w:val="9"/>
        </w:rPr>
        <w:t xml:space="preserve"> </w:t>
      </w:r>
      <w:r>
        <w:t>so</w:t>
      </w:r>
      <w:r>
        <w:rPr>
          <w:spacing w:val="10"/>
        </w:rPr>
        <w:t xml:space="preserve"> </w:t>
      </w:r>
      <w:r>
        <w:t>as</w:t>
      </w:r>
      <w:r>
        <w:rPr>
          <w:spacing w:val="10"/>
        </w:rPr>
        <w:t xml:space="preserve"> </w:t>
      </w:r>
      <w:r>
        <w:t>to</w:t>
      </w:r>
      <w:r>
        <w:rPr>
          <w:spacing w:val="7"/>
        </w:rPr>
        <w:t xml:space="preserve"> </w:t>
      </w:r>
      <w:r>
        <w:rPr>
          <w:spacing w:val="-1"/>
        </w:rPr>
        <w:t>transfer</w:t>
      </w:r>
      <w:r>
        <w:rPr>
          <w:spacing w:val="13"/>
        </w:rPr>
        <w:t xml:space="preserve"> </w:t>
      </w:r>
      <w:r>
        <w:rPr>
          <w:spacing w:val="-1"/>
        </w:rPr>
        <w:t>his/her</w:t>
      </w:r>
      <w:r>
        <w:rPr>
          <w:spacing w:val="11"/>
        </w:rPr>
        <w:t xml:space="preserve"> </w:t>
      </w:r>
      <w:r>
        <w:rPr>
          <w:spacing w:val="-1"/>
        </w:rPr>
        <w:t>employment</w:t>
      </w:r>
      <w:r>
        <w:rPr>
          <w:spacing w:val="37"/>
        </w:rPr>
        <w:t xml:space="preserve"> </w:t>
      </w:r>
      <w:r>
        <w:rPr>
          <w:spacing w:val="-1"/>
        </w:rPr>
        <w:t>from</w:t>
      </w:r>
      <w:r>
        <w:rPr>
          <w:spacing w:val="1"/>
        </w:rPr>
        <w:t xml:space="preserve"> </w:t>
      </w:r>
      <w:r>
        <w:t>the</w:t>
      </w:r>
      <w:r>
        <w:rPr>
          <w:spacing w:val="4"/>
        </w:rPr>
        <w:t xml:space="preserve"> </w:t>
      </w:r>
      <w:r>
        <w:rPr>
          <w:spacing w:val="-1"/>
        </w:rPr>
        <w:t>Supplier</w:t>
      </w:r>
      <w:r>
        <w:rPr>
          <w:spacing w:val="4"/>
        </w:rPr>
        <w:t xml:space="preserve"> </w:t>
      </w:r>
      <w:r>
        <w:t>to the</w:t>
      </w:r>
      <w:r>
        <w:rPr>
          <w:spacing w:val="-2"/>
        </w:rPr>
        <w:t xml:space="preserve"> </w:t>
      </w:r>
      <w:r>
        <w:rPr>
          <w:spacing w:val="-1"/>
        </w:rPr>
        <w:t>Customer</w:t>
      </w:r>
      <w:r>
        <w:rPr>
          <w:spacing w:val="5"/>
        </w:rPr>
        <w:t xml:space="preserve"> </w:t>
      </w:r>
      <w:r>
        <w:rPr>
          <w:spacing w:val="-1"/>
        </w:rPr>
        <w:t>and/or</w:t>
      </w:r>
      <w:r>
        <w:rPr>
          <w:spacing w:val="3"/>
        </w:rPr>
        <w:t xml:space="preserve"> </w:t>
      </w:r>
      <w:r>
        <w:rPr>
          <w:spacing w:val="-1"/>
        </w:rPr>
        <w:t>Replacement</w:t>
      </w:r>
      <w:r>
        <w:rPr>
          <w:spacing w:val="2"/>
        </w:rPr>
        <w:t xml:space="preserve"> </w:t>
      </w:r>
      <w:r>
        <w:rPr>
          <w:spacing w:val="-1"/>
        </w:rPr>
        <w:t>Supplier</w:t>
      </w:r>
      <w:r>
        <w:rPr>
          <w:spacing w:val="4"/>
        </w:rPr>
        <w:t xml:space="preserve"> </w:t>
      </w:r>
      <w:r>
        <w:rPr>
          <w:spacing w:val="-1"/>
        </w:rPr>
        <w:t>and/or</w:t>
      </w:r>
      <w:r>
        <w:rPr>
          <w:spacing w:val="31"/>
        </w:rPr>
        <w:t xml:space="preserve"> </w:t>
      </w:r>
      <w:r>
        <w:rPr>
          <w:spacing w:val="-1"/>
        </w:rPr>
        <w:t>any</w:t>
      </w:r>
      <w:r>
        <w:rPr>
          <w:spacing w:val="39"/>
        </w:rPr>
        <w:t xml:space="preserve"> </w:t>
      </w:r>
      <w:r>
        <w:rPr>
          <w:spacing w:val="-1"/>
        </w:rPr>
        <w:t>Replacement</w:t>
      </w:r>
      <w:r>
        <w:rPr>
          <w:spacing w:val="40"/>
        </w:rPr>
        <w:t xml:space="preserve"> </w:t>
      </w:r>
      <w:r>
        <w:rPr>
          <w:spacing w:val="-1"/>
        </w:rPr>
        <w:t>Sub-Contractor,</w:t>
      </w:r>
      <w:r>
        <w:rPr>
          <w:spacing w:val="40"/>
        </w:rPr>
        <w:t xml:space="preserve"> </w:t>
      </w:r>
      <w:r>
        <w:t>to</w:t>
      </w:r>
      <w:r>
        <w:rPr>
          <w:spacing w:val="38"/>
        </w:rPr>
        <w:t xml:space="preserve"> </w:t>
      </w:r>
      <w:r>
        <w:t>the</w:t>
      </w:r>
      <w:r>
        <w:rPr>
          <w:spacing w:val="38"/>
        </w:rPr>
        <w:t xml:space="preserve"> </w:t>
      </w:r>
      <w:r>
        <w:rPr>
          <w:spacing w:val="-2"/>
        </w:rPr>
        <w:t>extent</w:t>
      </w:r>
      <w:r>
        <w:rPr>
          <w:spacing w:val="40"/>
        </w:rPr>
        <w:t xml:space="preserve"> </w:t>
      </w:r>
      <w:r>
        <w:rPr>
          <w:spacing w:val="-1"/>
        </w:rPr>
        <w:t>that</w:t>
      </w:r>
      <w:r>
        <w:rPr>
          <w:spacing w:val="41"/>
        </w:rPr>
        <w:t xml:space="preserve"> </w:t>
      </w:r>
      <w:r>
        <w:t>the</w:t>
      </w:r>
      <w:r>
        <w:rPr>
          <w:spacing w:val="38"/>
        </w:rPr>
        <w:t xml:space="preserve"> </w:t>
      </w:r>
      <w:r>
        <w:rPr>
          <w:spacing w:val="-1"/>
        </w:rPr>
        <w:t>proceeding,</w:t>
      </w:r>
      <w:r>
        <w:rPr>
          <w:spacing w:val="39"/>
        </w:rPr>
        <w:t xml:space="preserve"> </w:t>
      </w:r>
      <w:r>
        <w:rPr>
          <w:spacing w:val="-1"/>
        </w:rPr>
        <w:t>claim</w:t>
      </w:r>
      <w:r>
        <w:rPr>
          <w:spacing w:val="10"/>
        </w:rPr>
        <w:t xml:space="preserve"> </w:t>
      </w:r>
      <w:r>
        <w:t>or</w:t>
      </w:r>
      <w:r>
        <w:rPr>
          <w:spacing w:val="7"/>
        </w:rPr>
        <w:t xml:space="preserve"> </w:t>
      </w:r>
      <w:r>
        <w:rPr>
          <w:spacing w:val="-1"/>
        </w:rPr>
        <w:t>demand</w:t>
      </w:r>
      <w:r>
        <w:rPr>
          <w:spacing w:val="6"/>
        </w:rPr>
        <w:t xml:space="preserve"> </w:t>
      </w:r>
      <w:r>
        <w:t>by</w:t>
      </w:r>
      <w:r>
        <w:rPr>
          <w:spacing w:val="6"/>
        </w:rPr>
        <w:t xml:space="preserve"> </w:t>
      </w:r>
      <w:r>
        <w:rPr>
          <w:spacing w:val="-2"/>
        </w:rPr>
        <w:t>HMRC</w:t>
      </w:r>
      <w:r>
        <w:rPr>
          <w:spacing w:val="8"/>
        </w:rPr>
        <w:t xml:space="preserve"> </w:t>
      </w:r>
      <w:r>
        <w:t>or</w:t>
      </w:r>
      <w:r>
        <w:rPr>
          <w:spacing w:val="7"/>
        </w:rPr>
        <w:t xml:space="preserve"> </w:t>
      </w:r>
      <w:r>
        <w:rPr>
          <w:spacing w:val="-1"/>
        </w:rPr>
        <w:t>other</w:t>
      </w:r>
      <w:r>
        <w:rPr>
          <w:spacing w:val="7"/>
        </w:rPr>
        <w:t xml:space="preserve"> </w:t>
      </w:r>
      <w:r>
        <w:rPr>
          <w:spacing w:val="-1"/>
        </w:rPr>
        <w:t>statutory</w:t>
      </w:r>
      <w:r>
        <w:rPr>
          <w:spacing w:val="7"/>
        </w:rPr>
        <w:t xml:space="preserve"> </w:t>
      </w:r>
      <w:r>
        <w:rPr>
          <w:spacing w:val="-1"/>
        </w:rPr>
        <w:t>authority</w:t>
      </w:r>
      <w:r>
        <w:rPr>
          <w:spacing w:val="4"/>
        </w:rPr>
        <w:t xml:space="preserve"> </w:t>
      </w:r>
      <w:r>
        <w:rPr>
          <w:spacing w:val="-1"/>
        </w:rPr>
        <w:t>relates</w:t>
      </w:r>
      <w:r>
        <w:rPr>
          <w:spacing w:val="7"/>
        </w:rPr>
        <w:t xml:space="preserve"> </w:t>
      </w:r>
      <w:r>
        <w:t>to</w:t>
      </w:r>
      <w:r>
        <w:rPr>
          <w:spacing w:val="29"/>
        </w:rPr>
        <w:t xml:space="preserve"> </w:t>
      </w:r>
      <w:r>
        <w:rPr>
          <w:spacing w:val="-1"/>
        </w:rPr>
        <w:t>financial obligations</w:t>
      </w:r>
      <w:r>
        <w:rPr>
          <w:spacing w:val="1"/>
        </w:rPr>
        <w:t xml:space="preserve"> </w:t>
      </w:r>
      <w:r>
        <w:rPr>
          <w:spacing w:val="-1"/>
        </w:rPr>
        <w:t>arising</w:t>
      </w:r>
      <w:r>
        <w:t xml:space="preserve"> on </w:t>
      </w:r>
      <w:r>
        <w:rPr>
          <w:spacing w:val="-2"/>
        </w:rPr>
        <w:t>or</w:t>
      </w:r>
      <w:r>
        <w:rPr>
          <w:spacing w:val="1"/>
        </w:rPr>
        <w:t xml:space="preserve"> </w:t>
      </w:r>
      <w:r>
        <w:rPr>
          <w:spacing w:val="-1"/>
        </w:rPr>
        <w:t>before</w:t>
      </w:r>
      <w:r>
        <w:rPr>
          <w:spacing w:val="-2"/>
        </w:rPr>
        <w:t xml:space="preserve"> </w:t>
      </w:r>
      <w:r>
        <w:t>the</w:t>
      </w:r>
      <w:r>
        <w:rPr>
          <w:spacing w:val="-2"/>
        </w:rPr>
        <w:t xml:space="preserve"> </w:t>
      </w:r>
      <w:r>
        <w:rPr>
          <w:spacing w:val="-1"/>
        </w:rPr>
        <w:t>Service</w:t>
      </w:r>
      <w:r>
        <w:rPr>
          <w:spacing w:val="-2"/>
        </w:rPr>
        <w:t xml:space="preserve"> </w:t>
      </w:r>
      <w:r>
        <w:rPr>
          <w:spacing w:val="-1"/>
        </w:rPr>
        <w:t>Transfer Date;</w:t>
      </w:r>
    </w:p>
    <w:p w14:paraId="0B3E860C" w14:textId="77777777" w:rsidR="009C75C6" w:rsidRDefault="00AA0D50" w:rsidP="000912A4">
      <w:pPr>
        <w:pStyle w:val="BodyText"/>
        <w:numPr>
          <w:ilvl w:val="2"/>
          <w:numId w:val="49"/>
        </w:numPr>
        <w:tabs>
          <w:tab w:val="left" w:pos="2086"/>
        </w:tabs>
        <w:ind w:left="2085" w:right="114"/>
        <w:jc w:val="left"/>
      </w:pPr>
      <w:r>
        <w:t>a</w:t>
      </w:r>
      <w:r>
        <w:rPr>
          <w:spacing w:val="36"/>
        </w:rPr>
        <w:t xml:space="preserve"> </w:t>
      </w:r>
      <w:r>
        <w:rPr>
          <w:spacing w:val="-1"/>
        </w:rPr>
        <w:t>failure</w:t>
      </w:r>
      <w:r>
        <w:rPr>
          <w:spacing w:val="39"/>
        </w:rPr>
        <w:t xml:space="preserve"> </w:t>
      </w:r>
      <w:r>
        <w:rPr>
          <w:spacing w:val="-2"/>
        </w:rPr>
        <w:t>of</w:t>
      </w:r>
      <w:r>
        <w:rPr>
          <w:spacing w:val="37"/>
        </w:rPr>
        <w:t xml:space="preserve"> </w:t>
      </w:r>
      <w:r>
        <w:t>the</w:t>
      </w:r>
      <w:r>
        <w:rPr>
          <w:spacing w:val="40"/>
        </w:rPr>
        <w:t xml:space="preserve"> </w:t>
      </w:r>
      <w:r>
        <w:rPr>
          <w:spacing w:val="-1"/>
        </w:rPr>
        <w:t>Supplier</w:t>
      </w:r>
      <w:r>
        <w:rPr>
          <w:spacing w:val="37"/>
        </w:rPr>
        <w:t xml:space="preserve"> </w:t>
      </w:r>
      <w:r>
        <w:t>or</w:t>
      </w:r>
      <w:r>
        <w:rPr>
          <w:spacing w:val="39"/>
        </w:rPr>
        <w:t xml:space="preserve"> </w:t>
      </w:r>
      <w:r>
        <w:rPr>
          <w:spacing w:val="-1"/>
        </w:rPr>
        <w:t>any</w:t>
      </w:r>
      <w:r>
        <w:rPr>
          <w:spacing w:val="37"/>
        </w:rPr>
        <w:t xml:space="preserve"> </w:t>
      </w:r>
      <w:r>
        <w:rPr>
          <w:spacing w:val="-1"/>
        </w:rPr>
        <w:t>Sub-Contractor</w:t>
      </w:r>
      <w:r>
        <w:rPr>
          <w:spacing w:val="34"/>
        </w:rPr>
        <w:t xml:space="preserve"> </w:t>
      </w:r>
      <w:r>
        <w:t>to</w:t>
      </w:r>
      <w:r>
        <w:rPr>
          <w:spacing w:val="38"/>
        </w:rPr>
        <w:t xml:space="preserve"> </w:t>
      </w:r>
      <w:r>
        <w:rPr>
          <w:spacing w:val="-1"/>
        </w:rPr>
        <w:t>discharge</w:t>
      </w:r>
      <w:r>
        <w:rPr>
          <w:spacing w:val="38"/>
        </w:rPr>
        <w:t xml:space="preserve"> </w:t>
      </w:r>
      <w:r>
        <w:t>or</w:t>
      </w:r>
      <w:r>
        <w:rPr>
          <w:spacing w:val="37"/>
        </w:rPr>
        <w:t xml:space="preserve"> </w:t>
      </w:r>
      <w:r>
        <w:rPr>
          <w:spacing w:val="-1"/>
        </w:rPr>
        <w:t>procure</w:t>
      </w:r>
      <w:r>
        <w:rPr>
          <w:spacing w:val="37"/>
        </w:rPr>
        <w:t xml:space="preserve"> </w:t>
      </w:r>
      <w:r>
        <w:t>the</w:t>
      </w:r>
      <w:r>
        <w:rPr>
          <w:spacing w:val="45"/>
        </w:rPr>
        <w:t xml:space="preserve"> </w:t>
      </w:r>
      <w:r>
        <w:rPr>
          <w:spacing w:val="-1"/>
        </w:rPr>
        <w:t>discharge</w:t>
      </w:r>
      <w:r>
        <w:rPr>
          <w:spacing w:val="3"/>
        </w:rPr>
        <w:t xml:space="preserve"> </w:t>
      </w:r>
      <w:r>
        <w:rPr>
          <w:spacing w:val="-2"/>
        </w:rPr>
        <w:t>of</w:t>
      </w:r>
      <w:r>
        <w:rPr>
          <w:spacing w:val="3"/>
        </w:rPr>
        <w:t xml:space="preserve"> </w:t>
      </w:r>
      <w:r>
        <w:rPr>
          <w:spacing w:val="-1"/>
        </w:rPr>
        <w:t>all</w:t>
      </w:r>
      <w:r>
        <w:rPr>
          <w:spacing w:val="3"/>
        </w:rPr>
        <w:t xml:space="preserve"> </w:t>
      </w:r>
      <w:r>
        <w:rPr>
          <w:spacing w:val="-1"/>
        </w:rPr>
        <w:t>wages,</w:t>
      </w:r>
      <w:r>
        <w:rPr>
          <w:spacing w:val="2"/>
        </w:rPr>
        <w:t xml:space="preserve"> </w:t>
      </w:r>
      <w:r>
        <w:rPr>
          <w:spacing w:val="-1"/>
        </w:rPr>
        <w:t>salaries</w:t>
      </w:r>
      <w:r>
        <w:rPr>
          <w:spacing w:val="2"/>
        </w:rPr>
        <w:t xml:space="preserve"> </w:t>
      </w:r>
      <w:r>
        <w:rPr>
          <w:spacing w:val="-1"/>
        </w:rPr>
        <w:t>and</w:t>
      </w:r>
      <w:r>
        <w:rPr>
          <w:spacing w:val="1"/>
        </w:rPr>
        <w:t xml:space="preserve"> </w:t>
      </w:r>
      <w:r>
        <w:rPr>
          <w:spacing w:val="-1"/>
        </w:rPr>
        <w:t>all</w:t>
      </w:r>
      <w:r>
        <w:rPr>
          <w:spacing w:val="3"/>
        </w:rPr>
        <w:t xml:space="preserve"> </w:t>
      </w:r>
      <w:r>
        <w:rPr>
          <w:spacing w:val="-1"/>
        </w:rPr>
        <w:t>other</w:t>
      </w:r>
      <w:r>
        <w:rPr>
          <w:spacing w:val="3"/>
        </w:rPr>
        <w:t xml:space="preserve"> </w:t>
      </w:r>
      <w:r>
        <w:rPr>
          <w:spacing w:val="-1"/>
        </w:rPr>
        <w:t>benefits</w:t>
      </w:r>
      <w:r>
        <w:rPr>
          <w:spacing w:val="2"/>
        </w:rPr>
        <w:t xml:space="preserve"> </w:t>
      </w:r>
      <w:r>
        <w:rPr>
          <w:spacing w:val="-1"/>
        </w:rPr>
        <w:t>and</w:t>
      </w:r>
      <w:r>
        <w:rPr>
          <w:spacing w:val="1"/>
        </w:rPr>
        <w:t xml:space="preserve"> </w:t>
      </w:r>
      <w:r>
        <w:rPr>
          <w:spacing w:val="-1"/>
        </w:rPr>
        <w:t>all</w:t>
      </w:r>
      <w:r>
        <w:rPr>
          <w:spacing w:val="3"/>
        </w:rPr>
        <w:t xml:space="preserve"> </w:t>
      </w:r>
      <w:r>
        <w:rPr>
          <w:spacing w:val="-1"/>
        </w:rPr>
        <w:t>PAYE</w:t>
      </w:r>
      <w:r>
        <w:rPr>
          <w:spacing w:val="3"/>
        </w:rPr>
        <w:t xml:space="preserve"> </w:t>
      </w:r>
      <w:r>
        <w:t>tax</w:t>
      </w:r>
      <w:r>
        <w:rPr>
          <w:spacing w:val="55"/>
        </w:rPr>
        <w:t xml:space="preserve"> </w:t>
      </w:r>
      <w:r>
        <w:rPr>
          <w:spacing w:val="-1"/>
        </w:rPr>
        <w:t>deductions</w:t>
      </w:r>
      <w:r>
        <w:rPr>
          <w:spacing w:val="44"/>
        </w:rPr>
        <w:t xml:space="preserve"> </w:t>
      </w:r>
      <w:r>
        <w:rPr>
          <w:spacing w:val="-1"/>
        </w:rPr>
        <w:t>and</w:t>
      </w:r>
      <w:r>
        <w:rPr>
          <w:spacing w:val="43"/>
        </w:rPr>
        <w:t xml:space="preserve"> </w:t>
      </w:r>
      <w:r>
        <w:rPr>
          <w:spacing w:val="-1"/>
        </w:rPr>
        <w:t>national</w:t>
      </w:r>
      <w:r>
        <w:rPr>
          <w:spacing w:val="42"/>
        </w:rPr>
        <w:t xml:space="preserve"> </w:t>
      </w:r>
      <w:r>
        <w:rPr>
          <w:spacing w:val="-1"/>
        </w:rPr>
        <w:t>insurance</w:t>
      </w:r>
      <w:r>
        <w:rPr>
          <w:spacing w:val="43"/>
        </w:rPr>
        <w:t xml:space="preserve"> </w:t>
      </w:r>
      <w:r>
        <w:rPr>
          <w:spacing w:val="-1"/>
        </w:rPr>
        <w:t>contributions</w:t>
      </w:r>
      <w:r>
        <w:rPr>
          <w:spacing w:val="41"/>
        </w:rPr>
        <w:t xml:space="preserve"> </w:t>
      </w:r>
      <w:r>
        <w:rPr>
          <w:spacing w:val="-1"/>
        </w:rPr>
        <w:t>relating</w:t>
      </w:r>
      <w:r>
        <w:rPr>
          <w:spacing w:val="45"/>
        </w:rPr>
        <w:t xml:space="preserve"> </w:t>
      </w:r>
      <w:r>
        <w:t>to</w:t>
      </w:r>
      <w:r>
        <w:rPr>
          <w:spacing w:val="42"/>
        </w:rPr>
        <w:t xml:space="preserve"> </w:t>
      </w:r>
      <w:r>
        <w:t>the</w:t>
      </w:r>
      <w:r>
        <w:rPr>
          <w:spacing w:val="40"/>
        </w:rPr>
        <w:t xml:space="preserve"> </w:t>
      </w:r>
      <w:r>
        <w:rPr>
          <w:spacing w:val="-1"/>
        </w:rPr>
        <w:t>Transferring</w:t>
      </w:r>
      <w:r>
        <w:rPr>
          <w:spacing w:val="47"/>
        </w:rPr>
        <w:t xml:space="preserve"> </w:t>
      </w:r>
      <w:r>
        <w:rPr>
          <w:spacing w:val="-1"/>
        </w:rPr>
        <w:t>Supplier</w:t>
      </w:r>
      <w:r>
        <w:rPr>
          <w:spacing w:val="16"/>
        </w:rPr>
        <w:t xml:space="preserve"> </w:t>
      </w:r>
      <w:r>
        <w:rPr>
          <w:spacing w:val="-1"/>
        </w:rPr>
        <w:t>Employees</w:t>
      </w:r>
      <w:r>
        <w:rPr>
          <w:spacing w:val="15"/>
        </w:rPr>
        <w:t xml:space="preserve"> </w:t>
      </w:r>
      <w:r>
        <w:rPr>
          <w:spacing w:val="-1"/>
        </w:rPr>
        <w:t>in</w:t>
      </w:r>
      <w:r>
        <w:rPr>
          <w:spacing w:val="15"/>
        </w:rPr>
        <w:t xml:space="preserve"> </w:t>
      </w:r>
      <w:r>
        <w:rPr>
          <w:spacing w:val="-1"/>
        </w:rPr>
        <w:t>respect</w:t>
      </w:r>
      <w:r>
        <w:rPr>
          <w:spacing w:val="13"/>
        </w:rPr>
        <w:t xml:space="preserve"> </w:t>
      </w:r>
      <w:r>
        <w:rPr>
          <w:spacing w:val="-2"/>
        </w:rPr>
        <w:t>of</w:t>
      </w:r>
      <w:r>
        <w:rPr>
          <w:spacing w:val="16"/>
        </w:rPr>
        <w:t xml:space="preserve"> </w:t>
      </w:r>
      <w:r>
        <w:t>the</w:t>
      </w:r>
      <w:r>
        <w:rPr>
          <w:spacing w:val="12"/>
        </w:rPr>
        <w:t xml:space="preserve"> </w:t>
      </w:r>
      <w:r>
        <w:rPr>
          <w:spacing w:val="-1"/>
        </w:rPr>
        <w:t>period</w:t>
      </w:r>
      <w:r>
        <w:rPr>
          <w:spacing w:val="14"/>
        </w:rPr>
        <w:t xml:space="preserve"> </w:t>
      </w:r>
      <w:r>
        <w:t>up</w:t>
      </w:r>
      <w:r>
        <w:rPr>
          <w:spacing w:val="12"/>
        </w:rPr>
        <w:t xml:space="preserve"> </w:t>
      </w:r>
      <w:r>
        <w:rPr>
          <w:spacing w:val="-1"/>
        </w:rPr>
        <w:t>to</w:t>
      </w:r>
      <w:r>
        <w:rPr>
          <w:spacing w:val="15"/>
        </w:rPr>
        <w:t xml:space="preserve"> </w:t>
      </w:r>
      <w:r>
        <w:rPr>
          <w:spacing w:val="-1"/>
        </w:rPr>
        <w:t>(and</w:t>
      </w:r>
      <w:r>
        <w:rPr>
          <w:spacing w:val="12"/>
        </w:rPr>
        <w:t xml:space="preserve"> </w:t>
      </w:r>
      <w:r>
        <w:rPr>
          <w:spacing w:val="-1"/>
        </w:rPr>
        <w:t>including)</w:t>
      </w:r>
      <w:r>
        <w:rPr>
          <w:spacing w:val="11"/>
        </w:rPr>
        <w:t xml:space="preserve"> </w:t>
      </w:r>
      <w:r>
        <w:t>the</w:t>
      </w:r>
      <w:r>
        <w:rPr>
          <w:spacing w:val="19"/>
        </w:rPr>
        <w:t xml:space="preserve"> </w:t>
      </w:r>
      <w:r>
        <w:rPr>
          <w:spacing w:val="-2"/>
        </w:rPr>
        <w:t>Service</w:t>
      </w:r>
      <w:r>
        <w:rPr>
          <w:spacing w:val="39"/>
        </w:rPr>
        <w:t xml:space="preserve"> </w:t>
      </w:r>
      <w:r>
        <w:rPr>
          <w:spacing w:val="-1"/>
        </w:rPr>
        <w:t>Transfer</w:t>
      </w:r>
      <w:r>
        <w:rPr>
          <w:spacing w:val="1"/>
        </w:rPr>
        <w:t xml:space="preserve"> </w:t>
      </w:r>
      <w:r>
        <w:rPr>
          <w:spacing w:val="-2"/>
        </w:rPr>
        <w:t>Date);</w:t>
      </w:r>
    </w:p>
    <w:p w14:paraId="78A93BB2" w14:textId="159C2F1D" w:rsidR="009C75C6" w:rsidRDefault="00AA0D50" w:rsidP="000912A4">
      <w:pPr>
        <w:pStyle w:val="BodyText"/>
        <w:numPr>
          <w:ilvl w:val="2"/>
          <w:numId w:val="49"/>
        </w:numPr>
        <w:tabs>
          <w:tab w:val="left" w:pos="2086"/>
        </w:tabs>
        <w:spacing w:before="122"/>
        <w:ind w:left="2085" w:right="116"/>
        <w:jc w:val="left"/>
      </w:pPr>
      <w:r>
        <w:rPr>
          <w:spacing w:val="-1"/>
        </w:rPr>
        <w:t>any</w:t>
      </w:r>
      <w:r>
        <w:rPr>
          <w:spacing w:val="-2"/>
        </w:rPr>
        <w:t xml:space="preserve"> </w:t>
      </w:r>
      <w:r>
        <w:rPr>
          <w:spacing w:val="-1"/>
        </w:rPr>
        <w:t>claim</w:t>
      </w:r>
      <w:r>
        <w:rPr>
          <w:spacing w:val="1"/>
        </w:rPr>
        <w:t xml:space="preserve"> </w:t>
      </w:r>
      <w:r>
        <w:rPr>
          <w:spacing w:val="-1"/>
        </w:rPr>
        <w:t>made</w:t>
      </w:r>
      <w:r>
        <w:rPr>
          <w:spacing w:val="-2"/>
        </w:rPr>
        <w:t xml:space="preserve"> </w:t>
      </w:r>
      <w:r>
        <w:t>by</w:t>
      </w:r>
      <w:r>
        <w:rPr>
          <w:spacing w:val="-2"/>
        </w:rPr>
        <w:t xml:space="preserve"> </w:t>
      </w:r>
      <w:r>
        <w:t>or</w:t>
      </w:r>
      <w:r>
        <w:rPr>
          <w:spacing w:val="1"/>
        </w:rPr>
        <w:t xml:space="preserve"> </w:t>
      </w:r>
      <w:r>
        <w:rPr>
          <w:spacing w:val="-1"/>
        </w:rPr>
        <w:t>in</w:t>
      </w:r>
      <w:r>
        <w:rPr>
          <w:spacing w:val="-4"/>
        </w:rPr>
        <w:t xml:space="preserve"> </w:t>
      </w:r>
      <w:r>
        <w:rPr>
          <w:spacing w:val="-1"/>
        </w:rPr>
        <w:t xml:space="preserve">respect </w:t>
      </w:r>
      <w:r>
        <w:rPr>
          <w:spacing w:val="-2"/>
        </w:rPr>
        <w:t>of</w:t>
      </w:r>
      <w:r>
        <w:rPr>
          <w:spacing w:val="2"/>
        </w:rPr>
        <w:t xml:space="preserve"> </w:t>
      </w:r>
      <w:r>
        <w:rPr>
          <w:spacing w:val="-1"/>
        </w:rPr>
        <w:t>any</w:t>
      </w:r>
      <w:r>
        <w:rPr>
          <w:spacing w:val="-2"/>
        </w:rPr>
        <w:t xml:space="preserve"> </w:t>
      </w:r>
      <w:r>
        <w:rPr>
          <w:spacing w:val="-1"/>
        </w:rPr>
        <w:t>person</w:t>
      </w:r>
      <w:r>
        <w:t xml:space="preserve"> </w:t>
      </w:r>
      <w:r>
        <w:rPr>
          <w:spacing w:val="-1"/>
        </w:rPr>
        <w:t>employed</w:t>
      </w:r>
      <w:r>
        <w:t xml:space="preserve"> or</w:t>
      </w:r>
      <w:r>
        <w:rPr>
          <w:spacing w:val="-1"/>
        </w:rPr>
        <w:t xml:space="preserve"> formerly</w:t>
      </w:r>
      <w:r>
        <w:rPr>
          <w:spacing w:val="-2"/>
        </w:rPr>
        <w:t xml:space="preserve"> </w:t>
      </w:r>
      <w:r>
        <w:rPr>
          <w:spacing w:val="-1"/>
        </w:rPr>
        <w:t>employed</w:t>
      </w:r>
      <w:r>
        <w:rPr>
          <w:spacing w:val="49"/>
        </w:rPr>
        <w:t xml:space="preserve"> </w:t>
      </w:r>
      <w:r>
        <w:t>by</w:t>
      </w:r>
      <w:r>
        <w:rPr>
          <w:spacing w:val="57"/>
        </w:rPr>
        <w:t xml:space="preserve"> </w:t>
      </w:r>
      <w:r>
        <w:t>the</w:t>
      </w:r>
      <w:r>
        <w:rPr>
          <w:spacing w:val="60"/>
        </w:rPr>
        <w:t xml:space="preserve"> </w:t>
      </w:r>
      <w:r>
        <w:rPr>
          <w:spacing w:val="-1"/>
        </w:rPr>
        <w:t>Supplier</w:t>
      </w:r>
      <w:r>
        <w:rPr>
          <w:spacing w:val="1"/>
        </w:rPr>
        <w:t xml:space="preserve"> </w:t>
      </w:r>
      <w:r>
        <w:rPr>
          <w:spacing w:val="-2"/>
        </w:rPr>
        <w:t>or</w:t>
      </w:r>
      <w:r>
        <w:t xml:space="preserve">  </w:t>
      </w:r>
      <w:r>
        <w:rPr>
          <w:spacing w:val="-1"/>
        </w:rPr>
        <w:t>any</w:t>
      </w:r>
      <w:r>
        <w:rPr>
          <w:spacing w:val="55"/>
        </w:rPr>
        <w:t xml:space="preserve"> </w:t>
      </w:r>
      <w:r>
        <w:rPr>
          <w:spacing w:val="-1"/>
        </w:rPr>
        <w:t>Sub-Contractor</w:t>
      </w:r>
      <w:r>
        <w:rPr>
          <w:spacing w:val="58"/>
        </w:rPr>
        <w:t xml:space="preserve"> </w:t>
      </w:r>
      <w:r>
        <w:rPr>
          <w:spacing w:val="-1"/>
        </w:rPr>
        <w:t>other</w:t>
      </w:r>
      <w:r>
        <w:rPr>
          <w:spacing w:val="59"/>
        </w:rPr>
        <w:t xml:space="preserve"> </w:t>
      </w:r>
      <w:r>
        <w:rPr>
          <w:spacing w:val="-1"/>
        </w:rPr>
        <w:t>than</w:t>
      </w:r>
      <w:r>
        <w:rPr>
          <w:spacing w:val="60"/>
        </w:rPr>
        <w:t xml:space="preserve"> </w:t>
      </w:r>
      <w:r>
        <w:t>a</w:t>
      </w:r>
      <w:r>
        <w:rPr>
          <w:spacing w:val="59"/>
        </w:rPr>
        <w:t xml:space="preserve"> </w:t>
      </w:r>
      <w:r>
        <w:rPr>
          <w:spacing w:val="-1"/>
        </w:rPr>
        <w:t>Transferring</w:t>
      </w:r>
      <w:r>
        <w:rPr>
          <w:spacing w:val="2"/>
        </w:rPr>
        <w:t xml:space="preserve"> </w:t>
      </w:r>
      <w:r>
        <w:rPr>
          <w:spacing w:val="-2"/>
        </w:rPr>
        <w:t>Supplier</w:t>
      </w:r>
      <w:r>
        <w:rPr>
          <w:spacing w:val="51"/>
        </w:rPr>
        <w:t xml:space="preserve"> </w:t>
      </w:r>
      <w:r>
        <w:rPr>
          <w:spacing w:val="-1"/>
        </w:rPr>
        <w:t>Employee</w:t>
      </w:r>
      <w:r>
        <w:rPr>
          <w:spacing w:val="-12"/>
        </w:rPr>
        <w:t xml:space="preserve"> </w:t>
      </w:r>
      <w:r>
        <w:t>for</w:t>
      </w:r>
      <w:r>
        <w:rPr>
          <w:spacing w:val="-11"/>
        </w:rPr>
        <w:t xml:space="preserve"> </w:t>
      </w:r>
      <w:r>
        <w:rPr>
          <w:spacing w:val="-2"/>
        </w:rPr>
        <w:t>whom</w:t>
      </w:r>
      <w:r>
        <w:rPr>
          <w:spacing w:val="-11"/>
        </w:rPr>
        <w:t xml:space="preserve"> </w:t>
      </w:r>
      <w:r>
        <w:rPr>
          <w:spacing w:val="-1"/>
        </w:rPr>
        <w:t>it</w:t>
      </w:r>
      <w:r>
        <w:rPr>
          <w:spacing w:val="-10"/>
        </w:rPr>
        <w:t xml:space="preserve"> </w:t>
      </w:r>
      <w:r>
        <w:rPr>
          <w:spacing w:val="-1"/>
        </w:rPr>
        <w:t>is</w:t>
      </w:r>
      <w:r>
        <w:rPr>
          <w:spacing w:val="-14"/>
        </w:rPr>
        <w:t xml:space="preserve"> </w:t>
      </w:r>
      <w:r>
        <w:rPr>
          <w:spacing w:val="-1"/>
        </w:rPr>
        <w:t>alleged</w:t>
      </w:r>
      <w:r>
        <w:rPr>
          <w:spacing w:val="-12"/>
        </w:rPr>
        <w:t xml:space="preserve"> </w:t>
      </w:r>
      <w:r>
        <w:t>the</w:t>
      </w:r>
      <w:r>
        <w:rPr>
          <w:spacing w:val="-10"/>
        </w:rPr>
        <w:t xml:space="preserve"> </w:t>
      </w:r>
      <w:r>
        <w:rPr>
          <w:spacing w:val="-1"/>
        </w:rPr>
        <w:t>Customer</w:t>
      </w:r>
      <w:r>
        <w:rPr>
          <w:spacing w:val="-10"/>
        </w:rPr>
        <w:t xml:space="preserve"> </w:t>
      </w:r>
      <w:r>
        <w:rPr>
          <w:spacing w:val="-1"/>
        </w:rPr>
        <w:t>and/or</w:t>
      </w:r>
      <w:r>
        <w:rPr>
          <w:spacing w:val="-13"/>
        </w:rPr>
        <w:t xml:space="preserve"> </w:t>
      </w:r>
      <w:r>
        <w:t>the</w:t>
      </w:r>
      <w:r>
        <w:rPr>
          <w:spacing w:val="-12"/>
        </w:rPr>
        <w:t xml:space="preserve"> </w:t>
      </w:r>
      <w:r>
        <w:rPr>
          <w:spacing w:val="-1"/>
        </w:rPr>
        <w:t>Replacement</w:t>
      </w:r>
      <w:r>
        <w:rPr>
          <w:spacing w:val="-9"/>
        </w:rPr>
        <w:t xml:space="preserve"> </w:t>
      </w:r>
      <w:r>
        <w:rPr>
          <w:spacing w:val="-2"/>
        </w:rPr>
        <w:t>Supplier</w:t>
      </w:r>
      <w:r>
        <w:rPr>
          <w:spacing w:val="39"/>
        </w:rPr>
        <w:t xml:space="preserve"> </w:t>
      </w:r>
      <w:r>
        <w:rPr>
          <w:spacing w:val="-1"/>
        </w:rPr>
        <w:t>and/or any</w:t>
      </w:r>
      <w:r>
        <w:rPr>
          <w:spacing w:val="-4"/>
        </w:rPr>
        <w:t xml:space="preserve"> </w:t>
      </w:r>
      <w:r>
        <w:rPr>
          <w:spacing w:val="-1"/>
        </w:rPr>
        <w:t>Replacement</w:t>
      </w:r>
      <w:r>
        <w:rPr>
          <w:spacing w:val="-3"/>
        </w:rPr>
        <w:t xml:space="preserve"> </w:t>
      </w:r>
      <w:r>
        <w:rPr>
          <w:spacing w:val="-1"/>
        </w:rPr>
        <w:t>Sub-Contractor</w:t>
      </w:r>
      <w:r>
        <w:rPr>
          <w:spacing w:val="-4"/>
        </w:rPr>
        <w:t xml:space="preserve"> </w:t>
      </w:r>
      <w:r>
        <w:t>may</w:t>
      </w:r>
      <w:r>
        <w:rPr>
          <w:spacing w:val="-4"/>
        </w:rPr>
        <w:t xml:space="preserve"> </w:t>
      </w:r>
      <w:r>
        <w:t>be</w:t>
      </w:r>
      <w:r>
        <w:rPr>
          <w:spacing w:val="-2"/>
        </w:rPr>
        <w:t xml:space="preserve"> liable </w:t>
      </w:r>
      <w:r>
        <w:t>by</w:t>
      </w:r>
      <w:r>
        <w:rPr>
          <w:spacing w:val="-2"/>
        </w:rPr>
        <w:t xml:space="preserve"> </w:t>
      </w:r>
      <w:r>
        <w:rPr>
          <w:spacing w:val="-1"/>
        </w:rPr>
        <w:t>virtue</w:t>
      </w:r>
      <w:r>
        <w:rPr>
          <w:spacing w:val="-2"/>
        </w:rPr>
        <w:t xml:space="preserve"> </w:t>
      </w:r>
      <w:r>
        <w:t>of</w:t>
      </w:r>
      <w:r>
        <w:rPr>
          <w:spacing w:val="-1"/>
        </w:rPr>
        <w:t xml:space="preserve"> this</w:t>
      </w:r>
      <w:r>
        <w:rPr>
          <w:spacing w:val="-2"/>
        </w:rPr>
        <w:t xml:space="preserve"> </w:t>
      </w:r>
      <w:r w:rsidR="002478B8">
        <w:rPr>
          <w:spacing w:val="-1"/>
        </w:rPr>
        <w:t>Contract</w:t>
      </w:r>
      <w:r>
        <w:rPr>
          <w:spacing w:val="12"/>
        </w:rPr>
        <w:t xml:space="preserve"> </w:t>
      </w:r>
      <w:r>
        <w:rPr>
          <w:spacing w:val="-1"/>
        </w:rPr>
        <w:t>and/or</w:t>
      </w:r>
      <w:r>
        <w:rPr>
          <w:spacing w:val="12"/>
        </w:rPr>
        <w:t xml:space="preserve"> </w:t>
      </w:r>
      <w:r>
        <w:t>the</w:t>
      </w:r>
      <w:r>
        <w:rPr>
          <w:spacing w:val="11"/>
        </w:rPr>
        <w:t xml:space="preserve"> </w:t>
      </w:r>
      <w:r>
        <w:rPr>
          <w:spacing w:val="-1"/>
        </w:rPr>
        <w:t>Employment</w:t>
      </w:r>
      <w:r>
        <w:rPr>
          <w:spacing w:val="12"/>
        </w:rPr>
        <w:t xml:space="preserve"> </w:t>
      </w:r>
      <w:r>
        <w:rPr>
          <w:spacing w:val="-1"/>
        </w:rPr>
        <w:t>Regulations</w:t>
      </w:r>
      <w:r>
        <w:rPr>
          <w:spacing w:val="9"/>
        </w:rPr>
        <w:t xml:space="preserve"> </w:t>
      </w:r>
      <w:r>
        <w:rPr>
          <w:spacing w:val="-1"/>
        </w:rPr>
        <w:t>and/or</w:t>
      </w:r>
      <w:r>
        <w:rPr>
          <w:spacing w:val="10"/>
        </w:rPr>
        <w:t xml:space="preserve"> </w:t>
      </w:r>
      <w:r>
        <w:t>the</w:t>
      </w:r>
      <w:r>
        <w:rPr>
          <w:spacing w:val="11"/>
        </w:rPr>
        <w:t xml:space="preserve"> </w:t>
      </w:r>
      <w:r>
        <w:rPr>
          <w:spacing w:val="-1"/>
        </w:rPr>
        <w:t>Acquired</w:t>
      </w:r>
      <w:r>
        <w:rPr>
          <w:spacing w:val="8"/>
        </w:rPr>
        <w:t xml:space="preserve"> </w:t>
      </w:r>
      <w:r>
        <w:rPr>
          <w:spacing w:val="-1"/>
        </w:rPr>
        <w:t>Rights</w:t>
      </w:r>
      <w:r>
        <w:rPr>
          <w:spacing w:val="39"/>
        </w:rPr>
        <w:t xml:space="preserve"> </w:t>
      </w:r>
      <w:r>
        <w:rPr>
          <w:spacing w:val="-1"/>
        </w:rPr>
        <w:t>Directive;</w:t>
      </w:r>
      <w:r>
        <w:rPr>
          <w:spacing w:val="1"/>
        </w:rPr>
        <w:t xml:space="preserve"> </w:t>
      </w:r>
      <w:r>
        <w:rPr>
          <w:spacing w:val="-1"/>
        </w:rPr>
        <w:t>and</w:t>
      </w:r>
    </w:p>
    <w:p w14:paraId="0F64047E" w14:textId="77777777" w:rsidR="009C75C6" w:rsidRDefault="00AA0D50" w:rsidP="000912A4">
      <w:pPr>
        <w:pStyle w:val="BodyText"/>
        <w:numPr>
          <w:ilvl w:val="2"/>
          <w:numId w:val="49"/>
        </w:numPr>
        <w:tabs>
          <w:tab w:val="left" w:pos="2086"/>
        </w:tabs>
        <w:spacing w:before="119"/>
        <w:ind w:left="2085" w:right="116"/>
        <w:jc w:val="left"/>
      </w:pPr>
      <w:r>
        <w:rPr>
          <w:spacing w:val="-1"/>
        </w:rPr>
        <w:t>any</w:t>
      </w:r>
      <w:r>
        <w:rPr>
          <w:spacing w:val="20"/>
        </w:rPr>
        <w:t xml:space="preserve"> </w:t>
      </w:r>
      <w:r>
        <w:rPr>
          <w:spacing w:val="-1"/>
        </w:rPr>
        <w:t>claim</w:t>
      </w:r>
      <w:r>
        <w:rPr>
          <w:spacing w:val="23"/>
        </w:rPr>
        <w:t xml:space="preserve"> </w:t>
      </w:r>
      <w:r>
        <w:rPr>
          <w:spacing w:val="-1"/>
        </w:rPr>
        <w:t>made</w:t>
      </w:r>
      <w:r>
        <w:rPr>
          <w:spacing w:val="19"/>
        </w:rPr>
        <w:t xml:space="preserve"> </w:t>
      </w:r>
      <w:r>
        <w:t>by</w:t>
      </w:r>
      <w:r>
        <w:rPr>
          <w:spacing w:val="19"/>
        </w:rPr>
        <w:t xml:space="preserve"> </w:t>
      </w:r>
      <w:r>
        <w:t>or</w:t>
      </w:r>
      <w:r>
        <w:rPr>
          <w:spacing w:val="23"/>
        </w:rPr>
        <w:t xml:space="preserve"> </w:t>
      </w:r>
      <w:r>
        <w:rPr>
          <w:spacing w:val="-1"/>
        </w:rPr>
        <w:t>in</w:t>
      </w:r>
      <w:r>
        <w:rPr>
          <w:spacing w:val="19"/>
        </w:rPr>
        <w:t xml:space="preserve"> </w:t>
      </w:r>
      <w:r>
        <w:rPr>
          <w:spacing w:val="-1"/>
        </w:rPr>
        <w:t>respect</w:t>
      </w:r>
      <w:r>
        <w:rPr>
          <w:spacing w:val="21"/>
        </w:rPr>
        <w:t xml:space="preserve"> </w:t>
      </w:r>
      <w:r>
        <w:rPr>
          <w:spacing w:val="-2"/>
        </w:rPr>
        <w:t>of</w:t>
      </w:r>
      <w:r>
        <w:rPr>
          <w:spacing w:val="23"/>
        </w:rPr>
        <w:t xml:space="preserve"> </w:t>
      </w:r>
      <w:r>
        <w:t>a</w:t>
      </w:r>
      <w:r>
        <w:rPr>
          <w:spacing w:val="19"/>
        </w:rPr>
        <w:t xml:space="preserve"> </w:t>
      </w:r>
      <w:r>
        <w:rPr>
          <w:spacing w:val="-1"/>
        </w:rPr>
        <w:t>Transferring</w:t>
      </w:r>
      <w:r>
        <w:rPr>
          <w:spacing w:val="28"/>
        </w:rPr>
        <w:t xml:space="preserve"> </w:t>
      </w:r>
      <w:r>
        <w:rPr>
          <w:spacing w:val="-1"/>
        </w:rPr>
        <w:t>Supplier</w:t>
      </w:r>
      <w:r>
        <w:rPr>
          <w:spacing w:val="23"/>
        </w:rPr>
        <w:t xml:space="preserve"> </w:t>
      </w:r>
      <w:r>
        <w:rPr>
          <w:spacing w:val="-1"/>
        </w:rPr>
        <w:t>Employee</w:t>
      </w:r>
      <w:r>
        <w:rPr>
          <w:spacing w:val="21"/>
        </w:rPr>
        <w:t xml:space="preserve"> </w:t>
      </w:r>
      <w:r>
        <w:t>or</w:t>
      </w:r>
      <w:r>
        <w:rPr>
          <w:spacing w:val="18"/>
        </w:rPr>
        <w:t xml:space="preserve"> </w:t>
      </w:r>
      <w:r>
        <w:rPr>
          <w:spacing w:val="-1"/>
        </w:rPr>
        <w:t>any</w:t>
      </w:r>
      <w:r>
        <w:rPr>
          <w:spacing w:val="41"/>
        </w:rPr>
        <w:t xml:space="preserve"> </w:t>
      </w:r>
      <w:r>
        <w:rPr>
          <w:spacing w:val="-1"/>
        </w:rPr>
        <w:t>appropriate</w:t>
      </w:r>
      <w:r>
        <w:rPr>
          <w:spacing w:val="22"/>
        </w:rPr>
        <w:t xml:space="preserve"> </w:t>
      </w:r>
      <w:r>
        <w:rPr>
          <w:spacing w:val="-1"/>
        </w:rPr>
        <w:t>employee</w:t>
      </w:r>
      <w:r>
        <w:rPr>
          <w:spacing w:val="24"/>
        </w:rPr>
        <w:t xml:space="preserve"> </w:t>
      </w:r>
      <w:r>
        <w:rPr>
          <w:spacing w:val="-1"/>
        </w:rPr>
        <w:t>representative</w:t>
      </w:r>
      <w:r>
        <w:rPr>
          <w:spacing w:val="24"/>
        </w:rPr>
        <w:t xml:space="preserve"> </w:t>
      </w:r>
      <w:r>
        <w:t>(as</w:t>
      </w:r>
      <w:r>
        <w:rPr>
          <w:spacing w:val="24"/>
        </w:rPr>
        <w:t xml:space="preserve"> </w:t>
      </w:r>
      <w:r>
        <w:rPr>
          <w:spacing w:val="-1"/>
        </w:rPr>
        <w:t>defined</w:t>
      </w:r>
      <w:r>
        <w:rPr>
          <w:spacing w:val="24"/>
        </w:rPr>
        <w:t xml:space="preserve"> </w:t>
      </w:r>
      <w:r>
        <w:rPr>
          <w:spacing w:val="-1"/>
        </w:rPr>
        <w:t>in</w:t>
      </w:r>
      <w:r>
        <w:rPr>
          <w:spacing w:val="24"/>
        </w:rPr>
        <w:t xml:space="preserve"> </w:t>
      </w:r>
      <w:r>
        <w:t>the</w:t>
      </w:r>
      <w:r>
        <w:rPr>
          <w:spacing w:val="22"/>
        </w:rPr>
        <w:t xml:space="preserve"> </w:t>
      </w:r>
      <w:r>
        <w:rPr>
          <w:spacing w:val="-1"/>
        </w:rPr>
        <w:t>Employment</w:t>
      </w:r>
      <w:r>
        <w:rPr>
          <w:spacing w:val="33"/>
        </w:rPr>
        <w:t xml:space="preserve"> </w:t>
      </w:r>
      <w:r>
        <w:rPr>
          <w:spacing w:val="-1"/>
        </w:rPr>
        <w:t>Regulations)</w:t>
      </w:r>
      <w:r>
        <w:rPr>
          <w:spacing w:val="51"/>
        </w:rPr>
        <w:t xml:space="preserve"> </w:t>
      </w:r>
      <w:r>
        <w:rPr>
          <w:spacing w:val="-2"/>
        </w:rPr>
        <w:t>of</w:t>
      </w:r>
      <w:r>
        <w:rPr>
          <w:spacing w:val="56"/>
        </w:rPr>
        <w:t xml:space="preserve"> </w:t>
      </w:r>
      <w:r>
        <w:rPr>
          <w:spacing w:val="-1"/>
        </w:rPr>
        <w:t>any</w:t>
      </w:r>
      <w:r>
        <w:rPr>
          <w:spacing w:val="48"/>
        </w:rPr>
        <w:t xml:space="preserve"> </w:t>
      </w:r>
      <w:r>
        <w:rPr>
          <w:spacing w:val="-1"/>
        </w:rPr>
        <w:t>Transferring</w:t>
      </w:r>
      <w:r>
        <w:rPr>
          <w:spacing w:val="56"/>
        </w:rPr>
        <w:t xml:space="preserve"> </w:t>
      </w:r>
      <w:r>
        <w:rPr>
          <w:spacing w:val="-1"/>
        </w:rPr>
        <w:t>Supplier</w:t>
      </w:r>
      <w:r>
        <w:rPr>
          <w:spacing w:val="54"/>
        </w:rPr>
        <w:t xml:space="preserve"> </w:t>
      </w:r>
      <w:r>
        <w:rPr>
          <w:spacing w:val="-1"/>
        </w:rPr>
        <w:t>Employee</w:t>
      </w:r>
      <w:r>
        <w:rPr>
          <w:spacing w:val="53"/>
        </w:rPr>
        <w:t xml:space="preserve"> </w:t>
      </w:r>
      <w:r>
        <w:rPr>
          <w:spacing w:val="-1"/>
        </w:rPr>
        <w:t>relating</w:t>
      </w:r>
      <w:r>
        <w:rPr>
          <w:spacing w:val="56"/>
        </w:rPr>
        <w:t xml:space="preserve"> </w:t>
      </w:r>
      <w:r>
        <w:t>to</w:t>
      </w:r>
      <w:r>
        <w:rPr>
          <w:spacing w:val="50"/>
        </w:rPr>
        <w:t xml:space="preserve"> </w:t>
      </w:r>
      <w:r>
        <w:rPr>
          <w:spacing w:val="-1"/>
        </w:rPr>
        <w:t>any</w:t>
      </w:r>
      <w:r>
        <w:rPr>
          <w:spacing w:val="51"/>
        </w:rPr>
        <w:t xml:space="preserve"> </w:t>
      </w:r>
      <w:r>
        <w:t>act</w:t>
      </w:r>
      <w:r>
        <w:rPr>
          <w:spacing w:val="54"/>
        </w:rPr>
        <w:t xml:space="preserve"> </w:t>
      </w:r>
      <w:r>
        <w:rPr>
          <w:spacing w:val="-2"/>
        </w:rPr>
        <w:t>or</w:t>
      </w:r>
      <w:r>
        <w:rPr>
          <w:spacing w:val="59"/>
        </w:rPr>
        <w:t xml:space="preserve"> </w:t>
      </w:r>
      <w:r>
        <w:rPr>
          <w:spacing w:val="-1"/>
        </w:rPr>
        <w:t>omission</w:t>
      </w:r>
      <w:r>
        <w:rPr>
          <w:spacing w:val="38"/>
        </w:rPr>
        <w:t xml:space="preserve"> </w:t>
      </w:r>
      <w:r>
        <w:rPr>
          <w:spacing w:val="-2"/>
        </w:rPr>
        <w:t>of</w:t>
      </w:r>
      <w:r>
        <w:rPr>
          <w:spacing w:val="37"/>
        </w:rPr>
        <w:t xml:space="preserve"> </w:t>
      </w:r>
      <w:r>
        <w:t>the</w:t>
      </w:r>
      <w:r>
        <w:rPr>
          <w:spacing w:val="37"/>
        </w:rPr>
        <w:t xml:space="preserve"> </w:t>
      </w:r>
      <w:r>
        <w:rPr>
          <w:spacing w:val="-1"/>
        </w:rPr>
        <w:t>Supplier</w:t>
      </w:r>
      <w:r>
        <w:rPr>
          <w:spacing w:val="39"/>
        </w:rPr>
        <w:t xml:space="preserve"> </w:t>
      </w:r>
      <w:r>
        <w:rPr>
          <w:spacing w:val="-2"/>
        </w:rPr>
        <w:t>or</w:t>
      </w:r>
      <w:r>
        <w:rPr>
          <w:spacing w:val="37"/>
        </w:rPr>
        <w:t xml:space="preserve"> </w:t>
      </w:r>
      <w:r>
        <w:rPr>
          <w:spacing w:val="-1"/>
        </w:rPr>
        <w:t>any</w:t>
      </w:r>
      <w:r>
        <w:rPr>
          <w:spacing w:val="36"/>
        </w:rPr>
        <w:t xml:space="preserve"> </w:t>
      </w:r>
      <w:r>
        <w:rPr>
          <w:spacing w:val="-1"/>
        </w:rPr>
        <w:t>Sub-Contractor</w:t>
      </w:r>
      <w:r>
        <w:rPr>
          <w:spacing w:val="38"/>
        </w:rPr>
        <w:t xml:space="preserve"> </w:t>
      </w:r>
      <w:r>
        <w:rPr>
          <w:spacing w:val="-1"/>
        </w:rPr>
        <w:t>in</w:t>
      </w:r>
      <w:r>
        <w:rPr>
          <w:spacing w:val="36"/>
        </w:rPr>
        <w:t xml:space="preserve"> </w:t>
      </w:r>
      <w:r>
        <w:rPr>
          <w:spacing w:val="-1"/>
        </w:rPr>
        <w:t>relation</w:t>
      </w:r>
      <w:r>
        <w:rPr>
          <w:spacing w:val="36"/>
        </w:rPr>
        <w:t xml:space="preserve"> </w:t>
      </w:r>
      <w:r>
        <w:t>to</w:t>
      </w:r>
      <w:r>
        <w:rPr>
          <w:spacing w:val="36"/>
        </w:rPr>
        <w:t xml:space="preserve"> </w:t>
      </w:r>
      <w:r>
        <w:rPr>
          <w:spacing w:val="-1"/>
        </w:rPr>
        <w:t>its</w:t>
      </w:r>
      <w:r>
        <w:rPr>
          <w:spacing w:val="36"/>
        </w:rPr>
        <w:t xml:space="preserve"> </w:t>
      </w:r>
      <w:r>
        <w:rPr>
          <w:spacing w:val="-2"/>
        </w:rPr>
        <w:t>obligations</w:t>
      </w:r>
      <w:r>
        <w:rPr>
          <w:spacing w:val="67"/>
        </w:rPr>
        <w:t xml:space="preserve"> </w:t>
      </w:r>
      <w:r>
        <w:rPr>
          <w:spacing w:val="-1"/>
        </w:rPr>
        <w:t>under</w:t>
      </w:r>
      <w:r>
        <w:rPr>
          <w:spacing w:val="16"/>
        </w:rPr>
        <w:t xml:space="preserve"> </w:t>
      </w:r>
      <w:r>
        <w:rPr>
          <w:spacing w:val="-1"/>
        </w:rPr>
        <w:t>regulation</w:t>
      </w:r>
      <w:r>
        <w:rPr>
          <w:spacing w:val="1"/>
        </w:rPr>
        <w:t xml:space="preserve"> </w:t>
      </w:r>
      <w:r>
        <w:t>13</w:t>
      </w:r>
      <w:r>
        <w:rPr>
          <w:spacing w:val="12"/>
        </w:rPr>
        <w:t xml:space="preserve"> </w:t>
      </w:r>
      <w:r>
        <w:rPr>
          <w:spacing w:val="-2"/>
        </w:rPr>
        <w:t>of</w:t>
      </w:r>
      <w:r>
        <w:rPr>
          <w:spacing w:val="16"/>
        </w:rPr>
        <w:t xml:space="preserve"> </w:t>
      </w:r>
      <w:r>
        <w:rPr>
          <w:spacing w:val="-1"/>
        </w:rPr>
        <w:t>the</w:t>
      </w:r>
      <w:r>
        <w:rPr>
          <w:spacing w:val="17"/>
        </w:rPr>
        <w:t xml:space="preserve"> </w:t>
      </w:r>
      <w:r>
        <w:rPr>
          <w:spacing w:val="-1"/>
        </w:rPr>
        <w:t>Employment</w:t>
      </w:r>
      <w:r>
        <w:rPr>
          <w:spacing w:val="16"/>
        </w:rPr>
        <w:t xml:space="preserve"> </w:t>
      </w:r>
      <w:r>
        <w:rPr>
          <w:spacing w:val="-1"/>
        </w:rPr>
        <w:t>Regulations,</w:t>
      </w:r>
      <w:r>
        <w:rPr>
          <w:spacing w:val="16"/>
        </w:rPr>
        <w:t xml:space="preserve"> </w:t>
      </w:r>
      <w:r>
        <w:rPr>
          <w:spacing w:val="-1"/>
        </w:rPr>
        <w:t>except</w:t>
      </w:r>
      <w:r>
        <w:rPr>
          <w:spacing w:val="16"/>
        </w:rPr>
        <w:t xml:space="preserve"> </w:t>
      </w:r>
      <w:r>
        <w:t>to</w:t>
      </w:r>
      <w:r>
        <w:rPr>
          <w:spacing w:val="12"/>
        </w:rPr>
        <w:t xml:space="preserve"> </w:t>
      </w:r>
      <w:r>
        <w:t>the</w:t>
      </w:r>
      <w:r>
        <w:rPr>
          <w:spacing w:val="14"/>
        </w:rPr>
        <w:t xml:space="preserve"> </w:t>
      </w:r>
      <w:r>
        <w:rPr>
          <w:spacing w:val="-1"/>
        </w:rPr>
        <w:t>extent</w:t>
      </w:r>
      <w:r>
        <w:rPr>
          <w:spacing w:val="14"/>
        </w:rPr>
        <w:t xml:space="preserve"> </w:t>
      </w:r>
      <w:r>
        <w:rPr>
          <w:spacing w:val="-1"/>
        </w:rPr>
        <w:t>that</w:t>
      </w:r>
      <w:r>
        <w:rPr>
          <w:spacing w:val="45"/>
        </w:rPr>
        <w:t xml:space="preserve"> </w:t>
      </w:r>
      <w:r>
        <w:t>the</w:t>
      </w:r>
      <w:r>
        <w:rPr>
          <w:spacing w:val="-14"/>
        </w:rPr>
        <w:t xml:space="preserve"> </w:t>
      </w:r>
      <w:r>
        <w:rPr>
          <w:spacing w:val="-2"/>
        </w:rPr>
        <w:t>liability</w:t>
      </w:r>
      <w:r>
        <w:rPr>
          <w:spacing w:val="-16"/>
        </w:rPr>
        <w:t xml:space="preserve"> </w:t>
      </w:r>
      <w:r>
        <w:rPr>
          <w:spacing w:val="-1"/>
        </w:rPr>
        <w:t>arises</w:t>
      </w:r>
      <w:r>
        <w:rPr>
          <w:spacing w:val="-14"/>
        </w:rPr>
        <w:t xml:space="preserve"> </w:t>
      </w:r>
      <w:r>
        <w:t>from</w:t>
      </w:r>
      <w:r>
        <w:rPr>
          <w:spacing w:val="-15"/>
        </w:rPr>
        <w:t xml:space="preserve"> </w:t>
      </w:r>
      <w:r>
        <w:rPr>
          <w:spacing w:val="-1"/>
        </w:rPr>
        <w:t>the</w:t>
      </w:r>
      <w:r>
        <w:rPr>
          <w:spacing w:val="-16"/>
        </w:rPr>
        <w:t xml:space="preserve"> </w:t>
      </w:r>
      <w:r>
        <w:rPr>
          <w:spacing w:val="-1"/>
        </w:rPr>
        <w:t>failure</w:t>
      </w:r>
      <w:r>
        <w:rPr>
          <w:spacing w:val="-14"/>
        </w:rPr>
        <w:t xml:space="preserve"> </w:t>
      </w:r>
      <w:r>
        <w:t>by</w:t>
      </w:r>
      <w:r>
        <w:rPr>
          <w:spacing w:val="-17"/>
        </w:rPr>
        <w:t xml:space="preserve"> </w:t>
      </w:r>
      <w:r>
        <w:t>the</w:t>
      </w:r>
      <w:r>
        <w:rPr>
          <w:spacing w:val="-11"/>
        </w:rPr>
        <w:t xml:space="preserve"> </w:t>
      </w:r>
      <w:r>
        <w:rPr>
          <w:spacing w:val="-1"/>
        </w:rPr>
        <w:t>Customer</w:t>
      </w:r>
      <w:r>
        <w:rPr>
          <w:spacing w:val="-15"/>
        </w:rPr>
        <w:t xml:space="preserve"> </w:t>
      </w:r>
      <w:r>
        <w:rPr>
          <w:spacing w:val="-1"/>
        </w:rPr>
        <w:t>and/or</w:t>
      </w:r>
      <w:r>
        <w:rPr>
          <w:spacing w:val="-13"/>
        </w:rPr>
        <w:t xml:space="preserve"> </w:t>
      </w:r>
      <w:r>
        <w:rPr>
          <w:spacing w:val="-1"/>
        </w:rPr>
        <w:t>Replacement</w:t>
      </w:r>
      <w:r>
        <w:rPr>
          <w:spacing w:val="-12"/>
        </w:rPr>
        <w:t xml:space="preserve"> </w:t>
      </w:r>
      <w:r>
        <w:rPr>
          <w:spacing w:val="-2"/>
        </w:rPr>
        <w:t>Supplier</w:t>
      </w:r>
      <w:r>
        <w:rPr>
          <w:spacing w:val="71"/>
        </w:rPr>
        <w:t xml:space="preserve"> </w:t>
      </w:r>
      <w:r>
        <w:t xml:space="preserve">to </w:t>
      </w:r>
      <w:r>
        <w:rPr>
          <w:spacing w:val="-1"/>
        </w:rPr>
        <w:t>comply</w:t>
      </w:r>
      <w:r>
        <w:rPr>
          <w:spacing w:val="-2"/>
        </w:rPr>
        <w:t xml:space="preserve"> with</w:t>
      </w:r>
      <w:r>
        <w:t xml:space="preserve"> </w:t>
      </w:r>
      <w:r>
        <w:rPr>
          <w:spacing w:val="-1"/>
        </w:rPr>
        <w:t>regulation 13(4)</w:t>
      </w:r>
      <w:r>
        <w:rPr>
          <w:spacing w:val="1"/>
        </w:rPr>
        <w:t xml:space="preserve"> </w:t>
      </w:r>
      <w:r>
        <w:rPr>
          <w:spacing w:val="-2"/>
        </w:rPr>
        <w:t>of</w:t>
      </w:r>
      <w:r>
        <w:rPr>
          <w:spacing w:val="-1"/>
        </w:rPr>
        <w:t xml:space="preserve"> </w:t>
      </w:r>
      <w:r>
        <w:t xml:space="preserve">the </w:t>
      </w:r>
      <w:r>
        <w:rPr>
          <w:spacing w:val="-1"/>
        </w:rPr>
        <w:t>Employment</w:t>
      </w:r>
      <w:r>
        <w:rPr>
          <w:spacing w:val="2"/>
        </w:rPr>
        <w:t xml:space="preserve"> </w:t>
      </w:r>
      <w:r>
        <w:rPr>
          <w:spacing w:val="-1"/>
        </w:rPr>
        <w:t>Regulations.</w:t>
      </w:r>
    </w:p>
    <w:p w14:paraId="0B0D0DC0" w14:textId="77777777" w:rsidR="009C75C6" w:rsidRDefault="00AA0D50" w:rsidP="000912A4">
      <w:pPr>
        <w:pStyle w:val="BodyText"/>
        <w:numPr>
          <w:ilvl w:val="1"/>
          <w:numId w:val="49"/>
        </w:numPr>
        <w:tabs>
          <w:tab w:val="left" w:pos="1234"/>
        </w:tabs>
        <w:spacing w:before="119"/>
        <w:ind w:left="1233" w:right="116"/>
        <w:jc w:val="left"/>
      </w:pPr>
      <w:r>
        <w:t>The</w:t>
      </w:r>
      <w:r>
        <w:rPr>
          <w:spacing w:val="45"/>
        </w:rPr>
        <w:t xml:space="preserve"> </w:t>
      </w:r>
      <w:r>
        <w:rPr>
          <w:spacing w:val="-1"/>
        </w:rPr>
        <w:t>indemnities</w:t>
      </w:r>
      <w:r>
        <w:rPr>
          <w:spacing w:val="46"/>
        </w:rPr>
        <w:t xml:space="preserve"> </w:t>
      </w:r>
      <w:r>
        <w:rPr>
          <w:spacing w:val="-1"/>
        </w:rPr>
        <w:t>in</w:t>
      </w:r>
      <w:r>
        <w:rPr>
          <w:spacing w:val="46"/>
        </w:rPr>
        <w:t xml:space="preserve"> </w:t>
      </w:r>
      <w:r>
        <w:rPr>
          <w:spacing w:val="-1"/>
        </w:rPr>
        <w:t>Paragraph</w:t>
      </w:r>
      <w:r>
        <w:rPr>
          <w:spacing w:val="3"/>
        </w:rPr>
        <w:t xml:space="preserve"> </w:t>
      </w:r>
      <w:r>
        <w:rPr>
          <w:spacing w:val="-1"/>
        </w:rPr>
        <w:t>34.3</w:t>
      </w:r>
      <w:r>
        <w:rPr>
          <w:spacing w:val="46"/>
        </w:rPr>
        <w:t xml:space="preserve"> </w:t>
      </w:r>
      <w:r>
        <w:rPr>
          <w:spacing w:val="-1"/>
        </w:rPr>
        <w:t>shall</w:t>
      </w:r>
      <w:r>
        <w:rPr>
          <w:spacing w:val="45"/>
        </w:rPr>
        <w:t xml:space="preserve"> </w:t>
      </w:r>
      <w:r>
        <w:rPr>
          <w:spacing w:val="-1"/>
        </w:rPr>
        <w:t>not</w:t>
      </w:r>
      <w:r>
        <w:rPr>
          <w:spacing w:val="47"/>
        </w:rPr>
        <w:t xml:space="preserve"> </w:t>
      </w:r>
      <w:r>
        <w:rPr>
          <w:spacing w:val="-2"/>
        </w:rPr>
        <w:t>apply</w:t>
      </w:r>
      <w:r>
        <w:rPr>
          <w:spacing w:val="45"/>
        </w:rPr>
        <w:t xml:space="preserve"> </w:t>
      </w:r>
      <w:r>
        <w:t>to</w:t>
      </w:r>
      <w:r>
        <w:rPr>
          <w:spacing w:val="46"/>
        </w:rPr>
        <w:t xml:space="preserve"> </w:t>
      </w:r>
      <w:r>
        <w:t>the</w:t>
      </w:r>
      <w:r>
        <w:rPr>
          <w:spacing w:val="45"/>
        </w:rPr>
        <w:t xml:space="preserve"> </w:t>
      </w:r>
      <w:r>
        <w:rPr>
          <w:spacing w:val="-1"/>
        </w:rPr>
        <w:t>extent</w:t>
      </w:r>
      <w:r>
        <w:rPr>
          <w:spacing w:val="44"/>
        </w:rPr>
        <w:t xml:space="preserve"> </w:t>
      </w:r>
      <w:r>
        <w:rPr>
          <w:spacing w:val="-1"/>
        </w:rPr>
        <w:t>that</w:t>
      </w:r>
      <w:r>
        <w:rPr>
          <w:spacing w:val="45"/>
        </w:rPr>
        <w:t xml:space="preserve"> </w:t>
      </w:r>
      <w:r>
        <w:rPr>
          <w:spacing w:val="-1"/>
        </w:rPr>
        <w:t>the</w:t>
      </w:r>
      <w:r>
        <w:rPr>
          <w:spacing w:val="45"/>
        </w:rPr>
        <w:t xml:space="preserve"> </w:t>
      </w:r>
      <w:r>
        <w:rPr>
          <w:spacing w:val="-1"/>
        </w:rPr>
        <w:t>Employee</w:t>
      </w:r>
      <w:r>
        <w:rPr>
          <w:spacing w:val="43"/>
        </w:rPr>
        <w:t xml:space="preserve"> </w:t>
      </w:r>
      <w:r>
        <w:rPr>
          <w:spacing w:val="-1"/>
        </w:rPr>
        <w:t>Liabilities</w:t>
      </w:r>
      <w:r>
        <w:rPr>
          <w:spacing w:val="27"/>
        </w:rPr>
        <w:t xml:space="preserve"> </w:t>
      </w:r>
      <w:r>
        <w:t>arise</w:t>
      </w:r>
      <w:r>
        <w:rPr>
          <w:spacing w:val="26"/>
        </w:rPr>
        <w:t xml:space="preserve"> </w:t>
      </w:r>
      <w:r>
        <w:t>or</w:t>
      </w:r>
      <w:r>
        <w:rPr>
          <w:spacing w:val="25"/>
        </w:rPr>
        <w:t xml:space="preserve"> </w:t>
      </w:r>
      <w:r>
        <w:rPr>
          <w:spacing w:val="-1"/>
        </w:rPr>
        <w:t>are</w:t>
      </w:r>
      <w:r>
        <w:rPr>
          <w:spacing w:val="27"/>
        </w:rPr>
        <w:t xml:space="preserve"> </w:t>
      </w:r>
      <w:r>
        <w:rPr>
          <w:spacing w:val="-1"/>
        </w:rPr>
        <w:t>attributable</w:t>
      </w:r>
      <w:r>
        <w:rPr>
          <w:spacing w:val="24"/>
        </w:rPr>
        <w:t xml:space="preserve"> </w:t>
      </w:r>
      <w:r>
        <w:t>to</w:t>
      </w:r>
      <w:r>
        <w:rPr>
          <w:spacing w:val="24"/>
        </w:rPr>
        <w:t xml:space="preserve"> </w:t>
      </w:r>
      <w:r>
        <w:t>an</w:t>
      </w:r>
      <w:r>
        <w:rPr>
          <w:spacing w:val="24"/>
        </w:rPr>
        <w:t xml:space="preserve"> </w:t>
      </w:r>
      <w:r>
        <w:t>act</w:t>
      </w:r>
      <w:r>
        <w:rPr>
          <w:spacing w:val="25"/>
        </w:rPr>
        <w:t xml:space="preserve"> </w:t>
      </w:r>
      <w:r>
        <w:rPr>
          <w:spacing w:val="-2"/>
        </w:rPr>
        <w:t>or</w:t>
      </w:r>
      <w:r>
        <w:rPr>
          <w:spacing w:val="25"/>
        </w:rPr>
        <w:t xml:space="preserve"> </w:t>
      </w:r>
      <w:r>
        <w:rPr>
          <w:spacing w:val="-1"/>
        </w:rPr>
        <w:t>omission</w:t>
      </w:r>
      <w:r>
        <w:rPr>
          <w:spacing w:val="26"/>
        </w:rPr>
        <w:t xml:space="preserve"> </w:t>
      </w:r>
      <w:r>
        <w:rPr>
          <w:spacing w:val="-2"/>
        </w:rPr>
        <w:t>of</w:t>
      </w:r>
      <w:r>
        <w:rPr>
          <w:spacing w:val="25"/>
        </w:rPr>
        <w:t xml:space="preserve"> </w:t>
      </w:r>
      <w:r>
        <w:t>the</w:t>
      </w:r>
      <w:r>
        <w:rPr>
          <w:spacing w:val="24"/>
        </w:rPr>
        <w:t xml:space="preserve"> </w:t>
      </w:r>
      <w:r>
        <w:rPr>
          <w:spacing w:val="-1"/>
        </w:rPr>
        <w:t>Replacement</w:t>
      </w:r>
      <w:r>
        <w:rPr>
          <w:spacing w:val="33"/>
        </w:rPr>
        <w:t xml:space="preserve"> </w:t>
      </w:r>
      <w:r>
        <w:rPr>
          <w:spacing w:val="-1"/>
        </w:rPr>
        <w:t>Supplier</w:t>
      </w:r>
      <w:r>
        <w:rPr>
          <w:spacing w:val="21"/>
        </w:rPr>
        <w:t xml:space="preserve"> </w:t>
      </w:r>
      <w:r>
        <w:rPr>
          <w:spacing w:val="-1"/>
        </w:rPr>
        <w:t>and/or</w:t>
      </w:r>
      <w:r>
        <w:rPr>
          <w:spacing w:val="14"/>
        </w:rPr>
        <w:t xml:space="preserve"> </w:t>
      </w:r>
      <w:r>
        <w:rPr>
          <w:spacing w:val="-1"/>
        </w:rPr>
        <w:t>any</w:t>
      </w:r>
      <w:r>
        <w:rPr>
          <w:spacing w:val="13"/>
        </w:rPr>
        <w:t xml:space="preserve"> </w:t>
      </w:r>
      <w:r>
        <w:rPr>
          <w:spacing w:val="-1"/>
        </w:rPr>
        <w:t>Replacement</w:t>
      </w:r>
      <w:r>
        <w:rPr>
          <w:spacing w:val="14"/>
        </w:rPr>
        <w:t xml:space="preserve"> </w:t>
      </w:r>
      <w:r>
        <w:rPr>
          <w:spacing w:val="-1"/>
        </w:rPr>
        <w:t>Sub-Contractor</w:t>
      </w:r>
      <w:r>
        <w:rPr>
          <w:spacing w:val="13"/>
        </w:rPr>
        <w:t xml:space="preserve"> </w:t>
      </w:r>
      <w:r>
        <w:rPr>
          <w:spacing w:val="-1"/>
        </w:rPr>
        <w:t>whether</w:t>
      </w:r>
      <w:r>
        <w:rPr>
          <w:spacing w:val="13"/>
        </w:rPr>
        <w:t xml:space="preserve"> </w:t>
      </w:r>
      <w:r>
        <w:rPr>
          <w:spacing w:val="-1"/>
        </w:rPr>
        <w:t>occurring</w:t>
      </w:r>
      <w:r>
        <w:rPr>
          <w:spacing w:val="17"/>
        </w:rPr>
        <w:t xml:space="preserve"> </w:t>
      </w:r>
      <w:r>
        <w:rPr>
          <w:spacing w:val="-2"/>
        </w:rPr>
        <w:t>or</w:t>
      </w:r>
      <w:r>
        <w:rPr>
          <w:spacing w:val="13"/>
        </w:rPr>
        <w:t xml:space="preserve"> </w:t>
      </w:r>
      <w:r>
        <w:rPr>
          <w:spacing w:val="-1"/>
        </w:rPr>
        <w:t>having</w:t>
      </w:r>
      <w:r>
        <w:rPr>
          <w:spacing w:val="17"/>
        </w:rPr>
        <w:t xml:space="preserve"> </w:t>
      </w:r>
      <w:r>
        <w:rPr>
          <w:spacing w:val="-1"/>
        </w:rPr>
        <w:t>its</w:t>
      </w:r>
      <w:r>
        <w:rPr>
          <w:spacing w:val="10"/>
        </w:rPr>
        <w:t xml:space="preserve"> </w:t>
      </w:r>
      <w:r>
        <w:rPr>
          <w:spacing w:val="-1"/>
        </w:rPr>
        <w:t>origin</w:t>
      </w:r>
      <w:r>
        <w:rPr>
          <w:spacing w:val="12"/>
        </w:rPr>
        <w:t xml:space="preserve"> </w:t>
      </w:r>
      <w:r>
        <w:rPr>
          <w:spacing w:val="-1"/>
        </w:rPr>
        <w:t>before,</w:t>
      </w:r>
      <w:r>
        <w:rPr>
          <w:spacing w:val="49"/>
        </w:rPr>
        <w:t xml:space="preserve"> </w:t>
      </w:r>
      <w:r>
        <w:t>on or</w:t>
      </w:r>
      <w:r>
        <w:rPr>
          <w:spacing w:val="-1"/>
        </w:rPr>
        <w:t xml:space="preserve"> after </w:t>
      </w:r>
      <w:r>
        <w:t>the</w:t>
      </w:r>
      <w:r>
        <w:rPr>
          <w:spacing w:val="-2"/>
        </w:rPr>
        <w:t xml:space="preserve"> </w:t>
      </w:r>
      <w:r>
        <w:rPr>
          <w:spacing w:val="-1"/>
        </w:rPr>
        <w:t>Service</w:t>
      </w:r>
      <w:r>
        <w:rPr>
          <w:spacing w:val="-2"/>
        </w:rPr>
        <w:t xml:space="preserve"> </w:t>
      </w:r>
      <w:r>
        <w:rPr>
          <w:spacing w:val="-1"/>
        </w:rPr>
        <w:t>Transfer Date,</w:t>
      </w:r>
      <w:r>
        <w:rPr>
          <w:spacing w:val="2"/>
        </w:rPr>
        <w:t xml:space="preserve"> </w:t>
      </w:r>
      <w:r>
        <w:rPr>
          <w:spacing w:val="-1"/>
        </w:rPr>
        <w:t>including</w:t>
      </w:r>
      <w:r>
        <w:t xml:space="preserve"> </w:t>
      </w:r>
      <w:r>
        <w:rPr>
          <w:spacing w:val="-2"/>
        </w:rPr>
        <w:t xml:space="preserve">any </w:t>
      </w:r>
      <w:r>
        <w:rPr>
          <w:spacing w:val="-1"/>
        </w:rPr>
        <w:t>Employee</w:t>
      </w:r>
      <w:r>
        <w:t xml:space="preserve"> </w:t>
      </w:r>
      <w:r>
        <w:rPr>
          <w:spacing w:val="-1"/>
        </w:rPr>
        <w:t>Liabilities:</w:t>
      </w:r>
    </w:p>
    <w:p w14:paraId="0ED5262A" w14:textId="77777777" w:rsidR="009C75C6" w:rsidRDefault="00AA0D50" w:rsidP="000912A4">
      <w:pPr>
        <w:pStyle w:val="BodyText"/>
        <w:numPr>
          <w:ilvl w:val="2"/>
          <w:numId w:val="49"/>
        </w:numPr>
        <w:tabs>
          <w:tab w:val="left" w:pos="2086"/>
        </w:tabs>
        <w:ind w:left="2085" w:right="114"/>
        <w:jc w:val="left"/>
      </w:pPr>
      <w:r>
        <w:rPr>
          <w:spacing w:val="-1"/>
        </w:rPr>
        <w:t>arising</w:t>
      </w:r>
      <w:r>
        <w:rPr>
          <w:spacing w:val="2"/>
        </w:rPr>
        <w:t xml:space="preserve"> </w:t>
      </w:r>
      <w:r>
        <w:rPr>
          <w:spacing w:val="-2"/>
        </w:rPr>
        <w:t>out</w:t>
      </w:r>
      <w:r>
        <w:rPr>
          <w:spacing w:val="2"/>
        </w:rPr>
        <w:t xml:space="preserve"> </w:t>
      </w:r>
      <w:r>
        <w:rPr>
          <w:spacing w:val="-2"/>
        </w:rPr>
        <w:t>of</w:t>
      </w:r>
      <w:r>
        <w:rPr>
          <w:spacing w:val="2"/>
        </w:rPr>
        <w:t xml:space="preserve"> </w:t>
      </w:r>
      <w:r>
        <w:t>the</w:t>
      </w:r>
      <w:r>
        <w:rPr>
          <w:spacing w:val="-2"/>
        </w:rPr>
        <w:t xml:space="preserve"> </w:t>
      </w:r>
      <w:r>
        <w:rPr>
          <w:spacing w:val="-1"/>
        </w:rPr>
        <w:t>resignation</w:t>
      </w:r>
      <w:r>
        <w:t xml:space="preserve"> </w:t>
      </w:r>
      <w:r>
        <w:rPr>
          <w:spacing w:val="-2"/>
        </w:rPr>
        <w:t>of</w:t>
      </w:r>
      <w:r>
        <w:rPr>
          <w:spacing w:val="4"/>
        </w:rPr>
        <w:t xml:space="preserve"> </w:t>
      </w:r>
      <w:r>
        <w:rPr>
          <w:spacing w:val="-1"/>
        </w:rPr>
        <w:t>any</w:t>
      </w:r>
      <w:r>
        <w:rPr>
          <w:spacing w:val="-2"/>
        </w:rPr>
        <w:t xml:space="preserve"> </w:t>
      </w:r>
      <w:r>
        <w:rPr>
          <w:spacing w:val="-1"/>
        </w:rPr>
        <w:t>Transferring</w:t>
      </w:r>
      <w:r>
        <w:rPr>
          <w:spacing w:val="4"/>
        </w:rPr>
        <w:t xml:space="preserve"> </w:t>
      </w:r>
      <w:r>
        <w:rPr>
          <w:spacing w:val="-1"/>
        </w:rPr>
        <w:t>Supplier</w:t>
      </w:r>
      <w:r>
        <w:rPr>
          <w:spacing w:val="1"/>
        </w:rPr>
        <w:t xml:space="preserve"> </w:t>
      </w:r>
      <w:r>
        <w:rPr>
          <w:spacing w:val="-1"/>
        </w:rPr>
        <w:t>Employee</w:t>
      </w:r>
      <w:r>
        <w:t xml:space="preserve"> before the</w:t>
      </w:r>
      <w:r>
        <w:rPr>
          <w:spacing w:val="47"/>
        </w:rPr>
        <w:t xml:space="preserve"> </w:t>
      </w:r>
      <w:r>
        <w:rPr>
          <w:spacing w:val="-1"/>
        </w:rPr>
        <w:t>Service</w:t>
      </w:r>
      <w:r>
        <w:t xml:space="preserve"> </w:t>
      </w:r>
      <w:r>
        <w:rPr>
          <w:spacing w:val="-1"/>
        </w:rPr>
        <w:t>Transfer</w:t>
      </w:r>
      <w:r>
        <w:rPr>
          <w:spacing w:val="1"/>
        </w:rPr>
        <w:t xml:space="preserve"> </w:t>
      </w:r>
      <w:r>
        <w:rPr>
          <w:spacing w:val="-2"/>
        </w:rPr>
        <w:t>Date</w:t>
      </w:r>
      <w:r>
        <w:t xml:space="preserve"> on</w:t>
      </w:r>
      <w:r>
        <w:rPr>
          <w:spacing w:val="-2"/>
        </w:rPr>
        <w:t xml:space="preserve"> </w:t>
      </w:r>
      <w:r>
        <w:rPr>
          <w:spacing w:val="-1"/>
        </w:rPr>
        <w:t>account</w:t>
      </w:r>
      <w:r>
        <w:rPr>
          <w:spacing w:val="2"/>
        </w:rPr>
        <w:t xml:space="preserve"> </w:t>
      </w:r>
      <w:r>
        <w:rPr>
          <w:spacing w:val="-2"/>
        </w:rPr>
        <w:t>of</w:t>
      </w:r>
      <w:r>
        <w:rPr>
          <w:spacing w:val="2"/>
        </w:rPr>
        <w:t xml:space="preserve"> </w:t>
      </w:r>
      <w:r>
        <w:rPr>
          <w:spacing w:val="-1"/>
        </w:rPr>
        <w:t>substantial detrimental changes</w:t>
      </w:r>
      <w:r>
        <w:rPr>
          <w:spacing w:val="-2"/>
        </w:rPr>
        <w:t xml:space="preserve"> </w:t>
      </w:r>
      <w:r>
        <w:t xml:space="preserve">to </w:t>
      </w:r>
      <w:r>
        <w:rPr>
          <w:spacing w:val="-1"/>
        </w:rPr>
        <w:t>his/her</w:t>
      </w:r>
      <w:r>
        <w:rPr>
          <w:spacing w:val="37"/>
        </w:rPr>
        <w:t xml:space="preserve"> </w:t>
      </w:r>
      <w:r>
        <w:rPr>
          <w:spacing w:val="-1"/>
        </w:rPr>
        <w:t>working</w:t>
      </w:r>
      <w:r>
        <w:rPr>
          <w:spacing w:val="47"/>
        </w:rPr>
        <w:t xml:space="preserve"> </w:t>
      </w:r>
      <w:r>
        <w:rPr>
          <w:spacing w:val="-1"/>
        </w:rPr>
        <w:t>conditions</w:t>
      </w:r>
      <w:r>
        <w:rPr>
          <w:spacing w:val="47"/>
        </w:rPr>
        <w:t xml:space="preserve"> </w:t>
      </w:r>
      <w:r>
        <w:rPr>
          <w:spacing w:val="-1"/>
        </w:rPr>
        <w:t>proposed</w:t>
      </w:r>
      <w:r>
        <w:rPr>
          <w:spacing w:val="47"/>
        </w:rPr>
        <w:t xml:space="preserve"> </w:t>
      </w:r>
      <w:r>
        <w:t>by</w:t>
      </w:r>
      <w:r>
        <w:rPr>
          <w:spacing w:val="44"/>
        </w:rPr>
        <w:t xml:space="preserve"> </w:t>
      </w:r>
      <w:r>
        <w:t>the</w:t>
      </w:r>
      <w:r>
        <w:rPr>
          <w:spacing w:val="47"/>
        </w:rPr>
        <w:t xml:space="preserve"> </w:t>
      </w:r>
      <w:r>
        <w:rPr>
          <w:spacing w:val="-1"/>
        </w:rPr>
        <w:t>Replacement</w:t>
      </w:r>
      <w:r>
        <w:rPr>
          <w:spacing w:val="49"/>
        </w:rPr>
        <w:t xml:space="preserve"> </w:t>
      </w:r>
      <w:r>
        <w:rPr>
          <w:spacing w:val="-1"/>
        </w:rPr>
        <w:t>Supplier</w:t>
      </w:r>
      <w:r>
        <w:rPr>
          <w:spacing w:val="50"/>
        </w:rPr>
        <w:t xml:space="preserve"> </w:t>
      </w:r>
      <w:r>
        <w:rPr>
          <w:spacing w:val="-1"/>
        </w:rPr>
        <w:t>and/or</w:t>
      </w:r>
      <w:r>
        <w:rPr>
          <w:spacing w:val="46"/>
        </w:rPr>
        <w:t xml:space="preserve"> </w:t>
      </w:r>
      <w:r>
        <w:rPr>
          <w:spacing w:val="-1"/>
        </w:rPr>
        <w:t>any</w:t>
      </w:r>
      <w:r>
        <w:rPr>
          <w:spacing w:val="31"/>
        </w:rPr>
        <w:t xml:space="preserve"> </w:t>
      </w:r>
      <w:r>
        <w:rPr>
          <w:spacing w:val="-1"/>
        </w:rPr>
        <w:t>Replacement</w:t>
      </w:r>
      <w:r>
        <w:rPr>
          <w:spacing w:val="42"/>
        </w:rPr>
        <w:t xml:space="preserve"> </w:t>
      </w:r>
      <w:r>
        <w:rPr>
          <w:spacing w:val="-1"/>
        </w:rPr>
        <w:t>Sub-Contractor</w:t>
      </w:r>
      <w:r>
        <w:rPr>
          <w:spacing w:val="40"/>
        </w:rPr>
        <w:t xml:space="preserve"> </w:t>
      </w:r>
      <w:r>
        <w:t>to</w:t>
      </w:r>
      <w:r>
        <w:rPr>
          <w:spacing w:val="39"/>
        </w:rPr>
        <w:t xml:space="preserve"> </w:t>
      </w:r>
      <w:r>
        <w:rPr>
          <w:spacing w:val="-1"/>
        </w:rPr>
        <w:t>occur</w:t>
      </w:r>
      <w:r>
        <w:rPr>
          <w:spacing w:val="40"/>
        </w:rPr>
        <w:t xml:space="preserve"> </w:t>
      </w:r>
      <w:r>
        <w:rPr>
          <w:spacing w:val="-1"/>
        </w:rPr>
        <w:t>in</w:t>
      </w:r>
      <w:r>
        <w:rPr>
          <w:spacing w:val="38"/>
        </w:rPr>
        <w:t xml:space="preserve"> </w:t>
      </w:r>
      <w:r>
        <w:t>the</w:t>
      </w:r>
      <w:r>
        <w:rPr>
          <w:spacing w:val="40"/>
        </w:rPr>
        <w:t xml:space="preserve"> </w:t>
      </w:r>
      <w:r>
        <w:rPr>
          <w:spacing w:val="-1"/>
        </w:rPr>
        <w:t>period</w:t>
      </w:r>
      <w:r>
        <w:rPr>
          <w:spacing w:val="41"/>
        </w:rPr>
        <w:t xml:space="preserve"> </w:t>
      </w:r>
      <w:r>
        <w:t>on</w:t>
      </w:r>
      <w:r>
        <w:rPr>
          <w:spacing w:val="40"/>
        </w:rPr>
        <w:t xml:space="preserve"> </w:t>
      </w:r>
      <w:r>
        <w:rPr>
          <w:spacing w:val="-2"/>
        </w:rPr>
        <w:t>or</w:t>
      </w:r>
      <w:r>
        <w:rPr>
          <w:spacing w:val="42"/>
        </w:rPr>
        <w:t xml:space="preserve"> </w:t>
      </w:r>
      <w:r>
        <w:rPr>
          <w:spacing w:val="-2"/>
        </w:rPr>
        <w:t>after</w:t>
      </w:r>
      <w:r>
        <w:rPr>
          <w:spacing w:val="40"/>
        </w:rPr>
        <w:t xml:space="preserve"> </w:t>
      </w:r>
      <w:r>
        <w:t>the</w:t>
      </w:r>
      <w:r>
        <w:rPr>
          <w:spacing w:val="40"/>
        </w:rPr>
        <w:t xml:space="preserve"> </w:t>
      </w:r>
      <w:r>
        <w:rPr>
          <w:spacing w:val="-2"/>
        </w:rPr>
        <w:t>Service</w:t>
      </w:r>
      <w:r>
        <w:rPr>
          <w:spacing w:val="51"/>
        </w:rPr>
        <w:t xml:space="preserve"> </w:t>
      </w:r>
      <w:r>
        <w:rPr>
          <w:spacing w:val="-1"/>
        </w:rPr>
        <w:t>Transfer</w:t>
      </w:r>
      <w:r>
        <w:rPr>
          <w:spacing w:val="1"/>
        </w:rPr>
        <w:t xml:space="preserve"> </w:t>
      </w:r>
      <w:r>
        <w:rPr>
          <w:spacing w:val="-1"/>
        </w:rPr>
        <w:t xml:space="preserve">Date; </w:t>
      </w:r>
      <w:r>
        <w:t>or</w:t>
      </w:r>
    </w:p>
    <w:p w14:paraId="2225E191" w14:textId="77777777" w:rsidR="009C75C6" w:rsidRDefault="00AA0D50" w:rsidP="000912A4">
      <w:pPr>
        <w:pStyle w:val="BodyText"/>
        <w:numPr>
          <w:ilvl w:val="2"/>
          <w:numId w:val="49"/>
        </w:numPr>
        <w:tabs>
          <w:tab w:val="left" w:pos="2086"/>
        </w:tabs>
        <w:ind w:left="2085" w:right="116"/>
        <w:jc w:val="left"/>
      </w:pPr>
      <w:r>
        <w:rPr>
          <w:spacing w:val="-1"/>
        </w:rPr>
        <w:t>arising</w:t>
      </w:r>
      <w:r>
        <w:rPr>
          <w:spacing w:val="55"/>
        </w:rPr>
        <w:t xml:space="preserve"> </w:t>
      </w:r>
      <w:r>
        <w:rPr>
          <w:spacing w:val="-1"/>
        </w:rPr>
        <w:t>from</w:t>
      </w:r>
      <w:r>
        <w:rPr>
          <w:spacing w:val="56"/>
        </w:rPr>
        <w:t xml:space="preserve"> </w:t>
      </w:r>
      <w:r>
        <w:t>the</w:t>
      </w:r>
      <w:r>
        <w:rPr>
          <w:spacing w:val="55"/>
        </w:rPr>
        <w:t xml:space="preserve"> </w:t>
      </w:r>
      <w:r>
        <w:rPr>
          <w:spacing w:val="-1"/>
        </w:rPr>
        <w:t>Replacement</w:t>
      </w:r>
      <w:r>
        <w:rPr>
          <w:spacing w:val="59"/>
        </w:rPr>
        <w:t xml:space="preserve"> </w:t>
      </w:r>
      <w:r>
        <w:rPr>
          <w:spacing w:val="-1"/>
        </w:rPr>
        <w:t>Supplier</w:t>
      </w:r>
      <w:r>
        <w:rPr>
          <w:rFonts w:cs="Arial"/>
          <w:spacing w:val="-1"/>
        </w:rPr>
        <w:t>’s</w:t>
      </w:r>
      <w:r>
        <w:rPr>
          <w:rFonts w:cs="Arial"/>
          <w:spacing w:val="53"/>
        </w:rPr>
        <w:t xml:space="preserve"> </w:t>
      </w:r>
      <w:r>
        <w:rPr>
          <w:rFonts w:cs="Arial"/>
          <w:spacing w:val="-1"/>
        </w:rPr>
        <w:t>failure,</w:t>
      </w:r>
      <w:r>
        <w:rPr>
          <w:rFonts w:cs="Arial"/>
          <w:spacing w:val="57"/>
        </w:rPr>
        <w:t xml:space="preserve"> </w:t>
      </w:r>
      <w:r>
        <w:rPr>
          <w:rFonts w:cs="Arial"/>
          <w:spacing w:val="-1"/>
        </w:rPr>
        <w:t>and/or</w:t>
      </w:r>
      <w:r>
        <w:rPr>
          <w:rFonts w:cs="Arial"/>
          <w:spacing w:val="57"/>
        </w:rPr>
        <w:t xml:space="preserve"> </w:t>
      </w:r>
      <w:r>
        <w:rPr>
          <w:rFonts w:cs="Arial"/>
          <w:spacing w:val="-1"/>
        </w:rPr>
        <w:t>Replacement</w:t>
      </w:r>
      <w:r>
        <w:rPr>
          <w:rFonts w:cs="Arial"/>
          <w:spacing w:val="54"/>
        </w:rPr>
        <w:t xml:space="preserve"> </w:t>
      </w:r>
      <w:r>
        <w:rPr>
          <w:rFonts w:cs="Arial"/>
        </w:rPr>
        <w:t>Sub</w:t>
      </w:r>
      <w:r>
        <w:t>-</w:t>
      </w:r>
      <w:r>
        <w:rPr>
          <w:spacing w:val="37"/>
        </w:rPr>
        <w:t xml:space="preserve"> </w:t>
      </w:r>
      <w:r>
        <w:rPr>
          <w:rFonts w:cs="Arial"/>
          <w:spacing w:val="-1"/>
        </w:rPr>
        <w:t>Contractor’s</w:t>
      </w:r>
      <w:r>
        <w:rPr>
          <w:rFonts w:cs="Arial"/>
          <w:spacing w:val="4"/>
        </w:rPr>
        <w:t xml:space="preserve"> </w:t>
      </w:r>
      <w:r>
        <w:rPr>
          <w:rFonts w:cs="Arial"/>
          <w:spacing w:val="-1"/>
        </w:rPr>
        <w:t>failure,</w:t>
      </w:r>
      <w:r>
        <w:rPr>
          <w:rFonts w:cs="Arial"/>
          <w:spacing w:val="5"/>
        </w:rPr>
        <w:t xml:space="preserve"> </w:t>
      </w:r>
      <w:r>
        <w:rPr>
          <w:rFonts w:cs="Arial"/>
        </w:rPr>
        <w:t>to</w:t>
      </w:r>
      <w:r>
        <w:rPr>
          <w:rFonts w:cs="Arial"/>
          <w:spacing w:val="4"/>
        </w:rPr>
        <w:t xml:space="preserve"> </w:t>
      </w:r>
      <w:r>
        <w:rPr>
          <w:rFonts w:cs="Arial"/>
          <w:spacing w:val="-1"/>
        </w:rPr>
        <w:t>comply</w:t>
      </w:r>
      <w:r>
        <w:rPr>
          <w:rFonts w:cs="Arial"/>
          <w:spacing w:val="4"/>
        </w:rPr>
        <w:t xml:space="preserve"> </w:t>
      </w:r>
      <w:r>
        <w:rPr>
          <w:rFonts w:cs="Arial"/>
          <w:spacing w:val="-1"/>
        </w:rPr>
        <w:t>with</w:t>
      </w:r>
      <w:r>
        <w:rPr>
          <w:rFonts w:cs="Arial"/>
          <w:spacing w:val="6"/>
        </w:rPr>
        <w:t xml:space="preserve"> </w:t>
      </w:r>
      <w:r>
        <w:rPr>
          <w:rFonts w:cs="Arial"/>
          <w:spacing w:val="-1"/>
        </w:rPr>
        <w:t>its</w:t>
      </w:r>
      <w:r>
        <w:rPr>
          <w:rFonts w:cs="Arial"/>
          <w:spacing w:val="7"/>
        </w:rPr>
        <w:t xml:space="preserve"> </w:t>
      </w:r>
      <w:r>
        <w:rPr>
          <w:rFonts w:cs="Arial"/>
          <w:spacing w:val="-1"/>
        </w:rPr>
        <w:t>obligations</w:t>
      </w:r>
      <w:r>
        <w:rPr>
          <w:rFonts w:cs="Arial"/>
          <w:spacing w:val="7"/>
        </w:rPr>
        <w:t xml:space="preserve"> </w:t>
      </w:r>
      <w:r>
        <w:rPr>
          <w:rFonts w:cs="Arial"/>
          <w:spacing w:val="-1"/>
        </w:rPr>
        <w:t>under</w:t>
      </w:r>
      <w:r>
        <w:rPr>
          <w:rFonts w:cs="Arial"/>
          <w:spacing w:val="5"/>
        </w:rPr>
        <w:t xml:space="preserve"> </w:t>
      </w:r>
      <w:r>
        <w:rPr>
          <w:rFonts w:cs="Arial"/>
        </w:rPr>
        <w:t>the</w:t>
      </w:r>
      <w:r>
        <w:rPr>
          <w:rFonts w:cs="Arial"/>
          <w:spacing w:val="6"/>
        </w:rPr>
        <w:t xml:space="preserve"> </w:t>
      </w:r>
      <w:r>
        <w:rPr>
          <w:rFonts w:cs="Arial"/>
          <w:spacing w:val="-1"/>
        </w:rPr>
        <w:t>Employment</w:t>
      </w:r>
      <w:r>
        <w:rPr>
          <w:rFonts w:cs="Arial"/>
          <w:spacing w:val="43"/>
        </w:rPr>
        <w:t xml:space="preserve"> </w:t>
      </w:r>
      <w:r>
        <w:rPr>
          <w:spacing w:val="-1"/>
        </w:rPr>
        <w:t>Regulations.</w:t>
      </w:r>
    </w:p>
    <w:p w14:paraId="224B3605" w14:textId="77777777" w:rsidR="009C75C6" w:rsidRDefault="00AA0D50" w:rsidP="000912A4">
      <w:pPr>
        <w:pStyle w:val="BodyText"/>
        <w:numPr>
          <w:ilvl w:val="1"/>
          <w:numId w:val="49"/>
        </w:numPr>
        <w:tabs>
          <w:tab w:val="left" w:pos="1234"/>
        </w:tabs>
        <w:spacing w:before="119"/>
        <w:ind w:left="1233" w:right="115"/>
        <w:jc w:val="left"/>
      </w:pPr>
      <w:r>
        <w:rPr>
          <w:spacing w:val="-1"/>
        </w:rPr>
        <w:t>If</w:t>
      </w:r>
      <w:r>
        <w:rPr>
          <w:spacing w:val="6"/>
        </w:rPr>
        <w:t xml:space="preserve"> </w:t>
      </w:r>
      <w:r>
        <w:rPr>
          <w:spacing w:val="-1"/>
        </w:rPr>
        <w:t>any</w:t>
      </w:r>
      <w:r>
        <w:t xml:space="preserve"> </w:t>
      </w:r>
      <w:r>
        <w:rPr>
          <w:spacing w:val="-1"/>
        </w:rPr>
        <w:t>person</w:t>
      </w:r>
      <w:r>
        <w:rPr>
          <w:spacing w:val="2"/>
        </w:rPr>
        <w:t xml:space="preserve"> </w:t>
      </w:r>
      <w:r>
        <w:rPr>
          <w:spacing w:val="-2"/>
        </w:rPr>
        <w:t>who</w:t>
      </w:r>
      <w:r>
        <w:rPr>
          <w:spacing w:val="2"/>
        </w:rPr>
        <w:t xml:space="preserve"> </w:t>
      </w:r>
      <w:r>
        <w:rPr>
          <w:spacing w:val="-1"/>
        </w:rPr>
        <w:t>is</w:t>
      </w:r>
      <w:r>
        <w:rPr>
          <w:spacing w:val="3"/>
        </w:rPr>
        <w:t xml:space="preserve"> </w:t>
      </w:r>
      <w:r>
        <w:rPr>
          <w:spacing w:val="-1"/>
        </w:rPr>
        <w:t>not</w:t>
      </w:r>
      <w:r>
        <w:rPr>
          <w:spacing w:val="2"/>
        </w:rPr>
        <w:t xml:space="preserve"> </w:t>
      </w:r>
      <w:r>
        <w:t>a</w:t>
      </w:r>
      <w:r>
        <w:rPr>
          <w:spacing w:val="3"/>
        </w:rPr>
        <w:t xml:space="preserve"> </w:t>
      </w:r>
      <w:r>
        <w:rPr>
          <w:spacing w:val="-1"/>
        </w:rPr>
        <w:t>Transferring</w:t>
      </w:r>
      <w:r>
        <w:rPr>
          <w:spacing w:val="6"/>
        </w:rPr>
        <w:t xml:space="preserve"> </w:t>
      </w:r>
      <w:r>
        <w:rPr>
          <w:spacing w:val="-1"/>
        </w:rPr>
        <w:t>Supplier</w:t>
      </w:r>
      <w:r>
        <w:rPr>
          <w:spacing w:val="4"/>
        </w:rPr>
        <w:t xml:space="preserve"> </w:t>
      </w:r>
      <w:r>
        <w:rPr>
          <w:spacing w:val="-1"/>
        </w:rPr>
        <w:t>Employee</w:t>
      </w:r>
      <w:r>
        <w:rPr>
          <w:spacing w:val="2"/>
        </w:rPr>
        <w:t xml:space="preserve"> </w:t>
      </w:r>
      <w:r>
        <w:rPr>
          <w:spacing w:val="-1"/>
        </w:rPr>
        <w:t>claims,</w:t>
      </w:r>
      <w:r>
        <w:rPr>
          <w:spacing w:val="4"/>
        </w:rPr>
        <w:t xml:space="preserve"> </w:t>
      </w:r>
      <w:r>
        <w:t>or</w:t>
      </w:r>
      <w:r>
        <w:rPr>
          <w:spacing w:val="1"/>
        </w:rPr>
        <w:t xml:space="preserve"> </w:t>
      </w:r>
      <w:r>
        <w:rPr>
          <w:spacing w:val="-1"/>
        </w:rPr>
        <w:t>it</w:t>
      </w:r>
      <w:r>
        <w:rPr>
          <w:spacing w:val="4"/>
        </w:rPr>
        <w:t xml:space="preserve"> </w:t>
      </w:r>
      <w:r>
        <w:rPr>
          <w:spacing w:val="-1"/>
        </w:rPr>
        <w:t>is</w:t>
      </w:r>
      <w:r>
        <w:rPr>
          <w:spacing w:val="3"/>
        </w:rPr>
        <w:t xml:space="preserve"> </w:t>
      </w:r>
      <w:r>
        <w:rPr>
          <w:spacing w:val="-1"/>
        </w:rPr>
        <w:t>determined</w:t>
      </w:r>
      <w:r>
        <w:rPr>
          <w:spacing w:val="3"/>
        </w:rPr>
        <w:t xml:space="preserve"> </w:t>
      </w:r>
      <w:r>
        <w:rPr>
          <w:spacing w:val="-1"/>
        </w:rPr>
        <w:t>in</w:t>
      </w:r>
      <w:r>
        <w:rPr>
          <w:spacing w:val="47"/>
        </w:rPr>
        <w:t xml:space="preserve"> </w:t>
      </w:r>
      <w:r>
        <w:rPr>
          <w:spacing w:val="-1"/>
        </w:rPr>
        <w:t>relation</w:t>
      </w:r>
      <w:r>
        <w:rPr>
          <w:spacing w:val="-7"/>
        </w:rPr>
        <w:t xml:space="preserve"> </w:t>
      </w:r>
      <w:r>
        <w:t>to</w:t>
      </w:r>
      <w:r>
        <w:rPr>
          <w:spacing w:val="-4"/>
        </w:rPr>
        <w:t xml:space="preserve"> </w:t>
      </w:r>
      <w:r>
        <w:rPr>
          <w:spacing w:val="-1"/>
        </w:rPr>
        <w:t>any</w:t>
      </w:r>
      <w:r>
        <w:rPr>
          <w:spacing w:val="-6"/>
        </w:rPr>
        <w:t xml:space="preserve"> </w:t>
      </w:r>
      <w:r>
        <w:rPr>
          <w:spacing w:val="-1"/>
        </w:rPr>
        <w:t>person</w:t>
      </w:r>
      <w:r>
        <w:rPr>
          <w:spacing w:val="-7"/>
        </w:rPr>
        <w:t xml:space="preserve"> </w:t>
      </w:r>
      <w:r>
        <w:rPr>
          <w:spacing w:val="-1"/>
        </w:rPr>
        <w:t>who</w:t>
      </w:r>
      <w:r>
        <w:rPr>
          <w:spacing w:val="-4"/>
        </w:rPr>
        <w:t xml:space="preserve"> </w:t>
      </w:r>
      <w:r>
        <w:rPr>
          <w:spacing w:val="-1"/>
        </w:rPr>
        <w:t>is</w:t>
      </w:r>
      <w:r>
        <w:rPr>
          <w:spacing w:val="-4"/>
        </w:rPr>
        <w:t xml:space="preserve"> </w:t>
      </w:r>
      <w:r>
        <w:rPr>
          <w:spacing w:val="-2"/>
        </w:rPr>
        <w:t>not</w:t>
      </w:r>
      <w:r>
        <w:rPr>
          <w:spacing w:val="-5"/>
        </w:rPr>
        <w:t xml:space="preserve"> </w:t>
      </w:r>
      <w:r>
        <w:t>a</w:t>
      </w:r>
      <w:r>
        <w:rPr>
          <w:spacing w:val="-7"/>
        </w:rPr>
        <w:t xml:space="preserve"> </w:t>
      </w:r>
      <w:r>
        <w:rPr>
          <w:spacing w:val="-1"/>
        </w:rPr>
        <w:t>Transferring</w:t>
      </w:r>
      <w:r>
        <w:rPr>
          <w:spacing w:val="-2"/>
        </w:rPr>
        <w:t xml:space="preserve"> Supplier</w:t>
      </w:r>
      <w:r>
        <w:rPr>
          <w:spacing w:val="-3"/>
        </w:rPr>
        <w:t xml:space="preserve"> </w:t>
      </w:r>
      <w:r>
        <w:rPr>
          <w:spacing w:val="-1"/>
        </w:rPr>
        <w:t>Employee,</w:t>
      </w:r>
      <w:r>
        <w:rPr>
          <w:spacing w:val="-6"/>
        </w:rPr>
        <w:t xml:space="preserve"> </w:t>
      </w:r>
      <w:r>
        <w:rPr>
          <w:spacing w:val="-1"/>
        </w:rPr>
        <w:t>that</w:t>
      </w:r>
      <w:r>
        <w:rPr>
          <w:spacing w:val="-5"/>
        </w:rPr>
        <w:t xml:space="preserve"> </w:t>
      </w:r>
      <w:r>
        <w:rPr>
          <w:spacing w:val="-1"/>
        </w:rPr>
        <w:t>his/her</w:t>
      </w:r>
      <w:r>
        <w:rPr>
          <w:spacing w:val="-3"/>
        </w:rPr>
        <w:t xml:space="preserve"> </w:t>
      </w:r>
      <w:r>
        <w:rPr>
          <w:spacing w:val="-1"/>
        </w:rPr>
        <w:t>contract</w:t>
      </w:r>
      <w:r>
        <w:rPr>
          <w:spacing w:val="61"/>
        </w:rPr>
        <w:t xml:space="preserve"> </w:t>
      </w:r>
      <w:r>
        <w:rPr>
          <w:spacing w:val="-2"/>
        </w:rPr>
        <w:t>of</w:t>
      </w:r>
      <w:r>
        <w:rPr>
          <w:spacing w:val="35"/>
        </w:rPr>
        <w:t xml:space="preserve"> </w:t>
      </w:r>
      <w:r>
        <w:rPr>
          <w:spacing w:val="-1"/>
        </w:rPr>
        <w:t>employment</w:t>
      </w:r>
      <w:r>
        <w:rPr>
          <w:spacing w:val="30"/>
        </w:rPr>
        <w:t xml:space="preserve"> </w:t>
      </w:r>
      <w:r>
        <w:rPr>
          <w:spacing w:val="-1"/>
        </w:rPr>
        <w:t>has</w:t>
      </w:r>
      <w:r>
        <w:rPr>
          <w:spacing w:val="32"/>
        </w:rPr>
        <w:t xml:space="preserve"> </w:t>
      </w:r>
      <w:r>
        <w:rPr>
          <w:spacing w:val="-1"/>
        </w:rPr>
        <w:t>been</w:t>
      </w:r>
      <w:r>
        <w:rPr>
          <w:spacing w:val="31"/>
        </w:rPr>
        <w:t xml:space="preserve"> </w:t>
      </w:r>
      <w:r>
        <w:rPr>
          <w:spacing w:val="-1"/>
        </w:rPr>
        <w:t>transferred</w:t>
      </w:r>
      <w:r>
        <w:rPr>
          <w:spacing w:val="29"/>
        </w:rPr>
        <w:t xml:space="preserve"> </w:t>
      </w:r>
      <w:r>
        <w:rPr>
          <w:spacing w:val="-1"/>
        </w:rPr>
        <w:t>from</w:t>
      </w:r>
      <w:r>
        <w:rPr>
          <w:spacing w:val="32"/>
        </w:rPr>
        <w:t xml:space="preserve"> </w:t>
      </w:r>
      <w:r>
        <w:t>the</w:t>
      </w:r>
      <w:r>
        <w:rPr>
          <w:spacing w:val="33"/>
        </w:rPr>
        <w:t xml:space="preserve"> </w:t>
      </w:r>
      <w:r>
        <w:rPr>
          <w:spacing w:val="-2"/>
        </w:rPr>
        <w:t>Supplier</w:t>
      </w:r>
      <w:r>
        <w:rPr>
          <w:spacing w:val="33"/>
        </w:rPr>
        <w:t xml:space="preserve"> </w:t>
      </w:r>
      <w:r>
        <w:t>or</w:t>
      </w:r>
      <w:r>
        <w:rPr>
          <w:spacing w:val="32"/>
        </w:rPr>
        <w:t xml:space="preserve"> </w:t>
      </w:r>
      <w:r>
        <w:rPr>
          <w:spacing w:val="-1"/>
        </w:rPr>
        <w:t>any</w:t>
      </w:r>
      <w:r>
        <w:rPr>
          <w:spacing w:val="29"/>
        </w:rPr>
        <w:t xml:space="preserve"> </w:t>
      </w:r>
      <w:r>
        <w:rPr>
          <w:spacing w:val="-1"/>
        </w:rPr>
        <w:t>Sub-Contractor</w:t>
      </w:r>
      <w:r>
        <w:rPr>
          <w:spacing w:val="32"/>
        </w:rPr>
        <w:t xml:space="preserve"> </w:t>
      </w:r>
      <w:r>
        <w:t>to</w:t>
      </w:r>
      <w:r>
        <w:rPr>
          <w:spacing w:val="30"/>
        </w:rPr>
        <w:t xml:space="preserve"> </w:t>
      </w:r>
      <w:r>
        <w:t>the</w:t>
      </w:r>
      <w:r>
        <w:rPr>
          <w:spacing w:val="55"/>
        </w:rPr>
        <w:t xml:space="preserve"> </w:t>
      </w:r>
      <w:r>
        <w:rPr>
          <w:spacing w:val="-1"/>
        </w:rPr>
        <w:t>Replacement</w:t>
      </w:r>
      <w:r>
        <w:rPr>
          <w:spacing w:val="-10"/>
        </w:rPr>
        <w:t xml:space="preserve"> </w:t>
      </w:r>
      <w:r>
        <w:rPr>
          <w:spacing w:val="-1"/>
        </w:rPr>
        <w:t>Supplier</w:t>
      </w:r>
      <w:r>
        <w:rPr>
          <w:spacing w:val="-8"/>
        </w:rPr>
        <w:t xml:space="preserve"> </w:t>
      </w:r>
      <w:r>
        <w:rPr>
          <w:spacing w:val="-1"/>
        </w:rPr>
        <w:t>and/or</w:t>
      </w:r>
      <w:r>
        <w:rPr>
          <w:spacing w:val="-10"/>
        </w:rPr>
        <w:t xml:space="preserve"> </w:t>
      </w:r>
      <w:r>
        <w:rPr>
          <w:spacing w:val="-1"/>
        </w:rPr>
        <w:t>Replacement</w:t>
      </w:r>
      <w:r>
        <w:rPr>
          <w:spacing w:val="-8"/>
        </w:rPr>
        <w:t xml:space="preserve"> </w:t>
      </w:r>
      <w:r>
        <w:rPr>
          <w:spacing w:val="-1"/>
        </w:rPr>
        <w:t>Sub-Contractor</w:t>
      </w:r>
      <w:r>
        <w:rPr>
          <w:spacing w:val="-11"/>
        </w:rPr>
        <w:t xml:space="preserve"> </w:t>
      </w:r>
      <w:r>
        <w:rPr>
          <w:spacing w:val="-1"/>
        </w:rPr>
        <w:t>pursuant</w:t>
      </w:r>
      <w:r>
        <w:rPr>
          <w:spacing w:val="-11"/>
        </w:rPr>
        <w:t xml:space="preserve"> </w:t>
      </w:r>
      <w:r>
        <w:t>to</w:t>
      </w:r>
      <w:r>
        <w:rPr>
          <w:spacing w:val="-14"/>
        </w:rPr>
        <w:t xml:space="preserve"> </w:t>
      </w:r>
      <w:r>
        <w:t>the</w:t>
      </w:r>
      <w:r>
        <w:rPr>
          <w:spacing w:val="-12"/>
        </w:rPr>
        <w:t xml:space="preserve"> </w:t>
      </w:r>
      <w:r>
        <w:rPr>
          <w:spacing w:val="-1"/>
        </w:rPr>
        <w:t>Employment</w:t>
      </w:r>
      <w:r>
        <w:rPr>
          <w:spacing w:val="41"/>
        </w:rPr>
        <w:t xml:space="preserve"> </w:t>
      </w:r>
      <w:r>
        <w:rPr>
          <w:spacing w:val="-1"/>
        </w:rPr>
        <w:t>Regulations</w:t>
      </w:r>
      <w:r>
        <w:t xml:space="preserve"> </w:t>
      </w:r>
      <w:r>
        <w:rPr>
          <w:spacing w:val="-2"/>
        </w:rPr>
        <w:t>or</w:t>
      </w:r>
      <w:r>
        <w:rPr>
          <w:spacing w:val="-1"/>
        </w:rPr>
        <w:t xml:space="preserve"> </w:t>
      </w:r>
      <w:r>
        <w:t xml:space="preserve">the </w:t>
      </w:r>
      <w:r>
        <w:rPr>
          <w:spacing w:val="-1"/>
        </w:rPr>
        <w:t>Acquired</w:t>
      </w:r>
      <w:r>
        <w:t xml:space="preserve"> </w:t>
      </w:r>
      <w:r>
        <w:rPr>
          <w:spacing w:val="-1"/>
        </w:rPr>
        <w:t>Rights</w:t>
      </w:r>
      <w:r>
        <w:rPr>
          <w:spacing w:val="-2"/>
        </w:rPr>
        <w:t xml:space="preserve"> </w:t>
      </w:r>
      <w:r>
        <w:rPr>
          <w:spacing w:val="-1"/>
        </w:rPr>
        <w:t>Directive, then:</w:t>
      </w:r>
    </w:p>
    <w:p w14:paraId="3A641617" w14:textId="77777777" w:rsidR="009C75C6" w:rsidRDefault="00AA0D50" w:rsidP="000912A4">
      <w:pPr>
        <w:pStyle w:val="BodyText"/>
        <w:numPr>
          <w:ilvl w:val="2"/>
          <w:numId w:val="49"/>
        </w:numPr>
        <w:tabs>
          <w:tab w:val="left" w:pos="2086"/>
        </w:tabs>
        <w:spacing w:before="118"/>
        <w:ind w:left="2085" w:right="114"/>
        <w:jc w:val="left"/>
      </w:pPr>
      <w:r>
        <w:t>the</w:t>
      </w:r>
      <w:r>
        <w:rPr>
          <w:spacing w:val="11"/>
        </w:rPr>
        <w:t xml:space="preserve"> </w:t>
      </w:r>
      <w:r>
        <w:rPr>
          <w:spacing w:val="-1"/>
        </w:rPr>
        <w:t>Customer</w:t>
      </w:r>
      <w:r>
        <w:rPr>
          <w:spacing w:val="13"/>
        </w:rPr>
        <w:t xml:space="preserve"> </w:t>
      </w:r>
      <w:r>
        <w:rPr>
          <w:spacing w:val="-1"/>
        </w:rPr>
        <w:t>shall</w:t>
      </w:r>
      <w:r>
        <w:rPr>
          <w:spacing w:val="10"/>
        </w:rPr>
        <w:t xml:space="preserve"> </w:t>
      </w:r>
      <w:r>
        <w:rPr>
          <w:spacing w:val="-1"/>
        </w:rPr>
        <w:t>procure</w:t>
      </w:r>
      <w:r>
        <w:rPr>
          <w:spacing w:val="11"/>
        </w:rPr>
        <w:t xml:space="preserve"> </w:t>
      </w:r>
      <w:r>
        <w:rPr>
          <w:spacing w:val="-1"/>
        </w:rPr>
        <w:t>that</w:t>
      </w:r>
      <w:r>
        <w:rPr>
          <w:spacing w:val="12"/>
        </w:rPr>
        <w:t xml:space="preserve"> </w:t>
      </w:r>
      <w:r>
        <w:t>the</w:t>
      </w:r>
      <w:r>
        <w:rPr>
          <w:spacing w:val="11"/>
        </w:rPr>
        <w:t xml:space="preserve"> </w:t>
      </w:r>
      <w:r>
        <w:rPr>
          <w:spacing w:val="-1"/>
        </w:rPr>
        <w:t>Replacement</w:t>
      </w:r>
      <w:r>
        <w:rPr>
          <w:spacing w:val="14"/>
        </w:rPr>
        <w:t xml:space="preserve"> </w:t>
      </w:r>
      <w:r>
        <w:rPr>
          <w:spacing w:val="-1"/>
        </w:rPr>
        <w:t>Supplier</w:t>
      </w:r>
      <w:r>
        <w:rPr>
          <w:spacing w:val="13"/>
        </w:rPr>
        <w:t xml:space="preserve"> </w:t>
      </w:r>
      <w:r>
        <w:rPr>
          <w:spacing w:val="-1"/>
        </w:rPr>
        <w:t>shall,</w:t>
      </w:r>
      <w:r>
        <w:rPr>
          <w:spacing w:val="12"/>
        </w:rPr>
        <w:t xml:space="preserve"> </w:t>
      </w:r>
      <w:r>
        <w:t>or</w:t>
      </w:r>
      <w:r>
        <w:rPr>
          <w:spacing w:val="9"/>
        </w:rPr>
        <w:t xml:space="preserve"> </w:t>
      </w:r>
      <w:r>
        <w:rPr>
          <w:spacing w:val="-1"/>
        </w:rPr>
        <w:t>any</w:t>
      </w:r>
      <w:r>
        <w:rPr>
          <w:spacing w:val="31"/>
        </w:rPr>
        <w:t xml:space="preserve"> </w:t>
      </w:r>
      <w:r>
        <w:rPr>
          <w:spacing w:val="-1"/>
        </w:rPr>
        <w:t>Replacement</w:t>
      </w:r>
      <w:r>
        <w:rPr>
          <w:spacing w:val="21"/>
        </w:rPr>
        <w:t xml:space="preserve"> </w:t>
      </w:r>
      <w:r>
        <w:rPr>
          <w:spacing w:val="-1"/>
        </w:rPr>
        <w:t>Sub-Contractor</w:t>
      </w:r>
      <w:r>
        <w:rPr>
          <w:spacing w:val="21"/>
        </w:rPr>
        <w:t xml:space="preserve"> </w:t>
      </w:r>
      <w:r>
        <w:rPr>
          <w:spacing w:val="-1"/>
        </w:rPr>
        <w:t>shall,</w:t>
      </w:r>
      <w:r>
        <w:rPr>
          <w:spacing w:val="21"/>
        </w:rPr>
        <w:t xml:space="preserve"> </w:t>
      </w:r>
      <w:r>
        <w:rPr>
          <w:spacing w:val="-2"/>
        </w:rPr>
        <w:t>within</w:t>
      </w:r>
      <w:r>
        <w:rPr>
          <w:spacing w:val="22"/>
        </w:rPr>
        <w:t xml:space="preserve"> </w:t>
      </w:r>
      <w:r>
        <w:rPr>
          <w:spacing w:val="-1"/>
        </w:rPr>
        <w:t>five</w:t>
      </w:r>
      <w:r>
        <w:rPr>
          <w:spacing w:val="22"/>
        </w:rPr>
        <w:t xml:space="preserve"> </w:t>
      </w:r>
      <w:r>
        <w:rPr>
          <w:spacing w:val="-1"/>
        </w:rPr>
        <w:t>(5)</w:t>
      </w:r>
      <w:r>
        <w:rPr>
          <w:spacing w:val="-2"/>
        </w:rPr>
        <w:t xml:space="preserve"> </w:t>
      </w:r>
      <w:r>
        <w:rPr>
          <w:spacing w:val="-1"/>
        </w:rPr>
        <w:t>Working</w:t>
      </w:r>
      <w:r>
        <w:rPr>
          <w:spacing w:val="24"/>
        </w:rPr>
        <w:t xml:space="preserve"> </w:t>
      </w:r>
      <w:r>
        <w:rPr>
          <w:spacing w:val="-2"/>
        </w:rPr>
        <w:t>Days</w:t>
      </w:r>
      <w:r>
        <w:rPr>
          <w:spacing w:val="22"/>
        </w:rPr>
        <w:t xml:space="preserve"> </w:t>
      </w:r>
      <w:r>
        <w:rPr>
          <w:spacing w:val="-2"/>
        </w:rPr>
        <w:t>of</w:t>
      </w:r>
      <w:r>
        <w:rPr>
          <w:spacing w:val="23"/>
        </w:rPr>
        <w:t xml:space="preserve"> </w:t>
      </w:r>
      <w:r>
        <w:rPr>
          <w:spacing w:val="-2"/>
        </w:rPr>
        <w:t>becoming</w:t>
      </w:r>
      <w:r>
        <w:rPr>
          <w:spacing w:val="67"/>
        </w:rPr>
        <w:t xml:space="preserve"> </w:t>
      </w:r>
      <w:r>
        <w:rPr>
          <w:spacing w:val="-1"/>
        </w:rPr>
        <w:t>aware</w:t>
      </w:r>
      <w:r>
        <w:rPr>
          <w:spacing w:val="1"/>
        </w:rPr>
        <w:t xml:space="preserve"> </w:t>
      </w:r>
      <w:r>
        <w:t>of</w:t>
      </w:r>
      <w:r>
        <w:rPr>
          <w:spacing w:val="1"/>
        </w:rPr>
        <w:t xml:space="preserve"> </w:t>
      </w:r>
      <w:r>
        <w:rPr>
          <w:spacing w:val="-1"/>
        </w:rPr>
        <w:t>that</w:t>
      </w:r>
      <w:r>
        <w:rPr>
          <w:spacing w:val="-3"/>
        </w:rPr>
        <w:t xml:space="preserve"> </w:t>
      </w:r>
      <w:r>
        <w:t>fact,</w:t>
      </w:r>
      <w:r>
        <w:rPr>
          <w:spacing w:val="-3"/>
        </w:rPr>
        <w:t xml:space="preserve"> </w:t>
      </w:r>
      <w:r>
        <w:rPr>
          <w:spacing w:val="-1"/>
        </w:rPr>
        <w:t>give</w:t>
      </w:r>
      <w:r>
        <w:t xml:space="preserve"> </w:t>
      </w:r>
      <w:r>
        <w:rPr>
          <w:spacing w:val="-1"/>
        </w:rPr>
        <w:t>notice</w:t>
      </w:r>
      <w:r>
        <w:t xml:space="preserve"> in </w:t>
      </w:r>
      <w:r>
        <w:rPr>
          <w:spacing w:val="-2"/>
        </w:rPr>
        <w:t>writing</w:t>
      </w:r>
      <w:r>
        <w:t xml:space="preserve"> to</w:t>
      </w:r>
      <w:r>
        <w:rPr>
          <w:spacing w:val="-2"/>
        </w:rPr>
        <w:t xml:space="preserve"> </w:t>
      </w:r>
      <w:r>
        <w:t>the</w:t>
      </w:r>
      <w:r>
        <w:rPr>
          <w:spacing w:val="1"/>
        </w:rPr>
        <w:t xml:space="preserve"> </w:t>
      </w:r>
      <w:r>
        <w:rPr>
          <w:spacing w:val="-1"/>
        </w:rPr>
        <w:t>Supplier;</w:t>
      </w:r>
      <w:r>
        <w:rPr>
          <w:spacing w:val="2"/>
        </w:rPr>
        <w:t xml:space="preserve"> </w:t>
      </w:r>
      <w:r>
        <w:rPr>
          <w:spacing w:val="-1"/>
        </w:rPr>
        <w:t>and</w:t>
      </w:r>
    </w:p>
    <w:p w14:paraId="2CB033A5" w14:textId="77777777" w:rsidR="009C75C6" w:rsidRDefault="009C75C6" w:rsidP="002A3F81">
      <w:pPr>
        <w:sectPr w:rsidR="009C75C6">
          <w:headerReference w:type="default" r:id="rId81"/>
          <w:pgSz w:w="11910" w:h="16840"/>
          <w:pgMar w:top="1980" w:right="1020" w:bottom="1420" w:left="1040" w:header="720" w:footer="1226" w:gutter="0"/>
          <w:cols w:space="720"/>
        </w:sectPr>
      </w:pPr>
    </w:p>
    <w:p w14:paraId="7EB9F8C2" w14:textId="77777777" w:rsidR="009C75C6" w:rsidRDefault="00AA0D50" w:rsidP="002A3F81">
      <w:pPr>
        <w:pStyle w:val="BodyText"/>
        <w:spacing w:before="0" w:line="226" w:lineRule="exact"/>
        <w:ind w:left="2085"/>
      </w:pPr>
      <w:r>
        <w:rPr>
          <w:spacing w:val="-1"/>
        </w:rPr>
        <w:lastRenderedPageBreak/>
        <w:t>employment</w:t>
      </w:r>
      <w:r>
        <w:rPr>
          <w:spacing w:val="4"/>
        </w:rPr>
        <w:t xml:space="preserve"> </w:t>
      </w:r>
      <w:r>
        <w:t>to</w:t>
      </w:r>
      <w:r>
        <w:rPr>
          <w:spacing w:val="5"/>
        </w:rPr>
        <w:t xml:space="preserve"> </w:t>
      </w:r>
      <w:r>
        <w:rPr>
          <w:spacing w:val="-1"/>
        </w:rPr>
        <w:t>such</w:t>
      </w:r>
      <w:r>
        <w:rPr>
          <w:spacing w:val="5"/>
        </w:rPr>
        <w:t xml:space="preserve"> </w:t>
      </w:r>
      <w:r>
        <w:rPr>
          <w:spacing w:val="-1"/>
        </w:rPr>
        <w:t>person</w:t>
      </w:r>
      <w:r>
        <w:rPr>
          <w:spacing w:val="5"/>
        </w:rPr>
        <w:t xml:space="preserve"> </w:t>
      </w:r>
      <w:r>
        <w:rPr>
          <w:spacing w:val="-2"/>
        </w:rPr>
        <w:t>within</w:t>
      </w:r>
      <w:r>
        <w:rPr>
          <w:spacing w:val="5"/>
        </w:rPr>
        <w:t xml:space="preserve"> </w:t>
      </w:r>
      <w:r>
        <w:rPr>
          <w:spacing w:val="-1"/>
        </w:rPr>
        <w:t>fifteen</w:t>
      </w:r>
      <w:r>
        <w:rPr>
          <w:spacing w:val="2"/>
        </w:rPr>
        <w:t xml:space="preserve"> </w:t>
      </w:r>
      <w:r>
        <w:rPr>
          <w:spacing w:val="-1"/>
        </w:rPr>
        <w:t>(15)</w:t>
      </w:r>
      <w:r>
        <w:rPr>
          <w:spacing w:val="-2"/>
        </w:rPr>
        <w:t xml:space="preserve"> </w:t>
      </w:r>
      <w:r>
        <w:t>Working</w:t>
      </w:r>
      <w:r>
        <w:rPr>
          <w:spacing w:val="5"/>
        </w:rPr>
        <w:t xml:space="preserve"> </w:t>
      </w:r>
      <w:r>
        <w:rPr>
          <w:spacing w:val="-2"/>
        </w:rPr>
        <w:t>Days</w:t>
      </w:r>
      <w:r>
        <w:rPr>
          <w:spacing w:val="5"/>
        </w:rPr>
        <w:t xml:space="preserve"> </w:t>
      </w:r>
      <w:r>
        <w:rPr>
          <w:spacing w:val="-2"/>
        </w:rPr>
        <w:t>of</w:t>
      </w:r>
      <w:r>
        <w:rPr>
          <w:spacing w:val="6"/>
        </w:rPr>
        <w:t xml:space="preserve"> </w:t>
      </w:r>
      <w:r>
        <w:t>the</w:t>
      </w:r>
      <w:r>
        <w:rPr>
          <w:spacing w:val="2"/>
        </w:rPr>
        <w:t xml:space="preserve"> </w:t>
      </w:r>
      <w:r>
        <w:rPr>
          <w:spacing w:val="-1"/>
        </w:rPr>
        <w:t>notification</w:t>
      </w:r>
    </w:p>
    <w:p w14:paraId="3F89370B" w14:textId="77777777" w:rsidR="009C75C6" w:rsidRDefault="00AA0D50" w:rsidP="002A3F81">
      <w:pPr>
        <w:pStyle w:val="BodyText"/>
        <w:spacing w:before="1"/>
        <w:ind w:left="2085" w:right="114"/>
      </w:pPr>
      <w:r>
        <w:t>by</w:t>
      </w:r>
      <w:r>
        <w:rPr>
          <w:spacing w:val="12"/>
        </w:rPr>
        <w:t xml:space="preserve"> </w:t>
      </w:r>
      <w:r>
        <w:t>the</w:t>
      </w:r>
      <w:r>
        <w:rPr>
          <w:spacing w:val="14"/>
        </w:rPr>
        <w:t xml:space="preserve"> </w:t>
      </w:r>
      <w:r>
        <w:rPr>
          <w:spacing w:val="-1"/>
        </w:rPr>
        <w:t>Replacement</w:t>
      </w:r>
      <w:r>
        <w:rPr>
          <w:spacing w:val="17"/>
        </w:rPr>
        <w:t xml:space="preserve"> </w:t>
      </w:r>
      <w:r>
        <w:rPr>
          <w:spacing w:val="-2"/>
        </w:rPr>
        <w:t>Supplier</w:t>
      </w:r>
      <w:r>
        <w:rPr>
          <w:spacing w:val="16"/>
        </w:rPr>
        <w:t xml:space="preserve"> </w:t>
      </w:r>
      <w:r>
        <w:rPr>
          <w:spacing w:val="-1"/>
        </w:rPr>
        <w:t>and/or</w:t>
      </w:r>
      <w:r>
        <w:rPr>
          <w:spacing w:val="16"/>
        </w:rPr>
        <w:t xml:space="preserve"> </w:t>
      </w:r>
      <w:r>
        <w:rPr>
          <w:spacing w:val="-1"/>
        </w:rPr>
        <w:t>any</w:t>
      </w:r>
      <w:r>
        <w:rPr>
          <w:spacing w:val="13"/>
        </w:rPr>
        <w:t xml:space="preserve"> </w:t>
      </w:r>
      <w:r>
        <w:rPr>
          <w:spacing w:val="-1"/>
        </w:rPr>
        <w:t>and/or</w:t>
      </w:r>
      <w:r>
        <w:rPr>
          <w:spacing w:val="13"/>
        </w:rPr>
        <w:t xml:space="preserve"> </w:t>
      </w:r>
      <w:r>
        <w:rPr>
          <w:spacing w:val="-1"/>
        </w:rPr>
        <w:t>Replacement</w:t>
      </w:r>
      <w:r>
        <w:rPr>
          <w:spacing w:val="16"/>
        </w:rPr>
        <w:t xml:space="preserve"> </w:t>
      </w:r>
      <w:r>
        <w:rPr>
          <w:spacing w:val="-1"/>
        </w:rPr>
        <w:t>Sub-Contractor</w:t>
      </w:r>
      <w:r>
        <w:rPr>
          <w:spacing w:val="55"/>
        </w:rPr>
        <w:t xml:space="preserve"> </w:t>
      </w:r>
      <w:r>
        <w:t>or</w:t>
      </w:r>
      <w:r>
        <w:rPr>
          <w:spacing w:val="-4"/>
        </w:rPr>
        <w:t xml:space="preserve"> </w:t>
      </w:r>
      <w:r>
        <w:rPr>
          <w:spacing w:val="-1"/>
        </w:rPr>
        <w:t>take</w:t>
      </w:r>
      <w:r>
        <w:rPr>
          <w:spacing w:val="-4"/>
        </w:rPr>
        <w:t xml:space="preserve"> </w:t>
      </w:r>
      <w:r>
        <w:t>such</w:t>
      </w:r>
      <w:r>
        <w:rPr>
          <w:spacing w:val="-5"/>
        </w:rPr>
        <w:t xml:space="preserve"> </w:t>
      </w:r>
      <w:r>
        <w:rPr>
          <w:spacing w:val="-1"/>
        </w:rPr>
        <w:t>other</w:t>
      </w:r>
      <w:r>
        <w:rPr>
          <w:spacing w:val="-3"/>
        </w:rPr>
        <w:t xml:space="preserve"> </w:t>
      </w:r>
      <w:r>
        <w:rPr>
          <w:spacing w:val="-1"/>
        </w:rPr>
        <w:t>reasonable</w:t>
      </w:r>
      <w:r>
        <w:rPr>
          <w:spacing w:val="-2"/>
        </w:rPr>
        <w:t xml:space="preserve"> </w:t>
      </w:r>
      <w:r>
        <w:rPr>
          <w:spacing w:val="-1"/>
        </w:rPr>
        <w:t>steps</w:t>
      </w:r>
      <w:r>
        <w:rPr>
          <w:spacing w:val="-4"/>
        </w:rPr>
        <w:t xml:space="preserve"> </w:t>
      </w:r>
      <w:r>
        <w:t>as</w:t>
      </w:r>
      <w:r>
        <w:rPr>
          <w:spacing w:val="-4"/>
        </w:rPr>
        <w:t xml:space="preserve"> </w:t>
      </w:r>
      <w:r>
        <w:rPr>
          <w:spacing w:val="-1"/>
        </w:rPr>
        <w:t>it</w:t>
      </w:r>
      <w:r>
        <w:rPr>
          <w:spacing w:val="-3"/>
        </w:rPr>
        <w:t xml:space="preserve"> </w:t>
      </w:r>
      <w:r>
        <w:rPr>
          <w:spacing w:val="-1"/>
        </w:rPr>
        <w:t>considers</w:t>
      </w:r>
      <w:r>
        <w:rPr>
          <w:spacing w:val="-2"/>
        </w:rPr>
        <w:t xml:space="preserve"> </w:t>
      </w:r>
      <w:r>
        <w:rPr>
          <w:spacing w:val="-1"/>
        </w:rPr>
        <w:t>appropriate</w:t>
      </w:r>
      <w:r>
        <w:rPr>
          <w:spacing w:val="-4"/>
        </w:rPr>
        <w:t xml:space="preserve"> </w:t>
      </w:r>
      <w:r>
        <w:t>to</w:t>
      </w:r>
      <w:r>
        <w:rPr>
          <w:spacing w:val="-4"/>
        </w:rPr>
        <w:t xml:space="preserve"> </w:t>
      </w:r>
      <w:r>
        <w:rPr>
          <w:spacing w:val="-1"/>
        </w:rPr>
        <w:t>deal</w:t>
      </w:r>
      <w:r>
        <w:rPr>
          <w:spacing w:val="-3"/>
        </w:rPr>
        <w:t xml:space="preserve"> </w:t>
      </w:r>
      <w:r>
        <w:rPr>
          <w:spacing w:val="-2"/>
        </w:rPr>
        <w:t xml:space="preserve">with </w:t>
      </w:r>
      <w:r>
        <w:rPr>
          <w:spacing w:val="-1"/>
        </w:rPr>
        <w:t>the</w:t>
      </w:r>
      <w:r>
        <w:rPr>
          <w:spacing w:val="45"/>
        </w:rPr>
        <w:t xml:space="preserve"> </w:t>
      </w:r>
      <w:r>
        <w:rPr>
          <w:spacing w:val="-1"/>
        </w:rPr>
        <w:t>matter provided</w:t>
      </w:r>
      <w:r>
        <w:t xml:space="preserve"> </w:t>
      </w:r>
      <w:r>
        <w:rPr>
          <w:spacing w:val="-2"/>
        </w:rPr>
        <w:t>always</w:t>
      </w:r>
      <w:r>
        <w:rPr>
          <w:spacing w:val="1"/>
        </w:rPr>
        <w:t xml:space="preserve"> </w:t>
      </w:r>
      <w:r>
        <w:rPr>
          <w:spacing w:val="-1"/>
        </w:rPr>
        <w:t>that</w:t>
      </w:r>
      <w:r>
        <w:rPr>
          <w:spacing w:val="2"/>
        </w:rPr>
        <w:t xml:space="preserve"> </w:t>
      </w:r>
      <w:r>
        <w:t>such</w:t>
      </w:r>
      <w:r>
        <w:rPr>
          <w:spacing w:val="-2"/>
        </w:rPr>
        <w:t xml:space="preserve"> </w:t>
      </w:r>
      <w:r>
        <w:rPr>
          <w:spacing w:val="-1"/>
        </w:rPr>
        <w:t>steps</w:t>
      </w:r>
      <w:r>
        <w:rPr>
          <w:spacing w:val="1"/>
        </w:rPr>
        <w:t xml:space="preserve"> </w:t>
      </w:r>
      <w:r>
        <w:rPr>
          <w:spacing w:val="-1"/>
        </w:rPr>
        <w:t>are</w:t>
      </w:r>
      <w:r>
        <w:t xml:space="preserve"> in</w:t>
      </w:r>
      <w:r>
        <w:rPr>
          <w:spacing w:val="-2"/>
        </w:rPr>
        <w:t xml:space="preserve"> </w:t>
      </w:r>
      <w:r>
        <w:rPr>
          <w:spacing w:val="-1"/>
        </w:rPr>
        <w:t>compliance</w:t>
      </w:r>
      <w:r>
        <w:t xml:space="preserve"> </w:t>
      </w:r>
      <w:r>
        <w:rPr>
          <w:spacing w:val="-2"/>
        </w:rPr>
        <w:t>with</w:t>
      </w:r>
      <w:r>
        <w:t xml:space="preserve"> </w:t>
      </w:r>
      <w:r>
        <w:rPr>
          <w:spacing w:val="-1"/>
        </w:rPr>
        <w:t>Law.</w:t>
      </w:r>
    </w:p>
    <w:p w14:paraId="0E11718C" w14:textId="77777777" w:rsidR="009C75C6" w:rsidRDefault="00AA0D50" w:rsidP="000912A4">
      <w:pPr>
        <w:pStyle w:val="BodyText"/>
        <w:numPr>
          <w:ilvl w:val="1"/>
          <w:numId w:val="49"/>
        </w:numPr>
        <w:tabs>
          <w:tab w:val="left" w:pos="1234"/>
        </w:tabs>
        <w:spacing w:before="119"/>
        <w:ind w:left="1233" w:right="114"/>
        <w:jc w:val="left"/>
      </w:pPr>
      <w:r>
        <w:rPr>
          <w:spacing w:val="-1"/>
        </w:rPr>
        <w:t>If</w:t>
      </w:r>
      <w:r>
        <w:rPr>
          <w:spacing w:val="4"/>
        </w:rPr>
        <w:t xml:space="preserve"> </w:t>
      </w:r>
      <w:r>
        <w:t>such</w:t>
      </w:r>
      <w:r>
        <w:rPr>
          <w:spacing w:val="2"/>
        </w:rPr>
        <w:t xml:space="preserve"> </w:t>
      </w:r>
      <w:r>
        <w:rPr>
          <w:spacing w:val="-2"/>
        </w:rPr>
        <w:t>offer</w:t>
      </w:r>
      <w:r>
        <w:rPr>
          <w:spacing w:val="3"/>
        </w:rPr>
        <w:t xml:space="preserve"> </w:t>
      </w:r>
      <w:r>
        <w:rPr>
          <w:spacing w:val="-1"/>
        </w:rPr>
        <w:t>is</w:t>
      </w:r>
      <w:r>
        <w:rPr>
          <w:spacing w:val="3"/>
        </w:rPr>
        <w:t xml:space="preserve"> </w:t>
      </w:r>
      <w:r>
        <w:rPr>
          <w:spacing w:val="-1"/>
        </w:rPr>
        <w:t>accepted,</w:t>
      </w:r>
      <w:r>
        <w:rPr>
          <w:spacing w:val="2"/>
        </w:rPr>
        <w:t xml:space="preserve"> </w:t>
      </w:r>
      <w:r>
        <w:t>or</w:t>
      </w:r>
      <w:r>
        <w:rPr>
          <w:spacing w:val="3"/>
        </w:rPr>
        <w:t xml:space="preserve"> </w:t>
      </w:r>
      <w:r>
        <w:rPr>
          <w:spacing w:val="-2"/>
        </w:rPr>
        <w:t>if</w:t>
      </w:r>
      <w:r>
        <w:rPr>
          <w:spacing w:val="4"/>
        </w:rPr>
        <w:t xml:space="preserve"> </w:t>
      </w:r>
      <w:r>
        <w:t xml:space="preserve">the </w:t>
      </w:r>
      <w:r>
        <w:rPr>
          <w:spacing w:val="-1"/>
        </w:rPr>
        <w:t>situation</w:t>
      </w:r>
      <w:r>
        <w:rPr>
          <w:spacing w:val="2"/>
        </w:rPr>
        <w:t xml:space="preserve"> </w:t>
      </w:r>
      <w:r>
        <w:rPr>
          <w:spacing w:val="-1"/>
        </w:rPr>
        <w:t>has</w:t>
      </w:r>
      <w:r>
        <w:rPr>
          <w:spacing w:val="3"/>
        </w:rPr>
        <w:t xml:space="preserve"> </w:t>
      </w:r>
      <w:r>
        <w:rPr>
          <w:spacing w:val="-2"/>
        </w:rPr>
        <w:t>otherwise</w:t>
      </w:r>
      <w:r>
        <w:rPr>
          <w:spacing w:val="3"/>
        </w:rPr>
        <w:t xml:space="preserve"> </w:t>
      </w:r>
      <w:r>
        <w:rPr>
          <w:spacing w:val="-1"/>
        </w:rPr>
        <w:t>been</w:t>
      </w:r>
      <w:r>
        <w:rPr>
          <w:spacing w:val="2"/>
        </w:rPr>
        <w:t xml:space="preserve"> </w:t>
      </w:r>
      <w:r>
        <w:rPr>
          <w:spacing w:val="-1"/>
        </w:rPr>
        <w:t>resolved</w:t>
      </w:r>
      <w:r>
        <w:rPr>
          <w:spacing w:val="2"/>
        </w:rPr>
        <w:t xml:space="preserve"> </w:t>
      </w:r>
      <w:r>
        <w:t>by the</w:t>
      </w:r>
      <w:r>
        <w:rPr>
          <w:spacing w:val="10"/>
        </w:rPr>
        <w:t xml:space="preserve"> </w:t>
      </w:r>
      <w:r>
        <w:rPr>
          <w:spacing w:val="-1"/>
        </w:rPr>
        <w:t>Supplier</w:t>
      </w:r>
      <w:r>
        <w:rPr>
          <w:spacing w:val="43"/>
        </w:rPr>
        <w:t xml:space="preserve"> </w:t>
      </w:r>
      <w:r>
        <w:t>or</w:t>
      </w:r>
      <w:r>
        <w:rPr>
          <w:spacing w:val="-4"/>
        </w:rPr>
        <w:t xml:space="preserve"> </w:t>
      </w:r>
      <w:r>
        <w:t>a</w:t>
      </w:r>
      <w:r>
        <w:rPr>
          <w:spacing w:val="-4"/>
        </w:rPr>
        <w:t xml:space="preserve"> </w:t>
      </w:r>
      <w:r>
        <w:rPr>
          <w:spacing w:val="-1"/>
        </w:rPr>
        <w:t>Sub-Contractor,</w:t>
      </w:r>
      <w:r>
        <w:rPr>
          <w:spacing w:val="-5"/>
        </w:rPr>
        <w:t xml:space="preserve"> </w:t>
      </w:r>
      <w:r>
        <w:t>the</w:t>
      </w:r>
      <w:r>
        <w:rPr>
          <w:spacing w:val="-8"/>
        </w:rPr>
        <w:t xml:space="preserve"> </w:t>
      </w:r>
      <w:r>
        <w:rPr>
          <w:spacing w:val="-1"/>
        </w:rPr>
        <w:t>Customer</w:t>
      </w:r>
      <w:r>
        <w:rPr>
          <w:spacing w:val="-3"/>
        </w:rPr>
        <w:t xml:space="preserve"> </w:t>
      </w:r>
      <w:r>
        <w:rPr>
          <w:spacing w:val="-1"/>
        </w:rPr>
        <w:t>shall</w:t>
      </w:r>
      <w:r>
        <w:rPr>
          <w:spacing w:val="-5"/>
        </w:rPr>
        <w:t xml:space="preserve"> </w:t>
      </w:r>
      <w:r>
        <w:rPr>
          <w:spacing w:val="-1"/>
        </w:rPr>
        <w:t>procure</w:t>
      </w:r>
      <w:r>
        <w:rPr>
          <w:spacing w:val="-7"/>
        </w:rPr>
        <w:t xml:space="preserve"> </w:t>
      </w:r>
      <w:r>
        <w:rPr>
          <w:spacing w:val="-1"/>
        </w:rPr>
        <w:t>that</w:t>
      </w:r>
      <w:r>
        <w:rPr>
          <w:spacing w:val="-6"/>
        </w:rPr>
        <w:t xml:space="preserve"> </w:t>
      </w:r>
      <w:r>
        <w:t>the</w:t>
      </w:r>
      <w:r>
        <w:rPr>
          <w:spacing w:val="-5"/>
        </w:rPr>
        <w:t xml:space="preserve"> </w:t>
      </w:r>
      <w:r>
        <w:rPr>
          <w:spacing w:val="-1"/>
        </w:rPr>
        <w:t>Replacement</w:t>
      </w:r>
      <w:r>
        <w:rPr>
          <w:spacing w:val="-3"/>
        </w:rPr>
        <w:t xml:space="preserve"> </w:t>
      </w:r>
      <w:r>
        <w:rPr>
          <w:spacing w:val="-2"/>
        </w:rPr>
        <w:t>Supplier</w:t>
      </w:r>
      <w:r>
        <w:rPr>
          <w:spacing w:val="-3"/>
        </w:rPr>
        <w:t xml:space="preserve"> </w:t>
      </w:r>
      <w:r>
        <w:rPr>
          <w:spacing w:val="-1"/>
        </w:rPr>
        <w:t>shall,</w:t>
      </w:r>
      <w:r>
        <w:rPr>
          <w:spacing w:val="-3"/>
        </w:rPr>
        <w:t xml:space="preserve"> </w:t>
      </w:r>
      <w:r>
        <w:t>or</w:t>
      </w:r>
      <w:r>
        <w:rPr>
          <w:spacing w:val="45"/>
        </w:rPr>
        <w:t xml:space="preserve"> </w:t>
      </w:r>
      <w:r>
        <w:t>procure</w:t>
      </w:r>
      <w:r>
        <w:rPr>
          <w:spacing w:val="1"/>
        </w:rPr>
        <w:t xml:space="preserve"> </w:t>
      </w:r>
      <w:r>
        <w:rPr>
          <w:spacing w:val="-1"/>
        </w:rPr>
        <w:t>that</w:t>
      </w:r>
      <w:r>
        <w:rPr>
          <w:spacing w:val="2"/>
        </w:rPr>
        <w:t xml:space="preserve"> </w:t>
      </w:r>
      <w:r>
        <w:t xml:space="preserve">the </w:t>
      </w:r>
      <w:r>
        <w:rPr>
          <w:spacing w:val="-1"/>
        </w:rPr>
        <w:t>Replacement</w:t>
      </w:r>
      <w:r>
        <w:rPr>
          <w:spacing w:val="2"/>
        </w:rPr>
        <w:t xml:space="preserve"> </w:t>
      </w:r>
      <w:r>
        <w:rPr>
          <w:spacing w:val="-1"/>
        </w:rPr>
        <w:t>Sub-Contractor</w:t>
      </w:r>
      <w:r>
        <w:rPr>
          <w:spacing w:val="1"/>
        </w:rPr>
        <w:t xml:space="preserve"> </w:t>
      </w:r>
      <w:r>
        <w:rPr>
          <w:spacing w:val="-2"/>
        </w:rPr>
        <w:t>shall,</w:t>
      </w:r>
      <w:r>
        <w:rPr>
          <w:spacing w:val="4"/>
        </w:rPr>
        <w:t xml:space="preserve"> </w:t>
      </w:r>
      <w:r>
        <w:rPr>
          <w:spacing w:val="-1"/>
        </w:rPr>
        <w:t>immediately</w:t>
      </w:r>
      <w:r>
        <w:t xml:space="preserve"> </w:t>
      </w:r>
      <w:r>
        <w:rPr>
          <w:spacing w:val="-1"/>
        </w:rPr>
        <w:t>release</w:t>
      </w:r>
      <w:r>
        <w:t xml:space="preserve"> or</w:t>
      </w:r>
      <w:r>
        <w:rPr>
          <w:spacing w:val="4"/>
        </w:rPr>
        <w:t xml:space="preserve"> </w:t>
      </w:r>
      <w:r>
        <w:rPr>
          <w:spacing w:val="-1"/>
        </w:rPr>
        <w:t>procure</w:t>
      </w:r>
      <w:r>
        <w:rPr>
          <w:spacing w:val="-2"/>
        </w:rPr>
        <w:t xml:space="preserve"> </w:t>
      </w:r>
      <w:r>
        <w:t>the</w:t>
      </w:r>
      <w:r>
        <w:rPr>
          <w:spacing w:val="45"/>
        </w:rPr>
        <w:t xml:space="preserve"> </w:t>
      </w:r>
      <w:r>
        <w:rPr>
          <w:spacing w:val="-1"/>
        </w:rPr>
        <w:t>release</w:t>
      </w:r>
      <w:r>
        <w:t xml:space="preserve"> </w:t>
      </w:r>
      <w:r>
        <w:rPr>
          <w:spacing w:val="-2"/>
        </w:rPr>
        <w:t>of</w:t>
      </w:r>
      <w:r>
        <w:rPr>
          <w:spacing w:val="2"/>
        </w:rPr>
        <w:t xml:space="preserve"> </w:t>
      </w:r>
      <w:r>
        <w:t>the</w:t>
      </w:r>
      <w:r>
        <w:rPr>
          <w:spacing w:val="-2"/>
        </w:rPr>
        <w:t xml:space="preserve"> </w:t>
      </w:r>
      <w:r>
        <w:rPr>
          <w:spacing w:val="-1"/>
        </w:rPr>
        <w:t>person</w:t>
      </w:r>
      <w:r>
        <w:rPr>
          <w:spacing w:val="-2"/>
        </w:rPr>
        <w:t xml:space="preserve"> </w:t>
      </w:r>
      <w:r>
        <w:rPr>
          <w:spacing w:val="-1"/>
        </w:rPr>
        <w:t>from</w:t>
      </w:r>
      <w:r>
        <w:rPr>
          <w:spacing w:val="1"/>
        </w:rPr>
        <w:t xml:space="preserve"> </w:t>
      </w:r>
      <w:r>
        <w:rPr>
          <w:spacing w:val="-1"/>
        </w:rPr>
        <w:t xml:space="preserve">his/her employment </w:t>
      </w:r>
      <w:r>
        <w:t>or</w:t>
      </w:r>
      <w:r>
        <w:rPr>
          <w:spacing w:val="-1"/>
        </w:rPr>
        <w:t xml:space="preserve"> alleged</w:t>
      </w:r>
      <w:r>
        <w:t xml:space="preserve"> </w:t>
      </w:r>
      <w:r>
        <w:rPr>
          <w:spacing w:val="-1"/>
        </w:rPr>
        <w:t>employment.</w:t>
      </w:r>
    </w:p>
    <w:p w14:paraId="4E3DC573" w14:textId="77777777" w:rsidR="009C75C6" w:rsidRDefault="00AA0D50" w:rsidP="000912A4">
      <w:pPr>
        <w:pStyle w:val="BodyText"/>
        <w:numPr>
          <w:ilvl w:val="1"/>
          <w:numId w:val="49"/>
        </w:numPr>
        <w:tabs>
          <w:tab w:val="left" w:pos="1234"/>
        </w:tabs>
        <w:ind w:left="1233"/>
        <w:jc w:val="left"/>
      </w:pPr>
      <w:r>
        <w:rPr>
          <w:spacing w:val="-1"/>
        </w:rPr>
        <w:t>If</w:t>
      </w:r>
      <w:r>
        <w:rPr>
          <w:spacing w:val="2"/>
        </w:rPr>
        <w:t xml:space="preserve"> </w:t>
      </w:r>
      <w:r>
        <w:rPr>
          <w:spacing w:val="-1"/>
        </w:rPr>
        <w:t xml:space="preserve">after </w:t>
      </w:r>
      <w:r>
        <w:t>the</w:t>
      </w:r>
      <w:r>
        <w:rPr>
          <w:spacing w:val="-5"/>
        </w:rPr>
        <w:t xml:space="preserve"> </w:t>
      </w:r>
      <w:r>
        <w:rPr>
          <w:spacing w:val="-1"/>
        </w:rPr>
        <w:t>fifteen</w:t>
      </w:r>
      <w:r>
        <w:rPr>
          <w:spacing w:val="-2"/>
        </w:rPr>
        <w:t xml:space="preserve"> </w:t>
      </w:r>
      <w:r>
        <w:rPr>
          <w:spacing w:val="-1"/>
        </w:rPr>
        <w:t>(15)</w:t>
      </w:r>
      <w:r>
        <w:rPr>
          <w:spacing w:val="-6"/>
        </w:rPr>
        <w:t xml:space="preserve"> </w:t>
      </w:r>
      <w:r>
        <w:t xml:space="preserve">Working </w:t>
      </w:r>
      <w:r>
        <w:rPr>
          <w:spacing w:val="-1"/>
        </w:rPr>
        <w:t>Day</w:t>
      </w:r>
      <w:r>
        <w:rPr>
          <w:spacing w:val="-2"/>
        </w:rPr>
        <w:t xml:space="preserve"> </w:t>
      </w:r>
      <w:r>
        <w:rPr>
          <w:spacing w:val="-1"/>
        </w:rPr>
        <w:t>period</w:t>
      </w:r>
      <w:r>
        <w:t xml:space="preserve"> </w:t>
      </w:r>
      <w:r>
        <w:rPr>
          <w:spacing w:val="-1"/>
        </w:rPr>
        <w:t>specified</w:t>
      </w:r>
      <w:r>
        <w:t xml:space="preserve"> </w:t>
      </w:r>
      <w:r>
        <w:rPr>
          <w:spacing w:val="-1"/>
        </w:rPr>
        <w:t>in</w:t>
      </w:r>
      <w:r>
        <w:t xml:space="preserve"> </w:t>
      </w:r>
      <w:r>
        <w:rPr>
          <w:spacing w:val="-1"/>
        </w:rPr>
        <w:t>Paragraph</w:t>
      </w:r>
      <w:r>
        <w:rPr>
          <w:spacing w:val="4"/>
        </w:rPr>
        <w:t xml:space="preserve"> </w:t>
      </w:r>
      <w:r>
        <w:rPr>
          <w:spacing w:val="-1"/>
        </w:rPr>
        <w:t>34.5.2 has</w:t>
      </w:r>
      <w:r>
        <w:t xml:space="preserve"> </w:t>
      </w:r>
      <w:r>
        <w:rPr>
          <w:spacing w:val="-1"/>
        </w:rPr>
        <w:t>elapsed:</w:t>
      </w:r>
    </w:p>
    <w:p w14:paraId="32CCB275" w14:textId="77777777" w:rsidR="009C75C6" w:rsidRDefault="00AA0D50" w:rsidP="000912A4">
      <w:pPr>
        <w:pStyle w:val="BodyText"/>
        <w:numPr>
          <w:ilvl w:val="2"/>
          <w:numId w:val="49"/>
        </w:numPr>
        <w:tabs>
          <w:tab w:val="left" w:pos="2086"/>
        </w:tabs>
        <w:spacing w:before="119"/>
        <w:ind w:left="2085"/>
        <w:jc w:val="left"/>
      </w:pPr>
      <w:r>
        <w:t xml:space="preserve">no such </w:t>
      </w:r>
      <w:r>
        <w:rPr>
          <w:spacing w:val="-1"/>
        </w:rPr>
        <w:t xml:space="preserve">offer </w:t>
      </w:r>
      <w:r>
        <w:rPr>
          <w:spacing w:val="-2"/>
        </w:rPr>
        <w:t>of</w:t>
      </w:r>
      <w:r>
        <w:rPr>
          <w:spacing w:val="2"/>
        </w:rPr>
        <w:t xml:space="preserve"> </w:t>
      </w:r>
      <w:r>
        <w:rPr>
          <w:spacing w:val="-1"/>
        </w:rPr>
        <w:t>employment has</w:t>
      </w:r>
      <w:r>
        <w:rPr>
          <w:spacing w:val="1"/>
        </w:rPr>
        <w:t xml:space="preserve"> </w:t>
      </w:r>
      <w:r>
        <w:rPr>
          <w:spacing w:val="-1"/>
        </w:rPr>
        <w:t>been</w:t>
      </w:r>
      <w:r>
        <w:rPr>
          <w:spacing w:val="-2"/>
        </w:rPr>
        <w:t xml:space="preserve"> </w:t>
      </w:r>
      <w:r>
        <w:rPr>
          <w:spacing w:val="-1"/>
        </w:rPr>
        <w:t>made;</w:t>
      </w:r>
    </w:p>
    <w:p w14:paraId="71E6F8A2" w14:textId="77777777" w:rsidR="009C75C6" w:rsidRDefault="00AA0D50" w:rsidP="000912A4">
      <w:pPr>
        <w:pStyle w:val="BodyText"/>
        <w:numPr>
          <w:ilvl w:val="2"/>
          <w:numId w:val="49"/>
        </w:numPr>
        <w:tabs>
          <w:tab w:val="left" w:pos="2086"/>
        </w:tabs>
        <w:ind w:left="2085"/>
        <w:jc w:val="left"/>
      </w:pPr>
      <w:r>
        <w:t xml:space="preserve">such </w:t>
      </w:r>
      <w:r>
        <w:rPr>
          <w:spacing w:val="-1"/>
        </w:rPr>
        <w:t>offer has</w:t>
      </w:r>
      <w:r>
        <w:rPr>
          <w:spacing w:val="-2"/>
        </w:rPr>
        <w:t xml:space="preserve"> </w:t>
      </w:r>
      <w:r>
        <w:rPr>
          <w:spacing w:val="-1"/>
        </w:rPr>
        <w:t>been</w:t>
      </w:r>
      <w:r>
        <w:rPr>
          <w:spacing w:val="-2"/>
        </w:rPr>
        <w:t xml:space="preserve"> </w:t>
      </w:r>
      <w:r>
        <w:rPr>
          <w:spacing w:val="-1"/>
        </w:rPr>
        <w:t>made</w:t>
      </w:r>
      <w:r>
        <w:t xml:space="preserve"> but</w:t>
      </w:r>
      <w:r>
        <w:rPr>
          <w:spacing w:val="-1"/>
        </w:rPr>
        <w:t xml:space="preserve"> not accepted; </w:t>
      </w:r>
      <w:r>
        <w:t>or</w:t>
      </w:r>
    </w:p>
    <w:p w14:paraId="44DD5FA7" w14:textId="77777777" w:rsidR="009C75C6" w:rsidRDefault="00AA0D50" w:rsidP="000912A4">
      <w:pPr>
        <w:pStyle w:val="BodyText"/>
        <w:numPr>
          <w:ilvl w:val="2"/>
          <w:numId w:val="49"/>
        </w:numPr>
        <w:tabs>
          <w:tab w:val="left" w:pos="2086"/>
        </w:tabs>
        <w:spacing w:before="119"/>
        <w:ind w:left="2085"/>
        <w:jc w:val="left"/>
      </w:pPr>
      <w:r>
        <w:t xml:space="preserve">the </w:t>
      </w:r>
      <w:r>
        <w:rPr>
          <w:spacing w:val="-1"/>
        </w:rPr>
        <w:t>situation</w:t>
      </w:r>
      <w:r>
        <w:t xml:space="preserve"> </w:t>
      </w:r>
      <w:r>
        <w:rPr>
          <w:spacing w:val="-1"/>
        </w:rPr>
        <w:t>has</w:t>
      </w:r>
      <w:r>
        <w:rPr>
          <w:spacing w:val="-2"/>
        </w:rPr>
        <w:t xml:space="preserve"> </w:t>
      </w:r>
      <w:r>
        <w:rPr>
          <w:spacing w:val="-1"/>
        </w:rPr>
        <w:t xml:space="preserve">not </w:t>
      </w:r>
      <w:r>
        <w:rPr>
          <w:spacing w:val="-2"/>
        </w:rPr>
        <w:t>otherwise</w:t>
      </w:r>
      <w:r>
        <w:t xml:space="preserve"> been </w:t>
      </w:r>
      <w:r>
        <w:rPr>
          <w:spacing w:val="-1"/>
        </w:rPr>
        <w:t>resolved</w:t>
      </w:r>
    </w:p>
    <w:p w14:paraId="7BAB6CCB" w14:textId="77777777" w:rsidR="009C75C6" w:rsidRDefault="00AA0D50" w:rsidP="002A3F81">
      <w:pPr>
        <w:pStyle w:val="BodyText"/>
        <w:spacing w:before="119"/>
        <w:ind w:left="1233" w:right="114"/>
      </w:pPr>
      <w:r>
        <w:t>the</w:t>
      </w:r>
      <w:r>
        <w:rPr>
          <w:spacing w:val="28"/>
        </w:rPr>
        <w:t xml:space="preserve"> </w:t>
      </w:r>
      <w:r>
        <w:rPr>
          <w:spacing w:val="-1"/>
        </w:rPr>
        <w:t>Customer</w:t>
      </w:r>
      <w:r>
        <w:rPr>
          <w:spacing w:val="30"/>
        </w:rPr>
        <w:t xml:space="preserve"> </w:t>
      </w:r>
      <w:r>
        <w:rPr>
          <w:spacing w:val="-1"/>
        </w:rPr>
        <w:t>shall</w:t>
      </w:r>
      <w:r>
        <w:rPr>
          <w:spacing w:val="27"/>
        </w:rPr>
        <w:t xml:space="preserve"> </w:t>
      </w:r>
      <w:r>
        <w:rPr>
          <w:spacing w:val="-2"/>
        </w:rPr>
        <w:t>advise</w:t>
      </w:r>
      <w:r>
        <w:rPr>
          <w:spacing w:val="28"/>
        </w:rPr>
        <w:t xml:space="preserve"> </w:t>
      </w:r>
      <w:r>
        <w:t>the</w:t>
      </w:r>
      <w:r>
        <w:rPr>
          <w:spacing w:val="28"/>
        </w:rPr>
        <w:t xml:space="preserve"> </w:t>
      </w:r>
      <w:r>
        <w:rPr>
          <w:spacing w:val="-1"/>
        </w:rPr>
        <w:t>Replacement</w:t>
      </w:r>
      <w:r>
        <w:rPr>
          <w:spacing w:val="27"/>
        </w:rPr>
        <w:t xml:space="preserve"> </w:t>
      </w:r>
      <w:r>
        <w:rPr>
          <w:spacing w:val="-1"/>
        </w:rPr>
        <w:t>Supplier</w:t>
      </w:r>
      <w:r>
        <w:rPr>
          <w:spacing w:val="29"/>
        </w:rPr>
        <w:t xml:space="preserve"> </w:t>
      </w:r>
      <w:r>
        <w:rPr>
          <w:spacing w:val="-1"/>
        </w:rPr>
        <w:t>and/or</w:t>
      </w:r>
      <w:r>
        <w:rPr>
          <w:spacing w:val="27"/>
        </w:rPr>
        <w:t xml:space="preserve"> </w:t>
      </w:r>
      <w:r>
        <w:rPr>
          <w:spacing w:val="-1"/>
        </w:rPr>
        <w:t>Replacement</w:t>
      </w:r>
      <w:r>
        <w:rPr>
          <w:spacing w:val="27"/>
        </w:rPr>
        <w:t xml:space="preserve"> </w:t>
      </w:r>
      <w:r>
        <w:rPr>
          <w:spacing w:val="-1"/>
        </w:rPr>
        <w:t>Sub-</w:t>
      </w:r>
      <w:r>
        <w:rPr>
          <w:spacing w:val="47"/>
        </w:rPr>
        <w:t xml:space="preserve"> </w:t>
      </w:r>
      <w:r>
        <w:rPr>
          <w:spacing w:val="-1"/>
        </w:rPr>
        <w:t>Contractor,</w:t>
      </w:r>
      <w:r>
        <w:rPr>
          <w:spacing w:val="61"/>
        </w:rPr>
        <w:t xml:space="preserve"> </w:t>
      </w:r>
      <w:r>
        <w:t>as</w:t>
      </w:r>
      <w:r>
        <w:rPr>
          <w:spacing w:val="57"/>
        </w:rPr>
        <w:t xml:space="preserve"> </w:t>
      </w:r>
      <w:r>
        <w:rPr>
          <w:spacing w:val="-1"/>
        </w:rPr>
        <w:t>appropriate</w:t>
      </w:r>
      <w:r>
        <w:rPr>
          <w:spacing w:val="58"/>
        </w:rPr>
        <w:t xml:space="preserve"> </w:t>
      </w:r>
      <w:r>
        <w:rPr>
          <w:spacing w:val="-1"/>
        </w:rPr>
        <w:t>that</w:t>
      </w:r>
      <w:r>
        <w:rPr>
          <w:spacing w:val="59"/>
        </w:rPr>
        <w:t xml:space="preserve"> </w:t>
      </w:r>
      <w:r>
        <w:rPr>
          <w:spacing w:val="-1"/>
        </w:rPr>
        <w:t>it</w:t>
      </w:r>
      <w:r>
        <w:rPr>
          <w:spacing w:val="57"/>
        </w:rPr>
        <w:t xml:space="preserve"> </w:t>
      </w:r>
      <w:r>
        <w:t>may</w:t>
      </w:r>
      <w:r>
        <w:rPr>
          <w:spacing w:val="57"/>
        </w:rPr>
        <w:t xml:space="preserve"> </w:t>
      </w:r>
      <w:r>
        <w:rPr>
          <w:spacing w:val="-2"/>
        </w:rPr>
        <w:t>within</w:t>
      </w:r>
      <w:r>
        <w:rPr>
          <w:spacing w:val="61"/>
        </w:rPr>
        <w:t xml:space="preserve"> </w:t>
      </w:r>
      <w:r>
        <w:rPr>
          <w:spacing w:val="-2"/>
        </w:rPr>
        <w:t>five</w:t>
      </w:r>
      <w:r>
        <w:rPr>
          <w:spacing w:val="60"/>
        </w:rPr>
        <w:t xml:space="preserve"> </w:t>
      </w:r>
      <w:r>
        <w:t>(5)</w:t>
      </w:r>
      <w:r>
        <w:rPr>
          <w:spacing w:val="1"/>
        </w:rPr>
        <w:t xml:space="preserve"> </w:t>
      </w:r>
      <w:r>
        <w:rPr>
          <w:spacing w:val="-1"/>
        </w:rPr>
        <w:t>Working</w:t>
      </w:r>
      <w:r>
        <w:rPr>
          <w:spacing w:val="1"/>
        </w:rPr>
        <w:t xml:space="preserve"> </w:t>
      </w:r>
      <w:r>
        <w:rPr>
          <w:spacing w:val="-2"/>
        </w:rPr>
        <w:t>Days</w:t>
      </w:r>
      <w:r>
        <w:rPr>
          <w:spacing w:val="58"/>
        </w:rPr>
        <w:t xml:space="preserve"> </w:t>
      </w:r>
      <w:r>
        <w:rPr>
          <w:spacing w:val="-2"/>
        </w:rPr>
        <w:t>give</w:t>
      </w:r>
      <w:r>
        <w:rPr>
          <w:spacing w:val="60"/>
        </w:rPr>
        <w:t xml:space="preserve"> </w:t>
      </w:r>
      <w:r>
        <w:rPr>
          <w:spacing w:val="-1"/>
        </w:rPr>
        <w:t>notice</w:t>
      </w:r>
      <w:r>
        <w:rPr>
          <w:spacing w:val="60"/>
        </w:rPr>
        <w:t xml:space="preserve"> </w:t>
      </w:r>
      <w:r>
        <w:t>to</w:t>
      </w:r>
      <w:r>
        <w:rPr>
          <w:spacing w:val="55"/>
        </w:rPr>
        <w:t xml:space="preserve"> </w:t>
      </w:r>
      <w:r>
        <w:rPr>
          <w:spacing w:val="-1"/>
        </w:rPr>
        <w:t>terminate</w:t>
      </w:r>
      <w:r>
        <w:rPr>
          <w:spacing w:val="-2"/>
        </w:rPr>
        <w:t xml:space="preserve"> </w:t>
      </w:r>
      <w:r>
        <w:t xml:space="preserve">the </w:t>
      </w:r>
      <w:r>
        <w:rPr>
          <w:spacing w:val="-2"/>
        </w:rPr>
        <w:t>employment</w:t>
      </w:r>
      <w:r>
        <w:rPr>
          <w:spacing w:val="1"/>
        </w:rPr>
        <w:t xml:space="preserve"> </w:t>
      </w:r>
      <w:r>
        <w:rPr>
          <w:spacing w:val="-2"/>
        </w:rPr>
        <w:t>or</w:t>
      </w:r>
      <w:r>
        <w:rPr>
          <w:spacing w:val="1"/>
        </w:rPr>
        <w:t xml:space="preserve"> </w:t>
      </w:r>
      <w:r>
        <w:rPr>
          <w:spacing w:val="-1"/>
        </w:rPr>
        <w:t>alleged</w:t>
      </w:r>
      <w:r>
        <w:rPr>
          <w:spacing w:val="-2"/>
        </w:rPr>
        <w:t xml:space="preserve"> </w:t>
      </w:r>
      <w:r>
        <w:rPr>
          <w:spacing w:val="-1"/>
        </w:rPr>
        <w:t>employment</w:t>
      </w:r>
      <w:r>
        <w:rPr>
          <w:spacing w:val="2"/>
        </w:rPr>
        <w:t xml:space="preserve"> </w:t>
      </w:r>
      <w:r>
        <w:rPr>
          <w:spacing w:val="-2"/>
        </w:rPr>
        <w:t>of</w:t>
      </w:r>
      <w:r>
        <w:rPr>
          <w:spacing w:val="2"/>
        </w:rPr>
        <w:t xml:space="preserve"> </w:t>
      </w:r>
      <w:r>
        <w:t>such</w:t>
      </w:r>
      <w:r>
        <w:rPr>
          <w:spacing w:val="-2"/>
        </w:rPr>
        <w:t xml:space="preserve"> </w:t>
      </w:r>
      <w:r>
        <w:rPr>
          <w:spacing w:val="-1"/>
        </w:rPr>
        <w:t>person.</w:t>
      </w:r>
    </w:p>
    <w:p w14:paraId="7A79B3DC" w14:textId="77777777" w:rsidR="009C75C6" w:rsidRDefault="00AA0D50" w:rsidP="000912A4">
      <w:pPr>
        <w:pStyle w:val="BodyText"/>
        <w:numPr>
          <w:ilvl w:val="1"/>
          <w:numId w:val="49"/>
        </w:numPr>
        <w:tabs>
          <w:tab w:val="left" w:pos="1234"/>
        </w:tabs>
        <w:ind w:left="1233" w:right="115"/>
        <w:jc w:val="left"/>
      </w:pPr>
      <w:r>
        <w:rPr>
          <w:spacing w:val="-1"/>
        </w:rPr>
        <w:t>Subject</w:t>
      </w:r>
      <w:r>
        <w:rPr>
          <w:spacing w:val="47"/>
        </w:rPr>
        <w:t xml:space="preserve"> </w:t>
      </w:r>
      <w:r>
        <w:t>to</w:t>
      </w:r>
      <w:r>
        <w:rPr>
          <w:spacing w:val="48"/>
        </w:rPr>
        <w:t xml:space="preserve"> </w:t>
      </w:r>
      <w:r>
        <w:t>the</w:t>
      </w:r>
      <w:r>
        <w:rPr>
          <w:spacing w:val="48"/>
        </w:rPr>
        <w:t xml:space="preserve"> </w:t>
      </w:r>
      <w:r>
        <w:rPr>
          <w:spacing w:val="-1"/>
        </w:rPr>
        <w:t>Replacement</w:t>
      </w:r>
      <w:r>
        <w:rPr>
          <w:spacing w:val="52"/>
        </w:rPr>
        <w:t xml:space="preserve"> </w:t>
      </w:r>
      <w:r>
        <w:rPr>
          <w:spacing w:val="-1"/>
        </w:rPr>
        <w:t>Supplier</w:t>
      </w:r>
      <w:r>
        <w:rPr>
          <w:spacing w:val="49"/>
        </w:rPr>
        <w:t xml:space="preserve"> </w:t>
      </w:r>
      <w:r>
        <w:rPr>
          <w:spacing w:val="-1"/>
        </w:rPr>
        <w:t>and/or</w:t>
      </w:r>
      <w:r>
        <w:rPr>
          <w:spacing w:val="49"/>
        </w:rPr>
        <w:t xml:space="preserve"> </w:t>
      </w:r>
      <w:r>
        <w:rPr>
          <w:spacing w:val="-1"/>
        </w:rPr>
        <w:t>Replacement</w:t>
      </w:r>
      <w:r>
        <w:rPr>
          <w:spacing w:val="50"/>
        </w:rPr>
        <w:t xml:space="preserve"> </w:t>
      </w:r>
      <w:r>
        <w:rPr>
          <w:spacing w:val="-1"/>
        </w:rPr>
        <w:t>Sub-Contractor</w:t>
      </w:r>
      <w:r>
        <w:rPr>
          <w:spacing w:val="49"/>
        </w:rPr>
        <w:t xml:space="preserve"> </w:t>
      </w:r>
      <w:r>
        <w:rPr>
          <w:spacing w:val="-1"/>
        </w:rPr>
        <w:t>acting</w:t>
      </w:r>
      <w:r>
        <w:rPr>
          <w:spacing w:val="50"/>
        </w:rPr>
        <w:t xml:space="preserve"> </w:t>
      </w:r>
      <w:r>
        <w:rPr>
          <w:spacing w:val="-1"/>
        </w:rPr>
        <w:t>in</w:t>
      </w:r>
      <w:r>
        <w:rPr>
          <w:spacing w:val="41"/>
        </w:rPr>
        <w:t xml:space="preserve"> </w:t>
      </w:r>
      <w:r>
        <w:rPr>
          <w:spacing w:val="-1"/>
        </w:rPr>
        <w:t>accordance</w:t>
      </w:r>
      <w:r>
        <w:rPr>
          <w:spacing w:val="12"/>
        </w:rPr>
        <w:t xml:space="preserve"> </w:t>
      </w:r>
      <w:r>
        <w:rPr>
          <w:spacing w:val="-2"/>
        </w:rPr>
        <w:t>with</w:t>
      </w:r>
      <w:r>
        <w:rPr>
          <w:spacing w:val="15"/>
        </w:rPr>
        <w:t xml:space="preserve"> </w:t>
      </w:r>
      <w:r>
        <w:t>the</w:t>
      </w:r>
      <w:r>
        <w:rPr>
          <w:spacing w:val="12"/>
        </w:rPr>
        <w:t xml:space="preserve"> </w:t>
      </w:r>
      <w:r>
        <w:rPr>
          <w:spacing w:val="-2"/>
        </w:rPr>
        <w:t>provisions</w:t>
      </w:r>
      <w:r>
        <w:rPr>
          <w:spacing w:val="15"/>
        </w:rPr>
        <w:t xml:space="preserve"> </w:t>
      </w:r>
      <w:r>
        <w:t>of</w:t>
      </w:r>
      <w:r>
        <w:rPr>
          <w:spacing w:val="16"/>
        </w:rPr>
        <w:t xml:space="preserve"> </w:t>
      </w:r>
      <w:r>
        <w:rPr>
          <w:spacing w:val="-1"/>
        </w:rPr>
        <w:t>Paragraphs 34.5</w:t>
      </w:r>
      <w:r>
        <w:rPr>
          <w:spacing w:val="12"/>
        </w:rPr>
        <w:t xml:space="preserve"> </w:t>
      </w:r>
      <w:r>
        <w:t>to</w:t>
      </w:r>
      <w:r>
        <w:rPr>
          <w:spacing w:val="13"/>
        </w:rPr>
        <w:t xml:space="preserve"> </w:t>
      </w:r>
      <w:r>
        <w:rPr>
          <w:spacing w:val="-1"/>
        </w:rPr>
        <w:t>34.7,</w:t>
      </w:r>
      <w:r>
        <w:rPr>
          <w:spacing w:val="14"/>
        </w:rPr>
        <w:t xml:space="preserve"> </w:t>
      </w:r>
      <w:r>
        <w:rPr>
          <w:spacing w:val="-1"/>
        </w:rPr>
        <w:t>and</w:t>
      </w:r>
      <w:r>
        <w:rPr>
          <w:spacing w:val="12"/>
        </w:rPr>
        <w:t xml:space="preserve"> </w:t>
      </w:r>
      <w:r>
        <w:rPr>
          <w:spacing w:val="-1"/>
        </w:rPr>
        <w:t>in</w:t>
      </w:r>
      <w:r>
        <w:rPr>
          <w:spacing w:val="15"/>
        </w:rPr>
        <w:t xml:space="preserve"> </w:t>
      </w:r>
      <w:r>
        <w:rPr>
          <w:spacing w:val="-1"/>
        </w:rPr>
        <w:t>accordance</w:t>
      </w:r>
      <w:r>
        <w:rPr>
          <w:spacing w:val="15"/>
        </w:rPr>
        <w:t xml:space="preserve"> </w:t>
      </w:r>
      <w:r>
        <w:rPr>
          <w:spacing w:val="-2"/>
        </w:rPr>
        <w:t>with</w:t>
      </w:r>
      <w:r>
        <w:rPr>
          <w:spacing w:val="15"/>
        </w:rPr>
        <w:t xml:space="preserve"> </w:t>
      </w:r>
      <w:r>
        <w:rPr>
          <w:spacing w:val="-1"/>
        </w:rPr>
        <w:t>all</w:t>
      </w:r>
      <w:r>
        <w:rPr>
          <w:spacing w:val="61"/>
        </w:rPr>
        <w:t xml:space="preserve"> </w:t>
      </w:r>
      <w:r>
        <w:rPr>
          <w:spacing w:val="-1"/>
        </w:rPr>
        <w:t>applicable</w:t>
      </w:r>
      <w:r>
        <w:rPr>
          <w:spacing w:val="10"/>
        </w:rPr>
        <w:t xml:space="preserve"> </w:t>
      </w:r>
      <w:r>
        <w:t>proper</w:t>
      </w:r>
      <w:r>
        <w:rPr>
          <w:spacing w:val="10"/>
        </w:rPr>
        <w:t xml:space="preserve"> </w:t>
      </w:r>
      <w:r>
        <w:rPr>
          <w:spacing w:val="-2"/>
        </w:rPr>
        <w:t>employment</w:t>
      </w:r>
      <w:r>
        <w:rPr>
          <w:spacing w:val="11"/>
        </w:rPr>
        <w:t xml:space="preserve"> </w:t>
      </w:r>
      <w:r>
        <w:rPr>
          <w:spacing w:val="-1"/>
        </w:rPr>
        <w:t>procedures</w:t>
      </w:r>
      <w:r>
        <w:rPr>
          <w:spacing w:val="7"/>
        </w:rPr>
        <w:t xml:space="preserve"> </w:t>
      </w:r>
      <w:r>
        <w:rPr>
          <w:spacing w:val="-1"/>
        </w:rPr>
        <w:t>set</w:t>
      </w:r>
      <w:r>
        <w:rPr>
          <w:spacing w:val="11"/>
        </w:rPr>
        <w:t xml:space="preserve"> </w:t>
      </w:r>
      <w:r>
        <w:rPr>
          <w:spacing w:val="-2"/>
        </w:rPr>
        <w:t>out</w:t>
      </w:r>
      <w:r>
        <w:rPr>
          <w:spacing w:val="11"/>
        </w:rPr>
        <w:t xml:space="preserve"> </w:t>
      </w:r>
      <w:r>
        <w:rPr>
          <w:spacing w:val="-1"/>
        </w:rPr>
        <w:t>in</w:t>
      </w:r>
      <w:r>
        <w:rPr>
          <w:spacing w:val="10"/>
        </w:rPr>
        <w:t xml:space="preserve"> </w:t>
      </w:r>
      <w:r>
        <w:rPr>
          <w:spacing w:val="-2"/>
        </w:rPr>
        <w:t>applicable</w:t>
      </w:r>
      <w:r>
        <w:rPr>
          <w:spacing w:val="10"/>
        </w:rPr>
        <w:t xml:space="preserve"> </w:t>
      </w:r>
      <w:r>
        <w:rPr>
          <w:spacing w:val="-2"/>
        </w:rPr>
        <w:t>Law,</w:t>
      </w:r>
      <w:r>
        <w:rPr>
          <w:spacing w:val="11"/>
        </w:rPr>
        <w:t xml:space="preserve"> </w:t>
      </w:r>
      <w:r>
        <w:t>the</w:t>
      </w:r>
      <w:r>
        <w:rPr>
          <w:spacing w:val="13"/>
        </w:rPr>
        <w:t xml:space="preserve"> </w:t>
      </w:r>
      <w:r>
        <w:rPr>
          <w:spacing w:val="-1"/>
        </w:rPr>
        <w:t>Supplier</w:t>
      </w:r>
      <w:r>
        <w:rPr>
          <w:spacing w:val="11"/>
        </w:rPr>
        <w:t xml:space="preserve"> </w:t>
      </w:r>
      <w:r>
        <w:rPr>
          <w:spacing w:val="-1"/>
        </w:rPr>
        <w:t>shall</w:t>
      </w:r>
      <w:r>
        <w:rPr>
          <w:spacing w:val="69"/>
        </w:rPr>
        <w:t xml:space="preserve"> </w:t>
      </w:r>
      <w:r>
        <w:rPr>
          <w:spacing w:val="-1"/>
        </w:rPr>
        <w:t>indemnify</w:t>
      </w:r>
      <w:r>
        <w:rPr>
          <w:spacing w:val="34"/>
        </w:rPr>
        <w:t xml:space="preserve"> </w:t>
      </w:r>
      <w:r>
        <w:t>the</w:t>
      </w:r>
      <w:r>
        <w:rPr>
          <w:spacing w:val="38"/>
        </w:rPr>
        <w:t xml:space="preserve"> </w:t>
      </w:r>
      <w:r>
        <w:rPr>
          <w:spacing w:val="-1"/>
        </w:rPr>
        <w:t>Replacement</w:t>
      </w:r>
      <w:r>
        <w:rPr>
          <w:spacing w:val="41"/>
        </w:rPr>
        <w:t xml:space="preserve"> </w:t>
      </w:r>
      <w:r>
        <w:rPr>
          <w:spacing w:val="-1"/>
        </w:rPr>
        <w:t>Supplier</w:t>
      </w:r>
      <w:r>
        <w:rPr>
          <w:spacing w:val="39"/>
        </w:rPr>
        <w:t xml:space="preserve"> </w:t>
      </w:r>
      <w:r>
        <w:rPr>
          <w:spacing w:val="-1"/>
        </w:rPr>
        <w:t>and/or</w:t>
      </w:r>
      <w:r>
        <w:rPr>
          <w:spacing w:val="40"/>
        </w:rPr>
        <w:t xml:space="preserve"> </w:t>
      </w:r>
      <w:r>
        <w:rPr>
          <w:spacing w:val="-1"/>
        </w:rPr>
        <w:t>Replacement</w:t>
      </w:r>
      <w:r>
        <w:rPr>
          <w:spacing w:val="40"/>
        </w:rPr>
        <w:t xml:space="preserve"> </w:t>
      </w:r>
      <w:r>
        <w:rPr>
          <w:spacing w:val="-1"/>
        </w:rPr>
        <w:t>Sub-Contractor</w:t>
      </w:r>
      <w:r>
        <w:rPr>
          <w:spacing w:val="41"/>
        </w:rPr>
        <w:t xml:space="preserve"> </w:t>
      </w:r>
      <w:r>
        <w:rPr>
          <w:spacing w:val="-1"/>
        </w:rPr>
        <w:t>against</w:t>
      </w:r>
      <w:r>
        <w:rPr>
          <w:spacing w:val="37"/>
        </w:rPr>
        <w:t xml:space="preserve"> </w:t>
      </w:r>
      <w:r>
        <w:rPr>
          <w:spacing w:val="-1"/>
        </w:rPr>
        <w:t>all</w:t>
      </w:r>
      <w:r>
        <w:rPr>
          <w:spacing w:val="45"/>
        </w:rPr>
        <w:t xml:space="preserve"> </w:t>
      </w:r>
      <w:r>
        <w:rPr>
          <w:spacing w:val="-1"/>
        </w:rPr>
        <w:t>Employee</w:t>
      </w:r>
      <w:r>
        <w:rPr>
          <w:spacing w:val="20"/>
        </w:rPr>
        <w:t xml:space="preserve"> </w:t>
      </w:r>
      <w:r>
        <w:rPr>
          <w:spacing w:val="-1"/>
        </w:rPr>
        <w:t>Liabilities</w:t>
      </w:r>
      <w:r>
        <w:rPr>
          <w:spacing w:val="21"/>
        </w:rPr>
        <w:t xml:space="preserve"> </w:t>
      </w:r>
      <w:r>
        <w:rPr>
          <w:spacing w:val="-1"/>
        </w:rPr>
        <w:t>arising</w:t>
      </w:r>
      <w:r>
        <w:rPr>
          <w:spacing w:val="20"/>
        </w:rPr>
        <w:t xml:space="preserve"> </w:t>
      </w:r>
      <w:r>
        <w:rPr>
          <w:spacing w:val="-1"/>
        </w:rPr>
        <w:t>out</w:t>
      </w:r>
      <w:r>
        <w:rPr>
          <w:spacing w:val="20"/>
        </w:rPr>
        <w:t xml:space="preserve"> </w:t>
      </w:r>
      <w:r>
        <w:rPr>
          <w:spacing w:val="-2"/>
        </w:rPr>
        <w:t>of</w:t>
      </w:r>
      <w:r>
        <w:rPr>
          <w:spacing w:val="19"/>
        </w:rPr>
        <w:t xml:space="preserve"> </w:t>
      </w:r>
      <w:r>
        <w:t>the</w:t>
      </w:r>
      <w:r>
        <w:rPr>
          <w:spacing w:val="15"/>
        </w:rPr>
        <w:t xml:space="preserve"> </w:t>
      </w:r>
      <w:r>
        <w:rPr>
          <w:spacing w:val="-1"/>
        </w:rPr>
        <w:t>termination</w:t>
      </w:r>
      <w:r>
        <w:rPr>
          <w:spacing w:val="21"/>
        </w:rPr>
        <w:t xml:space="preserve"> </w:t>
      </w:r>
      <w:r>
        <w:rPr>
          <w:spacing w:val="-1"/>
        </w:rPr>
        <w:t>pursuant</w:t>
      </w:r>
      <w:r>
        <w:rPr>
          <w:spacing w:val="17"/>
        </w:rPr>
        <w:t xml:space="preserve"> </w:t>
      </w:r>
      <w:r>
        <w:t>to</w:t>
      </w:r>
      <w:r>
        <w:rPr>
          <w:spacing w:val="18"/>
        </w:rPr>
        <w:t xml:space="preserve"> </w:t>
      </w:r>
      <w:r>
        <w:rPr>
          <w:spacing w:val="-1"/>
        </w:rPr>
        <w:t>the</w:t>
      </w:r>
      <w:r>
        <w:rPr>
          <w:spacing w:val="18"/>
        </w:rPr>
        <w:t xml:space="preserve"> </w:t>
      </w:r>
      <w:r>
        <w:rPr>
          <w:spacing w:val="-1"/>
        </w:rPr>
        <w:t>provisions</w:t>
      </w:r>
      <w:r>
        <w:rPr>
          <w:spacing w:val="21"/>
        </w:rPr>
        <w:t xml:space="preserve"> </w:t>
      </w:r>
      <w:r>
        <w:rPr>
          <w:spacing w:val="-2"/>
        </w:rPr>
        <w:t>of</w:t>
      </w:r>
      <w:r>
        <w:rPr>
          <w:spacing w:val="43"/>
        </w:rPr>
        <w:t xml:space="preserve"> </w:t>
      </w:r>
      <w:r>
        <w:rPr>
          <w:spacing w:val="-1"/>
        </w:rPr>
        <w:t>Paragraph</w:t>
      </w:r>
      <w:r>
        <w:t xml:space="preserve"> </w:t>
      </w:r>
      <w:r>
        <w:rPr>
          <w:spacing w:val="-1"/>
        </w:rPr>
        <w:t>34.7</w:t>
      </w:r>
      <w:r>
        <w:rPr>
          <w:spacing w:val="3"/>
        </w:rPr>
        <w:t xml:space="preserve"> </w:t>
      </w:r>
      <w:r>
        <w:rPr>
          <w:spacing w:val="-2"/>
        </w:rPr>
        <w:t>provided</w:t>
      </w:r>
      <w:r>
        <w:rPr>
          <w:spacing w:val="3"/>
        </w:rPr>
        <w:t xml:space="preserve"> </w:t>
      </w:r>
      <w:r>
        <w:rPr>
          <w:spacing w:val="-1"/>
        </w:rPr>
        <w:t>that</w:t>
      </w:r>
      <w:r>
        <w:rPr>
          <w:spacing w:val="4"/>
        </w:rPr>
        <w:t xml:space="preserve"> </w:t>
      </w:r>
      <w:r>
        <w:rPr>
          <w:spacing w:val="-1"/>
        </w:rPr>
        <w:t>the</w:t>
      </w:r>
      <w:r>
        <w:rPr>
          <w:spacing w:val="3"/>
        </w:rPr>
        <w:t xml:space="preserve"> </w:t>
      </w:r>
      <w:r>
        <w:rPr>
          <w:spacing w:val="-1"/>
        </w:rPr>
        <w:t>Replacement</w:t>
      </w:r>
      <w:r>
        <w:rPr>
          <w:spacing w:val="7"/>
        </w:rPr>
        <w:t xml:space="preserve"> </w:t>
      </w:r>
      <w:r>
        <w:rPr>
          <w:spacing w:val="-2"/>
        </w:rPr>
        <w:t>Supplier</w:t>
      </w:r>
      <w:r>
        <w:rPr>
          <w:spacing w:val="4"/>
        </w:rPr>
        <w:t xml:space="preserve"> </w:t>
      </w:r>
      <w:r>
        <w:rPr>
          <w:spacing w:val="-1"/>
        </w:rPr>
        <w:t>takes,</w:t>
      </w:r>
      <w:r>
        <w:rPr>
          <w:spacing w:val="4"/>
        </w:rPr>
        <w:t xml:space="preserve"> </w:t>
      </w:r>
      <w:r>
        <w:rPr>
          <w:spacing w:val="-2"/>
        </w:rPr>
        <w:t>or</w:t>
      </w:r>
      <w:r>
        <w:rPr>
          <w:spacing w:val="3"/>
        </w:rPr>
        <w:t xml:space="preserve"> </w:t>
      </w:r>
      <w:r>
        <w:rPr>
          <w:spacing w:val="-1"/>
        </w:rPr>
        <w:t>shall</w:t>
      </w:r>
      <w:r>
        <w:rPr>
          <w:spacing w:val="2"/>
        </w:rPr>
        <w:t xml:space="preserve"> </w:t>
      </w:r>
      <w:r>
        <w:rPr>
          <w:spacing w:val="-1"/>
        </w:rPr>
        <w:t>procure</w:t>
      </w:r>
      <w:r>
        <w:t xml:space="preserve"> that</w:t>
      </w:r>
      <w:r>
        <w:rPr>
          <w:spacing w:val="2"/>
        </w:rPr>
        <w:t xml:space="preserve"> </w:t>
      </w:r>
      <w:r>
        <w:t>the</w:t>
      </w:r>
      <w:r>
        <w:rPr>
          <w:spacing w:val="65"/>
        </w:rPr>
        <w:t xml:space="preserve"> </w:t>
      </w:r>
      <w:r>
        <w:rPr>
          <w:spacing w:val="-1"/>
        </w:rPr>
        <w:t>Replacement</w:t>
      </w:r>
      <w:r>
        <w:rPr>
          <w:spacing w:val="36"/>
        </w:rPr>
        <w:t xml:space="preserve"> </w:t>
      </w:r>
      <w:r>
        <w:rPr>
          <w:spacing w:val="-1"/>
        </w:rPr>
        <w:t>Sub-Contractor</w:t>
      </w:r>
      <w:r>
        <w:rPr>
          <w:spacing w:val="34"/>
        </w:rPr>
        <w:t xml:space="preserve"> </w:t>
      </w:r>
      <w:r>
        <w:rPr>
          <w:spacing w:val="-1"/>
        </w:rPr>
        <w:t>takes,</w:t>
      </w:r>
      <w:r>
        <w:rPr>
          <w:spacing w:val="33"/>
        </w:rPr>
        <w:t xml:space="preserve"> </w:t>
      </w:r>
      <w:r>
        <w:rPr>
          <w:spacing w:val="-1"/>
        </w:rPr>
        <w:t>all</w:t>
      </w:r>
      <w:r>
        <w:rPr>
          <w:spacing w:val="34"/>
        </w:rPr>
        <w:t xml:space="preserve"> </w:t>
      </w:r>
      <w:r>
        <w:rPr>
          <w:spacing w:val="-1"/>
        </w:rPr>
        <w:t>reasonable</w:t>
      </w:r>
      <w:r>
        <w:rPr>
          <w:spacing w:val="35"/>
        </w:rPr>
        <w:t xml:space="preserve"> </w:t>
      </w:r>
      <w:r>
        <w:rPr>
          <w:spacing w:val="-1"/>
        </w:rPr>
        <w:t>steps</w:t>
      </w:r>
      <w:r>
        <w:rPr>
          <w:spacing w:val="33"/>
        </w:rPr>
        <w:t xml:space="preserve"> </w:t>
      </w:r>
      <w:r>
        <w:t>to</w:t>
      </w:r>
      <w:r>
        <w:rPr>
          <w:spacing w:val="31"/>
        </w:rPr>
        <w:t xml:space="preserve"> </w:t>
      </w:r>
      <w:proofErr w:type="spellStart"/>
      <w:r>
        <w:rPr>
          <w:spacing w:val="-1"/>
        </w:rPr>
        <w:t>minimise</w:t>
      </w:r>
      <w:proofErr w:type="spellEnd"/>
      <w:r>
        <w:rPr>
          <w:spacing w:val="35"/>
        </w:rPr>
        <w:t xml:space="preserve"> </w:t>
      </w:r>
      <w:r>
        <w:rPr>
          <w:spacing w:val="-1"/>
        </w:rPr>
        <w:t>any</w:t>
      </w:r>
      <w:r>
        <w:rPr>
          <w:spacing w:val="33"/>
        </w:rPr>
        <w:t xml:space="preserve"> </w:t>
      </w:r>
      <w:r>
        <w:t>such</w:t>
      </w:r>
      <w:r>
        <w:rPr>
          <w:spacing w:val="41"/>
        </w:rPr>
        <w:t xml:space="preserve"> </w:t>
      </w:r>
      <w:r>
        <w:rPr>
          <w:spacing w:val="-1"/>
        </w:rPr>
        <w:t>Employee</w:t>
      </w:r>
      <w:r>
        <w:t xml:space="preserve"> </w:t>
      </w:r>
      <w:r>
        <w:rPr>
          <w:spacing w:val="-1"/>
        </w:rPr>
        <w:t>Liabilities.</w:t>
      </w:r>
    </w:p>
    <w:p w14:paraId="29F5F28A" w14:textId="77777777" w:rsidR="009C75C6" w:rsidRDefault="00AA0D50" w:rsidP="000912A4">
      <w:pPr>
        <w:pStyle w:val="BodyText"/>
        <w:numPr>
          <w:ilvl w:val="1"/>
          <w:numId w:val="49"/>
        </w:numPr>
        <w:tabs>
          <w:tab w:val="left" w:pos="1234"/>
        </w:tabs>
        <w:ind w:left="1233"/>
        <w:jc w:val="left"/>
      </w:pPr>
      <w:r>
        <w:t>The</w:t>
      </w:r>
      <w:r>
        <w:rPr>
          <w:spacing w:val="-2"/>
        </w:rPr>
        <w:t xml:space="preserve"> </w:t>
      </w:r>
      <w:r>
        <w:rPr>
          <w:spacing w:val="-1"/>
        </w:rPr>
        <w:t>indemnity</w:t>
      </w:r>
      <w:r>
        <w:rPr>
          <w:spacing w:val="-2"/>
        </w:rPr>
        <w:t xml:space="preserve"> </w:t>
      </w:r>
      <w:r>
        <w:rPr>
          <w:spacing w:val="-1"/>
        </w:rPr>
        <w:t>in</w:t>
      </w:r>
      <w:r>
        <w:t xml:space="preserve"> </w:t>
      </w:r>
      <w:r>
        <w:rPr>
          <w:spacing w:val="-1"/>
        </w:rPr>
        <w:t>Paragraph</w:t>
      </w:r>
      <w:r>
        <w:rPr>
          <w:spacing w:val="2"/>
        </w:rPr>
        <w:t xml:space="preserve"> </w:t>
      </w:r>
      <w:r>
        <w:rPr>
          <w:spacing w:val="-1"/>
        </w:rPr>
        <w:t>34.8:</w:t>
      </w:r>
    </w:p>
    <w:p w14:paraId="5B665619" w14:textId="77777777" w:rsidR="009C75C6" w:rsidRDefault="00AA0D50" w:rsidP="000912A4">
      <w:pPr>
        <w:pStyle w:val="BodyText"/>
        <w:numPr>
          <w:ilvl w:val="2"/>
          <w:numId w:val="49"/>
        </w:numPr>
        <w:tabs>
          <w:tab w:val="left" w:pos="2086"/>
        </w:tabs>
        <w:spacing w:before="119"/>
        <w:ind w:left="2085"/>
        <w:jc w:val="left"/>
      </w:pPr>
      <w:r>
        <w:rPr>
          <w:spacing w:val="-1"/>
        </w:rPr>
        <w:t>shall</w:t>
      </w:r>
      <w:r>
        <w:t xml:space="preserve"> </w:t>
      </w:r>
      <w:r>
        <w:rPr>
          <w:spacing w:val="-1"/>
        </w:rPr>
        <w:t>not</w:t>
      </w:r>
      <w:r>
        <w:rPr>
          <w:spacing w:val="2"/>
        </w:rPr>
        <w:t xml:space="preserve"> </w:t>
      </w:r>
      <w:r>
        <w:rPr>
          <w:spacing w:val="-1"/>
        </w:rPr>
        <w:t>apply</w:t>
      </w:r>
      <w:r>
        <w:rPr>
          <w:spacing w:val="-2"/>
        </w:rPr>
        <w:t xml:space="preserve"> </w:t>
      </w:r>
      <w:r>
        <w:rPr>
          <w:spacing w:val="-1"/>
        </w:rPr>
        <w:t>to:</w:t>
      </w:r>
    </w:p>
    <w:p w14:paraId="0001DF3E" w14:textId="77777777" w:rsidR="009C75C6" w:rsidRDefault="00AA0D50" w:rsidP="000912A4">
      <w:pPr>
        <w:pStyle w:val="BodyText"/>
        <w:numPr>
          <w:ilvl w:val="3"/>
          <w:numId w:val="49"/>
        </w:numPr>
        <w:tabs>
          <w:tab w:val="left" w:pos="2948"/>
        </w:tabs>
        <w:spacing w:before="122"/>
        <w:ind w:left="2947" w:hanging="361"/>
      </w:pPr>
      <w:r>
        <w:rPr>
          <w:spacing w:val="-1"/>
        </w:rPr>
        <w:t>any</w:t>
      </w:r>
      <w:r>
        <w:rPr>
          <w:spacing w:val="-2"/>
        </w:rPr>
        <w:t xml:space="preserve"> </w:t>
      </w:r>
      <w:r>
        <w:rPr>
          <w:spacing w:val="-1"/>
        </w:rPr>
        <w:t xml:space="preserve">claim </w:t>
      </w:r>
      <w:r>
        <w:t>for:</w:t>
      </w:r>
    </w:p>
    <w:p w14:paraId="62DDFF0D" w14:textId="77777777" w:rsidR="009C75C6" w:rsidRDefault="00AA0D50" w:rsidP="000912A4">
      <w:pPr>
        <w:pStyle w:val="BodyText"/>
        <w:numPr>
          <w:ilvl w:val="4"/>
          <w:numId w:val="49"/>
        </w:numPr>
        <w:tabs>
          <w:tab w:val="left" w:pos="3668"/>
        </w:tabs>
        <w:spacing w:before="118"/>
        <w:ind w:left="3667" w:right="118"/>
      </w:pPr>
      <w:r>
        <w:rPr>
          <w:spacing w:val="-1"/>
        </w:rPr>
        <w:t>discrimination,</w:t>
      </w:r>
      <w:r>
        <w:rPr>
          <w:spacing w:val="-3"/>
        </w:rPr>
        <w:t xml:space="preserve"> </w:t>
      </w:r>
      <w:r>
        <w:rPr>
          <w:spacing w:val="-1"/>
        </w:rPr>
        <w:t>including</w:t>
      </w:r>
      <w:r>
        <w:rPr>
          <w:spacing w:val="-7"/>
        </w:rPr>
        <w:t xml:space="preserve"> </w:t>
      </w:r>
      <w:r>
        <w:t>on</w:t>
      </w:r>
      <w:r>
        <w:rPr>
          <w:spacing w:val="-5"/>
        </w:rPr>
        <w:t xml:space="preserve"> </w:t>
      </w:r>
      <w:r>
        <w:t>the</w:t>
      </w:r>
      <w:r>
        <w:rPr>
          <w:spacing w:val="-7"/>
        </w:rPr>
        <w:t xml:space="preserve"> </w:t>
      </w:r>
      <w:r>
        <w:rPr>
          <w:spacing w:val="-1"/>
        </w:rPr>
        <w:t>grounds</w:t>
      </w:r>
      <w:r>
        <w:rPr>
          <w:spacing w:val="-4"/>
        </w:rPr>
        <w:t xml:space="preserve"> </w:t>
      </w:r>
      <w:r>
        <w:rPr>
          <w:spacing w:val="-2"/>
        </w:rPr>
        <w:t>of</w:t>
      </w:r>
      <w:r>
        <w:rPr>
          <w:spacing w:val="-3"/>
        </w:rPr>
        <w:t xml:space="preserve"> </w:t>
      </w:r>
      <w:r>
        <w:rPr>
          <w:spacing w:val="-1"/>
        </w:rPr>
        <w:t>sex,</w:t>
      </w:r>
      <w:r>
        <w:rPr>
          <w:spacing w:val="-3"/>
        </w:rPr>
        <w:t xml:space="preserve"> </w:t>
      </w:r>
      <w:r>
        <w:rPr>
          <w:spacing w:val="-1"/>
        </w:rPr>
        <w:t>race,</w:t>
      </w:r>
      <w:r>
        <w:rPr>
          <w:spacing w:val="-3"/>
        </w:rPr>
        <w:t xml:space="preserve"> </w:t>
      </w:r>
      <w:r>
        <w:rPr>
          <w:spacing w:val="-2"/>
        </w:rPr>
        <w:t>disability,</w:t>
      </w:r>
      <w:r>
        <w:rPr>
          <w:spacing w:val="49"/>
        </w:rPr>
        <w:t xml:space="preserve"> </w:t>
      </w:r>
      <w:r>
        <w:rPr>
          <w:spacing w:val="-1"/>
        </w:rPr>
        <w:t>age,</w:t>
      </w:r>
      <w:r>
        <w:rPr>
          <w:spacing w:val="38"/>
        </w:rPr>
        <w:t xml:space="preserve"> </w:t>
      </w:r>
      <w:r>
        <w:rPr>
          <w:spacing w:val="-1"/>
        </w:rPr>
        <w:t>gender</w:t>
      </w:r>
      <w:r>
        <w:rPr>
          <w:spacing w:val="38"/>
        </w:rPr>
        <w:t xml:space="preserve"> </w:t>
      </w:r>
      <w:r>
        <w:rPr>
          <w:spacing w:val="-1"/>
        </w:rPr>
        <w:t>reassignment,</w:t>
      </w:r>
      <w:r>
        <w:rPr>
          <w:spacing w:val="39"/>
        </w:rPr>
        <w:t xml:space="preserve"> </w:t>
      </w:r>
      <w:r>
        <w:rPr>
          <w:spacing w:val="-1"/>
        </w:rPr>
        <w:t>marriage</w:t>
      </w:r>
      <w:r>
        <w:rPr>
          <w:spacing w:val="40"/>
        </w:rPr>
        <w:t xml:space="preserve"> </w:t>
      </w:r>
      <w:r>
        <w:rPr>
          <w:spacing w:val="-2"/>
        </w:rPr>
        <w:t>or</w:t>
      </w:r>
      <w:r>
        <w:rPr>
          <w:spacing w:val="38"/>
        </w:rPr>
        <w:t xml:space="preserve"> </w:t>
      </w:r>
      <w:r>
        <w:rPr>
          <w:spacing w:val="-2"/>
        </w:rPr>
        <w:t>civil</w:t>
      </w:r>
      <w:r>
        <w:rPr>
          <w:spacing w:val="41"/>
        </w:rPr>
        <w:t xml:space="preserve"> </w:t>
      </w:r>
      <w:r>
        <w:rPr>
          <w:spacing w:val="-1"/>
        </w:rPr>
        <w:t>partnership,</w:t>
      </w:r>
      <w:r>
        <w:rPr>
          <w:spacing w:val="41"/>
        </w:rPr>
        <w:t xml:space="preserve"> </w:t>
      </w:r>
      <w:r>
        <w:rPr>
          <w:spacing w:val="-1"/>
        </w:rPr>
        <w:t>pregnancy</w:t>
      </w:r>
      <w:r>
        <w:rPr>
          <w:spacing w:val="9"/>
        </w:rPr>
        <w:t xml:space="preserve"> </w:t>
      </w:r>
      <w:r>
        <w:rPr>
          <w:spacing w:val="-1"/>
        </w:rPr>
        <w:t>and</w:t>
      </w:r>
      <w:r>
        <w:rPr>
          <w:spacing w:val="11"/>
        </w:rPr>
        <w:t xml:space="preserve"> </w:t>
      </w:r>
      <w:r>
        <w:rPr>
          <w:spacing w:val="-1"/>
        </w:rPr>
        <w:t>maternity</w:t>
      </w:r>
      <w:r>
        <w:rPr>
          <w:spacing w:val="9"/>
        </w:rPr>
        <w:t xml:space="preserve"> </w:t>
      </w:r>
      <w:r>
        <w:t>or</w:t>
      </w:r>
      <w:r>
        <w:rPr>
          <w:spacing w:val="12"/>
        </w:rPr>
        <w:t xml:space="preserve"> </w:t>
      </w:r>
      <w:r>
        <w:rPr>
          <w:spacing w:val="-1"/>
        </w:rPr>
        <w:t>sexual</w:t>
      </w:r>
      <w:r>
        <w:rPr>
          <w:spacing w:val="10"/>
        </w:rPr>
        <w:t xml:space="preserve"> </w:t>
      </w:r>
      <w:r>
        <w:rPr>
          <w:spacing w:val="-1"/>
        </w:rPr>
        <w:t>orientation,</w:t>
      </w:r>
      <w:r>
        <w:rPr>
          <w:spacing w:val="12"/>
        </w:rPr>
        <w:t xml:space="preserve"> </w:t>
      </w:r>
      <w:r>
        <w:rPr>
          <w:spacing w:val="-1"/>
        </w:rPr>
        <w:t>religion</w:t>
      </w:r>
      <w:r>
        <w:rPr>
          <w:spacing w:val="11"/>
        </w:rPr>
        <w:t xml:space="preserve"> </w:t>
      </w:r>
      <w:r>
        <w:t>or</w:t>
      </w:r>
      <w:r>
        <w:rPr>
          <w:spacing w:val="39"/>
        </w:rPr>
        <w:t xml:space="preserve"> </w:t>
      </w:r>
      <w:r>
        <w:rPr>
          <w:spacing w:val="-1"/>
        </w:rPr>
        <w:t xml:space="preserve">belief; </w:t>
      </w:r>
      <w:r>
        <w:t>or</w:t>
      </w:r>
    </w:p>
    <w:p w14:paraId="798E7208" w14:textId="77777777" w:rsidR="009C75C6" w:rsidRDefault="00AA0D50" w:rsidP="000912A4">
      <w:pPr>
        <w:pStyle w:val="BodyText"/>
        <w:numPr>
          <w:ilvl w:val="4"/>
          <w:numId w:val="49"/>
        </w:numPr>
        <w:tabs>
          <w:tab w:val="left" w:pos="3668"/>
        </w:tabs>
        <w:spacing w:before="140" w:line="252" w:lineRule="exact"/>
        <w:ind w:left="3667" w:right="120"/>
      </w:pPr>
      <w:r>
        <w:t>equal</w:t>
      </w:r>
      <w:r>
        <w:rPr>
          <w:spacing w:val="40"/>
        </w:rPr>
        <w:t xml:space="preserve"> </w:t>
      </w:r>
      <w:r>
        <w:rPr>
          <w:spacing w:val="-1"/>
        </w:rPr>
        <w:t>pay</w:t>
      </w:r>
      <w:r>
        <w:rPr>
          <w:spacing w:val="39"/>
        </w:rPr>
        <w:t xml:space="preserve"> </w:t>
      </w:r>
      <w:r>
        <w:rPr>
          <w:spacing w:val="-2"/>
        </w:rPr>
        <w:t>or</w:t>
      </w:r>
      <w:r>
        <w:rPr>
          <w:spacing w:val="41"/>
        </w:rPr>
        <w:t xml:space="preserve"> </w:t>
      </w:r>
      <w:r>
        <w:rPr>
          <w:spacing w:val="-1"/>
        </w:rPr>
        <w:t>compensation</w:t>
      </w:r>
      <w:r>
        <w:rPr>
          <w:spacing w:val="38"/>
        </w:rPr>
        <w:t xml:space="preserve"> </w:t>
      </w:r>
      <w:r>
        <w:t>for</w:t>
      </w:r>
      <w:r>
        <w:rPr>
          <w:spacing w:val="40"/>
        </w:rPr>
        <w:t xml:space="preserve"> </w:t>
      </w:r>
      <w:r>
        <w:rPr>
          <w:spacing w:val="-1"/>
        </w:rPr>
        <w:t>less</w:t>
      </w:r>
      <w:r>
        <w:rPr>
          <w:spacing w:val="38"/>
        </w:rPr>
        <w:t xml:space="preserve"> </w:t>
      </w:r>
      <w:proofErr w:type="spellStart"/>
      <w:r>
        <w:rPr>
          <w:spacing w:val="-1"/>
        </w:rPr>
        <w:t>favourable</w:t>
      </w:r>
      <w:proofErr w:type="spellEnd"/>
      <w:r>
        <w:rPr>
          <w:spacing w:val="39"/>
        </w:rPr>
        <w:t xml:space="preserve"> </w:t>
      </w:r>
      <w:r>
        <w:rPr>
          <w:spacing w:val="-1"/>
        </w:rPr>
        <w:t>treatment</w:t>
      </w:r>
      <w:r>
        <w:rPr>
          <w:spacing w:val="40"/>
        </w:rPr>
        <w:t xml:space="preserve"> </w:t>
      </w:r>
      <w:r>
        <w:rPr>
          <w:spacing w:val="-2"/>
        </w:rPr>
        <w:t>of</w:t>
      </w:r>
      <w:r>
        <w:rPr>
          <w:spacing w:val="33"/>
        </w:rPr>
        <w:t xml:space="preserve"> </w:t>
      </w:r>
      <w:r>
        <w:rPr>
          <w:spacing w:val="-1"/>
        </w:rPr>
        <w:t>part-time</w:t>
      </w:r>
      <w:r>
        <w:rPr>
          <w:spacing w:val="-2"/>
        </w:rPr>
        <w:t xml:space="preserve"> </w:t>
      </w:r>
      <w:r>
        <w:rPr>
          <w:spacing w:val="-1"/>
        </w:rPr>
        <w:t>workers</w:t>
      </w:r>
      <w:r>
        <w:rPr>
          <w:spacing w:val="1"/>
        </w:rPr>
        <w:t xml:space="preserve"> </w:t>
      </w:r>
      <w:r>
        <w:rPr>
          <w:spacing w:val="-2"/>
        </w:rPr>
        <w:t>or</w:t>
      </w:r>
      <w:r>
        <w:rPr>
          <w:spacing w:val="-1"/>
        </w:rPr>
        <w:t xml:space="preserve"> fixed-term employees,</w:t>
      </w:r>
    </w:p>
    <w:p w14:paraId="68B9A293" w14:textId="77777777" w:rsidR="009C75C6" w:rsidRDefault="00AA0D50" w:rsidP="002A3F81">
      <w:pPr>
        <w:pStyle w:val="BodyText"/>
        <w:spacing w:before="117"/>
        <w:ind w:left="3077" w:right="122"/>
      </w:pPr>
      <w:r>
        <w:rPr>
          <w:spacing w:val="-1"/>
        </w:rPr>
        <w:t>in</w:t>
      </w:r>
      <w:r>
        <w:t xml:space="preserve"> </w:t>
      </w:r>
      <w:r>
        <w:rPr>
          <w:spacing w:val="18"/>
        </w:rPr>
        <w:t xml:space="preserve"> </w:t>
      </w:r>
      <w:r>
        <w:rPr>
          <w:spacing w:val="-1"/>
        </w:rPr>
        <w:t>any</w:t>
      </w:r>
      <w:r>
        <w:t xml:space="preserve"> </w:t>
      </w:r>
      <w:r>
        <w:rPr>
          <w:spacing w:val="16"/>
        </w:rPr>
        <w:t xml:space="preserve"> </w:t>
      </w:r>
      <w:r>
        <w:t xml:space="preserve">case </w:t>
      </w:r>
      <w:r>
        <w:rPr>
          <w:spacing w:val="15"/>
        </w:rPr>
        <w:t xml:space="preserve"> </w:t>
      </w:r>
      <w:r>
        <w:rPr>
          <w:spacing w:val="-1"/>
        </w:rPr>
        <w:t>in</w:t>
      </w:r>
      <w:r>
        <w:t xml:space="preserve"> </w:t>
      </w:r>
      <w:r>
        <w:rPr>
          <w:spacing w:val="16"/>
        </w:rPr>
        <w:t xml:space="preserve"> </w:t>
      </w:r>
      <w:r>
        <w:rPr>
          <w:spacing w:val="-1"/>
        </w:rPr>
        <w:t>relation</w:t>
      </w:r>
      <w:r>
        <w:t xml:space="preserve"> </w:t>
      </w:r>
      <w:r>
        <w:rPr>
          <w:spacing w:val="16"/>
        </w:rPr>
        <w:t xml:space="preserve"> </w:t>
      </w:r>
      <w:r>
        <w:rPr>
          <w:spacing w:val="-1"/>
        </w:rPr>
        <w:t>to</w:t>
      </w:r>
      <w:r>
        <w:t xml:space="preserve"> </w:t>
      </w:r>
      <w:r>
        <w:rPr>
          <w:spacing w:val="18"/>
        </w:rPr>
        <w:t xml:space="preserve"> </w:t>
      </w:r>
      <w:r>
        <w:rPr>
          <w:spacing w:val="-1"/>
        </w:rPr>
        <w:t>any</w:t>
      </w:r>
      <w:r>
        <w:t xml:space="preserve"> </w:t>
      </w:r>
      <w:r>
        <w:rPr>
          <w:spacing w:val="14"/>
        </w:rPr>
        <w:t xml:space="preserve"> </w:t>
      </w:r>
      <w:r>
        <w:rPr>
          <w:spacing w:val="-1"/>
        </w:rPr>
        <w:t>alleged</w:t>
      </w:r>
      <w:r>
        <w:t xml:space="preserve"> </w:t>
      </w:r>
      <w:r>
        <w:rPr>
          <w:spacing w:val="15"/>
        </w:rPr>
        <w:t xml:space="preserve"> </w:t>
      </w:r>
      <w:r>
        <w:rPr>
          <w:spacing w:val="-1"/>
        </w:rPr>
        <w:t>act</w:t>
      </w:r>
      <w:r>
        <w:t xml:space="preserve"> </w:t>
      </w:r>
      <w:r>
        <w:rPr>
          <w:spacing w:val="17"/>
        </w:rPr>
        <w:t xml:space="preserve"> </w:t>
      </w:r>
      <w:r>
        <w:t xml:space="preserve">or </w:t>
      </w:r>
      <w:r>
        <w:rPr>
          <w:spacing w:val="17"/>
        </w:rPr>
        <w:t xml:space="preserve"> </w:t>
      </w:r>
      <w:r>
        <w:rPr>
          <w:spacing w:val="-1"/>
        </w:rPr>
        <w:t>omission</w:t>
      </w:r>
      <w:r>
        <w:t xml:space="preserve"> </w:t>
      </w:r>
      <w:r>
        <w:rPr>
          <w:spacing w:val="18"/>
        </w:rPr>
        <w:t xml:space="preserve"> </w:t>
      </w:r>
      <w:r>
        <w:rPr>
          <w:spacing w:val="-2"/>
        </w:rPr>
        <w:t>of</w:t>
      </w:r>
      <w:r>
        <w:t xml:space="preserve"> </w:t>
      </w:r>
      <w:r>
        <w:rPr>
          <w:spacing w:val="17"/>
        </w:rPr>
        <w:t xml:space="preserve"> </w:t>
      </w:r>
      <w:r>
        <w:t>the</w:t>
      </w:r>
      <w:r>
        <w:rPr>
          <w:spacing w:val="31"/>
        </w:rPr>
        <w:t xml:space="preserve"> </w:t>
      </w:r>
      <w:r>
        <w:rPr>
          <w:spacing w:val="-1"/>
        </w:rPr>
        <w:t>Replacement</w:t>
      </w:r>
      <w:r>
        <w:rPr>
          <w:spacing w:val="2"/>
        </w:rPr>
        <w:t xml:space="preserve"> </w:t>
      </w:r>
      <w:r>
        <w:rPr>
          <w:spacing w:val="-1"/>
        </w:rPr>
        <w:t>Supplier and/or Replacement Sub-Contractor;</w:t>
      </w:r>
      <w:r>
        <w:rPr>
          <w:spacing w:val="2"/>
        </w:rPr>
        <w:t xml:space="preserve"> </w:t>
      </w:r>
      <w:r>
        <w:rPr>
          <w:spacing w:val="-2"/>
        </w:rPr>
        <w:t>or</w:t>
      </w:r>
    </w:p>
    <w:p w14:paraId="349EE367" w14:textId="77777777" w:rsidR="009C75C6" w:rsidRDefault="00AA0D50" w:rsidP="000912A4">
      <w:pPr>
        <w:pStyle w:val="BodyText"/>
        <w:numPr>
          <w:ilvl w:val="3"/>
          <w:numId w:val="49"/>
        </w:numPr>
        <w:tabs>
          <w:tab w:val="left" w:pos="2948"/>
        </w:tabs>
        <w:ind w:left="2947" w:right="114" w:hanging="361"/>
      </w:pPr>
      <w:r>
        <w:rPr>
          <w:spacing w:val="-1"/>
        </w:rPr>
        <w:t>any</w:t>
      </w:r>
      <w:r>
        <w:rPr>
          <w:spacing w:val="5"/>
        </w:rPr>
        <w:t xml:space="preserve"> </w:t>
      </w:r>
      <w:r>
        <w:rPr>
          <w:spacing w:val="-1"/>
        </w:rPr>
        <w:t>claim</w:t>
      </w:r>
      <w:r>
        <w:rPr>
          <w:spacing w:val="8"/>
        </w:rPr>
        <w:t xml:space="preserve"> </w:t>
      </w:r>
      <w:r>
        <w:rPr>
          <w:spacing w:val="-1"/>
        </w:rPr>
        <w:t>that</w:t>
      </w:r>
      <w:r>
        <w:rPr>
          <w:spacing w:val="6"/>
        </w:rPr>
        <w:t xml:space="preserve"> </w:t>
      </w:r>
      <w:r>
        <w:t>the</w:t>
      </w:r>
      <w:r>
        <w:rPr>
          <w:spacing w:val="5"/>
        </w:rPr>
        <w:t xml:space="preserve"> </w:t>
      </w:r>
      <w:r>
        <w:rPr>
          <w:spacing w:val="-1"/>
        </w:rPr>
        <w:t>termination</w:t>
      </w:r>
      <w:r>
        <w:rPr>
          <w:spacing w:val="7"/>
        </w:rPr>
        <w:t xml:space="preserve"> </w:t>
      </w:r>
      <w:r>
        <w:rPr>
          <w:spacing w:val="-2"/>
        </w:rPr>
        <w:t>of</w:t>
      </w:r>
      <w:r>
        <w:rPr>
          <w:spacing w:val="11"/>
        </w:rPr>
        <w:t xml:space="preserve"> </w:t>
      </w:r>
      <w:r>
        <w:rPr>
          <w:spacing w:val="-1"/>
        </w:rPr>
        <w:t>employment</w:t>
      </w:r>
      <w:r>
        <w:rPr>
          <w:spacing w:val="13"/>
        </w:rPr>
        <w:t xml:space="preserve"> </w:t>
      </w:r>
      <w:r>
        <w:rPr>
          <w:spacing w:val="-2"/>
        </w:rPr>
        <w:t>was</w:t>
      </w:r>
      <w:r>
        <w:rPr>
          <w:spacing w:val="7"/>
        </w:rPr>
        <w:t xml:space="preserve"> </w:t>
      </w:r>
      <w:r>
        <w:rPr>
          <w:spacing w:val="-1"/>
        </w:rPr>
        <w:t>unfair</w:t>
      </w:r>
      <w:r>
        <w:rPr>
          <w:spacing w:val="8"/>
        </w:rPr>
        <w:t xml:space="preserve"> </w:t>
      </w:r>
      <w:r>
        <w:rPr>
          <w:spacing w:val="-1"/>
        </w:rPr>
        <w:t>because</w:t>
      </w:r>
      <w:r>
        <w:rPr>
          <w:spacing w:val="5"/>
        </w:rPr>
        <w:t xml:space="preserve"> </w:t>
      </w:r>
      <w:r>
        <w:t>the</w:t>
      </w:r>
      <w:r>
        <w:rPr>
          <w:spacing w:val="39"/>
        </w:rPr>
        <w:t xml:space="preserve"> </w:t>
      </w:r>
      <w:r>
        <w:rPr>
          <w:spacing w:val="-1"/>
        </w:rPr>
        <w:t>Replacement</w:t>
      </w:r>
      <w:r>
        <w:rPr>
          <w:spacing w:val="2"/>
        </w:rPr>
        <w:t xml:space="preserve"> </w:t>
      </w:r>
      <w:r>
        <w:rPr>
          <w:spacing w:val="-1"/>
        </w:rPr>
        <w:t>Supplier</w:t>
      </w:r>
      <w:r>
        <w:rPr>
          <w:spacing w:val="1"/>
        </w:rPr>
        <w:t xml:space="preserve"> </w:t>
      </w:r>
      <w:r>
        <w:rPr>
          <w:spacing w:val="-1"/>
        </w:rPr>
        <w:t>and/or</w:t>
      </w:r>
      <w:r>
        <w:rPr>
          <w:spacing w:val="1"/>
        </w:rPr>
        <w:t xml:space="preserve"> </w:t>
      </w:r>
      <w:r>
        <w:rPr>
          <w:spacing w:val="-1"/>
        </w:rPr>
        <w:t>Replacement</w:t>
      </w:r>
      <w:r>
        <w:rPr>
          <w:spacing w:val="2"/>
        </w:rPr>
        <w:t xml:space="preserve"> </w:t>
      </w:r>
      <w:r>
        <w:rPr>
          <w:spacing w:val="-1"/>
        </w:rPr>
        <w:t>Sub-Contractor</w:t>
      </w:r>
      <w:r>
        <w:rPr>
          <w:spacing w:val="1"/>
        </w:rPr>
        <w:t xml:space="preserve"> </w:t>
      </w:r>
      <w:r>
        <w:rPr>
          <w:spacing w:val="-1"/>
        </w:rPr>
        <w:t>neglected</w:t>
      </w:r>
      <w:r>
        <w:rPr>
          <w:spacing w:val="27"/>
        </w:rPr>
        <w:t xml:space="preserve"> </w:t>
      </w:r>
      <w:r>
        <w:t>to</w:t>
      </w:r>
      <w:r>
        <w:rPr>
          <w:spacing w:val="-2"/>
        </w:rPr>
        <w:t xml:space="preserve"> </w:t>
      </w:r>
      <w:r>
        <w:rPr>
          <w:spacing w:val="-1"/>
        </w:rPr>
        <w:t>follow</w:t>
      </w:r>
      <w:r>
        <w:rPr>
          <w:spacing w:val="-3"/>
        </w:rPr>
        <w:t xml:space="preserve"> </w:t>
      </w:r>
      <w:r>
        <w:t>a fair</w:t>
      </w:r>
      <w:r>
        <w:rPr>
          <w:spacing w:val="-1"/>
        </w:rPr>
        <w:t xml:space="preserve"> dismissal</w:t>
      </w:r>
      <w:r>
        <w:rPr>
          <w:spacing w:val="-5"/>
        </w:rPr>
        <w:t xml:space="preserve"> </w:t>
      </w:r>
      <w:r>
        <w:rPr>
          <w:spacing w:val="-1"/>
        </w:rPr>
        <w:t>procedure;</w:t>
      </w:r>
      <w:r>
        <w:rPr>
          <w:spacing w:val="2"/>
        </w:rPr>
        <w:t xml:space="preserve"> </w:t>
      </w:r>
      <w:r>
        <w:rPr>
          <w:spacing w:val="-1"/>
        </w:rPr>
        <w:t>and</w:t>
      </w:r>
    </w:p>
    <w:p w14:paraId="4E86C5E0" w14:textId="77777777" w:rsidR="009C75C6" w:rsidRDefault="00AA0D50" w:rsidP="000912A4">
      <w:pPr>
        <w:pStyle w:val="BodyText"/>
        <w:numPr>
          <w:ilvl w:val="2"/>
          <w:numId w:val="49"/>
        </w:numPr>
        <w:tabs>
          <w:tab w:val="left" w:pos="2086"/>
        </w:tabs>
        <w:spacing w:before="122"/>
        <w:ind w:left="2085" w:right="115"/>
        <w:jc w:val="left"/>
      </w:pPr>
      <w:r>
        <w:rPr>
          <w:spacing w:val="-1"/>
        </w:rPr>
        <w:t>shall</w:t>
      </w:r>
      <w:r>
        <w:rPr>
          <w:spacing w:val="9"/>
        </w:rPr>
        <w:t xml:space="preserve"> </w:t>
      </w:r>
      <w:r>
        <w:rPr>
          <w:spacing w:val="-1"/>
        </w:rPr>
        <w:t>apply</w:t>
      </w:r>
      <w:r>
        <w:rPr>
          <w:spacing w:val="8"/>
        </w:rPr>
        <w:t xml:space="preserve"> </w:t>
      </w:r>
      <w:r>
        <w:rPr>
          <w:spacing w:val="-1"/>
        </w:rPr>
        <w:t>only</w:t>
      </w:r>
      <w:r>
        <w:rPr>
          <w:spacing w:val="8"/>
        </w:rPr>
        <w:t xml:space="preserve"> </w:t>
      </w:r>
      <w:r>
        <w:rPr>
          <w:spacing w:val="-1"/>
        </w:rPr>
        <w:t>where</w:t>
      </w:r>
      <w:r>
        <w:rPr>
          <w:spacing w:val="10"/>
        </w:rPr>
        <w:t xml:space="preserve"> </w:t>
      </w:r>
      <w:r>
        <w:rPr>
          <w:spacing w:val="-1"/>
        </w:rPr>
        <w:t>the</w:t>
      </w:r>
      <w:r>
        <w:rPr>
          <w:spacing w:val="10"/>
        </w:rPr>
        <w:t xml:space="preserve"> </w:t>
      </w:r>
      <w:r>
        <w:rPr>
          <w:spacing w:val="-1"/>
        </w:rPr>
        <w:t>notification</w:t>
      </w:r>
      <w:r>
        <w:rPr>
          <w:spacing w:val="7"/>
        </w:rPr>
        <w:t xml:space="preserve"> </w:t>
      </w:r>
      <w:r>
        <w:rPr>
          <w:spacing w:val="-1"/>
        </w:rPr>
        <w:t>referred</w:t>
      </w:r>
      <w:r>
        <w:rPr>
          <w:spacing w:val="7"/>
        </w:rPr>
        <w:t xml:space="preserve"> </w:t>
      </w:r>
      <w:r>
        <w:t>to</w:t>
      </w:r>
      <w:r>
        <w:rPr>
          <w:spacing w:val="7"/>
        </w:rPr>
        <w:t xml:space="preserve"> </w:t>
      </w:r>
      <w:r>
        <w:rPr>
          <w:spacing w:val="-2"/>
        </w:rPr>
        <w:t>in</w:t>
      </w:r>
      <w:r>
        <w:rPr>
          <w:spacing w:val="10"/>
        </w:rPr>
        <w:t xml:space="preserve"> </w:t>
      </w:r>
      <w:r>
        <w:rPr>
          <w:spacing w:val="-1"/>
        </w:rPr>
        <w:t>Paragraph</w:t>
      </w:r>
      <w:r>
        <w:rPr>
          <w:spacing w:val="6"/>
        </w:rPr>
        <w:t xml:space="preserve"> </w:t>
      </w:r>
      <w:r>
        <w:rPr>
          <w:spacing w:val="-1"/>
        </w:rPr>
        <w:t>34.5.1</w:t>
      </w:r>
      <w:r>
        <w:rPr>
          <w:spacing w:val="8"/>
        </w:rPr>
        <w:t xml:space="preserve"> </w:t>
      </w:r>
      <w:r>
        <w:rPr>
          <w:spacing w:val="-1"/>
        </w:rPr>
        <w:t>is</w:t>
      </w:r>
      <w:r>
        <w:rPr>
          <w:spacing w:val="5"/>
        </w:rPr>
        <w:t xml:space="preserve"> </w:t>
      </w:r>
      <w:r>
        <w:rPr>
          <w:spacing w:val="-1"/>
        </w:rPr>
        <w:t>made</w:t>
      </w:r>
      <w:r>
        <w:rPr>
          <w:spacing w:val="39"/>
        </w:rPr>
        <w:t xml:space="preserve"> </w:t>
      </w:r>
      <w:r>
        <w:t>by</w:t>
      </w:r>
      <w:r>
        <w:rPr>
          <w:spacing w:val="13"/>
        </w:rPr>
        <w:t xml:space="preserve"> </w:t>
      </w:r>
      <w:r>
        <w:t>the</w:t>
      </w:r>
      <w:r>
        <w:rPr>
          <w:spacing w:val="15"/>
        </w:rPr>
        <w:t xml:space="preserve"> </w:t>
      </w:r>
      <w:r>
        <w:rPr>
          <w:spacing w:val="-1"/>
        </w:rPr>
        <w:t>Replacement</w:t>
      </w:r>
      <w:r>
        <w:rPr>
          <w:spacing w:val="17"/>
        </w:rPr>
        <w:t xml:space="preserve"> </w:t>
      </w:r>
      <w:r>
        <w:rPr>
          <w:spacing w:val="-2"/>
        </w:rPr>
        <w:t>Supplier</w:t>
      </w:r>
      <w:r>
        <w:rPr>
          <w:spacing w:val="17"/>
        </w:rPr>
        <w:t xml:space="preserve"> </w:t>
      </w:r>
      <w:r>
        <w:rPr>
          <w:spacing w:val="-1"/>
        </w:rPr>
        <w:t>and/or</w:t>
      </w:r>
      <w:r>
        <w:rPr>
          <w:spacing w:val="17"/>
        </w:rPr>
        <w:t xml:space="preserve"> </w:t>
      </w:r>
      <w:r>
        <w:rPr>
          <w:spacing w:val="-1"/>
        </w:rPr>
        <w:t>Replacement</w:t>
      </w:r>
      <w:r>
        <w:rPr>
          <w:spacing w:val="15"/>
        </w:rPr>
        <w:t xml:space="preserve"> </w:t>
      </w:r>
      <w:r>
        <w:rPr>
          <w:spacing w:val="-1"/>
        </w:rPr>
        <w:t>Sub-Contractor</w:t>
      </w:r>
      <w:r>
        <w:rPr>
          <w:spacing w:val="12"/>
        </w:rPr>
        <w:t xml:space="preserve"> </w:t>
      </w:r>
      <w:r>
        <w:t>to</w:t>
      </w:r>
      <w:r>
        <w:rPr>
          <w:spacing w:val="13"/>
        </w:rPr>
        <w:t xml:space="preserve"> </w:t>
      </w:r>
      <w:r>
        <w:t>the</w:t>
      </w:r>
      <w:r>
        <w:rPr>
          <w:spacing w:val="31"/>
        </w:rPr>
        <w:t xml:space="preserve"> </w:t>
      </w:r>
      <w:r>
        <w:rPr>
          <w:spacing w:val="-1"/>
        </w:rPr>
        <w:t>Supplier</w:t>
      </w:r>
      <w:r>
        <w:rPr>
          <w:spacing w:val="2"/>
        </w:rPr>
        <w:t xml:space="preserve"> </w:t>
      </w:r>
      <w:r>
        <w:rPr>
          <w:spacing w:val="-2"/>
        </w:rPr>
        <w:t>within</w:t>
      </w:r>
      <w:r>
        <w:t xml:space="preserve"> six</w:t>
      </w:r>
      <w:r>
        <w:rPr>
          <w:spacing w:val="-2"/>
        </w:rPr>
        <w:t xml:space="preserve"> </w:t>
      </w:r>
      <w:r>
        <w:t xml:space="preserve">(6) </w:t>
      </w:r>
      <w:r>
        <w:rPr>
          <w:spacing w:val="-1"/>
        </w:rPr>
        <w:t>months</w:t>
      </w:r>
      <w:r>
        <w:t xml:space="preserve"> </w:t>
      </w:r>
      <w:r>
        <w:rPr>
          <w:spacing w:val="-2"/>
        </w:rPr>
        <w:t>of</w:t>
      </w:r>
      <w:r>
        <w:rPr>
          <w:spacing w:val="-1"/>
        </w:rPr>
        <w:t xml:space="preserve"> </w:t>
      </w:r>
      <w:r>
        <w:t xml:space="preserve">the </w:t>
      </w:r>
      <w:r>
        <w:rPr>
          <w:spacing w:val="-2"/>
        </w:rPr>
        <w:t>Service</w:t>
      </w:r>
      <w:r>
        <w:t xml:space="preserve"> </w:t>
      </w:r>
      <w:r>
        <w:rPr>
          <w:spacing w:val="-1"/>
        </w:rPr>
        <w:t>Transfer Date.</w:t>
      </w:r>
    </w:p>
    <w:p w14:paraId="23620BF3" w14:textId="77777777" w:rsidR="009C75C6" w:rsidRDefault="00AA0D50" w:rsidP="000912A4">
      <w:pPr>
        <w:pStyle w:val="BodyText"/>
        <w:numPr>
          <w:ilvl w:val="1"/>
          <w:numId w:val="49"/>
        </w:numPr>
        <w:tabs>
          <w:tab w:val="left" w:pos="1234"/>
        </w:tabs>
        <w:spacing w:before="119"/>
        <w:ind w:left="1233" w:right="114"/>
        <w:jc w:val="left"/>
      </w:pPr>
      <w:r>
        <w:rPr>
          <w:spacing w:val="-1"/>
        </w:rPr>
        <w:t>If</w:t>
      </w:r>
      <w:r>
        <w:rPr>
          <w:spacing w:val="37"/>
        </w:rPr>
        <w:t xml:space="preserve"> </w:t>
      </w:r>
      <w:r>
        <w:rPr>
          <w:spacing w:val="-1"/>
        </w:rPr>
        <w:t>any</w:t>
      </w:r>
      <w:r>
        <w:rPr>
          <w:spacing w:val="34"/>
        </w:rPr>
        <w:t xml:space="preserve"> </w:t>
      </w:r>
      <w:r>
        <w:t>such</w:t>
      </w:r>
      <w:r>
        <w:rPr>
          <w:spacing w:val="33"/>
        </w:rPr>
        <w:t xml:space="preserve"> </w:t>
      </w:r>
      <w:r>
        <w:rPr>
          <w:spacing w:val="-1"/>
        </w:rPr>
        <w:t>person</w:t>
      </w:r>
      <w:r>
        <w:rPr>
          <w:spacing w:val="33"/>
        </w:rPr>
        <w:t xml:space="preserve"> </w:t>
      </w:r>
      <w:r>
        <w:t>as</w:t>
      </w:r>
      <w:r>
        <w:rPr>
          <w:spacing w:val="34"/>
        </w:rPr>
        <w:t xml:space="preserve"> </w:t>
      </w:r>
      <w:r>
        <w:rPr>
          <w:spacing w:val="-1"/>
        </w:rPr>
        <w:t>is</w:t>
      </w:r>
      <w:r>
        <w:rPr>
          <w:spacing w:val="36"/>
        </w:rPr>
        <w:t xml:space="preserve"> </w:t>
      </w:r>
      <w:r>
        <w:rPr>
          <w:spacing w:val="-1"/>
        </w:rPr>
        <w:t>described</w:t>
      </w:r>
      <w:r>
        <w:rPr>
          <w:spacing w:val="37"/>
        </w:rPr>
        <w:t xml:space="preserve"> </w:t>
      </w:r>
      <w:r>
        <w:rPr>
          <w:spacing w:val="-1"/>
        </w:rPr>
        <w:t>in</w:t>
      </w:r>
      <w:r>
        <w:rPr>
          <w:spacing w:val="34"/>
        </w:rPr>
        <w:t xml:space="preserve"> </w:t>
      </w:r>
      <w:r>
        <w:rPr>
          <w:spacing w:val="-1"/>
        </w:rPr>
        <w:t>Paragraph</w:t>
      </w:r>
      <w:r>
        <w:rPr>
          <w:spacing w:val="3"/>
        </w:rPr>
        <w:t xml:space="preserve"> </w:t>
      </w:r>
      <w:r>
        <w:rPr>
          <w:spacing w:val="-1"/>
        </w:rPr>
        <w:t>34.5</w:t>
      </w:r>
      <w:r>
        <w:rPr>
          <w:spacing w:val="34"/>
        </w:rPr>
        <w:t xml:space="preserve"> </w:t>
      </w:r>
      <w:r>
        <w:rPr>
          <w:spacing w:val="-1"/>
        </w:rPr>
        <w:t>is</w:t>
      </w:r>
      <w:r>
        <w:rPr>
          <w:spacing w:val="34"/>
        </w:rPr>
        <w:t xml:space="preserve"> </w:t>
      </w:r>
      <w:r>
        <w:rPr>
          <w:spacing w:val="-1"/>
        </w:rPr>
        <w:t>neither</w:t>
      </w:r>
      <w:r>
        <w:rPr>
          <w:spacing w:val="32"/>
        </w:rPr>
        <w:t xml:space="preserve"> </w:t>
      </w:r>
      <w:r>
        <w:rPr>
          <w:spacing w:val="-1"/>
        </w:rPr>
        <w:t>re-employed</w:t>
      </w:r>
      <w:r>
        <w:rPr>
          <w:spacing w:val="36"/>
        </w:rPr>
        <w:t xml:space="preserve"> </w:t>
      </w:r>
      <w:r>
        <w:t>by</w:t>
      </w:r>
      <w:r>
        <w:rPr>
          <w:spacing w:val="35"/>
        </w:rPr>
        <w:t xml:space="preserve"> </w:t>
      </w:r>
      <w:r>
        <w:t>the</w:t>
      </w:r>
      <w:r>
        <w:rPr>
          <w:spacing w:val="27"/>
        </w:rPr>
        <w:t xml:space="preserve"> </w:t>
      </w:r>
      <w:r>
        <w:rPr>
          <w:spacing w:val="-1"/>
        </w:rPr>
        <w:t>Supplier</w:t>
      </w:r>
      <w:r>
        <w:rPr>
          <w:spacing w:val="49"/>
        </w:rPr>
        <w:t xml:space="preserve"> </w:t>
      </w:r>
      <w:r>
        <w:t>or</w:t>
      </w:r>
      <w:r>
        <w:rPr>
          <w:spacing w:val="46"/>
        </w:rPr>
        <w:t xml:space="preserve"> </w:t>
      </w:r>
      <w:r>
        <w:rPr>
          <w:spacing w:val="-1"/>
        </w:rPr>
        <w:t>any</w:t>
      </w:r>
      <w:r>
        <w:rPr>
          <w:spacing w:val="46"/>
        </w:rPr>
        <w:t xml:space="preserve"> </w:t>
      </w:r>
      <w:r>
        <w:rPr>
          <w:spacing w:val="-1"/>
        </w:rPr>
        <w:t>Sub-Contractor</w:t>
      </w:r>
      <w:r>
        <w:rPr>
          <w:spacing w:val="46"/>
        </w:rPr>
        <w:t xml:space="preserve"> </w:t>
      </w:r>
      <w:r>
        <w:rPr>
          <w:spacing w:val="-2"/>
        </w:rPr>
        <w:t>nor</w:t>
      </w:r>
      <w:r>
        <w:rPr>
          <w:spacing w:val="47"/>
        </w:rPr>
        <w:t xml:space="preserve"> </w:t>
      </w:r>
      <w:r>
        <w:rPr>
          <w:spacing w:val="-1"/>
        </w:rPr>
        <w:t>dismissed</w:t>
      </w:r>
      <w:r>
        <w:rPr>
          <w:spacing w:val="43"/>
        </w:rPr>
        <w:t xml:space="preserve"> </w:t>
      </w:r>
      <w:r>
        <w:t>by</w:t>
      </w:r>
      <w:r>
        <w:rPr>
          <w:spacing w:val="47"/>
        </w:rPr>
        <w:t xml:space="preserve"> </w:t>
      </w:r>
      <w:r>
        <w:t>the</w:t>
      </w:r>
      <w:r>
        <w:rPr>
          <w:spacing w:val="45"/>
        </w:rPr>
        <w:t xml:space="preserve"> </w:t>
      </w:r>
      <w:r>
        <w:rPr>
          <w:spacing w:val="-1"/>
        </w:rPr>
        <w:t>Replacement</w:t>
      </w:r>
      <w:r>
        <w:rPr>
          <w:spacing w:val="50"/>
        </w:rPr>
        <w:t xml:space="preserve"> </w:t>
      </w:r>
      <w:r>
        <w:rPr>
          <w:spacing w:val="-2"/>
        </w:rPr>
        <w:t>Supplier</w:t>
      </w:r>
      <w:r>
        <w:rPr>
          <w:spacing w:val="50"/>
        </w:rPr>
        <w:t xml:space="preserve"> </w:t>
      </w:r>
      <w:r>
        <w:rPr>
          <w:spacing w:val="-1"/>
        </w:rPr>
        <w:t>and/or</w:t>
      </w:r>
      <w:r>
        <w:rPr>
          <w:spacing w:val="57"/>
        </w:rPr>
        <w:t xml:space="preserve"> </w:t>
      </w:r>
      <w:r>
        <w:rPr>
          <w:spacing w:val="-1"/>
        </w:rPr>
        <w:t>Replacement</w:t>
      </w:r>
      <w:r>
        <w:rPr>
          <w:spacing w:val="6"/>
        </w:rPr>
        <w:t xml:space="preserve"> </w:t>
      </w:r>
      <w:r>
        <w:rPr>
          <w:spacing w:val="-1"/>
        </w:rPr>
        <w:t>Sub-Contractor</w:t>
      </w:r>
      <w:r>
        <w:rPr>
          <w:spacing w:val="4"/>
        </w:rPr>
        <w:t xml:space="preserve"> </w:t>
      </w:r>
      <w:r>
        <w:rPr>
          <w:spacing w:val="-2"/>
        </w:rPr>
        <w:t>within</w:t>
      </w:r>
      <w:r>
        <w:rPr>
          <w:spacing w:val="5"/>
        </w:rPr>
        <w:t xml:space="preserve"> </w:t>
      </w:r>
      <w:r>
        <w:t>the</w:t>
      </w:r>
      <w:r>
        <w:rPr>
          <w:spacing w:val="5"/>
        </w:rPr>
        <w:t xml:space="preserve"> </w:t>
      </w:r>
      <w:r>
        <w:rPr>
          <w:spacing w:val="-1"/>
        </w:rPr>
        <w:t>time</w:t>
      </w:r>
      <w:r>
        <w:rPr>
          <w:spacing w:val="5"/>
        </w:rPr>
        <w:t xml:space="preserve"> </w:t>
      </w:r>
      <w:r>
        <w:rPr>
          <w:spacing w:val="-1"/>
        </w:rPr>
        <w:t>scales</w:t>
      </w:r>
      <w:r>
        <w:rPr>
          <w:spacing w:val="5"/>
        </w:rPr>
        <w:t xml:space="preserve"> </w:t>
      </w:r>
      <w:r>
        <w:t>set</w:t>
      </w:r>
      <w:r>
        <w:rPr>
          <w:spacing w:val="3"/>
        </w:rPr>
        <w:t xml:space="preserve"> </w:t>
      </w:r>
      <w:r>
        <w:rPr>
          <w:spacing w:val="-1"/>
        </w:rPr>
        <w:t>out</w:t>
      </w:r>
      <w:r>
        <w:rPr>
          <w:spacing w:val="4"/>
        </w:rPr>
        <w:t xml:space="preserve"> </w:t>
      </w:r>
      <w:r>
        <w:rPr>
          <w:spacing w:val="-1"/>
        </w:rPr>
        <w:t>in</w:t>
      </w:r>
      <w:r>
        <w:rPr>
          <w:spacing w:val="5"/>
        </w:rPr>
        <w:t xml:space="preserve"> </w:t>
      </w:r>
      <w:r>
        <w:rPr>
          <w:spacing w:val="-1"/>
        </w:rPr>
        <w:t>Paragraphs</w:t>
      </w:r>
      <w:r>
        <w:rPr>
          <w:spacing w:val="1"/>
        </w:rPr>
        <w:t xml:space="preserve"> </w:t>
      </w:r>
      <w:r>
        <w:rPr>
          <w:spacing w:val="-1"/>
        </w:rPr>
        <w:t>34.5</w:t>
      </w:r>
      <w:r>
        <w:rPr>
          <w:spacing w:val="2"/>
        </w:rPr>
        <w:t xml:space="preserve"> </w:t>
      </w:r>
      <w:r>
        <w:t>to</w:t>
      </w:r>
      <w:r>
        <w:rPr>
          <w:spacing w:val="3"/>
        </w:rPr>
        <w:t xml:space="preserve"> </w:t>
      </w:r>
      <w:r>
        <w:rPr>
          <w:spacing w:val="-1"/>
        </w:rPr>
        <w:t>34.7,</w:t>
      </w:r>
      <w:r>
        <w:rPr>
          <w:spacing w:val="49"/>
        </w:rPr>
        <w:t xml:space="preserve"> </w:t>
      </w:r>
      <w:r>
        <w:t>such</w:t>
      </w:r>
      <w:r>
        <w:rPr>
          <w:spacing w:val="-5"/>
        </w:rPr>
        <w:t xml:space="preserve"> </w:t>
      </w:r>
      <w:r>
        <w:rPr>
          <w:spacing w:val="-1"/>
        </w:rPr>
        <w:t>person</w:t>
      </w:r>
      <w:r>
        <w:rPr>
          <w:spacing w:val="-5"/>
        </w:rPr>
        <w:t xml:space="preserve"> </w:t>
      </w:r>
      <w:r>
        <w:rPr>
          <w:spacing w:val="-1"/>
        </w:rPr>
        <w:t>shall</w:t>
      </w:r>
      <w:r>
        <w:rPr>
          <w:spacing w:val="-5"/>
        </w:rPr>
        <w:t xml:space="preserve"> </w:t>
      </w:r>
      <w:r>
        <w:t>be</w:t>
      </w:r>
      <w:r>
        <w:rPr>
          <w:spacing w:val="-7"/>
        </w:rPr>
        <w:t xml:space="preserve"> </w:t>
      </w:r>
      <w:r>
        <w:rPr>
          <w:spacing w:val="-1"/>
        </w:rPr>
        <w:t>treated</w:t>
      </w:r>
      <w:r>
        <w:rPr>
          <w:spacing w:val="-5"/>
        </w:rPr>
        <w:t xml:space="preserve"> </w:t>
      </w:r>
      <w:r>
        <w:t>as</w:t>
      </w:r>
      <w:r>
        <w:rPr>
          <w:spacing w:val="-7"/>
        </w:rPr>
        <w:t xml:space="preserve"> </w:t>
      </w:r>
      <w:r>
        <w:t>a</w:t>
      </w:r>
      <w:r>
        <w:rPr>
          <w:spacing w:val="-7"/>
        </w:rPr>
        <w:t xml:space="preserve"> </w:t>
      </w:r>
      <w:r>
        <w:rPr>
          <w:spacing w:val="-1"/>
        </w:rPr>
        <w:t>Transferring</w:t>
      </w:r>
      <w:r>
        <w:rPr>
          <w:spacing w:val="-2"/>
        </w:rPr>
        <w:t xml:space="preserve"> </w:t>
      </w:r>
      <w:r>
        <w:rPr>
          <w:spacing w:val="-1"/>
        </w:rPr>
        <w:t>Supplier</w:t>
      </w:r>
      <w:r>
        <w:rPr>
          <w:spacing w:val="-4"/>
        </w:rPr>
        <w:t xml:space="preserve"> </w:t>
      </w:r>
      <w:r>
        <w:rPr>
          <w:spacing w:val="-1"/>
        </w:rPr>
        <w:t>Employee</w:t>
      </w:r>
      <w:r>
        <w:rPr>
          <w:spacing w:val="-5"/>
        </w:rPr>
        <w:t xml:space="preserve"> </w:t>
      </w:r>
      <w:r>
        <w:rPr>
          <w:spacing w:val="-1"/>
        </w:rPr>
        <w:t>and</w:t>
      </w:r>
      <w:r>
        <w:rPr>
          <w:spacing w:val="-4"/>
        </w:rPr>
        <w:t xml:space="preserve"> </w:t>
      </w:r>
      <w:r>
        <w:t>the</w:t>
      </w:r>
      <w:r>
        <w:rPr>
          <w:spacing w:val="-10"/>
        </w:rPr>
        <w:t xml:space="preserve"> </w:t>
      </w:r>
      <w:r>
        <w:rPr>
          <w:spacing w:val="-1"/>
        </w:rPr>
        <w:t>Replacement</w:t>
      </w:r>
    </w:p>
    <w:p w14:paraId="0371407F" w14:textId="77777777" w:rsidR="009C75C6" w:rsidRDefault="009C75C6" w:rsidP="002A3F81">
      <w:pPr>
        <w:sectPr w:rsidR="009C75C6">
          <w:headerReference w:type="default" r:id="rId82"/>
          <w:pgSz w:w="11910" w:h="16840"/>
          <w:pgMar w:top="1980" w:right="1020" w:bottom="1420" w:left="1040" w:header="720" w:footer="1226" w:gutter="0"/>
          <w:cols w:space="720"/>
        </w:sectPr>
      </w:pPr>
    </w:p>
    <w:p w14:paraId="2AC40C19" w14:textId="77777777" w:rsidR="009C75C6" w:rsidRDefault="00AA0D50" w:rsidP="002A3F81">
      <w:pPr>
        <w:pStyle w:val="BodyText"/>
        <w:spacing w:before="0" w:line="226" w:lineRule="exact"/>
        <w:ind w:left="1233"/>
      </w:pPr>
      <w:r>
        <w:rPr>
          <w:spacing w:val="-1"/>
        </w:rPr>
        <w:lastRenderedPageBreak/>
        <w:t>be</w:t>
      </w:r>
      <w:r>
        <w:t xml:space="preserve"> </w:t>
      </w:r>
      <w:r>
        <w:rPr>
          <w:spacing w:val="-1"/>
        </w:rPr>
        <w:t>imposed</w:t>
      </w:r>
      <w:r>
        <w:rPr>
          <w:spacing w:val="-2"/>
        </w:rPr>
        <w:t xml:space="preserve"> </w:t>
      </w:r>
      <w:r>
        <w:rPr>
          <w:spacing w:val="-1"/>
        </w:rPr>
        <w:t>upon</w:t>
      </w:r>
      <w:r>
        <w:t xml:space="preserve"> </w:t>
      </w:r>
      <w:r>
        <w:rPr>
          <w:spacing w:val="-1"/>
        </w:rPr>
        <w:t>it under</w:t>
      </w:r>
      <w:r>
        <w:rPr>
          <w:spacing w:val="1"/>
        </w:rPr>
        <w:t xml:space="preserve"> </w:t>
      </w:r>
      <w:r>
        <w:rPr>
          <w:spacing w:val="-1"/>
        </w:rPr>
        <w:t>applicable</w:t>
      </w:r>
      <w:r>
        <w:t xml:space="preserve"> </w:t>
      </w:r>
      <w:r>
        <w:rPr>
          <w:spacing w:val="-1"/>
        </w:rPr>
        <w:t>Law.</w:t>
      </w:r>
    </w:p>
    <w:p w14:paraId="3E10EB41" w14:textId="77777777" w:rsidR="009C75C6" w:rsidRDefault="00AA0D50" w:rsidP="000912A4">
      <w:pPr>
        <w:pStyle w:val="BodyText"/>
        <w:numPr>
          <w:ilvl w:val="1"/>
          <w:numId w:val="49"/>
        </w:numPr>
        <w:tabs>
          <w:tab w:val="left" w:pos="1234"/>
        </w:tabs>
        <w:ind w:left="1233" w:right="116"/>
        <w:jc w:val="left"/>
      </w:pPr>
      <w:r>
        <w:t>The</w:t>
      </w:r>
      <w:r>
        <w:rPr>
          <w:spacing w:val="-12"/>
        </w:rPr>
        <w:t xml:space="preserve"> </w:t>
      </w:r>
      <w:r>
        <w:rPr>
          <w:spacing w:val="-1"/>
        </w:rPr>
        <w:t>Supplier</w:t>
      </w:r>
      <w:r>
        <w:rPr>
          <w:spacing w:val="-13"/>
        </w:rPr>
        <w:t xml:space="preserve"> </w:t>
      </w:r>
      <w:r>
        <w:rPr>
          <w:spacing w:val="-1"/>
        </w:rPr>
        <w:t>shall</w:t>
      </w:r>
      <w:r>
        <w:rPr>
          <w:spacing w:val="-12"/>
        </w:rPr>
        <w:t xml:space="preserve"> </w:t>
      </w:r>
      <w:r>
        <w:rPr>
          <w:spacing w:val="-1"/>
        </w:rPr>
        <w:t>comply,</w:t>
      </w:r>
      <w:r>
        <w:rPr>
          <w:spacing w:val="-10"/>
        </w:rPr>
        <w:t xml:space="preserve"> </w:t>
      </w:r>
      <w:r>
        <w:rPr>
          <w:spacing w:val="-1"/>
        </w:rPr>
        <w:t>and</w:t>
      </w:r>
      <w:r>
        <w:rPr>
          <w:spacing w:val="-12"/>
        </w:rPr>
        <w:t xml:space="preserve"> </w:t>
      </w:r>
      <w:r>
        <w:rPr>
          <w:spacing w:val="-1"/>
        </w:rPr>
        <w:t>shall</w:t>
      </w:r>
      <w:r>
        <w:rPr>
          <w:spacing w:val="-12"/>
        </w:rPr>
        <w:t xml:space="preserve"> </w:t>
      </w:r>
      <w:r>
        <w:rPr>
          <w:spacing w:val="-1"/>
        </w:rPr>
        <w:t>procure</w:t>
      </w:r>
      <w:r>
        <w:rPr>
          <w:spacing w:val="-14"/>
        </w:rPr>
        <w:t xml:space="preserve"> </w:t>
      </w:r>
      <w:r>
        <w:rPr>
          <w:spacing w:val="-1"/>
        </w:rPr>
        <w:t>that</w:t>
      </w:r>
      <w:r>
        <w:rPr>
          <w:spacing w:val="-15"/>
        </w:rPr>
        <w:t xml:space="preserve"> </w:t>
      </w:r>
      <w:r>
        <w:rPr>
          <w:spacing w:val="-1"/>
        </w:rPr>
        <w:t>each</w:t>
      </w:r>
      <w:r>
        <w:rPr>
          <w:spacing w:val="-12"/>
        </w:rPr>
        <w:t xml:space="preserve"> </w:t>
      </w:r>
      <w:r>
        <w:rPr>
          <w:spacing w:val="-1"/>
        </w:rPr>
        <w:t>Sub-Contractor</w:t>
      </w:r>
      <w:r>
        <w:rPr>
          <w:spacing w:val="-13"/>
        </w:rPr>
        <w:t xml:space="preserve"> </w:t>
      </w:r>
      <w:r>
        <w:rPr>
          <w:spacing w:val="-2"/>
        </w:rPr>
        <w:t>shall</w:t>
      </w:r>
      <w:r>
        <w:rPr>
          <w:spacing w:val="-12"/>
        </w:rPr>
        <w:t xml:space="preserve"> </w:t>
      </w:r>
      <w:r>
        <w:rPr>
          <w:spacing w:val="-1"/>
        </w:rPr>
        <w:t>comply,</w:t>
      </w:r>
      <w:r>
        <w:rPr>
          <w:spacing w:val="-10"/>
        </w:rPr>
        <w:t xml:space="preserve"> </w:t>
      </w:r>
      <w:r>
        <w:rPr>
          <w:spacing w:val="-1"/>
        </w:rPr>
        <w:t>with</w:t>
      </w:r>
      <w:r>
        <w:rPr>
          <w:spacing w:val="65"/>
        </w:rPr>
        <w:t xml:space="preserve"> </w:t>
      </w:r>
      <w:r>
        <w:rPr>
          <w:spacing w:val="-1"/>
        </w:rPr>
        <w:t>all</w:t>
      </w:r>
      <w:r>
        <w:rPr>
          <w:spacing w:val="9"/>
        </w:rPr>
        <w:t xml:space="preserve"> </w:t>
      </w:r>
      <w:r>
        <w:rPr>
          <w:spacing w:val="-1"/>
        </w:rPr>
        <w:t>its</w:t>
      </w:r>
      <w:r>
        <w:rPr>
          <w:spacing w:val="10"/>
        </w:rPr>
        <w:t xml:space="preserve"> </w:t>
      </w:r>
      <w:r>
        <w:rPr>
          <w:spacing w:val="-1"/>
        </w:rPr>
        <w:t>obligations</w:t>
      </w:r>
      <w:r>
        <w:rPr>
          <w:spacing w:val="10"/>
        </w:rPr>
        <w:t xml:space="preserve"> </w:t>
      </w:r>
      <w:r>
        <w:rPr>
          <w:spacing w:val="-1"/>
        </w:rPr>
        <w:t>under</w:t>
      </w:r>
      <w:r>
        <w:rPr>
          <w:spacing w:val="9"/>
        </w:rPr>
        <w:t xml:space="preserve"> </w:t>
      </w:r>
      <w:r>
        <w:rPr>
          <w:spacing w:val="-1"/>
        </w:rPr>
        <w:t>the</w:t>
      </w:r>
      <w:r>
        <w:rPr>
          <w:spacing w:val="9"/>
        </w:rPr>
        <w:t xml:space="preserve"> </w:t>
      </w:r>
      <w:r>
        <w:rPr>
          <w:spacing w:val="-1"/>
        </w:rPr>
        <w:t>Employment</w:t>
      </w:r>
      <w:r>
        <w:rPr>
          <w:spacing w:val="11"/>
        </w:rPr>
        <w:t xml:space="preserve"> </w:t>
      </w:r>
      <w:r>
        <w:rPr>
          <w:spacing w:val="-1"/>
        </w:rPr>
        <w:t>Regulations</w:t>
      </w:r>
      <w:r>
        <w:rPr>
          <w:spacing w:val="10"/>
        </w:rPr>
        <w:t xml:space="preserve"> </w:t>
      </w:r>
      <w:r>
        <w:rPr>
          <w:spacing w:val="-1"/>
        </w:rPr>
        <w:t>and</w:t>
      </w:r>
      <w:r>
        <w:rPr>
          <w:spacing w:val="10"/>
        </w:rPr>
        <w:t xml:space="preserve"> </w:t>
      </w:r>
      <w:r>
        <w:rPr>
          <w:spacing w:val="-1"/>
        </w:rPr>
        <w:t>shall</w:t>
      </w:r>
      <w:r>
        <w:rPr>
          <w:spacing w:val="9"/>
        </w:rPr>
        <w:t xml:space="preserve"> </w:t>
      </w:r>
      <w:r>
        <w:rPr>
          <w:spacing w:val="-1"/>
        </w:rPr>
        <w:t>perform</w:t>
      </w:r>
      <w:r>
        <w:rPr>
          <w:spacing w:val="9"/>
        </w:rPr>
        <w:t xml:space="preserve"> </w:t>
      </w:r>
      <w:r>
        <w:rPr>
          <w:spacing w:val="-1"/>
        </w:rPr>
        <w:t>and</w:t>
      </w:r>
      <w:r>
        <w:rPr>
          <w:spacing w:val="9"/>
        </w:rPr>
        <w:t xml:space="preserve"> </w:t>
      </w:r>
      <w:r>
        <w:rPr>
          <w:spacing w:val="-1"/>
        </w:rPr>
        <w:t>discharge,</w:t>
      </w:r>
      <w:r>
        <w:rPr>
          <w:spacing w:val="61"/>
        </w:rPr>
        <w:t xml:space="preserve"> </w:t>
      </w:r>
      <w:r>
        <w:rPr>
          <w:spacing w:val="-1"/>
        </w:rPr>
        <w:t>and</w:t>
      </w:r>
      <w:r>
        <w:rPr>
          <w:spacing w:val="21"/>
        </w:rPr>
        <w:t xml:space="preserve"> </w:t>
      </w:r>
      <w:r>
        <w:rPr>
          <w:spacing w:val="-1"/>
        </w:rPr>
        <w:t>shall</w:t>
      </w:r>
      <w:r>
        <w:rPr>
          <w:spacing w:val="20"/>
        </w:rPr>
        <w:t xml:space="preserve"> </w:t>
      </w:r>
      <w:r>
        <w:rPr>
          <w:spacing w:val="-1"/>
        </w:rPr>
        <w:t>procure</w:t>
      </w:r>
      <w:r>
        <w:rPr>
          <w:spacing w:val="18"/>
        </w:rPr>
        <w:t xml:space="preserve"> </w:t>
      </w:r>
      <w:r>
        <w:rPr>
          <w:spacing w:val="-1"/>
        </w:rPr>
        <w:t>that</w:t>
      </w:r>
      <w:r>
        <w:rPr>
          <w:spacing w:val="20"/>
        </w:rPr>
        <w:t xml:space="preserve"> </w:t>
      </w:r>
      <w:r>
        <w:rPr>
          <w:spacing w:val="-1"/>
        </w:rPr>
        <w:t>each</w:t>
      </w:r>
      <w:r>
        <w:rPr>
          <w:spacing w:val="18"/>
        </w:rPr>
        <w:t xml:space="preserve"> </w:t>
      </w:r>
      <w:r>
        <w:rPr>
          <w:spacing w:val="-1"/>
        </w:rPr>
        <w:t>Sub-Contractor</w:t>
      </w:r>
      <w:r>
        <w:rPr>
          <w:spacing w:val="18"/>
        </w:rPr>
        <w:t xml:space="preserve"> </w:t>
      </w:r>
      <w:r>
        <w:rPr>
          <w:spacing w:val="-1"/>
        </w:rPr>
        <w:t>shall</w:t>
      </w:r>
      <w:r>
        <w:rPr>
          <w:spacing w:val="20"/>
        </w:rPr>
        <w:t xml:space="preserve"> </w:t>
      </w:r>
      <w:r>
        <w:rPr>
          <w:spacing w:val="-1"/>
        </w:rPr>
        <w:t>perform</w:t>
      </w:r>
      <w:r>
        <w:rPr>
          <w:spacing w:val="19"/>
        </w:rPr>
        <w:t xml:space="preserve"> </w:t>
      </w:r>
      <w:r>
        <w:rPr>
          <w:spacing w:val="-1"/>
        </w:rPr>
        <w:t>and</w:t>
      </w:r>
      <w:r>
        <w:rPr>
          <w:spacing w:val="18"/>
        </w:rPr>
        <w:t xml:space="preserve"> </w:t>
      </w:r>
      <w:r>
        <w:rPr>
          <w:spacing w:val="-1"/>
        </w:rPr>
        <w:t>discharge,</w:t>
      </w:r>
      <w:r>
        <w:rPr>
          <w:spacing w:val="19"/>
        </w:rPr>
        <w:t xml:space="preserve"> </w:t>
      </w:r>
      <w:r>
        <w:rPr>
          <w:spacing w:val="-1"/>
        </w:rPr>
        <w:t>all</w:t>
      </w:r>
      <w:r>
        <w:rPr>
          <w:spacing w:val="20"/>
        </w:rPr>
        <w:t xml:space="preserve"> </w:t>
      </w:r>
      <w:r>
        <w:rPr>
          <w:spacing w:val="-2"/>
        </w:rPr>
        <w:t>its</w:t>
      </w:r>
      <w:r>
        <w:rPr>
          <w:spacing w:val="45"/>
        </w:rPr>
        <w:t xml:space="preserve"> </w:t>
      </w:r>
      <w:r>
        <w:rPr>
          <w:spacing w:val="-1"/>
        </w:rPr>
        <w:t>obligations</w:t>
      </w:r>
      <w:r>
        <w:rPr>
          <w:spacing w:val="-2"/>
        </w:rPr>
        <w:t xml:space="preserve"> </w:t>
      </w:r>
      <w:r>
        <w:rPr>
          <w:spacing w:val="-1"/>
        </w:rPr>
        <w:t>in</w:t>
      </w:r>
      <w:r>
        <w:rPr>
          <w:spacing w:val="-4"/>
        </w:rPr>
        <w:t xml:space="preserve"> </w:t>
      </w:r>
      <w:r>
        <w:rPr>
          <w:spacing w:val="-1"/>
        </w:rPr>
        <w:t>respect</w:t>
      </w:r>
      <w:r>
        <w:rPr>
          <w:spacing w:val="-3"/>
        </w:rPr>
        <w:t xml:space="preserve"> </w:t>
      </w:r>
      <w:r>
        <w:rPr>
          <w:spacing w:val="-2"/>
        </w:rPr>
        <w:t>of</w:t>
      </w:r>
      <w:r>
        <w:rPr>
          <w:spacing w:val="-1"/>
        </w:rPr>
        <w:t xml:space="preserve"> the</w:t>
      </w:r>
      <w:r>
        <w:rPr>
          <w:spacing w:val="-5"/>
        </w:rPr>
        <w:t xml:space="preserve"> </w:t>
      </w:r>
      <w:r>
        <w:rPr>
          <w:spacing w:val="-1"/>
        </w:rPr>
        <w:t>Transferring</w:t>
      </w:r>
      <w:r>
        <w:t xml:space="preserve"> </w:t>
      </w:r>
      <w:r>
        <w:rPr>
          <w:spacing w:val="-1"/>
        </w:rPr>
        <w:t>Supplier</w:t>
      </w:r>
      <w:r>
        <w:rPr>
          <w:spacing w:val="-3"/>
        </w:rPr>
        <w:t xml:space="preserve"> </w:t>
      </w:r>
      <w:r>
        <w:rPr>
          <w:spacing w:val="-1"/>
        </w:rPr>
        <w:t>Employees</w:t>
      </w:r>
      <w:r>
        <w:rPr>
          <w:spacing w:val="-2"/>
        </w:rPr>
        <w:t xml:space="preserve"> </w:t>
      </w:r>
      <w:r>
        <w:rPr>
          <w:spacing w:val="-1"/>
        </w:rPr>
        <w:t>before</w:t>
      </w:r>
      <w:r>
        <w:rPr>
          <w:spacing w:val="-4"/>
        </w:rPr>
        <w:t xml:space="preserve"> </w:t>
      </w:r>
      <w:r>
        <w:rPr>
          <w:spacing w:val="-1"/>
        </w:rPr>
        <w:t>and</w:t>
      </w:r>
      <w:r>
        <w:rPr>
          <w:spacing w:val="-4"/>
        </w:rPr>
        <w:t xml:space="preserve"> </w:t>
      </w:r>
      <w:r>
        <w:rPr>
          <w:spacing w:val="-2"/>
        </w:rPr>
        <w:t xml:space="preserve">on </w:t>
      </w:r>
      <w:r>
        <w:t>the</w:t>
      </w:r>
      <w:r>
        <w:rPr>
          <w:spacing w:val="-5"/>
        </w:rPr>
        <w:t xml:space="preserve"> </w:t>
      </w:r>
      <w:r>
        <w:rPr>
          <w:spacing w:val="-1"/>
        </w:rPr>
        <w:t>Service</w:t>
      </w:r>
      <w:r>
        <w:rPr>
          <w:spacing w:val="61"/>
        </w:rPr>
        <w:t xml:space="preserve"> </w:t>
      </w:r>
      <w:r>
        <w:rPr>
          <w:spacing w:val="-1"/>
        </w:rPr>
        <w:t>Transfer</w:t>
      </w:r>
      <w:r>
        <w:rPr>
          <w:spacing w:val="37"/>
        </w:rPr>
        <w:t xml:space="preserve"> </w:t>
      </w:r>
      <w:r>
        <w:rPr>
          <w:spacing w:val="-2"/>
        </w:rPr>
        <w:t>Date</w:t>
      </w:r>
      <w:r>
        <w:rPr>
          <w:spacing w:val="34"/>
        </w:rPr>
        <w:t xml:space="preserve"> </w:t>
      </w:r>
      <w:r>
        <w:rPr>
          <w:spacing w:val="-1"/>
        </w:rPr>
        <w:t>(including</w:t>
      </w:r>
      <w:r>
        <w:rPr>
          <w:spacing w:val="36"/>
        </w:rPr>
        <w:t xml:space="preserve"> </w:t>
      </w:r>
      <w:r>
        <w:t>the</w:t>
      </w:r>
      <w:r>
        <w:rPr>
          <w:spacing w:val="33"/>
        </w:rPr>
        <w:t xml:space="preserve"> </w:t>
      </w:r>
      <w:r>
        <w:rPr>
          <w:spacing w:val="-1"/>
        </w:rPr>
        <w:t>payment</w:t>
      </w:r>
      <w:r>
        <w:rPr>
          <w:spacing w:val="35"/>
        </w:rPr>
        <w:t xml:space="preserve"> </w:t>
      </w:r>
      <w:r>
        <w:rPr>
          <w:spacing w:val="-2"/>
        </w:rPr>
        <w:t>of</w:t>
      </w:r>
      <w:r>
        <w:rPr>
          <w:spacing w:val="37"/>
        </w:rPr>
        <w:t xml:space="preserve"> </w:t>
      </w:r>
      <w:r>
        <w:rPr>
          <w:spacing w:val="-1"/>
        </w:rPr>
        <w:t>all</w:t>
      </w:r>
      <w:r>
        <w:rPr>
          <w:spacing w:val="36"/>
        </w:rPr>
        <w:t xml:space="preserve"> </w:t>
      </w:r>
      <w:r>
        <w:rPr>
          <w:spacing w:val="-1"/>
        </w:rPr>
        <w:t>remuneration,</w:t>
      </w:r>
      <w:r>
        <w:rPr>
          <w:spacing w:val="35"/>
        </w:rPr>
        <w:t xml:space="preserve"> </w:t>
      </w:r>
      <w:r>
        <w:rPr>
          <w:spacing w:val="-1"/>
        </w:rPr>
        <w:t>benefits,</w:t>
      </w:r>
      <w:r>
        <w:rPr>
          <w:spacing w:val="35"/>
        </w:rPr>
        <w:t xml:space="preserve"> </w:t>
      </w:r>
      <w:r>
        <w:rPr>
          <w:spacing w:val="-1"/>
        </w:rPr>
        <w:t>entitlements</w:t>
      </w:r>
      <w:r>
        <w:rPr>
          <w:spacing w:val="34"/>
        </w:rPr>
        <w:t xml:space="preserve"> </w:t>
      </w:r>
      <w:r>
        <w:rPr>
          <w:spacing w:val="-1"/>
        </w:rPr>
        <w:t>and</w:t>
      </w:r>
      <w:r>
        <w:rPr>
          <w:spacing w:val="51"/>
        </w:rPr>
        <w:t xml:space="preserve"> </w:t>
      </w:r>
      <w:r>
        <w:rPr>
          <w:spacing w:val="-1"/>
        </w:rPr>
        <w:t>outgoings,</w:t>
      </w:r>
      <w:r>
        <w:rPr>
          <w:spacing w:val="29"/>
        </w:rPr>
        <w:t xml:space="preserve"> </w:t>
      </w:r>
      <w:r>
        <w:rPr>
          <w:spacing w:val="-1"/>
        </w:rPr>
        <w:t>all</w:t>
      </w:r>
      <w:r>
        <w:rPr>
          <w:spacing w:val="27"/>
        </w:rPr>
        <w:t xml:space="preserve"> </w:t>
      </w:r>
      <w:r>
        <w:rPr>
          <w:spacing w:val="-1"/>
        </w:rPr>
        <w:t>wages,</w:t>
      </w:r>
      <w:r>
        <w:rPr>
          <w:spacing w:val="27"/>
        </w:rPr>
        <w:t xml:space="preserve"> </w:t>
      </w:r>
      <w:r>
        <w:t>accrued</w:t>
      </w:r>
      <w:r>
        <w:rPr>
          <w:spacing w:val="28"/>
        </w:rPr>
        <w:t xml:space="preserve"> </w:t>
      </w:r>
      <w:r>
        <w:rPr>
          <w:spacing w:val="-2"/>
        </w:rPr>
        <w:t>but</w:t>
      </w:r>
      <w:r>
        <w:rPr>
          <w:spacing w:val="29"/>
        </w:rPr>
        <w:t xml:space="preserve"> </w:t>
      </w:r>
      <w:r>
        <w:rPr>
          <w:spacing w:val="-1"/>
        </w:rPr>
        <w:t>untaken</w:t>
      </w:r>
      <w:r>
        <w:rPr>
          <w:spacing w:val="25"/>
        </w:rPr>
        <w:t xml:space="preserve"> </w:t>
      </w:r>
      <w:r>
        <w:rPr>
          <w:spacing w:val="-1"/>
        </w:rPr>
        <w:t>holiday</w:t>
      </w:r>
      <w:r>
        <w:rPr>
          <w:spacing w:val="26"/>
        </w:rPr>
        <w:t xml:space="preserve"> </w:t>
      </w:r>
      <w:r>
        <w:rPr>
          <w:spacing w:val="-1"/>
        </w:rPr>
        <w:t>pay,</w:t>
      </w:r>
      <w:r>
        <w:rPr>
          <w:spacing w:val="29"/>
        </w:rPr>
        <w:t xml:space="preserve"> </w:t>
      </w:r>
      <w:r>
        <w:rPr>
          <w:spacing w:val="-1"/>
        </w:rPr>
        <w:t>bonuses,</w:t>
      </w:r>
      <w:r>
        <w:rPr>
          <w:spacing w:val="26"/>
        </w:rPr>
        <w:t xml:space="preserve"> </w:t>
      </w:r>
      <w:r>
        <w:rPr>
          <w:spacing w:val="-1"/>
        </w:rPr>
        <w:t>commissions,</w:t>
      </w:r>
      <w:r>
        <w:rPr>
          <w:spacing w:val="43"/>
        </w:rPr>
        <w:t xml:space="preserve"> </w:t>
      </w:r>
      <w:r>
        <w:rPr>
          <w:spacing w:val="-1"/>
        </w:rPr>
        <w:t>payments</w:t>
      </w:r>
      <w:r>
        <w:rPr>
          <w:spacing w:val="1"/>
        </w:rPr>
        <w:t xml:space="preserve"> </w:t>
      </w:r>
      <w:r>
        <w:rPr>
          <w:spacing w:val="-2"/>
        </w:rPr>
        <w:t>of</w:t>
      </w:r>
      <w:r>
        <w:rPr>
          <w:spacing w:val="2"/>
        </w:rPr>
        <w:t xml:space="preserve"> </w:t>
      </w:r>
      <w:r>
        <w:rPr>
          <w:spacing w:val="-1"/>
        </w:rPr>
        <w:t>PAYE,</w:t>
      </w:r>
      <w:r>
        <w:rPr>
          <w:spacing w:val="2"/>
        </w:rPr>
        <w:t xml:space="preserve"> </w:t>
      </w:r>
      <w:r>
        <w:rPr>
          <w:spacing w:val="-1"/>
        </w:rPr>
        <w:t>national insurance</w:t>
      </w:r>
      <w:r>
        <w:t xml:space="preserve"> </w:t>
      </w:r>
      <w:r>
        <w:rPr>
          <w:spacing w:val="-1"/>
        </w:rPr>
        <w:t>contributions</w:t>
      </w:r>
      <w:r>
        <w:t xml:space="preserve"> and </w:t>
      </w:r>
      <w:r>
        <w:rPr>
          <w:spacing w:val="-1"/>
        </w:rPr>
        <w:t>pension</w:t>
      </w:r>
      <w:r>
        <w:t xml:space="preserve"> </w:t>
      </w:r>
      <w:r>
        <w:rPr>
          <w:spacing w:val="-1"/>
        </w:rPr>
        <w:t>contributions</w:t>
      </w:r>
      <w:r>
        <w:rPr>
          <w:spacing w:val="1"/>
        </w:rPr>
        <w:t xml:space="preserve"> </w:t>
      </w:r>
      <w:r>
        <w:rPr>
          <w:spacing w:val="-2"/>
        </w:rPr>
        <w:t>which</w:t>
      </w:r>
      <w:r>
        <w:t xml:space="preserve"> in</w:t>
      </w:r>
      <w:r>
        <w:rPr>
          <w:spacing w:val="47"/>
        </w:rPr>
        <w:t xml:space="preserve"> </w:t>
      </w:r>
      <w:r>
        <w:rPr>
          <w:spacing w:val="-1"/>
        </w:rPr>
        <w:t>any</w:t>
      </w:r>
      <w:r>
        <w:rPr>
          <w:spacing w:val="-6"/>
        </w:rPr>
        <w:t xml:space="preserve"> </w:t>
      </w:r>
      <w:r>
        <w:t>case</w:t>
      </w:r>
      <w:r>
        <w:rPr>
          <w:spacing w:val="-5"/>
        </w:rPr>
        <w:t xml:space="preserve"> </w:t>
      </w:r>
      <w:r>
        <w:t>are</w:t>
      </w:r>
      <w:r>
        <w:rPr>
          <w:spacing w:val="-4"/>
        </w:rPr>
        <w:t xml:space="preserve"> </w:t>
      </w:r>
      <w:r>
        <w:rPr>
          <w:spacing w:val="-1"/>
        </w:rPr>
        <w:t>attributable</w:t>
      </w:r>
      <w:r>
        <w:rPr>
          <w:spacing w:val="-7"/>
        </w:rPr>
        <w:t xml:space="preserve"> </w:t>
      </w:r>
      <w:r>
        <w:rPr>
          <w:spacing w:val="-1"/>
        </w:rPr>
        <w:t>in</w:t>
      </w:r>
      <w:r>
        <w:rPr>
          <w:spacing w:val="-4"/>
        </w:rPr>
        <w:t xml:space="preserve"> </w:t>
      </w:r>
      <w:r>
        <w:rPr>
          <w:spacing w:val="-1"/>
        </w:rPr>
        <w:t>whole</w:t>
      </w:r>
      <w:r>
        <w:rPr>
          <w:spacing w:val="-4"/>
        </w:rPr>
        <w:t xml:space="preserve"> </w:t>
      </w:r>
      <w:r>
        <w:t>or</w:t>
      </w:r>
      <w:r>
        <w:rPr>
          <w:spacing w:val="-4"/>
        </w:rPr>
        <w:t xml:space="preserve"> </w:t>
      </w:r>
      <w:r>
        <w:rPr>
          <w:spacing w:val="-1"/>
        </w:rPr>
        <w:t>in</w:t>
      </w:r>
      <w:r>
        <w:rPr>
          <w:spacing w:val="-4"/>
        </w:rPr>
        <w:t xml:space="preserve"> </w:t>
      </w:r>
      <w:r>
        <w:rPr>
          <w:spacing w:val="-1"/>
        </w:rPr>
        <w:t>part</w:t>
      </w:r>
      <w:r>
        <w:rPr>
          <w:spacing w:val="-3"/>
        </w:rPr>
        <w:t xml:space="preserve"> </w:t>
      </w:r>
      <w:r>
        <w:rPr>
          <w:spacing w:val="-1"/>
        </w:rPr>
        <w:t>in</w:t>
      </w:r>
      <w:r>
        <w:rPr>
          <w:spacing w:val="-7"/>
        </w:rPr>
        <w:t xml:space="preserve"> </w:t>
      </w:r>
      <w:r>
        <w:rPr>
          <w:spacing w:val="-1"/>
        </w:rPr>
        <w:t>respect</w:t>
      </w:r>
      <w:r>
        <w:rPr>
          <w:spacing w:val="-3"/>
        </w:rPr>
        <w:t xml:space="preserve"> </w:t>
      </w:r>
      <w:r>
        <w:rPr>
          <w:spacing w:val="-2"/>
        </w:rPr>
        <w:t>of</w:t>
      </w:r>
      <w:r>
        <w:rPr>
          <w:spacing w:val="-3"/>
        </w:rPr>
        <w:t xml:space="preserve"> </w:t>
      </w:r>
      <w:r>
        <w:t>the</w:t>
      </w:r>
      <w:r>
        <w:rPr>
          <w:spacing w:val="-5"/>
        </w:rPr>
        <w:t xml:space="preserve"> </w:t>
      </w:r>
      <w:r>
        <w:rPr>
          <w:spacing w:val="-1"/>
        </w:rPr>
        <w:t>period</w:t>
      </w:r>
      <w:r>
        <w:rPr>
          <w:spacing w:val="-5"/>
        </w:rPr>
        <w:t xml:space="preserve"> </w:t>
      </w:r>
      <w:r>
        <w:t>up</w:t>
      </w:r>
      <w:r>
        <w:rPr>
          <w:spacing w:val="-7"/>
        </w:rPr>
        <w:t xml:space="preserve"> </w:t>
      </w:r>
      <w:r>
        <w:t>to</w:t>
      </w:r>
      <w:r>
        <w:rPr>
          <w:spacing w:val="-4"/>
        </w:rPr>
        <w:t xml:space="preserve"> </w:t>
      </w:r>
      <w:r>
        <w:rPr>
          <w:spacing w:val="-1"/>
        </w:rPr>
        <w:t>(and</w:t>
      </w:r>
      <w:r>
        <w:rPr>
          <w:spacing w:val="-5"/>
        </w:rPr>
        <w:t xml:space="preserve"> </w:t>
      </w:r>
      <w:r>
        <w:rPr>
          <w:spacing w:val="-1"/>
        </w:rPr>
        <w:t>including)</w:t>
      </w:r>
      <w:r>
        <w:rPr>
          <w:spacing w:val="37"/>
        </w:rPr>
        <w:t xml:space="preserve"> </w:t>
      </w:r>
      <w:r>
        <w:t>the</w:t>
      </w:r>
      <w:r>
        <w:rPr>
          <w:spacing w:val="-7"/>
        </w:rPr>
        <w:t xml:space="preserve"> </w:t>
      </w:r>
      <w:r>
        <w:rPr>
          <w:spacing w:val="-1"/>
        </w:rPr>
        <w:t>Service</w:t>
      </w:r>
      <w:r>
        <w:rPr>
          <w:spacing w:val="-9"/>
        </w:rPr>
        <w:t xml:space="preserve"> </w:t>
      </w:r>
      <w:r>
        <w:rPr>
          <w:spacing w:val="-1"/>
        </w:rPr>
        <w:t>Transfer</w:t>
      </w:r>
      <w:r>
        <w:rPr>
          <w:spacing w:val="-8"/>
        </w:rPr>
        <w:t xml:space="preserve"> </w:t>
      </w:r>
      <w:r>
        <w:rPr>
          <w:spacing w:val="-1"/>
        </w:rPr>
        <w:t>Date)</w:t>
      </w:r>
      <w:r>
        <w:rPr>
          <w:spacing w:val="-6"/>
        </w:rPr>
        <w:t xml:space="preserve"> </w:t>
      </w:r>
      <w:r>
        <w:rPr>
          <w:spacing w:val="-1"/>
        </w:rPr>
        <w:t>and</w:t>
      </w:r>
      <w:r>
        <w:rPr>
          <w:spacing w:val="-7"/>
        </w:rPr>
        <w:t xml:space="preserve"> </w:t>
      </w:r>
      <w:r>
        <w:rPr>
          <w:spacing w:val="-1"/>
        </w:rPr>
        <w:t>any</w:t>
      </w:r>
      <w:r>
        <w:rPr>
          <w:spacing w:val="-9"/>
        </w:rPr>
        <w:t xml:space="preserve"> </w:t>
      </w:r>
      <w:r>
        <w:rPr>
          <w:spacing w:val="-1"/>
        </w:rPr>
        <w:t>necessary</w:t>
      </w:r>
      <w:r>
        <w:rPr>
          <w:spacing w:val="-7"/>
        </w:rPr>
        <w:t xml:space="preserve"> </w:t>
      </w:r>
      <w:r>
        <w:rPr>
          <w:spacing w:val="-1"/>
        </w:rPr>
        <w:t>apportionments</w:t>
      </w:r>
      <w:r>
        <w:rPr>
          <w:spacing w:val="-6"/>
        </w:rPr>
        <w:t xml:space="preserve"> </w:t>
      </w:r>
      <w:r>
        <w:rPr>
          <w:spacing w:val="-1"/>
        </w:rPr>
        <w:t>in</w:t>
      </w:r>
      <w:r>
        <w:rPr>
          <w:spacing w:val="-9"/>
        </w:rPr>
        <w:t xml:space="preserve"> </w:t>
      </w:r>
      <w:r>
        <w:rPr>
          <w:spacing w:val="-1"/>
        </w:rPr>
        <w:t>respect</w:t>
      </w:r>
      <w:r>
        <w:rPr>
          <w:spacing w:val="-6"/>
        </w:rPr>
        <w:t xml:space="preserve"> </w:t>
      </w:r>
      <w:r>
        <w:rPr>
          <w:spacing w:val="-2"/>
        </w:rPr>
        <w:t>of</w:t>
      </w:r>
      <w:r>
        <w:rPr>
          <w:spacing w:val="-6"/>
        </w:rPr>
        <w:t xml:space="preserve"> </w:t>
      </w:r>
      <w:r>
        <w:rPr>
          <w:spacing w:val="-1"/>
        </w:rPr>
        <w:t>any</w:t>
      </w:r>
      <w:r>
        <w:rPr>
          <w:spacing w:val="-9"/>
        </w:rPr>
        <w:t xml:space="preserve"> </w:t>
      </w:r>
      <w:r>
        <w:rPr>
          <w:spacing w:val="-1"/>
        </w:rPr>
        <w:t>periodic</w:t>
      </w:r>
      <w:r>
        <w:rPr>
          <w:spacing w:val="59"/>
        </w:rPr>
        <w:t xml:space="preserve"> </w:t>
      </w:r>
      <w:r>
        <w:rPr>
          <w:spacing w:val="-1"/>
        </w:rPr>
        <w:t>payments</w:t>
      </w:r>
      <w:r>
        <w:rPr>
          <w:spacing w:val="1"/>
        </w:rPr>
        <w:t xml:space="preserve"> </w:t>
      </w:r>
      <w:r>
        <w:rPr>
          <w:spacing w:val="-1"/>
        </w:rPr>
        <w:t>shall</w:t>
      </w:r>
      <w:r>
        <w:t xml:space="preserve"> be</w:t>
      </w:r>
      <w:r>
        <w:rPr>
          <w:spacing w:val="-2"/>
        </w:rPr>
        <w:t xml:space="preserve"> </w:t>
      </w:r>
      <w:r>
        <w:rPr>
          <w:spacing w:val="-1"/>
        </w:rPr>
        <w:t>made</w:t>
      </w:r>
      <w:r>
        <w:rPr>
          <w:spacing w:val="-4"/>
        </w:rPr>
        <w:t xml:space="preserve"> </w:t>
      </w:r>
      <w:r>
        <w:rPr>
          <w:spacing w:val="-1"/>
        </w:rPr>
        <w:t>between:</w:t>
      </w:r>
    </w:p>
    <w:p w14:paraId="2A1E0417" w14:textId="77777777" w:rsidR="009C75C6" w:rsidRDefault="00AA0D50" w:rsidP="000912A4">
      <w:pPr>
        <w:pStyle w:val="BodyText"/>
        <w:numPr>
          <w:ilvl w:val="2"/>
          <w:numId w:val="49"/>
        </w:numPr>
        <w:tabs>
          <w:tab w:val="left" w:pos="2086"/>
        </w:tabs>
        <w:spacing w:before="119"/>
        <w:ind w:left="2085"/>
        <w:jc w:val="left"/>
      </w:pPr>
      <w:r>
        <w:t xml:space="preserve">the </w:t>
      </w:r>
      <w:r>
        <w:rPr>
          <w:spacing w:val="-1"/>
        </w:rPr>
        <w:t>Supplier</w:t>
      </w:r>
      <w:r>
        <w:rPr>
          <w:spacing w:val="2"/>
        </w:rPr>
        <w:t xml:space="preserve"> </w:t>
      </w:r>
      <w:r>
        <w:rPr>
          <w:spacing w:val="-1"/>
        </w:rPr>
        <w:t>and/or any</w:t>
      </w:r>
      <w:r>
        <w:rPr>
          <w:spacing w:val="-4"/>
        </w:rPr>
        <w:t xml:space="preserve"> </w:t>
      </w:r>
      <w:r>
        <w:rPr>
          <w:spacing w:val="-1"/>
        </w:rPr>
        <w:t>Sub-Contractor;</w:t>
      </w:r>
      <w:r>
        <w:rPr>
          <w:spacing w:val="2"/>
        </w:rPr>
        <w:t xml:space="preserve"> </w:t>
      </w:r>
      <w:r>
        <w:rPr>
          <w:spacing w:val="-1"/>
        </w:rPr>
        <w:t>and</w:t>
      </w:r>
    </w:p>
    <w:p w14:paraId="5C8FBA46" w14:textId="77777777" w:rsidR="009C75C6" w:rsidRDefault="00AA0D50" w:rsidP="000912A4">
      <w:pPr>
        <w:pStyle w:val="BodyText"/>
        <w:numPr>
          <w:ilvl w:val="2"/>
          <w:numId w:val="49"/>
        </w:numPr>
        <w:tabs>
          <w:tab w:val="left" w:pos="2086"/>
        </w:tabs>
        <w:spacing w:before="119"/>
        <w:ind w:left="2085"/>
        <w:jc w:val="left"/>
      </w:pPr>
      <w:r>
        <w:t xml:space="preserve">the </w:t>
      </w:r>
      <w:r>
        <w:rPr>
          <w:spacing w:val="-1"/>
        </w:rPr>
        <w:t>Replacement</w:t>
      </w:r>
      <w:r>
        <w:rPr>
          <w:spacing w:val="3"/>
        </w:rPr>
        <w:t xml:space="preserve"> </w:t>
      </w:r>
      <w:r>
        <w:rPr>
          <w:spacing w:val="-1"/>
        </w:rPr>
        <w:t>Supplier</w:t>
      </w:r>
      <w:r>
        <w:rPr>
          <w:spacing w:val="1"/>
        </w:rPr>
        <w:t xml:space="preserve"> </w:t>
      </w:r>
      <w:r>
        <w:rPr>
          <w:spacing w:val="-1"/>
        </w:rPr>
        <w:t xml:space="preserve">and/or </w:t>
      </w:r>
      <w:r>
        <w:t>the</w:t>
      </w:r>
      <w:r>
        <w:rPr>
          <w:spacing w:val="-2"/>
        </w:rPr>
        <w:t xml:space="preserve"> </w:t>
      </w:r>
      <w:r>
        <w:rPr>
          <w:spacing w:val="-1"/>
        </w:rPr>
        <w:t>Replacement</w:t>
      </w:r>
      <w:r>
        <w:rPr>
          <w:spacing w:val="1"/>
        </w:rPr>
        <w:t xml:space="preserve"> </w:t>
      </w:r>
      <w:r>
        <w:rPr>
          <w:spacing w:val="-1"/>
        </w:rPr>
        <w:t>Sub-Contractor.</w:t>
      </w:r>
    </w:p>
    <w:p w14:paraId="10E9FA0E" w14:textId="77777777" w:rsidR="009C75C6" w:rsidRDefault="00AA0D50" w:rsidP="000912A4">
      <w:pPr>
        <w:pStyle w:val="BodyText"/>
        <w:numPr>
          <w:ilvl w:val="1"/>
          <w:numId w:val="49"/>
        </w:numPr>
        <w:tabs>
          <w:tab w:val="left" w:pos="1234"/>
        </w:tabs>
        <w:spacing w:before="122"/>
        <w:ind w:left="1233" w:right="114"/>
        <w:jc w:val="left"/>
      </w:pPr>
      <w:r>
        <w:t>The</w:t>
      </w:r>
      <w:r>
        <w:rPr>
          <w:spacing w:val="12"/>
        </w:rPr>
        <w:t xml:space="preserve"> </w:t>
      </w:r>
      <w:r>
        <w:rPr>
          <w:spacing w:val="-1"/>
        </w:rPr>
        <w:t>Supplier</w:t>
      </w:r>
      <w:r>
        <w:rPr>
          <w:spacing w:val="13"/>
        </w:rPr>
        <w:t xml:space="preserve"> </w:t>
      </w:r>
      <w:r>
        <w:rPr>
          <w:spacing w:val="-1"/>
        </w:rPr>
        <w:t>shall,</w:t>
      </w:r>
      <w:r>
        <w:rPr>
          <w:spacing w:val="13"/>
        </w:rPr>
        <w:t xml:space="preserve"> </w:t>
      </w:r>
      <w:r>
        <w:rPr>
          <w:spacing w:val="-1"/>
        </w:rPr>
        <w:t>and</w:t>
      </w:r>
      <w:r>
        <w:rPr>
          <w:spacing w:val="7"/>
        </w:rPr>
        <w:t xml:space="preserve"> </w:t>
      </w:r>
      <w:r>
        <w:rPr>
          <w:spacing w:val="-1"/>
        </w:rPr>
        <w:t>shall</w:t>
      </w:r>
      <w:r>
        <w:rPr>
          <w:spacing w:val="11"/>
        </w:rPr>
        <w:t xml:space="preserve"> </w:t>
      </w:r>
      <w:r>
        <w:t>procure</w:t>
      </w:r>
      <w:r>
        <w:rPr>
          <w:spacing w:val="10"/>
        </w:rPr>
        <w:t xml:space="preserve"> </w:t>
      </w:r>
      <w:r>
        <w:rPr>
          <w:spacing w:val="-1"/>
        </w:rPr>
        <w:t>that</w:t>
      </w:r>
      <w:r>
        <w:rPr>
          <w:spacing w:val="13"/>
        </w:rPr>
        <w:t xml:space="preserve"> </w:t>
      </w:r>
      <w:r>
        <w:rPr>
          <w:spacing w:val="-1"/>
        </w:rPr>
        <w:t>each</w:t>
      </w:r>
      <w:r>
        <w:rPr>
          <w:spacing w:val="10"/>
        </w:rPr>
        <w:t xml:space="preserve"> </w:t>
      </w:r>
      <w:r>
        <w:rPr>
          <w:spacing w:val="-1"/>
        </w:rPr>
        <w:t>Sub-Contractor</w:t>
      </w:r>
      <w:r>
        <w:rPr>
          <w:spacing w:val="11"/>
        </w:rPr>
        <w:t xml:space="preserve"> </w:t>
      </w:r>
      <w:r>
        <w:rPr>
          <w:spacing w:val="-1"/>
        </w:rPr>
        <w:t>shall,</w:t>
      </w:r>
      <w:r>
        <w:rPr>
          <w:spacing w:val="13"/>
        </w:rPr>
        <w:t xml:space="preserve"> </w:t>
      </w:r>
      <w:r>
        <w:rPr>
          <w:spacing w:val="-1"/>
        </w:rPr>
        <w:t>promptly</w:t>
      </w:r>
      <w:r>
        <w:rPr>
          <w:spacing w:val="10"/>
        </w:rPr>
        <w:t xml:space="preserve"> </w:t>
      </w:r>
      <w:r>
        <w:rPr>
          <w:spacing w:val="-1"/>
        </w:rPr>
        <w:t>provide</w:t>
      </w:r>
      <w:r>
        <w:rPr>
          <w:spacing w:val="57"/>
        </w:rPr>
        <w:t xml:space="preserve"> </w:t>
      </w:r>
      <w:r>
        <w:t>to</w:t>
      </w:r>
      <w:r>
        <w:rPr>
          <w:spacing w:val="-4"/>
        </w:rPr>
        <w:t xml:space="preserve"> </w:t>
      </w:r>
      <w:r>
        <w:t>the</w:t>
      </w:r>
      <w:r>
        <w:rPr>
          <w:spacing w:val="-4"/>
        </w:rPr>
        <w:t xml:space="preserve"> </w:t>
      </w:r>
      <w:r>
        <w:rPr>
          <w:spacing w:val="-1"/>
        </w:rPr>
        <w:t>Customer</w:t>
      </w:r>
      <w:r>
        <w:rPr>
          <w:spacing w:val="-3"/>
        </w:rPr>
        <w:t xml:space="preserve"> </w:t>
      </w:r>
      <w:r>
        <w:rPr>
          <w:spacing w:val="-1"/>
        </w:rPr>
        <w:t>and</w:t>
      </w:r>
      <w:r>
        <w:rPr>
          <w:spacing w:val="-4"/>
        </w:rPr>
        <w:t xml:space="preserve"> </w:t>
      </w:r>
      <w:r>
        <w:rPr>
          <w:spacing w:val="-1"/>
        </w:rPr>
        <w:t>any</w:t>
      </w:r>
      <w:r>
        <w:rPr>
          <w:spacing w:val="-6"/>
        </w:rPr>
        <w:t xml:space="preserve"> </w:t>
      </w:r>
      <w:r>
        <w:rPr>
          <w:spacing w:val="-1"/>
        </w:rPr>
        <w:t>Replacement</w:t>
      </w:r>
      <w:r>
        <w:rPr>
          <w:spacing w:val="-2"/>
        </w:rPr>
        <w:t xml:space="preserve"> </w:t>
      </w:r>
      <w:r>
        <w:rPr>
          <w:spacing w:val="-1"/>
        </w:rPr>
        <w:t>Supplier and/or</w:t>
      </w:r>
      <w:r>
        <w:rPr>
          <w:spacing w:val="-4"/>
        </w:rPr>
        <w:t xml:space="preserve"> </w:t>
      </w:r>
      <w:r>
        <w:rPr>
          <w:spacing w:val="-1"/>
        </w:rPr>
        <w:t>Replacement</w:t>
      </w:r>
      <w:r>
        <w:rPr>
          <w:spacing w:val="-3"/>
        </w:rPr>
        <w:t xml:space="preserve"> </w:t>
      </w:r>
      <w:r>
        <w:rPr>
          <w:spacing w:val="-1"/>
        </w:rPr>
        <w:t>Sub-Contractor, in</w:t>
      </w:r>
      <w:r>
        <w:rPr>
          <w:spacing w:val="41"/>
        </w:rPr>
        <w:t xml:space="preserve"> </w:t>
      </w:r>
      <w:r>
        <w:rPr>
          <w:spacing w:val="-2"/>
        </w:rPr>
        <w:t>writing</w:t>
      </w:r>
      <w:r>
        <w:rPr>
          <w:spacing w:val="45"/>
        </w:rPr>
        <w:t xml:space="preserve"> </w:t>
      </w:r>
      <w:r>
        <w:t>such</w:t>
      </w:r>
      <w:r>
        <w:rPr>
          <w:spacing w:val="40"/>
        </w:rPr>
        <w:t xml:space="preserve"> </w:t>
      </w:r>
      <w:r>
        <w:rPr>
          <w:spacing w:val="-1"/>
        </w:rPr>
        <w:t>information</w:t>
      </w:r>
      <w:r>
        <w:rPr>
          <w:spacing w:val="43"/>
        </w:rPr>
        <w:t xml:space="preserve"> </w:t>
      </w:r>
      <w:r>
        <w:t>as</w:t>
      </w:r>
      <w:r>
        <w:rPr>
          <w:spacing w:val="41"/>
        </w:rPr>
        <w:t xml:space="preserve"> </w:t>
      </w:r>
      <w:r>
        <w:rPr>
          <w:spacing w:val="-1"/>
        </w:rPr>
        <w:t>is</w:t>
      </w:r>
      <w:r>
        <w:rPr>
          <w:spacing w:val="44"/>
        </w:rPr>
        <w:t xml:space="preserve"> </w:t>
      </w:r>
      <w:r>
        <w:rPr>
          <w:spacing w:val="-1"/>
        </w:rPr>
        <w:t>necessary</w:t>
      </w:r>
      <w:r>
        <w:rPr>
          <w:spacing w:val="39"/>
        </w:rPr>
        <w:t xml:space="preserve"> </w:t>
      </w:r>
      <w:r>
        <w:t>to</w:t>
      </w:r>
      <w:r>
        <w:rPr>
          <w:spacing w:val="44"/>
        </w:rPr>
        <w:t xml:space="preserve"> </w:t>
      </w:r>
      <w:r>
        <w:rPr>
          <w:spacing w:val="-2"/>
        </w:rPr>
        <w:t>enable</w:t>
      </w:r>
      <w:r>
        <w:rPr>
          <w:spacing w:val="43"/>
        </w:rPr>
        <w:t xml:space="preserve"> </w:t>
      </w:r>
      <w:r>
        <w:t>the</w:t>
      </w:r>
      <w:r>
        <w:rPr>
          <w:spacing w:val="46"/>
        </w:rPr>
        <w:t xml:space="preserve"> </w:t>
      </w:r>
      <w:r>
        <w:rPr>
          <w:spacing w:val="-1"/>
        </w:rPr>
        <w:t>Customer,</w:t>
      </w:r>
      <w:r>
        <w:rPr>
          <w:spacing w:val="42"/>
        </w:rPr>
        <w:t xml:space="preserve"> </w:t>
      </w:r>
      <w:r>
        <w:t>the</w:t>
      </w:r>
      <w:r>
        <w:rPr>
          <w:spacing w:val="40"/>
        </w:rPr>
        <w:t xml:space="preserve"> </w:t>
      </w:r>
      <w:r>
        <w:rPr>
          <w:spacing w:val="-1"/>
        </w:rPr>
        <w:t>Replacement</w:t>
      </w:r>
      <w:r>
        <w:rPr>
          <w:spacing w:val="41"/>
        </w:rPr>
        <w:t xml:space="preserve"> </w:t>
      </w:r>
      <w:r>
        <w:rPr>
          <w:spacing w:val="-1"/>
        </w:rPr>
        <w:t>Supplier</w:t>
      </w:r>
      <w:r>
        <w:rPr>
          <w:spacing w:val="11"/>
        </w:rPr>
        <w:t xml:space="preserve"> </w:t>
      </w:r>
      <w:r>
        <w:rPr>
          <w:spacing w:val="-1"/>
        </w:rPr>
        <w:t>and/or</w:t>
      </w:r>
      <w:r>
        <w:rPr>
          <w:spacing w:val="11"/>
        </w:rPr>
        <w:t xml:space="preserve"> </w:t>
      </w:r>
      <w:r>
        <w:rPr>
          <w:spacing w:val="-1"/>
        </w:rPr>
        <w:t>Replacement</w:t>
      </w:r>
      <w:r>
        <w:rPr>
          <w:spacing w:val="11"/>
        </w:rPr>
        <w:t xml:space="preserve"> </w:t>
      </w:r>
      <w:r>
        <w:rPr>
          <w:spacing w:val="-1"/>
        </w:rPr>
        <w:t>Sub-Contractor</w:t>
      </w:r>
      <w:r>
        <w:rPr>
          <w:spacing w:val="8"/>
        </w:rPr>
        <w:t xml:space="preserve"> </w:t>
      </w:r>
      <w:r>
        <w:t>to</w:t>
      </w:r>
      <w:r>
        <w:rPr>
          <w:spacing w:val="7"/>
        </w:rPr>
        <w:t xml:space="preserve"> </w:t>
      </w:r>
      <w:r>
        <w:t>carry</w:t>
      </w:r>
      <w:r>
        <w:rPr>
          <w:spacing w:val="8"/>
        </w:rPr>
        <w:t xml:space="preserve"> </w:t>
      </w:r>
      <w:r>
        <w:rPr>
          <w:spacing w:val="-1"/>
        </w:rPr>
        <w:t>out</w:t>
      </w:r>
      <w:r>
        <w:rPr>
          <w:spacing w:val="9"/>
        </w:rPr>
        <w:t xml:space="preserve"> </w:t>
      </w:r>
      <w:r>
        <w:rPr>
          <w:spacing w:val="-1"/>
        </w:rPr>
        <w:t>their</w:t>
      </w:r>
      <w:r>
        <w:rPr>
          <w:spacing w:val="8"/>
        </w:rPr>
        <w:t xml:space="preserve"> </w:t>
      </w:r>
      <w:r>
        <w:rPr>
          <w:spacing w:val="-1"/>
        </w:rPr>
        <w:t>respective</w:t>
      </w:r>
      <w:r>
        <w:rPr>
          <w:spacing w:val="12"/>
        </w:rPr>
        <w:t xml:space="preserve"> </w:t>
      </w:r>
      <w:r>
        <w:rPr>
          <w:spacing w:val="-1"/>
        </w:rPr>
        <w:t>duties</w:t>
      </w:r>
      <w:r>
        <w:rPr>
          <w:spacing w:val="10"/>
        </w:rPr>
        <w:t xml:space="preserve"> </w:t>
      </w:r>
      <w:r>
        <w:rPr>
          <w:spacing w:val="-1"/>
        </w:rPr>
        <w:t>under</w:t>
      </w:r>
      <w:r>
        <w:rPr>
          <w:spacing w:val="47"/>
        </w:rPr>
        <w:t xml:space="preserve"> </w:t>
      </w:r>
      <w:r>
        <w:rPr>
          <w:spacing w:val="-1"/>
        </w:rPr>
        <w:t>regulation</w:t>
      </w:r>
      <w:r>
        <w:rPr>
          <w:spacing w:val="1"/>
        </w:rPr>
        <w:t xml:space="preserve"> </w:t>
      </w:r>
      <w:r>
        <w:t>13</w:t>
      </w:r>
      <w:r>
        <w:rPr>
          <w:spacing w:val="45"/>
        </w:rPr>
        <w:t xml:space="preserve"> </w:t>
      </w:r>
      <w:r>
        <w:rPr>
          <w:spacing w:val="-2"/>
        </w:rPr>
        <w:t>of</w:t>
      </w:r>
      <w:r>
        <w:rPr>
          <w:spacing w:val="47"/>
        </w:rPr>
        <w:t xml:space="preserve"> </w:t>
      </w:r>
      <w:r>
        <w:t>the</w:t>
      </w:r>
      <w:r>
        <w:rPr>
          <w:spacing w:val="45"/>
        </w:rPr>
        <w:t xml:space="preserve"> </w:t>
      </w:r>
      <w:r>
        <w:rPr>
          <w:spacing w:val="-1"/>
        </w:rPr>
        <w:t>Employment</w:t>
      </w:r>
      <w:r>
        <w:rPr>
          <w:spacing w:val="49"/>
        </w:rPr>
        <w:t xml:space="preserve"> </w:t>
      </w:r>
      <w:r>
        <w:rPr>
          <w:spacing w:val="-1"/>
        </w:rPr>
        <w:t>Regulations.</w:t>
      </w:r>
      <w:r>
        <w:rPr>
          <w:spacing w:val="44"/>
        </w:rPr>
        <w:t xml:space="preserve"> </w:t>
      </w:r>
      <w:r>
        <w:t>The</w:t>
      </w:r>
      <w:r>
        <w:rPr>
          <w:spacing w:val="49"/>
        </w:rPr>
        <w:t xml:space="preserve"> </w:t>
      </w:r>
      <w:r>
        <w:rPr>
          <w:spacing w:val="-1"/>
        </w:rPr>
        <w:t>Customer</w:t>
      </w:r>
      <w:r>
        <w:rPr>
          <w:spacing w:val="48"/>
        </w:rPr>
        <w:t xml:space="preserve"> </w:t>
      </w:r>
      <w:r>
        <w:rPr>
          <w:spacing w:val="-1"/>
        </w:rPr>
        <w:t>shall</w:t>
      </w:r>
      <w:r>
        <w:rPr>
          <w:spacing w:val="47"/>
        </w:rPr>
        <w:t xml:space="preserve"> </w:t>
      </w:r>
      <w:r>
        <w:rPr>
          <w:spacing w:val="-1"/>
        </w:rPr>
        <w:t>procure</w:t>
      </w:r>
      <w:r>
        <w:rPr>
          <w:spacing w:val="46"/>
        </w:rPr>
        <w:t xml:space="preserve"> </w:t>
      </w:r>
      <w:r>
        <w:rPr>
          <w:spacing w:val="-1"/>
        </w:rPr>
        <w:t>that</w:t>
      </w:r>
      <w:r>
        <w:rPr>
          <w:spacing w:val="47"/>
        </w:rPr>
        <w:t xml:space="preserve"> </w:t>
      </w:r>
      <w:r>
        <w:rPr>
          <w:spacing w:val="-1"/>
        </w:rPr>
        <w:t>the</w:t>
      </w:r>
      <w:r>
        <w:rPr>
          <w:spacing w:val="41"/>
        </w:rPr>
        <w:t xml:space="preserve"> </w:t>
      </w:r>
      <w:r>
        <w:rPr>
          <w:spacing w:val="-1"/>
        </w:rPr>
        <w:t>Replacement</w:t>
      </w:r>
      <w:r>
        <w:rPr>
          <w:spacing w:val="-8"/>
        </w:rPr>
        <w:t xml:space="preserve"> </w:t>
      </w:r>
      <w:r>
        <w:rPr>
          <w:spacing w:val="-1"/>
        </w:rPr>
        <w:t>Supplier</w:t>
      </w:r>
      <w:r>
        <w:rPr>
          <w:spacing w:val="-8"/>
        </w:rPr>
        <w:t xml:space="preserve"> </w:t>
      </w:r>
      <w:r>
        <w:rPr>
          <w:spacing w:val="-1"/>
        </w:rPr>
        <w:t>and/or</w:t>
      </w:r>
      <w:r>
        <w:rPr>
          <w:spacing w:val="-8"/>
        </w:rPr>
        <w:t xml:space="preserve"> </w:t>
      </w:r>
      <w:r>
        <w:rPr>
          <w:spacing w:val="-1"/>
        </w:rPr>
        <w:t>Replacement</w:t>
      </w:r>
      <w:r>
        <w:rPr>
          <w:spacing w:val="-8"/>
        </w:rPr>
        <w:t xml:space="preserve"> </w:t>
      </w:r>
      <w:r>
        <w:rPr>
          <w:spacing w:val="-1"/>
        </w:rPr>
        <w:t>Sub-Contractor</w:t>
      </w:r>
      <w:r>
        <w:rPr>
          <w:spacing w:val="-11"/>
        </w:rPr>
        <w:t xml:space="preserve"> </w:t>
      </w:r>
      <w:r>
        <w:rPr>
          <w:spacing w:val="-1"/>
        </w:rPr>
        <w:t>shall</w:t>
      </w:r>
      <w:r>
        <w:rPr>
          <w:spacing w:val="-10"/>
        </w:rPr>
        <w:t xml:space="preserve"> </w:t>
      </w:r>
      <w:r>
        <w:rPr>
          <w:spacing w:val="-1"/>
        </w:rPr>
        <w:t>promptly</w:t>
      </w:r>
      <w:r>
        <w:rPr>
          <w:spacing w:val="-11"/>
        </w:rPr>
        <w:t xml:space="preserve"> </w:t>
      </w:r>
      <w:r>
        <w:rPr>
          <w:spacing w:val="-1"/>
        </w:rPr>
        <w:t>provide</w:t>
      </w:r>
      <w:r>
        <w:rPr>
          <w:spacing w:val="-10"/>
        </w:rPr>
        <w:t xml:space="preserve"> </w:t>
      </w:r>
      <w:r>
        <w:t>to</w:t>
      </w:r>
      <w:r>
        <w:rPr>
          <w:spacing w:val="-9"/>
        </w:rPr>
        <w:t xml:space="preserve"> </w:t>
      </w:r>
      <w:r>
        <w:t>the</w:t>
      </w:r>
      <w:r>
        <w:rPr>
          <w:spacing w:val="37"/>
        </w:rPr>
        <w:t xml:space="preserve"> </w:t>
      </w:r>
      <w:r>
        <w:rPr>
          <w:spacing w:val="-1"/>
        </w:rPr>
        <w:t>Supplier</w:t>
      </w:r>
      <w:r>
        <w:rPr>
          <w:spacing w:val="4"/>
        </w:rPr>
        <w:t xml:space="preserve"> </w:t>
      </w:r>
      <w:r>
        <w:rPr>
          <w:spacing w:val="-1"/>
        </w:rPr>
        <w:t>and</w:t>
      </w:r>
      <w:r>
        <w:t xml:space="preserve"> </w:t>
      </w:r>
      <w:r>
        <w:rPr>
          <w:spacing w:val="-1"/>
        </w:rPr>
        <w:t>each</w:t>
      </w:r>
      <w:r>
        <w:t xml:space="preserve"> </w:t>
      </w:r>
      <w:r>
        <w:rPr>
          <w:spacing w:val="-1"/>
        </w:rPr>
        <w:t>Sub-Contractor</w:t>
      </w:r>
      <w:r>
        <w:rPr>
          <w:spacing w:val="1"/>
        </w:rPr>
        <w:t xml:space="preserve"> </w:t>
      </w:r>
      <w:r>
        <w:rPr>
          <w:spacing w:val="-1"/>
        </w:rPr>
        <w:t>in</w:t>
      </w:r>
      <w:r>
        <w:t xml:space="preserve"> </w:t>
      </w:r>
      <w:r>
        <w:rPr>
          <w:spacing w:val="-2"/>
        </w:rPr>
        <w:t>writing</w:t>
      </w:r>
      <w:r>
        <w:rPr>
          <w:spacing w:val="2"/>
        </w:rPr>
        <w:t xml:space="preserve"> </w:t>
      </w:r>
      <w:r>
        <w:rPr>
          <w:spacing w:val="-1"/>
        </w:rPr>
        <w:t>such</w:t>
      </w:r>
      <w:r>
        <w:rPr>
          <w:spacing w:val="3"/>
        </w:rPr>
        <w:t xml:space="preserve"> </w:t>
      </w:r>
      <w:r>
        <w:rPr>
          <w:spacing w:val="-1"/>
        </w:rPr>
        <w:t>information</w:t>
      </w:r>
      <w:r>
        <w:rPr>
          <w:spacing w:val="2"/>
        </w:rPr>
        <w:t xml:space="preserve"> </w:t>
      </w:r>
      <w:r>
        <w:rPr>
          <w:spacing w:val="-2"/>
        </w:rPr>
        <w:t>as</w:t>
      </w:r>
      <w:r>
        <w:rPr>
          <w:spacing w:val="3"/>
        </w:rPr>
        <w:t xml:space="preserve"> </w:t>
      </w:r>
      <w:r>
        <w:rPr>
          <w:spacing w:val="-1"/>
        </w:rPr>
        <w:t>is</w:t>
      </w:r>
      <w:r>
        <w:t xml:space="preserve"> </w:t>
      </w:r>
      <w:r>
        <w:rPr>
          <w:spacing w:val="-1"/>
        </w:rPr>
        <w:t>necessary</w:t>
      </w:r>
      <w:r>
        <w:rPr>
          <w:spacing w:val="1"/>
        </w:rPr>
        <w:t xml:space="preserve"> </w:t>
      </w:r>
      <w:r>
        <w:t xml:space="preserve">to </w:t>
      </w:r>
      <w:r>
        <w:rPr>
          <w:spacing w:val="-1"/>
        </w:rPr>
        <w:t>enable</w:t>
      </w:r>
      <w:r>
        <w:rPr>
          <w:spacing w:val="49"/>
        </w:rPr>
        <w:t xml:space="preserve"> </w:t>
      </w:r>
      <w:r>
        <w:t>the</w:t>
      </w:r>
      <w:r>
        <w:rPr>
          <w:spacing w:val="13"/>
        </w:rPr>
        <w:t xml:space="preserve"> </w:t>
      </w:r>
      <w:r>
        <w:rPr>
          <w:spacing w:val="-1"/>
        </w:rPr>
        <w:t>Supplier</w:t>
      </w:r>
      <w:r>
        <w:rPr>
          <w:spacing w:val="12"/>
        </w:rPr>
        <w:t xml:space="preserve"> </w:t>
      </w:r>
      <w:r>
        <w:rPr>
          <w:spacing w:val="-1"/>
        </w:rPr>
        <w:t>and</w:t>
      </w:r>
      <w:r>
        <w:rPr>
          <w:spacing w:val="11"/>
        </w:rPr>
        <w:t xml:space="preserve"> </w:t>
      </w:r>
      <w:r>
        <w:rPr>
          <w:spacing w:val="-1"/>
        </w:rPr>
        <w:t>each</w:t>
      </w:r>
      <w:r>
        <w:rPr>
          <w:spacing w:val="11"/>
        </w:rPr>
        <w:t xml:space="preserve"> </w:t>
      </w:r>
      <w:r>
        <w:rPr>
          <w:spacing w:val="-1"/>
        </w:rPr>
        <w:t>Sub-Contractor</w:t>
      </w:r>
      <w:r>
        <w:rPr>
          <w:spacing w:val="12"/>
        </w:rPr>
        <w:t xml:space="preserve"> </w:t>
      </w:r>
      <w:r>
        <w:t>to</w:t>
      </w:r>
      <w:r>
        <w:rPr>
          <w:spacing w:val="11"/>
        </w:rPr>
        <w:t xml:space="preserve"> </w:t>
      </w:r>
      <w:r>
        <w:rPr>
          <w:spacing w:val="-1"/>
        </w:rPr>
        <w:t>carry</w:t>
      </w:r>
      <w:r>
        <w:rPr>
          <w:spacing w:val="11"/>
        </w:rPr>
        <w:t xml:space="preserve"> </w:t>
      </w:r>
      <w:r>
        <w:rPr>
          <w:spacing w:val="-1"/>
        </w:rPr>
        <w:t>out</w:t>
      </w:r>
      <w:r>
        <w:rPr>
          <w:spacing w:val="13"/>
        </w:rPr>
        <w:t xml:space="preserve"> </w:t>
      </w:r>
      <w:r>
        <w:rPr>
          <w:spacing w:val="-1"/>
        </w:rPr>
        <w:t>their</w:t>
      </w:r>
      <w:r>
        <w:rPr>
          <w:spacing w:val="10"/>
        </w:rPr>
        <w:t xml:space="preserve"> </w:t>
      </w:r>
      <w:r>
        <w:rPr>
          <w:spacing w:val="-1"/>
        </w:rPr>
        <w:t>respective</w:t>
      </w:r>
      <w:r>
        <w:rPr>
          <w:spacing w:val="16"/>
        </w:rPr>
        <w:t xml:space="preserve"> </w:t>
      </w:r>
      <w:r>
        <w:rPr>
          <w:spacing w:val="-1"/>
        </w:rPr>
        <w:t>duties</w:t>
      </w:r>
      <w:r>
        <w:rPr>
          <w:spacing w:val="11"/>
        </w:rPr>
        <w:t xml:space="preserve"> </w:t>
      </w:r>
      <w:r>
        <w:rPr>
          <w:spacing w:val="-1"/>
        </w:rPr>
        <w:t>under</w:t>
      </w:r>
      <w:r>
        <w:rPr>
          <w:spacing w:val="47"/>
        </w:rPr>
        <w:t xml:space="preserve"> </w:t>
      </w:r>
      <w:r>
        <w:rPr>
          <w:spacing w:val="-1"/>
        </w:rPr>
        <w:t>regulation</w:t>
      </w:r>
      <w:r>
        <w:rPr>
          <w:spacing w:val="1"/>
        </w:rPr>
        <w:t xml:space="preserve"> </w:t>
      </w:r>
      <w:r>
        <w:t xml:space="preserve">13 </w:t>
      </w:r>
      <w:r>
        <w:rPr>
          <w:spacing w:val="-2"/>
        </w:rPr>
        <w:t>of</w:t>
      </w:r>
      <w:r>
        <w:rPr>
          <w:spacing w:val="-1"/>
        </w:rPr>
        <w:t xml:space="preserve"> </w:t>
      </w:r>
      <w:r>
        <w:t>the</w:t>
      </w:r>
      <w:r>
        <w:rPr>
          <w:spacing w:val="-2"/>
        </w:rPr>
        <w:t xml:space="preserve"> </w:t>
      </w:r>
      <w:r>
        <w:rPr>
          <w:spacing w:val="-1"/>
        </w:rPr>
        <w:t>Employment</w:t>
      </w:r>
      <w:r>
        <w:rPr>
          <w:spacing w:val="2"/>
        </w:rPr>
        <w:t xml:space="preserve"> </w:t>
      </w:r>
      <w:r>
        <w:rPr>
          <w:spacing w:val="-1"/>
        </w:rPr>
        <w:t>Regulations.</w:t>
      </w:r>
    </w:p>
    <w:p w14:paraId="7B2AB0C4" w14:textId="77777777" w:rsidR="009C75C6" w:rsidRDefault="00AA0D50" w:rsidP="000912A4">
      <w:pPr>
        <w:pStyle w:val="BodyText"/>
        <w:numPr>
          <w:ilvl w:val="1"/>
          <w:numId w:val="49"/>
        </w:numPr>
        <w:tabs>
          <w:tab w:val="left" w:pos="1234"/>
        </w:tabs>
        <w:spacing w:before="119"/>
        <w:ind w:left="1233" w:right="115"/>
        <w:jc w:val="left"/>
      </w:pPr>
      <w:r>
        <w:rPr>
          <w:spacing w:val="-1"/>
        </w:rPr>
        <w:t>Subject</w:t>
      </w:r>
      <w:r>
        <w:rPr>
          <w:spacing w:val="47"/>
        </w:rPr>
        <w:t xml:space="preserve"> </w:t>
      </w:r>
      <w:r>
        <w:t>to</w:t>
      </w:r>
      <w:r>
        <w:rPr>
          <w:spacing w:val="48"/>
        </w:rPr>
        <w:t xml:space="preserve"> </w:t>
      </w:r>
      <w:r>
        <w:rPr>
          <w:spacing w:val="-1"/>
        </w:rPr>
        <w:t>Paragraph</w:t>
      </w:r>
      <w:r>
        <w:rPr>
          <w:spacing w:val="2"/>
        </w:rPr>
        <w:t xml:space="preserve"> </w:t>
      </w:r>
      <w:r>
        <w:rPr>
          <w:spacing w:val="-1"/>
        </w:rPr>
        <w:t>34.14,</w:t>
      </w:r>
      <w:r>
        <w:rPr>
          <w:spacing w:val="49"/>
        </w:rPr>
        <w:t xml:space="preserve"> </w:t>
      </w:r>
      <w:r>
        <w:rPr>
          <w:spacing w:val="-1"/>
        </w:rPr>
        <w:t>where</w:t>
      </w:r>
      <w:r>
        <w:rPr>
          <w:spacing w:val="50"/>
        </w:rPr>
        <w:t xml:space="preserve"> </w:t>
      </w:r>
      <w:r>
        <w:t>a</w:t>
      </w:r>
      <w:r>
        <w:rPr>
          <w:spacing w:val="48"/>
        </w:rPr>
        <w:t xml:space="preserve"> </w:t>
      </w:r>
      <w:r>
        <w:rPr>
          <w:spacing w:val="-1"/>
        </w:rPr>
        <w:t>Relevant</w:t>
      </w:r>
      <w:r>
        <w:rPr>
          <w:spacing w:val="49"/>
        </w:rPr>
        <w:t xml:space="preserve"> </w:t>
      </w:r>
      <w:r>
        <w:rPr>
          <w:spacing w:val="-1"/>
        </w:rPr>
        <w:t>Transfer</w:t>
      </w:r>
      <w:r>
        <w:rPr>
          <w:spacing w:val="50"/>
        </w:rPr>
        <w:t xml:space="preserve"> </w:t>
      </w:r>
      <w:r>
        <w:t>occurs</w:t>
      </w:r>
      <w:r>
        <w:rPr>
          <w:spacing w:val="48"/>
        </w:rPr>
        <w:t xml:space="preserve"> </w:t>
      </w:r>
      <w:r>
        <w:t>the</w:t>
      </w:r>
      <w:r>
        <w:rPr>
          <w:spacing w:val="48"/>
        </w:rPr>
        <w:t xml:space="preserve"> </w:t>
      </w:r>
      <w:r>
        <w:rPr>
          <w:spacing w:val="-1"/>
        </w:rPr>
        <w:t>Customer</w:t>
      </w:r>
      <w:r>
        <w:rPr>
          <w:spacing w:val="50"/>
        </w:rPr>
        <w:t xml:space="preserve"> </w:t>
      </w:r>
      <w:r>
        <w:rPr>
          <w:spacing w:val="-1"/>
        </w:rPr>
        <w:t>shall</w:t>
      </w:r>
      <w:r>
        <w:rPr>
          <w:spacing w:val="29"/>
        </w:rPr>
        <w:t xml:space="preserve"> </w:t>
      </w:r>
      <w:r>
        <w:t>procure</w:t>
      </w:r>
      <w:r>
        <w:rPr>
          <w:spacing w:val="13"/>
        </w:rPr>
        <w:t xml:space="preserve"> </w:t>
      </w:r>
      <w:r>
        <w:rPr>
          <w:spacing w:val="-1"/>
        </w:rPr>
        <w:t>that</w:t>
      </w:r>
      <w:r>
        <w:rPr>
          <w:spacing w:val="13"/>
        </w:rPr>
        <w:t xml:space="preserve"> </w:t>
      </w:r>
      <w:r>
        <w:t>the</w:t>
      </w:r>
      <w:r>
        <w:rPr>
          <w:spacing w:val="14"/>
        </w:rPr>
        <w:t xml:space="preserve"> </w:t>
      </w:r>
      <w:r>
        <w:rPr>
          <w:spacing w:val="-1"/>
        </w:rPr>
        <w:t>Replacement</w:t>
      </w:r>
      <w:r>
        <w:rPr>
          <w:spacing w:val="16"/>
        </w:rPr>
        <w:t xml:space="preserve"> </w:t>
      </w:r>
      <w:r>
        <w:rPr>
          <w:spacing w:val="-1"/>
        </w:rPr>
        <w:t>Supplier</w:t>
      </w:r>
      <w:r>
        <w:rPr>
          <w:spacing w:val="16"/>
        </w:rPr>
        <w:t xml:space="preserve"> </w:t>
      </w:r>
      <w:r>
        <w:rPr>
          <w:spacing w:val="-1"/>
        </w:rPr>
        <w:t>indemnifies</w:t>
      </w:r>
      <w:r>
        <w:rPr>
          <w:spacing w:val="15"/>
        </w:rPr>
        <w:t xml:space="preserve"> </w:t>
      </w:r>
      <w:r>
        <w:t>the</w:t>
      </w:r>
      <w:r>
        <w:rPr>
          <w:spacing w:val="13"/>
        </w:rPr>
        <w:t xml:space="preserve"> </w:t>
      </w:r>
      <w:r>
        <w:rPr>
          <w:spacing w:val="-1"/>
        </w:rPr>
        <w:t>Supplier</w:t>
      </w:r>
      <w:r>
        <w:rPr>
          <w:spacing w:val="16"/>
        </w:rPr>
        <w:t xml:space="preserve"> </w:t>
      </w:r>
      <w:r>
        <w:t>on</w:t>
      </w:r>
      <w:r>
        <w:rPr>
          <w:spacing w:val="14"/>
        </w:rPr>
        <w:t xml:space="preserve"> </w:t>
      </w:r>
      <w:r>
        <w:rPr>
          <w:spacing w:val="-1"/>
        </w:rPr>
        <w:t>its</w:t>
      </w:r>
      <w:r>
        <w:rPr>
          <w:spacing w:val="13"/>
        </w:rPr>
        <w:t xml:space="preserve"> </w:t>
      </w:r>
      <w:r>
        <w:rPr>
          <w:spacing w:val="-2"/>
        </w:rPr>
        <w:t>own</w:t>
      </w:r>
      <w:r>
        <w:rPr>
          <w:spacing w:val="15"/>
        </w:rPr>
        <w:t xml:space="preserve"> </w:t>
      </w:r>
      <w:r>
        <w:rPr>
          <w:spacing w:val="-1"/>
        </w:rPr>
        <w:t>behalf</w:t>
      </w:r>
      <w:r>
        <w:rPr>
          <w:spacing w:val="18"/>
        </w:rPr>
        <w:t xml:space="preserve"> </w:t>
      </w:r>
      <w:r>
        <w:rPr>
          <w:spacing w:val="-1"/>
        </w:rPr>
        <w:t>and</w:t>
      </w:r>
      <w:r>
        <w:rPr>
          <w:spacing w:val="25"/>
        </w:rPr>
        <w:t xml:space="preserve"> </w:t>
      </w:r>
      <w:r>
        <w:t>on</w:t>
      </w:r>
      <w:r>
        <w:rPr>
          <w:spacing w:val="60"/>
        </w:rPr>
        <w:t xml:space="preserve"> </w:t>
      </w:r>
      <w:r>
        <w:rPr>
          <w:spacing w:val="-1"/>
        </w:rPr>
        <w:t>behalf</w:t>
      </w:r>
      <w:r>
        <w:t xml:space="preserve"> </w:t>
      </w:r>
      <w:r>
        <w:rPr>
          <w:spacing w:val="-2"/>
        </w:rPr>
        <w:t>of</w:t>
      </w:r>
      <w:r>
        <w:t xml:space="preserve"> </w:t>
      </w:r>
      <w:r>
        <w:rPr>
          <w:spacing w:val="-1"/>
        </w:rPr>
        <w:t>any</w:t>
      </w:r>
      <w:r>
        <w:rPr>
          <w:spacing w:val="58"/>
        </w:rPr>
        <w:t xml:space="preserve"> </w:t>
      </w:r>
      <w:r>
        <w:rPr>
          <w:spacing w:val="-1"/>
        </w:rPr>
        <w:t>Replacement</w:t>
      </w:r>
      <w:r>
        <w:rPr>
          <w:spacing w:val="59"/>
        </w:rPr>
        <w:t xml:space="preserve"> </w:t>
      </w:r>
      <w:r>
        <w:rPr>
          <w:spacing w:val="-1"/>
        </w:rPr>
        <w:t>Sub-contractor</w:t>
      </w:r>
      <w:r>
        <w:rPr>
          <w:spacing w:val="56"/>
        </w:rPr>
        <w:t xml:space="preserve"> </w:t>
      </w:r>
      <w:r>
        <w:rPr>
          <w:spacing w:val="-1"/>
        </w:rPr>
        <w:t>and</w:t>
      </w:r>
      <w:r>
        <w:rPr>
          <w:spacing w:val="60"/>
        </w:rPr>
        <w:t xml:space="preserve"> </w:t>
      </w:r>
      <w:r>
        <w:rPr>
          <w:spacing w:val="-1"/>
        </w:rPr>
        <w:t>its</w:t>
      </w:r>
      <w:r>
        <w:rPr>
          <w:spacing w:val="58"/>
        </w:rPr>
        <w:t xml:space="preserve"> </w:t>
      </w:r>
      <w:r>
        <w:rPr>
          <w:spacing w:val="-1"/>
        </w:rPr>
        <w:t>sub-contractors</w:t>
      </w:r>
      <w:r>
        <w:rPr>
          <w:spacing w:val="59"/>
        </w:rPr>
        <w:t xml:space="preserve"> </w:t>
      </w:r>
      <w:r>
        <w:rPr>
          <w:spacing w:val="-1"/>
        </w:rPr>
        <w:t>against</w:t>
      </w:r>
      <w:r>
        <w:rPr>
          <w:spacing w:val="59"/>
        </w:rPr>
        <w:t xml:space="preserve"> </w:t>
      </w:r>
      <w:r>
        <w:rPr>
          <w:spacing w:val="-1"/>
        </w:rPr>
        <w:t>any</w:t>
      </w:r>
      <w:r>
        <w:rPr>
          <w:spacing w:val="57"/>
        </w:rPr>
        <w:t xml:space="preserve"> </w:t>
      </w:r>
      <w:r>
        <w:rPr>
          <w:spacing w:val="-1"/>
        </w:rPr>
        <w:t>Employee</w:t>
      </w:r>
      <w:r>
        <w:rPr>
          <w:spacing w:val="55"/>
        </w:rPr>
        <w:t xml:space="preserve"> </w:t>
      </w:r>
      <w:r>
        <w:rPr>
          <w:spacing w:val="-1"/>
        </w:rPr>
        <w:t>Liabilities</w:t>
      </w:r>
      <w:r>
        <w:rPr>
          <w:spacing w:val="55"/>
        </w:rPr>
        <w:t xml:space="preserve"> </w:t>
      </w:r>
      <w:r>
        <w:rPr>
          <w:spacing w:val="-1"/>
        </w:rPr>
        <w:t>in</w:t>
      </w:r>
      <w:r>
        <w:rPr>
          <w:spacing w:val="53"/>
        </w:rPr>
        <w:t xml:space="preserve"> </w:t>
      </w:r>
      <w:r>
        <w:rPr>
          <w:spacing w:val="-1"/>
        </w:rPr>
        <w:t>respect</w:t>
      </w:r>
      <w:r>
        <w:rPr>
          <w:spacing w:val="54"/>
        </w:rPr>
        <w:t xml:space="preserve"> </w:t>
      </w:r>
      <w:r>
        <w:rPr>
          <w:spacing w:val="-2"/>
        </w:rPr>
        <w:t>of</w:t>
      </w:r>
      <w:r>
        <w:rPr>
          <w:spacing w:val="54"/>
        </w:rPr>
        <w:t xml:space="preserve"> </w:t>
      </w:r>
      <w:r>
        <w:rPr>
          <w:spacing w:val="-1"/>
        </w:rPr>
        <w:t>each</w:t>
      </w:r>
      <w:r>
        <w:rPr>
          <w:spacing w:val="50"/>
        </w:rPr>
        <w:t xml:space="preserve"> </w:t>
      </w:r>
      <w:r>
        <w:rPr>
          <w:spacing w:val="-1"/>
        </w:rPr>
        <w:t>Transferring</w:t>
      </w:r>
      <w:r>
        <w:rPr>
          <w:spacing w:val="1"/>
        </w:rPr>
        <w:t xml:space="preserve"> </w:t>
      </w:r>
      <w:r>
        <w:rPr>
          <w:spacing w:val="-1"/>
        </w:rPr>
        <w:t>Supplier</w:t>
      </w:r>
      <w:r>
        <w:rPr>
          <w:spacing w:val="55"/>
        </w:rPr>
        <w:t xml:space="preserve"> </w:t>
      </w:r>
      <w:r>
        <w:rPr>
          <w:spacing w:val="-1"/>
        </w:rPr>
        <w:t>Employee</w:t>
      </w:r>
      <w:r>
        <w:rPr>
          <w:spacing w:val="55"/>
        </w:rPr>
        <w:t xml:space="preserve"> </w:t>
      </w:r>
      <w:r>
        <w:rPr>
          <w:spacing w:val="-1"/>
        </w:rPr>
        <w:t>(or,</w:t>
      </w:r>
      <w:r>
        <w:rPr>
          <w:spacing w:val="54"/>
        </w:rPr>
        <w:t xml:space="preserve"> </w:t>
      </w:r>
      <w:r>
        <w:rPr>
          <w:spacing w:val="-1"/>
        </w:rPr>
        <w:t>where</w:t>
      </w:r>
      <w:r>
        <w:rPr>
          <w:spacing w:val="39"/>
        </w:rPr>
        <w:t xml:space="preserve"> </w:t>
      </w:r>
      <w:r>
        <w:rPr>
          <w:spacing w:val="-1"/>
        </w:rPr>
        <w:t>applicable</w:t>
      </w:r>
      <w:r>
        <w:rPr>
          <w:spacing w:val="5"/>
        </w:rPr>
        <w:t xml:space="preserve"> </w:t>
      </w:r>
      <w:r>
        <w:rPr>
          <w:spacing w:val="-1"/>
        </w:rPr>
        <w:t>any</w:t>
      </w:r>
      <w:r>
        <w:rPr>
          <w:spacing w:val="3"/>
        </w:rPr>
        <w:t xml:space="preserve"> </w:t>
      </w:r>
      <w:r>
        <w:rPr>
          <w:spacing w:val="-1"/>
        </w:rPr>
        <w:t>employee</w:t>
      </w:r>
      <w:r>
        <w:rPr>
          <w:spacing w:val="7"/>
        </w:rPr>
        <w:t xml:space="preserve"> </w:t>
      </w:r>
      <w:r>
        <w:rPr>
          <w:spacing w:val="-1"/>
        </w:rPr>
        <w:t>representative</w:t>
      </w:r>
      <w:r>
        <w:rPr>
          <w:spacing w:val="5"/>
        </w:rPr>
        <w:t xml:space="preserve"> </w:t>
      </w:r>
      <w:r>
        <w:t>(as</w:t>
      </w:r>
      <w:r>
        <w:rPr>
          <w:spacing w:val="2"/>
        </w:rPr>
        <w:t xml:space="preserve"> </w:t>
      </w:r>
      <w:r>
        <w:rPr>
          <w:spacing w:val="-1"/>
        </w:rPr>
        <w:t>defined</w:t>
      </w:r>
      <w:r>
        <w:rPr>
          <w:spacing w:val="5"/>
        </w:rPr>
        <w:t xml:space="preserve"> </w:t>
      </w:r>
      <w:r>
        <w:rPr>
          <w:spacing w:val="-1"/>
        </w:rPr>
        <w:t>in</w:t>
      </w:r>
      <w:r>
        <w:rPr>
          <w:spacing w:val="3"/>
        </w:rPr>
        <w:t xml:space="preserve"> </w:t>
      </w:r>
      <w:r>
        <w:t>the</w:t>
      </w:r>
      <w:r>
        <w:rPr>
          <w:spacing w:val="2"/>
        </w:rPr>
        <w:t xml:space="preserve"> </w:t>
      </w:r>
      <w:r>
        <w:rPr>
          <w:spacing w:val="-1"/>
        </w:rPr>
        <w:t>Employment</w:t>
      </w:r>
      <w:r>
        <w:rPr>
          <w:spacing w:val="4"/>
        </w:rPr>
        <w:t xml:space="preserve"> </w:t>
      </w:r>
      <w:r>
        <w:rPr>
          <w:spacing w:val="-1"/>
        </w:rPr>
        <w:t>Regulations)</w:t>
      </w:r>
      <w:r>
        <w:rPr>
          <w:spacing w:val="3"/>
        </w:rPr>
        <w:t xml:space="preserve"> </w:t>
      </w:r>
      <w:r>
        <w:rPr>
          <w:spacing w:val="-2"/>
        </w:rPr>
        <w:t>of</w:t>
      </w:r>
      <w:r>
        <w:rPr>
          <w:spacing w:val="39"/>
        </w:rPr>
        <w:t xml:space="preserve"> </w:t>
      </w:r>
      <w:r>
        <w:rPr>
          <w:spacing w:val="-1"/>
        </w:rPr>
        <w:t>any</w:t>
      </w:r>
      <w:r>
        <w:rPr>
          <w:spacing w:val="-2"/>
        </w:rPr>
        <w:t xml:space="preserve"> </w:t>
      </w:r>
      <w:r>
        <w:rPr>
          <w:spacing w:val="-1"/>
        </w:rPr>
        <w:t>Transferring</w:t>
      </w:r>
      <w:r>
        <w:rPr>
          <w:spacing w:val="4"/>
        </w:rPr>
        <w:t xml:space="preserve"> </w:t>
      </w:r>
      <w:r>
        <w:rPr>
          <w:spacing w:val="-1"/>
        </w:rPr>
        <w:t>Supplier</w:t>
      </w:r>
      <w:r>
        <w:rPr>
          <w:spacing w:val="2"/>
        </w:rPr>
        <w:t xml:space="preserve"> </w:t>
      </w:r>
      <w:r>
        <w:rPr>
          <w:spacing w:val="-1"/>
        </w:rPr>
        <w:t>Employee)</w:t>
      </w:r>
      <w:r>
        <w:rPr>
          <w:spacing w:val="1"/>
        </w:rPr>
        <w:t xml:space="preserve"> </w:t>
      </w:r>
      <w:r>
        <w:rPr>
          <w:spacing w:val="-1"/>
        </w:rPr>
        <w:t>arising</w:t>
      </w:r>
      <w:r>
        <w:rPr>
          <w:spacing w:val="-2"/>
        </w:rPr>
        <w:t xml:space="preserve"> </w:t>
      </w:r>
      <w:r>
        <w:t>from</w:t>
      </w:r>
      <w:r>
        <w:rPr>
          <w:spacing w:val="-1"/>
        </w:rPr>
        <w:t xml:space="preserve"> </w:t>
      </w:r>
      <w:r>
        <w:t>or</w:t>
      </w:r>
      <w:r>
        <w:rPr>
          <w:spacing w:val="-1"/>
        </w:rPr>
        <w:t xml:space="preserve"> </w:t>
      </w:r>
      <w:r>
        <w:t>as a</w:t>
      </w:r>
      <w:r>
        <w:rPr>
          <w:spacing w:val="-2"/>
        </w:rPr>
        <w:t xml:space="preserve"> </w:t>
      </w:r>
      <w:r>
        <w:rPr>
          <w:spacing w:val="-1"/>
        </w:rPr>
        <w:t>result</w:t>
      </w:r>
      <w:r>
        <w:rPr>
          <w:spacing w:val="2"/>
        </w:rPr>
        <w:t xml:space="preserve"> </w:t>
      </w:r>
      <w:r>
        <w:rPr>
          <w:spacing w:val="-1"/>
        </w:rPr>
        <w:t>of:</w:t>
      </w:r>
    </w:p>
    <w:p w14:paraId="2FCC4C8F" w14:textId="77777777" w:rsidR="009C75C6" w:rsidRDefault="00AA0D50" w:rsidP="000912A4">
      <w:pPr>
        <w:pStyle w:val="BodyText"/>
        <w:numPr>
          <w:ilvl w:val="2"/>
          <w:numId w:val="49"/>
        </w:numPr>
        <w:tabs>
          <w:tab w:val="left" w:pos="2086"/>
        </w:tabs>
        <w:ind w:left="2085" w:right="114"/>
        <w:jc w:val="left"/>
      </w:pPr>
      <w:r>
        <w:rPr>
          <w:spacing w:val="-1"/>
        </w:rPr>
        <w:t>any</w:t>
      </w:r>
      <w:r>
        <w:rPr>
          <w:spacing w:val="32"/>
        </w:rPr>
        <w:t xml:space="preserve"> </w:t>
      </w:r>
      <w:r>
        <w:t>act</w:t>
      </w:r>
      <w:r>
        <w:rPr>
          <w:spacing w:val="35"/>
        </w:rPr>
        <w:t xml:space="preserve"> </w:t>
      </w:r>
      <w:r>
        <w:t>or</w:t>
      </w:r>
      <w:r>
        <w:rPr>
          <w:spacing w:val="34"/>
        </w:rPr>
        <w:t xml:space="preserve"> </w:t>
      </w:r>
      <w:r>
        <w:rPr>
          <w:spacing w:val="-1"/>
        </w:rPr>
        <w:t>omission</w:t>
      </w:r>
      <w:r>
        <w:rPr>
          <w:spacing w:val="33"/>
        </w:rPr>
        <w:t xml:space="preserve"> </w:t>
      </w:r>
      <w:r>
        <w:rPr>
          <w:spacing w:val="-2"/>
        </w:rPr>
        <w:t>of</w:t>
      </w:r>
      <w:r>
        <w:rPr>
          <w:spacing w:val="35"/>
        </w:rPr>
        <w:t xml:space="preserve"> </w:t>
      </w:r>
      <w:r>
        <w:rPr>
          <w:spacing w:val="-1"/>
        </w:rPr>
        <w:t>the</w:t>
      </w:r>
      <w:r>
        <w:rPr>
          <w:spacing w:val="33"/>
        </w:rPr>
        <w:t xml:space="preserve"> </w:t>
      </w:r>
      <w:r>
        <w:rPr>
          <w:spacing w:val="-1"/>
        </w:rPr>
        <w:t>Replacement</w:t>
      </w:r>
      <w:r>
        <w:rPr>
          <w:spacing w:val="37"/>
        </w:rPr>
        <w:t xml:space="preserve"> </w:t>
      </w:r>
      <w:r>
        <w:rPr>
          <w:spacing w:val="-1"/>
        </w:rPr>
        <w:t>Supplier</w:t>
      </w:r>
      <w:r>
        <w:rPr>
          <w:spacing w:val="35"/>
        </w:rPr>
        <w:t xml:space="preserve"> </w:t>
      </w:r>
      <w:r>
        <w:rPr>
          <w:spacing w:val="-1"/>
        </w:rPr>
        <w:t>and/or</w:t>
      </w:r>
      <w:r>
        <w:rPr>
          <w:spacing w:val="35"/>
        </w:rPr>
        <w:t xml:space="preserve"> </w:t>
      </w:r>
      <w:r>
        <w:rPr>
          <w:spacing w:val="-1"/>
        </w:rPr>
        <w:t>Replacement</w:t>
      </w:r>
      <w:r>
        <w:rPr>
          <w:spacing w:val="32"/>
        </w:rPr>
        <w:t xml:space="preserve"> </w:t>
      </w:r>
      <w:r>
        <w:rPr>
          <w:spacing w:val="-1"/>
        </w:rPr>
        <w:t>Sub-</w:t>
      </w:r>
      <w:r>
        <w:rPr>
          <w:spacing w:val="35"/>
        </w:rPr>
        <w:t xml:space="preserve"> </w:t>
      </w:r>
      <w:r>
        <w:rPr>
          <w:spacing w:val="-1"/>
        </w:rPr>
        <w:t>Contractor;</w:t>
      </w:r>
    </w:p>
    <w:p w14:paraId="4BA1DF71" w14:textId="77777777" w:rsidR="009C75C6" w:rsidRDefault="00AA0D50" w:rsidP="000912A4">
      <w:pPr>
        <w:pStyle w:val="BodyText"/>
        <w:numPr>
          <w:ilvl w:val="2"/>
          <w:numId w:val="49"/>
        </w:numPr>
        <w:tabs>
          <w:tab w:val="left" w:pos="2086"/>
        </w:tabs>
        <w:ind w:left="2085" w:right="116"/>
        <w:jc w:val="left"/>
      </w:pPr>
      <w:r>
        <w:t>the</w:t>
      </w:r>
      <w:r>
        <w:rPr>
          <w:spacing w:val="19"/>
        </w:rPr>
        <w:t xml:space="preserve"> </w:t>
      </w:r>
      <w:r>
        <w:rPr>
          <w:spacing w:val="-1"/>
        </w:rPr>
        <w:t>breach</w:t>
      </w:r>
      <w:r>
        <w:rPr>
          <w:spacing w:val="19"/>
        </w:rPr>
        <w:t xml:space="preserve"> </w:t>
      </w:r>
      <w:r>
        <w:rPr>
          <w:spacing w:val="-2"/>
        </w:rPr>
        <w:t>or</w:t>
      </w:r>
      <w:r>
        <w:rPr>
          <w:spacing w:val="21"/>
        </w:rPr>
        <w:t xml:space="preserve"> </w:t>
      </w:r>
      <w:r>
        <w:rPr>
          <w:spacing w:val="-1"/>
        </w:rPr>
        <w:t>non-observance</w:t>
      </w:r>
      <w:r>
        <w:rPr>
          <w:spacing w:val="19"/>
        </w:rPr>
        <w:t xml:space="preserve"> </w:t>
      </w:r>
      <w:r>
        <w:t>by</w:t>
      </w:r>
      <w:r>
        <w:rPr>
          <w:spacing w:val="17"/>
        </w:rPr>
        <w:t xml:space="preserve"> </w:t>
      </w:r>
      <w:r>
        <w:t>the</w:t>
      </w:r>
      <w:r>
        <w:rPr>
          <w:spacing w:val="19"/>
        </w:rPr>
        <w:t xml:space="preserve"> </w:t>
      </w:r>
      <w:r>
        <w:rPr>
          <w:spacing w:val="-1"/>
        </w:rPr>
        <w:t>Replacement</w:t>
      </w:r>
      <w:r>
        <w:rPr>
          <w:spacing w:val="23"/>
        </w:rPr>
        <w:t xml:space="preserve"> </w:t>
      </w:r>
      <w:r>
        <w:rPr>
          <w:spacing w:val="-1"/>
        </w:rPr>
        <w:t>Supplier</w:t>
      </w:r>
      <w:r>
        <w:rPr>
          <w:spacing w:val="19"/>
        </w:rPr>
        <w:t xml:space="preserve"> </w:t>
      </w:r>
      <w:r>
        <w:rPr>
          <w:spacing w:val="-1"/>
        </w:rPr>
        <w:t>and/or</w:t>
      </w:r>
      <w:r>
        <w:rPr>
          <w:spacing w:val="27"/>
        </w:rPr>
        <w:t xml:space="preserve"> </w:t>
      </w:r>
      <w:r>
        <w:rPr>
          <w:spacing w:val="-1"/>
        </w:rPr>
        <w:t>Replacement</w:t>
      </w:r>
      <w:r>
        <w:rPr>
          <w:spacing w:val="2"/>
        </w:rPr>
        <w:t xml:space="preserve"> </w:t>
      </w:r>
      <w:r>
        <w:rPr>
          <w:spacing w:val="-1"/>
        </w:rPr>
        <w:t xml:space="preserve">Sub-Contractor </w:t>
      </w:r>
      <w:r>
        <w:t xml:space="preserve">on </w:t>
      </w:r>
      <w:r>
        <w:rPr>
          <w:spacing w:val="-2"/>
        </w:rPr>
        <w:t>or</w:t>
      </w:r>
      <w:r>
        <w:rPr>
          <w:spacing w:val="1"/>
        </w:rPr>
        <w:t xml:space="preserve"> </w:t>
      </w:r>
      <w:r>
        <w:rPr>
          <w:spacing w:val="-2"/>
        </w:rPr>
        <w:t>after</w:t>
      </w:r>
      <w:r>
        <w:rPr>
          <w:spacing w:val="-1"/>
        </w:rPr>
        <w:t xml:space="preserve"> </w:t>
      </w:r>
      <w:r>
        <w:t xml:space="preserve">the </w:t>
      </w:r>
      <w:r>
        <w:rPr>
          <w:spacing w:val="-2"/>
        </w:rPr>
        <w:t>Service</w:t>
      </w:r>
      <w:r>
        <w:t xml:space="preserve"> </w:t>
      </w:r>
      <w:r>
        <w:rPr>
          <w:spacing w:val="-1"/>
        </w:rPr>
        <w:t>Transfer Date</w:t>
      </w:r>
      <w:r>
        <w:rPr>
          <w:spacing w:val="1"/>
        </w:rPr>
        <w:t xml:space="preserve"> </w:t>
      </w:r>
      <w:r>
        <w:rPr>
          <w:spacing w:val="-1"/>
        </w:rPr>
        <w:t>of:</w:t>
      </w:r>
    </w:p>
    <w:p w14:paraId="1C05D58F" w14:textId="77777777" w:rsidR="009C75C6" w:rsidRDefault="00AA0D50" w:rsidP="000912A4">
      <w:pPr>
        <w:pStyle w:val="BodyText"/>
        <w:numPr>
          <w:ilvl w:val="3"/>
          <w:numId w:val="49"/>
        </w:numPr>
        <w:tabs>
          <w:tab w:val="left" w:pos="2948"/>
        </w:tabs>
        <w:spacing w:before="119"/>
        <w:ind w:left="2947" w:right="114" w:hanging="361"/>
      </w:pPr>
      <w:r>
        <w:rPr>
          <w:spacing w:val="-1"/>
        </w:rPr>
        <w:t>any</w:t>
      </w:r>
      <w:r>
        <w:rPr>
          <w:spacing w:val="19"/>
        </w:rPr>
        <w:t xml:space="preserve"> </w:t>
      </w:r>
      <w:r>
        <w:rPr>
          <w:spacing w:val="-1"/>
        </w:rPr>
        <w:t>collective</w:t>
      </w:r>
      <w:r>
        <w:rPr>
          <w:spacing w:val="21"/>
        </w:rPr>
        <w:t xml:space="preserve"> </w:t>
      </w:r>
      <w:r>
        <w:rPr>
          <w:spacing w:val="-1"/>
        </w:rPr>
        <w:t>agreement</w:t>
      </w:r>
      <w:r>
        <w:rPr>
          <w:spacing w:val="22"/>
        </w:rPr>
        <w:t xml:space="preserve"> </w:t>
      </w:r>
      <w:r>
        <w:rPr>
          <w:spacing w:val="-1"/>
        </w:rPr>
        <w:t>applicable</w:t>
      </w:r>
      <w:r>
        <w:rPr>
          <w:spacing w:val="18"/>
        </w:rPr>
        <w:t xml:space="preserve"> </w:t>
      </w:r>
      <w:r>
        <w:t>to</w:t>
      </w:r>
      <w:r>
        <w:rPr>
          <w:spacing w:val="18"/>
        </w:rPr>
        <w:t xml:space="preserve"> </w:t>
      </w:r>
      <w:r>
        <w:t>the</w:t>
      </w:r>
      <w:r>
        <w:rPr>
          <w:spacing w:val="15"/>
        </w:rPr>
        <w:t xml:space="preserve"> </w:t>
      </w:r>
      <w:r>
        <w:rPr>
          <w:spacing w:val="-1"/>
        </w:rPr>
        <w:t>Transferring</w:t>
      </w:r>
      <w:r>
        <w:rPr>
          <w:spacing w:val="25"/>
        </w:rPr>
        <w:t xml:space="preserve"> </w:t>
      </w:r>
      <w:r>
        <w:rPr>
          <w:spacing w:val="-1"/>
        </w:rPr>
        <w:t>Supplier</w:t>
      </w:r>
      <w:r>
        <w:rPr>
          <w:spacing w:val="37"/>
        </w:rPr>
        <w:t xml:space="preserve"> </w:t>
      </w:r>
      <w:r>
        <w:rPr>
          <w:spacing w:val="-1"/>
        </w:rPr>
        <w:t>Employees;</w:t>
      </w:r>
      <w:r>
        <w:rPr>
          <w:spacing w:val="2"/>
        </w:rPr>
        <w:t xml:space="preserve"> </w:t>
      </w:r>
      <w:r>
        <w:rPr>
          <w:spacing w:val="-1"/>
        </w:rPr>
        <w:t>and/or</w:t>
      </w:r>
    </w:p>
    <w:p w14:paraId="26DE8AD2" w14:textId="77777777" w:rsidR="009C75C6" w:rsidRDefault="00AA0D50" w:rsidP="000912A4">
      <w:pPr>
        <w:pStyle w:val="BodyText"/>
        <w:numPr>
          <w:ilvl w:val="3"/>
          <w:numId w:val="49"/>
        </w:numPr>
        <w:tabs>
          <w:tab w:val="left" w:pos="2948"/>
        </w:tabs>
        <w:spacing w:before="119"/>
        <w:ind w:left="2947" w:right="114" w:hanging="361"/>
      </w:pPr>
      <w:r>
        <w:rPr>
          <w:spacing w:val="-1"/>
        </w:rPr>
        <w:t>any</w:t>
      </w:r>
      <w:r>
        <w:rPr>
          <w:spacing w:val="23"/>
        </w:rPr>
        <w:t xml:space="preserve"> </w:t>
      </w:r>
      <w:r>
        <w:t>custom</w:t>
      </w:r>
      <w:r>
        <w:rPr>
          <w:spacing w:val="24"/>
        </w:rPr>
        <w:t xml:space="preserve"> </w:t>
      </w:r>
      <w:r>
        <w:t>or</w:t>
      </w:r>
      <w:r>
        <w:rPr>
          <w:spacing w:val="24"/>
        </w:rPr>
        <w:t xml:space="preserve"> </w:t>
      </w:r>
      <w:r>
        <w:rPr>
          <w:spacing w:val="-1"/>
        </w:rPr>
        <w:t>practice</w:t>
      </w:r>
      <w:r>
        <w:rPr>
          <w:spacing w:val="25"/>
        </w:rPr>
        <w:t xml:space="preserve"> </w:t>
      </w:r>
      <w:r>
        <w:rPr>
          <w:spacing w:val="-1"/>
        </w:rPr>
        <w:t>in</w:t>
      </w:r>
      <w:r>
        <w:rPr>
          <w:spacing w:val="25"/>
        </w:rPr>
        <w:t xml:space="preserve"> </w:t>
      </w:r>
      <w:r>
        <w:rPr>
          <w:spacing w:val="-1"/>
        </w:rPr>
        <w:t>respect</w:t>
      </w:r>
      <w:r>
        <w:rPr>
          <w:spacing w:val="24"/>
        </w:rPr>
        <w:t xml:space="preserve"> </w:t>
      </w:r>
      <w:r>
        <w:rPr>
          <w:spacing w:val="-2"/>
        </w:rPr>
        <w:t>of</w:t>
      </w:r>
      <w:r>
        <w:rPr>
          <w:spacing w:val="27"/>
        </w:rPr>
        <w:t xml:space="preserve"> </w:t>
      </w:r>
      <w:r>
        <w:rPr>
          <w:spacing w:val="-1"/>
        </w:rPr>
        <w:t>any</w:t>
      </w:r>
      <w:r>
        <w:rPr>
          <w:spacing w:val="21"/>
        </w:rPr>
        <w:t xml:space="preserve"> </w:t>
      </w:r>
      <w:r>
        <w:rPr>
          <w:spacing w:val="-1"/>
        </w:rPr>
        <w:t>Transferring</w:t>
      </w:r>
      <w:r>
        <w:rPr>
          <w:spacing w:val="33"/>
        </w:rPr>
        <w:t xml:space="preserve"> </w:t>
      </w:r>
      <w:r>
        <w:rPr>
          <w:spacing w:val="-1"/>
        </w:rPr>
        <w:t>Supplier</w:t>
      </w:r>
      <w:r>
        <w:rPr>
          <w:spacing w:val="33"/>
        </w:rPr>
        <w:t xml:space="preserve"> </w:t>
      </w:r>
      <w:r>
        <w:rPr>
          <w:spacing w:val="-1"/>
        </w:rPr>
        <w:t>Employees</w:t>
      </w:r>
      <w:r>
        <w:rPr>
          <w:spacing w:val="-11"/>
        </w:rPr>
        <w:t xml:space="preserve"> </w:t>
      </w:r>
      <w:r>
        <w:rPr>
          <w:spacing w:val="-2"/>
        </w:rPr>
        <w:t>which</w:t>
      </w:r>
      <w:r>
        <w:rPr>
          <w:spacing w:val="-14"/>
        </w:rPr>
        <w:t xml:space="preserve"> </w:t>
      </w:r>
      <w:r>
        <w:t>the</w:t>
      </w:r>
      <w:r>
        <w:rPr>
          <w:spacing w:val="-14"/>
        </w:rPr>
        <w:t xml:space="preserve"> </w:t>
      </w:r>
      <w:r>
        <w:rPr>
          <w:spacing w:val="-1"/>
        </w:rPr>
        <w:t>Replacement</w:t>
      </w:r>
      <w:r>
        <w:rPr>
          <w:spacing w:val="-12"/>
        </w:rPr>
        <w:t xml:space="preserve"> </w:t>
      </w:r>
      <w:r>
        <w:rPr>
          <w:spacing w:val="-1"/>
        </w:rPr>
        <w:t>Supplier</w:t>
      </w:r>
      <w:r>
        <w:rPr>
          <w:spacing w:val="-13"/>
        </w:rPr>
        <w:t xml:space="preserve"> </w:t>
      </w:r>
      <w:r>
        <w:rPr>
          <w:spacing w:val="-1"/>
        </w:rPr>
        <w:t>and/or</w:t>
      </w:r>
      <w:r>
        <w:rPr>
          <w:spacing w:val="-13"/>
        </w:rPr>
        <w:t xml:space="preserve"> </w:t>
      </w:r>
      <w:r>
        <w:rPr>
          <w:spacing w:val="-1"/>
        </w:rPr>
        <w:t>Replacement</w:t>
      </w:r>
      <w:r>
        <w:rPr>
          <w:spacing w:val="-15"/>
        </w:rPr>
        <w:t xml:space="preserve"> </w:t>
      </w:r>
      <w:r>
        <w:rPr>
          <w:spacing w:val="-1"/>
        </w:rPr>
        <w:t>Sub-</w:t>
      </w:r>
      <w:r>
        <w:rPr>
          <w:spacing w:val="43"/>
        </w:rPr>
        <w:t xml:space="preserve"> </w:t>
      </w:r>
      <w:r>
        <w:rPr>
          <w:spacing w:val="-1"/>
        </w:rPr>
        <w:t>Contractor is</w:t>
      </w:r>
      <w:r>
        <w:rPr>
          <w:spacing w:val="1"/>
        </w:rPr>
        <w:t xml:space="preserve"> </w:t>
      </w:r>
      <w:r>
        <w:rPr>
          <w:spacing w:val="-1"/>
        </w:rPr>
        <w:t>contractually</w:t>
      </w:r>
      <w:r>
        <w:rPr>
          <w:spacing w:val="-2"/>
        </w:rPr>
        <w:t xml:space="preserve"> </w:t>
      </w:r>
      <w:r>
        <w:rPr>
          <w:spacing w:val="-1"/>
        </w:rPr>
        <w:t>bound</w:t>
      </w:r>
      <w:r>
        <w:t xml:space="preserve"> to </w:t>
      </w:r>
      <w:proofErr w:type="spellStart"/>
      <w:r>
        <w:rPr>
          <w:spacing w:val="-1"/>
        </w:rPr>
        <w:t>honour</w:t>
      </w:r>
      <w:proofErr w:type="spellEnd"/>
      <w:r>
        <w:rPr>
          <w:spacing w:val="-1"/>
        </w:rPr>
        <w:t>;</w:t>
      </w:r>
    </w:p>
    <w:p w14:paraId="428052C9" w14:textId="77777777" w:rsidR="009C75C6" w:rsidRDefault="00AA0D50" w:rsidP="000912A4">
      <w:pPr>
        <w:pStyle w:val="BodyText"/>
        <w:numPr>
          <w:ilvl w:val="2"/>
          <w:numId w:val="49"/>
        </w:numPr>
        <w:tabs>
          <w:tab w:val="left" w:pos="2086"/>
        </w:tabs>
        <w:ind w:left="2085" w:right="114"/>
        <w:jc w:val="left"/>
      </w:pPr>
      <w:r>
        <w:rPr>
          <w:spacing w:val="-1"/>
        </w:rPr>
        <w:t>any</w:t>
      </w:r>
      <w:r>
        <w:rPr>
          <w:spacing w:val="4"/>
        </w:rPr>
        <w:t xml:space="preserve"> </w:t>
      </w:r>
      <w:r>
        <w:rPr>
          <w:spacing w:val="-1"/>
        </w:rPr>
        <w:t>claim</w:t>
      </w:r>
      <w:r>
        <w:rPr>
          <w:spacing w:val="7"/>
        </w:rPr>
        <w:t xml:space="preserve"> </w:t>
      </w:r>
      <w:r>
        <w:t>by</w:t>
      </w:r>
      <w:r>
        <w:rPr>
          <w:spacing w:val="4"/>
        </w:rPr>
        <w:t xml:space="preserve"> </w:t>
      </w:r>
      <w:r>
        <w:rPr>
          <w:spacing w:val="-1"/>
        </w:rPr>
        <w:t>any</w:t>
      </w:r>
      <w:r>
        <w:rPr>
          <w:spacing w:val="4"/>
        </w:rPr>
        <w:t xml:space="preserve"> </w:t>
      </w:r>
      <w:r>
        <w:rPr>
          <w:spacing w:val="-2"/>
        </w:rPr>
        <w:t>trade</w:t>
      </w:r>
      <w:r>
        <w:rPr>
          <w:spacing w:val="6"/>
        </w:rPr>
        <w:t xml:space="preserve"> </w:t>
      </w:r>
      <w:r>
        <w:rPr>
          <w:spacing w:val="-1"/>
        </w:rPr>
        <w:t>union</w:t>
      </w:r>
      <w:r>
        <w:rPr>
          <w:spacing w:val="3"/>
        </w:rPr>
        <w:t xml:space="preserve"> </w:t>
      </w:r>
      <w:r>
        <w:t>or</w:t>
      </w:r>
      <w:r>
        <w:rPr>
          <w:spacing w:val="5"/>
        </w:rPr>
        <w:t xml:space="preserve"> </w:t>
      </w:r>
      <w:r>
        <w:rPr>
          <w:spacing w:val="-1"/>
        </w:rPr>
        <w:t>other</w:t>
      </w:r>
      <w:r>
        <w:rPr>
          <w:spacing w:val="5"/>
        </w:rPr>
        <w:t xml:space="preserve"> </w:t>
      </w:r>
      <w:r>
        <w:rPr>
          <w:spacing w:val="-1"/>
        </w:rPr>
        <w:t>body</w:t>
      </w:r>
      <w:r>
        <w:rPr>
          <w:spacing w:val="4"/>
        </w:rPr>
        <w:t xml:space="preserve"> </w:t>
      </w:r>
      <w:r>
        <w:t>or</w:t>
      </w:r>
      <w:r>
        <w:rPr>
          <w:spacing w:val="2"/>
        </w:rPr>
        <w:t xml:space="preserve"> </w:t>
      </w:r>
      <w:r>
        <w:rPr>
          <w:spacing w:val="-1"/>
        </w:rPr>
        <w:t>person</w:t>
      </w:r>
      <w:r>
        <w:rPr>
          <w:spacing w:val="1"/>
        </w:rPr>
        <w:t xml:space="preserve"> </w:t>
      </w:r>
      <w:r>
        <w:rPr>
          <w:spacing w:val="-1"/>
        </w:rPr>
        <w:t>representing</w:t>
      </w:r>
      <w:r>
        <w:rPr>
          <w:spacing w:val="6"/>
        </w:rPr>
        <w:t xml:space="preserve"> </w:t>
      </w:r>
      <w:r>
        <w:rPr>
          <w:spacing w:val="-1"/>
        </w:rPr>
        <w:t>any</w:t>
      </w:r>
      <w:r>
        <w:rPr>
          <w:spacing w:val="45"/>
        </w:rPr>
        <w:t xml:space="preserve"> </w:t>
      </w:r>
      <w:r>
        <w:rPr>
          <w:spacing w:val="-1"/>
        </w:rPr>
        <w:t>Transferring</w:t>
      </w:r>
      <w:r>
        <w:rPr>
          <w:spacing w:val="11"/>
        </w:rPr>
        <w:t xml:space="preserve"> </w:t>
      </w:r>
      <w:r>
        <w:rPr>
          <w:spacing w:val="-1"/>
        </w:rPr>
        <w:t>Supplier</w:t>
      </w:r>
      <w:r>
        <w:rPr>
          <w:spacing w:val="6"/>
        </w:rPr>
        <w:t xml:space="preserve"> </w:t>
      </w:r>
      <w:r>
        <w:rPr>
          <w:spacing w:val="-1"/>
        </w:rPr>
        <w:t>Employees</w:t>
      </w:r>
      <w:r>
        <w:rPr>
          <w:spacing w:val="8"/>
        </w:rPr>
        <w:t xml:space="preserve"> </w:t>
      </w:r>
      <w:r>
        <w:rPr>
          <w:spacing w:val="-1"/>
        </w:rPr>
        <w:t>arising</w:t>
      </w:r>
      <w:r>
        <w:rPr>
          <w:spacing w:val="5"/>
        </w:rPr>
        <w:t xml:space="preserve"> </w:t>
      </w:r>
      <w:r>
        <w:t>from</w:t>
      </w:r>
      <w:r>
        <w:rPr>
          <w:spacing w:val="6"/>
        </w:rPr>
        <w:t xml:space="preserve"> </w:t>
      </w:r>
      <w:r>
        <w:t>or</w:t>
      </w:r>
      <w:r>
        <w:rPr>
          <w:spacing w:val="6"/>
        </w:rPr>
        <w:t xml:space="preserve"> </w:t>
      </w:r>
      <w:r>
        <w:rPr>
          <w:spacing w:val="-1"/>
        </w:rPr>
        <w:t>connected</w:t>
      </w:r>
      <w:r>
        <w:rPr>
          <w:spacing w:val="5"/>
        </w:rPr>
        <w:t xml:space="preserve"> </w:t>
      </w:r>
      <w:r>
        <w:rPr>
          <w:spacing w:val="-2"/>
        </w:rPr>
        <w:t>with</w:t>
      </w:r>
      <w:r>
        <w:rPr>
          <w:spacing w:val="7"/>
        </w:rPr>
        <w:t xml:space="preserve"> </w:t>
      </w:r>
      <w:r>
        <w:rPr>
          <w:spacing w:val="-1"/>
        </w:rPr>
        <w:t>any</w:t>
      </w:r>
      <w:r>
        <w:rPr>
          <w:spacing w:val="3"/>
        </w:rPr>
        <w:t xml:space="preserve"> </w:t>
      </w:r>
      <w:r>
        <w:rPr>
          <w:spacing w:val="-1"/>
        </w:rPr>
        <w:t>failure</w:t>
      </w:r>
      <w:r>
        <w:rPr>
          <w:spacing w:val="8"/>
        </w:rPr>
        <w:t xml:space="preserve"> </w:t>
      </w:r>
      <w:r>
        <w:t>by</w:t>
      </w:r>
      <w:r>
        <w:rPr>
          <w:spacing w:val="57"/>
        </w:rPr>
        <w:t xml:space="preserve"> </w:t>
      </w:r>
      <w:r>
        <w:t>the</w:t>
      </w:r>
      <w:r>
        <w:rPr>
          <w:spacing w:val="7"/>
        </w:rPr>
        <w:t xml:space="preserve"> </w:t>
      </w:r>
      <w:r>
        <w:rPr>
          <w:spacing w:val="-1"/>
        </w:rPr>
        <w:t>Replacement</w:t>
      </w:r>
      <w:r>
        <w:rPr>
          <w:spacing w:val="10"/>
        </w:rPr>
        <w:t xml:space="preserve"> </w:t>
      </w:r>
      <w:r>
        <w:rPr>
          <w:spacing w:val="-1"/>
        </w:rPr>
        <w:t>Supplier</w:t>
      </w:r>
      <w:r>
        <w:rPr>
          <w:spacing w:val="8"/>
        </w:rPr>
        <w:t xml:space="preserve"> </w:t>
      </w:r>
      <w:r>
        <w:rPr>
          <w:spacing w:val="-1"/>
        </w:rPr>
        <w:t>and/or</w:t>
      </w:r>
      <w:r>
        <w:rPr>
          <w:spacing w:val="8"/>
        </w:rPr>
        <w:t xml:space="preserve"> </w:t>
      </w:r>
      <w:r>
        <w:rPr>
          <w:spacing w:val="-1"/>
        </w:rPr>
        <w:t>Replacement</w:t>
      </w:r>
      <w:r>
        <w:rPr>
          <w:spacing w:val="4"/>
        </w:rPr>
        <w:t xml:space="preserve"> </w:t>
      </w:r>
      <w:r>
        <w:rPr>
          <w:spacing w:val="-1"/>
        </w:rPr>
        <w:t>Sub-Contractor</w:t>
      </w:r>
      <w:r>
        <w:rPr>
          <w:spacing w:val="6"/>
        </w:rPr>
        <w:t xml:space="preserve"> </w:t>
      </w:r>
      <w:r>
        <w:t>to</w:t>
      </w:r>
      <w:r>
        <w:rPr>
          <w:spacing w:val="5"/>
        </w:rPr>
        <w:t xml:space="preserve"> </w:t>
      </w:r>
      <w:r>
        <w:rPr>
          <w:spacing w:val="-1"/>
        </w:rPr>
        <w:t>comply</w:t>
      </w:r>
      <w:r>
        <w:rPr>
          <w:spacing w:val="8"/>
        </w:rPr>
        <w:t xml:space="preserve"> </w:t>
      </w:r>
      <w:r>
        <w:rPr>
          <w:spacing w:val="-2"/>
        </w:rPr>
        <w:t>with</w:t>
      </w:r>
      <w:r>
        <w:rPr>
          <w:spacing w:val="33"/>
        </w:rPr>
        <w:t xml:space="preserve"> </w:t>
      </w:r>
      <w:r>
        <w:rPr>
          <w:spacing w:val="-1"/>
        </w:rPr>
        <w:t>any</w:t>
      </w:r>
      <w:r>
        <w:rPr>
          <w:spacing w:val="5"/>
        </w:rPr>
        <w:t xml:space="preserve"> </w:t>
      </w:r>
      <w:r>
        <w:rPr>
          <w:spacing w:val="-1"/>
        </w:rPr>
        <w:t>legal</w:t>
      </w:r>
      <w:r>
        <w:rPr>
          <w:spacing w:val="6"/>
        </w:rPr>
        <w:t xml:space="preserve"> </w:t>
      </w:r>
      <w:r>
        <w:rPr>
          <w:spacing w:val="-1"/>
        </w:rPr>
        <w:t>obligation</w:t>
      </w:r>
      <w:r>
        <w:rPr>
          <w:spacing w:val="5"/>
        </w:rPr>
        <w:t xml:space="preserve"> </w:t>
      </w:r>
      <w:r>
        <w:t>to</w:t>
      </w:r>
      <w:r>
        <w:rPr>
          <w:spacing w:val="5"/>
        </w:rPr>
        <w:t xml:space="preserve"> </w:t>
      </w:r>
      <w:r>
        <w:rPr>
          <w:spacing w:val="-1"/>
        </w:rPr>
        <w:t>such</w:t>
      </w:r>
      <w:r>
        <w:rPr>
          <w:spacing w:val="7"/>
        </w:rPr>
        <w:t xml:space="preserve"> </w:t>
      </w:r>
      <w:r>
        <w:rPr>
          <w:spacing w:val="-1"/>
        </w:rPr>
        <w:t>trade</w:t>
      </w:r>
      <w:r>
        <w:rPr>
          <w:spacing w:val="5"/>
        </w:rPr>
        <w:t xml:space="preserve"> </w:t>
      </w:r>
      <w:r>
        <w:rPr>
          <w:spacing w:val="-1"/>
        </w:rPr>
        <w:t>union,</w:t>
      </w:r>
      <w:r>
        <w:rPr>
          <w:spacing w:val="6"/>
        </w:rPr>
        <w:t xml:space="preserve"> </w:t>
      </w:r>
      <w:r>
        <w:rPr>
          <w:spacing w:val="-1"/>
        </w:rPr>
        <w:t>body</w:t>
      </w:r>
      <w:r>
        <w:rPr>
          <w:spacing w:val="5"/>
        </w:rPr>
        <w:t xml:space="preserve"> </w:t>
      </w:r>
      <w:r>
        <w:t>or</w:t>
      </w:r>
      <w:r>
        <w:rPr>
          <w:spacing w:val="3"/>
        </w:rPr>
        <w:t xml:space="preserve"> </w:t>
      </w:r>
      <w:r>
        <w:rPr>
          <w:spacing w:val="-1"/>
        </w:rPr>
        <w:t>person</w:t>
      </w:r>
      <w:r>
        <w:rPr>
          <w:spacing w:val="7"/>
        </w:rPr>
        <w:t xml:space="preserve"> </w:t>
      </w:r>
      <w:r>
        <w:rPr>
          <w:spacing w:val="-1"/>
        </w:rPr>
        <w:t>arising</w:t>
      </w:r>
      <w:r>
        <w:rPr>
          <w:spacing w:val="7"/>
        </w:rPr>
        <w:t xml:space="preserve"> </w:t>
      </w:r>
      <w:r>
        <w:t>on</w:t>
      </w:r>
      <w:r>
        <w:rPr>
          <w:spacing w:val="5"/>
        </w:rPr>
        <w:t xml:space="preserve"> </w:t>
      </w:r>
      <w:r>
        <w:t>or</w:t>
      </w:r>
      <w:r>
        <w:rPr>
          <w:spacing w:val="6"/>
        </w:rPr>
        <w:t xml:space="preserve"> </w:t>
      </w:r>
      <w:r>
        <w:rPr>
          <w:spacing w:val="-2"/>
        </w:rPr>
        <w:t>after</w:t>
      </w:r>
      <w:r>
        <w:rPr>
          <w:spacing w:val="6"/>
        </w:rPr>
        <w:t xml:space="preserve"> </w:t>
      </w:r>
      <w:r>
        <w:t>the</w:t>
      </w:r>
      <w:r>
        <w:rPr>
          <w:spacing w:val="49"/>
        </w:rPr>
        <w:t xml:space="preserve"> </w:t>
      </w:r>
      <w:r>
        <w:rPr>
          <w:spacing w:val="-1"/>
        </w:rPr>
        <w:t>Relevant</w:t>
      </w:r>
      <w:r>
        <w:rPr>
          <w:spacing w:val="2"/>
        </w:rPr>
        <w:t xml:space="preserve"> </w:t>
      </w:r>
      <w:r>
        <w:rPr>
          <w:spacing w:val="-1"/>
        </w:rPr>
        <w:t>Transfer Date;</w:t>
      </w:r>
    </w:p>
    <w:p w14:paraId="4FF4C136" w14:textId="77777777" w:rsidR="009C75C6" w:rsidRDefault="00AA0D50" w:rsidP="000912A4">
      <w:pPr>
        <w:pStyle w:val="BodyText"/>
        <w:numPr>
          <w:ilvl w:val="2"/>
          <w:numId w:val="49"/>
        </w:numPr>
        <w:tabs>
          <w:tab w:val="left" w:pos="2086"/>
        </w:tabs>
        <w:ind w:left="2085" w:right="114"/>
        <w:jc w:val="left"/>
      </w:pPr>
      <w:r>
        <w:rPr>
          <w:spacing w:val="-1"/>
        </w:rPr>
        <w:t>any</w:t>
      </w:r>
      <w:r>
        <w:rPr>
          <w:spacing w:val="-14"/>
        </w:rPr>
        <w:t xml:space="preserve"> </w:t>
      </w:r>
      <w:r>
        <w:rPr>
          <w:spacing w:val="-1"/>
        </w:rPr>
        <w:t>proposal</w:t>
      </w:r>
      <w:r>
        <w:rPr>
          <w:spacing w:val="-12"/>
        </w:rPr>
        <w:t xml:space="preserve"> </w:t>
      </w:r>
      <w:r>
        <w:t>by</w:t>
      </w:r>
      <w:r>
        <w:rPr>
          <w:spacing w:val="-14"/>
        </w:rPr>
        <w:t xml:space="preserve"> </w:t>
      </w:r>
      <w:r>
        <w:t>the</w:t>
      </w:r>
      <w:r>
        <w:rPr>
          <w:spacing w:val="-14"/>
        </w:rPr>
        <w:t xml:space="preserve"> </w:t>
      </w:r>
      <w:r>
        <w:rPr>
          <w:spacing w:val="-1"/>
        </w:rPr>
        <w:t>Replacement</w:t>
      </w:r>
      <w:r>
        <w:rPr>
          <w:spacing w:val="-12"/>
        </w:rPr>
        <w:t xml:space="preserve"> </w:t>
      </w:r>
      <w:r>
        <w:rPr>
          <w:spacing w:val="-1"/>
        </w:rPr>
        <w:t>Supplier</w:t>
      </w:r>
      <w:r>
        <w:rPr>
          <w:spacing w:val="-13"/>
        </w:rPr>
        <w:t xml:space="preserve"> </w:t>
      </w:r>
      <w:r>
        <w:rPr>
          <w:spacing w:val="-1"/>
        </w:rPr>
        <w:t>and/or</w:t>
      </w:r>
      <w:r>
        <w:rPr>
          <w:spacing w:val="-13"/>
        </w:rPr>
        <w:t xml:space="preserve"> </w:t>
      </w:r>
      <w:r>
        <w:rPr>
          <w:spacing w:val="-1"/>
        </w:rPr>
        <w:t>Replacement</w:t>
      </w:r>
      <w:r>
        <w:rPr>
          <w:spacing w:val="-13"/>
        </w:rPr>
        <w:t xml:space="preserve"> </w:t>
      </w:r>
      <w:r>
        <w:rPr>
          <w:spacing w:val="-1"/>
        </w:rPr>
        <w:t>Sub-Contractor</w:t>
      </w:r>
      <w:r>
        <w:rPr>
          <w:spacing w:val="51"/>
        </w:rPr>
        <w:t xml:space="preserve"> </w:t>
      </w:r>
      <w:r>
        <w:t>to</w:t>
      </w:r>
      <w:r>
        <w:rPr>
          <w:spacing w:val="-7"/>
        </w:rPr>
        <w:t xml:space="preserve"> </w:t>
      </w:r>
      <w:r>
        <w:rPr>
          <w:spacing w:val="-1"/>
        </w:rPr>
        <w:t>change</w:t>
      </w:r>
      <w:r>
        <w:rPr>
          <w:spacing w:val="-9"/>
        </w:rPr>
        <w:t xml:space="preserve"> </w:t>
      </w:r>
      <w:r>
        <w:t>the</w:t>
      </w:r>
      <w:r>
        <w:rPr>
          <w:spacing w:val="-7"/>
        </w:rPr>
        <w:t xml:space="preserve"> </w:t>
      </w:r>
      <w:r>
        <w:rPr>
          <w:spacing w:val="-1"/>
        </w:rPr>
        <w:t>terms</w:t>
      </w:r>
      <w:r>
        <w:rPr>
          <w:spacing w:val="-6"/>
        </w:rPr>
        <w:t xml:space="preserve"> </w:t>
      </w:r>
      <w:r>
        <w:rPr>
          <w:spacing w:val="-1"/>
        </w:rPr>
        <w:t>and</w:t>
      </w:r>
      <w:r>
        <w:rPr>
          <w:spacing w:val="-9"/>
        </w:rPr>
        <w:t xml:space="preserve"> </w:t>
      </w:r>
      <w:r>
        <w:rPr>
          <w:spacing w:val="-1"/>
        </w:rPr>
        <w:t>conditions</w:t>
      </w:r>
      <w:r>
        <w:rPr>
          <w:spacing w:val="-6"/>
        </w:rPr>
        <w:t xml:space="preserve"> </w:t>
      </w:r>
      <w:r>
        <w:rPr>
          <w:spacing w:val="-2"/>
        </w:rPr>
        <w:t>of</w:t>
      </w:r>
      <w:r>
        <w:rPr>
          <w:spacing w:val="-3"/>
        </w:rPr>
        <w:t xml:space="preserve"> </w:t>
      </w:r>
      <w:r>
        <w:rPr>
          <w:spacing w:val="-1"/>
        </w:rPr>
        <w:t>employment</w:t>
      </w:r>
      <w:r>
        <w:rPr>
          <w:spacing w:val="-6"/>
        </w:rPr>
        <w:t xml:space="preserve"> </w:t>
      </w:r>
      <w:r>
        <w:t>or</w:t>
      </w:r>
      <w:r>
        <w:rPr>
          <w:spacing w:val="-6"/>
        </w:rPr>
        <w:t xml:space="preserve"> </w:t>
      </w:r>
      <w:r>
        <w:rPr>
          <w:spacing w:val="-1"/>
        </w:rPr>
        <w:t>working</w:t>
      </w:r>
      <w:r>
        <w:rPr>
          <w:spacing w:val="-7"/>
        </w:rPr>
        <w:t xml:space="preserve"> </w:t>
      </w:r>
      <w:r>
        <w:rPr>
          <w:spacing w:val="-1"/>
        </w:rPr>
        <w:t>conditions</w:t>
      </w:r>
      <w:r>
        <w:rPr>
          <w:spacing w:val="-6"/>
        </w:rPr>
        <w:t xml:space="preserve"> </w:t>
      </w:r>
      <w:r>
        <w:rPr>
          <w:spacing w:val="-2"/>
        </w:rPr>
        <w:t>of</w:t>
      </w:r>
      <w:r>
        <w:rPr>
          <w:spacing w:val="-6"/>
        </w:rPr>
        <w:t xml:space="preserve"> </w:t>
      </w:r>
      <w:r>
        <w:rPr>
          <w:spacing w:val="-1"/>
        </w:rPr>
        <w:t>any</w:t>
      </w:r>
      <w:r>
        <w:rPr>
          <w:spacing w:val="39"/>
        </w:rPr>
        <w:t xml:space="preserve"> </w:t>
      </w:r>
      <w:r>
        <w:rPr>
          <w:spacing w:val="-1"/>
        </w:rPr>
        <w:t>Transferring</w:t>
      </w:r>
      <w:r>
        <w:rPr>
          <w:spacing w:val="15"/>
        </w:rPr>
        <w:t xml:space="preserve"> </w:t>
      </w:r>
      <w:r>
        <w:rPr>
          <w:spacing w:val="-1"/>
        </w:rPr>
        <w:t>Supplier</w:t>
      </w:r>
      <w:r>
        <w:rPr>
          <w:spacing w:val="13"/>
        </w:rPr>
        <w:t xml:space="preserve"> </w:t>
      </w:r>
      <w:r>
        <w:rPr>
          <w:spacing w:val="-2"/>
        </w:rPr>
        <w:t>Employees</w:t>
      </w:r>
      <w:r>
        <w:rPr>
          <w:spacing w:val="13"/>
        </w:rPr>
        <w:t xml:space="preserve"> </w:t>
      </w:r>
      <w:r>
        <w:t>on</w:t>
      </w:r>
      <w:r>
        <w:rPr>
          <w:spacing w:val="9"/>
        </w:rPr>
        <w:t xml:space="preserve"> </w:t>
      </w:r>
      <w:r>
        <w:t>or</w:t>
      </w:r>
      <w:r>
        <w:rPr>
          <w:spacing w:val="11"/>
        </w:rPr>
        <w:t xml:space="preserve"> </w:t>
      </w:r>
      <w:r>
        <w:rPr>
          <w:spacing w:val="-2"/>
        </w:rPr>
        <w:t>after</w:t>
      </w:r>
      <w:r>
        <w:rPr>
          <w:spacing w:val="11"/>
        </w:rPr>
        <w:t xml:space="preserve"> </w:t>
      </w:r>
      <w:r>
        <w:rPr>
          <w:spacing w:val="-2"/>
        </w:rPr>
        <w:t>their</w:t>
      </w:r>
      <w:r>
        <w:rPr>
          <w:spacing w:val="11"/>
        </w:rPr>
        <w:t xml:space="preserve"> </w:t>
      </w:r>
      <w:r>
        <w:rPr>
          <w:spacing w:val="-1"/>
        </w:rPr>
        <w:t>transfer</w:t>
      </w:r>
      <w:r>
        <w:rPr>
          <w:spacing w:val="8"/>
        </w:rPr>
        <w:t xml:space="preserve"> </w:t>
      </w:r>
      <w:r>
        <w:t>to</w:t>
      </w:r>
      <w:r>
        <w:rPr>
          <w:spacing w:val="10"/>
        </w:rPr>
        <w:t xml:space="preserve"> </w:t>
      </w:r>
      <w:r>
        <w:t>the</w:t>
      </w:r>
      <w:r>
        <w:rPr>
          <w:spacing w:val="9"/>
        </w:rPr>
        <w:t xml:space="preserve"> </w:t>
      </w:r>
      <w:r>
        <w:rPr>
          <w:spacing w:val="-2"/>
        </w:rPr>
        <w:t>Replacement</w:t>
      </w:r>
      <w:r>
        <w:rPr>
          <w:spacing w:val="67"/>
        </w:rPr>
        <w:t xml:space="preserve"> </w:t>
      </w:r>
      <w:r>
        <w:rPr>
          <w:spacing w:val="-1"/>
        </w:rPr>
        <w:t>Supplier</w:t>
      </w:r>
      <w:r>
        <w:rPr>
          <w:spacing w:val="-3"/>
        </w:rPr>
        <w:t xml:space="preserve"> </w:t>
      </w:r>
      <w:r>
        <w:t>or</w:t>
      </w:r>
      <w:r>
        <w:rPr>
          <w:spacing w:val="-4"/>
        </w:rPr>
        <w:t xml:space="preserve"> </w:t>
      </w:r>
      <w:r>
        <w:rPr>
          <w:spacing w:val="-1"/>
        </w:rPr>
        <w:t>Replacement</w:t>
      </w:r>
      <w:r>
        <w:rPr>
          <w:spacing w:val="-5"/>
        </w:rPr>
        <w:t xml:space="preserve"> </w:t>
      </w:r>
      <w:r>
        <w:rPr>
          <w:spacing w:val="-1"/>
        </w:rPr>
        <w:t>Sub-Contractor</w:t>
      </w:r>
      <w:r>
        <w:rPr>
          <w:spacing w:val="-6"/>
        </w:rPr>
        <w:t xml:space="preserve"> </w:t>
      </w:r>
      <w:r>
        <w:t>(as</w:t>
      </w:r>
      <w:r>
        <w:rPr>
          <w:spacing w:val="-7"/>
        </w:rPr>
        <w:t xml:space="preserve"> </w:t>
      </w:r>
      <w:r>
        <w:t>the</w:t>
      </w:r>
      <w:r>
        <w:rPr>
          <w:spacing w:val="-7"/>
        </w:rPr>
        <w:t xml:space="preserve"> </w:t>
      </w:r>
      <w:r>
        <w:rPr>
          <w:spacing w:val="-1"/>
        </w:rPr>
        <w:t>case</w:t>
      </w:r>
      <w:r>
        <w:rPr>
          <w:spacing w:val="-5"/>
        </w:rPr>
        <w:t xml:space="preserve"> </w:t>
      </w:r>
      <w:r>
        <w:t>may</w:t>
      </w:r>
      <w:r>
        <w:rPr>
          <w:spacing w:val="-7"/>
        </w:rPr>
        <w:t xml:space="preserve"> </w:t>
      </w:r>
      <w:r>
        <w:rPr>
          <w:spacing w:val="-1"/>
        </w:rPr>
        <w:t>be)</w:t>
      </w:r>
      <w:r>
        <w:rPr>
          <w:spacing w:val="-6"/>
        </w:rPr>
        <w:t xml:space="preserve"> </w:t>
      </w:r>
      <w:r>
        <w:t>on</w:t>
      </w:r>
      <w:r>
        <w:rPr>
          <w:spacing w:val="-7"/>
        </w:rPr>
        <w:t xml:space="preserve"> </w:t>
      </w:r>
      <w:r>
        <w:t>the</w:t>
      </w:r>
      <w:r>
        <w:rPr>
          <w:spacing w:val="-5"/>
        </w:rPr>
        <w:t xml:space="preserve"> </w:t>
      </w:r>
      <w:r>
        <w:rPr>
          <w:spacing w:val="-2"/>
        </w:rPr>
        <w:t>Relevant</w:t>
      </w:r>
      <w:r>
        <w:rPr>
          <w:spacing w:val="31"/>
        </w:rPr>
        <w:t xml:space="preserve"> </w:t>
      </w:r>
      <w:r>
        <w:rPr>
          <w:spacing w:val="-1"/>
        </w:rPr>
        <w:t>Transfer</w:t>
      </w:r>
      <w:r>
        <w:rPr>
          <w:spacing w:val="-6"/>
        </w:rPr>
        <w:t xml:space="preserve"> </w:t>
      </w:r>
      <w:r>
        <w:rPr>
          <w:spacing w:val="-1"/>
        </w:rPr>
        <w:t>Date,</w:t>
      </w:r>
      <w:r>
        <w:rPr>
          <w:spacing w:val="-8"/>
        </w:rPr>
        <w:t xml:space="preserve"> </w:t>
      </w:r>
      <w:r>
        <w:t>or</w:t>
      </w:r>
      <w:r>
        <w:rPr>
          <w:spacing w:val="-8"/>
        </w:rPr>
        <w:t xml:space="preserve"> </w:t>
      </w:r>
      <w:r>
        <w:t>to</w:t>
      </w:r>
      <w:r>
        <w:rPr>
          <w:spacing w:val="-9"/>
        </w:rPr>
        <w:t xml:space="preserve"> </w:t>
      </w:r>
      <w:r>
        <w:rPr>
          <w:spacing w:val="-1"/>
        </w:rPr>
        <w:t>change</w:t>
      </w:r>
      <w:r>
        <w:rPr>
          <w:spacing w:val="-9"/>
        </w:rPr>
        <w:t xml:space="preserve"> </w:t>
      </w:r>
      <w:r>
        <w:t>the</w:t>
      </w:r>
      <w:r>
        <w:rPr>
          <w:spacing w:val="-10"/>
        </w:rPr>
        <w:t xml:space="preserve"> </w:t>
      </w:r>
      <w:r>
        <w:rPr>
          <w:spacing w:val="-1"/>
        </w:rPr>
        <w:t>terms</w:t>
      </w:r>
      <w:r>
        <w:rPr>
          <w:spacing w:val="-6"/>
        </w:rPr>
        <w:t xml:space="preserve"> </w:t>
      </w:r>
      <w:r>
        <w:rPr>
          <w:spacing w:val="-1"/>
        </w:rPr>
        <w:t>and</w:t>
      </w:r>
      <w:r>
        <w:rPr>
          <w:spacing w:val="-9"/>
        </w:rPr>
        <w:t xml:space="preserve"> </w:t>
      </w:r>
      <w:r>
        <w:rPr>
          <w:spacing w:val="-1"/>
        </w:rPr>
        <w:t>conditions</w:t>
      </w:r>
      <w:r>
        <w:rPr>
          <w:spacing w:val="-7"/>
        </w:rPr>
        <w:t xml:space="preserve"> </w:t>
      </w:r>
      <w:r>
        <w:rPr>
          <w:spacing w:val="-2"/>
        </w:rPr>
        <w:t>of</w:t>
      </w:r>
      <w:r>
        <w:rPr>
          <w:spacing w:val="-6"/>
        </w:rPr>
        <w:t xml:space="preserve"> </w:t>
      </w:r>
      <w:r>
        <w:rPr>
          <w:spacing w:val="-1"/>
        </w:rPr>
        <w:t>employment</w:t>
      </w:r>
      <w:r>
        <w:rPr>
          <w:spacing w:val="-6"/>
        </w:rPr>
        <w:t xml:space="preserve"> </w:t>
      </w:r>
      <w:r>
        <w:rPr>
          <w:spacing w:val="-2"/>
        </w:rPr>
        <w:t>or</w:t>
      </w:r>
      <w:r>
        <w:rPr>
          <w:spacing w:val="-6"/>
        </w:rPr>
        <w:t xml:space="preserve"> </w:t>
      </w:r>
      <w:r>
        <w:rPr>
          <w:spacing w:val="-1"/>
        </w:rPr>
        <w:t>working</w:t>
      </w:r>
    </w:p>
    <w:p w14:paraId="7BA50670" w14:textId="77777777" w:rsidR="009C75C6" w:rsidRDefault="009C75C6" w:rsidP="002A3F81">
      <w:pPr>
        <w:sectPr w:rsidR="009C75C6">
          <w:headerReference w:type="default" r:id="rId83"/>
          <w:pgSz w:w="11910" w:h="16840"/>
          <w:pgMar w:top="1980" w:right="1020" w:bottom="1420" w:left="1040" w:header="720" w:footer="1226" w:gutter="0"/>
          <w:cols w:space="720"/>
        </w:sectPr>
      </w:pPr>
    </w:p>
    <w:p w14:paraId="04F4DE04" w14:textId="77777777" w:rsidR="009C75C6" w:rsidRDefault="00AA0D50" w:rsidP="002A3F81">
      <w:pPr>
        <w:pStyle w:val="BodyText"/>
        <w:spacing w:before="0" w:line="230" w:lineRule="exact"/>
        <w:ind w:left="2085"/>
      </w:pPr>
      <w:r>
        <w:rPr>
          <w:spacing w:val="-1"/>
        </w:rPr>
        <w:lastRenderedPageBreak/>
        <w:t>conditions</w:t>
      </w:r>
      <w:r>
        <w:t xml:space="preserve"> </w:t>
      </w:r>
      <w:r>
        <w:rPr>
          <w:spacing w:val="16"/>
        </w:rPr>
        <w:t xml:space="preserve"> </w:t>
      </w:r>
      <w:r>
        <w:rPr>
          <w:spacing w:val="-2"/>
        </w:rPr>
        <w:t>of</w:t>
      </w:r>
      <w:r>
        <w:t xml:space="preserve"> </w:t>
      </w:r>
      <w:r>
        <w:rPr>
          <w:spacing w:val="17"/>
        </w:rPr>
        <w:t xml:space="preserve"> </w:t>
      </w:r>
      <w:r>
        <w:rPr>
          <w:spacing w:val="-1"/>
        </w:rPr>
        <w:t>any</w:t>
      </w:r>
      <w:r>
        <w:t xml:space="preserve"> </w:t>
      </w:r>
      <w:r>
        <w:rPr>
          <w:spacing w:val="14"/>
        </w:rPr>
        <w:t xml:space="preserve"> </w:t>
      </w:r>
      <w:r>
        <w:rPr>
          <w:spacing w:val="-1"/>
        </w:rPr>
        <w:t>person</w:t>
      </w:r>
      <w:r>
        <w:t xml:space="preserve"> </w:t>
      </w:r>
      <w:r>
        <w:rPr>
          <w:spacing w:val="15"/>
        </w:rPr>
        <w:t xml:space="preserve"> </w:t>
      </w:r>
      <w:r>
        <w:rPr>
          <w:spacing w:val="-2"/>
        </w:rPr>
        <w:t>who</w:t>
      </w:r>
      <w:r>
        <w:t xml:space="preserve"> </w:t>
      </w:r>
      <w:r>
        <w:rPr>
          <w:spacing w:val="15"/>
        </w:rPr>
        <w:t xml:space="preserve"> </w:t>
      </w:r>
      <w:r>
        <w:rPr>
          <w:spacing w:val="-1"/>
        </w:rPr>
        <w:t>would</w:t>
      </w:r>
      <w:r>
        <w:t xml:space="preserve"> </w:t>
      </w:r>
      <w:r>
        <w:rPr>
          <w:spacing w:val="16"/>
        </w:rPr>
        <w:t xml:space="preserve"> </w:t>
      </w:r>
      <w:r>
        <w:rPr>
          <w:spacing w:val="-1"/>
        </w:rPr>
        <w:t>have</w:t>
      </w:r>
      <w:r>
        <w:t xml:space="preserve"> </w:t>
      </w:r>
      <w:r>
        <w:rPr>
          <w:spacing w:val="16"/>
        </w:rPr>
        <w:t xml:space="preserve"> </w:t>
      </w:r>
      <w:r>
        <w:rPr>
          <w:spacing w:val="-1"/>
        </w:rPr>
        <w:t>been</w:t>
      </w:r>
      <w:r>
        <w:t xml:space="preserve"> </w:t>
      </w:r>
      <w:r>
        <w:rPr>
          <w:spacing w:val="15"/>
        </w:rPr>
        <w:t xml:space="preserve"> </w:t>
      </w:r>
      <w:r>
        <w:t xml:space="preserve">a </w:t>
      </w:r>
      <w:r>
        <w:rPr>
          <w:spacing w:val="13"/>
        </w:rPr>
        <w:t xml:space="preserve"> </w:t>
      </w:r>
      <w:r>
        <w:rPr>
          <w:spacing w:val="-1"/>
        </w:rPr>
        <w:t>Transferring</w:t>
      </w:r>
      <w:r>
        <w:t xml:space="preserve"> </w:t>
      </w:r>
      <w:r>
        <w:rPr>
          <w:spacing w:val="24"/>
        </w:rPr>
        <w:t xml:space="preserve"> </w:t>
      </w:r>
      <w:r>
        <w:rPr>
          <w:spacing w:val="-2"/>
        </w:rPr>
        <w:t>Supplier</w:t>
      </w:r>
    </w:p>
    <w:p w14:paraId="40F60583" w14:textId="77777777" w:rsidR="009C75C6" w:rsidRDefault="00AA0D50" w:rsidP="002A3F81">
      <w:pPr>
        <w:pStyle w:val="BodyText"/>
        <w:spacing w:before="0"/>
        <w:ind w:left="2085" w:right="116"/>
      </w:pPr>
      <w:r>
        <w:rPr>
          <w:spacing w:val="-1"/>
        </w:rPr>
        <w:t>Employee</w:t>
      </w:r>
      <w:r>
        <w:rPr>
          <w:spacing w:val="33"/>
        </w:rPr>
        <w:t xml:space="preserve"> </w:t>
      </w:r>
      <w:r>
        <w:rPr>
          <w:spacing w:val="-1"/>
        </w:rPr>
        <w:t>but</w:t>
      </w:r>
      <w:r>
        <w:rPr>
          <w:spacing w:val="32"/>
        </w:rPr>
        <w:t xml:space="preserve"> </w:t>
      </w:r>
      <w:r>
        <w:t>for</w:t>
      </w:r>
      <w:r>
        <w:rPr>
          <w:spacing w:val="30"/>
        </w:rPr>
        <w:t xml:space="preserve"> </w:t>
      </w:r>
      <w:r>
        <w:rPr>
          <w:spacing w:val="-1"/>
        </w:rPr>
        <w:t>their</w:t>
      </w:r>
      <w:r>
        <w:rPr>
          <w:spacing w:val="32"/>
        </w:rPr>
        <w:t xml:space="preserve"> </w:t>
      </w:r>
      <w:r>
        <w:rPr>
          <w:spacing w:val="-1"/>
        </w:rPr>
        <w:t>resignation</w:t>
      </w:r>
      <w:r>
        <w:rPr>
          <w:spacing w:val="31"/>
        </w:rPr>
        <w:t xml:space="preserve"> </w:t>
      </w:r>
      <w:r>
        <w:rPr>
          <w:spacing w:val="-1"/>
        </w:rPr>
        <w:t>(or</w:t>
      </w:r>
      <w:r>
        <w:rPr>
          <w:spacing w:val="35"/>
        </w:rPr>
        <w:t xml:space="preserve"> </w:t>
      </w:r>
      <w:r>
        <w:rPr>
          <w:spacing w:val="-1"/>
        </w:rPr>
        <w:t>decision</w:t>
      </w:r>
      <w:r>
        <w:rPr>
          <w:spacing w:val="33"/>
        </w:rPr>
        <w:t xml:space="preserve"> </w:t>
      </w:r>
      <w:r>
        <w:rPr>
          <w:spacing w:val="-1"/>
        </w:rPr>
        <w:t>to</w:t>
      </w:r>
      <w:r>
        <w:rPr>
          <w:spacing w:val="35"/>
        </w:rPr>
        <w:t xml:space="preserve"> </w:t>
      </w:r>
      <w:r>
        <w:rPr>
          <w:spacing w:val="-1"/>
        </w:rPr>
        <w:t>treat</w:t>
      </w:r>
      <w:r>
        <w:rPr>
          <w:spacing w:val="33"/>
        </w:rPr>
        <w:t xml:space="preserve"> </w:t>
      </w:r>
      <w:r>
        <w:rPr>
          <w:spacing w:val="-1"/>
        </w:rPr>
        <w:t>their</w:t>
      </w:r>
      <w:r>
        <w:rPr>
          <w:spacing w:val="35"/>
        </w:rPr>
        <w:t xml:space="preserve"> </w:t>
      </w:r>
      <w:r>
        <w:rPr>
          <w:spacing w:val="-1"/>
        </w:rPr>
        <w:t>employment</w:t>
      </w:r>
      <w:r>
        <w:rPr>
          <w:spacing w:val="35"/>
        </w:rPr>
        <w:t xml:space="preserve"> </w:t>
      </w:r>
      <w:r>
        <w:rPr>
          <w:spacing w:val="-2"/>
        </w:rPr>
        <w:t>as</w:t>
      </w:r>
      <w:r>
        <w:rPr>
          <w:spacing w:val="39"/>
        </w:rPr>
        <w:t xml:space="preserve"> </w:t>
      </w:r>
      <w:r>
        <w:rPr>
          <w:spacing w:val="-1"/>
        </w:rPr>
        <w:t>terminated</w:t>
      </w:r>
      <w:r>
        <w:rPr>
          <w:spacing w:val="26"/>
        </w:rPr>
        <w:t xml:space="preserve"> </w:t>
      </w:r>
      <w:r>
        <w:rPr>
          <w:spacing w:val="-1"/>
        </w:rPr>
        <w:t>under</w:t>
      </w:r>
      <w:r>
        <w:rPr>
          <w:spacing w:val="28"/>
        </w:rPr>
        <w:t xml:space="preserve"> </w:t>
      </w:r>
      <w:r>
        <w:rPr>
          <w:spacing w:val="-2"/>
        </w:rPr>
        <w:t>regulation</w:t>
      </w:r>
      <w:r>
        <w:rPr>
          <w:spacing w:val="29"/>
        </w:rPr>
        <w:t xml:space="preserve"> </w:t>
      </w:r>
      <w:r>
        <w:t>4(9)</w:t>
      </w:r>
      <w:r>
        <w:rPr>
          <w:spacing w:val="28"/>
        </w:rPr>
        <w:t xml:space="preserve"> </w:t>
      </w:r>
      <w:r>
        <w:rPr>
          <w:spacing w:val="-2"/>
        </w:rPr>
        <w:t>of</w:t>
      </w:r>
      <w:r>
        <w:rPr>
          <w:spacing w:val="28"/>
        </w:rPr>
        <w:t xml:space="preserve"> </w:t>
      </w:r>
      <w:r>
        <w:t>the</w:t>
      </w:r>
      <w:r>
        <w:rPr>
          <w:spacing w:val="26"/>
        </w:rPr>
        <w:t xml:space="preserve"> </w:t>
      </w:r>
      <w:r>
        <w:rPr>
          <w:spacing w:val="-1"/>
        </w:rPr>
        <w:t>Employment</w:t>
      </w:r>
      <w:r>
        <w:rPr>
          <w:spacing w:val="30"/>
        </w:rPr>
        <w:t xml:space="preserve"> </w:t>
      </w:r>
      <w:r>
        <w:rPr>
          <w:spacing w:val="-1"/>
        </w:rPr>
        <w:t>Regulations)</w:t>
      </w:r>
      <w:r>
        <w:rPr>
          <w:spacing w:val="30"/>
        </w:rPr>
        <w:t xml:space="preserve"> </w:t>
      </w:r>
      <w:r>
        <w:rPr>
          <w:spacing w:val="-1"/>
        </w:rPr>
        <w:t>before</w:t>
      </w:r>
      <w:r>
        <w:rPr>
          <w:spacing w:val="25"/>
        </w:rPr>
        <w:t xml:space="preserve"> </w:t>
      </w:r>
      <w:r>
        <w:t>the</w:t>
      </w:r>
      <w:r>
        <w:rPr>
          <w:spacing w:val="47"/>
        </w:rPr>
        <w:t xml:space="preserve"> </w:t>
      </w:r>
      <w:r>
        <w:rPr>
          <w:spacing w:val="-1"/>
        </w:rPr>
        <w:t>Relevant</w:t>
      </w:r>
      <w:r>
        <w:rPr>
          <w:spacing w:val="57"/>
        </w:rPr>
        <w:t xml:space="preserve"> </w:t>
      </w:r>
      <w:r>
        <w:rPr>
          <w:spacing w:val="-1"/>
        </w:rPr>
        <w:t>Transfer</w:t>
      </w:r>
      <w:r>
        <w:rPr>
          <w:spacing w:val="54"/>
        </w:rPr>
        <w:t xml:space="preserve"> </w:t>
      </w:r>
      <w:r>
        <w:rPr>
          <w:spacing w:val="-1"/>
        </w:rPr>
        <w:t>Date</w:t>
      </w:r>
      <w:r>
        <w:rPr>
          <w:spacing w:val="53"/>
        </w:rPr>
        <w:t xml:space="preserve"> </w:t>
      </w:r>
      <w:r>
        <w:t>as</w:t>
      </w:r>
      <w:r>
        <w:rPr>
          <w:spacing w:val="53"/>
        </w:rPr>
        <w:t xml:space="preserve"> </w:t>
      </w:r>
      <w:r>
        <w:t>a</w:t>
      </w:r>
      <w:r>
        <w:rPr>
          <w:spacing w:val="53"/>
        </w:rPr>
        <w:t xml:space="preserve"> </w:t>
      </w:r>
      <w:r>
        <w:rPr>
          <w:spacing w:val="-1"/>
        </w:rPr>
        <w:t>result</w:t>
      </w:r>
      <w:r>
        <w:rPr>
          <w:spacing w:val="57"/>
        </w:rPr>
        <w:t xml:space="preserve"> </w:t>
      </w:r>
      <w:r>
        <w:rPr>
          <w:spacing w:val="-2"/>
        </w:rPr>
        <w:t>of</w:t>
      </w:r>
      <w:r>
        <w:rPr>
          <w:spacing w:val="55"/>
        </w:rPr>
        <w:t xml:space="preserve"> </w:t>
      </w:r>
      <w:r>
        <w:t>or</w:t>
      </w:r>
      <w:r>
        <w:rPr>
          <w:spacing w:val="51"/>
        </w:rPr>
        <w:t xml:space="preserve"> </w:t>
      </w:r>
      <w:r>
        <w:t>for</w:t>
      </w:r>
      <w:r>
        <w:rPr>
          <w:spacing w:val="51"/>
        </w:rPr>
        <w:t xml:space="preserve"> </w:t>
      </w:r>
      <w:r>
        <w:t>a</w:t>
      </w:r>
      <w:r>
        <w:rPr>
          <w:spacing w:val="55"/>
        </w:rPr>
        <w:t xml:space="preserve"> </w:t>
      </w:r>
      <w:r>
        <w:rPr>
          <w:spacing w:val="-1"/>
        </w:rPr>
        <w:t>reason</w:t>
      </w:r>
      <w:r>
        <w:rPr>
          <w:spacing w:val="53"/>
        </w:rPr>
        <w:t xml:space="preserve"> </w:t>
      </w:r>
      <w:r>
        <w:rPr>
          <w:spacing w:val="-1"/>
        </w:rPr>
        <w:t>connected</w:t>
      </w:r>
      <w:r>
        <w:rPr>
          <w:spacing w:val="50"/>
        </w:rPr>
        <w:t xml:space="preserve"> </w:t>
      </w:r>
      <w:r>
        <w:t>to</w:t>
      </w:r>
      <w:r>
        <w:rPr>
          <w:spacing w:val="51"/>
        </w:rPr>
        <w:t xml:space="preserve"> </w:t>
      </w:r>
      <w:r>
        <w:t>such</w:t>
      </w:r>
      <w:r>
        <w:rPr>
          <w:spacing w:val="37"/>
        </w:rPr>
        <w:t xml:space="preserve"> </w:t>
      </w:r>
      <w:r>
        <w:rPr>
          <w:spacing w:val="-1"/>
        </w:rPr>
        <w:t>proposed</w:t>
      </w:r>
      <w:r>
        <w:t xml:space="preserve"> </w:t>
      </w:r>
      <w:r>
        <w:rPr>
          <w:spacing w:val="-1"/>
        </w:rPr>
        <w:t>changes;</w:t>
      </w:r>
    </w:p>
    <w:p w14:paraId="393E4610" w14:textId="77777777" w:rsidR="009C75C6" w:rsidRDefault="00AA0D50" w:rsidP="000912A4">
      <w:pPr>
        <w:pStyle w:val="BodyText"/>
        <w:numPr>
          <w:ilvl w:val="2"/>
          <w:numId w:val="49"/>
        </w:numPr>
        <w:tabs>
          <w:tab w:val="left" w:pos="2086"/>
        </w:tabs>
        <w:spacing w:before="119"/>
        <w:ind w:left="2085" w:right="115"/>
        <w:jc w:val="left"/>
      </w:pPr>
      <w:r>
        <w:rPr>
          <w:spacing w:val="-1"/>
        </w:rPr>
        <w:t>any</w:t>
      </w:r>
      <w:r>
        <w:rPr>
          <w:spacing w:val="46"/>
        </w:rPr>
        <w:t xml:space="preserve"> </w:t>
      </w:r>
      <w:r>
        <w:rPr>
          <w:spacing w:val="-1"/>
        </w:rPr>
        <w:t>statement</w:t>
      </w:r>
      <w:r>
        <w:rPr>
          <w:spacing w:val="49"/>
        </w:rPr>
        <w:t xml:space="preserve"> </w:t>
      </w:r>
      <w:r>
        <w:rPr>
          <w:spacing w:val="-1"/>
        </w:rPr>
        <w:t>communicated</w:t>
      </w:r>
      <w:r>
        <w:rPr>
          <w:spacing w:val="46"/>
        </w:rPr>
        <w:t xml:space="preserve"> </w:t>
      </w:r>
      <w:r>
        <w:t>to</w:t>
      </w:r>
      <w:r>
        <w:rPr>
          <w:spacing w:val="48"/>
        </w:rPr>
        <w:t xml:space="preserve"> </w:t>
      </w:r>
      <w:r>
        <w:t>or</w:t>
      </w:r>
      <w:r>
        <w:rPr>
          <w:spacing w:val="46"/>
        </w:rPr>
        <w:t xml:space="preserve"> </w:t>
      </w:r>
      <w:r>
        <w:rPr>
          <w:spacing w:val="-1"/>
        </w:rPr>
        <w:t>action</w:t>
      </w:r>
      <w:r>
        <w:rPr>
          <w:spacing w:val="48"/>
        </w:rPr>
        <w:t xml:space="preserve"> </w:t>
      </w:r>
      <w:r>
        <w:rPr>
          <w:spacing w:val="-1"/>
        </w:rPr>
        <w:t>undertaken</w:t>
      </w:r>
      <w:r>
        <w:rPr>
          <w:spacing w:val="49"/>
        </w:rPr>
        <w:t xml:space="preserve"> </w:t>
      </w:r>
      <w:r>
        <w:t>by</w:t>
      </w:r>
      <w:r>
        <w:rPr>
          <w:spacing w:val="46"/>
        </w:rPr>
        <w:t xml:space="preserve"> </w:t>
      </w:r>
      <w:r>
        <w:t>the</w:t>
      </w:r>
      <w:r>
        <w:rPr>
          <w:spacing w:val="45"/>
        </w:rPr>
        <w:t xml:space="preserve"> </w:t>
      </w:r>
      <w:r>
        <w:rPr>
          <w:spacing w:val="-1"/>
        </w:rPr>
        <w:t>Replacement</w:t>
      </w:r>
      <w:r>
        <w:rPr>
          <w:spacing w:val="51"/>
        </w:rPr>
        <w:t xml:space="preserve"> </w:t>
      </w:r>
      <w:r>
        <w:rPr>
          <w:spacing w:val="-1"/>
        </w:rPr>
        <w:t>Supplier</w:t>
      </w:r>
      <w:r>
        <w:rPr>
          <w:spacing w:val="14"/>
        </w:rPr>
        <w:t xml:space="preserve"> </w:t>
      </w:r>
      <w:r>
        <w:t>or</w:t>
      </w:r>
      <w:r>
        <w:rPr>
          <w:spacing w:val="13"/>
        </w:rPr>
        <w:t xml:space="preserve"> </w:t>
      </w:r>
      <w:r>
        <w:rPr>
          <w:spacing w:val="-1"/>
        </w:rPr>
        <w:t>Replacement</w:t>
      </w:r>
      <w:r>
        <w:rPr>
          <w:spacing w:val="11"/>
        </w:rPr>
        <w:t xml:space="preserve"> </w:t>
      </w:r>
      <w:r>
        <w:rPr>
          <w:spacing w:val="-1"/>
        </w:rPr>
        <w:t>Sub-Contractor</w:t>
      </w:r>
      <w:r>
        <w:rPr>
          <w:spacing w:val="11"/>
        </w:rPr>
        <w:t xml:space="preserve"> </w:t>
      </w:r>
      <w:r>
        <w:t>to,</w:t>
      </w:r>
      <w:r>
        <w:rPr>
          <w:spacing w:val="11"/>
        </w:rPr>
        <w:t xml:space="preserve"> </w:t>
      </w:r>
      <w:r>
        <w:t>or</w:t>
      </w:r>
      <w:r>
        <w:rPr>
          <w:spacing w:val="11"/>
        </w:rPr>
        <w:t xml:space="preserve"> </w:t>
      </w:r>
      <w:r>
        <w:rPr>
          <w:spacing w:val="-1"/>
        </w:rPr>
        <w:t>in</w:t>
      </w:r>
      <w:r>
        <w:rPr>
          <w:spacing w:val="10"/>
        </w:rPr>
        <w:t xml:space="preserve"> </w:t>
      </w:r>
      <w:r>
        <w:rPr>
          <w:spacing w:val="-1"/>
        </w:rPr>
        <w:t>respect</w:t>
      </w:r>
      <w:r>
        <w:rPr>
          <w:spacing w:val="13"/>
        </w:rPr>
        <w:t xml:space="preserve"> </w:t>
      </w:r>
      <w:r>
        <w:rPr>
          <w:spacing w:val="-1"/>
        </w:rPr>
        <w:t>of,</w:t>
      </w:r>
      <w:r>
        <w:rPr>
          <w:spacing w:val="11"/>
        </w:rPr>
        <w:t xml:space="preserve"> </w:t>
      </w:r>
      <w:r>
        <w:rPr>
          <w:spacing w:val="-1"/>
        </w:rPr>
        <w:t>any</w:t>
      </w:r>
      <w:r>
        <w:rPr>
          <w:spacing w:val="8"/>
        </w:rPr>
        <w:t xml:space="preserve"> </w:t>
      </w:r>
      <w:r>
        <w:rPr>
          <w:spacing w:val="-1"/>
        </w:rPr>
        <w:t>Transferring</w:t>
      </w:r>
      <w:r>
        <w:rPr>
          <w:spacing w:val="35"/>
        </w:rPr>
        <w:t xml:space="preserve"> </w:t>
      </w:r>
      <w:r>
        <w:rPr>
          <w:spacing w:val="-1"/>
        </w:rPr>
        <w:t>Supplier</w:t>
      </w:r>
      <w:r>
        <w:rPr>
          <w:spacing w:val="50"/>
        </w:rPr>
        <w:t xml:space="preserve"> </w:t>
      </w:r>
      <w:r>
        <w:rPr>
          <w:spacing w:val="-1"/>
        </w:rPr>
        <w:t>Employee</w:t>
      </w:r>
      <w:r>
        <w:rPr>
          <w:spacing w:val="48"/>
        </w:rPr>
        <w:t xml:space="preserve"> </w:t>
      </w:r>
      <w:r>
        <w:t>on</w:t>
      </w:r>
      <w:r>
        <w:rPr>
          <w:spacing w:val="48"/>
        </w:rPr>
        <w:t xml:space="preserve"> </w:t>
      </w:r>
      <w:r>
        <w:t>or</w:t>
      </w:r>
      <w:r>
        <w:rPr>
          <w:spacing w:val="49"/>
        </w:rPr>
        <w:t xml:space="preserve"> </w:t>
      </w:r>
      <w:r>
        <w:rPr>
          <w:spacing w:val="-1"/>
        </w:rPr>
        <w:t>before</w:t>
      </w:r>
      <w:r>
        <w:rPr>
          <w:spacing w:val="46"/>
        </w:rPr>
        <w:t xml:space="preserve"> </w:t>
      </w:r>
      <w:r>
        <w:t>the</w:t>
      </w:r>
      <w:r>
        <w:rPr>
          <w:spacing w:val="48"/>
        </w:rPr>
        <w:t xml:space="preserve"> </w:t>
      </w:r>
      <w:r>
        <w:rPr>
          <w:spacing w:val="-1"/>
        </w:rPr>
        <w:t>Relevant</w:t>
      </w:r>
      <w:r>
        <w:rPr>
          <w:spacing w:val="50"/>
        </w:rPr>
        <w:t xml:space="preserve"> </w:t>
      </w:r>
      <w:r>
        <w:rPr>
          <w:spacing w:val="-1"/>
        </w:rPr>
        <w:t>Transfer</w:t>
      </w:r>
      <w:r>
        <w:rPr>
          <w:spacing w:val="49"/>
        </w:rPr>
        <w:t xml:space="preserve"> </w:t>
      </w:r>
      <w:r>
        <w:rPr>
          <w:spacing w:val="-1"/>
        </w:rPr>
        <w:t>Date</w:t>
      </w:r>
      <w:r>
        <w:rPr>
          <w:spacing w:val="46"/>
        </w:rPr>
        <w:t xml:space="preserve"> </w:t>
      </w:r>
      <w:r>
        <w:rPr>
          <w:spacing w:val="-1"/>
        </w:rPr>
        <w:t>regarding</w:t>
      </w:r>
      <w:r>
        <w:rPr>
          <w:spacing w:val="48"/>
        </w:rPr>
        <w:t xml:space="preserve"> </w:t>
      </w:r>
      <w:r>
        <w:t>the</w:t>
      </w:r>
      <w:r>
        <w:rPr>
          <w:spacing w:val="27"/>
        </w:rPr>
        <w:t xml:space="preserve"> </w:t>
      </w:r>
      <w:r>
        <w:rPr>
          <w:spacing w:val="-1"/>
        </w:rPr>
        <w:t>Relevant</w:t>
      </w:r>
      <w:r>
        <w:rPr>
          <w:spacing w:val="13"/>
        </w:rPr>
        <w:t xml:space="preserve"> </w:t>
      </w:r>
      <w:r>
        <w:rPr>
          <w:spacing w:val="-1"/>
        </w:rPr>
        <w:t>Transfer</w:t>
      </w:r>
      <w:r>
        <w:rPr>
          <w:spacing w:val="11"/>
        </w:rPr>
        <w:t xml:space="preserve"> </w:t>
      </w:r>
      <w:r>
        <w:rPr>
          <w:spacing w:val="-2"/>
        </w:rPr>
        <w:t>which</w:t>
      </w:r>
      <w:r>
        <w:rPr>
          <w:spacing w:val="12"/>
        </w:rPr>
        <w:t xml:space="preserve"> </w:t>
      </w:r>
      <w:r>
        <w:rPr>
          <w:spacing w:val="-1"/>
        </w:rPr>
        <w:t>has</w:t>
      </w:r>
      <w:r>
        <w:rPr>
          <w:spacing w:val="13"/>
        </w:rPr>
        <w:t xml:space="preserve"> </w:t>
      </w:r>
      <w:r>
        <w:rPr>
          <w:spacing w:val="-2"/>
        </w:rPr>
        <w:t>not</w:t>
      </w:r>
      <w:r>
        <w:rPr>
          <w:spacing w:val="13"/>
        </w:rPr>
        <w:t xml:space="preserve"> </w:t>
      </w:r>
      <w:r>
        <w:rPr>
          <w:spacing w:val="-1"/>
        </w:rPr>
        <w:t>been</w:t>
      </w:r>
      <w:r>
        <w:rPr>
          <w:spacing w:val="9"/>
        </w:rPr>
        <w:t xml:space="preserve"> </w:t>
      </w:r>
      <w:r>
        <w:rPr>
          <w:spacing w:val="-1"/>
        </w:rPr>
        <w:t>agreed</w:t>
      </w:r>
      <w:r>
        <w:rPr>
          <w:spacing w:val="10"/>
        </w:rPr>
        <w:t xml:space="preserve"> </w:t>
      </w:r>
      <w:r>
        <w:rPr>
          <w:spacing w:val="-1"/>
        </w:rPr>
        <w:t>in</w:t>
      </w:r>
      <w:r>
        <w:rPr>
          <w:spacing w:val="10"/>
        </w:rPr>
        <w:t xml:space="preserve"> </w:t>
      </w:r>
      <w:r>
        <w:rPr>
          <w:spacing w:val="-1"/>
        </w:rPr>
        <w:t>advance</w:t>
      </w:r>
      <w:r>
        <w:rPr>
          <w:spacing w:val="12"/>
        </w:rPr>
        <w:t xml:space="preserve"> </w:t>
      </w:r>
      <w:r>
        <w:rPr>
          <w:spacing w:val="-1"/>
        </w:rPr>
        <w:t>with</w:t>
      </w:r>
      <w:r>
        <w:rPr>
          <w:spacing w:val="12"/>
        </w:rPr>
        <w:t xml:space="preserve"> </w:t>
      </w:r>
      <w:r>
        <w:t>the</w:t>
      </w:r>
      <w:r>
        <w:rPr>
          <w:spacing w:val="15"/>
        </w:rPr>
        <w:t xml:space="preserve"> </w:t>
      </w:r>
      <w:r>
        <w:rPr>
          <w:spacing w:val="-1"/>
        </w:rPr>
        <w:t>Supplier</w:t>
      </w:r>
      <w:r>
        <w:rPr>
          <w:spacing w:val="13"/>
        </w:rPr>
        <w:t xml:space="preserve"> </w:t>
      </w:r>
      <w:r>
        <w:rPr>
          <w:spacing w:val="-1"/>
        </w:rPr>
        <w:t>in</w:t>
      </w:r>
      <w:r>
        <w:rPr>
          <w:spacing w:val="47"/>
        </w:rPr>
        <w:t xml:space="preserve"> </w:t>
      </w:r>
      <w:r>
        <w:rPr>
          <w:spacing w:val="-1"/>
        </w:rPr>
        <w:t>writing;</w:t>
      </w:r>
    </w:p>
    <w:p w14:paraId="251294A1" w14:textId="77777777" w:rsidR="009C75C6" w:rsidRDefault="00AA0D50" w:rsidP="000912A4">
      <w:pPr>
        <w:pStyle w:val="BodyText"/>
        <w:numPr>
          <w:ilvl w:val="2"/>
          <w:numId w:val="49"/>
        </w:numPr>
        <w:tabs>
          <w:tab w:val="left" w:pos="2086"/>
        </w:tabs>
        <w:spacing w:before="119"/>
        <w:ind w:left="2085" w:right="118"/>
        <w:jc w:val="left"/>
      </w:pPr>
      <w:r>
        <w:rPr>
          <w:spacing w:val="-1"/>
        </w:rPr>
        <w:t>any</w:t>
      </w:r>
      <w:r>
        <w:rPr>
          <w:spacing w:val="44"/>
        </w:rPr>
        <w:t xml:space="preserve"> </w:t>
      </w:r>
      <w:r>
        <w:rPr>
          <w:spacing w:val="-1"/>
        </w:rPr>
        <w:t>proceeding,</w:t>
      </w:r>
      <w:r>
        <w:rPr>
          <w:spacing w:val="44"/>
        </w:rPr>
        <w:t xml:space="preserve"> </w:t>
      </w:r>
      <w:r>
        <w:rPr>
          <w:spacing w:val="-1"/>
        </w:rPr>
        <w:t>claim</w:t>
      </w:r>
      <w:r>
        <w:rPr>
          <w:spacing w:val="44"/>
        </w:rPr>
        <w:t xml:space="preserve"> </w:t>
      </w:r>
      <w:r>
        <w:t>or</w:t>
      </w:r>
      <w:r>
        <w:rPr>
          <w:spacing w:val="46"/>
        </w:rPr>
        <w:t xml:space="preserve"> </w:t>
      </w:r>
      <w:r>
        <w:rPr>
          <w:spacing w:val="-1"/>
        </w:rPr>
        <w:t>demand</w:t>
      </w:r>
      <w:r>
        <w:rPr>
          <w:spacing w:val="46"/>
        </w:rPr>
        <w:t xml:space="preserve"> </w:t>
      </w:r>
      <w:r>
        <w:t>by</w:t>
      </w:r>
      <w:r>
        <w:rPr>
          <w:spacing w:val="43"/>
        </w:rPr>
        <w:t xml:space="preserve"> </w:t>
      </w:r>
      <w:r>
        <w:rPr>
          <w:spacing w:val="-2"/>
        </w:rPr>
        <w:t>HMRC</w:t>
      </w:r>
      <w:r>
        <w:rPr>
          <w:spacing w:val="46"/>
        </w:rPr>
        <w:t xml:space="preserve"> </w:t>
      </w:r>
      <w:r>
        <w:t>or</w:t>
      </w:r>
      <w:r>
        <w:rPr>
          <w:spacing w:val="47"/>
        </w:rPr>
        <w:t xml:space="preserve"> </w:t>
      </w:r>
      <w:r>
        <w:rPr>
          <w:spacing w:val="-1"/>
        </w:rPr>
        <w:t>other</w:t>
      </w:r>
      <w:r>
        <w:rPr>
          <w:spacing w:val="47"/>
        </w:rPr>
        <w:t xml:space="preserve"> </w:t>
      </w:r>
      <w:r>
        <w:rPr>
          <w:spacing w:val="-1"/>
        </w:rPr>
        <w:t>statutory</w:t>
      </w:r>
      <w:r>
        <w:rPr>
          <w:spacing w:val="44"/>
        </w:rPr>
        <w:t xml:space="preserve"> </w:t>
      </w:r>
      <w:r>
        <w:rPr>
          <w:spacing w:val="-1"/>
        </w:rPr>
        <w:t>authority</w:t>
      </w:r>
      <w:r>
        <w:rPr>
          <w:spacing w:val="44"/>
        </w:rPr>
        <w:t xml:space="preserve"> </w:t>
      </w:r>
      <w:r>
        <w:rPr>
          <w:spacing w:val="-1"/>
        </w:rPr>
        <w:t>in</w:t>
      </w:r>
      <w:r>
        <w:rPr>
          <w:spacing w:val="51"/>
        </w:rPr>
        <w:t xml:space="preserve"> </w:t>
      </w:r>
      <w:r>
        <w:rPr>
          <w:spacing w:val="-1"/>
        </w:rPr>
        <w:t>respect</w:t>
      </w:r>
      <w:r>
        <w:rPr>
          <w:spacing w:val="51"/>
        </w:rPr>
        <w:t xml:space="preserve"> </w:t>
      </w:r>
      <w:r>
        <w:rPr>
          <w:spacing w:val="-2"/>
        </w:rPr>
        <w:t>of</w:t>
      </w:r>
      <w:r>
        <w:rPr>
          <w:spacing w:val="54"/>
        </w:rPr>
        <w:t xml:space="preserve"> </w:t>
      </w:r>
      <w:r>
        <w:rPr>
          <w:spacing w:val="-1"/>
        </w:rPr>
        <w:t>any</w:t>
      </w:r>
      <w:r>
        <w:rPr>
          <w:spacing w:val="48"/>
        </w:rPr>
        <w:t xml:space="preserve"> </w:t>
      </w:r>
      <w:r>
        <w:rPr>
          <w:spacing w:val="-1"/>
        </w:rPr>
        <w:t>financial</w:t>
      </w:r>
      <w:r>
        <w:rPr>
          <w:spacing w:val="52"/>
        </w:rPr>
        <w:t xml:space="preserve"> </w:t>
      </w:r>
      <w:r>
        <w:rPr>
          <w:spacing w:val="-1"/>
        </w:rPr>
        <w:t>obligation</w:t>
      </w:r>
      <w:r>
        <w:rPr>
          <w:spacing w:val="53"/>
        </w:rPr>
        <w:t xml:space="preserve"> </w:t>
      </w:r>
      <w:r>
        <w:rPr>
          <w:spacing w:val="-1"/>
        </w:rPr>
        <w:t>including,</w:t>
      </w:r>
      <w:r>
        <w:rPr>
          <w:spacing w:val="54"/>
        </w:rPr>
        <w:t xml:space="preserve"> </w:t>
      </w:r>
      <w:r>
        <w:rPr>
          <w:spacing w:val="-1"/>
        </w:rPr>
        <w:t>but</w:t>
      </w:r>
      <w:r>
        <w:rPr>
          <w:spacing w:val="55"/>
        </w:rPr>
        <w:t xml:space="preserve"> </w:t>
      </w:r>
      <w:r>
        <w:rPr>
          <w:spacing w:val="-1"/>
        </w:rPr>
        <w:t>not</w:t>
      </w:r>
      <w:r>
        <w:rPr>
          <w:spacing w:val="52"/>
        </w:rPr>
        <w:t xml:space="preserve"> </w:t>
      </w:r>
      <w:r>
        <w:rPr>
          <w:spacing w:val="-1"/>
        </w:rPr>
        <w:t>limited</w:t>
      </w:r>
      <w:r>
        <w:rPr>
          <w:spacing w:val="50"/>
        </w:rPr>
        <w:t xml:space="preserve"> </w:t>
      </w:r>
      <w:r>
        <w:t>to,</w:t>
      </w:r>
      <w:r>
        <w:rPr>
          <w:spacing w:val="51"/>
        </w:rPr>
        <w:t xml:space="preserve"> </w:t>
      </w:r>
      <w:r>
        <w:rPr>
          <w:spacing w:val="-1"/>
        </w:rPr>
        <w:t>PAYE</w:t>
      </w:r>
      <w:r>
        <w:rPr>
          <w:spacing w:val="52"/>
        </w:rPr>
        <w:t xml:space="preserve"> </w:t>
      </w:r>
      <w:r>
        <w:rPr>
          <w:spacing w:val="-1"/>
        </w:rPr>
        <w:t>and</w:t>
      </w:r>
      <w:r>
        <w:rPr>
          <w:spacing w:val="5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54DC9C89" w14:textId="77777777" w:rsidR="009C75C6" w:rsidRDefault="00AA0D50" w:rsidP="000912A4">
      <w:pPr>
        <w:pStyle w:val="BodyText"/>
        <w:numPr>
          <w:ilvl w:val="3"/>
          <w:numId w:val="49"/>
        </w:numPr>
        <w:tabs>
          <w:tab w:val="left" w:pos="2803"/>
        </w:tabs>
        <w:spacing w:before="119"/>
        <w:ind w:left="2802" w:right="116"/>
      </w:pPr>
      <w:r>
        <w:rPr>
          <w:spacing w:val="-1"/>
        </w:rPr>
        <w:t>in</w:t>
      </w:r>
      <w:r>
        <w:rPr>
          <w:spacing w:val="3"/>
        </w:rPr>
        <w:t xml:space="preserve"> </w:t>
      </w:r>
      <w:r>
        <w:rPr>
          <w:spacing w:val="-1"/>
        </w:rPr>
        <w:t>relation</w:t>
      </w:r>
      <w:r>
        <w:t xml:space="preserve"> to</w:t>
      </w:r>
      <w:r>
        <w:rPr>
          <w:spacing w:val="3"/>
        </w:rPr>
        <w:t xml:space="preserve"> </w:t>
      </w:r>
      <w:r>
        <w:rPr>
          <w:spacing w:val="-1"/>
        </w:rPr>
        <w:t>any</w:t>
      </w:r>
      <w:r>
        <w:rPr>
          <w:spacing w:val="-2"/>
        </w:rPr>
        <w:t xml:space="preserve"> </w:t>
      </w:r>
      <w:r>
        <w:rPr>
          <w:spacing w:val="-1"/>
        </w:rPr>
        <w:t>Transferring</w:t>
      </w:r>
      <w:r>
        <w:rPr>
          <w:spacing w:val="8"/>
        </w:rPr>
        <w:t xml:space="preserve"> </w:t>
      </w:r>
      <w:r>
        <w:rPr>
          <w:spacing w:val="-1"/>
        </w:rPr>
        <w:t>Supplier</w:t>
      </w:r>
      <w:r>
        <w:rPr>
          <w:spacing w:val="4"/>
        </w:rPr>
        <w:t xml:space="preserve"> </w:t>
      </w:r>
      <w:r>
        <w:rPr>
          <w:spacing w:val="-2"/>
        </w:rPr>
        <w:t>Employee,</w:t>
      </w:r>
      <w:r>
        <w:rPr>
          <w:spacing w:val="4"/>
        </w:rPr>
        <w:t xml:space="preserve"> </w:t>
      </w:r>
      <w:r>
        <w:t xml:space="preserve">to the </w:t>
      </w:r>
      <w:r>
        <w:rPr>
          <w:spacing w:val="-1"/>
        </w:rPr>
        <w:t>extent</w:t>
      </w:r>
      <w:r>
        <w:rPr>
          <w:spacing w:val="2"/>
        </w:rPr>
        <w:t xml:space="preserve"> </w:t>
      </w:r>
      <w:r>
        <w:rPr>
          <w:spacing w:val="-1"/>
        </w:rPr>
        <w:t>that</w:t>
      </w:r>
      <w:r>
        <w:rPr>
          <w:spacing w:val="2"/>
        </w:rPr>
        <w:t xml:space="preserve"> </w:t>
      </w:r>
      <w:r>
        <w:t>the</w:t>
      </w:r>
      <w:r>
        <w:rPr>
          <w:spacing w:val="43"/>
        </w:rPr>
        <w:t xml:space="preserve"> </w:t>
      </w:r>
      <w:r>
        <w:rPr>
          <w:spacing w:val="-1"/>
        </w:rPr>
        <w:t>proceeding,</w:t>
      </w:r>
      <w:r>
        <w:rPr>
          <w:spacing w:val="49"/>
        </w:rPr>
        <w:t xml:space="preserve"> </w:t>
      </w:r>
      <w:r>
        <w:rPr>
          <w:spacing w:val="-1"/>
        </w:rPr>
        <w:t>claim</w:t>
      </w:r>
      <w:r>
        <w:rPr>
          <w:spacing w:val="49"/>
        </w:rPr>
        <w:t xml:space="preserve"> </w:t>
      </w:r>
      <w:r>
        <w:rPr>
          <w:spacing w:val="-2"/>
        </w:rPr>
        <w:t>or</w:t>
      </w:r>
      <w:r>
        <w:rPr>
          <w:spacing w:val="49"/>
        </w:rPr>
        <w:t xml:space="preserve"> </w:t>
      </w:r>
      <w:r>
        <w:rPr>
          <w:spacing w:val="-1"/>
        </w:rPr>
        <w:t>demand</w:t>
      </w:r>
      <w:r>
        <w:rPr>
          <w:spacing w:val="48"/>
        </w:rPr>
        <w:t xml:space="preserve"> </w:t>
      </w:r>
      <w:r>
        <w:t>by</w:t>
      </w:r>
      <w:r>
        <w:rPr>
          <w:spacing w:val="46"/>
        </w:rPr>
        <w:t xml:space="preserve"> </w:t>
      </w:r>
      <w:r>
        <w:rPr>
          <w:spacing w:val="-2"/>
        </w:rPr>
        <w:t>HMRC</w:t>
      </w:r>
      <w:r>
        <w:rPr>
          <w:spacing w:val="47"/>
        </w:rPr>
        <w:t xml:space="preserve"> </w:t>
      </w:r>
      <w:r>
        <w:t>or</w:t>
      </w:r>
      <w:r>
        <w:rPr>
          <w:spacing w:val="50"/>
        </w:rPr>
        <w:t xml:space="preserve"> </w:t>
      </w:r>
      <w:r>
        <w:t>other</w:t>
      </w:r>
      <w:r>
        <w:rPr>
          <w:spacing w:val="49"/>
        </w:rPr>
        <w:t xml:space="preserve"> </w:t>
      </w:r>
      <w:r>
        <w:rPr>
          <w:spacing w:val="-1"/>
        </w:rPr>
        <w:t>statutory</w:t>
      </w:r>
      <w:r>
        <w:rPr>
          <w:spacing w:val="46"/>
        </w:rPr>
        <w:t xml:space="preserve"> </w:t>
      </w:r>
      <w:r>
        <w:rPr>
          <w:spacing w:val="-1"/>
        </w:rPr>
        <w:t>authority</w:t>
      </w:r>
      <w:r>
        <w:rPr>
          <w:spacing w:val="43"/>
        </w:rPr>
        <w:t xml:space="preserve"> </w:t>
      </w:r>
      <w:r>
        <w:rPr>
          <w:spacing w:val="-1"/>
        </w:rPr>
        <w:t>relates</w:t>
      </w:r>
      <w:r>
        <w:rPr>
          <w:spacing w:val="20"/>
        </w:rPr>
        <w:t xml:space="preserve"> </w:t>
      </w:r>
      <w:r>
        <w:t>to</w:t>
      </w:r>
      <w:r>
        <w:rPr>
          <w:spacing w:val="19"/>
        </w:rPr>
        <w:t xml:space="preserve"> </w:t>
      </w:r>
      <w:r>
        <w:rPr>
          <w:spacing w:val="-1"/>
        </w:rPr>
        <w:t>financial</w:t>
      </w:r>
      <w:r>
        <w:rPr>
          <w:spacing w:val="21"/>
        </w:rPr>
        <w:t xml:space="preserve"> </w:t>
      </w:r>
      <w:r>
        <w:rPr>
          <w:spacing w:val="-1"/>
        </w:rPr>
        <w:t>obligations</w:t>
      </w:r>
      <w:r>
        <w:rPr>
          <w:spacing w:val="22"/>
        </w:rPr>
        <w:t xml:space="preserve"> </w:t>
      </w:r>
      <w:r>
        <w:rPr>
          <w:spacing w:val="-1"/>
        </w:rPr>
        <w:t>arising</w:t>
      </w:r>
      <w:r>
        <w:rPr>
          <w:spacing w:val="24"/>
        </w:rPr>
        <w:t xml:space="preserve"> </w:t>
      </w:r>
      <w:r>
        <w:rPr>
          <w:spacing w:val="-2"/>
        </w:rPr>
        <w:t>after</w:t>
      </w:r>
      <w:r>
        <w:rPr>
          <w:spacing w:val="20"/>
        </w:rPr>
        <w:t xml:space="preserve"> </w:t>
      </w:r>
      <w:r>
        <w:t>the</w:t>
      </w:r>
      <w:r>
        <w:rPr>
          <w:spacing w:val="19"/>
        </w:rPr>
        <w:t xml:space="preserve"> </w:t>
      </w:r>
      <w:r>
        <w:rPr>
          <w:spacing w:val="-1"/>
        </w:rPr>
        <w:t>Service</w:t>
      </w:r>
      <w:r>
        <w:rPr>
          <w:spacing w:val="22"/>
        </w:rPr>
        <w:t xml:space="preserve"> </w:t>
      </w:r>
      <w:r>
        <w:rPr>
          <w:spacing w:val="-1"/>
        </w:rPr>
        <w:t>Transfer</w:t>
      </w:r>
      <w:r>
        <w:rPr>
          <w:spacing w:val="20"/>
        </w:rPr>
        <w:t xml:space="preserve"> </w:t>
      </w:r>
      <w:r>
        <w:rPr>
          <w:spacing w:val="-1"/>
        </w:rPr>
        <w:t>Date;</w:t>
      </w:r>
      <w:r>
        <w:rPr>
          <w:spacing w:val="49"/>
        </w:rPr>
        <w:t xml:space="preserve"> </w:t>
      </w:r>
      <w:r>
        <w:rPr>
          <w:spacing w:val="-1"/>
        </w:rPr>
        <w:t>and</w:t>
      </w:r>
    </w:p>
    <w:p w14:paraId="2E6E0884" w14:textId="77777777" w:rsidR="009C75C6" w:rsidRDefault="00AA0D50" w:rsidP="000912A4">
      <w:pPr>
        <w:pStyle w:val="BodyText"/>
        <w:numPr>
          <w:ilvl w:val="3"/>
          <w:numId w:val="49"/>
        </w:numPr>
        <w:tabs>
          <w:tab w:val="left" w:pos="2803"/>
        </w:tabs>
        <w:spacing w:before="118"/>
        <w:ind w:left="2802" w:right="114"/>
      </w:pPr>
      <w:r>
        <w:rPr>
          <w:spacing w:val="-1"/>
        </w:rPr>
        <w:t>in</w:t>
      </w:r>
      <w:r>
        <w:rPr>
          <w:spacing w:val="-14"/>
        </w:rPr>
        <w:t xml:space="preserve"> </w:t>
      </w:r>
      <w:r>
        <w:rPr>
          <w:spacing w:val="-1"/>
        </w:rPr>
        <w:t>relation</w:t>
      </w:r>
      <w:r>
        <w:rPr>
          <w:spacing w:val="-14"/>
        </w:rPr>
        <w:t xml:space="preserve"> </w:t>
      </w:r>
      <w:r>
        <w:rPr>
          <w:spacing w:val="-1"/>
        </w:rPr>
        <w:t>to</w:t>
      </w:r>
      <w:r>
        <w:rPr>
          <w:spacing w:val="-14"/>
        </w:rPr>
        <w:t xml:space="preserve"> </w:t>
      </w:r>
      <w:r>
        <w:rPr>
          <w:spacing w:val="-1"/>
        </w:rPr>
        <w:t>any</w:t>
      </w:r>
      <w:r>
        <w:rPr>
          <w:spacing w:val="-16"/>
        </w:rPr>
        <w:t xml:space="preserve"> </w:t>
      </w:r>
      <w:r>
        <w:rPr>
          <w:spacing w:val="-1"/>
        </w:rPr>
        <w:t>employee</w:t>
      </w:r>
      <w:r>
        <w:rPr>
          <w:spacing w:val="-14"/>
        </w:rPr>
        <w:t xml:space="preserve"> </w:t>
      </w:r>
      <w:r>
        <w:rPr>
          <w:spacing w:val="-2"/>
        </w:rPr>
        <w:t>who</w:t>
      </w:r>
      <w:r>
        <w:rPr>
          <w:spacing w:val="-14"/>
        </w:rPr>
        <w:t xml:space="preserve"> </w:t>
      </w:r>
      <w:r>
        <w:rPr>
          <w:spacing w:val="-1"/>
        </w:rPr>
        <w:t>is</w:t>
      </w:r>
      <w:r>
        <w:rPr>
          <w:spacing w:val="-14"/>
        </w:rPr>
        <w:t xml:space="preserve"> </w:t>
      </w:r>
      <w:r>
        <w:rPr>
          <w:spacing w:val="-1"/>
        </w:rPr>
        <w:t>not</w:t>
      </w:r>
      <w:r>
        <w:rPr>
          <w:spacing w:val="-13"/>
        </w:rPr>
        <w:t xml:space="preserve"> </w:t>
      </w:r>
      <w:r>
        <w:t>a</w:t>
      </w:r>
      <w:r>
        <w:rPr>
          <w:spacing w:val="-19"/>
        </w:rPr>
        <w:t xml:space="preserve"> </w:t>
      </w:r>
      <w:r>
        <w:rPr>
          <w:spacing w:val="-1"/>
        </w:rPr>
        <w:t>Transferring</w:t>
      </w:r>
      <w:r>
        <w:rPr>
          <w:spacing w:val="-12"/>
        </w:rPr>
        <w:t xml:space="preserve"> </w:t>
      </w:r>
      <w:r>
        <w:rPr>
          <w:spacing w:val="-1"/>
        </w:rPr>
        <w:t>Supplier</w:t>
      </w:r>
      <w:r>
        <w:rPr>
          <w:spacing w:val="-13"/>
        </w:rPr>
        <w:t xml:space="preserve"> </w:t>
      </w:r>
      <w:r>
        <w:rPr>
          <w:spacing w:val="-1"/>
        </w:rPr>
        <w:t>Employee,</w:t>
      </w:r>
      <w:r>
        <w:rPr>
          <w:spacing w:val="49"/>
        </w:rPr>
        <w:t xml:space="preserve"> </w:t>
      </w:r>
      <w:r>
        <w:rPr>
          <w:spacing w:val="-1"/>
        </w:rPr>
        <w:t>and</w:t>
      </w:r>
      <w:r>
        <w:rPr>
          <w:spacing w:val="4"/>
        </w:rPr>
        <w:t xml:space="preserve"> </w:t>
      </w:r>
      <w:r>
        <w:rPr>
          <w:spacing w:val="-1"/>
        </w:rPr>
        <w:t>in</w:t>
      </w:r>
      <w:r>
        <w:rPr>
          <w:spacing w:val="5"/>
        </w:rPr>
        <w:t xml:space="preserve"> </w:t>
      </w:r>
      <w:r>
        <w:rPr>
          <w:spacing w:val="-1"/>
        </w:rPr>
        <w:t>respect</w:t>
      </w:r>
      <w:r>
        <w:rPr>
          <w:spacing w:val="5"/>
        </w:rPr>
        <w:t xml:space="preserve"> </w:t>
      </w:r>
      <w:r>
        <w:rPr>
          <w:spacing w:val="-2"/>
        </w:rPr>
        <w:t>of</w:t>
      </w:r>
      <w:r>
        <w:rPr>
          <w:spacing w:val="5"/>
        </w:rPr>
        <w:t xml:space="preserve"> </w:t>
      </w:r>
      <w:r>
        <w:rPr>
          <w:spacing w:val="-2"/>
        </w:rPr>
        <w:t>whom</w:t>
      </w:r>
      <w:r>
        <w:rPr>
          <w:spacing w:val="5"/>
        </w:rPr>
        <w:t xml:space="preserve"> </w:t>
      </w:r>
      <w:r>
        <w:rPr>
          <w:spacing w:val="-1"/>
        </w:rPr>
        <w:t>it</w:t>
      </w:r>
      <w:r>
        <w:rPr>
          <w:spacing w:val="5"/>
        </w:rPr>
        <w:t xml:space="preserve"> </w:t>
      </w:r>
      <w:r>
        <w:rPr>
          <w:spacing w:val="-1"/>
        </w:rPr>
        <w:t>is</w:t>
      </w:r>
      <w:r>
        <w:rPr>
          <w:spacing w:val="2"/>
        </w:rPr>
        <w:t xml:space="preserve"> </w:t>
      </w:r>
      <w:r>
        <w:rPr>
          <w:spacing w:val="-1"/>
        </w:rPr>
        <w:t>later</w:t>
      </w:r>
      <w:r>
        <w:rPr>
          <w:spacing w:val="5"/>
        </w:rPr>
        <w:t xml:space="preserve"> </w:t>
      </w:r>
      <w:r>
        <w:rPr>
          <w:spacing w:val="-1"/>
        </w:rPr>
        <w:t>alleged</w:t>
      </w:r>
      <w:r>
        <w:rPr>
          <w:spacing w:val="3"/>
        </w:rPr>
        <w:t xml:space="preserve"> </w:t>
      </w:r>
      <w:r>
        <w:rPr>
          <w:spacing w:val="-2"/>
        </w:rPr>
        <w:t>or</w:t>
      </w:r>
      <w:r>
        <w:rPr>
          <w:spacing w:val="3"/>
        </w:rPr>
        <w:t xml:space="preserve"> </w:t>
      </w:r>
      <w:r>
        <w:rPr>
          <w:spacing w:val="-1"/>
        </w:rPr>
        <w:t>determined</w:t>
      </w:r>
      <w:r>
        <w:rPr>
          <w:spacing w:val="2"/>
        </w:rPr>
        <w:t xml:space="preserve"> </w:t>
      </w:r>
      <w:r>
        <w:rPr>
          <w:spacing w:val="-1"/>
        </w:rPr>
        <w:t>that</w:t>
      </w:r>
      <w:r>
        <w:rPr>
          <w:spacing w:val="3"/>
        </w:rPr>
        <w:t xml:space="preserve"> </w:t>
      </w:r>
      <w:r>
        <w:t>the</w:t>
      </w:r>
      <w:r>
        <w:rPr>
          <w:spacing w:val="43"/>
        </w:rPr>
        <w:t xml:space="preserve"> </w:t>
      </w:r>
      <w:r>
        <w:rPr>
          <w:spacing w:val="-1"/>
        </w:rPr>
        <w:t>Employment</w:t>
      </w:r>
      <w:r>
        <w:rPr>
          <w:spacing w:val="13"/>
        </w:rPr>
        <w:t xml:space="preserve"> </w:t>
      </w:r>
      <w:r>
        <w:rPr>
          <w:spacing w:val="-2"/>
        </w:rPr>
        <w:t>Regulations</w:t>
      </w:r>
      <w:r>
        <w:rPr>
          <w:spacing w:val="13"/>
        </w:rPr>
        <w:t xml:space="preserve"> </w:t>
      </w:r>
      <w:r>
        <w:rPr>
          <w:spacing w:val="-1"/>
        </w:rPr>
        <w:t>applied</w:t>
      </w:r>
      <w:r>
        <w:rPr>
          <w:spacing w:val="9"/>
        </w:rPr>
        <w:t xml:space="preserve"> </w:t>
      </w:r>
      <w:r>
        <w:t>so</w:t>
      </w:r>
      <w:r>
        <w:rPr>
          <w:spacing w:val="10"/>
        </w:rPr>
        <w:t xml:space="preserve"> </w:t>
      </w:r>
      <w:r>
        <w:t>as</w:t>
      </w:r>
      <w:r>
        <w:rPr>
          <w:spacing w:val="10"/>
        </w:rPr>
        <w:t xml:space="preserve"> </w:t>
      </w:r>
      <w:r>
        <w:t>to</w:t>
      </w:r>
      <w:r>
        <w:rPr>
          <w:spacing w:val="7"/>
        </w:rPr>
        <w:t xml:space="preserve"> </w:t>
      </w:r>
      <w:r>
        <w:rPr>
          <w:spacing w:val="-1"/>
        </w:rPr>
        <w:t>transfer</w:t>
      </w:r>
      <w:r>
        <w:rPr>
          <w:spacing w:val="13"/>
        </w:rPr>
        <w:t xml:space="preserve"> </w:t>
      </w:r>
      <w:r>
        <w:rPr>
          <w:spacing w:val="-1"/>
        </w:rPr>
        <w:t>his/her</w:t>
      </w:r>
      <w:r>
        <w:rPr>
          <w:spacing w:val="11"/>
        </w:rPr>
        <w:t xml:space="preserve"> </w:t>
      </w:r>
      <w:r>
        <w:rPr>
          <w:spacing w:val="-1"/>
        </w:rPr>
        <w:t>employment</w:t>
      </w:r>
      <w:r>
        <w:rPr>
          <w:spacing w:val="37"/>
        </w:rPr>
        <w:t xml:space="preserve"> </w:t>
      </w:r>
      <w:r>
        <w:rPr>
          <w:spacing w:val="-1"/>
        </w:rPr>
        <w:t>from</w:t>
      </w:r>
      <w:r>
        <w:rPr>
          <w:spacing w:val="30"/>
        </w:rPr>
        <w:t xml:space="preserve"> </w:t>
      </w:r>
      <w:r>
        <w:t>the</w:t>
      </w:r>
      <w:r>
        <w:rPr>
          <w:spacing w:val="33"/>
        </w:rPr>
        <w:t xml:space="preserve"> </w:t>
      </w:r>
      <w:r>
        <w:rPr>
          <w:spacing w:val="-1"/>
        </w:rPr>
        <w:t>Supplier</w:t>
      </w:r>
      <w:r>
        <w:rPr>
          <w:spacing w:val="32"/>
        </w:rPr>
        <w:t xml:space="preserve"> </w:t>
      </w:r>
      <w:r>
        <w:rPr>
          <w:spacing w:val="-2"/>
        </w:rPr>
        <w:t>or</w:t>
      </w:r>
      <w:r>
        <w:rPr>
          <w:spacing w:val="32"/>
        </w:rPr>
        <w:t xml:space="preserve"> </w:t>
      </w:r>
      <w:r>
        <w:rPr>
          <w:spacing w:val="-1"/>
        </w:rPr>
        <w:t>Sub-Contractor,</w:t>
      </w:r>
      <w:r>
        <w:rPr>
          <w:spacing w:val="30"/>
        </w:rPr>
        <w:t xml:space="preserve"> </w:t>
      </w:r>
      <w:r>
        <w:t>to</w:t>
      </w:r>
      <w:r>
        <w:rPr>
          <w:spacing w:val="29"/>
        </w:rPr>
        <w:t xml:space="preserve"> </w:t>
      </w:r>
      <w:r>
        <w:t>the</w:t>
      </w:r>
      <w:r>
        <w:rPr>
          <w:spacing w:val="31"/>
        </w:rPr>
        <w:t xml:space="preserve"> </w:t>
      </w:r>
      <w:r>
        <w:rPr>
          <w:spacing w:val="-1"/>
        </w:rPr>
        <w:t>Replacement</w:t>
      </w:r>
      <w:r>
        <w:rPr>
          <w:spacing w:val="36"/>
        </w:rPr>
        <w:t xml:space="preserve"> </w:t>
      </w:r>
      <w:r>
        <w:rPr>
          <w:spacing w:val="-1"/>
        </w:rPr>
        <w:t>Supplier</w:t>
      </w:r>
      <w:r>
        <w:rPr>
          <w:spacing w:val="30"/>
        </w:rPr>
        <w:t xml:space="preserve"> </w:t>
      </w:r>
      <w:r>
        <w:t>or</w:t>
      </w:r>
      <w:r>
        <w:rPr>
          <w:spacing w:val="30"/>
        </w:rPr>
        <w:t xml:space="preserve"> </w:t>
      </w:r>
      <w:r>
        <w:rPr>
          <w:spacing w:val="-1"/>
        </w:rPr>
        <w:t>Replacement</w:t>
      </w:r>
      <w:r>
        <w:rPr>
          <w:spacing w:val="-3"/>
        </w:rPr>
        <w:t xml:space="preserve"> </w:t>
      </w:r>
      <w:r>
        <w:rPr>
          <w:spacing w:val="-1"/>
        </w:rPr>
        <w:t>Sub-Contractor</w:t>
      </w:r>
      <w:r>
        <w:rPr>
          <w:spacing w:val="-6"/>
        </w:rPr>
        <w:t xml:space="preserve"> </w:t>
      </w:r>
      <w:r>
        <w:t>to</w:t>
      </w:r>
      <w:r>
        <w:rPr>
          <w:spacing w:val="-7"/>
        </w:rPr>
        <w:t xml:space="preserve"> </w:t>
      </w:r>
      <w:r>
        <w:t>the</w:t>
      </w:r>
      <w:r>
        <w:rPr>
          <w:spacing w:val="-5"/>
        </w:rPr>
        <w:t xml:space="preserve"> </w:t>
      </w:r>
      <w:r>
        <w:rPr>
          <w:spacing w:val="-1"/>
        </w:rPr>
        <w:t>extent</w:t>
      </w:r>
      <w:r>
        <w:rPr>
          <w:spacing w:val="-6"/>
        </w:rPr>
        <w:t xml:space="preserve"> </w:t>
      </w:r>
      <w:r>
        <w:rPr>
          <w:spacing w:val="-1"/>
        </w:rPr>
        <w:t>that</w:t>
      </w:r>
      <w:r>
        <w:rPr>
          <w:spacing w:val="-6"/>
        </w:rPr>
        <w:t xml:space="preserve"> </w:t>
      </w:r>
      <w:r>
        <w:rPr>
          <w:spacing w:val="-1"/>
        </w:rPr>
        <w:t>the</w:t>
      </w:r>
      <w:r>
        <w:rPr>
          <w:spacing w:val="-4"/>
        </w:rPr>
        <w:t xml:space="preserve"> </w:t>
      </w:r>
      <w:r>
        <w:rPr>
          <w:spacing w:val="-1"/>
        </w:rPr>
        <w:t>proceeding,</w:t>
      </w:r>
      <w:r>
        <w:t xml:space="preserve"> </w:t>
      </w:r>
      <w:r>
        <w:rPr>
          <w:spacing w:val="-1"/>
        </w:rPr>
        <w:t>claim</w:t>
      </w:r>
      <w:r>
        <w:rPr>
          <w:spacing w:val="-6"/>
        </w:rPr>
        <w:t xml:space="preserve"> </w:t>
      </w:r>
      <w:r>
        <w:t>or</w:t>
      </w:r>
      <w:r>
        <w:rPr>
          <w:spacing w:val="43"/>
        </w:rPr>
        <w:t xml:space="preserve"> </w:t>
      </w:r>
      <w:r>
        <w:rPr>
          <w:spacing w:val="-1"/>
        </w:rPr>
        <w:t>demand</w:t>
      </w:r>
      <w:r>
        <w:rPr>
          <w:spacing w:val="11"/>
        </w:rPr>
        <w:t xml:space="preserve"> </w:t>
      </w:r>
      <w:r>
        <w:t>by</w:t>
      </w:r>
      <w:r>
        <w:rPr>
          <w:spacing w:val="9"/>
        </w:rPr>
        <w:t xml:space="preserve"> </w:t>
      </w:r>
      <w:r>
        <w:rPr>
          <w:spacing w:val="-2"/>
        </w:rPr>
        <w:t>HMRC</w:t>
      </w:r>
      <w:r>
        <w:rPr>
          <w:spacing w:val="10"/>
        </w:rPr>
        <w:t xml:space="preserve"> </w:t>
      </w:r>
      <w:r>
        <w:t>or</w:t>
      </w:r>
      <w:r>
        <w:rPr>
          <w:spacing w:val="12"/>
        </w:rPr>
        <w:t xml:space="preserve"> </w:t>
      </w:r>
      <w:r>
        <w:t>other</w:t>
      </w:r>
      <w:r>
        <w:rPr>
          <w:spacing w:val="10"/>
        </w:rPr>
        <w:t xml:space="preserve"> </w:t>
      </w:r>
      <w:r>
        <w:rPr>
          <w:spacing w:val="-1"/>
        </w:rPr>
        <w:t>statutory</w:t>
      </w:r>
      <w:r>
        <w:rPr>
          <w:spacing w:val="9"/>
        </w:rPr>
        <w:t xml:space="preserve"> </w:t>
      </w:r>
      <w:r>
        <w:rPr>
          <w:spacing w:val="-1"/>
        </w:rPr>
        <w:t>authority</w:t>
      </w:r>
      <w:r>
        <w:rPr>
          <w:spacing w:val="9"/>
        </w:rPr>
        <w:t xml:space="preserve"> </w:t>
      </w:r>
      <w:r>
        <w:rPr>
          <w:spacing w:val="-1"/>
        </w:rPr>
        <w:t>relates</w:t>
      </w:r>
      <w:r>
        <w:rPr>
          <w:spacing w:val="9"/>
        </w:rPr>
        <w:t xml:space="preserve"> </w:t>
      </w:r>
      <w:r>
        <w:t>to</w:t>
      </w:r>
      <w:r>
        <w:rPr>
          <w:spacing w:val="6"/>
        </w:rPr>
        <w:t xml:space="preserve"> </w:t>
      </w:r>
      <w:r>
        <w:rPr>
          <w:spacing w:val="-1"/>
        </w:rPr>
        <w:t>financial</w:t>
      </w:r>
      <w:r>
        <w:rPr>
          <w:spacing w:val="45"/>
        </w:rPr>
        <w:t xml:space="preserve"> </w:t>
      </w:r>
      <w:r>
        <w:rPr>
          <w:spacing w:val="-1"/>
        </w:rPr>
        <w:t>obligations</w:t>
      </w:r>
      <w:r>
        <w:t xml:space="preserve"> </w:t>
      </w:r>
      <w:r>
        <w:rPr>
          <w:spacing w:val="-1"/>
        </w:rPr>
        <w:t>arising</w:t>
      </w:r>
      <w:r>
        <w:t xml:space="preserve"> </w:t>
      </w:r>
      <w:r>
        <w:rPr>
          <w:spacing w:val="-1"/>
        </w:rPr>
        <w:t>after the</w:t>
      </w:r>
      <w:r>
        <w:t xml:space="preserve"> </w:t>
      </w:r>
      <w:r>
        <w:rPr>
          <w:spacing w:val="-1"/>
        </w:rPr>
        <w:t>Service</w:t>
      </w:r>
      <w:r>
        <w:t xml:space="preserve"> </w:t>
      </w:r>
      <w:r>
        <w:rPr>
          <w:spacing w:val="-1"/>
        </w:rPr>
        <w:t>Transfer Date;</w:t>
      </w:r>
    </w:p>
    <w:p w14:paraId="4E497423" w14:textId="77777777" w:rsidR="009C75C6" w:rsidRDefault="00AA0D50" w:rsidP="000912A4">
      <w:pPr>
        <w:pStyle w:val="BodyText"/>
        <w:numPr>
          <w:ilvl w:val="2"/>
          <w:numId w:val="49"/>
        </w:numPr>
        <w:tabs>
          <w:tab w:val="left" w:pos="2086"/>
        </w:tabs>
        <w:ind w:left="2085" w:right="114"/>
        <w:jc w:val="left"/>
      </w:pPr>
      <w:r>
        <w:t>a</w:t>
      </w:r>
      <w:r>
        <w:rPr>
          <w:spacing w:val="4"/>
        </w:rPr>
        <w:t xml:space="preserve"> </w:t>
      </w:r>
      <w:r>
        <w:rPr>
          <w:spacing w:val="-1"/>
        </w:rPr>
        <w:t>failure</w:t>
      </w:r>
      <w:r>
        <w:rPr>
          <w:spacing w:val="7"/>
        </w:rPr>
        <w:t xml:space="preserve"> </w:t>
      </w:r>
      <w:r>
        <w:rPr>
          <w:spacing w:val="-2"/>
        </w:rPr>
        <w:t>of</w:t>
      </w:r>
      <w:r>
        <w:rPr>
          <w:spacing w:val="7"/>
        </w:rPr>
        <w:t xml:space="preserve"> </w:t>
      </w:r>
      <w:r>
        <w:t>the</w:t>
      </w:r>
      <w:r>
        <w:rPr>
          <w:spacing w:val="3"/>
        </w:rPr>
        <w:t xml:space="preserve"> </w:t>
      </w:r>
      <w:r>
        <w:rPr>
          <w:spacing w:val="-1"/>
        </w:rPr>
        <w:t>Replacement</w:t>
      </w:r>
      <w:r>
        <w:rPr>
          <w:spacing w:val="8"/>
        </w:rPr>
        <w:t xml:space="preserve"> </w:t>
      </w:r>
      <w:r>
        <w:rPr>
          <w:spacing w:val="-1"/>
        </w:rPr>
        <w:t>Supplier</w:t>
      </w:r>
      <w:r>
        <w:rPr>
          <w:spacing w:val="8"/>
        </w:rPr>
        <w:t xml:space="preserve"> </w:t>
      </w:r>
      <w:r>
        <w:t>or</w:t>
      </w:r>
      <w:r>
        <w:rPr>
          <w:spacing w:val="7"/>
        </w:rPr>
        <w:t xml:space="preserve"> </w:t>
      </w:r>
      <w:r>
        <w:rPr>
          <w:spacing w:val="-1"/>
        </w:rPr>
        <w:t>Replacement</w:t>
      </w:r>
      <w:r>
        <w:rPr>
          <w:spacing w:val="5"/>
        </w:rPr>
        <w:t xml:space="preserve"> </w:t>
      </w:r>
      <w:r>
        <w:rPr>
          <w:spacing w:val="-1"/>
        </w:rPr>
        <w:t>Sub-Contractor</w:t>
      </w:r>
      <w:r>
        <w:rPr>
          <w:spacing w:val="7"/>
        </w:rPr>
        <w:t xml:space="preserve"> </w:t>
      </w:r>
      <w:r>
        <w:t>to</w:t>
      </w:r>
      <w:r>
        <w:rPr>
          <w:spacing w:val="35"/>
        </w:rPr>
        <w:t xml:space="preserve"> </w:t>
      </w:r>
      <w:r>
        <w:rPr>
          <w:spacing w:val="-1"/>
        </w:rPr>
        <w:t>discharge</w:t>
      </w:r>
      <w:r>
        <w:rPr>
          <w:spacing w:val="2"/>
        </w:rPr>
        <w:t xml:space="preserve"> </w:t>
      </w:r>
      <w:r>
        <w:t>or</w:t>
      </w:r>
      <w:r>
        <w:rPr>
          <w:spacing w:val="1"/>
        </w:rPr>
        <w:t xml:space="preserve"> </w:t>
      </w:r>
      <w:r>
        <w:rPr>
          <w:spacing w:val="-1"/>
        </w:rPr>
        <w:t>procure</w:t>
      </w:r>
      <w:r>
        <w:t xml:space="preserve"> the </w:t>
      </w:r>
      <w:r>
        <w:rPr>
          <w:spacing w:val="-1"/>
        </w:rPr>
        <w:t>discharge</w:t>
      </w:r>
      <w:r>
        <w:rPr>
          <w:spacing w:val="3"/>
        </w:rPr>
        <w:t xml:space="preserve"> </w:t>
      </w:r>
      <w:r>
        <w:rPr>
          <w:spacing w:val="-2"/>
        </w:rPr>
        <w:t>of</w:t>
      </w:r>
      <w:r>
        <w:rPr>
          <w:spacing w:val="4"/>
        </w:rPr>
        <w:t xml:space="preserve"> </w:t>
      </w:r>
      <w:r>
        <w:rPr>
          <w:spacing w:val="-1"/>
        </w:rPr>
        <w:t>all</w:t>
      </w:r>
      <w:r>
        <w:rPr>
          <w:spacing w:val="2"/>
        </w:rPr>
        <w:t xml:space="preserve"> </w:t>
      </w:r>
      <w:r>
        <w:rPr>
          <w:spacing w:val="-1"/>
        </w:rPr>
        <w:t>wages,</w:t>
      </w:r>
      <w:r>
        <w:rPr>
          <w:spacing w:val="3"/>
        </w:rPr>
        <w:t xml:space="preserve"> </w:t>
      </w:r>
      <w:r>
        <w:rPr>
          <w:spacing w:val="-1"/>
        </w:rPr>
        <w:t>salaries</w:t>
      </w:r>
      <w:r>
        <w:rPr>
          <w:spacing w:val="3"/>
        </w:rPr>
        <w:t xml:space="preserve"> </w:t>
      </w:r>
      <w:r>
        <w:rPr>
          <w:spacing w:val="-1"/>
        </w:rPr>
        <w:t>and</w:t>
      </w:r>
      <w:r>
        <w:rPr>
          <w:spacing w:val="3"/>
        </w:rPr>
        <w:t xml:space="preserve"> </w:t>
      </w:r>
      <w:r>
        <w:rPr>
          <w:spacing w:val="-1"/>
        </w:rPr>
        <w:t>all</w:t>
      </w:r>
      <w:r>
        <w:rPr>
          <w:spacing w:val="2"/>
        </w:rPr>
        <w:t xml:space="preserve"> </w:t>
      </w:r>
      <w:r>
        <w:t>other</w:t>
      </w:r>
      <w:r>
        <w:rPr>
          <w:spacing w:val="1"/>
        </w:rPr>
        <w:t xml:space="preserve"> </w:t>
      </w:r>
      <w:r>
        <w:rPr>
          <w:spacing w:val="-1"/>
        </w:rPr>
        <w:t>benefits</w:t>
      </w:r>
      <w:r>
        <w:rPr>
          <w:spacing w:val="61"/>
        </w:rPr>
        <w:t xml:space="preserve"> </w:t>
      </w:r>
      <w:r>
        <w:rPr>
          <w:spacing w:val="-1"/>
        </w:rPr>
        <w:t>and</w:t>
      </w:r>
      <w:r>
        <w:rPr>
          <w:spacing w:val="-9"/>
        </w:rPr>
        <w:t xml:space="preserve"> </w:t>
      </w:r>
      <w:r>
        <w:rPr>
          <w:spacing w:val="-1"/>
        </w:rPr>
        <w:t>all</w:t>
      </w:r>
      <w:r>
        <w:rPr>
          <w:spacing w:val="-10"/>
        </w:rPr>
        <w:t xml:space="preserve"> </w:t>
      </w:r>
      <w:r>
        <w:rPr>
          <w:spacing w:val="-1"/>
        </w:rPr>
        <w:t>PAYE</w:t>
      </w:r>
      <w:r>
        <w:rPr>
          <w:spacing w:val="-12"/>
        </w:rPr>
        <w:t xml:space="preserve"> </w:t>
      </w:r>
      <w:r>
        <w:t>tax</w:t>
      </w:r>
      <w:r>
        <w:rPr>
          <w:spacing w:val="-12"/>
        </w:rPr>
        <w:t xml:space="preserve"> </w:t>
      </w:r>
      <w:r>
        <w:rPr>
          <w:spacing w:val="-1"/>
        </w:rPr>
        <w:t>deductions</w:t>
      </w:r>
      <w:r>
        <w:rPr>
          <w:spacing w:val="-9"/>
        </w:rPr>
        <w:t xml:space="preserve"> </w:t>
      </w:r>
      <w:r>
        <w:rPr>
          <w:spacing w:val="-1"/>
        </w:rPr>
        <w:t>and</w:t>
      </w:r>
      <w:r>
        <w:rPr>
          <w:spacing w:val="-12"/>
        </w:rPr>
        <w:t xml:space="preserve"> </w:t>
      </w:r>
      <w:r>
        <w:rPr>
          <w:spacing w:val="-1"/>
        </w:rPr>
        <w:t>national</w:t>
      </w:r>
      <w:r>
        <w:rPr>
          <w:spacing w:val="-13"/>
        </w:rPr>
        <w:t xml:space="preserve"> </w:t>
      </w:r>
      <w:r>
        <w:rPr>
          <w:spacing w:val="-1"/>
        </w:rPr>
        <w:t>insurance</w:t>
      </w:r>
      <w:r>
        <w:rPr>
          <w:spacing w:val="-9"/>
        </w:rPr>
        <w:t xml:space="preserve"> </w:t>
      </w:r>
      <w:r>
        <w:rPr>
          <w:spacing w:val="-1"/>
        </w:rPr>
        <w:t>contributions</w:t>
      </w:r>
      <w:r>
        <w:rPr>
          <w:spacing w:val="-11"/>
        </w:rPr>
        <w:t xml:space="preserve"> </w:t>
      </w:r>
      <w:r>
        <w:rPr>
          <w:spacing w:val="-1"/>
        </w:rPr>
        <w:t>relating</w:t>
      </w:r>
      <w:r>
        <w:rPr>
          <w:spacing w:val="-12"/>
        </w:rPr>
        <w:t xml:space="preserve"> </w:t>
      </w:r>
      <w:r>
        <w:rPr>
          <w:spacing w:val="-1"/>
        </w:rPr>
        <w:t>to</w:t>
      </w:r>
      <w:r>
        <w:rPr>
          <w:spacing w:val="-9"/>
        </w:rPr>
        <w:t xml:space="preserve"> </w:t>
      </w:r>
      <w:r>
        <w:t>the</w:t>
      </w:r>
      <w:r>
        <w:rPr>
          <w:spacing w:val="39"/>
        </w:rPr>
        <w:t xml:space="preserve"> </w:t>
      </w:r>
      <w:r>
        <w:rPr>
          <w:spacing w:val="-1"/>
        </w:rPr>
        <w:t>Transferring</w:t>
      </w:r>
      <w:r>
        <w:rPr>
          <w:spacing w:val="17"/>
        </w:rPr>
        <w:t xml:space="preserve"> </w:t>
      </w:r>
      <w:r>
        <w:rPr>
          <w:spacing w:val="-1"/>
        </w:rPr>
        <w:t>Supplier</w:t>
      </w:r>
      <w:r>
        <w:rPr>
          <w:spacing w:val="16"/>
        </w:rPr>
        <w:t xml:space="preserve"> </w:t>
      </w:r>
      <w:r>
        <w:rPr>
          <w:spacing w:val="-2"/>
        </w:rPr>
        <w:t>Employees</w:t>
      </w:r>
      <w:r>
        <w:rPr>
          <w:spacing w:val="15"/>
        </w:rPr>
        <w:t xml:space="preserve"> </w:t>
      </w:r>
      <w:r>
        <w:rPr>
          <w:spacing w:val="-1"/>
        </w:rPr>
        <w:t>in</w:t>
      </w:r>
      <w:r>
        <w:rPr>
          <w:spacing w:val="12"/>
        </w:rPr>
        <w:t xml:space="preserve"> </w:t>
      </w:r>
      <w:r>
        <w:rPr>
          <w:spacing w:val="-1"/>
        </w:rPr>
        <w:t>respect</w:t>
      </w:r>
      <w:r>
        <w:rPr>
          <w:spacing w:val="14"/>
        </w:rPr>
        <w:t xml:space="preserve"> </w:t>
      </w:r>
      <w:r>
        <w:rPr>
          <w:spacing w:val="-2"/>
        </w:rPr>
        <w:t>of</w:t>
      </w:r>
      <w:r>
        <w:rPr>
          <w:spacing w:val="13"/>
        </w:rPr>
        <w:t xml:space="preserve"> </w:t>
      </w:r>
      <w:r>
        <w:rPr>
          <w:spacing w:val="-1"/>
        </w:rPr>
        <w:t>the</w:t>
      </w:r>
      <w:r>
        <w:rPr>
          <w:spacing w:val="14"/>
        </w:rPr>
        <w:t xml:space="preserve"> </w:t>
      </w:r>
      <w:r>
        <w:rPr>
          <w:spacing w:val="-1"/>
        </w:rPr>
        <w:t>period</w:t>
      </w:r>
      <w:r>
        <w:rPr>
          <w:spacing w:val="12"/>
        </w:rPr>
        <w:t xml:space="preserve"> </w:t>
      </w:r>
      <w:r>
        <w:rPr>
          <w:spacing w:val="-1"/>
        </w:rPr>
        <w:t>from</w:t>
      </w:r>
      <w:r>
        <w:rPr>
          <w:spacing w:val="13"/>
        </w:rPr>
        <w:t xml:space="preserve"> </w:t>
      </w:r>
      <w:r>
        <w:rPr>
          <w:spacing w:val="-1"/>
        </w:rPr>
        <w:t>(and</w:t>
      </w:r>
      <w:r>
        <w:rPr>
          <w:spacing w:val="12"/>
        </w:rPr>
        <w:t xml:space="preserve"> </w:t>
      </w:r>
      <w:r>
        <w:rPr>
          <w:spacing w:val="-1"/>
        </w:rPr>
        <w:t>including)</w:t>
      </w:r>
      <w:r>
        <w:rPr>
          <w:spacing w:val="47"/>
        </w:rPr>
        <w:t xml:space="preserve"> </w:t>
      </w:r>
      <w:r>
        <w:t xml:space="preserve">the </w:t>
      </w:r>
      <w:r>
        <w:rPr>
          <w:spacing w:val="-1"/>
        </w:rPr>
        <w:t>Service</w:t>
      </w:r>
      <w:r>
        <w:rPr>
          <w:spacing w:val="-2"/>
        </w:rPr>
        <w:t xml:space="preserve"> </w:t>
      </w:r>
      <w:r>
        <w:rPr>
          <w:spacing w:val="-1"/>
        </w:rPr>
        <w:t>Transfer</w:t>
      </w:r>
      <w:r>
        <w:rPr>
          <w:spacing w:val="1"/>
        </w:rPr>
        <w:t xml:space="preserve"> </w:t>
      </w:r>
      <w:r>
        <w:rPr>
          <w:spacing w:val="-1"/>
        </w:rPr>
        <w:t>Date;</w:t>
      </w:r>
      <w:r>
        <w:rPr>
          <w:spacing w:val="1"/>
        </w:rPr>
        <w:t xml:space="preserve"> </w:t>
      </w:r>
      <w:r>
        <w:rPr>
          <w:spacing w:val="-1"/>
        </w:rPr>
        <w:t>and</w:t>
      </w:r>
    </w:p>
    <w:p w14:paraId="72F947CA" w14:textId="77777777" w:rsidR="009C75C6" w:rsidRDefault="00AA0D50" w:rsidP="002A3F81">
      <w:pPr>
        <w:pStyle w:val="BodyText"/>
        <w:ind w:left="2085" w:right="115" w:hanging="852"/>
      </w:pPr>
      <w:r>
        <w:rPr>
          <w:spacing w:val="-1"/>
        </w:rPr>
        <w:t>14.13.8</w:t>
      </w:r>
      <w:r>
        <w:rPr>
          <w:spacing w:val="53"/>
        </w:rPr>
        <w:t xml:space="preserve"> </w:t>
      </w:r>
      <w:r>
        <w:rPr>
          <w:spacing w:val="-1"/>
        </w:rPr>
        <w:t>any</w:t>
      </w:r>
      <w:r>
        <w:rPr>
          <w:spacing w:val="20"/>
        </w:rPr>
        <w:t xml:space="preserve"> </w:t>
      </w:r>
      <w:r>
        <w:rPr>
          <w:spacing w:val="-1"/>
        </w:rPr>
        <w:t>claim</w:t>
      </w:r>
      <w:r>
        <w:rPr>
          <w:spacing w:val="23"/>
        </w:rPr>
        <w:t xml:space="preserve"> </w:t>
      </w:r>
      <w:r>
        <w:rPr>
          <w:spacing w:val="-1"/>
        </w:rPr>
        <w:t>made</w:t>
      </w:r>
      <w:r>
        <w:rPr>
          <w:spacing w:val="19"/>
        </w:rPr>
        <w:t xml:space="preserve"> </w:t>
      </w:r>
      <w:r>
        <w:t>by</w:t>
      </w:r>
      <w:r>
        <w:rPr>
          <w:spacing w:val="19"/>
        </w:rPr>
        <w:t xml:space="preserve"> </w:t>
      </w:r>
      <w:r>
        <w:t>or</w:t>
      </w:r>
      <w:r>
        <w:rPr>
          <w:spacing w:val="23"/>
        </w:rPr>
        <w:t xml:space="preserve"> </w:t>
      </w:r>
      <w:r>
        <w:rPr>
          <w:spacing w:val="-1"/>
        </w:rPr>
        <w:t>in</w:t>
      </w:r>
      <w:r>
        <w:rPr>
          <w:spacing w:val="19"/>
        </w:rPr>
        <w:t xml:space="preserve"> </w:t>
      </w:r>
      <w:r>
        <w:rPr>
          <w:spacing w:val="-1"/>
        </w:rPr>
        <w:t>respect</w:t>
      </w:r>
      <w:r>
        <w:rPr>
          <w:spacing w:val="21"/>
        </w:rPr>
        <w:t xml:space="preserve"> </w:t>
      </w:r>
      <w:r>
        <w:rPr>
          <w:spacing w:val="-2"/>
        </w:rPr>
        <w:t>of</w:t>
      </w:r>
      <w:r>
        <w:rPr>
          <w:spacing w:val="23"/>
        </w:rPr>
        <w:t xml:space="preserve"> </w:t>
      </w:r>
      <w:r>
        <w:t>a</w:t>
      </w:r>
      <w:r>
        <w:rPr>
          <w:spacing w:val="19"/>
        </w:rPr>
        <w:t xml:space="preserve"> </w:t>
      </w:r>
      <w:r>
        <w:rPr>
          <w:spacing w:val="-1"/>
        </w:rPr>
        <w:t>Transferring</w:t>
      </w:r>
      <w:r>
        <w:rPr>
          <w:spacing w:val="25"/>
        </w:rPr>
        <w:t xml:space="preserve"> </w:t>
      </w:r>
      <w:r>
        <w:rPr>
          <w:spacing w:val="-1"/>
        </w:rPr>
        <w:t>Supplier</w:t>
      </w:r>
      <w:r>
        <w:rPr>
          <w:spacing w:val="23"/>
        </w:rPr>
        <w:t xml:space="preserve"> </w:t>
      </w:r>
      <w:r>
        <w:rPr>
          <w:spacing w:val="-1"/>
        </w:rPr>
        <w:t>Employee</w:t>
      </w:r>
      <w:r>
        <w:rPr>
          <w:spacing w:val="21"/>
        </w:rPr>
        <w:t xml:space="preserve"> </w:t>
      </w:r>
      <w:r>
        <w:t>or</w:t>
      </w:r>
      <w:r>
        <w:rPr>
          <w:spacing w:val="18"/>
        </w:rPr>
        <w:t xml:space="preserve"> </w:t>
      </w:r>
      <w:r>
        <w:rPr>
          <w:spacing w:val="-1"/>
        </w:rPr>
        <w:t>any</w:t>
      </w:r>
      <w:r>
        <w:rPr>
          <w:spacing w:val="55"/>
        </w:rPr>
        <w:t xml:space="preserve"> </w:t>
      </w:r>
      <w:r>
        <w:rPr>
          <w:spacing w:val="-1"/>
        </w:rPr>
        <w:t>appropriate</w:t>
      </w:r>
      <w:r>
        <w:rPr>
          <w:spacing w:val="22"/>
        </w:rPr>
        <w:t xml:space="preserve"> </w:t>
      </w:r>
      <w:r>
        <w:rPr>
          <w:spacing w:val="-1"/>
        </w:rPr>
        <w:t>employee</w:t>
      </w:r>
      <w:r>
        <w:rPr>
          <w:spacing w:val="24"/>
        </w:rPr>
        <w:t xml:space="preserve"> </w:t>
      </w:r>
      <w:r>
        <w:rPr>
          <w:spacing w:val="-1"/>
        </w:rPr>
        <w:t>representative</w:t>
      </w:r>
      <w:r>
        <w:rPr>
          <w:spacing w:val="24"/>
        </w:rPr>
        <w:t xml:space="preserve"> </w:t>
      </w:r>
      <w:r>
        <w:t>(as</w:t>
      </w:r>
      <w:r>
        <w:rPr>
          <w:spacing w:val="24"/>
        </w:rPr>
        <w:t xml:space="preserve"> </w:t>
      </w:r>
      <w:r>
        <w:rPr>
          <w:spacing w:val="-1"/>
        </w:rPr>
        <w:t>defined</w:t>
      </w:r>
      <w:r>
        <w:rPr>
          <w:spacing w:val="24"/>
        </w:rPr>
        <w:t xml:space="preserve"> </w:t>
      </w:r>
      <w:r>
        <w:rPr>
          <w:spacing w:val="-1"/>
        </w:rPr>
        <w:t>in</w:t>
      </w:r>
      <w:r>
        <w:rPr>
          <w:spacing w:val="24"/>
        </w:rPr>
        <w:t xml:space="preserve"> </w:t>
      </w:r>
      <w:r>
        <w:t>the</w:t>
      </w:r>
      <w:r>
        <w:rPr>
          <w:spacing w:val="22"/>
        </w:rPr>
        <w:t xml:space="preserve"> </w:t>
      </w:r>
      <w:r>
        <w:rPr>
          <w:spacing w:val="-1"/>
        </w:rPr>
        <w:t>Employment</w:t>
      </w:r>
      <w:r>
        <w:rPr>
          <w:spacing w:val="33"/>
        </w:rPr>
        <w:t xml:space="preserve"> </w:t>
      </w:r>
      <w:r>
        <w:rPr>
          <w:spacing w:val="-1"/>
        </w:rPr>
        <w:t>Regulations)</w:t>
      </w:r>
      <w:r>
        <w:rPr>
          <w:spacing w:val="51"/>
        </w:rPr>
        <w:t xml:space="preserve"> </w:t>
      </w:r>
      <w:r>
        <w:rPr>
          <w:spacing w:val="-2"/>
        </w:rPr>
        <w:t>of</w:t>
      </w:r>
      <w:r>
        <w:rPr>
          <w:spacing w:val="56"/>
        </w:rPr>
        <w:t xml:space="preserve"> </w:t>
      </w:r>
      <w:r>
        <w:rPr>
          <w:spacing w:val="-1"/>
        </w:rPr>
        <w:t>any</w:t>
      </w:r>
      <w:r>
        <w:rPr>
          <w:spacing w:val="48"/>
        </w:rPr>
        <w:t xml:space="preserve"> </w:t>
      </w:r>
      <w:r>
        <w:rPr>
          <w:spacing w:val="-1"/>
        </w:rPr>
        <w:t>Transferring</w:t>
      </w:r>
      <w:r>
        <w:rPr>
          <w:spacing w:val="56"/>
        </w:rPr>
        <w:t xml:space="preserve"> </w:t>
      </w:r>
      <w:r>
        <w:rPr>
          <w:spacing w:val="-1"/>
        </w:rPr>
        <w:t>Supplier</w:t>
      </w:r>
      <w:r>
        <w:rPr>
          <w:spacing w:val="54"/>
        </w:rPr>
        <w:t xml:space="preserve"> </w:t>
      </w:r>
      <w:r>
        <w:rPr>
          <w:spacing w:val="-1"/>
        </w:rPr>
        <w:t>Employee</w:t>
      </w:r>
      <w:r>
        <w:rPr>
          <w:spacing w:val="53"/>
        </w:rPr>
        <w:t xml:space="preserve"> </w:t>
      </w:r>
      <w:r>
        <w:rPr>
          <w:spacing w:val="-1"/>
        </w:rPr>
        <w:t>relating</w:t>
      </w:r>
      <w:r>
        <w:rPr>
          <w:spacing w:val="56"/>
        </w:rPr>
        <w:t xml:space="preserve"> </w:t>
      </w:r>
      <w:r>
        <w:t>to</w:t>
      </w:r>
      <w:r>
        <w:rPr>
          <w:spacing w:val="50"/>
        </w:rPr>
        <w:t xml:space="preserve"> </w:t>
      </w:r>
      <w:r>
        <w:rPr>
          <w:spacing w:val="-1"/>
        </w:rPr>
        <w:t>any</w:t>
      </w:r>
      <w:r>
        <w:rPr>
          <w:spacing w:val="51"/>
        </w:rPr>
        <w:t xml:space="preserve"> </w:t>
      </w:r>
      <w:r>
        <w:t>act</w:t>
      </w:r>
      <w:r>
        <w:rPr>
          <w:spacing w:val="54"/>
        </w:rPr>
        <w:t xml:space="preserve"> </w:t>
      </w:r>
      <w:r>
        <w:rPr>
          <w:spacing w:val="-2"/>
        </w:rPr>
        <w:t>or</w:t>
      </w:r>
      <w:r>
        <w:rPr>
          <w:spacing w:val="59"/>
        </w:rPr>
        <w:t xml:space="preserve"> </w:t>
      </w:r>
      <w:r>
        <w:rPr>
          <w:spacing w:val="-1"/>
        </w:rPr>
        <w:t>omission</w:t>
      </w:r>
      <w:r>
        <w:rPr>
          <w:spacing w:val="6"/>
        </w:rPr>
        <w:t xml:space="preserve"> </w:t>
      </w:r>
      <w:r>
        <w:rPr>
          <w:spacing w:val="-2"/>
        </w:rPr>
        <w:t>of</w:t>
      </w:r>
      <w:r>
        <w:rPr>
          <w:spacing w:val="5"/>
        </w:rPr>
        <w:t xml:space="preserve"> </w:t>
      </w:r>
      <w:r>
        <w:t>the</w:t>
      </w:r>
      <w:r>
        <w:rPr>
          <w:spacing w:val="6"/>
        </w:rPr>
        <w:t xml:space="preserve"> </w:t>
      </w:r>
      <w:r>
        <w:rPr>
          <w:spacing w:val="-1"/>
        </w:rPr>
        <w:t>Replacement</w:t>
      </w:r>
      <w:r>
        <w:rPr>
          <w:spacing w:val="7"/>
        </w:rPr>
        <w:t xml:space="preserve"> </w:t>
      </w:r>
      <w:r>
        <w:rPr>
          <w:spacing w:val="-1"/>
        </w:rPr>
        <w:t>Supplier</w:t>
      </w:r>
      <w:r>
        <w:rPr>
          <w:spacing w:val="8"/>
        </w:rPr>
        <w:t xml:space="preserve"> </w:t>
      </w:r>
      <w:r>
        <w:rPr>
          <w:spacing w:val="-2"/>
        </w:rPr>
        <w:t>or</w:t>
      </w:r>
      <w:r>
        <w:rPr>
          <w:spacing w:val="7"/>
        </w:rPr>
        <w:t xml:space="preserve"> </w:t>
      </w:r>
      <w:r>
        <w:rPr>
          <w:spacing w:val="-1"/>
        </w:rPr>
        <w:t>Replacement</w:t>
      </w:r>
      <w:r>
        <w:rPr>
          <w:spacing w:val="5"/>
        </w:rPr>
        <w:t xml:space="preserve"> </w:t>
      </w:r>
      <w:r>
        <w:rPr>
          <w:spacing w:val="-1"/>
        </w:rPr>
        <w:t>Sub-Contractor</w:t>
      </w:r>
      <w:r>
        <w:rPr>
          <w:spacing w:val="8"/>
        </w:rPr>
        <w:t xml:space="preserve"> </w:t>
      </w:r>
      <w:r>
        <w:rPr>
          <w:spacing w:val="-1"/>
        </w:rPr>
        <w:t>in</w:t>
      </w:r>
      <w:r>
        <w:rPr>
          <w:spacing w:val="33"/>
        </w:rPr>
        <w:t xml:space="preserve"> </w:t>
      </w:r>
      <w:r>
        <w:rPr>
          <w:spacing w:val="-1"/>
        </w:rPr>
        <w:t>relation</w:t>
      </w:r>
      <w:r>
        <w:t xml:space="preserve"> to</w:t>
      </w:r>
      <w:r>
        <w:rPr>
          <w:spacing w:val="-2"/>
        </w:rPr>
        <w:t xml:space="preserve"> </w:t>
      </w:r>
      <w:r>
        <w:rPr>
          <w:spacing w:val="-1"/>
        </w:rPr>
        <w:t>obligations</w:t>
      </w:r>
      <w:r>
        <w:rPr>
          <w:spacing w:val="1"/>
        </w:rPr>
        <w:t xml:space="preserve"> </w:t>
      </w:r>
      <w:r>
        <w:rPr>
          <w:spacing w:val="-1"/>
        </w:rPr>
        <w:t>under regulation</w:t>
      </w:r>
      <w:r>
        <w:rPr>
          <w:spacing w:val="3"/>
        </w:rPr>
        <w:t xml:space="preserve"> </w:t>
      </w:r>
      <w:r>
        <w:t xml:space="preserve">13 </w:t>
      </w:r>
      <w:r>
        <w:rPr>
          <w:spacing w:val="-2"/>
        </w:rPr>
        <w:t>of</w:t>
      </w:r>
      <w:r>
        <w:rPr>
          <w:spacing w:val="-1"/>
        </w:rPr>
        <w:t xml:space="preserve"> </w:t>
      </w:r>
      <w:r>
        <w:t>the</w:t>
      </w:r>
      <w:r>
        <w:rPr>
          <w:spacing w:val="-5"/>
        </w:rPr>
        <w:t xml:space="preserve"> </w:t>
      </w:r>
      <w:r>
        <w:rPr>
          <w:spacing w:val="-1"/>
        </w:rPr>
        <w:t>Employment</w:t>
      </w:r>
      <w:r>
        <w:rPr>
          <w:spacing w:val="2"/>
        </w:rPr>
        <w:t xml:space="preserve"> </w:t>
      </w:r>
      <w:r>
        <w:rPr>
          <w:spacing w:val="-1"/>
        </w:rPr>
        <w:t>Regulations.</w:t>
      </w:r>
    </w:p>
    <w:p w14:paraId="604411DB" w14:textId="77777777" w:rsidR="009C75C6" w:rsidRDefault="00AA0D50" w:rsidP="000912A4">
      <w:pPr>
        <w:pStyle w:val="BodyText"/>
        <w:numPr>
          <w:ilvl w:val="1"/>
          <w:numId w:val="49"/>
        </w:numPr>
        <w:tabs>
          <w:tab w:val="left" w:pos="1234"/>
        </w:tabs>
        <w:ind w:left="1233" w:right="114"/>
        <w:jc w:val="left"/>
      </w:pPr>
      <w:r>
        <w:t>The</w:t>
      </w:r>
      <w:r>
        <w:rPr>
          <w:spacing w:val="33"/>
        </w:rPr>
        <w:t xml:space="preserve"> </w:t>
      </w:r>
      <w:r>
        <w:rPr>
          <w:spacing w:val="-1"/>
        </w:rPr>
        <w:t>indemnities</w:t>
      </w:r>
      <w:r>
        <w:rPr>
          <w:spacing w:val="36"/>
        </w:rPr>
        <w:t xml:space="preserve"> </w:t>
      </w:r>
      <w:r>
        <w:rPr>
          <w:spacing w:val="-1"/>
        </w:rPr>
        <w:t>in</w:t>
      </w:r>
      <w:r>
        <w:rPr>
          <w:spacing w:val="34"/>
        </w:rPr>
        <w:t xml:space="preserve"> </w:t>
      </w:r>
      <w:r>
        <w:rPr>
          <w:spacing w:val="-1"/>
        </w:rPr>
        <w:t>Paragraph</w:t>
      </w:r>
      <w:r>
        <w:rPr>
          <w:spacing w:val="2"/>
        </w:rPr>
        <w:t xml:space="preserve"> </w:t>
      </w:r>
      <w:r>
        <w:rPr>
          <w:spacing w:val="-1"/>
        </w:rPr>
        <w:t>34.13</w:t>
      </w:r>
      <w:r>
        <w:rPr>
          <w:spacing w:val="36"/>
        </w:rPr>
        <w:t xml:space="preserve"> </w:t>
      </w:r>
      <w:r>
        <w:rPr>
          <w:spacing w:val="-1"/>
        </w:rPr>
        <w:t>shall</w:t>
      </w:r>
      <w:r>
        <w:rPr>
          <w:spacing w:val="35"/>
        </w:rPr>
        <w:t xml:space="preserve"> </w:t>
      </w:r>
      <w:r>
        <w:rPr>
          <w:spacing w:val="-2"/>
        </w:rPr>
        <w:t>not</w:t>
      </w:r>
      <w:r>
        <w:rPr>
          <w:spacing w:val="37"/>
        </w:rPr>
        <w:t xml:space="preserve"> </w:t>
      </w:r>
      <w:r>
        <w:rPr>
          <w:spacing w:val="-2"/>
        </w:rPr>
        <w:t>apply</w:t>
      </w:r>
      <w:r>
        <w:rPr>
          <w:spacing w:val="35"/>
        </w:rPr>
        <w:t xml:space="preserve"> </w:t>
      </w:r>
      <w:r>
        <w:t>to</w:t>
      </w:r>
      <w:r>
        <w:rPr>
          <w:spacing w:val="36"/>
        </w:rPr>
        <w:t xml:space="preserve"> </w:t>
      </w:r>
      <w:r>
        <w:t>the</w:t>
      </w:r>
      <w:r>
        <w:rPr>
          <w:spacing w:val="36"/>
        </w:rPr>
        <w:t xml:space="preserve"> </w:t>
      </w:r>
      <w:r>
        <w:rPr>
          <w:spacing w:val="-2"/>
        </w:rPr>
        <w:t>extent</w:t>
      </w:r>
      <w:r>
        <w:rPr>
          <w:spacing w:val="35"/>
        </w:rPr>
        <w:t xml:space="preserve"> </w:t>
      </w:r>
      <w:r>
        <w:rPr>
          <w:spacing w:val="-1"/>
        </w:rPr>
        <w:t>that</w:t>
      </w:r>
      <w:r>
        <w:rPr>
          <w:spacing w:val="35"/>
        </w:rPr>
        <w:t xml:space="preserve"> </w:t>
      </w:r>
      <w:r>
        <w:rPr>
          <w:spacing w:val="-1"/>
        </w:rPr>
        <w:t>the</w:t>
      </w:r>
      <w:r>
        <w:rPr>
          <w:spacing w:val="36"/>
        </w:rPr>
        <w:t xml:space="preserve"> </w:t>
      </w:r>
      <w:r>
        <w:rPr>
          <w:spacing w:val="-1"/>
        </w:rPr>
        <w:t>Employee</w:t>
      </w:r>
      <w:r>
        <w:rPr>
          <w:spacing w:val="59"/>
        </w:rPr>
        <w:t xml:space="preserve"> </w:t>
      </w:r>
      <w:r>
        <w:rPr>
          <w:spacing w:val="-1"/>
        </w:rPr>
        <w:t>Liabilities</w:t>
      </w:r>
      <w:r>
        <w:rPr>
          <w:spacing w:val="5"/>
        </w:rPr>
        <w:t xml:space="preserve"> </w:t>
      </w:r>
      <w:r>
        <w:t>arise</w:t>
      </w:r>
      <w:r>
        <w:rPr>
          <w:spacing w:val="4"/>
        </w:rPr>
        <w:t xml:space="preserve"> </w:t>
      </w:r>
      <w:r>
        <w:t>or</w:t>
      </w:r>
      <w:r>
        <w:rPr>
          <w:spacing w:val="3"/>
        </w:rPr>
        <w:t xml:space="preserve"> </w:t>
      </w:r>
      <w:r>
        <w:t>are</w:t>
      </w:r>
      <w:r>
        <w:rPr>
          <w:spacing w:val="3"/>
        </w:rPr>
        <w:t xml:space="preserve"> </w:t>
      </w:r>
      <w:r>
        <w:rPr>
          <w:spacing w:val="-1"/>
        </w:rPr>
        <w:t>attributable</w:t>
      </w:r>
      <w:r>
        <w:rPr>
          <w:spacing w:val="3"/>
        </w:rPr>
        <w:t xml:space="preserve"> </w:t>
      </w:r>
      <w:r>
        <w:t>to</w:t>
      </w:r>
      <w:r>
        <w:rPr>
          <w:spacing w:val="5"/>
        </w:rPr>
        <w:t xml:space="preserve"> </w:t>
      </w:r>
      <w:r>
        <w:t>an</w:t>
      </w:r>
      <w:r>
        <w:rPr>
          <w:spacing w:val="2"/>
        </w:rPr>
        <w:t xml:space="preserve"> </w:t>
      </w:r>
      <w:r>
        <w:rPr>
          <w:spacing w:val="-1"/>
        </w:rPr>
        <w:t>act</w:t>
      </w:r>
      <w:r>
        <w:rPr>
          <w:spacing w:val="6"/>
        </w:rPr>
        <w:t xml:space="preserve"> </w:t>
      </w:r>
      <w:r>
        <w:rPr>
          <w:spacing w:val="-2"/>
        </w:rPr>
        <w:t>or</w:t>
      </w:r>
      <w:r>
        <w:rPr>
          <w:spacing w:val="4"/>
        </w:rPr>
        <w:t xml:space="preserve"> </w:t>
      </w:r>
      <w:r>
        <w:rPr>
          <w:spacing w:val="-1"/>
        </w:rPr>
        <w:t>omission</w:t>
      </w:r>
      <w:r>
        <w:rPr>
          <w:spacing w:val="5"/>
        </w:rPr>
        <w:t xml:space="preserve"> </w:t>
      </w:r>
      <w:r>
        <w:rPr>
          <w:spacing w:val="-2"/>
        </w:rPr>
        <w:t>of</w:t>
      </w:r>
      <w:r>
        <w:rPr>
          <w:spacing w:val="6"/>
        </w:rPr>
        <w:t xml:space="preserve"> </w:t>
      </w:r>
      <w:r>
        <w:t>the</w:t>
      </w:r>
      <w:r>
        <w:rPr>
          <w:spacing w:val="8"/>
        </w:rPr>
        <w:t xml:space="preserve"> </w:t>
      </w:r>
      <w:r>
        <w:rPr>
          <w:spacing w:val="-1"/>
        </w:rPr>
        <w:t>Supplier</w:t>
      </w:r>
      <w:r>
        <w:rPr>
          <w:spacing w:val="4"/>
        </w:rPr>
        <w:t xml:space="preserve"> </w:t>
      </w:r>
      <w:r>
        <w:rPr>
          <w:spacing w:val="-1"/>
        </w:rPr>
        <w:t>and/or</w:t>
      </w:r>
      <w:r>
        <w:rPr>
          <w:spacing w:val="3"/>
        </w:rPr>
        <w:t xml:space="preserve"> </w:t>
      </w:r>
      <w:r>
        <w:rPr>
          <w:spacing w:val="-1"/>
        </w:rPr>
        <w:t>any</w:t>
      </w:r>
      <w:r>
        <w:rPr>
          <w:spacing w:val="3"/>
        </w:rPr>
        <w:t xml:space="preserve"> </w:t>
      </w:r>
      <w:r>
        <w:rPr>
          <w:spacing w:val="-1"/>
        </w:rPr>
        <w:t>Sub-</w:t>
      </w:r>
      <w:r>
        <w:rPr>
          <w:spacing w:val="31"/>
        </w:rPr>
        <w:t xml:space="preserve"> </w:t>
      </w:r>
      <w:r>
        <w:rPr>
          <w:spacing w:val="-1"/>
        </w:rPr>
        <w:t>Contractor</w:t>
      </w:r>
      <w:r>
        <w:rPr>
          <w:spacing w:val="8"/>
        </w:rPr>
        <w:t xml:space="preserve"> </w:t>
      </w:r>
      <w:r>
        <w:t>(as</w:t>
      </w:r>
      <w:r>
        <w:rPr>
          <w:spacing w:val="10"/>
        </w:rPr>
        <w:t xml:space="preserve"> </w:t>
      </w:r>
      <w:r>
        <w:rPr>
          <w:spacing w:val="-1"/>
        </w:rPr>
        <w:t>applicable)</w:t>
      </w:r>
      <w:r>
        <w:rPr>
          <w:spacing w:val="11"/>
        </w:rPr>
        <w:t xml:space="preserve"> </w:t>
      </w:r>
      <w:r>
        <w:rPr>
          <w:spacing w:val="-1"/>
        </w:rPr>
        <w:t>whether</w:t>
      </w:r>
      <w:r>
        <w:rPr>
          <w:spacing w:val="11"/>
        </w:rPr>
        <w:t xml:space="preserve"> </w:t>
      </w:r>
      <w:r>
        <w:rPr>
          <w:spacing w:val="-1"/>
        </w:rPr>
        <w:t>occurring</w:t>
      </w:r>
      <w:r>
        <w:rPr>
          <w:spacing w:val="12"/>
        </w:rPr>
        <w:t xml:space="preserve"> </w:t>
      </w:r>
      <w:r>
        <w:rPr>
          <w:spacing w:val="-2"/>
        </w:rPr>
        <w:t>or</w:t>
      </w:r>
      <w:r>
        <w:rPr>
          <w:spacing w:val="8"/>
        </w:rPr>
        <w:t xml:space="preserve"> </w:t>
      </w:r>
      <w:r>
        <w:rPr>
          <w:spacing w:val="-1"/>
        </w:rPr>
        <w:t>having</w:t>
      </w:r>
      <w:r>
        <w:rPr>
          <w:spacing w:val="12"/>
        </w:rPr>
        <w:t xml:space="preserve"> </w:t>
      </w:r>
      <w:r>
        <w:rPr>
          <w:spacing w:val="-1"/>
        </w:rPr>
        <w:t>its</w:t>
      </w:r>
      <w:r>
        <w:rPr>
          <w:spacing w:val="10"/>
        </w:rPr>
        <w:t xml:space="preserve"> </w:t>
      </w:r>
      <w:r>
        <w:rPr>
          <w:spacing w:val="-1"/>
        </w:rPr>
        <w:t>origin</w:t>
      </w:r>
      <w:r>
        <w:rPr>
          <w:spacing w:val="10"/>
        </w:rPr>
        <w:t xml:space="preserve"> </w:t>
      </w:r>
      <w:r>
        <w:rPr>
          <w:spacing w:val="-1"/>
        </w:rPr>
        <w:t>before,</w:t>
      </w:r>
      <w:r>
        <w:rPr>
          <w:spacing w:val="9"/>
        </w:rPr>
        <w:t xml:space="preserve"> </w:t>
      </w:r>
      <w:r>
        <w:t>on</w:t>
      </w:r>
      <w:r>
        <w:rPr>
          <w:spacing w:val="9"/>
        </w:rPr>
        <w:t xml:space="preserve"> </w:t>
      </w:r>
      <w:r>
        <w:t>or</w:t>
      </w:r>
      <w:r>
        <w:rPr>
          <w:spacing w:val="11"/>
        </w:rPr>
        <w:t xml:space="preserve"> </w:t>
      </w:r>
      <w:r>
        <w:rPr>
          <w:spacing w:val="-1"/>
        </w:rPr>
        <w:t>after</w:t>
      </w:r>
      <w:r>
        <w:rPr>
          <w:spacing w:val="8"/>
        </w:rPr>
        <w:t xml:space="preserve"> </w:t>
      </w:r>
      <w:r>
        <w:t>the</w:t>
      </w:r>
      <w:r>
        <w:rPr>
          <w:spacing w:val="45"/>
        </w:rPr>
        <w:t xml:space="preserve"> </w:t>
      </w:r>
      <w:r>
        <w:rPr>
          <w:spacing w:val="-1"/>
        </w:rPr>
        <w:t>Relevant</w:t>
      </w:r>
      <w:r>
        <w:rPr>
          <w:spacing w:val="-6"/>
        </w:rPr>
        <w:t xml:space="preserve"> </w:t>
      </w:r>
      <w:r>
        <w:rPr>
          <w:spacing w:val="-1"/>
        </w:rPr>
        <w:t>Transfer</w:t>
      </w:r>
      <w:r>
        <w:rPr>
          <w:spacing w:val="-6"/>
        </w:rPr>
        <w:t xml:space="preserve"> </w:t>
      </w:r>
      <w:r>
        <w:rPr>
          <w:spacing w:val="-1"/>
        </w:rPr>
        <w:t>Date,</w:t>
      </w:r>
      <w:r>
        <w:rPr>
          <w:spacing w:val="-8"/>
        </w:rPr>
        <w:t xml:space="preserve"> </w:t>
      </w:r>
      <w:r>
        <w:rPr>
          <w:spacing w:val="-1"/>
        </w:rPr>
        <w:t>including</w:t>
      </w:r>
      <w:r>
        <w:rPr>
          <w:spacing w:val="-5"/>
        </w:rPr>
        <w:t xml:space="preserve"> </w:t>
      </w:r>
      <w:r>
        <w:rPr>
          <w:spacing w:val="-1"/>
        </w:rPr>
        <w:t>any</w:t>
      </w:r>
      <w:r>
        <w:rPr>
          <w:spacing w:val="-9"/>
        </w:rPr>
        <w:t xml:space="preserve"> </w:t>
      </w:r>
      <w:r>
        <w:rPr>
          <w:spacing w:val="-2"/>
        </w:rPr>
        <w:t>Employee</w:t>
      </w:r>
      <w:r>
        <w:rPr>
          <w:spacing w:val="-7"/>
        </w:rPr>
        <w:t xml:space="preserve"> </w:t>
      </w:r>
      <w:r>
        <w:rPr>
          <w:spacing w:val="-1"/>
        </w:rPr>
        <w:t>Liabilities</w:t>
      </w:r>
      <w:r>
        <w:rPr>
          <w:spacing w:val="-7"/>
        </w:rPr>
        <w:t xml:space="preserve"> </w:t>
      </w:r>
      <w:r>
        <w:rPr>
          <w:spacing w:val="-1"/>
        </w:rPr>
        <w:t>arising</w:t>
      </w:r>
      <w:r>
        <w:rPr>
          <w:spacing w:val="-7"/>
        </w:rPr>
        <w:t xml:space="preserve"> </w:t>
      </w:r>
      <w:r>
        <w:rPr>
          <w:spacing w:val="-1"/>
        </w:rPr>
        <w:t>from</w:t>
      </w:r>
      <w:r>
        <w:rPr>
          <w:spacing w:val="-8"/>
        </w:rPr>
        <w:t xml:space="preserve"> </w:t>
      </w:r>
      <w:r>
        <w:t>the</w:t>
      </w:r>
      <w:r>
        <w:rPr>
          <w:spacing w:val="-12"/>
        </w:rPr>
        <w:t xml:space="preserve"> </w:t>
      </w:r>
      <w:r>
        <w:rPr>
          <w:spacing w:val="-1"/>
        </w:rPr>
        <w:t>failure</w:t>
      </w:r>
      <w:r>
        <w:rPr>
          <w:spacing w:val="-6"/>
        </w:rPr>
        <w:t xml:space="preserve"> </w:t>
      </w:r>
      <w:r>
        <w:t>by</w:t>
      </w:r>
      <w:r>
        <w:rPr>
          <w:spacing w:val="-9"/>
        </w:rPr>
        <w:t xml:space="preserve"> </w:t>
      </w:r>
      <w:r>
        <w:t>the</w:t>
      </w:r>
      <w:r>
        <w:rPr>
          <w:spacing w:val="37"/>
        </w:rPr>
        <w:t xml:space="preserve"> </w:t>
      </w:r>
      <w:r>
        <w:rPr>
          <w:spacing w:val="-1"/>
        </w:rPr>
        <w:t>Supplier</w:t>
      </w:r>
      <w:r>
        <w:rPr>
          <w:spacing w:val="8"/>
        </w:rPr>
        <w:t xml:space="preserve"> </w:t>
      </w:r>
      <w:r>
        <w:rPr>
          <w:spacing w:val="-1"/>
        </w:rPr>
        <w:t>and/or</w:t>
      </w:r>
      <w:r>
        <w:rPr>
          <w:spacing w:val="6"/>
        </w:rPr>
        <w:t xml:space="preserve"> </w:t>
      </w:r>
      <w:r>
        <w:rPr>
          <w:spacing w:val="-1"/>
        </w:rPr>
        <w:t>any</w:t>
      </w:r>
      <w:r>
        <w:rPr>
          <w:spacing w:val="5"/>
        </w:rPr>
        <w:t xml:space="preserve"> </w:t>
      </w:r>
      <w:r>
        <w:rPr>
          <w:spacing w:val="-1"/>
        </w:rPr>
        <w:t>Sub-Contractor</w:t>
      </w:r>
      <w:r>
        <w:rPr>
          <w:spacing w:val="3"/>
        </w:rPr>
        <w:t xml:space="preserve"> </w:t>
      </w:r>
      <w:r>
        <w:t>(as</w:t>
      </w:r>
      <w:r>
        <w:rPr>
          <w:spacing w:val="5"/>
        </w:rPr>
        <w:t xml:space="preserve"> </w:t>
      </w:r>
      <w:r>
        <w:rPr>
          <w:spacing w:val="-1"/>
        </w:rPr>
        <w:t>applicable)</w:t>
      </w:r>
      <w:r>
        <w:rPr>
          <w:spacing w:val="6"/>
        </w:rPr>
        <w:t xml:space="preserve"> </w:t>
      </w:r>
      <w:r>
        <w:t>to</w:t>
      </w:r>
      <w:r>
        <w:rPr>
          <w:spacing w:val="5"/>
        </w:rPr>
        <w:t xml:space="preserve"> </w:t>
      </w:r>
      <w:r>
        <w:rPr>
          <w:spacing w:val="-1"/>
        </w:rPr>
        <w:t>comply</w:t>
      </w:r>
      <w:r>
        <w:rPr>
          <w:spacing w:val="5"/>
        </w:rPr>
        <w:t xml:space="preserve"> </w:t>
      </w:r>
      <w:r>
        <w:rPr>
          <w:spacing w:val="-2"/>
        </w:rPr>
        <w:t>with</w:t>
      </w:r>
      <w:r>
        <w:rPr>
          <w:spacing w:val="7"/>
        </w:rPr>
        <w:t xml:space="preserve"> </w:t>
      </w:r>
      <w:r>
        <w:rPr>
          <w:spacing w:val="-1"/>
        </w:rPr>
        <w:t>its</w:t>
      </w:r>
      <w:r>
        <w:rPr>
          <w:spacing w:val="5"/>
        </w:rPr>
        <w:t xml:space="preserve"> </w:t>
      </w:r>
      <w:r>
        <w:rPr>
          <w:spacing w:val="-1"/>
        </w:rPr>
        <w:t>obligations</w:t>
      </w:r>
      <w:r>
        <w:rPr>
          <w:spacing w:val="7"/>
        </w:rPr>
        <w:t xml:space="preserve"> </w:t>
      </w:r>
      <w:r>
        <w:rPr>
          <w:spacing w:val="-1"/>
        </w:rPr>
        <w:t>under</w:t>
      </w:r>
      <w:r>
        <w:rPr>
          <w:spacing w:val="51"/>
        </w:rPr>
        <w:t xml:space="preserve"> </w:t>
      </w:r>
      <w:r>
        <w:t xml:space="preserve">the </w:t>
      </w:r>
      <w:r>
        <w:rPr>
          <w:spacing w:val="-1"/>
        </w:rPr>
        <w:t>Employment</w:t>
      </w:r>
      <w:r>
        <w:rPr>
          <w:spacing w:val="2"/>
        </w:rPr>
        <w:t xml:space="preserve"> </w:t>
      </w:r>
      <w:r>
        <w:rPr>
          <w:spacing w:val="-1"/>
        </w:rPr>
        <w:t>Regulations.</w:t>
      </w:r>
    </w:p>
    <w:p w14:paraId="2E6DF9F8" w14:textId="77777777" w:rsidR="009C75C6" w:rsidRDefault="009C75C6">
      <w:pPr>
        <w:jc w:val="both"/>
        <w:sectPr w:rsidR="009C75C6">
          <w:headerReference w:type="default" r:id="rId84"/>
          <w:pgSz w:w="11910" w:h="16840"/>
          <w:pgMar w:top="1720" w:right="1020" w:bottom="1420" w:left="1040" w:header="720" w:footer="1226" w:gutter="0"/>
          <w:cols w:space="720"/>
        </w:sectPr>
      </w:pPr>
    </w:p>
    <w:p w14:paraId="4C1B58CA"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168" behindDoc="1" locked="0" layoutInCell="1" allowOverlap="1" wp14:anchorId="126AB87C" wp14:editId="0F55F89C">
                <wp:simplePos x="0" y="0"/>
                <wp:positionH relativeFrom="page">
                  <wp:posOffset>723900</wp:posOffset>
                </wp:positionH>
                <wp:positionV relativeFrom="page">
                  <wp:posOffset>456565</wp:posOffset>
                </wp:positionV>
                <wp:extent cx="6121400" cy="2044700"/>
                <wp:effectExtent l="0" t="0" r="0" b="635"/>
                <wp:wrapNone/>
                <wp:docPr id="26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D613824" w14:textId="77777777" w:rsidR="00764126" w:rsidRDefault="00764126">
                            <w:pPr>
                              <w:rPr>
                                <w:rFonts w:ascii="Arial" w:eastAsia="Arial" w:hAnsi="Arial" w:cs="Arial"/>
                              </w:rPr>
                            </w:pPr>
                          </w:p>
                          <w:p w14:paraId="75B3B051" w14:textId="77777777" w:rsidR="00764126" w:rsidRDefault="00764126">
                            <w:pPr>
                              <w:rPr>
                                <w:rFonts w:ascii="Arial" w:eastAsia="Arial" w:hAnsi="Arial" w:cs="Arial"/>
                              </w:rPr>
                            </w:pPr>
                          </w:p>
                          <w:p w14:paraId="097FFB35" w14:textId="77777777" w:rsidR="00764126" w:rsidRDefault="00764126">
                            <w:pPr>
                              <w:rPr>
                                <w:rFonts w:ascii="Arial" w:eastAsia="Arial" w:hAnsi="Arial" w:cs="Arial"/>
                              </w:rPr>
                            </w:pPr>
                          </w:p>
                          <w:p w14:paraId="0DD4C366" w14:textId="77777777" w:rsidR="00764126" w:rsidRDefault="00764126">
                            <w:pPr>
                              <w:spacing w:before="5"/>
                              <w:rPr>
                                <w:rFonts w:ascii="Arial" w:eastAsia="Arial" w:hAnsi="Arial" w:cs="Arial"/>
                                <w:sz w:val="19"/>
                                <w:szCs w:val="19"/>
                              </w:rPr>
                            </w:pPr>
                          </w:p>
                          <w:p w14:paraId="3658DACD" w14:textId="77777777" w:rsidR="00764126" w:rsidRDefault="00764126">
                            <w:pPr>
                              <w:ind w:left="345"/>
                              <w:jc w:val="center"/>
                              <w:rPr>
                                <w:rFonts w:ascii="Arial" w:eastAsia="Arial" w:hAnsi="Arial" w:cs="Arial"/>
                              </w:rPr>
                            </w:pPr>
                            <w:r>
                              <w:rPr>
                                <w:rFonts w:ascii="Arial"/>
                                <w:b/>
                                <w:spacing w:val="-2"/>
                              </w:rPr>
                              <w:t>SCHEDULE</w:t>
                            </w:r>
                            <w:r>
                              <w:rPr>
                                <w:rFonts w:ascii="Arial"/>
                                <w:b/>
                                <w:spacing w:val="-12"/>
                              </w:rPr>
                              <w:t xml:space="preserve"> </w:t>
                            </w:r>
                            <w:r>
                              <w:rPr>
                                <w:rFonts w:ascii="Arial"/>
                                <w:b/>
                                <w:spacing w:val="-1"/>
                              </w:rPr>
                              <w:t>4:</w:t>
                            </w:r>
                          </w:p>
                          <w:p w14:paraId="09CEAD8A" w14:textId="77777777" w:rsidR="00764126" w:rsidRDefault="00764126">
                            <w:pPr>
                              <w:spacing w:before="4"/>
                              <w:rPr>
                                <w:rFonts w:ascii="Arial" w:eastAsia="Arial" w:hAnsi="Arial" w:cs="Arial"/>
                                <w:sz w:val="24"/>
                                <w:szCs w:val="24"/>
                              </w:rPr>
                            </w:pPr>
                          </w:p>
                          <w:p w14:paraId="58E42A0C" w14:textId="77777777" w:rsidR="00764126" w:rsidRDefault="00764126">
                            <w:pPr>
                              <w:ind w:left="344"/>
                              <w:jc w:val="center"/>
                              <w:rPr>
                                <w:rFonts w:ascii="Arial" w:eastAsia="Arial" w:hAnsi="Arial" w:cs="Arial"/>
                              </w:rPr>
                            </w:pPr>
                            <w:r>
                              <w:rPr>
                                <w:rFonts w:ascii="Arial"/>
                                <w:b/>
                                <w:spacing w:val="-2"/>
                              </w:rPr>
                              <w:t>DISPUTE</w:t>
                            </w:r>
                            <w:r>
                              <w:rPr>
                                <w:rFonts w:ascii="Arial"/>
                                <w:b/>
                                <w:spacing w:val="-12"/>
                              </w:rPr>
                              <w:t xml:space="preserve"> </w:t>
                            </w:r>
                            <w:r>
                              <w:rPr>
                                <w:rFonts w:ascii="Arial"/>
                                <w:b/>
                                <w:spacing w:val="-1"/>
                              </w:rPr>
                              <w:t>RESOLUTION</w:t>
                            </w:r>
                            <w:r>
                              <w:rPr>
                                <w:rFonts w:ascii="Arial"/>
                                <w:b/>
                                <w:spacing w:val="-11"/>
                              </w:rPr>
                              <w:t xml:space="preserve"> </w:t>
                            </w:r>
                            <w:r>
                              <w:rPr>
                                <w:rFonts w:ascii="Arial"/>
                                <w:b/>
                                <w:spacing w:val="-2"/>
                              </w:rPr>
                              <w:t>PROCEDURE</w:t>
                            </w:r>
                          </w:p>
                          <w:p w14:paraId="442E00ED" w14:textId="77777777" w:rsidR="00764126" w:rsidRDefault="00764126" w:rsidP="000912A4">
                            <w:pPr>
                              <w:pStyle w:val="BodyText"/>
                              <w:numPr>
                                <w:ilvl w:val="0"/>
                                <w:numId w:val="3"/>
                              </w:numPr>
                              <w:tabs>
                                <w:tab w:val="left" w:pos="385"/>
                              </w:tabs>
                              <w:spacing w:before="160" w:line="277" w:lineRule="auto"/>
                              <w:ind w:right="13" w:hanging="384"/>
                            </w:pPr>
                            <w:r>
                              <w:rPr>
                                <w:spacing w:val="-1"/>
                              </w:rPr>
                              <w:t>Nothing</w:t>
                            </w:r>
                            <w:r>
                              <w:rPr>
                                <w:spacing w:val="-10"/>
                              </w:rPr>
                              <w:t xml:space="preserve"> </w:t>
                            </w:r>
                            <w:r>
                              <w:rPr>
                                <w:spacing w:val="-1"/>
                              </w:rPr>
                              <w:t>in</w:t>
                            </w:r>
                            <w:r>
                              <w:rPr>
                                <w:spacing w:val="-14"/>
                              </w:rPr>
                              <w:t xml:space="preserve"> </w:t>
                            </w:r>
                            <w:r>
                              <w:rPr>
                                <w:spacing w:val="-1"/>
                              </w:rPr>
                              <w:t>this</w:t>
                            </w:r>
                            <w:r>
                              <w:rPr>
                                <w:spacing w:val="-11"/>
                              </w:rPr>
                              <w:t xml:space="preserve"> </w:t>
                            </w:r>
                            <w:r>
                              <w:rPr>
                                <w:spacing w:val="-1"/>
                              </w:rPr>
                              <w:t>dispute</w:t>
                            </w:r>
                            <w:r>
                              <w:rPr>
                                <w:spacing w:val="-14"/>
                              </w:rPr>
                              <w:t xml:space="preserve"> </w:t>
                            </w:r>
                            <w:r>
                              <w:rPr>
                                <w:spacing w:val="-1"/>
                              </w:rPr>
                              <w:t>resolution</w:t>
                            </w:r>
                            <w:r>
                              <w:rPr>
                                <w:spacing w:val="-12"/>
                              </w:rPr>
                              <w:t xml:space="preserve"> </w:t>
                            </w:r>
                            <w:r>
                              <w:rPr>
                                <w:spacing w:val="-1"/>
                              </w:rPr>
                              <w:t>procedure</w:t>
                            </w:r>
                            <w:r>
                              <w:rPr>
                                <w:spacing w:val="-12"/>
                              </w:rPr>
                              <w:t xml:space="preserve"> </w:t>
                            </w:r>
                            <w:r>
                              <w:rPr>
                                <w:spacing w:val="-2"/>
                              </w:rPr>
                              <w:t>will</w:t>
                            </w:r>
                            <w:r>
                              <w:rPr>
                                <w:spacing w:val="-12"/>
                              </w:rPr>
                              <w:t xml:space="preserve"> </w:t>
                            </w:r>
                            <w:r>
                              <w:rPr>
                                <w:spacing w:val="-1"/>
                              </w:rPr>
                              <w:t>prevent</w:t>
                            </w:r>
                            <w:r>
                              <w:rPr>
                                <w:spacing w:val="-10"/>
                              </w:rPr>
                              <w:t xml:space="preserve"> </w:t>
                            </w:r>
                            <w:r>
                              <w:t>the</w:t>
                            </w:r>
                            <w:r>
                              <w:rPr>
                                <w:spacing w:val="-12"/>
                              </w:rPr>
                              <w:t xml:space="preserve"> </w:t>
                            </w:r>
                            <w:r>
                              <w:rPr>
                                <w:spacing w:val="-1"/>
                              </w:rPr>
                              <w:t>Parties</w:t>
                            </w:r>
                            <w:r>
                              <w:rPr>
                                <w:spacing w:val="-14"/>
                              </w:rPr>
                              <w:t xml:space="preserve"> </w:t>
                            </w:r>
                            <w:r>
                              <w:rPr>
                                <w:spacing w:val="-1"/>
                              </w:rPr>
                              <w:t>from</w:t>
                            </w:r>
                            <w:r>
                              <w:rPr>
                                <w:spacing w:val="-11"/>
                              </w:rPr>
                              <w:t xml:space="preserve"> </w:t>
                            </w:r>
                            <w:r>
                              <w:rPr>
                                <w:spacing w:val="-1"/>
                              </w:rPr>
                              <w:t>seeking</w:t>
                            </w:r>
                            <w:r>
                              <w:rPr>
                                <w:spacing w:val="-10"/>
                              </w:rPr>
                              <w:t xml:space="preserve"> </w:t>
                            </w:r>
                            <w:r>
                              <w:t>an</w:t>
                            </w:r>
                            <w:r>
                              <w:rPr>
                                <w:spacing w:val="-14"/>
                              </w:rPr>
                              <w:t xml:space="preserve"> </w:t>
                            </w:r>
                            <w:r>
                              <w:rPr>
                                <w:spacing w:val="-1"/>
                              </w:rPr>
                              <w:t>interim</w:t>
                            </w:r>
                            <w:r>
                              <w:rPr>
                                <w:spacing w:val="-13"/>
                              </w:rPr>
                              <w:t xml:space="preserve"> </w:t>
                            </w:r>
                            <w:r>
                              <w:rPr>
                                <w:spacing w:val="-2"/>
                              </w:rPr>
                              <w:t>court</w:t>
                            </w:r>
                            <w:r>
                              <w:rPr>
                                <w:spacing w:val="69"/>
                              </w:rPr>
                              <w:t xml:space="preserve"> </w:t>
                            </w:r>
                            <w:r>
                              <w:t>order</w:t>
                            </w:r>
                            <w:r>
                              <w:rPr>
                                <w:spacing w:val="-1"/>
                              </w:rPr>
                              <w:t xml:space="preserve"> restraining</w:t>
                            </w:r>
                            <w:r>
                              <w:rPr>
                                <w:spacing w:val="-2"/>
                              </w:rPr>
                              <w:t xml:space="preserve"> </w:t>
                            </w:r>
                            <w:r>
                              <w:t xml:space="preserve">the </w:t>
                            </w:r>
                            <w:r>
                              <w:rPr>
                                <w:spacing w:val="-2"/>
                              </w:rPr>
                              <w:t>other</w:t>
                            </w:r>
                            <w:r>
                              <w:rPr>
                                <w:spacing w:val="1"/>
                              </w:rPr>
                              <w:t xml:space="preserve"> </w:t>
                            </w:r>
                            <w:r>
                              <w:rPr>
                                <w:spacing w:val="-1"/>
                              </w:rPr>
                              <w:t>Party</w:t>
                            </w:r>
                            <w:r>
                              <w:rPr>
                                <w:spacing w:val="-4"/>
                              </w:rPr>
                              <w:t xml:space="preserve"> </w:t>
                            </w:r>
                            <w:r>
                              <w:t>from</w:t>
                            </w:r>
                            <w:r>
                              <w:rPr>
                                <w:spacing w:val="-1"/>
                              </w:rPr>
                              <w:t xml:space="preserve"> doing</w:t>
                            </w:r>
                            <w:r>
                              <w:t xml:space="preserve"> </w:t>
                            </w:r>
                            <w:r>
                              <w:rPr>
                                <w:spacing w:val="-1"/>
                              </w:rPr>
                              <w:t>any</w:t>
                            </w:r>
                            <w:r>
                              <w:rPr>
                                <w:spacing w:val="-4"/>
                              </w:rPr>
                              <w:t xml:space="preserve"> </w:t>
                            </w:r>
                            <w:r>
                              <w:t>act</w:t>
                            </w:r>
                            <w:r>
                              <w:rPr>
                                <w:spacing w:val="1"/>
                              </w:rPr>
                              <w:t xml:space="preserve"> </w:t>
                            </w:r>
                            <w:r>
                              <w:rPr>
                                <w:spacing w:val="-2"/>
                              </w:rPr>
                              <w:t>or</w:t>
                            </w:r>
                            <w:r>
                              <w:rPr>
                                <w:spacing w:val="1"/>
                              </w:rPr>
                              <w:t xml:space="preserve"> </w:t>
                            </w:r>
                            <w:r>
                              <w:rPr>
                                <w:spacing w:val="-1"/>
                              </w:rPr>
                              <w:t>compelling</w:t>
                            </w:r>
                            <w:r>
                              <w:t xml:space="preserve"> the</w:t>
                            </w:r>
                            <w:r>
                              <w:rPr>
                                <w:spacing w:val="2"/>
                              </w:rPr>
                              <w:t xml:space="preserve"> </w:t>
                            </w:r>
                            <w:r>
                              <w:rPr>
                                <w:spacing w:val="-1"/>
                              </w:rPr>
                              <w:t>other</w:t>
                            </w:r>
                            <w:r>
                              <w:rPr>
                                <w:spacing w:val="1"/>
                              </w:rPr>
                              <w:t xml:space="preserve"> </w:t>
                            </w:r>
                            <w:r>
                              <w:rPr>
                                <w:spacing w:val="-1"/>
                              </w:rPr>
                              <w:t>Party</w:t>
                            </w:r>
                            <w:r>
                              <w:rPr>
                                <w:spacing w:val="-2"/>
                              </w:rPr>
                              <w:t xml:space="preserve"> </w:t>
                            </w:r>
                            <w:r>
                              <w:t>to</w:t>
                            </w:r>
                            <w:r>
                              <w:rPr>
                                <w:spacing w:val="-2"/>
                              </w:rPr>
                              <w:t xml:space="preserve"> </w:t>
                            </w:r>
                            <w:r>
                              <w:t xml:space="preserve">do </w:t>
                            </w:r>
                            <w:r>
                              <w:rPr>
                                <w:spacing w:val="-1"/>
                              </w:rPr>
                              <w:t>any</w:t>
                            </w:r>
                            <w:r>
                              <w:rPr>
                                <w:spacing w:val="-2"/>
                              </w:rPr>
                              <w:t xml:space="preserve"> </w:t>
                            </w:r>
                            <w:r>
                              <w:rPr>
                                <w:spacing w:val="-1"/>
                              </w:rPr>
                              <w:t>act.</w:t>
                            </w:r>
                          </w:p>
                          <w:p w14:paraId="33E65386" w14:textId="235C4F86" w:rsidR="00764126" w:rsidRDefault="00764126" w:rsidP="000912A4">
                            <w:pPr>
                              <w:pStyle w:val="BodyText"/>
                              <w:numPr>
                                <w:ilvl w:val="0"/>
                                <w:numId w:val="3"/>
                              </w:numPr>
                              <w:tabs>
                                <w:tab w:val="left" w:pos="385"/>
                              </w:tabs>
                              <w:spacing w:before="119" w:line="275" w:lineRule="auto"/>
                              <w:ind w:right="12" w:hanging="384"/>
                            </w:pPr>
                            <w:r>
                              <w:t>The</w:t>
                            </w:r>
                            <w:r>
                              <w:rPr>
                                <w:spacing w:val="12"/>
                              </w:rPr>
                              <w:t xml:space="preserve"> </w:t>
                            </w:r>
                            <w:r>
                              <w:rPr>
                                <w:spacing w:val="-1"/>
                              </w:rPr>
                              <w:t>obligations</w:t>
                            </w:r>
                            <w:r>
                              <w:rPr>
                                <w:spacing w:val="12"/>
                              </w:rPr>
                              <w:t xml:space="preserve"> </w:t>
                            </w:r>
                            <w:r>
                              <w:rPr>
                                <w:spacing w:val="-2"/>
                              </w:rPr>
                              <w:t>of</w:t>
                            </w:r>
                            <w:r>
                              <w:rPr>
                                <w:spacing w:val="16"/>
                              </w:rPr>
                              <w:t xml:space="preserve"> </w:t>
                            </w:r>
                            <w:r>
                              <w:t>the</w:t>
                            </w:r>
                            <w:r>
                              <w:rPr>
                                <w:spacing w:val="12"/>
                              </w:rPr>
                              <w:t xml:space="preserve"> </w:t>
                            </w:r>
                            <w:r>
                              <w:rPr>
                                <w:spacing w:val="-1"/>
                              </w:rPr>
                              <w:t>Parties</w:t>
                            </w:r>
                            <w:r>
                              <w:rPr>
                                <w:spacing w:val="15"/>
                              </w:rPr>
                              <w:t xml:space="preserve"> </w:t>
                            </w:r>
                            <w:r>
                              <w:rPr>
                                <w:spacing w:val="-1"/>
                              </w:rPr>
                              <w:t>under</w:t>
                            </w:r>
                            <w:r>
                              <w:rPr>
                                <w:spacing w:val="13"/>
                              </w:rPr>
                              <w:t xml:space="preserve"> </w:t>
                            </w:r>
                            <w:r>
                              <w:rPr>
                                <w:spacing w:val="-1"/>
                              </w:rPr>
                              <w:t>this</w:t>
                            </w:r>
                            <w:r>
                              <w:rPr>
                                <w:spacing w:val="15"/>
                              </w:rPr>
                              <w:t xml:space="preserve"> </w:t>
                            </w:r>
                            <w:r>
                              <w:rPr>
                                <w:spacing w:val="-1"/>
                              </w:rPr>
                              <w:t>Contract</w:t>
                            </w:r>
                            <w:r>
                              <w:rPr>
                                <w:spacing w:val="14"/>
                              </w:rPr>
                              <w:t xml:space="preserve"> </w:t>
                            </w:r>
                            <w:r>
                              <w:rPr>
                                <w:spacing w:val="-2"/>
                              </w:rPr>
                              <w:t>will</w:t>
                            </w:r>
                            <w:r>
                              <w:rPr>
                                <w:spacing w:val="14"/>
                              </w:rPr>
                              <w:t xml:space="preserve"> </w:t>
                            </w:r>
                            <w:r>
                              <w:rPr>
                                <w:spacing w:val="-1"/>
                              </w:rPr>
                              <w:t>not</w:t>
                            </w:r>
                            <w:r>
                              <w:rPr>
                                <w:spacing w:val="16"/>
                              </w:rPr>
                              <w:t xml:space="preserve"> </w:t>
                            </w:r>
                            <w:r>
                              <w:t>be</w:t>
                            </w:r>
                            <w:r>
                              <w:rPr>
                                <w:spacing w:val="14"/>
                              </w:rPr>
                              <w:t xml:space="preserve"> </w:t>
                            </w:r>
                            <w:r>
                              <w:rPr>
                                <w:spacing w:val="-1"/>
                              </w:rPr>
                              <w:t>suspended,</w:t>
                            </w:r>
                            <w:r>
                              <w:rPr>
                                <w:spacing w:val="16"/>
                              </w:rPr>
                              <w:t xml:space="preserve"> </w:t>
                            </w:r>
                            <w:r>
                              <w:rPr>
                                <w:spacing w:val="-1"/>
                              </w:rPr>
                              <w:t>cease</w:t>
                            </w:r>
                            <w:r>
                              <w:rPr>
                                <w:spacing w:val="12"/>
                              </w:rPr>
                              <w:t xml:space="preserve"> </w:t>
                            </w:r>
                            <w:r>
                              <w:t>or</w:t>
                            </w:r>
                            <w:r>
                              <w:rPr>
                                <w:spacing w:val="13"/>
                              </w:rPr>
                              <w:t xml:space="preserve"> </w:t>
                            </w:r>
                            <w:r>
                              <w:t>be</w:t>
                            </w:r>
                            <w:r>
                              <w:rPr>
                                <w:spacing w:val="53"/>
                              </w:rPr>
                              <w:t xml:space="preserve"> </w:t>
                            </w:r>
                            <w:r>
                              <w:rPr>
                                <w:spacing w:val="-1"/>
                              </w:rPr>
                              <w:t>delayed</w:t>
                            </w:r>
                            <w:r>
                              <w:t xml:space="preserve"> </w:t>
                            </w:r>
                            <w:r>
                              <w:rPr>
                                <w:spacing w:val="-1"/>
                              </w:rPr>
                              <w:t>during</w:t>
                            </w:r>
                            <w:r>
                              <w:rPr>
                                <w:spacing w:val="2"/>
                              </w:rPr>
                              <w:t xml:space="preserve"> </w:t>
                            </w:r>
                            <w:r>
                              <w:t>a</w:t>
                            </w:r>
                            <w:r>
                              <w:rPr>
                                <w:spacing w:val="-2"/>
                              </w:rPr>
                              <w:t xml:space="preserve"> </w:t>
                            </w:r>
                            <w:r>
                              <w:rPr>
                                <w:spacing w:val="-1"/>
                              </w:rPr>
                              <w:t>dispute.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AB87C" id="Text Box 35" o:spid="_x0000_s1047" type="#_x0000_t202" style="position:absolute;margin-left:57pt;margin-top:35.95pt;width:482pt;height:161pt;z-index:-106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" fillcolor="#fefefe" stroked="f">
                <v:textbox inset="0,0,0,0">
                  <w:txbxContent>
                    <w:p w14:paraId="5D613824" w14:textId="77777777" w:rsidR="00764126" w:rsidRDefault="00764126">
                      <w:pPr>
                        <w:rPr>
                          <w:rFonts w:ascii="Arial" w:eastAsia="Arial" w:hAnsi="Arial" w:cs="Arial"/>
                        </w:rPr>
                      </w:pPr>
                    </w:p>
                    <w:p w14:paraId="75B3B051" w14:textId="77777777" w:rsidR="00764126" w:rsidRDefault="00764126">
                      <w:pPr>
                        <w:rPr>
                          <w:rFonts w:ascii="Arial" w:eastAsia="Arial" w:hAnsi="Arial" w:cs="Arial"/>
                        </w:rPr>
                      </w:pPr>
                    </w:p>
                    <w:p w14:paraId="097FFB35" w14:textId="77777777" w:rsidR="00764126" w:rsidRDefault="00764126">
                      <w:pPr>
                        <w:rPr>
                          <w:rFonts w:ascii="Arial" w:eastAsia="Arial" w:hAnsi="Arial" w:cs="Arial"/>
                        </w:rPr>
                      </w:pPr>
                    </w:p>
                    <w:p w14:paraId="0DD4C366" w14:textId="77777777" w:rsidR="00764126" w:rsidRDefault="00764126">
                      <w:pPr>
                        <w:spacing w:before="5"/>
                        <w:rPr>
                          <w:rFonts w:ascii="Arial" w:eastAsia="Arial" w:hAnsi="Arial" w:cs="Arial"/>
                          <w:sz w:val="19"/>
                          <w:szCs w:val="19"/>
                        </w:rPr>
                      </w:pPr>
                    </w:p>
                    <w:p w14:paraId="3658DACD" w14:textId="77777777" w:rsidR="00764126" w:rsidRDefault="00764126">
                      <w:pPr>
                        <w:ind w:left="345"/>
                        <w:jc w:val="center"/>
                        <w:rPr>
                          <w:rFonts w:ascii="Arial" w:eastAsia="Arial" w:hAnsi="Arial" w:cs="Arial"/>
                        </w:rPr>
                      </w:pPr>
                      <w:r>
                        <w:rPr>
                          <w:rFonts w:ascii="Arial"/>
                          <w:b/>
                          <w:spacing w:val="-2"/>
                        </w:rPr>
                        <w:t>SCHEDULE</w:t>
                      </w:r>
                      <w:r>
                        <w:rPr>
                          <w:rFonts w:ascii="Arial"/>
                          <w:b/>
                          <w:spacing w:val="-12"/>
                        </w:rPr>
                        <w:t xml:space="preserve"> </w:t>
                      </w:r>
                      <w:r>
                        <w:rPr>
                          <w:rFonts w:ascii="Arial"/>
                          <w:b/>
                          <w:spacing w:val="-1"/>
                        </w:rPr>
                        <w:t>4:</w:t>
                      </w:r>
                    </w:p>
                    <w:p w14:paraId="09CEAD8A" w14:textId="77777777" w:rsidR="00764126" w:rsidRDefault="00764126">
                      <w:pPr>
                        <w:spacing w:before="4"/>
                        <w:rPr>
                          <w:rFonts w:ascii="Arial" w:eastAsia="Arial" w:hAnsi="Arial" w:cs="Arial"/>
                          <w:sz w:val="24"/>
                          <w:szCs w:val="24"/>
                        </w:rPr>
                      </w:pPr>
                    </w:p>
                    <w:p w14:paraId="58E42A0C" w14:textId="77777777" w:rsidR="00764126" w:rsidRDefault="00764126">
                      <w:pPr>
                        <w:ind w:left="344"/>
                        <w:jc w:val="center"/>
                        <w:rPr>
                          <w:rFonts w:ascii="Arial" w:eastAsia="Arial" w:hAnsi="Arial" w:cs="Arial"/>
                        </w:rPr>
                      </w:pPr>
                      <w:r>
                        <w:rPr>
                          <w:rFonts w:ascii="Arial"/>
                          <w:b/>
                          <w:spacing w:val="-2"/>
                        </w:rPr>
                        <w:t>DISPUTE</w:t>
                      </w:r>
                      <w:r>
                        <w:rPr>
                          <w:rFonts w:ascii="Arial"/>
                          <w:b/>
                          <w:spacing w:val="-12"/>
                        </w:rPr>
                        <w:t xml:space="preserve"> </w:t>
                      </w:r>
                      <w:r>
                        <w:rPr>
                          <w:rFonts w:ascii="Arial"/>
                          <w:b/>
                          <w:spacing w:val="-1"/>
                        </w:rPr>
                        <w:t>RESOLUTION</w:t>
                      </w:r>
                      <w:r>
                        <w:rPr>
                          <w:rFonts w:ascii="Arial"/>
                          <w:b/>
                          <w:spacing w:val="-11"/>
                        </w:rPr>
                        <w:t xml:space="preserve"> </w:t>
                      </w:r>
                      <w:r>
                        <w:rPr>
                          <w:rFonts w:ascii="Arial"/>
                          <w:b/>
                          <w:spacing w:val="-2"/>
                        </w:rPr>
                        <w:t>PROCEDURE</w:t>
                      </w:r>
                    </w:p>
                    <w:p w14:paraId="442E00ED" w14:textId="77777777" w:rsidR="00764126" w:rsidRDefault="00764126" w:rsidP="000912A4">
                      <w:pPr>
                        <w:pStyle w:val="BodyText"/>
                        <w:numPr>
                          <w:ilvl w:val="0"/>
                          <w:numId w:val="3"/>
                        </w:numPr>
                        <w:tabs>
                          <w:tab w:val="left" w:pos="385"/>
                        </w:tabs>
                        <w:spacing w:before="160" w:line="277" w:lineRule="auto"/>
                        <w:ind w:right="13" w:hanging="384"/>
                      </w:pPr>
                      <w:r>
                        <w:rPr>
                          <w:spacing w:val="-1"/>
                        </w:rPr>
                        <w:t>Nothing</w:t>
                      </w:r>
                      <w:r>
                        <w:rPr>
                          <w:spacing w:val="-10"/>
                        </w:rPr>
                        <w:t xml:space="preserve"> </w:t>
                      </w:r>
                      <w:r>
                        <w:rPr>
                          <w:spacing w:val="-1"/>
                        </w:rPr>
                        <w:t>in</w:t>
                      </w:r>
                      <w:r>
                        <w:rPr>
                          <w:spacing w:val="-14"/>
                        </w:rPr>
                        <w:t xml:space="preserve"> </w:t>
                      </w:r>
                      <w:r>
                        <w:rPr>
                          <w:spacing w:val="-1"/>
                        </w:rPr>
                        <w:t>this</w:t>
                      </w:r>
                      <w:r>
                        <w:rPr>
                          <w:spacing w:val="-11"/>
                        </w:rPr>
                        <w:t xml:space="preserve"> </w:t>
                      </w:r>
                      <w:r>
                        <w:rPr>
                          <w:spacing w:val="-1"/>
                        </w:rPr>
                        <w:t>dispute</w:t>
                      </w:r>
                      <w:r>
                        <w:rPr>
                          <w:spacing w:val="-14"/>
                        </w:rPr>
                        <w:t xml:space="preserve"> </w:t>
                      </w:r>
                      <w:r>
                        <w:rPr>
                          <w:spacing w:val="-1"/>
                        </w:rPr>
                        <w:t>resolution</w:t>
                      </w:r>
                      <w:r>
                        <w:rPr>
                          <w:spacing w:val="-12"/>
                        </w:rPr>
                        <w:t xml:space="preserve"> </w:t>
                      </w:r>
                      <w:r>
                        <w:rPr>
                          <w:spacing w:val="-1"/>
                        </w:rPr>
                        <w:t>procedure</w:t>
                      </w:r>
                      <w:r>
                        <w:rPr>
                          <w:spacing w:val="-12"/>
                        </w:rPr>
                        <w:t xml:space="preserve"> </w:t>
                      </w:r>
                      <w:r>
                        <w:rPr>
                          <w:spacing w:val="-2"/>
                        </w:rPr>
                        <w:t>will</w:t>
                      </w:r>
                      <w:r>
                        <w:rPr>
                          <w:spacing w:val="-12"/>
                        </w:rPr>
                        <w:t xml:space="preserve"> </w:t>
                      </w:r>
                      <w:r>
                        <w:rPr>
                          <w:spacing w:val="-1"/>
                        </w:rPr>
                        <w:t>prevent</w:t>
                      </w:r>
                      <w:r>
                        <w:rPr>
                          <w:spacing w:val="-10"/>
                        </w:rPr>
                        <w:t xml:space="preserve"> </w:t>
                      </w:r>
                      <w:r>
                        <w:t>the</w:t>
                      </w:r>
                      <w:r>
                        <w:rPr>
                          <w:spacing w:val="-12"/>
                        </w:rPr>
                        <w:t xml:space="preserve"> </w:t>
                      </w:r>
                      <w:r>
                        <w:rPr>
                          <w:spacing w:val="-1"/>
                        </w:rPr>
                        <w:t>Parties</w:t>
                      </w:r>
                      <w:r>
                        <w:rPr>
                          <w:spacing w:val="-14"/>
                        </w:rPr>
                        <w:t xml:space="preserve"> </w:t>
                      </w:r>
                      <w:r>
                        <w:rPr>
                          <w:spacing w:val="-1"/>
                        </w:rPr>
                        <w:t>from</w:t>
                      </w:r>
                      <w:r>
                        <w:rPr>
                          <w:spacing w:val="-11"/>
                        </w:rPr>
                        <w:t xml:space="preserve"> </w:t>
                      </w:r>
                      <w:r>
                        <w:rPr>
                          <w:spacing w:val="-1"/>
                        </w:rPr>
                        <w:t>seeking</w:t>
                      </w:r>
                      <w:r>
                        <w:rPr>
                          <w:spacing w:val="-10"/>
                        </w:rPr>
                        <w:t xml:space="preserve"> </w:t>
                      </w:r>
                      <w:r>
                        <w:t>an</w:t>
                      </w:r>
                      <w:r>
                        <w:rPr>
                          <w:spacing w:val="-14"/>
                        </w:rPr>
                        <w:t xml:space="preserve"> </w:t>
                      </w:r>
                      <w:r>
                        <w:rPr>
                          <w:spacing w:val="-1"/>
                        </w:rPr>
                        <w:t>interim</w:t>
                      </w:r>
                      <w:r>
                        <w:rPr>
                          <w:spacing w:val="-13"/>
                        </w:rPr>
                        <w:t xml:space="preserve"> </w:t>
                      </w:r>
                      <w:r>
                        <w:rPr>
                          <w:spacing w:val="-2"/>
                        </w:rPr>
                        <w:t>court</w:t>
                      </w:r>
                      <w:r>
                        <w:rPr>
                          <w:spacing w:val="69"/>
                        </w:rPr>
                        <w:t xml:space="preserve"> </w:t>
                      </w:r>
                      <w:r>
                        <w:t>order</w:t>
                      </w:r>
                      <w:r>
                        <w:rPr>
                          <w:spacing w:val="-1"/>
                        </w:rPr>
                        <w:t xml:space="preserve"> restraining</w:t>
                      </w:r>
                      <w:r>
                        <w:rPr>
                          <w:spacing w:val="-2"/>
                        </w:rPr>
                        <w:t xml:space="preserve"> </w:t>
                      </w:r>
                      <w:r>
                        <w:t xml:space="preserve">the </w:t>
                      </w:r>
                      <w:r>
                        <w:rPr>
                          <w:spacing w:val="-2"/>
                        </w:rPr>
                        <w:t>other</w:t>
                      </w:r>
                      <w:r>
                        <w:rPr>
                          <w:spacing w:val="1"/>
                        </w:rPr>
                        <w:t xml:space="preserve"> </w:t>
                      </w:r>
                      <w:r>
                        <w:rPr>
                          <w:spacing w:val="-1"/>
                        </w:rPr>
                        <w:t>Party</w:t>
                      </w:r>
                      <w:r>
                        <w:rPr>
                          <w:spacing w:val="-4"/>
                        </w:rPr>
                        <w:t xml:space="preserve"> </w:t>
                      </w:r>
                      <w:r>
                        <w:t>from</w:t>
                      </w:r>
                      <w:r>
                        <w:rPr>
                          <w:spacing w:val="-1"/>
                        </w:rPr>
                        <w:t xml:space="preserve"> doing</w:t>
                      </w:r>
                      <w:r>
                        <w:t xml:space="preserve"> </w:t>
                      </w:r>
                      <w:r>
                        <w:rPr>
                          <w:spacing w:val="-1"/>
                        </w:rPr>
                        <w:t>any</w:t>
                      </w:r>
                      <w:r>
                        <w:rPr>
                          <w:spacing w:val="-4"/>
                        </w:rPr>
                        <w:t xml:space="preserve"> </w:t>
                      </w:r>
                      <w:r>
                        <w:t>act</w:t>
                      </w:r>
                      <w:r>
                        <w:rPr>
                          <w:spacing w:val="1"/>
                        </w:rPr>
                        <w:t xml:space="preserve"> </w:t>
                      </w:r>
                      <w:r>
                        <w:rPr>
                          <w:spacing w:val="-2"/>
                        </w:rPr>
                        <w:t>or</w:t>
                      </w:r>
                      <w:r>
                        <w:rPr>
                          <w:spacing w:val="1"/>
                        </w:rPr>
                        <w:t xml:space="preserve"> </w:t>
                      </w:r>
                      <w:r>
                        <w:rPr>
                          <w:spacing w:val="-1"/>
                        </w:rPr>
                        <w:t>compelling</w:t>
                      </w:r>
                      <w:r>
                        <w:t xml:space="preserve"> the</w:t>
                      </w:r>
                      <w:r>
                        <w:rPr>
                          <w:spacing w:val="2"/>
                        </w:rPr>
                        <w:t xml:space="preserve"> </w:t>
                      </w:r>
                      <w:r>
                        <w:rPr>
                          <w:spacing w:val="-1"/>
                        </w:rPr>
                        <w:t>other</w:t>
                      </w:r>
                      <w:r>
                        <w:rPr>
                          <w:spacing w:val="1"/>
                        </w:rPr>
                        <w:t xml:space="preserve"> </w:t>
                      </w:r>
                      <w:r>
                        <w:rPr>
                          <w:spacing w:val="-1"/>
                        </w:rPr>
                        <w:t>Party</w:t>
                      </w:r>
                      <w:r>
                        <w:rPr>
                          <w:spacing w:val="-2"/>
                        </w:rPr>
                        <w:t xml:space="preserve"> </w:t>
                      </w:r>
                      <w:r>
                        <w:t>to</w:t>
                      </w:r>
                      <w:r>
                        <w:rPr>
                          <w:spacing w:val="-2"/>
                        </w:rPr>
                        <w:t xml:space="preserve"> </w:t>
                      </w:r>
                      <w:r>
                        <w:t xml:space="preserve">do </w:t>
                      </w:r>
                      <w:r>
                        <w:rPr>
                          <w:spacing w:val="-1"/>
                        </w:rPr>
                        <w:t>any</w:t>
                      </w:r>
                      <w:r>
                        <w:rPr>
                          <w:spacing w:val="-2"/>
                        </w:rPr>
                        <w:t xml:space="preserve"> </w:t>
                      </w:r>
                      <w:r>
                        <w:rPr>
                          <w:spacing w:val="-1"/>
                        </w:rPr>
                        <w:t>act.</w:t>
                      </w:r>
                    </w:p>
                    <w:p w14:paraId="33E65386" w14:textId="235C4F86" w:rsidR="00764126" w:rsidRDefault="00764126" w:rsidP="000912A4">
                      <w:pPr>
                        <w:pStyle w:val="BodyText"/>
                        <w:numPr>
                          <w:ilvl w:val="0"/>
                          <w:numId w:val="3"/>
                        </w:numPr>
                        <w:tabs>
                          <w:tab w:val="left" w:pos="385"/>
                        </w:tabs>
                        <w:spacing w:before="119" w:line="275" w:lineRule="auto"/>
                        <w:ind w:right="12" w:hanging="384"/>
                      </w:pPr>
                      <w:r>
                        <w:t>The</w:t>
                      </w:r>
                      <w:r>
                        <w:rPr>
                          <w:spacing w:val="12"/>
                        </w:rPr>
                        <w:t xml:space="preserve"> </w:t>
                      </w:r>
                      <w:r>
                        <w:rPr>
                          <w:spacing w:val="-1"/>
                        </w:rPr>
                        <w:t>obligations</w:t>
                      </w:r>
                      <w:r>
                        <w:rPr>
                          <w:spacing w:val="12"/>
                        </w:rPr>
                        <w:t xml:space="preserve"> </w:t>
                      </w:r>
                      <w:r>
                        <w:rPr>
                          <w:spacing w:val="-2"/>
                        </w:rPr>
                        <w:t>of</w:t>
                      </w:r>
                      <w:r>
                        <w:rPr>
                          <w:spacing w:val="16"/>
                        </w:rPr>
                        <w:t xml:space="preserve"> </w:t>
                      </w:r>
                      <w:r>
                        <w:t>the</w:t>
                      </w:r>
                      <w:r>
                        <w:rPr>
                          <w:spacing w:val="12"/>
                        </w:rPr>
                        <w:t xml:space="preserve"> </w:t>
                      </w:r>
                      <w:r>
                        <w:rPr>
                          <w:spacing w:val="-1"/>
                        </w:rPr>
                        <w:t>Parties</w:t>
                      </w:r>
                      <w:r>
                        <w:rPr>
                          <w:spacing w:val="15"/>
                        </w:rPr>
                        <w:t xml:space="preserve"> </w:t>
                      </w:r>
                      <w:r>
                        <w:rPr>
                          <w:spacing w:val="-1"/>
                        </w:rPr>
                        <w:t>under</w:t>
                      </w:r>
                      <w:r>
                        <w:rPr>
                          <w:spacing w:val="13"/>
                        </w:rPr>
                        <w:t xml:space="preserve"> </w:t>
                      </w:r>
                      <w:r>
                        <w:rPr>
                          <w:spacing w:val="-1"/>
                        </w:rPr>
                        <w:t>this</w:t>
                      </w:r>
                      <w:r>
                        <w:rPr>
                          <w:spacing w:val="15"/>
                        </w:rPr>
                        <w:t xml:space="preserve"> </w:t>
                      </w:r>
                      <w:r>
                        <w:rPr>
                          <w:spacing w:val="-1"/>
                        </w:rPr>
                        <w:t>Contract</w:t>
                      </w:r>
                      <w:r>
                        <w:rPr>
                          <w:spacing w:val="14"/>
                        </w:rPr>
                        <w:t xml:space="preserve"> </w:t>
                      </w:r>
                      <w:r>
                        <w:rPr>
                          <w:spacing w:val="-2"/>
                        </w:rPr>
                        <w:t>will</w:t>
                      </w:r>
                      <w:r>
                        <w:rPr>
                          <w:spacing w:val="14"/>
                        </w:rPr>
                        <w:t xml:space="preserve"> </w:t>
                      </w:r>
                      <w:r>
                        <w:rPr>
                          <w:spacing w:val="-1"/>
                        </w:rPr>
                        <w:t>not</w:t>
                      </w:r>
                      <w:r>
                        <w:rPr>
                          <w:spacing w:val="16"/>
                        </w:rPr>
                        <w:t xml:space="preserve"> </w:t>
                      </w:r>
                      <w:r>
                        <w:t>be</w:t>
                      </w:r>
                      <w:r>
                        <w:rPr>
                          <w:spacing w:val="14"/>
                        </w:rPr>
                        <w:t xml:space="preserve"> </w:t>
                      </w:r>
                      <w:r>
                        <w:rPr>
                          <w:spacing w:val="-1"/>
                        </w:rPr>
                        <w:t>suspended,</w:t>
                      </w:r>
                      <w:r>
                        <w:rPr>
                          <w:spacing w:val="16"/>
                        </w:rPr>
                        <w:t xml:space="preserve"> </w:t>
                      </w:r>
                      <w:r>
                        <w:rPr>
                          <w:spacing w:val="-1"/>
                        </w:rPr>
                        <w:t>cease</w:t>
                      </w:r>
                      <w:r>
                        <w:rPr>
                          <w:spacing w:val="12"/>
                        </w:rPr>
                        <w:t xml:space="preserve"> </w:t>
                      </w:r>
                      <w:r>
                        <w:t>or</w:t>
                      </w:r>
                      <w:r>
                        <w:rPr>
                          <w:spacing w:val="13"/>
                        </w:rPr>
                        <w:t xml:space="preserve"> </w:t>
                      </w:r>
                      <w:r>
                        <w:t>be</w:t>
                      </w:r>
                      <w:r>
                        <w:rPr>
                          <w:spacing w:val="53"/>
                        </w:rPr>
                        <w:t xml:space="preserve"> </w:t>
                      </w:r>
                      <w:r>
                        <w:rPr>
                          <w:spacing w:val="-1"/>
                        </w:rPr>
                        <w:t>delayed</w:t>
                      </w:r>
                      <w:r>
                        <w:t xml:space="preserve"> </w:t>
                      </w:r>
                      <w:r>
                        <w:rPr>
                          <w:spacing w:val="-1"/>
                        </w:rPr>
                        <w:t>during</w:t>
                      </w:r>
                      <w:r>
                        <w:rPr>
                          <w:spacing w:val="2"/>
                        </w:rPr>
                        <w:t xml:space="preserve"> </w:t>
                      </w:r>
                      <w:r>
                        <w:t>a</w:t>
                      </w:r>
                      <w:r>
                        <w:rPr>
                          <w:spacing w:val="-2"/>
                        </w:rPr>
                        <w:t xml:space="preserve"> </w:t>
                      </w:r>
                      <w:r>
                        <w:rPr>
                          <w:spacing w:val="-1"/>
                        </w:rPr>
                        <w:t>dispute.</w:t>
                      </w:r>
                    </w:p>
                  </w:txbxContent>
                </v:textbox>
                <w10:wrap anchorx="page" anchory="page"/>
              </v:shape>
            </w:pict>
          </mc:Fallback>
        </mc:AlternateContent>
      </w:r>
    </w:p>
    <w:p w14:paraId="502A11FA" w14:textId="77777777" w:rsidR="009C75C6" w:rsidRDefault="009C75C6">
      <w:pPr>
        <w:rPr>
          <w:rFonts w:ascii="Arial" w:eastAsia="Arial" w:hAnsi="Arial" w:cs="Arial"/>
          <w:sz w:val="20"/>
          <w:szCs w:val="20"/>
        </w:rPr>
      </w:pPr>
    </w:p>
    <w:p w14:paraId="7900806E" w14:textId="77777777" w:rsidR="009C75C6" w:rsidRDefault="009C75C6">
      <w:pPr>
        <w:rPr>
          <w:rFonts w:ascii="Arial" w:eastAsia="Arial" w:hAnsi="Arial" w:cs="Arial"/>
          <w:sz w:val="20"/>
          <w:szCs w:val="20"/>
        </w:rPr>
      </w:pPr>
    </w:p>
    <w:p w14:paraId="234BE949" w14:textId="77777777" w:rsidR="009C75C6" w:rsidRDefault="009C75C6">
      <w:pPr>
        <w:rPr>
          <w:rFonts w:ascii="Arial" w:eastAsia="Arial" w:hAnsi="Arial" w:cs="Arial"/>
          <w:sz w:val="20"/>
          <w:szCs w:val="20"/>
        </w:rPr>
      </w:pPr>
    </w:p>
    <w:p w14:paraId="32414999" w14:textId="77777777" w:rsidR="009C75C6" w:rsidRDefault="009C75C6">
      <w:pPr>
        <w:rPr>
          <w:rFonts w:ascii="Arial" w:eastAsia="Arial" w:hAnsi="Arial" w:cs="Arial"/>
          <w:sz w:val="20"/>
          <w:szCs w:val="20"/>
        </w:rPr>
      </w:pPr>
    </w:p>
    <w:p w14:paraId="0DB12F47" w14:textId="77777777" w:rsidR="009C75C6" w:rsidRDefault="009C75C6">
      <w:pPr>
        <w:rPr>
          <w:rFonts w:ascii="Arial" w:eastAsia="Arial" w:hAnsi="Arial" w:cs="Arial"/>
          <w:sz w:val="20"/>
          <w:szCs w:val="20"/>
        </w:rPr>
      </w:pPr>
    </w:p>
    <w:p w14:paraId="616F6F36" w14:textId="77777777" w:rsidR="009C75C6" w:rsidRDefault="009C75C6">
      <w:pPr>
        <w:rPr>
          <w:rFonts w:ascii="Arial" w:eastAsia="Arial" w:hAnsi="Arial" w:cs="Arial"/>
          <w:sz w:val="20"/>
          <w:szCs w:val="20"/>
        </w:rPr>
      </w:pPr>
    </w:p>
    <w:p w14:paraId="0B0A6235" w14:textId="77777777" w:rsidR="009C75C6" w:rsidRDefault="009C75C6">
      <w:pPr>
        <w:rPr>
          <w:rFonts w:ascii="Arial" w:eastAsia="Arial" w:hAnsi="Arial" w:cs="Arial"/>
          <w:sz w:val="20"/>
          <w:szCs w:val="20"/>
        </w:rPr>
      </w:pPr>
    </w:p>
    <w:p w14:paraId="28663AD6" w14:textId="77777777" w:rsidR="009C75C6" w:rsidRDefault="009C75C6">
      <w:pPr>
        <w:rPr>
          <w:rFonts w:ascii="Arial" w:eastAsia="Arial" w:hAnsi="Arial" w:cs="Arial"/>
          <w:sz w:val="20"/>
          <w:szCs w:val="20"/>
        </w:rPr>
      </w:pPr>
    </w:p>
    <w:p w14:paraId="74EBE454" w14:textId="77777777" w:rsidR="009C75C6" w:rsidRDefault="009C75C6">
      <w:pPr>
        <w:spacing w:before="11"/>
        <w:rPr>
          <w:rFonts w:ascii="Arial" w:eastAsia="Arial" w:hAnsi="Arial" w:cs="Arial"/>
          <w:sz w:val="21"/>
          <w:szCs w:val="21"/>
        </w:rPr>
      </w:pPr>
    </w:p>
    <w:p w14:paraId="18A35A63" w14:textId="184FE1E7" w:rsidR="009C75C6" w:rsidRDefault="00AA0D50" w:rsidP="000912A4">
      <w:pPr>
        <w:pStyle w:val="BodyText"/>
        <w:numPr>
          <w:ilvl w:val="0"/>
          <w:numId w:val="4"/>
        </w:numPr>
        <w:tabs>
          <w:tab w:val="left" w:pos="485"/>
        </w:tabs>
        <w:spacing w:before="0" w:line="277" w:lineRule="auto"/>
        <w:ind w:right="115" w:hanging="384"/>
        <w:jc w:val="both"/>
      </w:pPr>
      <w:r>
        <w:rPr>
          <w:spacing w:val="-1"/>
        </w:rPr>
        <w:t>If</w:t>
      </w:r>
      <w:r>
        <w:rPr>
          <w:spacing w:val="2"/>
        </w:rPr>
        <w:t xml:space="preserve"> </w:t>
      </w:r>
      <w:r>
        <w:rPr>
          <w:spacing w:val="-1"/>
        </w:rPr>
        <w:t>any</w:t>
      </w:r>
      <w:r>
        <w:rPr>
          <w:spacing w:val="-2"/>
        </w:rPr>
        <w:t xml:space="preserve"> </w:t>
      </w:r>
      <w:r>
        <w:rPr>
          <w:spacing w:val="-1"/>
        </w:rPr>
        <w:t>dispute</w:t>
      </w:r>
      <w:r>
        <w:t xml:space="preserve"> </w:t>
      </w:r>
      <w:r>
        <w:rPr>
          <w:spacing w:val="-1"/>
        </w:rPr>
        <w:t>arises</w:t>
      </w:r>
      <w:r>
        <w:rPr>
          <w:spacing w:val="-2"/>
        </w:rPr>
        <w:t xml:space="preserve"> between</w:t>
      </w:r>
      <w:r>
        <w:t xml:space="preserve"> the </w:t>
      </w:r>
      <w:r>
        <w:rPr>
          <w:spacing w:val="-1"/>
        </w:rPr>
        <w:t>Parties</w:t>
      </w:r>
      <w:r>
        <w:rPr>
          <w:spacing w:val="-2"/>
        </w:rPr>
        <w:t xml:space="preserve"> </w:t>
      </w:r>
      <w:r>
        <w:rPr>
          <w:spacing w:val="-1"/>
        </w:rPr>
        <w:t>in</w:t>
      </w:r>
      <w:r>
        <w:rPr>
          <w:spacing w:val="-2"/>
        </w:rPr>
        <w:t xml:space="preserve"> </w:t>
      </w:r>
      <w:r>
        <w:rPr>
          <w:spacing w:val="-1"/>
        </w:rPr>
        <w:t>connection</w:t>
      </w:r>
      <w:r>
        <w:t xml:space="preserve"> </w:t>
      </w:r>
      <w:r>
        <w:rPr>
          <w:spacing w:val="-2"/>
        </w:rPr>
        <w:t xml:space="preserve">with </w:t>
      </w:r>
      <w:r>
        <w:rPr>
          <w:spacing w:val="-1"/>
        </w:rPr>
        <w:t>this</w:t>
      </w:r>
      <w:r>
        <w:rPr>
          <w:spacing w:val="1"/>
        </w:rPr>
        <w:t xml:space="preserve"> </w:t>
      </w:r>
      <w:r w:rsidR="002478B8">
        <w:rPr>
          <w:spacing w:val="-1"/>
        </w:rPr>
        <w:t>Contract</w:t>
      </w:r>
      <w:r w:rsidR="00B36748">
        <w:rPr>
          <w:spacing w:val="-1"/>
        </w:rPr>
        <w:t xml:space="preserve"> or any Project</w:t>
      </w:r>
      <w:r>
        <w:rPr>
          <w:spacing w:val="-1"/>
        </w:rPr>
        <w:t>,</w:t>
      </w:r>
      <w:r>
        <w:rPr>
          <w:spacing w:val="-3"/>
        </w:rPr>
        <w:t xml:space="preserve"> </w:t>
      </w:r>
      <w:r>
        <w:rPr>
          <w:spacing w:val="-1"/>
        </w:rPr>
        <w:t>they</w:t>
      </w:r>
      <w:r>
        <w:rPr>
          <w:spacing w:val="-2"/>
        </w:rPr>
        <w:t xml:space="preserve"> </w:t>
      </w:r>
      <w:r>
        <w:rPr>
          <w:spacing w:val="-1"/>
        </w:rPr>
        <w:t>must try</w:t>
      </w:r>
      <w:r>
        <w:rPr>
          <w:spacing w:val="67"/>
        </w:rPr>
        <w:t xml:space="preserve"> </w:t>
      </w:r>
      <w:r>
        <w:t xml:space="preserve">to </w:t>
      </w:r>
      <w:r>
        <w:rPr>
          <w:spacing w:val="-1"/>
        </w:rPr>
        <w:t>settle</w:t>
      </w:r>
      <w:r>
        <w:rPr>
          <w:spacing w:val="1"/>
        </w:rPr>
        <w:t xml:space="preserve"> </w:t>
      </w:r>
      <w:r>
        <w:rPr>
          <w:spacing w:val="-2"/>
        </w:rPr>
        <w:t>it</w:t>
      </w:r>
      <w:r>
        <w:rPr>
          <w:spacing w:val="2"/>
        </w:rPr>
        <w:t xml:space="preserve"> </w:t>
      </w:r>
      <w:r>
        <w:rPr>
          <w:spacing w:val="-2"/>
        </w:rPr>
        <w:t>within</w:t>
      </w:r>
      <w:r>
        <w:t xml:space="preserve"> 20</w:t>
      </w:r>
      <w:r>
        <w:rPr>
          <w:spacing w:val="-4"/>
        </w:rPr>
        <w:t xml:space="preserve"> </w:t>
      </w:r>
      <w:r>
        <w:rPr>
          <w:spacing w:val="-1"/>
        </w:rPr>
        <w:t>Working</w:t>
      </w:r>
      <w:r>
        <w:rPr>
          <w:spacing w:val="2"/>
        </w:rPr>
        <w:t xml:space="preserve"> </w:t>
      </w:r>
      <w:r>
        <w:rPr>
          <w:spacing w:val="-2"/>
        </w:rPr>
        <w:t>Days</w:t>
      </w:r>
      <w:r>
        <w:rPr>
          <w:spacing w:val="1"/>
        </w:rPr>
        <w:t xml:space="preserve"> </w:t>
      </w:r>
      <w:r>
        <w:rPr>
          <w:spacing w:val="-2"/>
        </w:rPr>
        <w:t>of</w:t>
      </w:r>
      <w:r>
        <w:rPr>
          <w:spacing w:val="2"/>
        </w:rPr>
        <w:t xml:space="preserve"> </w:t>
      </w:r>
      <w:r>
        <w:rPr>
          <w:spacing w:val="-1"/>
        </w:rPr>
        <w:t>either</w:t>
      </w:r>
      <w:r>
        <w:rPr>
          <w:spacing w:val="1"/>
        </w:rPr>
        <w:t xml:space="preserve"> </w:t>
      </w:r>
      <w:r>
        <w:rPr>
          <w:spacing w:val="-1"/>
        </w:rPr>
        <w:t>Party</w:t>
      </w:r>
      <w:r>
        <w:rPr>
          <w:spacing w:val="-4"/>
        </w:rPr>
        <w:t xml:space="preserve"> </w:t>
      </w:r>
      <w:r>
        <w:rPr>
          <w:spacing w:val="-1"/>
        </w:rPr>
        <w:t>notifying</w:t>
      </w:r>
      <w:r>
        <w:t xml:space="preserve"> the </w:t>
      </w:r>
      <w:r>
        <w:rPr>
          <w:spacing w:val="-1"/>
        </w:rPr>
        <w:t xml:space="preserve">other </w:t>
      </w:r>
      <w:r>
        <w:rPr>
          <w:spacing w:val="-2"/>
        </w:rPr>
        <w:t>of</w:t>
      </w:r>
      <w:r>
        <w:rPr>
          <w:spacing w:val="2"/>
        </w:rPr>
        <w:t xml:space="preserve"> </w:t>
      </w:r>
      <w:r>
        <w:t>the</w:t>
      </w:r>
      <w:r>
        <w:rPr>
          <w:spacing w:val="-5"/>
        </w:rPr>
        <w:t xml:space="preserve"> </w:t>
      </w:r>
      <w:r>
        <w:rPr>
          <w:spacing w:val="-1"/>
        </w:rPr>
        <w:t>dispute.</w:t>
      </w:r>
    </w:p>
    <w:p w14:paraId="4DCF42C8" w14:textId="77777777" w:rsidR="009C75C6" w:rsidRDefault="00AA0D50" w:rsidP="000912A4">
      <w:pPr>
        <w:pStyle w:val="BodyText"/>
        <w:numPr>
          <w:ilvl w:val="0"/>
          <w:numId w:val="4"/>
        </w:numPr>
        <w:tabs>
          <w:tab w:val="left" w:pos="485"/>
        </w:tabs>
        <w:spacing w:before="119" w:line="275" w:lineRule="auto"/>
        <w:ind w:right="114" w:hanging="384"/>
        <w:jc w:val="both"/>
      </w:pPr>
      <w:r>
        <w:rPr>
          <w:spacing w:val="-1"/>
        </w:rPr>
        <w:t>If</w:t>
      </w:r>
      <w:r>
        <w:rPr>
          <w:spacing w:val="25"/>
        </w:rPr>
        <w:t xml:space="preserve"> </w:t>
      </w:r>
      <w:r>
        <w:t>the</w:t>
      </w:r>
      <w:r>
        <w:rPr>
          <w:spacing w:val="21"/>
        </w:rPr>
        <w:t xml:space="preserve"> </w:t>
      </w:r>
      <w:r>
        <w:rPr>
          <w:spacing w:val="-1"/>
        </w:rPr>
        <w:t>Parties</w:t>
      </w:r>
      <w:r>
        <w:rPr>
          <w:spacing w:val="22"/>
        </w:rPr>
        <w:t xml:space="preserve"> </w:t>
      </w:r>
      <w:r>
        <w:rPr>
          <w:spacing w:val="-1"/>
        </w:rPr>
        <w:t>have</w:t>
      </w:r>
      <w:r>
        <w:rPr>
          <w:spacing w:val="24"/>
        </w:rPr>
        <w:t xml:space="preserve"> </w:t>
      </w:r>
      <w:r>
        <w:rPr>
          <w:spacing w:val="-1"/>
        </w:rPr>
        <w:t>not</w:t>
      </w:r>
      <w:r>
        <w:rPr>
          <w:spacing w:val="23"/>
        </w:rPr>
        <w:t xml:space="preserve"> </w:t>
      </w:r>
      <w:r>
        <w:rPr>
          <w:spacing w:val="-1"/>
        </w:rPr>
        <w:t>settled</w:t>
      </w:r>
      <w:r>
        <w:rPr>
          <w:spacing w:val="21"/>
        </w:rPr>
        <w:t xml:space="preserve"> </w:t>
      </w:r>
      <w:r>
        <w:t>the</w:t>
      </w:r>
      <w:r>
        <w:rPr>
          <w:spacing w:val="21"/>
        </w:rPr>
        <w:t xml:space="preserve"> </w:t>
      </w:r>
      <w:r>
        <w:rPr>
          <w:spacing w:val="-1"/>
        </w:rPr>
        <w:t>Dispute</w:t>
      </w:r>
      <w:r>
        <w:rPr>
          <w:spacing w:val="22"/>
        </w:rPr>
        <w:t xml:space="preserve"> </w:t>
      </w:r>
      <w:r>
        <w:rPr>
          <w:spacing w:val="-1"/>
        </w:rPr>
        <w:t>in</w:t>
      </w:r>
      <w:r>
        <w:rPr>
          <w:spacing w:val="24"/>
        </w:rPr>
        <w:t xml:space="preserve"> </w:t>
      </w:r>
      <w:r>
        <w:rPr>
          <w:spacing w:val="-1"/>
        </w:rPr>
        <w:t>accordance</w:t>
      </w:r>
      <w:r>
        <w:rPr>
          <w:spacing w:val="24"/>
        </w:rPr>
        <w:t xml:space="preserve"> </w:t>
      </w:r>
      <w:r>
        <w:rPr>
          <w:spacing w:val="-2"/>
        </w:rPr>
        <w:t>with</w:t>
      </w:r>
      <w:r>
        <w:rPr>
          <w:spacing w:val="24"/>
        </w:rPr>
        <w:t xml:space="preserve"> </w:t>
      </w:r>
      <w:r>
        <w:rPr>
          <w:spacing w:val="-1"/>
        </w:rPr>
        <w:t>paragraph</w:t>
      </w:r>
      <w:r>
        <w:rPr>
          <w:spacing w:val="19"/>
        </w:rPr>
        <w:t xml:space="preserve"> </w:t>
      </w:r>
      <w:r>
        <w:t>3</w:t>
      </w:r>
      <w:r>
        <w:rPr>
          <w:spacing w:val="24"/>
        </w:rPr>
        <w:t xml:space="preserve"> </w:t>
      </w:r>
      <w:r>
        <w:rPr>
          <w:spacing w:val="-1"/>
        </w:rPr>
        <w:t>above,</w:t>
      </w:r>
      <w:r>
        <w:rPr>
          <w:spacing w:val="23"/>
        </w:rPr>
        <w:t xml:space="preserve"> </w:t>
      </w:r>
      <w:r>
        <w:rPr>
          <w:spacing w:val="-1"/>
        </w:rPr>
        <w:t>they</w:t>
      </w:r>
      <w:r>
        <w:rPr>
          <w:spacing w:val="22"/>
        </w:rPr>
        <w:t xml:space="preserve"> </w:t>
      </w:r>
      <w:r>
        <w:rPr>
          <w:spacing w:val="-1"/>
        </w:rPr>
        <w:t>must</w:t>
      </w:r>
      <w:r>
        <w:rPr>
          <w:spacing w:val="45"/>
        </w:rPr>
        <w:t xml:space="preserve"> </w:t>
      </w:r>
      <w:r>
        <w:rPr>
          <w:spacing w:val="-1"/>
        </w:rPr>
        <w:t>notify</w:t>
      </w:r>
      <w:r>
        <w:rPr>
          <w:spacing w:val="-16"/>
        </w:rPr>
        <w:t xml:space="preserve"> </w:t>
      </w:r>
      <w:r>
        <w:rPr>
          <w:spacing w:val="-2"/>
        </w:rPr>
        <w:t>CCS</w:t>
      </w:r>
      <w:r>
        <w:rPr>
          <w:spacing w:val="-15"/>
        </w:rPr>
        <w:t xml:space="preserve"> </w:t>
      </w:r>
      <w:r>
        <w:rPr>
          <w:spacing w:val="-2"/>
        </w:rPr>
        <w:t>of</w:t>
      </w:r>
      <w:r>
        <w:rPr>
          <w:spacing w:val="-13"/>
        </w:rPr>
        <w:t xml:space="preserve"> </w:t>
      </w:r>
      <w:r>
        <w:t>the</w:t>
      </w:r>
      <w:r>
        <w:rPr>
          <w:spacing w:val="-14"/>
        </w:rPr>
        <w:t xml:space="preserve"> </w:t>
      </w:r>
      <w:r>
        <w:rPr>
          <w:spacing w:val="-2"/>
        </w:rPr>
        <w:t>details</w:t>
      </w:r>
      <w:r>
        <w:rPr>
          <w:spacing w:val="-14"/>
        </w:rPr>
        <w:t xml:space="preserve"> </w:t>
      </w:r>
      <w:r>
        <w:rPr>
          <w:spacing w:val="-2"/>
        </w:rPr>
        <w:t>of</w:t>
      </w:r>
      <w:r>
        <w:rPr>
          <w:spacing w:val="-11"/>
        </w:rPr>
        <w:t xml:space="preserve"> </w:t>
      </w:r>
      <w:r>
        <w:rPr>
          <w:spacing w:val="-1"/>
        </w:rPr>
        <w:t>the</w:t>
      </w:r>
      <w:r>
        <w:rPr>
          <w:spacing w:val="-14"/>
        </w:rPr>
        <w:t xml:space="preserve"> </w:t>
      </w:r>
      <w:r>
        <w:rPr>
          <w:spacing w:val="-1"/>
        </w:rPr>
        <w:t>Dispute</w:t>
      </w:r>
      <w:r>
        <w:rPr>
          <w:spacing w:val="-14"/>
        </w:rPr>
        <w:t xml:space="preserve"> </w:t>
      </w:r>
      <w:r>
        <w:rPr>
          <w:spacing w:val="-2"/>
        </w:rPr>
        <w:t>and</w:t>
      </w:r>
      <w:r>
        <w:rPr>
          <w:spacing w:val="-14"/>
        </w:rPr>
        <w:t xml:space="preserve"> </w:t>
      </w:r>
      <w:r>
        <w:rPr>
          <w:spacing w:val="-1"/>
        </w:rPr>
        <w:t>escalate</w:t>
      </w:r>
      <w:r>
        <w:rPr>
          <w:spacing w:val="-14"/>
        </w:rPr>
        <w:t xml:space="preserve"> </w:t>
      </w:r>
      <w:r>
        <w:rPr>
          <w:spacing w:val="-1"/>
        </w:rPr>
        <w:t>the</w:t>
      </w:r>
      <w:r>
        <w:rPr>
          <w:spacing w:val="-14"/>
        </w:rPr>
        <w:t xml:space="preserve"> </w:t>
      </w:r>
      <w:r>
        <w:rPr>
          <w:spacing w:val="-1"/>
        </w:rPr>
        <w:t>dispute</w:t>
      </w:r>
      <w:r>
        <w:rPr>
          <w:spacing w:val="-17"/>
        </w:rPr>
        <w:t xml:space="preserve"> </w:t>
      </w:r>
      <w:r>
        <w:t>to</w:t>
      </w:r>
      <w:r>
        <w:rPr>
          <w:spacing w:val="-17"/>
        </w:rPr>
        <w:t xml:space="preserve"> </w:t>
      </w:r>
      <w:r>
        <w:t>the</w:t>
      </w:r>
      <w:r>
        <w:rPr>
          <w:spacing w:val="-13"/>
        </w:rPr>
        <w:t xml:space="preserve"> </w:t>
      </w:r>
      <w:r>
        <w:rPr>
          <w:spacing w:val="-1"/>
        </w:rPr>
        <w:t>Customer</w:t>
      </w:r>
      <w:r>
        <w:rPr>
          <w:spacing w:val="-15"/>
        </w:rPr>
        <w:t xml:space="preserve"> </w:t>
      </w:r>
      <w:r>
        <w:rPr>
          <w:spacing w:val="-1"/>
        </w:rPr>
        <w:t>Representative,</w:t>
      </w:r>
      <w:r>
        <w:rPr>
          <w:spacing w:val="71"/>
        </w:rPr>
        <w:t xml:space="preserve"> </w:t>
      </w:r>
      <w:r>
        <w:t xml:space="preserve">the </w:t>
      </w:r>
      <w:r>
        <w:rPr>
          <w:spacing w:val="-1"/>
        </w:rPr>
        <w:t xml:space="preserve">Supplier </w:t>
      </w:r>
      <w:r>
        <w:rPr>
          <w:spacing w:val="-2"/>
        </w:rPr>
        <w:t>Representative</w:t>
      </w:r>
      <w:r>
        <w:t xml:space="preserve"> and </w:t>
      </w:r>
      <w:r>
        <w:rPr>
          <w:spacing w:val="-1"/>
        </w:rPr>
        <w:t>CCS</w:t>
      </w:r>
      <w:r>
        <w:t xml:space="preserve"> </w:t>
      </w:r>
      <w:r>
        <w:rPr>
          <w:spacing w:val="-2"/>
        </w:rPr>
        <w:t>who</w:t>
      </w:r>
      <w:r>
        <w:t xml:space="preserve"> </w:t>
      </w:r>
      <w:r>
        <w:rPr>
          <w:spacing w:val="-2"/>
        </w:rPr>
        <w:t>will</w:t>
      </w:r>
      <w:r>
        <w:t xml:space="preserve"> </w:t>
      </w:r>
      <w:r>
        <w:rPr>
          <w:spacing w:val="-1"/>
        </w:rPr>
        <w:t>have</w:t>
      </w:r>
      <w:r>
        <w:t xml:space="preserve"> a</w:t>
      </w:r>
      <w:r>
        <w:rPr>
          <w:spacing w:val="-1"/>
        </w:rPr>
        <w:t xml:space="preserve"> further </w:t>
      </w:r>
      <w:r>
        <w:t>10</w:t>
      </w:r>
      <w:r>
        <w:rPr>
          <w:spacing w:val="-7"/>
        </w:rPr>
        <w:t xml:space="preserve"> </w:t>
      </w:r>
      <w:r>
        <w:rPr>
          <w:spacing w:val="-1"/>
        </w:rPr>
        <w:t>Working</w:t>
      </w:r>
      <w:r>
        <w:rPr>
          <w:spacing w:val="-2"/>
        </w:rPr>
        <w:t xml:space="preserve"> Days </w:t>
      </w:r>
      <w:r>
        <w:t>from</w:t>
      </w:r>
      <w:r>
        <w:rPr>
          <w:spacing w:val="-1"/>
        </w:rPr>
        <w:t xml:space="preserve"> </w:t>
      </w:r>
      <w:r>
        <w:t>the</w:t>
      </w:r>
      <w:r>
        <w:rPr>
          <w:spacing w:val="-2"/>
        </w:rPr>
        <w:t xml:space="preserve"> </w:t>
      </w:r>
      <w:r>
        <w:rPr>
          <w:spacing w:val="-1"/>
        </w:rPr>
        <w:t>date</w:t>
      </w:r>
      <w:r>
        <w:rPr>
          <w:spacing w:val="-2"/>
        </w:rPr>
        <w:t xml:space="preserve"> of</w:t>
      </w:r>
      <w:r>
        <w:rPr>
          <w:spacing w:val="63"/>
        </w:rPr>
        <w:t xml:space="preserve"> </w:t>
      </w:r>
      <w:r>
        <w:rPr>
          <w:spacing w:val="-1"/>
        </w:rPr>
        <w:t>escalation</w:t>
      </w:r>
      <w:r>
        <w:t xml:space="preserve"> to</w:t>
      </w:r>
      <w:r>
        <w:rPr>
          <w:spacing w:val="-2"/>
        </w:rPr>
        <w:t xml:space="preserve"> </w:t>
      </w:r>
      <w:r>
        <w:rPr>
          <w:spacing w:val="-1"/>
        </w:rPr>
        <w:t>settle</w:t>
      </w:r>
      <w:r>
        <w:rPr>
          <w:spacing w:val="-2"/>
        </w:rPr>
        <w:t xml:space="preserve"> </w:t>
      </w:r>
      <w:r>
        <w:t xml:space="preserve">the </w:t>
      </w:r>
      <w:r>
        <w:rPr>
          <w:spacing w:val="-1"/>
        </w:rPr>
        <w:t>dispute.</w:t>
      </w:r>
    </w:p>
    <w:p w14:paraId="2341E30D" w14:textId="77777777" w:rsidR="009C75C6" w:rsidRDefault="00AA0D50" w:rsidP="000912A4">
      <w:pPr>
        <w:pStyle w:val="BodyText"/>
        <w:numPr>
          <w:ilvl w:val="0"/>
          <w:numId w:val="4"/>
        </w:numPr>
        <w:tabs>
          <w:tab w:val="left" w:pos="667"/>
        </w:tabs>
        <w:spacing w:before="123" w:line="275" w:lineRule="auto"/>
        <w:ind w:left="666" w:right="114" w:hanging="566"/>
        <w:jc w:val="both"/>
      </w:pPr>
      <w:r>
        <w:rPr>
          <w:spacing w:val="-1"/>
        </w:rPr>
        <w:t>If</w:t>
      </w:r>
      <w:r>
        <w:rPr>
          <w:spacing w:val="18"/>
        </w:rPr>
        <w:t xml:space="preserve"> </w:t>
      </w:r>
      <w:r>
        <w:t>the</w:t>
      </w:r>
      <w:r>
        <w:rPr>
          <w:spacing w:val="14"/>
        </w:rPr>
        <w:t xml:space="preserve"> </w:t>
      </w:r>
      <w:r>
        <w:rPr>
          <w:spacing w:val="-1"/>
        </w:rPr>
        <w:t>dispute</w:t>
      </w:r>
      <w:r>
        <w:rPr>
          <w:spacing w:val="15"/>
        </w:rPr>
        <w:t xml:space="preserve"> </w:t>
      </w:r>
      <w:r>
        <w:rPr>
          <w:spacing w:val="-1"/>
        </w:rPr>
        <w:t>cannot</w:t>
      </w:r>
      <w:r>
        <w:rPr>
          <w:spacing w:val="18"/>
        </w:rPr>
        <w:t xml:space="preserve"> </w:t>
      </w:r>
      <w:r>
        <w:t>be</w:t>
      </w:r>
      <w:r>
        <w:rPr>
          <w:spacing w:val="12"/>
        </w:rPr>
        <w:t xml:space="preserve"> </w:t>
      </w:r>
      <w:r>
        <w:rPr>
          <w:spacing w:val="-1"/>
        </w:rPr>
        <w:t>resolved</w:t>
      </w:r>
      <w:r>
        <w:rPr>
          <w:spacing w:val="17"/>
        </w:rPr>
        <w:t xml:space="preserve"> </w:t>
      </w:r>
      <w:r>
        <w:t>by</w:t>
      </w:r>
      <w:r>
        <w:rPr>
          <w:spacing w:val="15"/>
        </w:rPr>
        <w:t xml:space="preserve"> </w:t>
      </w:r>
      <w:r>
        <w:t>the</w:t>
      </w:r>
      <w:r>
        <w:rPr>
          <w:spacing w:val="17"/>
        </w:rPr>
        <w:t xml:space="preserve"> </w:t>
      </w:r>
      <w:r>
        <w:rPr>
          <w:spacing w:val="-1"/>
        </w:rPr>
        <w:t>Parties</w:t>
      </w:r>
      <w:r>
        <w:rPr>
          <w:spacing w:val="15"/>
        </w:rPr>
        <w:t xml:space="preserve"> </w:t>
      </w:r>
      <w:r>
        <w:rPr>
          <w:spacing w:val="-1"/>
        </w:rPr>
        <w:t>within</w:t>
      </w:r>
      <w:r>
        <w:rPr>
          <w:spacing w:val="17"/>
        </w:rPr>
        <w:t xml:space="preserve"> </w:t>
      </w:r>
      <w:r>
        <w:t>30</w:t>
      </w:r>
      <w:r>
        <w:rPr>
          <w:spacing w:val="12"/>
        </w:rPr>
        <w:t xml:space="preserve"> </w:t>
      </w:r>
      <w:r>
        <w:rPr>
          <w:spacing w:val="-1"/>
        </w:rPr>
        <w:t>Working</w:t>
      </w:r>
      <w:r>
        <w:rPr>
          <w:spacing w:val="19"/>
        </w:rPr>
        <w:t xml:space="preserve"> </w:t>
      </w:r>
      <w:r>
        <w:rPr>
          <w:spacing w:val="-2"/>
        </w:rPr>
        <w:t>Days</w:t>
      </w:r>
      <w:r>
        <w:rPr>
          <w:spacing w:val="15"/>
        </w:rPr>
        <w:t xml:space="preserve"> </w:t>
      </w:r>
      <w:r>
        <w:rPr>
          <w:spacing w:val="-2"/>
        </w:rPr>
        <w:t>of</w:t>
      </w:r>
      <w:r>
        <w:rPr>
          <w:spacing w:val="18"/>
        </w:rPr>
        <w:t xml:space="preserve"> </w:t>
      </w:r>
      <w:r>
        <w:t>the</w:t>
      </w:r>
      <w:r>
        <w:rPr>
          <w:spacing w:val="17"/>
        </w:rPr>
        <w:t xml:space="preserve"> </w:t>
      </w:r>
      <w:r>
        <w:rPr>
          <w:spacing w:val="-1"/>
        </w:rPr>
        <w:t>notice</w:t>
      </w:r>
      <w:r>
        <w:rPr>
          <w:spacing w:val="15"/>
        </w:rPr>
        <w:t xml:space="preserve"> </w:t>
      </w:r>
      <w:r>
        <w:rPr>
          <w:spacing w:val="-1"/>
        </w:rPr>
        <w:t>given</w:t>
      </w:r>
      <w:r>
        <w:rPr>
          <w:spacing w:val="37"/>
        </w:rPr>
        <w:t xml:space="preserve"> </w:t>
      </w:r>
      <w:r>
        <w:rPr>
          <w:spacing w:val="-1"/>
        </w:rPr>
        <w:t>under</w:t>
      </w:r>
      <w:r>
        <w:rPr>
          <w:spacing w:val="1"/>
        </w:rPr>
        <w:t xml:space="preserve"> </w:t>
      </w:r>
      <w:r>
        <w:rPr>
          <w:spacing w:val="-1"/>
        </w:rPr>
        <w:t>paragraph</w:t>
      </w:r>
      <w:r>
        <w:rPr>
          <w:spacing w:val="-2"/>
        </w:rPr>
        <w:t xml:space="preserve"> </w:t>
      </w:r>
      <w:r>
        <w:t xml:space="preserve">3 </w:t>
      </w:r>
      <w:r>
        <w:rPr>
          <w:spacing w:val="-1"/>
        </w:rPr>
        <w:t>above, they</w:t>
      </w:r>
      <w:r>
        <w:rPr>
          <w:spacing w:val="-2"/>
        </w:rPr>
        <w:t xml:space="preserve"> </w:t>
      </w:r>
      <w:r>
        <w:rPr>
          <w:spacing w:val="-1"/>
        </w:rPr>
        <w:t xml:space="preserve">must refer it </w:t>
      </w:r>
      <w:r>
        <w:t>to</w:t>
      </w:r>
      <w:r>
        <w:rPr>
          <w:spacing w:val="-2"/>
        </w:rPr>
        <w:t xml:space="preserve"> </w:t>
      </w:r>
      <w:r>
        <w:rPr>
          <w:spacing w:val="-1"/>
        </w:rPr>
        <w:t>mediation,</w:t>
      </w:r>
      <w:r>
        <w:rPr>
          <w:spacing w:val="1"/>
        </w:rPr>
        <w:t xml:space="preserve"> </w:t>
      </w:r>
      <w:r>
        <w:rPr>
          <w:spacing w:val="-1"/>
        </w:rPr>
        <w:t>unless</w:t>
      </w:r>
      <w:r>
        <w:rPr>
          <w:spacing w:val="-2"/>
        </w:rPr>
        <w:t xml:space="preserve"> </w:t>
      </w:r>
      <w:r>
        <w:t xml:space="preserve">the </w:t>
      </w:r>
      <w:r>
        <w:rPr>
          <w:spacing w:val="-1"/>
        </w:rPr>
        <w:t>Customer</w:t>
      </w:r>
      <w:r>
        <w:t xml:space="preserve"> </w:t>
      </w:r>
      <w:r>
        <w:rPr>
          <w:spacing w:val="-1"/>
        </w:rPr>
        <w:t>considers</w:t>
      </w:r>
      <w:r>
        <w:rPr>
          <w:spacing w:val="-4"/>
        </w:rPr>
        <w:t xml:space="preserve"> </w:t>
      </w:r>
      <w:r>
        <w:rPr>
          <w:spacing w:val="-1"/>
        </w:rPr>
        <w:t>that</w:t>
      </w:r>
      <w:r>
        <w:rPr>
          <w:spacing w:val="63"/>
        </w:rPr>
        <w:t xml:space="preserve"> </w:t>
      </w:r>
      <w:r>
        <w:t xml:space="preserve">the </w:t>
      </w:r>
      <w:r>
        <w:rPr>
          <w:spacing w:val="-1"/>
        </w:rPr>
        <w:t>dispute</w:t>
      </w:r>
      <w:r>
        <w:rPr>
          <w:spacing w:val="-2"/>
        </w:rPr>
        <w:t xml:space="preserve"> </w:t>
      </w:r>
      <w:r>
        <w:rPr>
          <w:spacing w:val="-1"/>
        </w:rPr>
        <w:t>is</w:t>
      </w:r>
      <w:r>
        <w:rPr>
          <w:spacing w:val="1"/>
        </w:rPr>
        <w:t xml:space="preserve"> </w:t>
      </w:r>
      <w:r>
        <w:rPr>
          <w:spacing w:val="-2"/>
        </w:rPr>
        <w:t>not</w:t>
      </w:r>
      <w:r>
        <w:rPr>
          <w:spacing w:val="-1"/>
        </w:rPr>
        <w:t xml:space="preserve"> suitable</w:t>
      </w:r>
      <w:r>
        <w:rPr>
          <w:spacing w:val="-2"/>
        </w:rPr>
        <w:t xml:space="preserve"> </w:t>
      </w:r>
      <w:r>
        <w:t>for</w:t>
      </w:r>
      <w:r>
        <w:rPr>
          <w:spacing w:val="-1"/>
        </w:rPr>
        <w:t xml:space="preserve"> resolution</w:t>
      </w:r>
      <w:r>
        <w:t xml:space="preserve"> by</w:t>
      </w:r>
      <w:r>
        <w:rPr>
          <w:spacing w:val="-2"/>
        </w:rPr>
        <w:t xml:space="preserve"> </w:t>
      </w:r>
      <w:r>
        <w:rPr>
          <w:spacing w:val="-1"/>
        </w:rPr>
        <w:t>mediation.</w:t>
      </w:r>
    </w:p>
    <w:p w14:paraId="31B02EE2" w14:textId="77777777" w:rsidR="009C75C6" w:rsidRDefault="00AA0D50" w:rsidP="000912A4">
      <w:pPr>
        <w:pStyle w:val="BodyText"/>
        <w:numPr>
          <w:ilvl w:val="0"/>
          <w:numId w:val="4"/>
        </w:numPr>
        <w:tabs>
          <w:tab w:val="left" w:pos="667"/>
        </w:tabs>
        <w:ind w:left="666" w:hanging="566"/>
      </w:pPr>
      <w:r>
        <w:rPr>
          <w:spacing w:val="-1"/>
        </w:rPr>
        <w:t>If</w:t>
      </w:r>
      <w:r>
        <w:rPr>
          <w:spacing w:val="2"/>
        </w:rPr>
        <w:t xml:space="preserve"> </w:t>
      </w:r>
      <w:r>
        <w:t xml:space="preserve">a </w:t>
      </w:r>
      <w:r>
        <w:rPr>
          <w:spacing w:val="-1"/>
        </w:rPr>
        <w:t>dispute</w:t>
      </w:r>
      <w:r>
        <w:t xml:space="preserve"> is</w:t>
      </w:r>
      <w:r>
        <w:rPr>
          <w:spacing w:val="-2"/>
        </w:rPr>
        <w:t xml:space="preserve"> </w:t>
      </w:r>
      <w:r>
        <w:rPr>
          <w:spacing w:val="-1"/>
        </w:rPr>
        <w:t>referred</w:t>
      </w:r>
      <w:r>
        <w:rPr>
          <w:spacing w:val="-2"/>
        </w:rPr>
        <w:t xml:space="preserve"> </w:t>
      </w:r>
      <w:r>
        <w:t>to</w:t>
      </w:r>
      <w:r>
        <w:rPr>
          <w:spacing w:val="-4"/>
        </w:rPr>
        <w:t xml:space="preserve"> </w:t>
      </w:r>
      <w:r>
        <w:rPr>
          <w:spacing w:val="-1"/>
        </w:rPr>
        <w:t xml:space="preserve">mediation, </w:t>
      </w:r>
      <w:r>
        <w:t>the</w:t>
      </w:r>
      <w:r>
        <w:rPr>
          <w:spacing w:val="-2"/>
        </w:rPr>
        <w:t xml:space="preserve"> </w:t>
      </w:r>
      <w:r>
        <w:rPr>
          <w:spacing w:val="-1"/>
        </w:rPr>
        <w:t>Parties</w:t>
      </w:r>
      <w:r>
        <w:rPr>
          <w:spacing w:val="-2"/>
        </w:rPr>
        <w:t xml:space="preserve"> </w:t>
      </w:r>
      <w:r>
        <w:rPr>
          <w:spacing w:val="-1"/>
        </w:rPr>
        <w:t>must:</w:t>
      </w:r>
    </w:p>
    <w:p w14:paraId="4F0360AD" w14:textId="77777777" w:rsidR="009C75C6" w:rsidRDefault="00AA0D50" w:rsidP="000912A4">
      <w:pPr>
        <w:pStyle w:val="BodyText"/>
        <w:numPr>
          <w:ilvl w:val="1"/>
          <w:numId w:val="4"/>
        </w:numPr>
        <w:tabs>
          <w:tab w:val="left" w:pos="1519"/>
        </w:tabs>
        <w:spacing w:before="157" w:line="276" w:lineRule="auto"/>
        <w:ind w:right="113" w:hanging="424"/>
        <w:jc w:val="both"/>
      </w:pPr>
      <w:r>
        <w:rPr>
          <w:rFonts w:cs="Arial"/>
          <w:spacing w:val="-1"/>
        </w:rPr>
        <w:t>appoint</w:t>
      </w:r>
      <w:r>
        <w:rPr>
          <w:rFonts w:cs="Arial"/>
          <w:spacing w:val="11"/>
        </w:rPr>
        <w:t xml:space="preserve"> </w:t>
      </w:r>
      <w:r>
        <w:rPr>
          <w:rFonts w:cs="Arial"/>
        </w:rPr>
        <w:t>a</w:t>
      </w:r>
      <w:r>
        <w:rPr>
          <w:rFonts w:cs="Arial"/>
          <w:spacing w:val="10"/>
        </w:rPr>
        <w:t xml:space="preserve"> </w:t>
      </w:r>
      <w:r>
        <w:rPr>
          <w:rFonts w:cs="Arial"/>
          <w:spacing w:val="-1"/>
        </w:rPr>
        <w:t>neutral</w:t>
      </w:r>
      <w:r>
        <w:rPr>
          <w:rFonts w:cs="Arial"/>
          <w:spacing w:val="9"/>
        </w:rPr>
        <w:t xml:space="preserve"> </w:t>
      </w:r>
      <w:r>
        <w:rPr>
          <w:rFonts w:cs="Arial"/>
          <w:spacing w:val="-1"/>
        </w:rPr>
        <w:t>adviser</w:t>
      </w:r>
      <w:r>
        <w:rPr>
          <w:rFonts w:cs="Arial"/>
          <w:spacing w:val="11"/>
        </w:rPr>
        <w:t xml:space="preserve"> </w:t>
      </w:r>
      <w:r>
        <w:rPr>
          <w:rFonts w:cs="Arial"/>
        </w:rPr>
        <w:t>or</w:t>
      </w:r>
      <w:r>
        <w:rPr>
          <w:rFonts w:cs="Arial"/>
          <w:spacing w:val="11"/>
        </w:rPr>
        <w:t xml:space="preserve"> </w:t>
      </w:r>
      <w:r>
        <w:rPr>
          <w:rFonts w:cs="Arial"/>
          <w:spacing w:val="-1"/>
        </w:rPr>
        <w:t>mediator</w:t>
      </w:r>
      <w:r>
        <w:rPr>
          <w:rFonts w:cs="Arial"/>
          <w:spacing w:val="8"/>
        </w:rPr>
        <w:t xml:space="preserve"> </w:t>
      </w:r>
      <w:r>
        <w:rPr>
          <w:rFonts w:cs="Arial"/>
        </w:rPr>
        <w:t>(the</w:t>
      </w:r>
      <w:r>
        <w:rPr>
          <w:rFonts w:cs="Arial"/>
          <w:spacing w:val="7"/>
        </w:rPr>
        <w:t xml:space="preserve"> </w:t>
      </w:r>
      <w:r>
        <w:rPr>
          <w:rFonts w:cs="Arial"/>
          <w:spacing w:val="-1"/>
        </w:rPr>
        <w:t>“</w:t>
      </w:r>
      <w:r>
        <w:rPr>
          <w:rFonts w:cs="Arial"/>
          <w:b/>
          <w:bCs/>
          <w:spacing w:val="-1"/>
        </w:rPr>
        <w:t>Mediator</w:t>
      </w:r>
      <w:r>
        <w:rPr>
          <w:rFonts w:cs="Arial"/>
          <w:spacing w:val="-1"/>
        </w:rPr>
        <w:t>”).</w:t>
      </w:r>
      <w:r>
        <w:rPr>
          <w:rFonts w:cs="Arial"/>
          <w:spacing w:val="9"/>
        </w:rPr>
        <w:t xml:space="preserve"> </w:t>
      </w:r>
      <w:r>
        <w:rPr>
          <w:rFonts w:cs="Arial"/>
          <w:spacing w:val="-1"/>
        </w:rPr>
        <w:t>Ideally,</w:t>
      </w:r>
      <w:r>
        <w:rPr>
          <w:rFonts w:cs="Arial"/>
          <w:spacing w:val="11"/>
        </w:rPr>
        <w:t xml:space="preserve"> </w:t>
      </w:r>
      <w:r>
        <w:rPr>
          <w:rFonts w:cs="Arial"/>
          <w:spacing w:val="-1"/>
        </w:rPr>
        <w:t>Parties</w:t>
      </w:r>
      <w:r>
        <w:rPr>
          <w:rFonts w:cs="Arial"/>
          <w:spacing w:val="12"/>
        </w:rPr>
        <w:t xml:space="preserve"> </w:t>
      </w:r>
      <w:r>
        <w:rPr>
          <w:spacing w:val="-2"/>
        </w:rPr>
        <w:t>will</w:t>
      </w:r>
      <w:r>
        <w:rPr>
          <w:spacing w:val="11"/>
        </w:rPr>
        <w:t xml:space="preserve"> </w:t>
      </w:r>
      <w:r>
        <w:rPr>
          <w:spacing w:val="-1"/>
        </w:rPr>
        <w:t>agree</w:t>
      </w:r>
      <w:r>
        <w:rPr>
          <w:spacing w:val="9"/>
        </w:rPr>
        <w:t xml:space="preserve"> </w:t>
      </w:r>
      <w:r>
        <w:t>on</w:t>
      </w:r>
      <w:r>
        <w:rPr>
          <w:spacing w:val="55"/>
        </w:rPr>
        <w:t xml:space="preserve"> </w:t>
      </w:r>
      <w:r>
        <w:rPr>
          <w:spacing w:val="-1"/>
        </w:rPr>
        <w:t>this</w:t>
      </w:r>
      <w:r>
        <w:rPr>
          <w:spacing w:val="-11"/>
        </w:rPr>
        <w:t xml:space="preserve"> </w:t>
      </w:r>
      <w:r>
        <w:rPr>
          <w:spacing w:val="-1"/>
        </w:rPr>
        <w:t>appointment.</w:t>
      </w:r>
      <w:r>
        <w:rPr>
          <w:spacing w:val="37"/>
        </w:rPr>
        <w:t xml:space="preserve"> </w:t>
      </w:r>
      <w:r>
        <w:rPr>
          <w:spacing w:val="-1"/>
        </w:rPr>
        <w:t>If</w:t>
      </w:r>
      <w:r>
        <w:rPr>
          <w:spacing w:val="-11"/>
        </w:rPr>
        <w:t xml:space="preserve"> </w:t>
      </w:r>
      <w:r>
        <w:rPr>
          <w:spacing w:val="-1"/>
        </w:rPr>
        <w:t>they</w:t>
      </w:r>
      <w:r>
        <w:rPr>
          <w:spacing w:val="-14"/>
        </w:rPr>
        <w:t xml:space="preserve"> </w:t>
      </w:r>
      <w:r>
        <w:t>are</w:t>
      </w:r>
      <w:r>
        <w:rPr>
          <w:spacing w:val="-11"/>
        </w:rPr>
        <w:t xml:space="preserve"> </w:t>
      </w:r>
      <w:r>
        <w:rPr>
          <w:spacing w:val="-1"/>
        </w:rPr>
        <w:t>unable</w:t>
      </w:r>
      <w:r>
        <w:rPr>
          <w:spacing w:val="-12"/>
        </w:rPr>
        <w:t xml:space="preserve"> </w:t>
      </w:r>
      <w:r>
        <w:t>to</w:t>
      </w:r>
      <w:r>
        <w:rPr>
          <w:spacing w:val="-12"/>
        </w:rPr>
        <w:t xml:space="preserve"> </w:t>
      </w:r>
      <w:r>
        <w:rPr>
          <w:spacing w:val="-1"/>
        </w:rPr>
        <w:t>agree</w:t>
      </w:r>
      <w:r>
        <w:rPr>
          <w:spacing w:val="-12"/>
        </w:rPr>
        <w:t xml:space="preserve"> </w:t>
      </w:r>
      <w:r>
        <w:rPr>
          <w:spacing w:val="-1"/>
        </w:rPr>
        <w:t>upon</w:t>
      </w:r>
      <w:r>
        <w:rPr>
          <w:spacing w:val="-14"/>
        </w:rPr>
        <w:t xml:space="preserve"> </w:t>
      </w:r>
      <w:r>
        <w:t>a</w:t>
      </w:r>
      <w:r>
        <w:rPr>
          <w:spacing w:val="-12"/>
        </w:rPr>
        <w:t xml:space="preserve"> </w:t>
      </w:r>
      <w:r>
        <w:rPr>
          <w:spacing w:val="-1"/>
        </w:rPr>
        <w:t>Mediator</w:t>
      </w:r>
      <w:r>
        <w:rPr>
          <w:spacing w:val="-10"/>
        </w:rPr>
        <w:t xml:space="preserve"> </w:t>
      </w:r>
      <w:r>
        <w:rPr>
          <w:spacing w:val="-1"/>
        </w:rPr>
        <w:t>within</w:t>
      </w:r>
      <w:r>
        <w:rPr>
          <w:spacing w:val="-12"/>
        </w:rPr>
        <w:t xml:space="preserve"> </w:t>
      </w:r>
      <w:r>
        <w:t>10</w:t>
      </w:r>
      <w:r>
        <w:rPr>
          <w:spacing w:val="-17"/>
        </w:rPr>
        <w:t xml:space="preserve"> </w:t>
      </w:r>
      <w:r>
        <w:rPr>
          <w:spacing w:val="-1"/>
        </w:rPr>
        <w:t>Working</w:t>
      </w:r>
      <w:r>
        <w:rPr>
          <w:spacing w:val="-10"/>
        </w:rPr>
        <w:t xml:space="preserve"> </w:t>
      </w:r>
      <w:r>
        <w:rPr>
          <w:spacing w:val="-2"/>
        </w:rPr>
        <w:t>Days</w:t>
      </w:r>
      <w:r>
        <w:rPr>
          <w:spacing w:val="51"/>
        </w:rPr>
        <w:t xml:space="preserve"> </w:t>
      </w:r>
      <w:r>
        <w:rPr>
          <w:spacing w:val="-2"/>
        </w:rPr>
        <w:t>of</w:t>
      </w:r>
      <w:r>
        <w:rPr>
          <w:spacing w:val="13"/>
        </w:rPr>
        <w:t xml:space="preserve"> </w:t>
      </w:r>
      <w:r>
        <w:t>the</w:t>
      </w:r>
      <w:r>
        <w:rPr>
          <w:spacing w:val="9"/>
        </w:rPr>
        <w:t xml:space="preserve"> </w:t>
      </w:r>
      <w:r>
        <w:rPr>
          <w:spacing w:val="-1"/>
        </w:rPr>
        <w:t>proposal</w:t>
      </w:r>
      <w:r>
        <w:rPr>
          <w:spacing w:val="9"/>
        </w:rPr>
        <w:t xml:space="preserve"> </w:t>
      </w:r>
      <w:r>
        <w:t>to</w:t>
      </w:r>
      <w:r>
        <w:rPr>
          <w:spacing w:val="10"/>
        </w:rPr>
        <w:t xml:space="preserve"> </w:t>
      </w:r>
      <w:r>
        <w:rPr>
          <w:spacing w:val="-1"/>
        </w:rPr>
        <w:t>appoint</w:t>
      </w:r>
      <w:r>
        <w:rPr>
          <w:spacing w:val="11"/>
        </w:rPr>
        <w:t xml:space="preserve"> </w:t>
      </w:r>
      <w:r>
        <w:t>a</w:t>
      </w:r>
      <w:r>
        <w:rPr>
          <w:spacing w:val="10"/>
        </w:rPr>
        <w:t xml:space="preserve"> </w:t>
      </w:r>
      <w:r>
        <w:rPr>
          <w:spacing w:val="-1"/>
        </w:rPr>
        <w:t>mediator,</w:t>
      </w:r>
      <w:r>
        <w:rPr>
          <w:spacing w:val="11"/>
        </w:rPr>
        <w:t xml:space="preserve"> </w:t>
      </w:r>
      <w:r>
        <w:t>or</w:t>
      </w:r>
      <w:r>
        <w:rPr>
          <w:spacing w:val="8"/>
        </w:rPr>
        <w:t xml:space="preserve"> </w:t>
      </w:r>
      <w:r>
        <w:t>the</w:t>
      </w:r>
      <w:r>
        <w:rPr>
          <w:spacing w:val="9"/>
        </w:rPr>
        <w:t xml:space="preserve"> </w:t>
      </w:r>
      <w:r>
        <w:rPr>
          <w:spacing w:val="-1"/>
        </w:rPr>
        <w:t>chosen</w:t>
      </w:r>
      <w:r>
        <w:rPr>
          <w:spacing w:val="9"/>
        </w:rPr>
        <w:t xml:space="preserve"> </w:t>
      </w:r>
      <w:r>
        <w:rPr>
          <w:spacing w:val="-1"/>
        </w:rPr>
        <w:t>Mediator</w:t>
      </w:r>
      <w:r>
        <w:rPr>
          <w:spacing w:val="11"/>
        </w:rPr>
        <w:t xml:space="preserve"> </w:t>
      </w:r>
      <w:r>
        <w:rPr>
          <w:spacing w:val="-1"/>
        </w:rPr>
        <w:t>is</w:t>
      </w:r>
      <w:r>
        <w:rPr>
          <w:spacing w:val="10"/>
        </w:rPr>
        <w:t xml:space="preserve"> </w:t>
      </w:r>
      <w:r>
        <w:rPr>
          <w:spacing w:val="-1"/>
        </w:rPr>
        <w:t>unable</w:t>
      </w:r>
      <w:r>
        <w:rPr>
          <w:spacing w:val="10"/>
        </w:rPr>
        <w:t xml:space="preserve"> </w:t>
      </w:r>
      <w:r>
        <w:t>or</w:t>
      </w:r>
      <w:r>
        <w:rPr>
          <w:spacing w:val="11"/>
        </w:rPr>
        <w:t xml:space="preserve"> </w:t>
      </w:r>
      <w:r>
        <w:rPr>
          <w:spacing w:val="-2"/>
        </w:rPr>
        <w:t>unwilling</w:t>
      </w:r>
      <w:r>
        <w:rPr>
          <w:spacing w:val="41"/>
        </w:rPr>
        <w:t xml:space="preserve"> </w:t>
      </w:r>
      <w:r>
        <w:t>to</w:t>
      </w:r>
      <w:r>
        <w:rPr>
          <w:spacing w:val="-9"/>
        </w:rPr>
        <w:t xml:space="preserve"> </w:t>
      </w:r>
      <w:r>
        <w:rPr>
          <w:spacing w:val="-1"/>
        </w:rPr>
        <w:t>act,</w:t>
      </w:r>
      <w:r>
        <w:rPr>
          <w:spacing w:val="-10"/>
        </w:rPr>
        <w:t xml:space="preserve"> </w:t>
      </w:r>
      <w:r>
        <w:rPr>
          <w:spacing w:val="-1"/>
        </w:rPr>
        <w:t>either</w:t>
      </w:r>
      <w:r>
        <w:rPr>
          <w:spacing w:val="-10"/>
        </w:rPr>
        <w:t xml:space="preserve"> </w:t>
      </w:r>
      <w:r>
        <w:rPr>
          <w:spacing w:val="-1"/>
        </w:rPr>
        <w:t>Party</w:t>
      </w:r>
      <w:r>
        <w:rPr>
          <w:spacing w:val="-11"/>
        </w:rPr>
        <w:t xml:space="preserve"> </w:t>
      </w:r>
      <w:r>
        <w:t>may</w:t>
      </w:r>
      <w:r>
        <w:rPr>
          <w:spacing w:val="-12"/>
        </w:rPr>
        <w:t xml:space="preserve"> </w:t>
      </w:r>
      <w:r>
        <w:rPr>
          <w:spacing w:val="-2"/>
        </w:rPr>
        <w:t>apply</w:t>
      </w:r>
      <w:r>
        <w:rPr>
          <w:spacing w:val="-11"/>
        </w:rPr>
        <w:t xml:space="preserve"> </w:t>
      </w:r>
      <w:r>
        <w:t>to</w:t>
      </w:r>
      <w:r>
        <w:rPr>
          <w:spacing w:val="-9"/>
        </w:rPr>
        <w:t xml:space="preserve"> </w:t>
      </w:r>
      <w:r>
        <w:t>the</w:t>
      </w:r>
      <w:r>
        <w:rPr>
          <w:spacing w:val="-10"/>
        </w:rPr>
        <w:t xml:space="preserve"> </w:t>
      </w:r>
      <w:r>
        <w:rPr>
          <w:spacing w:val="-1"/>
        </w:rPr>
        <w:t>Centre</w:t>
      </w:r>
      <w:r>
        <w:rPr>
          <w:spacing w:val="-14"/>
        </w:rPr>
        <w:t xml:space="preserve"> </w:t>
      </w:r>
      <w:r>
        <w:t>for</w:t>
      </w:r>
      <w:r>
        <w:rPr>
          <w:spacing w:val="-8"/>
        </w:rPr>
        <w:t xml:space="preserve"> </w:t>
      </w:r>
      <w:r>
        <w:rPr>
          <w:spacing w:val="-1"/>
        </w:rPr>
        <w:t>Effective</w:t>
      </w:r>
      <w:r>
        <w:rPr>
          <w:spacing w:val="-9"/>
        </w:rPr>
        <w:t xml:space="preserve"> </w:t>
      </w:r>
      <w:r>
        <w:rPr>
          <w:spacing w:val="-1"/>
        </w:rPr>
        <w:t>Dispute</w:t>
      </w:r>
      <w:r>
        <w:rPr>
          <w:spacing w:val="-9"/>
        </w:rPr>
        <w:t xml:space="preserve"> </w:t>
      </w:r>
      <w:r>
        <w:rPr>
          <w:spacing w:val="-1"/>
        </w:rPr>
        <w:t>Resolution</w:t>
      </w:r>
      <w:r>
        <w:rPr>
          <w:spacing w:val="-9"/>
        </w:rPr>
        <w:t xml:space="preserve"> </w:t>
      </w:r>
      <w:r>
        <w:t>to</w:t>
      </w:r>
      <w:r>
        <w:rPr>
          <w:spacing w:val="-9"/>
        </w:rPr>
        <w:t xml:space="preserve"> </w:t>
      </w:r>
      <w:r>
        <w:rPr>
          <w:spacing w:val="-1"/>
        </w:rPr>
        <w:t>appoint</w:t>
      </w:r>
      <w:r>
        <w:rPr>
          <w:spacing w:val="45"/>
        </w:rPr>
        <w:t xml:space="preserve"> </w:t>
      </w:r>
      <w:r>
        <w:t xml:space="preserve">a </w:t>
      </w:r>
      <w:r>
        <w:rPr>
          <w:spacing w:val="-1"/>
        </w:rPr>
        <w:t>Mediator</w:t>
      </w:r>
    </w:p>
    <w:p w14:paraId="4FA0BF1D" w14:textId="77777777" w:rsidR="009C75C6" w:rsidRDefault="00AA0D50" w:rsidP="000912A4">
      <w:pPr>
        <w:pStyle w:val="BodyText"/>
        <w:numPr>
          <w:ilvl w:val="1"/>
          <w:numId w:val="4"/>
        </w:numPr>
        <w:tabs>
          <w:tab w:val="left" w:pos="1519"/>
        </w:tabs>
        <w:spacing w:before="123" w:line="276" w:lineRule="auto"/>
        <w:ind w:right="120" w:hanging="424"/>
        <w:jc w:val="both"/>
      </w:pPr>
      <w:r>
        <w:rPr>
          <w:spacing w:val="-1"/>
        </w:rPr>
        <w:t>meet</w:t>
      </w:r>
      <w:r>
        <w:rPr>
          <w:spacing w:val="26"/>
        </w:rPr>
        <w:t xml:space="preserve"> </w:t>
      </w:r>
      <w:r>
        <w:rPr>
          <w:spacing w:val="-2"/>
        </w:rPr>
        <w:t>with</w:t>
      </w:r>
      <w:r>
        <w:rPr>
          <w:spacing w:val="27"/>
        </w:rPr>
        <w:t xml:space="preserve"> </w:t>
      </w:r>
      <w:r>
        <w:t>the</w:t>
      </w:r>
      <w:r>
        <w:rPr>
          <w:spacing w:val="26"/>
        </w:rPr>
        <w:t xml:space="preserve"> </w:t>
      </w:r>
      <w:r>
        <w:rPr>
          <w:spacing w:val="-1"/>
        </w:rPr>
        <w:t>Mediator</w:t>
      </w:r>
      <w:r>
        <w:rPr>
          <w:spacing w:val="25"/>
        </w:rPr>
        <w:t xml:space="preserve"> </w:t>
      </w:r>
      <w:r>
        <w:rPr>
          <w:spacing w:val="-1"/>
        </w:rPr>
        <w:t>within</w:t>
      </w:r>
      <w:r>
        <w:rPr>
          <w:spacing w:val="27"/>
        </w:rPr>
        <w:t xml:space="preserve"> </w:t>
      </w:r>
      <w:r>
        <w:t>10</w:t>
      </w:r>
      <w:r>
        <w:rPr>
          <w:spacing w:val="21"/>
        </w:rPr>
        <w:t xml:space="preserve"> </w:t>
      </w:r>
      <w:r>
        <w:rPr>
          <w:spacing w:val="-1"/>
        </w:rPr>
        <w:t>Working</w:t>
      </w:r>
      <w:r>
        <w:rPr>
          <w:spacing w:val="27"/>
        </w:rPr>
        <w:t xml:space="preserve"> </w:t>
      </w:r>
      <w:r>
        <w:rPr>
          <w:spacing w:val="-2"/>
        </w:rPr>
        <w:t>Days</w:t>
      </w:r>
      <w:r>
        <w:rPr>
          <w:spacing w:val="27"/>
        </w:rPr>
        <w:t xml:space="preserve"> </w:t>
      </w:r>
      <w:r>
        <w:rPr>
          <w:spacing w:val="-2"/>
        </w:rPr>
        <w:t>of</w:t>
      </w:r>
      <w:r>
        <w:rPr>
          <w:spacing w:val="28"/>
        </w:rPr>
        <w:t xml:space="preserve"> </w:t>
      </w:r>
      <w:r>
        <w:t>the</w:t>
      </w:r>
      <w:r>
        <w:rPr>
          <w:spacing w:val="24"/>
        </w:rPr>
        <w:t xml:space="preserve"> </w:t>
      </w:r>
      <w:r>
        <w:rPr>
          <w:spacing w:val="-1"/>
        </w:rPr>
        <w:t>appointment,</w:t>
      </w:r>
      <w:r>
        <w:rPr>
          <w:spacing w:val="26"/>
        </w:rPr>
        <w:t xml:space="preserve"> </w:t>
      </w:r>
      <w:r>
        <w:t>to</w:t>
      </w:r>
      <w:r>
        <w:rPr>
          <w:spacing w:val="22"/>
        </w:rPr>
        <w:t xml:space="preserve"> </w:t>
      </w:r>
      <w:r>
        <w:rPr>
          <w:spacing w:val="-1"/>
        </w:rPr>
        <w:t>agree</w:t>
      </w:r>
      <w:r>
        <w:rPr>
          <w:spacing w:val="26"/>
        </w:rPr>
        <w:t xml:space="preserve"> </w:t>
      </w:r>
      <w:r>
        <w:rPr>
          <w:spacing w:val="-1"/>
        </w:rPr>
        <w:t>how</w:t>
      </w:r>
      <w:r>
        <w:rPr>
          <w:spacing w:val="55"/>
        </w:rPr>
        <w:t xml:space="preserve"> </w:t>
      </w:r>
      <w:r>
        <w:rPr>
          <w:spacing w:val="-1"/>
        </w:rPr>
        <w:t>negotiations</w:t>
      </w:r>
      <w:r>
        <w:t xml:space="preserve"> </w:t>
      </w:r>
      <w:r>
        <w:rPr>
          <w:spacing w:val="-2"/>
        </w:rPr>
        <w:t>will</w:t>
      </w:r>
      <w:r>
        <w:t xml:space="preserve"> take</w:t>
      </w:r>
      <w:r>
        <w:rPr>
          <w:spacing w:val="-2"/>
        </w:rPr>
        <w:t xml:space="preserve"> </w:t>
      </w:r>
      <w:r>
        <w:rPr>
          <w:spacing w:val="-1"/>
        </w:rPr>
        <w:t>place</w:t>
      </w:r>
      <w:r>
        <w:t xml:space="preserve"> </w:t>
      </w:r>
      <w:r>
        <w:rPr>
          <w:spacing w:val="-1"/>
        </w:rPr>
        <w:t>and</w:t>
      </w:r>
      <w:r>
        <w:rPr>
          <w:spacing w:val="-2"/>
        </w:rPr>
        <w:t xml:space="preserve"> </w:t>
      </w:r>
      <w:r>
        <w:rPr>
          <w:spacing w:val="-1"/>
        </w:rPr>
        <w:t>relevant</w:t>
      </w:r>
      <w:r>
        <w:rPr>
          <w:spacing w:val="2"/>
        </w:rPr>
        <w:t xml:space="preserve"> </w:t>
      </w:r>
      <w:r>
        <w:rPr>
          <w:spacing w:val="-1"/>
        </w:rPr>
        <w:t>information</w:t>
      </w:r>
      <w:r>
        <w:t xml:space="preserve"> </w:t>
      </w:r>
      <w:r>
        <w:rPr>
          <w:spacing w:val="-2"/>
        </w:rPr>
        <w:t>will</w:t>
      </w:r>
      <w:r>
        <w:t xml:space="preserve"> be </w:t>
      </w:r>
      <w:r>
        <w:rPr>
          <w:spacing w:val="-1"/>
        </w:rPr>
        <w:t>exchanged</w:t>
      </w:r>
    </w:p>
    <w:p w14:paraId="64D09572" w14:textId="77777777" w:rsidR="009C75C6" w:rsidRDefault="00AA0D50" w:rsidP="000912A4">
      <w:pPr>
        <w:pStyle w:val="BodyText"/>
        <w:numPr>
          <w:ilvl w:val="0"/>
          <w:numId w:val="4"/>
        </w:numPr>
        <w:tabs>
          <w:tab w:val="left" w:pos="667"/>
        </w:tabs>
        <w:spacing w:before="120" w:line="276" w:lineRule="auto"/>
        <w:ind w:left="666" w:right="114" w:hanging="566"/>
        <w:jc w:val="both"/>
      </w:pPr>
      <w:r>
        <w:rPr>
          <w:spacing w:val="-1"/>
        </w:rPr>
        <w:t>Unless</w:t>
      </w:r>
      <w:r>
        <w:rPr>
          <w:spacing w:val="41"/>
        </w:rPr>
        <w:t xml:space="preserve"> </w:t>
      </w:r>
      <w:r>
        <w:rPr>
          <w:spacing w:val="-1"/>
        </w:rPr>
        <w:t>otherwise</w:t>
      </w:r>
      <w:r>
        <w:rPr>
          <w:spacing w:val="41"/>
        </w:rPr>
        <w:t xml:space="preserve"> </w:t>
      </w:r>
      <w:r>
        <w:rPr>
          <w:spacing w:val="-1"/>
        </w:rPr>
        <w:t>agreed,</w:t>
      </w:r>
      <w:r>
        <w:rPr>
          <w:spacing w:val="42"/>
        </w:rPr>
        <w:t xml:space="preserve"> </w:t>
      </w:r>
      <w:r>
        <w:rPr>
          <w:spacing w:val="-1"/>
        </w:rPr>
        <w:t>all</w:t>
      </w:r>
      <w:r>
        <w:rPr>
          <w:spacing w:val="40"/>
        </w:rPr>
        <w:t xml:space="preserve"> </w:t>
      </w:r>
      <w:r>
        <w:rPr>
          <w:spacing w:val="-1"/>
        </w:rPr>
        <w:t>negotiations</w:t>
      </w:r>
      <w:r>
        <w:rPr>
          <w:spacing w:val="41"/>
        </w:rPr>
        <w:t xml:space="preserve"> </w:t>
      </w:r>
      <w:r>
        <w:rPr>
          <w:spacing w:val="-1"/>
        </w:rPr>
        <w:t>connected</w:t>
      </w:r>
      <w:r>
        <w:rPr>
          <w:spacing w:val="41"/>
        </w:rPr>
        <w:t xml:space="preserve"> </w:t>
      </w:r>
      <w:r>
        <w:rPr>
          <w:spacing w:val="-2"/>
        </w:rPr>
        <w:t>with</w:t>
      </w:r>
      <w:r>
        <w:rPr>
          <w:spacing w:val="42"/>
        </w:rPr>
        <w:t xml:space="preserve"> </w:t>
      </w:r>
      <w:r>
        <w:t>the</w:t>
      </w:r>
      <w:r>
        <w:rPr>
          <w:spacing w:val="40"/>
        </w:rPr>
        <w:t xml:space="preserve"> </w:t>
      </w:r>
      <w:r>
        <w:rPr>
          <w:spacing w:val="-1"/>
        </w:rPr>
        <w:t>dispute</w:t>
      </w:r>
      <w:r>
        <w:rPr>
          <w:spacing w:val="38"/>
        </w:rPr>
        <w:t xml:space="preserve"> </w:t>
      </w:r>
      <w:r>
        <w:rPr>
          <w:spacing w:val="-1"/>
        </w:rPr>
        <w:t>and</w:t>
      </w:r>
      <w:r>
        <w:rPr>
          <w:spacing w:val="41"/>
        </w:rPr>
        <w:t xml:space="preserve"> </w:t>
      </w:r>
      <w:r>
        <w:rPr>
          <w:spacing w:val="1"/>
        </w:rPr>
        <w:t>any</w:t>
      </w:r>
      <w:r>
        <w:rPr>
          <w:spacing w:val="39"/>
        </w:rPr>
        <w:t xml:space="preserve"> </w:t>
      </w:r>
      <w:r>
        <w:rPr>
          <w:spacing w:val="-1"/>
        </w:rPr>
        <w:t>settlement</w:t>
      </w:r>
      <w:r>
        <w:rPr>
          <w:spacing w:val="79"/>
        </w:rPr>
        <w:t xml:space="preserve"> </w:t>
      </w:r>
      <w:r>
        <w:rPr>
          <w:spacing w:val="-1"/>
        </w:rPr>
        <w:t>agreement</w:t>
      </w:r>
      <w:r>
        <w:rPr>
          <w:spacing w:val="6"/>
        </w:rPr>
        <w:t xml:space="preserve"> </w:t>
      </w:r>
      <w:r>
        <w:rPr>
          <w:spacing w:val="-1"/>
        </w:rPr>
        <w:t>relating</w:t>
      </w:r>
      <w:r>
        <w:rPr>
          <w:spacing w:val="7"/>
        </w:rPr>
        <w:t xml:space="preserve"> </w:t>
      </w:r>
      <w:r>
        <w:t>to</w:t>
      </w:r>
      <w:r>
        <w:rPr>
          <w:spacing w:val="7"/>
        </w:rPr>
        <w:t xml:space="preserve"> </w:t>
      </w:r>
      <w:r>
        <w:rPr>
          <w:spacing w:val="-1"/>
        </w:rPr>
        <w:t>it</w:t>
      </w:r>
      <w:r>
        <w:rPr>
          <w:spacing w:val="4"/>
        </w:rPr>
        <w:t xml:space="preserve"> </w:t>
      </w:r>
      <w:r>
        <w:rPr>
          <w:spacing w:val="-2"/>
        </w:rPr>
        <w:t>will</w:t>
      </w:r>
      <w:r>
        <w:rPr>
          <w:spacing w:val="7"/>
        </w:rPr>
        <w:t xml:space="preserve"> </w:t>
      </w:r>
      <w:r>
        <w:t>be</w:t>
      </w:r>
      <w:r>
        <w:rPr>
          <w:spacing w:val="7"/>
        </w:rPr>
        <w:t xml:space="preserve"> </w:t>
      </w:r>
      <w:r>
        <w:rPr>
          <w:spacing w:val="-1"/>
        </w:rPr>
        <w:t>conducted</w:t>
      </w:r>
      <w:r>
        <w:rPr>
          <w:spacing w:val="7"/>
        </w:rPr>
        <w:t xml:space="preserve"> </w:t>
      </w:r>
      <w:r>
        <w:rPr>
          <w:spacing w:val="-1"/>
        </w:rPr>
        <w:t>in</w:t>
      </w:r>
      <w:r>
        <w:rPr>
          <w:spacing w:val="5"/>
        </w:rPr>
        <w:t xml:space="preserve"> </w:t>
      </w:r>
      <w:r>
        <w:rPr>
          <w:spacing w:val="-1"/>
        </w:rPr>
        <w:t>confidence</w:t>
      </w:r>
      <w:r>
        <w:rPr>
          <w:spacing w:val="7"/>
        </w:rPr>
        <w:t xml:space="preserve"> </w:t>
      </w:r>
      <w:r>
        <w:rPr>
          <w:spacing w:val="-1"/>
        </w:rPr>
        <w:t>and</w:t>
      </w:r>
      <w:r>
        <w:rPr>
          <w:spacing w:val="7"/>
        </w:rPr>
        <w:t xml:space="preserve"> </w:t>
      </w:r>
      <w:r>
        <w:rPr>
          <w:spacing w:val="-1"/>
        </w:rPr>
        <w:t>without</w:t>
      </w:r>
      <w:r>
        <w:rPr>
          <w:spacing w:val="8"/>
        </w:rPr>
        <w:t xml:space="preserve"> </w:t>
      </w:r>
      <w:r>
        <w:rPr>
          <w:spacing w:val="-1"/>
        </w:rPr>
        <w:t>prejudice</w:t>
      </w:r>
      <w:r>
        <w:rPr>
          <w:spacing w:val="7"/>
        </w:rPr>
        <w:t xml:space="preserve"> </w:t>
      </w:r>
      <w:r>
        <w:t>to</w:t>
      </w:r>
      <w:r>
        <w:rPr>
          <w:spacing w:val="5"/>
        </w:rPr>
        <w:t xml:space="preserve"> </w:t>
      </w:r>
      <w:r>
        <w:t>the</w:t>
      </w:r>
      <w:r>
        <w:rPr>
          <w:spacing w:val="5"/>
        </w:rPr>
        <w:t xml:space="preserve"> </w:t>
      </w:r>
      <w:r>
        <w:rPr>
          <w:spacing w:val="-1"/>
        </w:rPr>
        <w:t>rights</w:t>
      </w:r>
      <w:r>
        <w:rPr>
          <w:spacing w:val="3"/>
        </w:rPr>
        <w:t xml:space="preserve"> </w:t>
      </w:r>
      <w:r>
        <w:rPr>
          <w:spacing w:val="-2"/>
        </w:rPr>
        <w:t>of</w:t>
      </w:r>
      <w:r>
        <w:rPr>
          <w:spacing w:val="49"/>
        </w:rPr>
        <w:t xml:space="preserve"> </w:t>
      </w:r>
      <w:r>
        <w:t xml:space="preserve">the </w:t>
      </w:r>
      <w:r>
        <w:rPr>
          <w:spacing w:val="-1"/>
        </w:rPr>
        <w:t>Parties</w:t>
      </w:r>
      <w:r>
        <w:t xml:space="preserve"> in </w:t>
      </w:r>
      <w:r>
        <w:rPr>
          <w:spacing w:val="-1"/>
        </w:rPr>
        <w:t>any</w:t>
      </w:r>
      <w:r>
        <w:rPr>
          <w:spacing w:val="-4"/>
        </w:rPr>
        <w:t xml:space="preserve"> </w:t>
      </w:r>
      <w:r>
        <w:t>future</w:t>
      </w:r>
      <w:r>
        <w:rPr>
          <w:spacing w:val="-2"/>
        </w:rPr>
        <w:t xml:space="preserve"> </w:t>
      </w:r>
      <w:r>
        <w:rPr>
          <w:spacing w:val="-1"/>
        </w:rPr>
        <w:t>proceedings.</w:t>
      </w:r>
    </w:p>
    <w:p w14:paraId="3102356B" w14:textId="77777777" w:rsidR="009C75C6" w:rsidRDefault="00AA0D50" w:rsidP="000912A4">
      <w:pPr>
        <w:pStyle w:val="BodyText"/>
        <w:numPr>
          <w:ilvl w:val="0"/>
          <w:numId w:val="4"/>
        </w:numPr>
        <w:tabs>
          <w:tab w:val="left" w:pos="667"/>
        </w:tabs>
        <w:spacing w:before="120" w:line="275" w:lineRule="auto"/>
        <w:ind w:left="666" w:right="120" w:hanging="566"/>
        <w:jc w:val="both"/>
      </w:pPr>
      <w:r>
        <w:rPr>
          <w:spacing w:val="-1"/>
        </w:rPr>
        <w:t>If</w:t>
      </w:r>
      <w:r>
        <w:rPr>
          <w:spacing w:val="-8"/>
        </w:rPr>
        <w:t xml:space="preserve"> </w:t>
      </w:r>
      <w:r>
        <w:t>the</w:t>
      </w:r>
      <w:r>
        <w:rPr>
          <w:spacing w:val="-10"/>
        </w:rPr>
        <w:t xml:space="preserve"> </w:t>
      </w:r>
      <w:r>
        <w:rPr>
          <w:spacing w:val="-1"/>
        </w:rPr>
        <w:t>Parties</w:t>
      </w:r>
      <w:r>
        <w:rPr>
          <w:spacing w:val="-9"/>
        </w:rPr>
        <w:t xml:space="preserve"> </w:t>
      </w:r>
      <w:r>
        <w:rPr>
          <w:spacing w:val="-1"/>
        </w:rPr>
        <w:t>reach</w:t>
      </w:r>
      <w:r>
        <w:rPr>
          <w:spacing w:val="-9"/>
        </w:rPr>
        <w:t xml:space="preserve"> </w:t>
      </w:r>
      <w:r>
        <w:t>a</w:t>
      </w:r>
      <w:r>
        <w:rPr>
          <w:spacing w:val="-12"/>
        </w:rPr>
        <w:t xml:space="preserve"> </w:t>
      </w:r>
      <w:r>
        <w:rPr>
          <w:spacing w:val="-1"/>
        </w:rPr>
        <w:t>resolution,</w:t>
      </w:r>
      <w:r>
        <w:rPr>
          <w:spacing w:val="-8"/>
        </w:rPr>
        <w:t xml:space="preserve"> </w:t>
      </w:r>
      <w:r>
        <w:t>a</w:t>
      </w:r>
      <w:r>
        <w:rPr>
          <w:spacing w:val="-9"/>
        </w:rPr>
        <w:t xml:space="preserve"> </w:t>
      </w:r>
      <w:r>
        <w:rPr>
          <w:spacing w:val="-1"/>
        </w:rPr>
        <w:t>written</w:t>
      </w:r>
      <w:r>
        <w:rPr>
          <w:spacing w:val="-10"/>
        </w:rPr>
        <w:t xml:space="preserve"> </w:t>
      </w:r>
      <w:r>
        <w:rPr>
          <w:spacing w:val="-1"/>
        </w:rPr>
        <w:t>agreement</w:t>
      </w:r>
      <w:r>
        <w:rPr>
          <w:spacing w:val="-8"/>
        </w:rPr>
        <w:t xml:space="preserve"> </w:t>
      </w:r>
      <w:r>
        <w:t>may</w:t>
      </w:r>
      <w:r>
        <w:rPr>
          <w:spacing w:val="-12"/>
        </w:rPr>
        <w:t xml:space="preserve"> </w:t>
      </w:r>
      <w:r>
        <w:t>be</w:t>
      </w:r>
      <w:r>
        <w:rPr>
          <w:spacing w:val="-10"/>
        </w:rPr>
        <w:t xml:space="preserve"> </w:t>
      </w:r>
      <w:r>
        <w:rPr>
          <w:spacing w:val="-1"/>
        </w:rPr>
        <w:t>produced</w:t>
      </w:r>
      <w:r>
        <w:rPr>
          <w:spacing w:val="-14"/>
        </w:rPr>
        <w:t xml:space="preserve"> </w:t>
      </w:r>
      <w:r>
        <w:t>for</w:t>
      </w:r>
      <w:r>
        <w:rPr>
          <w:spacing w:val="-11"/>
        </w:rPr>
        <w:t xml:space="preserve"> </w:t>
      </w:r>
      <w:r>
        <w:rPr>
          <w:spacing w:val="-1"/>
        </w:rPr>
        <w:t>both</w:t>
      </w:r>
      <w:r>
        <w:rPr>
          <w:spacing w:val="-9"/>
        </w:rPr>
        <w:t xml:space="preserve"> </w:t>
      </w:r>
      <w:r>
        <w:rPr>
          <w:spacing w:val="-1"/>
        </w:rPr>
        <w:t>Parties</w:t>
      </w:r>
      <w:r>
        <w:rPr>
          <w:spacing w:val="-9"/>
        </w:rPr>
        <w:t xml:space="preserve"> </w:t>
      </w:r>
      <w:r>
        <w:t>to</w:t>
      </w:r>
      <w:r>
        <w:rPr>
          <w:spacing w:val="-9"/>
        </w:rPr>
        <w:t xml:space="preserve"> </w:t>
      </w:r>
      <w:r>
        <w:rPr>
          <w:spacing w:val="-1"/>
        </w:rPr>
        <w:t>sign.</w:t>
      </w:r>
      <w:r>
        <w:rPr>
          <w:spacing w:val="53"/>
        </w:rPr>
        <w:t xml:space="preserve"> </w:t>
      </w:r>
      <w:r>
        <w:t>Once</w:t>
      </w:r>
      <w:r>
        <w:rPr>
          <w:spacing w:val="-2"/>
        </w:rPr>
        <w:t xml:space="preserve"> </w:t>
      </w:r>
      <w:r>
        <w:rPr>
          <w:spacing w:val="-1"/>
        </w:rPr>
        <w:t>signed, this</w:t>
      </w:r>
      <w:r>
        <w:rPr>
          <w:spacing w:val="1"/>
        </w:rPr>
        <w:t xml:space="preserve"> </w:t>
      </w:r>
      <w:r>
        <w:rPr>
          <w:spacing w:val="-1"/>
        </w:rPr>
        <w:t xml:space="preserve">agreement </w:t>
      </w:r>
      <w:r>
        <w:rPr>
          <w:spacing w:val="-2"/>
        </w:rPr>
        <w:t>will</w:t>
      </w:r>
      <w:r>
        <w:t xml:space="preserve"> be </w:t>
      </w:r>
      <w:r>
        <w:rPr>
          <w:spacing w:val="-1"/>
        </w:rPr>
        <w:t>binding</w:t>
      </w:r>
      <w:r>
        <w:rPr>
          <w:spacing w:val="2"/>
        </w:rPr>
        <w:t xml:space="preserve"> </w:t>
      </w:r>
      <w:r>
        <w:t>on</w:t>
      </w:r>
      <w:r>
        <w:rPr>
          <w:spacing w:val="-2"/>
        </w:rPr>
        <w:t xml:space="preserve"> </w:t>
      </w:r>
      <w:r>
        <w:rPr>
          <w:spacing w:val="-1"/>
        </w:rPr>
        <w:t>both</w:t>
      </w:r>
      <w:r>
        <w:rPr>
          <w:spacing w:val="1"/>
        </w:rPr>
        <w:t xml:space="preserve"> </w:t>
      </w:r>
      <w:r>
        <w:rPr>
          <w:spacing w:val="-1"/>
        </w:rPr>
        <w:t>Parties.</w:t>
      </w:r>
    </w:p>
    <w:p w14:paraId="3CC81F24" w14:textId="0B12ED7E" w:rsidR="009C75C6" w:rsidRDefault="00AA0D50" w:rsidP="000912A4">
      <w:pPr>
        <w:pStyle w:val="BodyText"/>
        <w:numPr>
          <w:ilvl w:val="0"/>
          <w:numId w:val="4"/>
        </w:numPr>
        <w:tabs>
          <w:tab w:val="left" w:pos="667"/>
        </w:tabs>
        <w:spacing w:line="276" w:lineRule="auto"/>
        <w:ind w:left="666" w:right="114" w:hanging="566"/>
        <w:jc w:val="both"/>
      </w:pPr>
      <w:r>
        <w:rPr>
          <w:spacing w:val="-1"/>
        </w:rPr>
        <w:t>If</w:t>
      </w:r>
      <w:r>
        <w:rPr>
          <w:spacing w:val="8"/>
        </w:rPr>
        <w:t xml:space="preserve"> </w:t>
      </w:r>
      <w:r>
        <w:t>the</w:t>
      </w:r>
      <w:r>
        <w:rPr>
          <w:spacing w:val="7"/>
        </w:rPr>
        <w:t xml:space="preserve"> </w:t>
      </w:r>
      <w:r>
        <w:rPr>
          <w:spacing w:val="-1"/>
        </w:rPr>
        <w:t>Parties</w:t>
      </w:r>
      <w:r>
        <w:rPr>
          <w:spacing w:val="5"/>
        </w:rPr>
        <w:t xml:space="preserve"> </w:t>
      </w:r>
      <w:r>
        <w:rPr>
          <w:spacing w:val="-1"/>
        </w:rPr>
        <w:t>fail</w:t>
      </w:r>
      <w:r>
        <w:rPr>
          <w:spacing w:val="7"/>
        </w:rPr>
        <w:t xml:space="preserve"> </w:t>
      </w:r>
      <w:r>
        <w:t>to</w:t>
      </w:r>
      <w:r>
        <w:rPr>
          <w:spacing w:val="5"/>
        </w:rPr>
        <w:t xml:space="preserve"> </w:t>
      </w:r>
      <w:r>
        <w:rPr>
          <w:spacing w:val="-1"/>
        </w:rPr>
        <w:t>reach</w:t>
      </w:r>
      <w:r>
        <w:rPr>
          <w:spacing w:val="7"/>
        </w:rPr>
        <w:t xml:space="preserve"> </w:t>
      </w:r>
      <w:r>
        <w:t>a</w:t>
      </w:r>
      <w:r>
        <w:rPr>
          <w:spacing w:val="7"/>
        </w:rPr>
        <w:t xml:space="preserve"> </w:t>
      </w:r>
      <w:r>
        <w:rPr>
          <w:spacing w:val="-1"/>
        </w:rPr>
        <w:t>resolution,</w:t>
      </w:r>
      <w:r>
        <w:rPr>
          <w:spacing w:val="9"/>
        </w:rPr>
        <w:t xml:space="preserve"> </w:t>
      </w:r>
      <w:r>
        <w:rPr>
          <w:spacing w:val="-1"/>
        </w:rPr>
        <w:t>either</w:t>
      </w:r>
      <w:r>
        <w:rPr>
          <w:spacing w:val="8"/>
        </w:rPr>
        <w:t xml:space="preserve"> </w:t>
      </w:r>
      <w:r>
        <w:rPr>
          <w:spacing w:val="-1"/>
        </w:rPr>
        <w:t>Party</w:t>
      </w:r>
      <w:r>
        <w:rPr>
          <w:spacing w:val="5"/>
        </w:rPr>
        <w:t xml:space="preserve"> </w:t>
      </w:r>
      <w:r>
        <w:t>may</w:t>
      </w:r>
      <w:r>
        <w:rPr>
          <w:spacing w:val="5"/>
        </w:rPr>
        <w:t xml:space="preserve"> </w:t>
      </w:r>
      <w:r>
        <w:rPr>
          <w:spacing w:val="-2"/>
        </w:rPr>
        <w:t>invite</w:t>
      </w:r>
      <w:r>
        <w:rPr>
          <w:spacing w:val="7"/>
        </w:rPr>
        <w:t xml:space="preserve"> </w:t>
      </w:r>
      <w:r>
        <w:t>the</w:t>
      </w:r>
      <w:r>
        <w:rPr>
          <w:spacing w:val="7"/>
        </w:rPr>
        <w:t xml:space="preserve"> </w:t>
      </w:r>
      <w:r>
        <w:rPr>
          <w:spacing w:val="-1"/>
        </w:rPr>
        <w:t>Mediator</w:t>
      </w:r>
      <w:r>
        <w:rPr>
          <w:spacing w:val="8"/>
        </w:rPr>
        <w:t xml:space="preserve"> </w:t>
      </w:r>
      <w:r>
        <w:t>to</w:t>
      </w:r>
      <w:r>
        <w:rPr>
          <w:spacing w:val="5"/>
        </w:rPr>
        <w:t xml:space="preserve"> </w:t>
      </w:r>
      <w:r>
        <w:rPr>
          <w:spacing w:val="-1"/>
        </w:rPr>
        <w:t>provide</w:t>
      </w:r>
      <w:r>
        <w:rPr>
          <w:spacing w:val="7"/>
        </w:rPr>
        <w:t xml:space="preserve"> </w:t>
      </w:r>
      <w:r>
        <w:t>a</w:t>
      </w:r>
      <w:r>
        <w:rPr>
          <w:spacing w:val="7"/>
        </w:rPr>
        <w:t xml:space="preserve"> </w:t>
      </w:r>
      <w:r>
        <w:rPr>
          <w:spacing w:val="1"/>
        </w:rPr>
        <w:t>non-</w:t>
      </w:r>
      <w:r>
        <w:rPr>
          <w:spacing w:val="47"/>
        </w:rPr>
        <w:t xml:space="preserve"> </w:t>
      </w:r>
      <w:r>
        <w:rPr>
          <w:spacing w:val="-1"/>
        </w:rPr>
        <w:t>binding</w:t>
      </w:r>
      <w:r>
        <w:rPr>
          <w:spacing w:val="12"/>
        </w:rPr>
        <w:t xml:space="preserve"> </w:t>
      </w:r>
      <w:r>
        <w:rPr>
          <w:spacing w:val="-2"/>
        </w:rPr>
        <w:t>but</w:t>
      </w:r>
      <w:r>
        <w:rPr>
          <w:spacing w:val="11"/>
        </w:rPr>
        <w:t xml:space="preserve"> </w:t>
      </w:r>
      <w:r>
        <w:rPr>
          <w:spacing w:val="-1"/>
        </w:rPr>
        <w:t>informative</w:t>
      </w:r>
      <w:r>
        <w:rPr>
          <w:spacing w:val="10"/>
        </w:rPr>
        <w:t xml:space="preserve"> </w:t>
      </w:r>
      <w:r>
        <w:rPr>
          <w:spacing w:val="-1"/>
        </w:rPr>
        <w:t>opinion</w:t>
      </w:r>
      <w:r>
        <w:rPr>
          <w:spacing w:val="9"/>
        </w:rPr>
        <w:t xml:space="preserve"> </w:t>
      </w:r>
      <w:r>
        <w:rPr>
          <w:spacing w:val="-1"/>
        </w:rPr>
        <w:t>in</w:t>
      </w:r>
      <w:r>
        <w:rPr>
          <w:spacing w:val="10"/>
        </w:rPr>
        <w:t xml:space="preserve"> </w:t>
      </w:r>
      <w:r>
        <w:rPr>
          <w:spacing w:val="-1"/>
        </w:rPr>
        <w:t>writing.</w:t>
      </w:r>
      <w:r>
        <w:rPr>
          <w:spacing w:val="6"/>
        </w:rPr>
        <w:t xml:space="preserve"> </w:t>
      </w:r>
      <w:r>
        <w:rPr>
          <w:spacing w:val="-1"/>
        </w:rPr>
        <w:t>This</w:t>
      </w:r>
      <w:r>
        <w:rPr>
          <w:spacing w:val="10"/>
        </w:rPr>
        <w:t xml:space="preserve"> </w:t>
      </w:r>
      <w:r>
        <w:rPr>
          <w:spacing w:val="-1"/>
        </w:rPr>
        <w:t>opinion</w:t>
      </w:r>
      <w:r>
        <w:rPr>
          <w:spacing w:val="9"/>
        </w:rPr>
        <w:t xml:space="preserve"> </w:t>
      </w:r>
      <w:r>
        <w:rPr>
          <w:spacing w:val="-2"/>
        </w:rPr>
        <w:t>will</w:t>
      </w:r>
      <w:r>
        <w:rPr>
          <w:spacing w:val="9"/>
        </w:rPr>
        <w:t xml:space="preserve"> </w:t>
      </w:r>
      <w:r>
        <w:t>be</w:t>
      </w:r>
      <w:r>
        <w:rPr>
          <w:spacing w:val="9"/>
        </w:rPr>
        <w:t xml:space="preserve"> </w:t>
      </w:r>
      <w:r>
        <w:rPr>
          <w:spacing w:val="-1"/>
        </w:rPr>
        <w:t>provided</w:t>
      </w:r>
      <w:r>
        <w:rPr>
          <w:spacing w:val="10"/>
        </w:rPr>
        <w:t xml:space="preserve"> </w:t>
      </w:r>
      <w:r>
        <w:rPr>
          <w:spacing w:val="-1"/>
        </w:rPr>
        <w:t>without</w:t>
      </w:r>
      <w:r>
        <w:rPr>
          <w:spacing w:val="11"/>
        </w:rPr>
        <w:t xml:space="preserve"> </w:t>
      </w:r>
      <w:r>
        <w:rPr>
          <w:spacing w:val="-1"/>
        </w:rPr>
        <w:t>prejudice</w:t>
      </w:r>
      <w:r>
        <w:rPr>
          <w:spacing w:val="7"/>
        </w:rPr>
        <w:t xml:space="preserve"> </w:t>
      </w:r>
      <w:r>
        <w:rPr>
          <w:spacing w:val="-1"/>
        </w:rPr>
        <w:t>and</w:t>
      </w:r>
      <w:r>
        <w:rPr>
          <w:spacing w:val="39"/>
        </w:rPr>
        <w:t xml:space="preserve"> </w:t>
      </w:r>
      <w:r>
        <w:rPr>
          <w:spacing w:val="-1"/>
        </w:rPr>
        <w:t>cannot</w:t>
      </w:r>
      <w:r>
        <w:rPr>
          <w:spacing w:val="16"/>
        </w:rPr>
        <w:t xml:space="preserve"> </w:t>
      </w:r>
      <w:r>
        <w:t>be</w:t>
      </w:r>
      <w:r>
        <w:rPr>
          <w:spacing w:val="14"/>
        </w:rPr>
        <w:t xml:space="preserve"> </w:t>
      </w:r>
      <w:r>
        <w:rPr>
          <w:spacing w:val="-1"/>
        </w:rPr>
        <w:t>used</w:t>
      </w:r>
      <w:r>
        <w:rPr>
          <w:spacing w:val="15"/>
        </w:rPr>
        <w:t xml:space="preserve"> </w:t>
      </w:r>
      <w:r>
        <w:rPr>
          <w:spacing w:val="-1"/>
        </w:rPr>
        <w:t>in</w:t>
      </w:r>
      <w:r>
        <w:rPr>
          <w:spacing w:val="15"/>
        </w:rPr>
        <w:t xml:space="preserve"> </w:t>
      </w:r>
      <w:r>
        <w:rPr>
          <w:spacing w:val="-1"/>
        </w:rPr>
        <w:t>evidence</w:t>
      </w:r>
      <w:r>
        <w:rPr>
          <w:spacing w:val="14"/>
        </w:rPr>
        <w:t xml:space="preserve"> </w:t>
      </w:r>
      <w:r>
        <w:rPr>
          <w:spacing w:val="-1"/>
        </w:rPr>
        <w:t>in</w:t>
      </w:r>
      <w:r>
        <w:rPr>
          <w:spacing w:val="15"/>
        </w:rPr>
        <w:t xml:space="preserve"> </w:t>
      </w:r>
      <w:r>
        <w:rPr>
          <w:spacing w:val="-1"/>
        </w:rPr>
        <w:t>any</w:t>
      </w:r>
      <w:r>
        <w:rPr>
          <w:spacing w:val="13"/>
        </w:rPr>
        <w:t xml:space="preserve"> </w:t>
      </w:r>
      <w:r>
        <w:rPr>
          <w:spacing w:val="-1"/>
        </w:rPr>
        <w:t>proceedings</w:t>
      </w:r>
      <w:r>
        <w:rPr>
          <w:spacing w:val="13"/>
        </w:rPr>
        <w:t xml:space="preserve"> </w:t>
      </w:r>
      <w:r>
        <w:rPr>
          <w:spacing w:val="-1"/>
        </w:rPr>
        <w:t>relating</w:t>
      </w:r>
      <w:r>
        <w:rPr>
          <w:spacing w:val="14"/>
        </w:rPr>
        <w:t xml:space="preserve"> </w:t>
      </w:r>
      <w:r>
        <w:t>to</w:t>
      </w:r>
      <w:r>
        <w:rPr>
          <w:spacing w:val="12"/>
        </w:rPr>
        <w:t xml:space="preserve"> </w:t>
      </w:r>
      <w:r>
        <w:rPr>
          <w:spacing w:val="-1"/>
        </w:rPr>
        <w:t>this</w:t>
      </w:r>
      <w:r>
        <w:rPr>
          <w:spacing w:val="15"/>
        </w:rPr>
        <w:t xml:space="preserve"> </w:t>
      </w:r>
      <w:r w:rsidR="002478B8">
        <w:rPr>
          <w:spacing w:val="-1"/>
        </w:rPr>
        <w:t>Contract</w:t>
      </w:r>
      <w:r>
        <w:rPr>
          <w:spacing w:val="16"/>
        </w:rPr>
        <w:t xml:space="preserve"> </w:t>
      </w:r>
      <w:r>
        <w:rPr>
          <w:spacing w:val="-1"/>
        </w:rPr>
        <w:t>without</w:t>
      </w:r>
      <w:r>
        <w:rPr>
          <w:spacing w:val="16"/>
        </w:rPr>
        <w:t xml:space="preserve"> </w:t>
      </w:r>
      <w:r>
        <w:t>the</w:t>
      </w:r>
      <w:r>
        <w:rPr>
          <w:spacing w:val="67"/>
        </w:rPr>
        <w:t xml:space="preserve"> </w:t>
      </w:r>
      <w:r>
        <w:rPr>
          <w:spacing w:val="-1"/>
        </w:rPr>
        <w:t>prior</w:t>
      </w:r>
      <w:r>
        <w:rPr>
          <w:spacing w:val="1"/>
        </w:rPr>
        <w:t xml:space="preserve"> </w:t>
      </w:r>
      <w:r>
        <w:rPr>
          <w:spacing w:val="-1"/>
        </w:rPr>
        <w:t>written</w:t>
      </w:r>
      <w:r>
        <w:rPr>
          <w:spacing w:val="-2"/>
        </w:rPr>
        <w:t xml:space="preserve"> </w:t>
      </w:r>
      <w:r>
        <w:rPr>
          <w:spacing w:val="-1"/>
        </w:rPr>
        <w:t>consent</w:t>
      </w:r>
      <w:r>
        <w:rPr>
          <w:spacing w:val="2"/>
        </w:rPr>
        <w:t xml:space="preserve"> </w:t>
      </w:r>
      <w:r>
        <w:rPr>
          <w:spacing w:val="-2"/>
        </w:rPr>
        <w:t>of</w:t>
      </w:r>
      <w:r>
        <w:rPr>
          <w:spacing w:val="2"/>
        </w:rPr>
        <w:t xml:space="preserve"> </w:t>
      </w:r>
      <w:r>
        <w:rPr>
          <w:spacing w:val="-1"/>
        </w:rPr>
        <w:t>both</w:t>
      </w:r>
      <w:r>
        <w:rPr>
          <w:spacing w:val="1"/>
        </w:rPr>
        <w:t xml:space="preserve"> </w:t>
      </w:r>
      <w:r>
        <w:rPr>
          <w:spacing w:val="-1"/>
        </w:rPr>
        <w:t>Parties.</w:t>
      </w:r>
    </w:p>
    <w:p w14:paraId="645F76AD" w14:textId="77777777" w:rsidR="009C75C6" w:rsidRDefault="00AA0D50" w:rsidP="000912A4">
      <w:pPr>
        <w:pStyle w:val="BodyText"/>
        <w:numPr>
          <w:ilvl w:val="0"/>
          <w:numId w:val="4"/>
        </w:numPr>
        <w:tabs>
          <w:tab w:val="left" w:pos="730"/>
        </w:tabs>
        <w:spacing w:before="120" w:line="275" w:lineRule="auto"/>
        <w:ind w:left="666" w:right="118" w:hanging="566"/>
        <w:jc w:val="both"/>
      </w:pPr>
      <w:r>
        <w:rPr>
          <w:spacing w:val="-1"/>
        </w:rPr>
        <w:t>If</w:t>
      </w:r>
      <w:r>
        <w:rPr>
          <w:spacing w:val="-13"/>
        </w:rPr>
        <w:t xml:space="preserve"> </w:t>
      </w:r>
      <w:r>
        <w:t>the</w:t>
      </w:r>
      <w:r>
        <w:rPr>
          <w:spacing w:val="-14"/>
        </w:rPr>
        <w:t xml:space="preserve"> </w:t>
      </w:r>
      <w:r>
        <w:rPr>
          <w:spacing w:val="-1"/>
        </w:rPr>
        <w:t>Parties</w:t>
      </w:r>
      <w:r>
        <w:rPr>
          <w:spacing w:val="-17"/>
        </w:rPr>
        <w:t xml:space="preserve"> </w:t>
      </w:r>
      <w:r>
        <w:t>fail</w:t>
      </w:r>
      <w:r>
        <w:rPr>
          <w:spacing w:val="-15"/>
        </w:rPr>
        <w:t xml:space="preserve"> </w:t>
      </w:r>
      <w:r>
        <w:t>to</w:t>
      </w:r>
      <w:r>
        <w:rPr>
          <w:spacing w:val="-17"/>
        </w:rPr>
        <w:t xml:space="preserve"> </w:t>
      </w:r>
      <w:r>
        <w:rPr>
          <w:spacing w:val="-1"/>
        </w:rPr>
        <w:t>reach</w:t>
      </w:r>
      <w:r>
        <w:rPr>
          <w:spacing w:val="-14"/>
        </w:rPr>
        <w:t xml:space="preserve"> </w:t>
      </w:r>
      <w:r>
        <w:t>a</w:t>
      </w:r>
      <w:r>
        <w:rPr>
          <w:spacing w:val="-17"/>
        </w:rPr>
        <w:t xml:space="preserve"> </w:t>
      </w:r>
      <w:r>
        <w:rPr>
          <w:spacing w:val="-1"/>
        </w:rPr>
        <w:t>resolution</w:t>
      </w:r>
      <w:r>
        <w:rPr>
          <w:spacing w:val="-14"/>
        </w:rPr>
        <w:t xml:space="preserve"> </w:t>
      </w:r>
      <w:r>
        <w:rPr>
          <w:spacing w:val="-2"/>
        </w:rPr>
        <w:t>within</w:t>
      </w:r>
      <w:r>
        <w:rPr>
          <w:spacing w:val="-12"/>
        </w:rPr>
        <w:t xml:space="preserve"> </w:t>
      </w:r>
      <w:r>
        <w:t>90</w:t>
      </w:r>
      <w:r>
        <w:rPr>
          <w:spacing w:val="-19"/>
        </w:rPr>
        <w:t xml:space="preserve"> </w:t>
      </w:r>
      <w:r>
        <w:rPr>
          <w:spacing w:val="-1"/>
        </w:rPr>
        <w:t>Working</w:t>
      </w:r>
      <w:r>
        <w:rPr>
          <w:spacing w:val="-12"/>
        </w:rPr>
        <w:t xml:space="preserve"> </w:t>
      </w:r>
      <w:r>
        <w:rPr>
          <w:spacing w:val="-2"/>
        </w:rPr>
        <w:t>Days</w:t>
      </w:r>
      <w:r>
        <w:rPr>
          <w:spacing w:val="-11"/>
        </w:rPr>
        <w:t xml:space="preserve"> </w:t>
      </w:r>
      <w:r>
        <w:rPr>
          <w:spacing w:val="-2"/>
        </w:rPr>
        <w:t>of</w:t>
      </w:r>
      <w:r>
        <w:rPr>
          <w:spacing w:val="-13"/>
        </w:rPr>
        <w:t xml:space="preserve"> </w:t>
      </w:r>
      <w:r>
        <w:rPr>
          <w:spacing w:val="-1"/>
        </w:rPr>
        <w:t>the</w:t>
      </w:r>
      <w:r>
        <w:rPr>
          <w:spacing w:val="-14"/>
        </w:rPr>
        <w:t xml:space="preserve"> </w:t>
      </w:r>
      <w:r>
        <w:rPr>
          <w:spacing w:val="-1"/>
        </w:rPr>
        <w:t>Mediator</w:t>
      </w:r>
      <w:r>
        <w:rPr>
          <w:spacing w:val="-13"/>
        </w:rPr>
        <w:t xml:space="preserve"> </w:t>
      </w:r>
      <w:r>
        <w:rPr>
          <w:spacing w:val="-1"/>
        </w:rPr>
        <w:t>being</w:t>
      </w:r>
      <w:r>
        <w:rPr>
          <w:spacing w:val="-12"/>
        </w:rPr>
        <w:t xml:space="preserve"> </w:t>
      </w:r>
      <w:r>
        <w:rPr>
          <w:spacing w:val="-1"/>
        </w:rPr>
        <w:t>appointed,</w:t>
      </w:r>
      <w:r>
        <w:rPr>
          <w:spacing w:val="71"/>
        </w:rPr>
        <w:t xml:space="preserve"> </w:t>
      </w:r>
      <w:r>
        <w:t>or</w:t>
      </w:r>
      <w:r>
        <w:rPr>
          <w:spacing w:val="13"/>
        </w:rPr>
        <w:t xml:space="preserve"> </w:t>
      </w:r>
      <w:r>
        <w:t>such</w:t>
      </w:r>
      <w:r>
        <w:rPr>
          <w:spacing w:val="12"/>
        </w:rPr>
        <w:t xml:space="preserve"> </w:t>
      </w:r>
      <w:r>
        <w:rPr>
          <w:spacing w:val="-1"/>
        </w:rPr>
        <w:t>longer</w:t>
      </w:r>
      <w:r>
        <w:rPr>
          <w:spacing w:val="11"/>
        </w:rPr>
        <w:t xml:space="preserve"> </w:t>
      </w:r>
      <w:r>
        <w:rPr>
          <w:spacing w:val="-1"/>
        </w:rPr>
        <w:t>period</w:t>
      </w:r>
      <w:r>
        <w:rPr>
          <w:spacing w:val="12"/>
        </w:rPr>
        <w:t xml:space="preserve"> </w:t>
      </w:r>
      <w:r>
        <w:t>as</w:t>
      </w:r>
      <w:r>
        <w:rPr>
          <w:spacing w:val="10"/>
        </w:rPr>
        <w:t xml:space="preserve"> </w:t>
      </w:r>
      <w:r>
        <w:t>may</w:t>
      </w:r>
      <w:r>
        <w:rPr>
          <w:spacing w:val="10"/>
        </w:rPr>
        <w:t xml:space="preserve"> </w:t>
      </w:r>
      <w:r>
        <w:t>be</w:t>
      </w:r>
      <w:r>
        <w:rPr>
          <w:spacing w:val="12"/>
        </w:rPr>
        <w:t xml:space="preserve"> </w:t>
      </w:r>
      <w:r>
        <w:rPr>
          <w:spacing w:val="-1"/>
        </w:rPr>
        <w:t>agreed</w:t>
      </w:r>
      <w:r>
        <w:rPr>
          <w:spacing w:val="15"/>
        </w:rPr>
        <w:t xml:space="preserve"> </w:t>
      </w:r>
      <w:r>
        <w:t>by</w:t>
      </w:r>
      <w:r>
        <w:rPr>
          <w:spacing w:val="10"/>
        </w:rPr>
        <w:t xml:space="preserve"> </w:t>
      </w:r>
      <w:r>
        <w:t>the</w:t>
      </w:r>
      <w:r>
        <w:rPr>
          <w:spacing w:val="9"/>
        </w:rPr>
        <w:t xml:space="preserve"> </w:t>
      </w:r>
      <w:r>
        <w:rPr>
          <w:spacing w:val="-1"/>
        </w:rPr>
        <w:t>Parties,</w:t>
      </w:r>
      <w:r>
        <w:rPr>
          <w:spacing w:val="11"/>
        </w:rPr>
        <w:t xml:space="preserve"> </w:t>
      </w:r>
      <w:r>
        <w:rPr>
          <w:spacing w:val="-1"/>
        </w:rPr>
        <w:t>then</w:t>
      </w:r>
      <w:r>
        <w:rPr>
          <w:spacing w:val="10"/>
        </w:rPr>
        <w:t xml:space="preserve"> </w:t>
      </w:r>
      <w:r>
        <w:t>the</w:t>
      </w:r>
      <w:r>
        <w:rPr>
          <w:spacing w:val="12"/>
        </w:rPr>
        <w:t xml:space="preserve"> </w:t>
      </w:r>
      <w:r>
        <w:rPr>
          <w:spacing w:val="-1"/>
        </w:rPr>
        <w:t>dispute</w:t>
      </w:r>
      <w:r>
        <w:rPr>
          <w:spacing w:val="10"/>
        </w:rPr>
        <w:t xml:space="preserve"> </w:t>
      </w:r>
      <w:r>
        <w:t>may</w:t>
      </w:r>
      <w:r>
        <w:rPr>
          <w:spacing w:val="10"/>
        </w:rPr>
        <w:t xml:space="preserve"> </w:t>
      </w:r>
      <w:r>
        <w:t>be</w:t>
      </w:r>
      <w:r>
        <w:rPr>
          <w:spacing w:val="12"/>
        </w:rPr>
        <w:t xml:space="preserve"> </w:t>
      </w:r>
      <w:r>
        <w:rPr>
          <w:spacing w:val="-1"/>
        </w:rPr>
        <w:t>referred</w:t>
      </w:r>
      <w:r>
        <w:rPr>
          <w:spacing w:val="9"/>
        </w:rPr>
        <w:t xml:space="preserve"> </w:t>
      </w:r>
      <w:r>
        <w:rPr>
          <w:spacing w:val="-1"/>
        </w:rPr>
        <w:t>to</w:t>
      </w:r>
      <w:r>
        <w:rPr>
          <w:spacing w:val="53"/>
        </w:rPr>
        <w:t xml:space="preserve"> </w:t>
      </w:r>
      <w:r>
        <w:rPr>
          <w:spacing w:val="-1"/>
        </w:rPr>
        <w:t>arbitration,</w:t>
      </w:r>
      <w:r>
        <w:rPr>
          <w:spacing w:val="2"/>
        </w:rPr>
        <w:t xml:space="preserve"> </w:t>
      </w:r>
      <w:r>
        <w:rPr>
          <w:spacing w:val="-1"/>
        </w:rPr>
        <w:t>unless</w:t>
      </w:r>
      <w:r>
        <w:rPr>
          <w:spacing w:val="-2"/>
        </w:rPr>
        <w:t xml:space="preserve"> </w:t>
      </w:r>
      <w:r>
        <w:rPr>
          <w:spacing w:val="-1"/>
        </w:rPr>
        <w:t>the</w:t>
      </w:r>
      <w:r>
        <w:rPr>
          <w:spacing w:val="2"/>
        </w:rPr>
        <w:t xml:space="preserve"> </w:t>
      </w:r>
      <w:r>
        <w:rPr>
          <w:spacing w:val="-1"/>
        </w:rPr>
        <w:t>Customer</w:t>
      </w:r>
      <w:r>
        <w:t xml:space="preserve"> </w:t>
      </w:r>
      <w:r>
        <w:rPr>
          <w:spacing w:val="-1"/>
        </w:rPr>
        <w:t>considers</w:t>
      </w:r>
      <w:r>
        <w:rPr>
          <w:spacing w:val="-2"/>
        </w:rPr>
        <w:t xml:space="preserve"> </w:t>
      </w:r>
      <w:r>
        <w:rPr>
          <w:spacing w:val="-1"/>
        </w:rPr>
        <w:t>that</w:t>
      </w:r>
      <w:r>
        <w:rPr>
          <w:spacing w:val="2"/>
        </w:rPr>
        <w:t xml:space="preserve"> </w:t>
      </w:r>
      <w:r>
        <w:rPr>
          <w:spacing w:val="-1"/>
        </w:rPr>
        <w:t>it is</w:t>
      </w:r>
      <w:r>
        <w:rPr>
          <w:spacing w:val="1"/>
        </w:rPr>
        <w:t xml:space="preserve"> </w:t>
      </w:r>
      <w:r>
        <w:rPr>
          <w:spacing w:val="-1"/>
        </w:rPr>
        <w:t>not suitable</w:t>
      </w:r>
      <w:r>
        <w:rPr>
          <w:spacing w:val="-2"/>
        </w:rPr>
        <w:t xml:space="preserve"> </w:t>
      </w:r>
      <w:r>
        <w:t>for</w:t>
      </w:r>
      <w:r>
        <w:rPr>
          <w:spacing w:val="-1"/>
        </w:rPr>
        <w:t xml:space="preserve"> resolution</w:t>
      </w:r>
      <w:r>
        <w:t xml:space="preserve"> by</w:t>
      </w:r>
      <w:r>
        <w:rPr>
          <w:spacing w:val="-2"/>
        </w:rPr>
        <w:t xml:space="preserve"> </w:t>
      </w:r>
      <w:r>
        <w:rPr>
          <w:spacing w:val="-1"/>
        </w:rPr>
        <w:t>arbitration.</w:t>
      </w:r>
    </w:p>
    <w:p w14:paraId="3D58B971" w14:textId="77777777" w:rsidR="009C75C6" w:rsidRDefault="00AA0D50" w:rsidP="000912A4">
      <w:pPr>
        <w:pStyle w:val="BodyText"/>
        <w:numPr>
          <w:ilvl w:val="0"/>
          <w:numId w:val="4"/>
        </w:numPr>
        <w:tabs>
          <w:tab w:val="left" w:pos="667"/>
        </w:tabs>
        <w:spacing w:before="123"/>
        <w:ind w:left="666" w:hanging="566"/>
      </w:pPr>
      <w:r>
        <w:rPr>
          <w:spacing w:val="-1"/>
        </w:rPr>
        <w:t>If</w:t>
      </w:r>
      <w:r>
        <w:rPr>
          <w:spacing w:val="2"/>
        </w:rPr>
        <w:t xml:space="preserve"> </w:t>
      </w:r>
      <w:r>
        <w:t xml:space="preserve">a </w:t>
      </w:r>
      <w:r>
        <w:rPr>
          <w:spacing w:val="-1"/>
        </w:rPr>
        <w:t>dispute</w:t>
      </w:r>
      <w:r>
        <w:t xml:space="preserve"> is</w:t>
      </w:r>
      <w:r>
        <w:rPr>
          <w:spacing w:val="-2"/>
        </w:rPr>
        <w:t xml:space="preserve"> </w:t>
      </w:r>
      <w:r>
        <w:rPr>
          <w:spacing w:val="-1"/>
        </w:rPr>
        <w:t>referred</w:t>
      </w:r>
      <w:r>
        <w:rPr>
          <w:spacing w:val="-2"/>
        </w:rPr>
        <w:t xml:space="preserve"> </w:t>
      </w:r>
      <w:r>
        <w:t>to</w:t>
      </w:r>
      <w:r>
        <w:rPr>
          <w:spacing w:val="-4"/>
        </w:rPr>
        <w:t xml:space="preserve"> </w:t>
      </w:r>
      <w:r>
        <w:rPr>
          <w:spacing w:val="-1"/>
        </w:rPr>
        <w:t xml:space="preserve">arbitration, </w:t>
      </w:r>
      <w:r>
        <w:t xml:space="preserve">the </w:t>
      </w:r>
      <w:r>
        <w:rPr>
          <w:spacing w:val="-1"/>
        </w:rPr>
        <w:t>Parties</w:t>
      </w:r>
      <w:r>
        <w:rPr>
          <w:spacing w:val="-2"/>
        </w:rPr>
        <w:t xml:space="preserve"> </w:t>
      </w:r>
      <w:r>
        <w:rPr>
          <w:spacing w:val="-1"/>
        </w:rPr>
        <w:t>must</w:t>
      </w:r>
      <w:r>
        <w:rPr>
          <w:spacing w:val="1"/>
        </w:rPr>
        <w:t xml:space="preserve"> </w:t>
      </w:r>
      <w:r>
        <w:rPr>
          <w:spacing w:val="-1"/>
        </w:rPr>
        <w:t>comply</w:t>
      </w:r>
      <w:r>
        <w:rPr>
          <w:spacing w:val="-2"/>
        </w:rPr>
        <w:t xml:space="preserve"> with</w:t>
      </w:r>
      <w:r>
        <w:t xml:space="preserve"> the</w:t>
      </w:r>
      <w:r>
        <w:rPr>
          <w:spacing w:val="-2"/>
        </w:rPr>
        <w:t xml:space="preserve"> </w:t>
      </w:r>
      <w:r>
        <w:rPr>
          <w:spacing w:val="-1"/>
        </w:rPr>
        <w:t>following</w:t>
      </w:r>
      <w:r>
        <w:rPr>
          <w:spacing w:val="2"/>
        </w:rPr>
        <w:t xml:space="preserve"> </w:t>
      </w:r>
      <w:r>
        <w:rPr>
          <w:spacing w:val="-1"/>
        </w:rPr>
        <w:t>provisions:</w:t>
      </w:r>
    </w:p>
    <w:p w14:paraId="0FCF01CA" w14:textId="77777777" w:rsidR="009C75C6" w:rsidRDefault="00AA0D50" w:rsidP="000912A4">
      <w:pPr>
        <w:pStyle w:val="BodyText"/>
        <w:numPr>
          <w:ilvl w:val="1"/>
          <w:numId w:val="4"/>
        </w:numPr>
        <w:tabs>
          <w:tab w:val="left" w:pos="1378"/>
        </w:tabs>
        <w:spacing w:before="157"/>
        <w:ind w:left="1377"/>
      </w:pPr>
      <w:r>
        <w:t xml:space="preserve">the </w:t>
      </w:r>
      <w:r>
        <w:rPr>
          <w:spacing w:val="-1"/>
        </w:rPr>
        <w:t>arbitration</w:t>
      </w:r>
      <w:r>
        <w:t xml:space="preserve"> </w:t>
      </w:r>
      <w:r>
        <w:rPr>
          <w:spacing w:val="-2"/>
        </w:rPr>
        <w:t>will</w:t>
      </w:r>
      <w:r>
        <w:t xml:space="preserve"> be </w:t>
      </w:r>
      <w:r>
        <w:rPr>
          <w:spacing w:val="-1"/>
        </w:rPr>
        <w:t>governed</w:t>
      </w:r>
      <w:r>
        <w:t xml:space="preserve"> by</w:t>
      </w:r>
      <w:r>
        <w:rPr>
          <w:spacing w:val="-2"/>
        </w:rPr>
        <w:t xml:space="preserve"> </w:t>
      </w:r>
      <w:r>
        <w:t>the</w:t>
      </w:r>
      <w:r>
        <w:rPr>
          <w:spacing w:val="-2"/>
        </w:rPr>
        <w:t xml:space="preserve"> </w:t>
      </w:r>
      <w:r>
        <w:rPr>
          <w:spacing w:val="-1"/>
        </w:rPr>
        <w:t>provisions</w:t>
      </w:r>
      <w:r>
        <w:rPr>
          <w:spacing w:val="-2"/>
        </w:rPr>
        <w:t xml:space="preserve"> of</w:t>
      </w:r>
      <w:r>
        <w:rPr>
          <w:spacing w:val="2"/>
        </w:rPr>
        <w:t xml:space="preserve"> </w:t>
      </w:r>
      <w:r>
        <w:t xml:space="preserve">the </w:t>
      </w:r>
      <w:r>
        <w:rPr>
          <w:spacing w:val="-1"/>
        </w:rPr>
        <w:t>Arbitration</w:t>
      </w:r>
      <w:r>
        <w:t xml:space="preserve"> </w:t>
      </w:r>
      <w:r>
        <w:rPr>
          <w:spacing w:val="-1"/>
        </w:rPr>
        <w:t>Act 1996</w:t>
      </w:r>
    </w:p>
    <w:p w14:paraId="13845EC7" w14:textId="77777777" w:rsidR="009C75C6" w:rsidRDefault="009C75C6">
      <w:pPr>
        <w:sectPr w:rsidR="009C75C6">
          <w:headerReference w:type="default" r:id="rId85"/>
          <w:pgSz w:w="11910" w:h="16840"/>
          <w:pgMar w:top="1720" w:right="1020" w:bottom="1420" w:left="1040" w:header="720" w:footer="1226" w:gutter="0"/>
          <w:cols w:space="720"/>
        </w:sectPr>
      </w:pPr>
    </w:p>
    <w:p w14:paraId="5834BB34"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192" behindDoc="1" locked="0" layoutInCell="1" allowOverlap="1" wp14:anchorId="24968669" wp14:editId="702F4432">
                <wp:simplePos x="0" y="0"/>
                <wp:positionH relativeFrom="page">
                  <wp:posOffset>723900</wp:posOffset>
                </wp:positionH>
                <wp:positionV relativeFrom="page">
                  <wp:posOffset>456565</wp:posOffset>
                </wp:positionV>
                <wp:extent cx="6121400" cy="2044700"/>
                <wp:effectExtent l="0" t="0" r="0" b="635"/>
                <wp:wrapNone/>
                <wp:docPr id="26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EE2FF83" w14:textId="77777777" w:rsidR="00764126" w:rsidRDefault="00764126">
                            <w:pPr>
                              <w:rPr>
                                <w:rFonts w:ascii="Arial" w:eastAsia="Arial" w:hAnsi="Arial" w:cs="Arial"/>
                              </w:rPr>
                            </w:pPr>
                          </w:p>
                          <w:p w14:paraId="3571051B" w14:textId="77777777" w:rsidR="00764126" w:rsidRDefault="00764126">
                            <w:pPr>
                              <w:rPr>
                                <w:rFonts w:ascii="Arial" w:eastAsia="Arial" w:hAnsi="Arial" w:cs="Arial"/>
                              </w:rPr>
                            </w:pPr>
                          </w:p>
                          <w:p w14:paraId="4BDD9F58" w14:textId="77777777" w:rsidR="00764126" w:rsidRDefault="00764126">
                            <w:pPr>
                              <w:rPr>
                                <w:rFonts w:ascii="Arial" w:eastAsia="Arial" w:hAnsi="Arial" w:cs="Arial"/>
                              </w:rPr>
                            </w:pPr>
                          </w:p>
                          <w:p w14:paraId="1036D833" w14:textId="77777777" w:rsidR="00764126" w:rsidRDefault="00764126">
                            <w:pPr>
                              <w:rPr>
                                <w:rFonts w:ascii="Arial" w:eastAsia="Arial" w:hAnsi="Arial" w:cs="Arial"/>
                              </w:rPr>
                            </w:pPr>
                          </w:p>
                          <w:p w14:paraId="2310DF37" w14:textId="77777777" w:rsidR="00764126" w:rsidRDefault="00764126">
                            <w:pPr>
                              <w:spacing w:before="1"/>
                              <w:rPr>
                                <w:rFonts w:ascii="Arial" w:eastAsia="Arial" w:hAnsi="Arial" w:cs="Arial"/>
                                <w:sz w:val="23"/>
                                <w:szCs w:val="23"/>
                              </w:rPr>
                            </w:pPr>
                          </w:p>
                          <w:p w14:paraId="59500DC8" w14:textId="0293FAC6" w:rsidR="00764126" w:rsidRDefault="00764126">
                            <w:pPr>
                              <w:pStyle w:val="BodyText"/>
                              <w:spacing w:before="0" w:line="276" w:lineRule="auto"/>
                              <w:ind w:left="1277" w:right="9"/>
                              <w:jc w:val="both"/>
                            </w:pPr>
                            <w:r>
                              <w:rPr>
                                <w:spacing w:val="-1"/>
                              </w:rPr>
                              <w:t>deemed</w:t>
                            </w:r>
                            <w:r>
                              <w:rPr>
                                <w:spacing w:val="3"/>
                              </w:rPr>
                              <w:t xml:space="preserve"> </w:t>
                            </w:r>
                            <w:r>
                              <w:t>to</w:t>
                            </w:r>
                            <w:r>
                              <w:rPr>
                                <w:spacing w:val="2"/>
                              </w:rPr>
                              <w:t xml:space="preserve"> </w:t>
                            </w:r>
                            <w:r>
                              <w:t>be</w:t>
                            </w:r>
                            <w:r>
                              <w:rPr>
                                <w:spacing w:val="2"/>
                              </w:rPr>
                              <w:t xml:space="preserve"> </w:t>
                            </w:r>
                            <w:r>
                              <w:rPr>
                                <w:spacing w:val="-1"/>
                              </w:rPr>
                              <w:t>incorporated</w:t>
                            </w:r>
                            <w:r>
                              <w:rPr>
                                <w:spacing w:val="5"/>
                              </w:rPr>
                              <w:t xml:space="preserve"> </w:t>
                            </w:r>
                            <w:r>
                              <w:rPr>
                                <w:spacing w:val="-1"/>
                              </w:rPr>
                              <w:t>into</w:t>
                            </w:r>
                            <w:r>
                              <w:rPr>
                                <w:spacing w:val="3"/>
                              </w:rPr>
                              <w:t xml:space="preserve"> </w:t>
                            </w:r>
                            <w:r>
                              <w:rPr>
                                <w:spacing w:val="-1"/>
                              </w:rPr>
                              <w:t>this</w:t>
                            </w:r>
                            <w:r>
                              <w:rPr>
                                <w:spacing w:val="3"/>
                              </w:rPr>
                              <w:t xml:space="preserve"> </w:t>
                            </w:r>
                            <w:r>
                              <w:rPr>
                                <w:spacing w:val="-1"/>
                              </w:rPr>
                              <w:t>Contract.</w:t>
                            </w:r>
                            <w:r>
                              <w:rPr>
                                <w:spacing w:val="7"/>
                              </w:rPr>
                              <w:t xml:space="preserve"> </w:t>
                            </w:r>
                            <w:r>
                              <w:t>It</w:t>
                            </w:r>
                            <w:r>
                              <w:rPr>
                                <w:spacing w:val="4"/>
                              </w:rPr>
                              <w:t xml:space="preserve"> </w:t>
                            </w:r>
                            <w:r>
                              <w:rPr>
                                <w:spacing w:val="-2"/>
                              </w:rPr>
                              <w:t>however</w:t>
                            </w:r>
                            <w:r>
                              <w:rPr>
                                <w:spacing w:val="6"/>
                              </w:rPr>
                              <w:t xml:space="preserve"> </w:t>
                            </w:r>
                            <w:r>
                              <w:rPr>
                                <w:spacing w:val="-1"/>
                              </w:rPr>
                              <w:t>there</w:t>
                            </w:r>
                            <w:r>
                              <w:rPr>
                                <w:spacing w:val="2"/>
                              </w:rPr>
                              <w:t xml:space="preserve"> </w:t>
                            </w:r>
                            <w:r>
                              <w:rPr>
                                <w:spacing w:val="-1"/>
                              </w:rPr>
                              <w:t>is</w:t>
                            </w:r>
                            <w:r>
                              <w:t xml:space="preserve"> </w:t>
                            </w:r>
                            <w:r>
                              <w:rPr>
                                <w:spacing w:val="-1"/>
                              </w:rPr>
                              <w:t>any</w:t>
                            </w:r>
                            <w:r>
                              <w:rPr>
                                <w:spacing w:val="3"/>
                              </w:rPr>
                              <w:t xml:space="preserve"> </w:t>
                            </w:r>
                            <w:r>
                              <w:rPr>
                                <w:spacing w:val="-1"/>
                              </w:rPr>
                              <w:t>conflict</w:t>
                            </w:r>
                            <w:r>
                              <w:rPr>
                                <w:spacing w:val="67"/>
                              </w:rPr>
                              <w:t xml:space="preserve"> </w:t>
                            </w:r>
                            <w:r>
                              <w:rPr>
                                <w:spacing w:val="-1"/>
                              </w:rPr>
                              <w:t>between</w:t>
                            </w:r>
                            <w:r>
                              <w:rPr>
                                <w:spacing w:val="-7"/>
                              </w:rPr>
                              <w:t xml:space="preserve"> </w:t>
                            </w:r>
                            <w:r>
                              <w:t>the</w:t>
                            </w:r>
                            <w:r>
                              <w:rPr>
                                <w:spacing w:val="-10"/>
                              </w:rPr>
                              <w:t xml:space="preserve"> </w:t>
                            </w:r>
                            <w:r>
                              <w:rPr>
                                <w:spacing w:val="-1"/>
                              </w:rPr>
                              <w:t>LCIA</w:t>
                            </w:r>
                            <w:r>
                              <w:rPr>
                                <w:spacing w:val="-10"/>
                              </w:rPr>
                              <w:t xml:space="preserve"> </w:t>
                            </w:r>
                            <w:r>
                              <w:rPr>
                                <w:spacing w:val="-1"/>
                              </w:rPr>
                              <w:t>procedural</w:t>
                            </w:r>
                            <w:r>
                              <w:rPr>
                                <w:spacing w:val="-10"/>
                              </w:rPr>
                              <w:t xml:space="preserve"> </w:t>
                            </w:r>
                            <w:r>
                              <w:rPr>
                                <w:spacing w:val="-1"/>
                              </w:rPr>
                              <w:t>rules</w:t>
                            </w:r>
                            <w:r>
                              <w:rPr>
                                <w:spacing w:val="-7"/>
                              </w:rPr>
                              <w:t xml:space="preserve"> </w:t>
                            </w:r>
                            <w:r>
                              <w:rPr>
                                <w:spacing w:val="-1"/>
                              </w:rPr>
                              <w:t>and</w:t>
                            </w:r>
                            <w:r>
                              <w:rPr>
                                <w:spacing w:val="-12"/>
                              </w:rPr>
                              <w:t xml:space="preserve"> </w:t>
                            </w:r>
                            <w:r>
                              <w:rPr>
                                <w:spacing w:val="-1"/>
                              </w:rPr>
                              <w:t>this</w:t>
                            </w:r>
                            <w:r>
                              <w:rPr>
                                <w:spacing w:val="-9"/>
                              </w:rPr>
                              <w:t xml:space="preserve"> </w:t>
                            </w:r>
                            <w:r>
                              <w:rPr>
                                <w:spacing w:val="-1"/>
                              </w:rPr>
                              <w:t>Contract,</w:t>
                            </w:r>
                            <w:r>
                              <w:rPr>
                                <w:spacing w:val="-8"/>
                              </w:rPr>
                              <w:t xml:space="preserve"> </w:t>
                            </w:r>
                            <w:r>
                              <w:rPr>
                                <w:spacing w:val="-1"/>
                              </w:rPr>
                              <w:t>this</w:t>
                            </w:r>
                            <w:r>
                              <w:rPr>
                                <w:spacing w:val="-9"/>
                              </w:rPr>
                              <w:t xml:space="preserve"> </w:t>
                            </w:r>
                            <w:r>
                              <w:rPr>
                                <w:spacing w:val="-1"/>
                              </w:rPr>
                              <w:t>Contract</w:t>
                            </w:r>
                            <w:r>
                              <w:rPr>
                                <w:spacing w:val="-6"/>
                              </w:rPr>
                              <w:t xml:space="preserve"> </w:t>
                            </w:r>
                            <w:r>
                              <w:rPr>
                                <w:spacing w:val="-2"/>
                              </w:rPr>
                              <w:t>will</w:t>
                            </w:r>
                            <w:r>
                              <w:rPr>
                                <w:spacing w:val="43"/>
                              </w:rPr>
                              <w:t xml:space="preserve"> </w:t>
                            </w:r>
                            <w:r>
                              <w:rPr>
                                <w:spacing w:val="-1"/>
                              </w:rPr>
                              <w:t>prevail</w:t>
                            </w:r>
                          </w:p>
                          <w:p w14:paraId="6F2D9276" w14:textId="77777777" w:rsidR="00764126" w:rsidRDefault="00764126" w:rsidP="000912A4">
                            <w:pPr>
                              <w:pStyle w:val="BodyText"/>
                              <w:numPr>
                                <w:ilvl w:val="0"/>
                                <w:numId w:val="2"/>
                              </w:numPr>
                              <w:tabs>
                                <w:tab w:val="left" w:pos="1278"/>
                              </w:tabs>
                              <w:spacing w:before="120" w:line="275" w:lineRule="auto"/>
                              <w:ind w:right="11"/>
                            </w:pPr>
                            <w:r>
                              <w:t>the</w:t>
                            </w:r>
                            <w:r>
                              <w:rPr>
                                <w:spacing w:val="26"/>
                              </w:rPr>
                              <w:t xml:space="preserve"> </w:t>
                            </w:r>
                            <w:r>
                              <w:rPr>
                                <w:spacing w:val="-1"/>
                              </w:rPr>
                              <w:t>decision</w:t>
                            </w:r>
                            <w:r>
                              <w:rPr>
                                <w:spacing w:val="24"/>
                              </w:rPr>
                              <w:t xml:space="preserve"> </w:t>
                            </w:r>
                            <w:r>
                              <w:rPr>
                                <w:spacing w:val="-2"/>
                              </w:rPr>
                              <w:t>of</w:t>
                            </w:r>
                            <w:r>
                              <w:rPr>
                                <w:spacing w:val="25"/>
                              </w:rPr>
                              <w:t xml:space="preserve"> </w:t>
                            </w:r>
                            <w:r>
                              <w:t>the</w:t>
                            </w:r>
                            <w:r>
                              <w:rPr>
                                <w:spacing w:val="26"/>
                              </w:rPr>
                              <w:t xml:space="preserve"> </w:t>
                            </w:r>
                            <w:r>
                              <w:rPr>
                                <w:spacing w:val="-1"/>
                              </w:rPr>
                              <w:t>arbitrator</w:t>
                            </w:r>
                            <w:r>
                              <w:rPr>
                                <w:spacing w:val="26"/>
                              </w:rPr>
                              <w:t xml:space="preserve"> </w:t>
                            </w:r>
                            <w:r>
                              <w:rPr>
                                <w:spacing w:val="-1"/>
                              </w:rPr>
                              <w:t>shall</w:t>
                            </w:r>
                            <w:r>
                              <w:rPr>
                                <w:spacing w:val="26"/>
                              </w:rPr>
                              <w:t xml:space="preserve"> </w:t>
                            </w:r>
                            <w:r>
                              <w:t>be</w:t>
                            </w:r>
                            <w:r>
                              <w:rPr>
                                <w:spacing w:val="24"/>
                              </w:rPr>
                              <w:t xml:space="preserve"> </w:t>
                            </w:r>
                            <w:r>
                              <w:rPr>
                                <w:spacing w:val="-1"/>
                              </w:rPr>
                              <w:t>binding</w:t>
                            </w:r>
                            <w:r>
                              <w:rPr>
                                <w:spacing w:val="26"/>
                              </w:rPr>
                              <w:t xml:space="preserve"> </w:t>
                            </w:r>
                            <w:r>
                              <w:t>on</w:t>
                            </w:r>
                            <w:r>
                              <w:rPr>
                                <w:spacing w:val="24"/>
                              </w:rPr>
                              <w:t xml:space="preserve"> </w:t>
                            </w:r>
                            <w:r>
                              <w:t>the</w:t>
                            </w:r>
                            <w:r>
                              <w:rPr>
                                <w:spacing w:val="24"/>
                              </w:rPr>
                              <w:t xml:space="preserve"> </w:t>
                            </w:r>
                            <w:r>
                              <w:rPr>
                                <w:spacing w:val="-1"/>
                              </w:rPr>
                              <w:t>Parties</w:t>
                            </w:r>
                            <w:r>
                              <w:rPr>
                                <w:spacing w:val="24"/>
                              </w:rPr>
                              <w:t xml:space="preserve"> </w:t>
                            </w:r>
                            <w:r>
                              <w:rPr>
                                <w:spacing w:val="-1"/>
                              </w:rPr>
                              <w:t>(in</w:t>
                            </w:r>
                            <w:r>
                              <w:rPr>
                                <w:spacing w:val="24"/>
                              </w:rPr>
                              <w:t xml:space="preserve"> </w:t>
                            </w:r>
                            <w:r>
                              <w:t>the</w:t>
                            </w:r>
                            <w:r>
                              <w:rPr>
                                <w:spacing w:val="24"/>
                              </w:rPr>
                              <w:t xml:space="preserve"> </w:t>
                            </w:r>
                            <w:r>
                              <w:rPr>
                                <w:spacing w:val="-1"/>
                              </w:rPr>
                              <w:t>absence</w:t>
                            </w:r>
                            <w:r>
                              <w:rPr>
                                <w:spacing w:val="26"/>
                              </w:rPr>
                              <w:t xml:space="preserve"> </w:t>
                            </w:r>
                            <w:r>
                              <w:rPr>
                                <w:spacing w:val="-2"/>
                              </w:rPr>
                              <w:t>of</w:t>
                            </w:r>
                            <w:r>
                              <w:rPr>
                                <w:spacing w:val="28"/>
                              </w:rPr>
                              <w:t xml:space="preserve"> </w:t>
                            </w:r>
                            <w:r>
                              <w:rPr>
                                <w:spacing w:val="-1"/>
                              </w:rPr>
                              <w:t>any</w:t>
                            </w:r>
                            <w:r>
                              <w:rPr>
                                <w:spacing w:val="41"/>
                              </w:rPr>
                              <w:t xml:space="preserve"> </w:t>
                            </w:r>
                            <w:r>
                              <w:rPr>
                                <w:spacing w:val="-1"/>
                              </w:rPr>
                              <w:t>material</w:t>
                            </w:r>
                            <w:r>
                              <w:rPr>
                                <w:spacing w:val="-3"/>
                              </w:rPr>
                              <w:t xml:space="preserve"> </w:t>
                            </w:r>
                            <w:r>
                              <w:rPr>
                                <w:spacing w:val="-1"/>
                              </w:rPr>
                              <w:t>failure</w:t>
                            </w:r>
                            <w:r>
                              <w:rPr>
                                <w:spacing w:val="1"/>
                              </w:rPr>
                              <w:t xml:space="preserve"> </w:t>
                            </w:r>
                            <w:r>
                              <w:t>by</w:t>
                            </w:r>
                            <w:r>
                              <w:rPr>
                                <w:spacing w:val="-4"/>
                              </w:rPr>
                              <w:t xml:space="preserve"> </w:t>
                            </w:r>
                            <w:r>
                              <w:t xml:space="preserve">the </w:t>
                            </w:r>
                            <w:r>
                              <w:rPr>
                                <w:spacing w:val="-1"/>
                              </w:rPr>
                              <w:t xml:space="preserve">arbitrator </w:t>
                            </w:r>
                            <w:r>
                              <w:t xml:space="preserve">to </w:t>
                            </w:r>
                            <w:r>
                              <w:rPr>
                                <w:spacing w:val="-1"/>
                              </w:rPr>
                              <w:t>comply</w:t>
                            </w:r>
                            <w:r>
                              <w:rPr>
                                <w:spacing w:val="-2"/>
                              </w:rPr>
                              <w:t xml:space="preserve"> with</w:t>
                            </w:r>
                            <w:r>
                              <w:t xml:space="preserve"> the </w:t>
                            </w:r>
                            <w:r>
                              <w:rPr>
                                <w:spacing w:val="-1"/>
                              </w:rPr>
                              <w:t>LCIA</w:t>
                            </w:r>
                            <w:r>
                              <w:t xml:space="preserve"> </w:t>
                            </w:r>
                            <w:r>
                              <w:rPr>
                                <w:spacing w:val="-1"/>
                              </w:rPr>
                              <w:t>procedural</w:t>
                            </w:r>
                            <w:r>
                              <w:rPr>
                                <w:spacing w:val="-3"/>
                              </w:rPr>
                              <w:t xml:space="preserve"> </w:t>
                            </w:r>
                            <w:r>
                              <w:rPr>
                                <w:spacing w:val="-1"/>
                              </w:rPr>
                              <w:t>rules)</w:t>
                            </w:r>
                          </w:p>
                          <w:p w14:paraId="4258ACC8" w14:textId="77777777" w:rsidR="00764126" w:rsidRDefault="00764126" w:rsidP="000912A4">
                            <w:pPr>
                              <w:pStyle w:val="BodyText"/>
                              <w:numPr>
                                <w:ilvl w:val="0"/>
                                <w:numId w:val="2"/>
                              </w:numPr>
                              <w:tabs>
                                <w:tab w:val="left" w:pos="1278"/>
                              </w:tabs>
                              <w:spacing w:line="248" w:lineRule="exact"/>
                            </w:pPr>
                            <w:r>
                              <w:t>the</w:t>
                            </w:r>
                            <w:r>
                              <w:rPr>
                                <w:spacing w:val="-2"/>
                              </w:rPr>
                              <w:t xml:space="preserve"> </w:t>
                            </w:r>
                            <w:r>
                              <w:rPr>
                                <w:spacing w:val="-1"/>
                              </w:rPr>
                              <w:t>tribunal</w:t>
                            </w:r>
                            <w:r>
                              <w:t xml:space="preserve"> </w:t>
                            </w:r>
                            <w:r>
                              <w:rPr>
                                <w:spacing w:val="-1"/>
                              </w:rPr>
                              <w:t>shall</w:t>
                            </w:r>
                            <w:r>
                              <w:t xml:space="preserve"> </w:t>
                            </w:r>
                            <w:r>
                              <w:rPr>
                                <w:spacing w:val="-1"/>
                              </w:rPr>
                              <w:t xml:space="preserve">consist </w:t>
                            </w:r>
                            <w:r>
                              <w:rPr>
                                <w:spacing w:val="-2"/>
                              </w:rPr>
                              <w:t>of</w:t>
                            </w:r>
                            <w:r>
                              <w:rPr>
                                <w:spacing w:val="4"/>
                              </w:rPr>
                              <w:t xml:space="preserve"> </w:t>
                            </w:r>
                            <w:r>
                              <w:t>a</w:t>
                            </w:r>
                            <w:r>
                              <w:rPr>
                                <w:spacing w:val="-2"/>
                              </w:rPr>
                              <w:t xml:space="preserve"> </w:t>
                            </w:r>
                            <w:r>
                              <w:rPr>
                                <w:spacing w:val="-1"/>
                              </w:rPr>
                              <w:t>sole</w:t>
                            </w:r>
                            <w:r>
                              <w:t xml:space="preserve"> </w:t>
                            </w:r>
                            <w:r>
                              <w:rPr>
                                <w:spacing w:val="-1"/>
                              </w:rPr>
                              <w:t xml:space="preserve">arbitrator </w:t>
                            </w:r>
                            <w:r>
                              <w:t>to</w:t>
                            </w:r>
                            <w:r>
                              <w:rPr>
                                <w:spacing w:val="-2"/>
                              </w:rPr>
                              <w:t xml:space="preserve"> </w:t>
                            </w:r>
                            <w:r>
                              <w:t>be</w:t>
                            </w:r>
                            <w:r>
                              <w:rPr>
                                <w:spacing w:val="-2"/>
                              </w:rPr>
                              <w:t xml:space="preserve"> </w:t>
                            </w:r>
                            <w:r>
                              <w:rPr>
                                <w:spacing w:val="-1"/>
                              </w:rPr>
                              <w:t>agreed</w:t>
                            </w:r>
                            <w:r>
                              <w:t xml:space="preserve"> by</w:t>
                            </w:r>
                            <w:r>
                              <w:rPr>
                                <w:spacing w:val="-2"/>
                              </w:rPr>
                              <w:t xml:space="preserve"> </w:t>
                            </w:r>
                            <w:r>
                              <w:t>the</w:t>
                            </w:r>
                            <w:r>
                              <w:rPr>
                                <w:spacing w:val="-2"/>
                              </w:rPr>
                              <w:t xml:space="preserve"> </w:t>
                            </w:r>
                            <w:r>
                              <w:rPr>
                                <w:spacing w:val="-1"/>
                              </w:rPr>
                              <w:t>Parties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68669" id="Text Box 34" o:spid="_x0000_s1048" type="#_x0000_t202" style="position:absolute;margin-left:57pt;margin-top:35.95pt;width:482pt;height:161pt;z-index:-10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" fillcolor="#fefefe" stroked="f">
                <v:textbox inset="0,0,0,0">
                  <w:txbxContent>
                    <w:p w14:paraId="0EE2FF83" w14:textId="77777777" w:rsidR="00764126" w:rsidRDefault="00764126">
                      <w:pPr>
                        <w:rPr>
                          <w:rFonts w:ascii="Arial" w:eastAsia="Arial" w:hAnsi="Arial" w:cs="Arial"/>
                        </w:rPr>
                      </w:pPr>
                    </w:p>
                    <w:p w14:paraId="3571051B" w14:textId="77777777" w:rsidR="00764126" w:rsidRDefault="00764126">
                      <w:pPr>
                        <w:rPr>
                          <w:rFonts w:ascii="Arial" w:eastAsia="Arial" w:hAnsi="Arial" w:cs="Arial"/>
                        </w:rPr>
                      </w:pPr>
                    </w:p>
                    <w:p w14:paraId="4BDD9F58" w14:textId="77777777" w:rsidR="00764126" w:rsidRDefault="00764126">
                      <w:pPr>
                        <w:rPr>
                          <w:rFonts w:ascii="Arial" w:eastAsia="Arial" w:hAnsi="Arial" w:cs="Arial"/>
                        </w:rPr>
                      </w:pPr>
                    </w:p>
                    <w:p w14:paraId="1036D833" w14:textId="77777777" w:rsidR="00764126" w:rsidRDefault="00764126">
                      <w:pPr>
                        <w:rPr>
                          <w:rFonts w:ascii="Arial" w:eastAsia="Arial" w:hAnsi="Arial" w:cs="Arial"/>
                        </w:rPr>
                      </w:pPr>
                    </w:p>
                    <w:p w14:paraId="2310DF37" w14:textId="77777777" w:rsidR="00764126" w:rsidRDefault="00764126">
                      <w:pPr>
                        <w:spacing w:before="1"/>
                        <w:rPr>
                          <w:rFonts w:ascii="Arial" w:eastAsia="Arial" w:hAnsi="Arial" w:cs="Arial"/>
                          <w:sz w:val="23"/>
                          <w:szCs w:val="23"/>
                        </w:rPr>
                      </w:pPr>
                    </w:p>
                    <w:p w14:paraId="59500DC8" w14:textId="0293FAC6" w:rsidR="00764126" w:rsidRDefault="00764126">
                      <w:pPr>
                        <w:pStyle w:val="BodyText"/>
                        <w:spacing w:before="0" w:line="276" w:lineRule="auto"/>
                        <w:ind w:left="1277" w:right="9"/>
                        <w:jc w:val="both"/>
                      </w:pPr>
                      <w:r>
                        <w:rPr>
                          <w:spacing w:val="-1"/>
                        </w:rPr>
                        <w:t>deemed</w:t>
                      </w:r>
                      <w:r>
                        <w:rPr>
                          <w:spacing w:val="3"/>
                        </w:rPr>
                        <w:t xml:space="preserve"> </w:t>
                      </w:r>
                      <w:r>
                        <w:t>to</w:t>
                      </w:r>
                      <w:r>
                        <w:rPr>
                          <w:spacing w:val="2"/>
                        </w:rPr>
                        <w:t xml:space="preserve"> </w:t>
                      </w:r>
                      <w:r>
                        <w:t>be</w:t>
                      </w:r>
                      <w:r>
                        <w:rPr>
                          <w:spacing w:val="2"/>
                        </w:rPr>
                        <w:t xml:space="preserve"> </w:t>
                      </w:r>
                      <w:r>
                        <w:rPr>
                          <w:spacing w:val="-1"/>
                        </w:rPr>
                        <w:t>incorporated</w:t>
                      </w:r>
                      <w:r>
                        <w:rPr>
                          <w:spacing w:val="5"/>
                        </w:rPr>
                        <w:t xml:space="preserve"> </w:t>
                      </w:r>
                      <w:r>
                        <w:rPr>
                          <w:spacing w:val="-1"/>
                        </w:rPr>
                        <w:t>into</w:t>
                      </w:r>
                      <w:r>
                        <w:rPr>
                          <w:spacing w:val="3"/>
                        </w:rPr>
                        <w:t xml:space="preserve"> </w:t>
                      </w:r>
                      <w:r>
                        <w:rPr>
                          <w:spacing w:val="-1"/>
                        </w:rPr>
                        <w:t>this</w:t>
                      </w:r>
                      <w:r>
                        <w:rPr>
                          <w:spacing w:val="3"/>
                        </w:rPr>
                        <w:t xml:space="preserve"> </w:t>
                      </w:r>
                      <w:r>
                        <w:rPr>
                          <w:spacing w:val="-1"/>
                        </w:rPr>
                        <w:t>Contract.</w:t>
                      </w:r>
                      <w:r>
                        <w:rPr>
                          <w:spacing w:val="7"/>
                        </w:rPr>
                        <w:t xml:space="preserve"> </w:t>
                      </w:r>
                      <w:r>
                        <w:t>It</w:t>
                      </w:r>
                      <w:r>
                        <w:rPr>
                          <w:spacing w:val="4"/>
                        </w:rPr>
                        <w:t xml:space="preserve"> </w:t>
                      </w:r>
                      <w:r>
                        <w:rPr>
                          <w:spacing w:val="-2"/>
                        </w:rPr>
                        <w:t>however</w:t>
                      </w:r>
                      <w:r>
                        <w:rPr>
                          <w:spacing w:val="6"/>
                        </w:rPr>
                        <w:t xml:space="preserve"> </w:t>
                      </w:r>
                      <w:r>
                        <w:rPr>
                          <w:spacing w:val="-1"/>
                        </w:rPr>
                        <w:t>there</w:t>
                      </w:r>
                      <w:r>
                        <w:rPr>
                          <w:spacing w:val="2"/>
                        </w:rPr>
                        <w:t xml:space="preserve"> </w:t>
                      </w:r>
                      <w:r>
                        <w:rPr>
                          <w:spacing w:val="-1"/>
                        </w:rPr>
                        <w:t>is</w:t>
                      </w:r>
                      <w:r>
                        <w:t xml:space="preserve"> </w:t>
                      </w:r>
                      <w:r>
                        <w:rPr>
                          <w:spacing w:val="-1"/>
                        </w:rPr>
                        <w:t>any</w:t>
                      </w:r>
                      <w:r>
                        <w:rPr>
                          <w:spacing w:val="3"/>
                        </w:rPr>
                        <w:t xml:space="preserve"> </w:t>
                      </w:r>
                      <w:r>
                        <w:rPr>
                          <w:spacing w:val="-1"/>
                        </w:rPr>
                        <w:t>conflict</w:t>
                      </w:r>
                      <w:r>
                        <w:rPr>
                          <w:spacing w:val="67"/>
                        </w:rPr>
                        <w:t xml:space="preserve"> </w:t>
                      </w:r>
                      <w:r>
                        <w:rPr>
                          <w:spacing w:val="-1"/>
                        </w:rPr>
                        <w:t>between</w:t>
                      </w:r>
                      <w:r>
                        <w:rPr>
                          <w:spacing w:val="-7"/>
                        </w:rPr>
                        <w:t xml:space="preserve"> </w:t>
                      </w:r>
                      <w:r>
                        <w:t>the</w:t>
                      </w:r>
                      <w:r>
                        <w:rPr>
                          <w:spacing w:val="-10"/>
                        </w:rPr>
                        <w:t xml:space="preserve"> </w:t>
                      </w:r>
                      <w:r>
                        <w:rPr>
                          <w:spacing w:val="-1"/>
                        </w:rPr>
                        <w:t>LCIA</w:t>
                      </w:r>
                      <w:r>
                        <w:rPr>
                          <w:spacing w:val="-10"/>
                        </w:rPr>
                        <w:t xml:space="preserve"> </w:t>
                      </w:r>
                      <w:r>
                        <w:rPr>
                          <w:spacing w:val="-1"/>
                        </w:rPr>
                        <w:t>procedural</w:t>
                      </w:r>
                      <w:r>
                        <w:rPr>
                          <w:spacing w:val="-10"/>
                        </w:rPr>
                        <w:t xml:space="preserve"> </w:t>
                      </w:r>
                      <w:r>
                        <w:rPr>
                          <w:spacing w:val="-1"/>
                        </w:rPr>
                        <w:t>rules</w:t>
                      </w:r>
                      <w:r>
                        <w:rPr>
                          <w:spacing w:val="-7"/>
                        </w:rPr>
                        <w:t xml:space="preserve"> </w:t>
                      </w:r>
                      <w:r>
                        <w:rPr>
                          <w:spacing w:val="-1"/>
                        </w:rPr>
                        <w:t>and</w:t>
                      </w:r>
                      <w:r>
                        <w:rPr>
                          <w:spacing w:val="-12"/>
                        </w:rPr>
                        <w:t xml:space="preserve"> </w:t>
                      </w:r>
                      <w:r>
                        <w:rPr>
                          <w:spacing w:val="-1"/>
                        </w:rPr>
                        <w:t>this</w:t>
                      </w:r>
                      <w:r>
                        <w:rPr>
                          <w:spacing w:val="-9"/>
                        </w:rPr>
                        <w:t xml:space="preserve"> </w:t>
                      </w:r>
                      <w:r>
                        <w:rPr>
                          <w:spacing w:val="-1"/>
                        </w:rPr>
                        <w:t>Contract,</w:t>
                      </w:r>
                      <w:r>
                        <w:rPr>
                          <w:spacing w:val="-8"/>
                        </w:rPr>
                        <w:t xml:space="preserve"> </w:t>
                      </w:r>
                      <w:r>
                        <w:rPr>
                          <w:spacing w:val="-1"/>
                        </w:rPr>
                        <w:t>this</w:t>
                      </w:r>
                      <w:r>
                        <w:rPr>
                          <w:spacing w:val="-9"/>
                        </w:rPr>
                        <w:t xml:space="preserve"> </w:t>
                      </w:r>
                      <w:r>
                        <w:rPr>
                          <w:spacing w:val="-1"/>
                        </w:rPr>
                        <w:t>Contract</w:t>
                      </w:r>
                      <w:r>
                        <w:rPr>
                          <w:spacing w:val="-6"/>
                        </w:rPr>
                        <w:t xml:space="preserve"> </w:t>
                      </w:r>
                      <w:r>
                        <w:rPr>
                          <w:spacing w:val="-2"/>
                        </w:rPr>
                        <w:t>will</w:t>
                      </w:r>
                      <w:r>
                        <w:rPr>
                          <w:spacing w:val="43"/>
                        </w:rPr>
                        <w:t xml:space="preserve"> </w:t>
                      </w:r>
                      <w:r>
                        <w:rPr>
                          <w:spacing w:val="-1"/>
                        </w:rPr>
                        <w:t>prevail</w:t>
                      </w:r>
                    </w:p>
                    <w:p w14:paraId="6F2D9276" w14:textId="77777777" w:rsidR="00764126" w:rsidRDefault="00764126" w:rsidP="000912A4">
                      <w:pPr>
                        <w:pStyle w:val="BodyText"/>
                        <w:numPr>
                          <w:ilvl w:val="0"/>
                          <w:numId w:val="2"/>
                        </w:numPr>
                        <w:tabs>
                          <w:tab w:val="left" w:pos="1278"/>
                        </w:tabs>
                        <w:spacing w:before="120" w:line="275" w:lineRule="auto"/>
                        <w:ind w:right="11"/>
                      </w:pPr>
                      <w:r>
                        <w:t>the</w:t>
                      </w:r>
                      <w:r>
                        <w:rPr>
                          <w:spacing w:val="26"/>
                        </w:rPr>
                        <w:t xml:space="preserve"> </w:t>
                      </w:r>
                      <w:r>
                        <w:rPr>
                          <w:spacing w:val="-1"/>
                        </w:rPr>
                        <w:t>decision</w:t>
                      </w:r>
                      <w:r>
                        <w:rPr>
                          <w:spacing w:val="24"/>
                        </w:rPr>
                        <w:t xml:space="preserve"> </w:t>
                      </w:r>
                      <w:r>
                        <w:rPr>
                          <w:spacing w:val="-2"/>
                        </w:rPr>
                        <w:t>of</w:t>
                      </w:r>
                      <w:r>
                        <w:rPr>
                          <w:spacing w:val="25"/>
                        </w:rPr>
                        <w:t xml:space="preserve"> </w:t>
                      </w:r>
                      <w:r>
                        <w:t>the</w:t>
                      </w:r>
                      <w:r>
                        <w:rPr>
                          <w:spacing w:val="26"/>
                        </w:rPr>
                        <w:t xml:space="preserve"> </w:t>
                      </w:r>
                      <w:r>
                        <w:rPr>
                          <w:spacing w:val="-1"/>
                        </w:rPr>
                        <w:t>arbitrator</w:t>
                      </w:r>
                      <w:r>
                        <w:rPr>
                          <w:spacing w:val="26"/>
                        </w:rPr>
                        <w:t xml:space="preserve"> </w:t>
                      </w:r>
                      <w:r>
                        <w:rPr>
                          <w:spacing w:val="-1"/>
                        </w:rPr>
                        <w:t>shall</w:t>
                      </w:r>
                      <w:r>
                        <w:rPr>
                          <w:spacing w:val="26"/>
                        </w:rPr>
                        <w:t xml:space="preserve"> </w:t>
                      </w:r>
                      <w:r>
                        <w:t>be</w:t>
                      </w:r>
                      <w:r>
                        <w:rPr>
                          <w:spacing w:val="24"/>
                        </w:rPr>
                        <w:t xml:space="preserve"> </w:t>
                      </w:r>
                      <w:r>
                        <w:rPr>
                          <w:spacing w:val="-1"/>
                        </w:rPr>
                        <w:t>binding</w:t>
                      </w:r>
                      <w:r>
                        <w:rPr>
                          <w:spacing w:val="26"/>
                        </w:rPr>
                        <w:t xml:space="preserve"> </w:t>
                      </w:r>
                      <w:r>
                        <w:t>on</w:t>
                      </w:r>
                      <w:r>
                        <w:rPr>
                          <w:spacing w:val="24"/>
                        </w:rPr>
                        <w:t xml:space="preserve"> </w:t>
                      </w:r>
                      <w:r>
                        <w:t>the</w:t>
                      </w:r>
                      <w:r>
                        <w:rPr>
                          <w:spacing w:val="24"/>
                        </w:rPr>
                        <w:t xml:space="preserve"> </w:t>
                      </w:r>
                      <w:r>
                        <w:rPr>
                          <w:spacing w:val="-1"/>
                        </w:rPr>
                        <w:t>Parties</w:t>
                      </w:r>
                      <w:r>
                        <w:rPr>
                          <w:spacing w:val="24"/>
                        </w:rPr>
                        <w:t xml:space="preserve"> </w:t>
                      </w:r>
                      <w:r>
                        <w:rPr>
                          <w:spacing w:val="-1"/>
                        </w:rPr>
                        <w:t>(in</w:t>
                      </w:r>
                      <w:r>
                        <w:rPr>
                          <w:spacing w:val="24"/>
                        </w:rPr>
                        <w:t xml:space="preserve"> </w:t>
                      </w:r>
                      <w:r>
                        <w:t>the</w:t>
                      </w:r>
                      <w:r>
                        <w:rPr>
                          <w:spacing w:val="24"/>
                        </w:rPr>
                        <w:t xml:space="preserve"> </w:t>
                      </w:r>
                      <w:r>
                        <w:rPr>
                          <w:spacing w:val="-1"/>
                        </w:rPr>
                        <w:t>absence</w:t>
                      </w:r>
                      <w:r>
                        <w:rPr>
                          <w:spacing w:val="26"/>
                        </w:rPr>
                        <w:t xml:space="preserve"> </w:t>
                      </w:r>
                      <w:r>
                        <w:rPr>
                          <w:spacing w:val="-2"/>
                        </w:rPr>
                        <w:t>of</w:t>
                      </w:r>
                      <w:r>
                        <w:rPr>
                          <w:spacing w:val="28"/>
                        </w:rPr>
                        <w:t xml:space="preserve"> </w:t>
                      </w:r>
                      <w:r>
                        <w:rPr>
                          <w:spacing w:val="-1"/>
                        </w:rPr>
                        <w:t>any</w:t>
                      </w:r>
                      <w:r>
                        <w:rPr>
                          <w:spacing w:val="41"/>
                        </w:rPr>
                        <w:t xml:space="preserve"> </w:t>
                      </w:r>
                      <w:r>
                        <w:rPr>
                          <w:spacing w:val="-1"/>
                        </w:rPr>
                        <w:t>material</w:t>
                      </w:r>
                      <w:r>
                        <w:rPr>
                          <w:spacing w:val="-3"/>
                        </w:rPr>
                        <w:t xml:space="preserve"> </w:t>
                      </w:r>
                      <w:r>
                        <w:rPr>
                          <w:spacing w:val="-1"/>
                        </w:rPr>
                        <w:t>failure</w:t>
                      </w:r>
                      <w:r>
                        <w:rPr>
                          <w:spacing w:val="1"/>
                        </w:rPr>
                        <w:t xml:space="preserve"> </w:t>
                      </w:r>
                      <w:r>
                        <w:t>by</w:t>
                      </w:r>
                      <w:r>
                        <w:rPr>
                          <w:spacing w:val="-4"/>
                        </w:rPr>
                        <w:t xml:space="preserve"> </w:t>
                      </w:r>
                      <w:r>
                        <w:t xml:space="preserve">the </w:t>
                      </w:r>
                      <w:r>
                        <w:rPr>
                          <w:spacing w:val="-1"/>
                        </w:rPr>
                        <w:t xml:space="preserve">arbitrator </w:t>
                      </w:r>
                      <w:r>
                        <w:t xml:space="preserve">to </w:t>
                      </w:r>
                      <w:r>
                        <w:rPr>
                          <w:spacing w:val="-1"/>
                        </w:rPr>
                        <w:t>comply</w:t>
                      </w:r>
                      <w:r>
                        <w:rPr>
                          <w:spacing w:val="-2"/>
                        </w:rPr>
                        <w:t xml:space="preserve"> with</w:t>
                      </w:r>
                      <w:r>
                        <w:t xml:space="preserve"> the </w:t>
                      </w:r>
                      <w:r>
                        <w:rPr>
                          <w:spacing w:val="-1"/>
                        </w:rPr>
                        <w:t>LCIA</w:t>
                      </w:r>
                      <w:r>
                        <w:t xml:space="preserve"> </w:t>
                      </w:r>
                      <w:r>
                        <w:rPr>
                          <w:spacing w:val="-1"/>
                        </w:rPr>
                        <w:t>procedural</w:t>
                      </w:r>
                      <w:r>
                        <w:rPr>
                          <w:spacing w:val="-3"/>
                        </w:rPr>
                        <w:t xml:space="preserve"> </w:t>
                      </w:r>
                      <w:r>
                        <w:rPr>
                          <w:spacing w:val="-1"/>
                        </w:rPr>
                        <w:t>rules)</w:t>
                      </w:r>
                    </w:p>
                    <w:p w14:paraId="4258ACC8" w14:textId="77777777" w:rsidR="00764126" w:rsidRDefault="00764126" w:rsidP="000912A4">
                      <w:pPr>
                        <w:pStyle w:val="BodyText"/>
                        <w:numPr>
                          <w:ilvl w:val="0"/>
                          <w:numId w:val="2"/>
                        </w:numPr>
                        <w:tabs>
                          <w:tab w:val="left" w:pos="1278"/>
                        </w:tabs>
                        <w:spacing w:line="248" w:lineRule="exact"/>
                      </w:pPr>
                      <w:r>
                        <w:t>the</w:t>
                      </w:r>
                      <w:r>
                        <w:rPr>
                          <w:spacing w:val="-2"/>
                        </w:rPr>
                        <w:t xml:space="preserve"> </w:t>
                      </w:r>
                      <w:r>
                        <w:rPr>
                          <w:spacing w:val="-1"/>
                        </w:rPr>
                        <w:t>tribunal</w:t>
                      </w:r>
                      <w:r>
                        <w:t xml:space="preserve"> </w:t>
                      </w:r>
                      <w:r>
                        <w:rPr>
                          <w:spacing w:val="-1"/>
                        </w:rPr>
                        <w:t>shall</w:t>
                      </w:r>
                      <w:r>
                        <w:t xml:space="preserve"> </w:t>
                      </w:r>
                      <w:r>
                        <w:rPr>
                          <w:spacing w:val="-1"/>
                        </w:rPr>
                        <w:t xml:space="preserve">consist </w:t>
                      </w:r>
                      <w:r>
                        <w:rPr>
                          <w:spacing w:val="-2"/>
                        </w:rPr>
                        <w:t>of</w:t>
                      </w:r>
                      <w:r>
                        <w:rPr>
                          <w:spacing w:val="4"/>
                        </w:rPr>
                        <w:t xml:space="preserve"> </w:t>
                      </w:r>
                      <w:r>
                        <w:t>a</w:t>
                      </w:r>
                      <w:r>
                        <w:rPr>
                          <w:spacing w:val="-2"/>
                        </w:rPr>
                        <w:t xml:space="preserve"> </w:t>
                      </w:r>
                      <w:r>
                        <w:rPr>
                          <w:spacing w:val="-1"/>
                        </w:rPr>
                        <w:t>sole</w:t>
                      </w:r>
                      <w:r>
                        <w:t xml:space="preserve"> </w:t>
                      </w:r>
                      <w:r>
                        <w:rPr>
                          <w:spacing w:val="-1"/>
                        </w:rPr>
                        <w:t xml:space="preserve">arbitrator </w:t>
                      </w:r>
                      <w:r>
                        <w:t>to</w:t>
                      </w:r>
                      <w:r>
                        <w:rPr>
                          <w:spacing w:val="-2"/>
                        </w:rPr>
                        <w:t xml:space="preserve"> </w:t>
                      </w:r>
                      <w:r>
                        <w:t>be</w:t>
                      </w:r>
                      <w:r>
                        <w:rPr>
                          <w:spacing w:val="-2"/>
                        </w:rPr>
                        <w:t xml:space="preserve"> </w:t>
                      </w:r>
                      <w:r>
                        <w:rPr>
                          <w:spacing w:val="-1"/>
                        </w:rPr>
                        <w:t>agreed</w:t>
                      </w:r>
                      <w:r>
                        <w:t xml:space="preserve"> by</w:t>
                      </w:r>
                      <w:r>
                        <w:rPr>
                          <w:spacing w:val="-2"/>
                        </w:rPr>
                        <w:t xml:space="preserve"> </w:t>
                      </w:r>
                      <w:r>
                        <w:t>the</w:t>
                      </w:r>
                      <w:r>
                        <w:rPr>
                          <w:spacing w:val="-2"/>
                        </w:rPr>
                        <w:t xml:space="preserve"> </w:t>
                      </w:r>
                      <w:r>
                        <w:rPr>
                          <w:spacing w:val="-1"/>
                        </w:rPr>
                        <w:t>Parties</w:t>
                      </w:r>
                    </w:p>
                  </w:txbxContent>
                </v:textbox>
                <w10:wrap anchorx="page" anchory="page"/>
              </v:shape>
            </w:pict>
          </mc:Fallback>
        </mc:AlternateContent>
      </w:r>
    </w:p>
    <w:p w14:paraId="79FE9B98" w14:textId="77777777" w:rsidR="009C75C6" w:rsidRDefault="009C75C6">
      <w:pPr>
        <w:rPr>
          <w:rFonts w:ascii="Arial" w:eastAsia="Arial" w:hAnsi="Arial" w:cs="Arial"/>
          <w:sz w:val="20"/>
          <w:szCs w:val="20"/>
        </w:rPr>
      </w:pPr>
    </w:p>
    <w:p w14:paraId="37A41107" w14:textId="77777777" w:rsidR="009C75C6" w:rsidRDefault="009C75C6">
      <w:pPr>
        <w:rPr>
          <w:rFonts w:ascii="Arial" w:eastAsia="Arial" w:hAnsi="Arial" w:cs="Arial"/>
          <w:sz w:val="20"/>
          <w:szCs w:val="20"/>
        </w:rPr>
      </w:pPr>
    </w:p>
    <w:p w14:paraId="2C2E084B" w14:textId="77777777" w:rsidR="009C75C6" w:rsidRDefault="009C75C6">
      <w:pPr>
        <w:rPr>
          <w:rFonts w:ascii="Arial" w:eastAsia="Arial" w:hAnsi="Arial" w:cs="Arial"/>
          <w:sz w:val="20"/>
          <w:szCs w:val="20"/>
        </w:rPr>
      </w:pPr>
    </w:p>
    <w:p w14:paraId="7D00FB69" w14:textId="77777777" w:rsidR="009C75C6" w:rsidRDefault="009C75C6">
      <w:pPr>
        <w:rPr>
          <w:rFonts w:ascii="Arial" w:eastAsia="Arial" w:hAnsi="Arial" w:cs="Arial"/>
          <w:sz w:val="20"/>
          <w:szCs w:val="20"/>
        </w:rPr>
      </w:pPr>
    </w:p>
    <w:p w14:paraId="29B9E701" w14:textId="77777777" w:rsidR="009C75C6" w:rsidRDefault="009C75C6">
      <w:pPr>
        <w:rPr>
          <w:rFonts w:ascii="Arial" w:eastAsia="Arial" w:hAnsi="Arial" w:cs="Arial"/>
          <w:sz w:val="20"/>
          <w:szCs w:val="20"/>
        </w:rPr>
      </w:pPr>
    </w:p>
    <w:p w14:paraId="5BDFCE94" w14:textId="77777777" w:rsidR="009C75C6" w:rsidRDefault="009C75C6">
      <w:pPr>
        <w:rPr>
          <w:rFonts w:ascii="Arial" w:eastAsia="Arial" w:hAnsi="Arial" w:cs="Arial"/>
          <w:sz w:val="20"/>
          <w:szCs w:val="20"/>
        </w:rPr>
      </w:pPr>
    </w:p>
    <w:p w14:paraId="3404ECF7" w14:textId="77777777" w:rsidR="009C75C6" w:rsidRDefault="009C75C6">
      <w:pPr>
        <w:rPr>
          <w:rFonts w:ascii="Arial" w:eastAsia="Arial" w:hAnsi="Arial" w:cs="Arial"/>
          <w:sz w:val="20"/>
          <w:szCs w:val="20"/>
        </w:rPr>
      </w:pPr>
    </w:p>
    <w:p w14:paraId="3C039A78" w14:textId="77777777" w:rsidR="009C75C6" w:rsidRDefault="009C75C6">
      <w:pPr>
        <w:spacing w:before="10"/>
        <w:rPr>
          <w:rFonts w:ascii="Arial" w:eastAsia="Arial" w:hAnsi="Arial" w:cs="Arial"/>
          <w:sz w:val="20"/>
          <w:szCs w:val="20"/>
        </w:rPr>
      </w:pPr>
    </w:p>
    <w:p w14:paraId="7149C628" w14:textId="77777777" w:rsidR="009C75C6" w:rsidRDefault="00AA0D50" w:rsidP="000912A4">
      <w:pPr>
        <w:pStyle w:val="BodyText"/>
        <w:numPr>
          <w:ilvl w:val="1"/>
          <w:numId w:val="4"/>
        </w:numPr>
        <w:tabs>
          <w:tab w:val="left" w:pos="1378"/>
        </w:tabs>
        <w:spacing w:before="0" w:line="275" w:lineRule="auto"/>
        <w:ind w:left="1377" w:right="122"/>
        <w:jc w:val="both"/>
      </w:pPr>
      <w:r>
        <w:rPr>
          <w:spacing w:val="-1"/>
        </w:rPr>
        <w:t>if</w:t>
      </w:r>
      <w:r>
        <w:rPr>
          <w:spacing w:val="4"/>
        </w:rPr>
        <w:t xml:space="preserve"> </w:t>
      </w:r>
      <w:r>
        <w:t>the</w:t>
      </w:r>
      <w:r>
        <w:rPr>
          <w:spacing w:val="2"/>
        </w:rPr>
        <w:t xml:space="preserve"> </w:t>
      </w:r>
      <w:r>
        <w:rPr>
          <w:spacing w:val="-1"/>
        </w:rPr>
        <w:t>Parties</w:t>
      </w:r>
      <w:r>
        <w:t xml:space="preserve"> </w:t>
      </w:r>
      <w:r>
        <w:rPr>
          <w:spacing w:val="-1"/>
        </w:rPr>
        <w:t>fail</w:t>
      </w:r>
      <w:r>
        <w:rPr>
          <w:spacing w:val="4"/>
        </w:rPr>
        <w:t xml:space="preserve"> </w:t>
      </w:r>
      <w:r>
        <w:t>to</w:t>
      </w:r>
      <w:r>
        <w:rPr>
          <w:spacing w:val="2"/>
        </w:rPr>
        <w:t xml:space="preserve"> </w:t>
      </w:r>
      <w:r>
        <w:rPr>
          <w:spacing w:val="-1"/>
        </w:rPr>
        <w:t>agree</w:t>
      </w:r>
      <w:r>
        <w:rPr>
          <w:spacing w:val="3"/>
        </w:rPr>
        <w:t xml:space="preserve"> </w:t>
      </w:r>
      <w:r>
        <w:t>on</w:t>
      </w:r>
      <w:r>
        <w:rPr>
          <w:spacing w:val="2"/>
        </w:rPr>
        <w:t xml:space="preserve"> </w:t>
      </w:r>
      <w:r>
        <w:t>the</w:t>
      </w:r>
      <w:r>
        <w:rPr>
          <w:spacing w:val="2"/>
        </w:rPr>
        <w:t xml:space="preserve"> </w:t>
      </w:r>
      <w:r>
        <w:rPr>
          <w:spacing w:val="-1"/>
        </w:rPr>
        <w:t>appointment</w:t>
      </w:r>
      <w:r>
        <w:rPr>
          <w:spacing w:val="4"/>
        </w:rPr>
        <w:t xml:space="preserve"> </w:t>
      </w:r>
      <w:r>
        <w:rPr>
          <w:spacing w:val="-2"/>
        </w:rPr>
        <w:t>of</w:t>
      </w:r>
      <w:r>
        <w:rPr>
          <w:spacing w:val="4"/>
        </w:rPr>
        <w:t xml:space="preserve"> </w:t>
      </w:r>
      <w:r>
        <w:rPr>
          <w:spacing w:val="-1"/>
        </w:rPr>
        <w:t>the</w:t>
      </w:r>
      <w:r>
        <w:rPr>
          <w:spacing w:val="5"/>
        </w:rPr>
        <w:t xml:space="preserve"> </w:t>
      </w:r>
      <w:r>
        <w:rPr>
          <w:spacing w:val="-1"/>
        </w:rPr>
        <w:t>arbitrator</w:t>
      </w:r>
      <w:r>
        <w:rPr>
          <w:spacing w:val="3"/>
        </w:rPr>
        <w:t xml:space="preserve"> </w:t>
      </w:r>
      <w:r>
        <w:rPr>
          <w:spacing w:val="-2"/>
        </w:rPr>
        <w:t>within</w:t>
      </w:r>
      <w:r>
        <w:rPr>
          <w:spacing w:val="5"/>
        </w:rPr>
        <w:t xml:space="preserve"> </w:t>
      </w:r>
      <w:r>
        <w:t>10</w:t>
      </w:r>
      <w:r>
        <w:rPr>
          <w:spacing w:val="-2"/>
        </w:rPr>
        <w:t xml:space="preserve"> </w:t>
      </w:r>
      <w:r>
        <w:rPr>
          <w:spacing w:val="-1"/>
        </w:rPr>
        <w:t>Working</w:t>
      </w:r>
      <w:r>
        <w:rPr>
          <w:spacing w:val="5"/>
        </w:rPr>
        <w:t xml:space="preserve"> </w:t>
      </w:r>
      <w:r>
        <w:rPr>
          <w:spacing w:val="-2"/>
        </w:rPr>
        <w:t>Days</w:t>
      </w:r>
      <w:r>
        <w:rPr>
          <w:spacing w:val="53"/>
        </w:rPr>
        <w:t xml:space="preserve"> </w:t>
      </w:r>
      <w:r>
        <w:t>or,</w:t>
      </w:r>
      <w:r>
        <w:rPr>
          <w:spacing w:val="2"/>
        </w:rPr>
        <w:t xml:space="preserve"> </w:t>
      </w:r>
      <w:r>
        <w:rPr>
          <w:spacing w:val="-2"/>
        </w:rPr>
        <w:t>if</w:t>
      </w:r>
      <w:r>
        <w:rPr>
          <w:spacing w:val="2"/>
        </w:rPr>
        <w:t xml:space="preserve"> </w:t>
      </w:r>
      <w:r>
        <w:t xml:space="preserve">the </w:t>
      </w:r>
      <w:r>
        <w:rPr>
          <w:spacing w:val="-1"/>
        </w:rPr>
        <w:t>person</w:t>
      </w:r>
      <w:r>
        <w:t xml:space="preserve"> </w:t>
      </w:r>
      <w:r>
        <w:rPr>
          <w:spacing w:val="-1"/>
        </w:rPr>
        <w:t>appointed</w:t>
      </w:r>
      <w:r>
        <w:rPr>
          <w:spacing w:val="3"/>
        </w:rPr>
        <w:t xml:space="preserve"> </w:t>
      </w:r>
      <w:r>
        <w:rPr>
          <w:spacing w:val="-1"/>
        </w:rPr>
        <w:t>is</w:t>
      </w:r>
      <w:r>
        <w:t xml:space="preserve"> </w:t>
      </w:r>
      <w:r>
        <w:rPr>
          <w:spacing w:val="-1"/>
        </w:rPr>
        <w:t>unable</w:t>
      </w:r>
      <w:r>
        <w:rPr>
          <w:spacing w:val="3"/>
        </w:rPr>
        <w:t xml:space="preserve"> </w:t>
      </w:r>
      <w:r>
        <w:rPr>
          <w:spacing w:val="-2"/>
        </w:rPr>
        <w:t>or</w:t>
      </w:r>
      <w:r>
        <w:rPr>
          <w:spacing w:val="1"/>
        </w:rPr>
        <w:t xml:space="preserve"> </w:t>
      </w:r>
      <w:r>
        <w:rPr>
          <w:spacing w:val="-2"/>
        </w:rPr>
        <w:t>unwilling</w:t>
      </w:r>
      <w:r>
        <w:rPr>
          <w:spacing w:val="2"/>
        </w:rPr>
        <w:t xml:space="preserve"> </w:t>
      </w:r>
      <w:r>
        <w:rPr>
          <w:spacing w:val="-1"/>
        </w:rPr>
        <w:t>to</w:t>
      </w:r>
      <w:r>
        <w:rPr>
          <w:spacing w:val="3"/>
        </w:rPr>
        <w:t xml:space="preserve"> </w:t>
      </w:r>
      <w:r>
        <w:rPr>
          <w:spacing w:val="-1"/>
        </w:rPr>
        <w:t>act,</w:t>
      </w:r>
      <w:r>
        <w:rPr>
          <w:spacing w:val="2"/>
        </w:rPr>
        <w:t xml:space="preserve"> </w:t>
      </w:r>
      <w:r>
        <w:rPr>
          <w:spacing w:val="-1"/>
        </w:rPr>
        <w:t>LCIA</w:t>
      </w:r>
      <w:r>
        <w:t xml:space="preserve"> </w:t>
      </w:r>
      <w:r>
        <w:rPr>
          <w:spacing w:val="-2"/>
        </w:rPr>
        <w:t>will</w:t>
      </w:r>
      <w:r>
        <w:rPr>
          <w:spacing w:val="2"/>
        </w:rPr>
        <w:t xml:space="preserve"> </w:t>
      </w:r>
      <w:r>
        <w:rPr>
          <w:spacing w:val="-1"/>
        </w:rPr>
        <w:t>appoint</w:t>
      </w:r>
      <w:r>
        <w:rPr>
          <w:spacing w:val="3"/>
        </w:rPr>
        <w:t xml:space="preserve"> </w:t>
      </w:r>
      <w:r>
        <w:rPr>
          <w:spacing w:val="-2"/>
        </w:rPr>
        <w:t>an</w:t>
      </w:r>
      <w:r>
        <w:rPr>
          <w:spacing w:val="3"/>
        </w:rPr>
        <w:t xml:space="preserve"> </w:t>
      </w:r>
      <w:r>
        <w:rPr>
          <w:spacing w:val="-1"/>
        </w:rPr>
        <w:t>arbitrator,</w:t>
      </w:r>
      <w:r>
        <w:rPr>
          <w:spacing w:val="55"/>
        </w:rPr>
        <w:t xml:space="preserve"> </w:t>
      </w:r>
      <w:r>
        <w:rPr>
          <w:spacing w:val="-1"/>
        </w:rPr>
        <w:t>and</w:t>
      </w:r>
    </w:p>
    <w:p w14:paraId="3643E132" w14:textId="77777777" w:rsidR="009C75C6" w:rsidRDefault="00AA0D50" w:rsidP="000912A4">
      <w:pPr>
        <w:pStyle w:val="BodyText"/>
        <w:numPr>
          <w:ilvl w:val="1"/>
          <w:numId w:val="4"/>
        </w:numPr>
        <w:tabs>
          <w:tab w:val="left" w:pos="1378"/>
        </w:tabs>
        <w:spacing w:line="275" w:lineRule="auto"/>
        <w:ind w:left="1377" w:right="114"/>
        <w:jc w:val="both"/>
      </w:pPr>
      <w:r>
        <w:t>the</w:t>
      </w:r>
      <w:r>
        <w:rPr>
          <w:spacing w:val="29"/>
        </w:rPr>
        <w:t xml:space="preserve"> </w:t>
      </w:r>
      <w:r>
        <w:rPr>
          <w:spacing w:val="-1"/>
        </w:rPr>
        <w:t>arbitration</w:t>
      </w:r>
      <w:r>
        <w:rPr>
          <w:spacing w:val="29"/>
        </w:rPr>
        <w:t xml:space="preserve"> </w:t>
      </w:r>
      <w:r>
        <w:rPr>
          <w:spacing w:val="-1"/>
        </w:rPr>
        <w:t>proceedings</w:t>
      </w:r>
      <w:r>
        <w:rPr>
          <w:spacing w:val="27"/>
        </w:rPr>
        <w:t xml:space="preserve"> </w:t>
      </w:r>
      <w:r>
        <w:rPr>
          <w:spacing w:val="-1"/>
        </w:rPr>
        <w:t>shall</w:t>
      </w:r>
      <w:r>
        <w:rPr>
          <w:spacing w:val="28"/>
        </w:rPr>
        <w:t xml:space="preserve"> </w:t>
      </w:r>
      <w:r>
        <w:rPr>
          <w:spacing w:val="-1"/>
        </w:rPr>
        <w:t>take</w:t>
      </w:r>
      <w:r>
        <w:rPr>
          <w:spacing w:val="26"/>
        </w:rPr>
        <w:t xml:space="preserve"> </w:t>
      </w:r>
      <w:r>
        <w:rPr>
          <w:spacing w:val="-1"/>
        </w:rPr>
        <w:t>place</w:t>
      </w:r>
      <w:r>
        <w:rPr>
          <w:spacing w:val="29"/>
        </w:rPr>
        <w:t xml:space="preserve"> </w:t>
      </w:r>
      <w:r>
        <w:rPr>
          <w:spacing w:val="-1"/>
        </w:rPr>
        <w:t>in</w:t>
      </w:r>
      <w:r>
        <w:rPr>
          <w:spacing w:val="29"/>
        </w:rPr>
        <w:t xml:space="preserve"> </w:t>
      </w:r>
      <w:r>
        <w:t>a</w:t>
      </w:r>
      <w:r>
        <w:rPr>
          <w:spacing w:val="26"/>
        </w:rPr>
        <w:t xml:space="preserve"> </w:t>
      </w:r>
      <w:r>
        <w:rPr>
          <w:spacing w:val="-1"/>
        </w:rPr>
        <w:t>location</w:t>
      </w:r>
      <w:r>
        <w:rPr>
          <w:spacing w:val="26"/>
        </w:rPr>
        <w:t xml:space="preserve"> </w:t>
      </w:r>
      <w:r>
        <w:t>to</w:t>
      </w:r>
      <w:r>
        <w:rPr>
          <w:spacing w:val="29"/>
        </w:rPr>
        <w:t xml:space="preserve"> </w:t>
      </w:r>
      <w:r>
        <w:t>be</w:t>
      </w:r>
      <w:r>
        <w:rPr>
          <w:spacing w:val="26"/>
        </w:rPr>
        <w:t xml:space="preserve"> </w:t>
      </w:r>
      <w:r>
        <w:t>agreed</w:t>
      </w:r>
      <w:r>
        <w:rPr>
          <w:spacing w:val="26"/>
        </w:rPr>
        <w:t xml:space="preserve"> </w:t>
      </w:r>
      <w:r>
        <w:rPr>
          <w:spacing w:val="-1"/>
        </w:rPr>
        <w:t>between</w:t>
      </w:r>
      <w:r>
        <w:rPr>
          <w:spacing w:val="29"/>
        </w:rPr>
        <w:t xml:space="preserve"> </w:t>
      </w:r>
      <w:r>
        <w:t>the</w:t>
      </w:r>
      <w:r>
        <w:rPr>
          <w:spacing w:val="43"/>
        </w:rPr>
        <w:t xml:space="preserve"> </w:t>
      </w:r>
      <w:r>
        <w:rPr>
          <w:spacing w:val="-1"/>
        </w:rPr>
        <w:t>Parties.</w:t>
      </w:r>
    </w:p>
    <w:p w14:paraId="65230DF5" w14:textId="77777777" w:rsidR="009C75C6" w:rsidRDefault="009C75C6">
      <w:pPr>
        <w:spacing w:line="275" w:lineRule="auto"/>
        <w:jc w:val="both"/>
        <w:sectPr w:rsidR="009C75C6">
          <w:headerReference w:type="default" r:id="rId86"/>
          <w:pgSz w:w="11910" w:h="16840"/>
          <w:pgMar w:top="2020" w:right="1020" w:bottom="1420" w:left="1040" w:header="720" w:footer="1226" w:gutter="0"/>
          <w:cols w:space="720"/>
        </w:sectPr>
      </w:pPr>
    </w:p>
    <w:p w14:paraId="0CDB6532" w14:textId="77777777" w:rsidR="009C75C6" w:rsidRDefault="009C75C6">
      <w:pPr>
        <w:rPr>
          <w:rFonts w:ascii="Arial" w:eastAsia="Arial" w:hAnsi="Arial" w:cs="Arial"/>
          <w:sz w:val="20"/>
          <w:szCs w:val="20"/>
        </w:rPr>
      </w:pPr>
    </w:p>
    <w:p w14:paraId="57C5E5EF" w14:textId="77777777" w:rsidR="009C75C6" w:rsidRDefault="009C75C6">
      <w:pPr>
        <w:spacing w:before="5"/>
        <w:rPr>
          <w:rFonts w:ascii="Arial" w:eastAsia="Arial" w:hAnsi="Arial" w:cs="Arial"/>
          <w:sz w:val="17"/>
          <w:szCs w:val="17"/>
        </w:rPr>
      </w:pPr>
    </w:p>
    <w:p w14:paraId="5E12F98F" w14:textId="26C5996B" w:rsidR="009C75C6" w:rsidRDefault="00AA0D50">
      <w:pPr>
        <w:pStyle w:val="BodyText"/>
        <w:spacing w:before="72"/>
        <w:ind w:left="100"/>
      </w:pPr>
      <w:r>
        <w:rPr>
          <w:spacing w:val="-1"/>
        </w:rPr>
        <w:t>No</w:t>
      </w:r>
      <w:r>
        <w:t xml:space="preserve"> </w:t>
      </w:r>
      <w:r>
        <w:rPr>
          <w:spacing w:val="-2"/>
        </w:rPr>
        <w:t>of</w:t>
      </w:r>
      <w:r>
        <w:rPr>
          <w:spacing w:val="4"/>
        </w:rPr>
        <w:t xml:space="preserve"> </w:t>
      </w:r>
      <w:r>
        <w:rPr>
          <w:spacing w:val="-2"/>
        </w:rPr>
        <w:t>Letter</w:t>
      </w:r>
      <w:r>
        <w:rPr>
          <w:spacing w:val="1"/>
        </w:rPr>
        <w:t xml:space="preserve"> </w:t>
      </w:r>
      <w:r>
        <w:rPr>
          <w:spacing w:val="-2"/>
        </w:rPr>
        <w:t>of</w:t>
      </w:r>
      <w:r>
        <w:rPr>
          <w:spacing w:val="2"/>
        </w:rPr>
        <w:t xml:space="preserve"> </w:t>
      </w:r>
      <w:r>
        <w:rPr>
          <w:spacing w:val="-1"/>
        </w:rPr>
        <w:t xml:space="preserve">Appointment </w:t>
      </w:r>
      <w:r>
        <w:rPr>
          <w:spacing w:val="-2"/>
        </w:rPr>
        <w:t>being</w:t>
      </w:r>
      <w:r>
        <w:rPr>
          <w:spacing w:val="2"/>
        </w:rPr>
        <w:t xml:space="preserve"> </w:t>
      </w:r>
      <w:r>
        <w:rPr>
          <w:spacing w:val="-1"/>
        </w:rPr>
        <w:t>varied:</w:t>
      </w:r>
    </w:p>
    <w:p w14:paraId="18FCC6D5" w14:textId="77777777" w:rsidR="009C75C6" w:rsidRDefault="00AA0D50">
      <w:pPr>
        <w:pStyle w:val="BodyText"/>
        <w:spacing w:before="160" w:line="389" w:lineRule="auto"/>
        <w:ind w:left="100" w:right="3211"/>
      </w:pPr>
      <w:r>
        <w:rPr>
          <w:rFonts w:cs="Arial"/>
          <w:spacing w:val="-1"/>
        </w:rPr>
        <w:t>……………………………………………………………………</w:t>
      </w:r>
      <w:r>
        <w:rPr>
          <w:rFonts w:cs="Arial"/>
          <w:spacing w:val="23"/>
        </w:rPr>
        <w:t xml:space="preserve"> </w:t>
      </w:r>
      <w:r>
        <w:rPr>
          <w:spacing w:val="-1"/>
        </w:rPr>
        <w:t>Variation</w:t>
      </w:r>
      <w:r>
        <w:t xml:space="preserve"> </w:t>
      </w:r>
      <w:r>
        <w:rPr>
          <w:spacing w:val="-1"/>
        </w:rPr>
        <w:t>Form</w:t>
      </w:r>
      <w:r>
        <w:rPr>
          <w:spacing w:val="1"/>
        </w:rPr>
        <w:t xml:space="preserve"> </w:t>
      </w:r>
      <w:r>
        <w:rPr>
          <w:spacing w:val="-2"/>
        </w:rPr>
        <w:t>No:</w:t>
      </w:r>
    </w:p>
    <w:p w14:paraId="346491BA" w14:textId="77777777" w:rsidR="009C75C6" w:rsidRDefault="00AA0D50">
      <w:pPr>
        <w:pStyle w:val="BodyText"/>
        <w:spacing w:before="4" w:line="389" w:lineRule="auto"/>
        <w:ind w:left="100" w:right="2219"/>
      </w:pPr>
      <w:r>
        <w:rPr>
          <w:rFonts w:cs="Arial"/>
          <w:spacing w:val="-1"/>
        </w:rPr>
        <w:t>……………………………………………………………………………………</w:t>
      </w:r>
      <w:r>
        <w:rPr>
          <w:rFonts w:cs="Arial"/>
          <w:spacing w:val="23"/>
        </w:rPr>
        <w:t xml:space="preserve"> </w:t>
      </w:r>
      <w:r>
        <w:rPr>
          <w:spacing w:val="-1"/>
        </w:rPr>
        <w:t>BETWEEN:</w:t>
      </w:r>
    </w:p>
    <w:p w14:paraId="113756D4" w14:textId="5AF5D123" w:rsidR="009C75C6" w:rsidRDefault="0050223B">
      <w:pPr>
        <w:spacing w:before="4" w:line="391" w:lineRule="auto"/>
        <w:ind w:left="100" w:right="4953"/>
        <w:rPr>
          <w:rFonts w:ascii="Arial" w:eastAsia="Arial" w:hAnsi="Arial" w:cs="Arial"/>
        </w:rPr>
      </w:pPr>
      <w:r>
        <w:rPr>
          <w:rFonts w:ascii="Arial"/>
          <w:b/>
          <w:spacing w:val="-1"/>
        </w:rPr>
        <w:t>HMRC</w:t>
      </w:r>
      <w:r w:rsidR="00AA0D50">
        <w:rPr>
          <w:rFonts w:ascii="Arial"/>
          <w:b/>
          <w:spacing w:val="-1"/>
        </w:rPr>
        <w:t xml:space="preserve"> </w:t>
      </w:r>
      <w:r w:rsidR="00AA0D50">
        <w:rPr>
          <w:rFonts w:ascii="Arial"/>
          <w:spacing w:val="-1"/>
        </w:rPr>
        <w:t>("</w:t>
      </w:r>
      <w:r w:rsidR="00AA0D50">
        <w:rPr>
          <w:rFonts w:ascii="Arial"/>
          <w:b/>
          <w:spacing w:val="-1"/>
        </w:rPr>
        <w:t>the</w:t>
      </w:r>
      <w:r w:rsidR="00AA0D50">
        <w:rPr>
          <w:rFonts w:ascii="Arial"/>
          <w:b/>
          <w:spacing w:val="-2"/>
        </w:rPr>
        <w:t xml:space="preserve"> </w:t>
      </w:r>
      <w:r w:rsidR="00AA0D50">
        <w:rPr>
          <w:rFonts w:ascii="Arial"/>
          <w:b/>
          <w:spacing w:val="-1"/>
        </w:rPr>
        <w:t>Customer "</w:t>
      </w:r>
      <w:r w:rsidR="00AA0D50">
        <w:rPr>
          <w:rFonts w:ascii="Arial"/>
          <w:spacing w:val="-1"/>
        </w:rPr>
        <w:t>)</w:t>
      </w:r>
      <w:r w:rsidR="00AA0D50">
        <w:rPr>
          <w:rFonts w:ascii="Arial"/>
          <w:spacing w:val="23"/>
        </w:rPr>
        <w:t xml:space="preserve"> </w:t>
      </w:r>
      <w:r w:rsidR="00AA0D50">
        <w:rPr>
          <w:rFonts w:ascii="Arial"/>
          <w:spacing w:val="-1"/>
        </w:rPr>
        <w:t>and</w:t>
      </w:r>
    </w:p>
    <w:p w14:paraId="130AB6B8" w14:textId="4F0923F3" w:rsidR="009C75C6" w:rsidRDefault="0050223B">
      <w:pPr>
        <w:spacing w:line="253" w:lineRule="exact"/>
        <w:ind w:left="100"/>
        <w:rPr>
          <w:rFonts w:ascii="Arial" w:eastAsia="Arial" w:hAnsi="Arial" w:cs="Arial"/>
        </w:rPr>
      </w:pPr>
      <w:r>
        <w:rPr>
          <w:rFonts w:ascii="Arial"/>
          <w:b/>
          <w:spacing w:val="-1"/>
        </w:rPr>
        <w:t>BMG</w:t>
      </w:r>
      <w:r w:rsidR="00AA0D50">
        <w:rPr>
          <w:rFonts w:ascii="Arial"/>
          <w:b/>
          <w:spacing w:val="-1"/>
        </w:rPr>
        <w:t xml:space="preserve"> </w:t>
      </w:r>
      <w:r w:rsidR="00AA0D50">
        <w:rPr>
          <w:rFonts w:ascii="Arial"/>
          <w:spacing w:val="-1"/>
        </w:rPr>
        <w:t>(</w:t>
      </w:r>
      <w:r w:rsidR="00AA0D50">
        <w:rPr>
          <w:rFonts w:ascii="Arial"/>
          <w:b/>
          <w:spacing w:val="-1"/>
        </w:rPr>
        <w:t>"the Supplier"</w:t>
      </w:r>
      <w:r w:rsidR="00AA0D50">
        <w:rPr>
          <w:rFonts w:ascii="Arial"/>
          <w:spacing w:val="-1"/>
        </w:rPr>
        <w:t>)</w:t>
      </w:r>
    </w:p>
    <w:p w14:paraId="1D10710F" w14:textId="3BB49CDE" w:rsidR="009C75C6" w:rsidRDefault="00AA0D50" w:rsidP="000912A4">
      <w:pPr>
        <w:pStyle w:val="BodyText"/>
        <w:numPr>
          <w:ilvl w:val="0"/>
          <w:numId w:val="1"/>
        </w:numPr>
        <w:tabs>
          <w:tab w:val="left" w:pos="962"/>
        </w:tabs>
        <w:spacing w:before="160" w:line="275" w:lineRule="auto"/>
        <w:ind w:right="147"/>
      </w:pPr>
      <w:r>
        <w:rPr>
          <w:spacing w:val="-1"/>
        </w:rPr>
        <w:t>This</w:t>
      </w:r>
      <w:r>
        <w:rPr>
          <w:spacing w:val="1"/>
        </w:rPr>
        <w:t xml:space="preserve"> </w:t>
      </w:r>
      <w:r w:rsidR="002478B8">
        <w:rPr>
          <w:spacing w:val="-2"/>
        </w:rPr>
        <w:t>Contract</w:t>
      </w:r>
      <w:r>
        <w:t xml:space="preserve">  </w:t>
      </w:r>
      <w:r>
        <w:rPr>
          <w:spacing w:val="-1"/>
        </w:rPr>
        <w:t>is</w:t>
      </w:r>
      <w:r>
        <w:rPr>
          <w:spacing w:val="-2"/>
        </w:rPr>
        <w:t xml:space="preserve"> </w:t>
      </w:r>
      <w:r>
        <w:rPr>
          <w:spacing w:val="-1"/>
        </w:rPr>
        <w:t>varied</w:t>
      </w:r>
      <w:r>
        <w:t xml:space="preserve"> as</w:t>
      </w:r>
      <w:r>
        <w:rPr>
          <w:spacing w:val="-1"/>
        </w:rPr>
        <w:t xml:space="preserve"> </w:t>
      </w:r>
      <w:r>
        <w:rPr>
          <w:spacing w:val="-2"/>
        </w:rPr>
        <w:t>follows</w:t>
      </w:r>
      <w:r>
        <w:rPr>
          <w:spacing w:val="1"/>
        </w:rPr>
        <w:t xml:space="preserve"> </w:t>
      </w:r>
      <w:r>
        <w:rPr>
          <w:spacing w:val="-1"/>
        </w:rPr>
        <w:t>and</w:t>
      </w:r>
      <w:r>
        <w:t xml:space="preserve"> </w:t>
      </w:r>
      <w:r>
        <w:rPr>
          <w:spacing w:val="-1"/>
        </w:rPr>
        <w:t>shall</w:t>
      </w:r>
      <w:r>
        <w:t xml:space="preserve"> </w:t>
      </w:r>
      <w:r>
        <w:rPr>
          <w:spacing w:val="-1"/>
        </w:rPr>
        <w:t>take</w:t>
      </w:r>
      <w:r>
        <w:t xml:space="preserve"> </w:t>
      </w:r>
      <w:r>
        <w:rPr>
          <w:spacing w:val="-1"/>
        </w:rPr>
        <w:t>effect</w:t>
      </w:r>
      <w:r>
        <w:rPr>
          <w:spacing w:val="2"/>
        </w:rPr>
        <w:t xml:space="preserve"> </w:t>
      </w:r>
      <w:r>
        <w:t>on</w:t>
      </w:r>
      <w:r>
        <w:rPr>
          <w:spacing w:val="-2"/>
        </w:rPr>
        <w:t xml:space="preserve"> </w:t>
      </w:r>
      <w:r>
        <w:rPr>
          <w:spacing w:val="-1"/>
        </w:rPr>
        <w:t>the</w:t>
      </w:r>
      <w:r>
        <w:t xml:space="preserve"> </w:t>
      </w:r>
      <w:r>
        <w:rPr>
          <w:spacing w:val="-2"/>
        </w:rPr>
        <w:t>date</w:t>
      </w:r>
      <w:r>
        <w:t xml:space="preserve"> signed</w:t>
      </w:r>
      <w:r>
        <w:rPr>
          <w:spacing w:val="-2"/>
        </w:rPr>
        <w:t xml:space="preserve"> </w:t>
      </w:r>
      <w:r>
        <w:t>by</w:t>
      </w:r>
      <w:r>
        <w:rPr>
          <w:spacing w:val="-2"/>
        </w:rPr>
        <w:t xml:space="preserve"> </w:t>
      </w:r>
      <w:r>
        <w:rPr>
          <w:spacing w:val="-1"/>
        </w:rPr>
        <w:t>both</w:t>
      </w:r>
      <w:r>
        <w:rPr>
          <w:spacing w:val="79"/>
        </w:rPr>
        <w:t xml:space="preserve"> </w:t>
      </w:r>
      <w:r>
        <w:rPr>
          <w:spacing w:val="-1"/>
        </w:rPr>
        <w:t>Parties:</w:t>
      </w:r>
    </w:p>
    <w:p w14:paraId="1ACE197A" w14:textId="77777777" w:rsidR="009C75C6" w:rsidRDefault="00AA0D50">
      <w:pPr>
        <w:pStyle w:val="Heading2"/>
        <w:spacing w:before="123"/>
        <w:ind w:left="100"/>
        <w:rPr>
          <w:b w:val="0"/>
          <w:bCs w:val="0"/>
          <w:i w:val="0"/>
        </w:rPr>
      </w:pPr>
      <w:r w:rsidRPr="004E7511">
        <w:rPr>
          <w:spacing w:val="-1"/>
        </w:rPr>
        <w:t>[Insert</w:t>
      </w:r>
      <w:r w:rsidRPr="004E7511">
        <w:rPr>
          <w:spacing w:val="1"/>
        </w:rPr>
        <w:t xml:space="preserve"> </w:t>
      </w:r>
      <w:r w:rsidRPr="004E7511">
        <w:rPr>
          <w:spacing w:val="-1"/>
        </w:rPr>
        <w:t>details</w:t>
      </w:r>
      <w:r w:rsidRPr="004E7511">
        <w:t xml:space="preserve"> </w:t>
      </w:r>
      <w:r w:rsidRPr="004E7511">
        <w:rPr>
          <w:spacing w:val="-2"/>
        </w:rPr>
        <w:t>of</w:t>
      </w:r>
      <w:r w:rsidRPr="004E7511">
        <w:rPr>
          <w:spacing w:val="-1"/>
        </w:rPr>
        <w:t xml:space="preserve"> </w:t>
      </w:r>
      <w:r w:rsidRPr="004E7511">
        <w:t xml:space="preserve">the </w:t>
      </w:r>
      <w:r w:rsidRPr="004E7511">
        <w:rPr>
          <w:spacing w:val="-1"/>
        </w:rPr>
        <w:t>Variation]</w:t>
      </w:r>
    </w:p>
    <w:p w14:paraId="6FB42CAB" w14:textId="47EB7E36" w:rsidR="009C75C6" w:rsidRDefault="00AA0D50" w:rsidP="000912A4">
      <w:pPr>
        <w:pStyle w:val="BodyText"/>
        <w:numPr>
          <w:ilvl w:val="0"/>
          <w:numId w:val="1"/>
        </w:numPr>
        <w:tabs>
          <w:tab w:val="left" w:pos="962"/>
        </w:tabs>
        <w:spacing w:before="157" w:line="275" w:lineRule="auto"/>
        <w:ind w:right="560"/>
      </w:pPr>
      <w:r>
        <w:rPr>
          <w:spacing w:val="-1"/>
        </w:rPr>
        <w:t>Words</w:t>
      </w:r>
      <w:r>
        <w:rPr>
          <w:spacing w:val="-2"/>
        </w:rPr>
        <w:t xml:space="preserve"> </w:t>
      </w:r>
      <w:r>
        <w:rPr>
          <w:spacing w:val="-1"/>
        </w:rPr>
        <w:t>and</w:t>
      </w:r>
      <w:r>
        <w:t xml:space="preserve"> </w:t>
      </w:r>
      <w:r>
        <w:rPr>
          <w:spacing w:val="-1"/>
        </w:rPr>
        <w:t>expressions</w:t>
      </w:r>
      <w:r>
        <w:rPr>
          <w:spacing w:val="-2"/>
        </w:rPr>
        <w:t xml:space="preserve"> </w:t>
      </w:r>
      <w:r>
        <w:rPr>
          <w:spacing w:val="-1"/>
        </w:rPr>
        <w:t>in</w:t>
      </w:r>
      <w:r>
        <w:t xml:space="preserve"> </w:t>
      </w:r>
      <w:r>
        <w:rPr>
          <w:spacing w:val="-1"/>
        </w:rPr>
        <w:t>this</w:t>
      </w:r>
      <w:r>
        <w:rPr>
          <w:spacing w:val="1"/>
        </w:rPr>
        <w:t xml:space="preserve"> </w:t>
      </w:r>
      <w:r>
        <w:rPr>
          <w:spacing w:val="-1"/>
        </w:rPr>
        <w:t>Variation</w:t>
      </w:r>
      <w:r>
        <w:t xml:space="preserve"> </w:t>
      </w:r>
      <w:r>
        <w:rPr>
          <w:spacing w:val="-1"/>
        </w:rPr>
        <w:t>shall</w:t>
      </w:r>
      <w:r>
        <w:t xml:space="preserve"> </w:t>
      </w:r>
      <w:r>
        <w:rPr>
          <w:spacing w:val="-1"/>
        </w:rPr>
        <w:t>have</w:t>
      </w:r>
      <w:r>
        <w:t xml:space="preserve"> the</w:t>
      </w:r>
      <w:r>
        <w:rPr>
          <w:spacing w:val="-2"/>
        </w:rPr>
        <w:t xml:space="preserve"> </w:t>
      </w:r>
      <w:r>
        <w:rPr>
          <w:spacing w:val="-1"/>
        </w:rPr>
        <w:t>meanings</w:t>
      </w:r>
      <w:r>
        <w:rPr>
          <w:spacing w:val="-4"/>
        </w:rPr>
        <w:t xml:space="preserve"> </w:t>
      </w:r>
      <w:r>
        <w:rPr>
          <w:spacing w:val="-1"/>
        </w:rPr>
        <w:t>given</w:t>
      </w:r>
      <w:r>
        <w:t xml:space="preserve"> to</w:t>
      </w:r>
      <w:r>
        <w:rPr>
          <w:spacing w:val="2"/>
        </w:rPr>
        <w:t xml:space="preserve"> </w:t>
      </w:r>
      <w:r>
        <w:rPr>
          <w:spacing w:val="-1"/>
        </w:rPr>
        <w:t>them in</w:t>
      </w:r>
      <w:r>
        <w:t xml:space="preserve"> </w:t>
      </w:r>
      <w:r>
        <w:rPr>
          <w:spacing w:val="-1"/>
        </w:rPr>
        <w:t>this</w:t>
      </w:r>
      <w:r>
        <w:rPr>
          <w:spacing w:val="63"/>
        </w:rPr>
        <w:t xml:space="preserve"> </w:t>
      </w:r>
      <w:r w:rsidR="002478B8">
        <w:rPr>
          <w:spacing w:val="-1"/>
        </w:rPr>
        <w:t>Contract</w:t>
      </w:r>
      <w:r>
        <w:rPr>
          <w:spacing w:val="-1"/>
        </w:rPr>
        <w:t>.</w:t>
      </w:r>
    </w:p>
    <w:p w14:paraId="6E2283AB" w14:textId="7435DA83" w:rsidR="009C75C6" w:rsidRDefault="00AA0D50" w:rsidP="000912A4">
      <w:pPr>
        <w:pStyle w:val="BodyText"/>
        <w:numPr>
          <w:ilvl w:val="0"/>
          <w:numId w:val="1"/>
        </w:numPr>
        <w:tabs>
          <w:tab w:val="left" w:pos="962"/>
        </w:tabs>
        <w:spacing w:line="277" w:lineRule="auto"/>
        <w:ind w:right="822"/>
      </w:pPr>
      <w:r>
        <w:rPr>
          <w:spacing w:val="-1"/>
        </w:rPr>
        <w:t>This</w:t>
      </w:r>
      <w:r>
        <w:rPr>
          <w:spacing w:val="1"/>
        </w:rPr>
        <w:t xml:space="preserve"> </w:t>
      </w:r>
      <w:r w:rsidR="002478B8">
        <w:rPr>
          <w:spacing w:val="-2"/>
        </w:rPr>
        <w:t>Contract</w:t>
      </w:r>
      <w:r>
        <w:rPr>
          <w:spacing w:val="-1"/>
        </w:rPr>
        <w:t>, including</w:t>
      </w:r>
      <w:r>
        <w:rPr>
          <w:spacing w:val="2"/>
        </w:rPr>
        <w:t xml:space="preserve"> </w:t>
      </w:r>
      <w:r>
        <w:rPr>
          <w:spacing w:val="-1"/>
        </w:rPr>
        <w:t>any</w:t>
      </w:r>
      <w:r>
        <w:rPr>
          <w:spacing w:val="-2"/>
        </w:rPr>
        <w:t xml:space="preserve"> </w:t>
      </w:r>
      <w:r>
        <w:rPr>
          <w:spacing w:val="-1"/>
        </w:rPr>
        <w:t>previous</w:t>
      </w:r>
      <w:r>
        <w:rPr>
          <w:spacing w:val="1"/>
        </w:rPr>
        <w:t xml:space="preserve"> </w:t>
      </w:r>
      <w:r>
        <w:rPr>
          <w:spacing w:val="-1"/>
        </w:rPr>
        <w:t>Variations,</w:t>
      </w:r>
      <w:r>
        <w:rPr>
          <w:spacing w:val="1"/>
        </w:rPr>
        <w:t xml:space="preserve"> </w:t>
      </w:r>
      <w:r>
        <w:rPr>
          <w:spacing w:val="-1"/>
        </w:rPr>
        <w:t>shall</w:t>
      </w:r>
      <w:r>
        <w:rPr>
          <w:spacing w:val="-3"/>
        </w:rPr>
        <w:t xml:space="preserve"> </w:t>
      </w:r>
      <w:r>
        <w:rPr>
          <w:spacing w:val="-1"/>
        </w:rPr>
        <w:t>remain</w:t>
      </w:r>
      <w:r>
        <w:t xml:space="preserve"> </w:t>
      </w:r>
      <w:r>
        <w:rPr>
          <w:spacing w:val="-2"/>
        </w:rPr>
        <w:t>effective</w:t>
      </w:r>
      <w:r>
        <w:t xml:space="preserve"> and</w:t>
      </w:r>
      <w:r>
        <w:rPr>
          <w:spacing w:val="71"/>
        </w:rPr>
        <w:t xml:space="preserve"> </w:t>
      </w:r>
      <w:r>
        <w:rPr>
          <w:spacing w:val="-1"/>
        </w:rPr>
        <w:t>unaltered</w:t>
      </w:r>
      <w:r>
        <w:t xml:space="preserve"> </w:t>
      </w:r>
      <w:r>
        <w:rPr>
          <w:spacing w:val="-1"/>
        </w:rPr>
        <w:t xml:space="preserve">except </w:t>
      </w:r>
      <w:r>
        <w:t xml:space="preserve">as </w:t>
      </w:r>
      <w:r>
        <w:rPr>
          <w:spacing w:val="-1"/>
        </w:rPr>
        <w:t>amended</w:t>
      </w:r>
      <w:r>
        <w:t xml:space="preserve"> by</w:t>
      </w:r>
      <w:r>
        <w:rPr>
          <w:spacing w:val="-2"/>
        </w:rPr>
        <w:t xml:space="preserve"> </w:t>
      </w:r>
      <w:r>
        <w:rPr>
          <w:spacing w:val="-1"/>
        </w:rPr>
        <w:t>this</w:t>
      </w:r>
      <w:r>
        <w:rPr>
          <w:spacing w:val="1"/>
        </w:rPr>
        <w:t xml:space="preserve"> </w:t>
      </w:r>
      <w:r>
        <w:rPr>
          <w:spacing w:val="-1"/>
        </w:rPr>
        <w:t>Variation.</w:t>
      </w:r>
    </w:p>
    <w:p w14:paraId="3D223886" w14:textId="77777777" w:rsidR="009C75C6" w:rsidRDefault="00AA0D50">
      <w:pPr>
        <w:pStyle w:val="BodyText"/>
        <w:spacing w:before="119" w:line="389" w:lineRule="auto"/>
        <w:ind w:left="100" w:right="2219"/>
      </w:pPr>
      <w:r>
        <w:rPr>
          <w:spacing w:val="-1"/>
        </w:rPr>
        <w:t>Signed</w:t>
      </w:r>
      <w:r>
        <w:t xml:space="preserve"> by</w:t>
      </w:r>
      <w:r>
        <w:rPr>
          <w:spacing w:val="-2"/>
        </w:rPr>
        <w:t xml:space="preserve"> </w:t>
      </w:r>
      <w:r>
        <w:t xml:space="preserve">an </w:t>
      </w:r>
      <w:proofErr w:type="spellStart"/>
      <w:r>
        <w:rPr>
          <w:spacing w:val="-1"/>
        </w:rPr>
        <w:t>authorised</w:t>
      </w:r>
      <w:proofErr w:type="spellEnd"/>
      <w:r>
        <w:rPr>
          <w:spacing w:val="-5"/>
        </w:rPr>
        <w:t xml:space="preserve"> </w:t>
      </w:r>
      <w:r>
        <w:rPr>
          <w:spacing w:val="-1"/>
        </w:rPr>
        <w:t>signatory</w:t>
      </w:r>
      <w:r>
        <w:rPr>
          <w:spacing w:val="-4"/>
        </w:rPr>
        <w:t xml:space="preserve"> </w:t>
      </w:r>
      <w:r>
        <w:t>for</w:t>
      </w:r>
      <w:r>
        <w:rPr>
          <w:spacing w:val="1"/>
        </w:rPr>
        <w:t xml:space="preserve"> </w:t>
      </w:r>
      <w:r>
        <w:rPr>
          <w:spacing w:val="-1"/>
        </w:rPr>
        <w:t>and</w:t>
      </w:r>
      <w:r>
        <w:rPr>
          <w:spacing w:val="-2"/>
        </w:rPr>
        <w:t xml:space="preserve"> </w:t>
      </w:r>
      <w:r>
        <w:t xml:space="preserve">on </w:t>
      </w:r>
      <w:r>
        <w:rPr>
          <w:spacing w:val="-1"/>
        </w:rPr>
        <w:t>behalf</w:t>
      </w:r>
      <w:r>
        <w:rPr>
          <w:spacing w:val="2"/>
        </w:rPr>
        <w:t xml:space="preserve"> </w:t>
      </w:r>
      <w:r>
        <w:rPr>
          <w:spacing w:val="-2"/>
        </w:rPr>
        <w:t>of</w:t>
      </w:r>
      <w:r>
        <w:rPr>
          <w:spacing w:val="2"/>
        </w:rPr>
        <w:t xml:space="preserve"> </w:t>
      </w:r>
      <w:r>
        <w:t>the</w:t>
      </w:r>
      <w:r>
        <w:rPr>
          <w:spacing w:val="2"/>
        </w:rPr>
        <w:t xml:space="preserve"> </w:t>
      </w:r>
      <w:r>
        <w:rPr>
          <w:spacing w:val="-1"/>
        </w:rPr>
        <w:t>Customer</w:t>
      </w:r>
      <w:r>
        <w:rPr>
          <w:spacing w:val="27"/>
        </w:rPr>
        <w:t xml:space="preserve"> </w:t>
      </w:r>
      <w:r>
        <w:rPr>
          <w:spacing w:val="-1"/>
        </w:rPr>
        <w:t>Signature</w:t>
      </w:r>
    </w:p>
    <w:p w14:paraId="64DF3AD4"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04ADF04E" wp14:editId="605835F6">
                <wp:extent cx="3779520" cy="6350"/>
                <wp:effectExtent l="0" t="0" r="5080" b="6350"/>
                <wp:docPr id="26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265" name="Group 32"/>
                        <wpg:cNvGrpSpPr>
                          <a:grpSpLocks/>
                        </wpg:cNvGrpSpPr>
                        <wpg:grpSpPr bwMode="auto">
                          <a:xfrm>
                            <a:off x="5" y="5"/>
                            <a:ext cx="5942" cy="2"/>
                            <a:chOff x="5" y="5"/>
                            <a:chExt cx="5942" cy="2"/>
                          </a:xfrm>
                        </wpg:grpSpPr>
                        <wps:wsp>
                          <wps:cNvPr id="266" name="Freeform 33"/>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B1DE44" id="Group 31" o:spid="_x0000_s1026" style="width:297.6pt;height:.5pt;mso-position-horizontal-relative:char;mso-position-vertical-relative:line"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">
                <v:group id="Group 32" o:spid="_x0000_s1027" style="position:absolute;left:5;top:5;width:5942;height:2" coordorigin="5,5"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33" o:spid="_x0000_s1028" style="position:absolute;left:5;top:5;width:5942;height:2;visibility:visible;mso-wrap-style:square;v-text-anchor:top"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" path="m,l5941,e" filled="f" strokeweight=".48pt">
                    <v:stroke dashstyle="dash"/>
                    <v:path arrowok="t" o:connecttype="custom" o:connectlocs="0,0;5941,0" o:connectangles="0,0"/>
                  </v:shape>
                </v:group>
                <w10:anchorlock/>
              </v:group>
            </w:pict>
          </mc:Fallback>
        </mc:AlternateContent>
      </w:r>
    </w:p>
    <w:p w14:paraId="62E0C229" w14:textId="77777777" w:rsidR="009C75C6" w:rsidRDefault="00AA0D50">
      <w:pPr>
        <w:pStyle w:val="BodyText"/>
        <w:spacing w:before="0"/>
        <w:ind w:left="100"/>
      </w:pPr>
      <w:r>
        <w:rPr>
          <w:spacing w:val="-1"/>
        </w:rPr>
        <w:t>Date</w:t>
      </w:r>
    </w:p>
    <w:p w14:paraId="6385955B" w14:textId="77777777" w:rsidR="009C75C6" w:rsidRDefault="009C75C6">
      <w:pPr>
        <w:spacing w:before="2"/>
        <w:rPr>
          <w:rFonts w:ascii="Arial" w:eastAsia="Arial" w:hAnsi="Arial" w:cs="Arial"/>
          <w:sz w:val="14"/>
          <w:szCs w:val="14"/>
        </w:rPr>
      </w:pPr>
    </w:p>
    <w:p w14:paraId="16BFA492"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383F06F3" wp14:editId="331B0BB0">
                <wp:extent cx="3779520" cy="6350"/>
                <wp:effectExtent l="0" t="0" r="5080" b="6350"/>
                <wp:docPr id="26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262" name="Group 29"/>
                        <wpg:cNvGrpSpPr>
                          <a:grpSpLocks/>
                        </wpg:cNvGrpSpPr>
                        <wpg:grpSpPr bwMode="auto">
                          <a:xfrm>
                            <a:off x="5" y="5"/>
                            <a:ext cx="5942" cy="2"/>
                            <a:chOff x="5" y="5"/>
                            <a:chExt cx="5942" cy="2"/>
                          </a:xfrm>
                        </wpg:grpSpPr>
                        <wps:wsp>
                          <wps:cNvPr id="263" name="Freeform 30"/>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07AB74" id="Group 28" o:spid="_x0000_s1026" style="width:297.6pt;height:.5pt;mso-position-horizontal-relative:char;mso-position-vertical-relative:line"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">
                <v:group id="Group 29" o:spid="_x0000_s1027" style="position:absolute;left:5;top:5;width:5942;height:2" coordorigin="5,5"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30" o:spid="_x0000_s1028" style="position:absolute;left:5;top:5;width:5942;height:2;visibility:visible;mso-wrap-style:square;v-text-anchor:top"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" path="m,l5941,e" filled="f" strokeweight=".48pt">
                    <v:stroke dashstyle="dash"/>
                    <v:path arrowok="t" o:connecttype="custom" o:connectlocs="0,0;5941,0" o:connectangles="0,0"/>
                  </v:shape>
                </v:group>
                <w10:anchorlock/>
              </v:group>
            </w:pict>
          </mc:Fallback>
        </mc:AlternateContent>
      </w:r>
    </w:p>
    <w:p w14:paraId="511926B7" w14:textId="059B6A9A" w:rsidR="009C75C6" w:rsidRDefault="00A34BB8">
      <w:pPr>
        <w:pStyle w:val="BodyText"/>
        <w:spacing w:before="0" w:line="398" w:lineRule="auto"/>
        <w:ind w:left="100" w:right="7874"/>
      </w:pPr>
      <w:r>
        <w:rPr>
          <w:noProof/>
          <w:lang w:val="en-GB" w:eastAsia="en-GB"/>
        </w:rPr>
        <mc:AlternateContent>
          <mc:Choice Requires="wpg">
            <w:drawing>
              <wp:anchor distT="0" distB="0" distL="114300" distR="114300" simplePos="0" relativeHeight="503215832" behindDoc="0" locked="0" layoutInCell="1" allowOverlap="1" wp14:anchorId="78600A67" wp14:editId="2F9C394D">
                <wp:simplePos x="0" y="0"/>
                <wp:positionH relativeFrom="page">
                  <wp:posOffset>2286000</wp:posOffset>
                </wp:positionH>
                <wp:positionV relativeFrom="paragraph">
                  <wp:posOffset>264795</wp:posOffset>
                </wp:positionV>
                <wp:extent cx="3773170" cy="1270"/>
                <wp:effectExtent l="0" t="0" r="11430" b="13335"/>
                <wp:wrapNone/>
                <wp:docPr id="25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3170" cy="1270"/>
                          <a:chOff x="3600" y="418"/>
                          <a:chExt cx="5942" cy="2"/>
                        </a:xfrm>
                      </wpg:grpSpPr>
                      <wps:wsp>
                        <wps:cNvPr id="260" name="Freeform 27"/>
                        <wps:cNvSpPr>
                          <a:spLocks/>
                        </wps:cNvSpPr>
                        <wps:spPr bwMode="auto">
                          <a:xfrm>
                            <a:off x="3600" y="418"/>
                            <a:ext cx="5942" cy="2"/>
                          </a:xfrm>
                          <a:custGeom>
                            <a:avLst/>
                            <a:gdLst>
                              <a:gd name="T0" fmla="+- 0 3600 3600"/>
                              <a:gd name="T1" fmla="*/ T0 w 5942"/>
                              <a:gd name="T2" fmla="+- 0 9542 3600"/>
                              <a:gd name="T3" fmla="*/ T2 w 5942"/>
                            </a:gdLst>
                            <a:ahLst/>
                            <a:cxnLst>
                              <a:cxn ang="0">
                                <a:pos x="T1" y="0"/>
                              </a:cxn>
                              <a:cxn ang="0">
                                <a:pos x="T3" y="0"/>
                              </a:cxn>
                            </a:cxnLst>
                            <a:rect l="0" t="0" r="r" b="b"/>
                            <a:pathLst>
                              <a:path w="5942">
                                <a:moveTo>
                                  <a:pt x="0" y="0"/>
                                </a:moveTo>
                                <a:lnTo>
                                  <a:pt x="5942" y="0"/>
                                </a:lnTo>
                              </a:path>
                            </a:pathLst>
                          </a:custGeom>
                          <a:noFill/>
                          <a:ln w="6096">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86A566" id="Group 26" o:spid="_x0000_s1026" style="position:absolute;margin-left:180pt;margin-top:20.85pt;width:297.1pt;height:.1pt;z-index:-968;mso-position-horizontal-relative:page" coordorigin="3600,418" coordsize="59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">
                <v:shape id="Freeform 27" o:spid="_x0000_s1027" style="position:absolute;left:3600;top:418;width:5942;height:2;visibility:visible;mso-wrap-style:square;v-text-anchor:top"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" path="m,l5942,e" filled="f" strokeweight=".48pt">
                  <v:stroke dashstyle="dash"/>
                  <v:path arrowok="t" o:connecttype="custom" o:connectlocs="0,0;5942,0" o:connectangles="0,0"/>
                </v:shape>
                <w10:wrap anchorx="page"/>
              </v:group>
            </w:pict>
          </mc:Fallback>
        </mc:AlternateContent>
      </w:r>
      <w:r w:rsidR="00AA0D50">
        <w:rPr>
          <w:spacing w:val="-1"/>
        </w:rPr>
        <w:t>Name</w:t>
      </w:r>
      <w:r w:rsidR="00AA0D50">
        <w:rPr>
          <w:spacing w:val="1"/>
        </w:rPr>
        <w:t xml:space="preserve"> </w:t>
      </w:r>
      <w:r w:rsidR="00AA0D50">
        <w:rPr>
          <w:spacing w:val="-1"/>
        </w:rPr>
        <w:t>(in</w:t>
      </w:r>
      <w:r w:rsidR="00AA0D50">
        <w:rPr>
          <w:spacing w:val="-2"/>
        </w:rPr>
        <w:t xml:space="preserve"> </w:t>
      </w:r>
      <w:r w:rsidR="00AA0D50">
        <w:rPr>
          <w:spacing w:val="-1"/>
        </w:rPr>
        <w:t>Capitals)</w:t>
      </w:r>
      <w:r w:rsidR="00AA0D50">
        <w:rPr>
          <w:spacing w:val="26"/>
        </w:rPr>
        <w:t xml:space="preserve"> </w:t>
      </w:r>
      <w:r w:rsidR="00AA0D50">
        <w:rPr>
          <w:spacing w:val="-1"/>
        </w:rPr>
        <w:t>Address</w:t>
      </w:r>
    </w:p>
    <w:p w14:paraId="4CEF24BA" w14:textId="77777777" w:rsidR="009C75C6" w:rsidRDefault="00A34BB8">
      <w:pPr>
        <w:spacing w:line="20" w:lineRule="atLeast"/>
        <w:ind w:left="2541"/>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0B360FAF" wp14:editId="174F1B10">
                <wp:extent cx="3788410" cy="6350"/>
                <wp:effectExtent l="0" t="0" r="8890" b="6350"/>
                <wp:docPr id="2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8410" cy="6350"/>
                          <a:chOff x="0" y="0"/>
                          <a:chExt cx="5966" cy="10"/>
                        </a:xfrm>
                      </wpg:grpSpPr>
                      <wpg:grpSp>
                        <wpg:cNvPr id="257" name="Group 24"/>
                        <wpg:cNvGrpSpPr>
                          <a:grpSpLocks/>
                        </wpg:cNvGrpSpPr>
                        <wpg:grpSpPr bwMode="auto">
                          <a:xfrm>
                            <a:off x="5" y="5"/>
                            <a:ext cx="5956" cy="2"/>
                            <a:chOff x="5" y="5"/>
                            <a:chExt cx="5956" cy="2"/>
                          </a:xfrm>
                        </wpg:grpSpPr>
                        <wps:wsp>
                          <wps:cNvPr id="258" name="Freeform 25"/>
                          <wps:cNvSpPr>
                            <a:spLocks/>
                          </wps:cNvSpPr>
                          <wps:spPr bwMode="auto">
                            <a:xfrm>
                              <a:off x="5" y="5"/>
                              <a:ext cx="5956" cy="2"/>
                            </a:xfrm>
                            <a:custGeom>
                              <a:avLst/>
                              <a:gdLst>
                                <a:gd name="T0" fmla="+- 0 5 5"/>
                                <a:gd name="T1" fmla="*/ T0 w 5956"/>
                                <a:gd name="T2" fmla="+- 0 5961 5"/>
                                <a:gd name="T3" fmla="*/ T2 w 5956"/>
                              </a:gdLst>
                              <a:ahLst/>
                              <a:cxnLst>
                                <a:cxn ang="0">
                                  <a:pos x="T1" y="0"/>
                                </a:cxn>
                                <a:cxn ang="0">
                                  <a:pos x="T3" y="0"/>
                                </a:cxn>
                              </a:cxnLst>
                              <a:rect l="0" t="0" r="r" b="b"/>
                              <a:pathLst>
                                <a:path w="5956">
                                  <a:moveTo>
                                    <a:pt x="0" y="0"/>
                                  </a:moveTo>
                                  <a:lnTo>
                                    <a:pt x="5956" y="0"/>
                                  </a:lnTo>
                                </a:path>
                              </a:pathLst>
                            </a:custGeom>
                            <a:noFill/>
                            <a:ln w="6096">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D6493F" id="Group 23" o:spid="_x0000_s1026" style="width:298.3pt;height:.5pt;mso-position-horizontal-relative:char;mso-position-vertical-relative:line" coordsize="59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">
                <v:group id="Group 24" o:spid="_x0000_s1027" style="position:absolute;left:5;top:5;width:5956;height:2" coordorigin="5,5" coordsize="5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5" o:spid="_x0000_s1028" style="position:absolute;left:5;top:5;width:5956;height:2;visibility:visible;mso-wrap-style:square;v-text-anchor:top" coordsize="5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" path="m,l5956,e" filled="f" strokeweight=".48pt">
                    <v:stroke dashstyle="dash"/>
                    <v:path arrowok="t" o:connecttype="custom" o:connectlocs="0,0;5956,0" o:connectangles="0,0"/>
                  </v:shape>
                </v:group>
                <w10:anchorlock/>
              </v:group>
            </w:pict>
          </mc:Fallback>
        </mc:AlternateContent>
      </w:r>
    </w:p>
    <w:p w14:paraId="0D60E324" w14:textId="77777777" w:rsidR="009C75C6" w:rsidRDefault="009C75C6">
      <w:pPr>
        <w:spacing w:before="6"/>
        <w:rPr>
          <w:rFonts w:ascii="Arial" w:eastAsia="Arial" w:hAnsi="Arial" w:cs="Arial"/>
          <w:sz w:val="27"/>
          <w:szCs w:val="27"/>
        </w:rPr>
      </w:pPr>
    </w:p>
    <w:p w14:paraId="58F6A150" w14:textId="77777777" w:rsidR="009C75C6" w:rsidRDefault="00AA0D50">
      <w:pPr>
        <w:pStyle w:val="BodyText"/>
        <w:spacing w:before="72" w:line="389" w:lineRule="auto"/>
        <w:ind w:left="100" w:right="2219"/>
      </w:pPr>
      <w:r>
        <w:rPr>
          <w:spacing w:val="-1"/>
        </w:rPr>
        <w:t>Signed</w:t>
      </w:r>
      <w:r>
        <w:t xml:space="preserve"> by</w:t>
      </w:r>
      <w:r>
        <w:rPr>
          <w:spacing w:val="-2"/>
        </w:rPr>
        <w:t xml:space="preserve"> </w:t>
      </w:r>
      <w:r>
        <w:t xml:space="preserve">an </w:t>
      </w:r>
      <w:proofErr w:type="spellStart"/>
      <w:r>
        <w:rPr>
          <w:spacing w:val="-1"/>
        </w:rPr>
        <w:t>authorised</w:t>
      </w:r>
      <w:proofErr w:type="spellEnd"/>
      <w:r>
        <w:rPr>
          <w:spacing w:val="-5"/>
        </w:rPr>
        <w:t xml:space="preserve"> </w:t>
      </w:r>
      <w:r>
        <w:rPr>
          <w:spacing w:val="-1"/>
        </w:rPr>
        <w:t>signatory</w:t>
      </w:r>
      <w:r>
        <w:rPr>
          <w:spacing w:val="-2"/>
        </w:rPr>
        <w:t xml:space="preserve"> </w:t>
      </w:r>
      <w:r>
        <w:t>to</w:t>
      </w:r>
      <w:r>
        <w:rPr>
          <w:spacing w:val="-2"/>
        </w:rPr>
        <w:t xml:space="preserve"> </w:t>
      </w:r>
      <w:r>
        <w:rPr>
          <w:spacing w:val="-1"/>
        </w:rPr>
        <w:t>sign</w:t>
      </w:r>
      <w:r>
        <w:rPr>
          <w:spacing w:val="-4"/>
        </w:rPr>
        <w:t xml:space="preserve"> </w:t>
      </w:r>
      <w:r>
        <w:t>for</w:t>
      </w:r>
      <w:r>
        <w:rPr>
          <w:spacing w:val="-1"/>
        </w:rPr>
        <w:t xml:space="preserve"> and</w:t>
      </w:r>
      <w:r>
        <w:rPr>
          <w:spacing w:val="-2"/>
        </w:rPr>
        <w:t xml:space="preserve"> </w:t>
      </w:r>
      <w:r>
        <w:t xml:space="preserve">on </w:t>
      </w:r>
      <w:r>
        <w:rPr>
          <w:spacing w:val="-1"/>
        </w:rPr>
        <w:t>behalf</w:t>
      </w:r>
      <w:r>
        <w:rPr>
          <w:spacing w:val="4"/>
        </w:rPr>
        <w:t xml:space="preserve"> </w:t>
      </w:r>
      <w:r>
        <w:rPr>
          <w:spacing w:val="-2"/>
        </w:rPr>
        <w:t>of</w:t>
      </w:r>
      <w:r>
        <w:rPr>
          <w:spacing w:val="-1"/>
        </w:rPr>
        <w:t xml:space="preserve"> </w:t>
      </w:r>
      <w:r>
        <w:t>the</w:t>
      </w:r>
      <w:r>
        <w:rPr>
          <w:spacing w:val="5"/>
        </w:rPr>
        <w:t xml:space="preserve"> </w:t>
      </w:r>
      <w:r>
        <w:rPr>
          <w:spacing w:val="-1"/>
        </w:rPr>
        <w:t>Supplier</w:t>
      </w:r>
      <w:r>
        <w:rPr>
          <w:spacing w:val="37"/>
        </w:rPr>
        <w:t xml:space="preserve"> </w:t>
      </w:r>
      <w:r>
        <w:rPr>
          <w:spacing w:val="-1"/>
        </w:rPr>
        <w:t>Signature</w:t>
      </w:r>
    </w:p>
    <w:p w14:paraId="08974D9C"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29E521DE" wp14:editId="50CDF15B">
                <wp:extent cx="3804920" cy="6350"/>
                <wp:effectExtent l="0" t="0" r="5080" b="6350"/>
                <wp:docPr id="25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4920" cy="6350"/>
                          <a:chOff x="0" y="0"/>
                          <a:chExt cx="5992" cy="10"/>
                        </a:xfrm>
                      </wpg:grpSpPr>
                      <wpg:grpSp>
                        <wpg:cNvPr id="254" name="Group 21"/>
                        <wpg:cNvGrpSpPr>
                          <a:grpSpLocks/>
                        </wpg:cNvGrpSpPr>
                        <wpg:grpSpPr bwMode="auto">
                          <a:xfrm>
                            <a:off x="5" y="5"/>
                            <a:ext cx="5983" cy="2"/>
                            <a:chOff x="5" y="5"/>
                            <a:chExt cx="5983" cy="2"/>
                          </a:xfrm>
                        </wpg:grpSpPr>
                        <wps:wsp>
                          <wps:cNvPr id="255" name="Freeform 22"/>
                          <wps:cNvSpPr>
                            <a:spLocks/>
                          </wps:cNvSpPr>
                          <wps:spPr bwMode="auto">
                            <a:xfrm>
                              <a:off x="5" y="5"/>
                              <a:ext cx="5983" cy="2"/>
                            </a:xfrm>
                            <a:custGeom>
                              <a:avLst/>
                              <a:gdLst>
                                <a:gd name="T0" fmla="+- 0 5 5"/>
                                <a:gd name="T1" fmla="*/ T0 w 5983"/>
                                <a:gd name="T2" fmla="+- 0 5987 5"/>
                                <a:gd name="T3" fmla="*/ T2 w 5983"/>
                              </a:gdLst>
                              <a:ahLst/>
                              <a:cxnLst>
                                <a:cxn ang="0">
                                  <a:pos x="T1" y="0"/>
                                </a:cxn>
                                <a:cxn ang="0">
                                  <a:pos x="T3" y="0"/>
                                </a:cxn>
                              </a:cxnLst>
                              <a:rect l="0" t="0" r="r" b="b"/>
                              <a:pathLst>
                                <a:path w="5983">
                                  <a:moveTo>
                                    <a:pt x="0" y="0"/>
                                  </a:moveTo>
                                  <a:lnTo>
                                    <a:pt x="5982" y="0"/>
                                  </a:lnTo>
                                </a:path>
                              </a:pathLst>
                            </a:custGeom>
                            <a:noFill/>
                            <a:ln w="6096">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A88DA8" id="Group 20" o:spid="_x0000_s1026" style="width:299.6pt;height:.5pt;mso-position-horizontal-relative:char;mso-position-vertical-relative:line" coordsize="59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">
                <v:group id="Group 21" o:spid="_x0000_s1027" style="position:absolute;left:5;top:5;width:5983;height:2" coordorigin="5,5" coordsize="5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2" o:spid="_x0000_s1028" style="position:absolute;left:5;top:5;width:5983;height:2;visibility:visible;mso-wrap-style:square;v-text-anchor:top" coordsize="5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" path="m,l5982,e" filled="f" strokeweight=".48pt">
                    <v:stroke dashstyle="dash"/>
                    <v:path arrowok="t" o:connecttype="custom" o:connectlocs="0,0;5982,0" o:connectangles="0,0"/>
                  </v:shape>
                </v:group>
                <w10:anchorlock/>
              </v:group>
            </w:pict>
          </mc:Fallback>
        </mc:AlternateContent>
      </w:r>
    </w:p>
    <w:p w14:paraId="2F892174" w14:textId="77777777" w:rsidR="009C75C6" w:rsidRDefault="00AA0D50">
      <w:pPr>
        <w:pStyle w:val="BodyText"/>
        <w:spacing w:before="0"/>
        <w:ind w:left="100"/>
      </w:pPr>
      <w:r>
        <w:rPr>
          <w:spacing w:val="-1"/>
        </w:rPr>
        <w:t>Date</w:t>
      </w:r>
    </w:p>
    <w:p w14:paraId="3AD5396E" w14:textId="77777777" w:rsidR="009C75C6" w:rsidRDefault="009C75C6">
      <w:pPr>
        <w:spacing w:before="1"/>
        <w:rPr>
          <w:rFonts w:ascii="Arial" w:eastAsia="Arial" w:hAnsi="Arial" w:cs="Arial"/>
          <w:sz w:val="14"/>
          <w:szCs w:val="14"/>
        </w:rPr>
      </w:pPr>
    </w:p>
    <w:p w14:paraId="21090615"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7C9BE9FD" wp14:editId="07B100E9">
                <wp:extent cx="3804920" cy="6350"/>
                <wp:effectExtent l="0" t="0" r="5080" b="6350"/>
                <wp:docPr id="25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4920" cy="6350"/>
                          <a:chOff x="0" y="0"/>
                          <a:chExt cx="5992" cy="10"/>
                        </a:xfrm>
                      </wpg:grpSpPr>
                      <wpg:grpSp>
                        <wpg:cNvPr id="251" name="Group 18"/>
                        <wpg:cNvGrpSpPr>
                          <a:grpSpLocks/>
                        </wpg:cNvGrpSpPr>
                        <wpg:grpSpPr bwMode="auto">
                          <a:xfrm>
                            <a:off x="5" y="5"/>
                            <a:ext cx="5983" cy="2"/>
                            <a:chOff x="5" y="5"/>
                            <a:chExt cx="5983" cy="2"/>
                          </a:xfrm>
                        </wpg:grpSpPr>
                        <wps:wsp>
                          <wps:cNvPr id="252" name="Freeform 19"/>
                          <wps:cNvSpPr>
                            <a:spLocks/>
                          </wps:cNvSpPr>
                          <wps:spPr bwMode="auto">
                            <a:xfrm>
                              <a:off x="5" y="5"/>
                              <a:ext cx="5983" cy="2"/>
                            </a:xfrm>
                            <a:custGeom>
                              <a:avLst/>
                              <a:gdLst>
                                <a:gd name="T0" fmla="+- 0 5 5"/>
                                <a:gd name="T1" fmla="*/ T0 w 5983"/>
                                <a:gd name="T2" fmla="+- 0 5987 5"/>
                                <a:gd name="T3" fmla="*/ T2 w 5983"/>
                              </a:gdLst>
                              <a:ahLst/>
                              <a:cxnLst>
                                <a:cxn ang="0">
                                  <a:pos x="T1" y="0"/>
                                </a:cxn>
                                <a:cxn ang="0">
                                  <a:pos x="T3" y="0"/>
                                </a:cxn>
                              </a:cxnLst>
                              <a:rect l="0" t="0" r="r" b="b"/>
                              <a:pathLst>
                                <a:path w="5983">
                                  <a:moveTo>
                                    <a:pt x="0" y="0"/>
                                  </a:moveTo>
                                  <a:lnTo>
                                    <a:pt x="5982" y="0"/>
                                  </a:lnTo>
                                </a:path>
                              </a:pathLst>
                            </a:custGeom>
                            <a:noFill/>
                            <a:ln w="6096">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40B6BC" id="Group 17" o:spid="_x0000_s1026" style="width:299.6pt;height:.5pt;mso-position-horizontal-relative:char;mso-position-vertical-relative:line" coordsize="59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">
                <v:group id="Group 18" o:spid="_x0000_s1027" style="position:absolute;left:5;top:5;width:5983;height:2" coordorigin="5,5" coordsize="5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19" o:spid="_x0000_s1028" style="position:absolute;left:5;top:5;width:5983;height:2;visibility:visible;mso-wrap-style:square;v-text-anchor:top" coordsize="5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" path="m,l5982,e" filled="f" strokeweight=".48pt">
                    <v:stroke dashstyle="dash"/>
                    <v:path arrowok="t" o:connecttype="custom" o:connectlocs="0,0;5982,0" o:connectangles="0,0"/>
                  </v:shape>
                </v:group>
                <w10:anchorlock/>
              </v:group>
            </w:pict>
          </mc:Fallback>
        </mc:AlternateContent>
      </w:r>
    </w:p>
    <w:p w14:paraId="723B144A" w14:textId="53892177" w:rsidR="009C75C6" w:rsidRDefault="00A34BB8">
      <w:pPr>
        <w:pStyle w:val="BodyText"/>
        <w:spacing w:before="0" w:line="399" w:lineRule="auto"/>
        <w:ind w:left="100" w:right="7874"/>
      </w:pPr>
      <w:r>
        <w:rPr>
          <w:noProof/>
          <w:lang w:val="en-GB" w:eastAsia="en-GB"/>
        </w:rPr>
        <mc:AlternateContent>
          <mc:Choice Requires="wpg">
            <w:drawing>
              <wp:anchor distT="0" distB="0" distL="114300" distR="114300" simplePos="0" relativeHeight="503216856" behindDoc="0" locked="0" layoutInCell="1" allowOverlap="1" wp14:anchorId="54703535" wp14:editId="2C7C9DBF">
                <wp:simplePos x="0" y="0"/>
                <wp:positionH relativeFrom="page">
                  <wp:posOffset>2286000</wp:posOffset>
                </wp:positionH>
                <wp:positionV relativeFrom="paragraph">
                  <wp:posOffset>264795</wp:posOffset>
                </wp:positionV>
                <wp:extent cx="3799205" cy="1270"/>
                <wp:effectExtent l="0" t="0" r="10795" b="13335"/>
                <wp:wrapNone/>
                <wp:docPr id="24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9205" cy="1270"/>
                          <a:chOff x="3600" y="418"/>
                          <a:chExt cx="5983" cy="2"/>
                        </a:xfrm>
                      </wpg:grpSpPr>
                      <wps:wsp>
                        <wps:cNvPr id="249" name="Freeform 16"/>
                        <wps:cNvSpPr>
                          <a:spLocks/>
                        </wps:cNvSpPr>
                        <wps:spPr bwMode="auto">
                          <a:xfrm>
                            <a:off x="3600" y="418"/>
                            <a:ext cx="5983" cy="2"/>
                          </a:xfrm>
                          <a:custGeom>
                            <a:avLst/>
                            <a:gdLst>
                              <a:gd name="T0" fmla="+- 0 3600 3600"/>
                              <a:gd name="T1" fmla="*/ T0 w 5983"/>
                              <a:gd name="T2" fmla="+- 0 9583 3600"/>
                              <a:gd name="T3" fmla="*/ T2 w 5983"/>
                            </a:gdLst>
                            <a:ahLst/>
                            <a:cxnLst>
                              <a:cxn ang="0">
                                <a:pos x="T1" y="0"/>
                              </a:cxn>
                              <a:cxn ang="0">
                                <a:pos x="T3" y="0"/>
                              </a:cxn>
                            </a:cxnLst>
                            <a:rect l="0" t="0" r="r" b="b"/>
                            <a:pathLst>
                              <a:path w="5983">
                                <a:moveTo>
                                  <a:pt x="0" y="0"/>
                                </a:moveTo>
                                <a:lnTo>
                                  <a:pt x="5983" y="0"/>
                                </a:lnTo>
                              </a:path>
                            </a:pathLst>
                          </a:custGeom>
                          <a:noFill/>
                          <a:ln w="6096">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64E0C5" id="Group 15" o:spid="_x0000_s1026" style="position:absolute;margin-left:180pt;margin-top:20.85pt;width:299.15pt;height:.1pt;z-index:-944;mso-position-horizontal-relative:page" coordorigin="3600,418" coordsize="5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">
                <v:shape id="Freeform 16" o:spid="_x0000_s1027" style="position:absolute;left:3600;top:418;width:5983;height:2;visibility:visible;mso-wrap-style:square;v-text-anchor:top" coordsize="5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" path="m,l5983,e" filled="f" strokeweight=".48pt">
                  <v:stroke dashstyle="dash"/>
                  <v:path arrowok="t" o:connecttype="custom" o:connectlocs="0,0;5983,0" o:connectangles="0,0"/>
                </v:shape>
                <w10:wrap anchorx="page"/>
              </v:group>
            </w:pict>
          </mc:Fallback>
        </mc:AlternateContent>
      </w:r>
      <w:r>
        <w:rPr>
          <w:noProof/>
          <w:lang w:val="en-GB" w:eastAsia="en-GB"/>
        </w:rPr>
        <mc:AlternateContent>
          <mc:Choice Requires="wpg">
            <w:drawing>
              <wp:anchor distT="0" distB="0" distL="114300" distR="114300" simplePos="0" relativeHeight="503217880" behindDoc="0" locked="0" layoutInCell="1" allowOverlap="1" wp14:anchorId="39563FB9" wp14:editId="43BC7D95">
                <wp:simplePos x="0" y="0"/>
                <wp:positionH relativeFrom="page">
                  <wp:posOffset>2277110</wp:posOffset>
                </wp:positionH>
                <wp:positionV relativeFrom="paragraph">
                  <wp:posOffset>532765</wp:posOffset>
                </wp:positionV>
                <wp:extent cx="3808095" cy="1270"/>
                <wp:effectExtent l="3810" t="0" r="10795" b="12065"/>
                <wp:wrapNone/>
                <wp:docPr id="24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8095" cy="1270"/>
                          <a:chOff x="3586" y="840"/>
                          <a:chExt cx="5997" cy="2"/>
                        </a:xfrm>
                      </wpg:grpSpPr>
                      <wps:wsp>
                        <wps:cNvPr id="247" name="Freeform 14"/>
                        <wps:cNvSpPr>
                          <a:spLocks/>
                        </wps:cNvSpPr>
                        <wps:spPr bwMode="auto">
                          <a:xfrm>
                            <a:off x="3586" y="840"/>
                            <a:ext cx="5997" cy="2"/>
                          </a:xfrm>
                          <a:custGeom>
                            <a:avLst/>
                            <a:gdLst>
                              <a:gd name="T0" fmla="+- 0 3586 3586"/>
                              <a:gd name="T1" fmla="*/ T0 w 5997"/>
                              <a:gd name="T2" fmla="+- 0 9583 3586"/>
                              <a:gd name="T3" fmla="*/ T2 w 5997"/>
                            </a:gdLst>
                            <a:ahLst/>
                            <a:cxnLst>
                              <a:cxn ang="0">
                                <a:pos x="T1" y="0"/>
                              </a:cxn>
                              <a:cxn ang="0">
                                <a:pos x="T3" y="0"/>
                              </a:cxn>
                            </a:cxnLst>
                            <a:rect l="0" t="0" r="r" b="b"/>
                            <a:pathLst>
                              <a:path w="5997">
                                <a:moveTo>
                                  <a:pt x="0" y="0"/>
                                </a:moveTo>
                                <a:lnTo>
                                  <a:pt x="5997" y="0"/>
                                </a:lnTo>
                              </a:path>
                            </a:pathLst>
                          </a:custGeom>
                          <a:noFill/>
                          <a:ln w="6096">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97160" id="Group 13" o:spid="_x0000_s1026" style="position:absolute;margin-left:179.3pt;margin-top:41.95pt;width:299.85pt;height:.1pt;z-index:-920;mso-position-horizontal-relative:page" coordorigin="3586,840" coordsize="59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">
                <v:shape id="Freeform 14" o:spid="_x0000_s1027" style="position:absolute;left:3586;top:840;width:5997;height:2;visibility:visible;mso-wrap-style:square;v-text-anchor:top" coordsize="5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" path="m,l5997,e" filled="f" strokeweight=".48pt">
                  <v:stroke dashstyle="dash"/>
                  <v:path arrowok="t" o:connecttype="custom" o:connectlocs="0,0;5997,0" o:connectangles="0,0"/>
                </v:shape>
                <w10:wrap anchorx="page"/>
              </v:group>
            </w:pict>
          </mc:Fallback>
        </mc:AlternateContent>
      </w:r>
      <w:r w:rsidR="00AA0D50">
        <w:rPr>
          <w:spacing w:val="-1"/>
        </w:rPr>
        <w:t>Name</w:t>
      </w:r>
      <w:r w:rsidR="00AA0D50">
        <w:rPr>
          <w:spacing w:val="1"/>
        </w:rPr>
        <w:t xml:space="preserve"> </w:t>
      </w:r>
      <w:r w:rsidR="00AA0D50">
        <w:rPr>
          <w:spacing w:val="-1"/>
        </w:rPr>
        <w:t>(in</w:t>
      </w:r>
      <w:r w:rsidR="00AA0D50">
        <w:rPr>
          <w:spacing w:val="-2"/>
        </w:rPr>
        <w:t xml:space="preserve"> </w:t>
      </w:r>
      <w:r w:rsidR="00AA0D50">
        <w:rPr>
          <w:spacing w:val="-1"/>
        </w:rPr>
        <w:t>Capitals)</w:t>
      </w:r>
      <w:r w:rsidR="00AA0D50">
        <w:rPr>
          <w:spacing w:val="26"/>
        </w:rPr>
        <w:t xml:space="preserve"> </w:t>
      </w:r>
      <w:r w:rsidR="00AA0D50">
        <w:rPr>
          <w:spacing w:val="-1"/>
        </w:rPr>
        <w:t>Address</w:t>
      </w:r>
      <w:r w:rsidR="00AA0D50">
        <w:rPr>
          <w:spacing w:val="25"/>
        </w:rPr>
        <w:t xml:space="preserve"> </w:t>
      </w:r>
    </w:p>
    <w:p w14:paraId="5F8651B8" w14:textId="77777777" w:rsidR="009C75C6" w:rsidRDefault="009C75C6">
      <w:pPr>
        <w:spacing w:line="399" w:lineRule="auto"/>
        <w:sectPr w:rsidR="009C75C6">
          <w:headerReference w:type="default" r:id="rId87"/>
          <w:pgSz w:w="11910" w:h="16840"/>
          <w:pgMar w:top="2020" w:right="1020" w:bottom="1420" w:left="1040" w:header="720" w:footer="1226" w:gutter="0"/>
          <w:cols w:space="720"/>
        </w:sectPr>
      </w:pPr>
    </w:p>
    <w:p w14:paraId="3EF9DCFB" w14:textId="510CBF56" w:rsidR="009C75C6" w:rsidRDefault="009C75C6">
      <w:pPr>
        <w:rPr>
          <w:rFonts w:ascii="Arial" w:eastAsia="Arial" w:hAnsi="Arial" w:cs="Arial"/>
          <w:sz w:val="20"/>
          <w:szCs w:val="20"/>
        </w:rPr>
      </w:pPr>
    </w:p>
    <w:p w14:paraId="129F5A8F" w14:textId="77777777" w:rsidR="009C75C6" w:rsidRDefault="009C75C6">
      <w:pPr>
        <w:rPr>
          <w:rFonts w:ascii="Arial" w:eastAsia="Arial" w:hAnsi="Arial" w:cs="Arial"/>
          <w:sz w:val="20"/>
          <w:szCs w:val="20"/>
        </w:rPr>
      </w:pPr>
    </w:p>
    <w:p w14:paraId="476C0FE4" w14:textId="77777777" w:rsidR="00D94207" w:rsidRDefault="00D94207">
      <w:pPr>
        <w:pStyle w:val="BodyText"/>
        <w:spacing w:before="159"/>
        <w:ind w:left="2957"/>
        <w:rPr>
          <w:rFonts w:ascii="Times New Roman"/>
          <w:b/>
          <w:sz w:val="16"/>
        </w:rPr>
      </w:pPr>
    </w:p>
    <w:p w14:paraId="17AA8648" w14:textId="77777777" w:rsidR="00D94207" w:rsidRDefault="00D94207">
      <w:pPr>
        <w:pStyle w:val="BodyText"/>
        <w:spacing w:before="159"/>
        <w:ind w:left="2957"/>
        <w:rPr>
          <w:rFonts w:ascii="Times New Roman"/>
          <w:b/>
          <w:sz w:val="16"/>
        </w:rPr>
      </w:pPr>
    </w:p>
    <w:p w14:paraId="7DB58AFB" w14:textId="20DB19EB" w:rsidR="00D94207" w:rsidRDefault="00D94207" w:rsidP="00BE3AB1">
      <w:pPr>
        <w:pStyle w:val="BodyText"/>
        <w:spacing w:before="159"/>
        <w:ind w:left="2957"/>
        <w:rPr>
          <w:b/>
          <w:spacing w:val="-2"/>
        </w:rPr>
      </w:pPr>
      <w:r w:rsidRPr="00D94207">
        <w:rPr>
          <w:b/>
          <w:spacing w:val="-2"/>
        </w:rPr>
        <w:t>SCHEDULE</w:t>
      </w:r>
      <w:r w:rsidRPr="00D94207">
        <w:rPr>
          <w:b/>
          <w:spacing w:val="-1"/>
        </w:rPr>
        <w:t xml:space="preserve"> </w:t>
      </w:r>
      <w:r w:rsidR="00827AF3">
        <w:rPr>
          <w:b/>
        </w:rPr>
        <w:t>6</w:t>
      </w:r>
      <w:r w:rsidRPr="00D94207">
        <w:rPr>
          <w:b/>
        </w:rPr>
        <w:t>:</w:t>
      </w:r>
      <w:r w:rsidRPr="00D94207">
        <w:rPr>
          <w:b/>
          <w:spacing w:val="1"/>
        </w:rPr>
        <w:t xml:space="preserve"> </w:t>
      </w:r>
      <w:r>
        <w:rPr>
          <w:b/>
          <w:spacing w:val="-2"/>
        </w:rPr>
        <w:t xml:space="preserve">CONTRACT </w:t>
      </w:r>
      <w:r w:rsidR="00BE3AB1">
        <w:rPr>
          <w:b/>
          <w:spacing w:val="-2"/>
        </w:rPr>
        <w:t>CHARGES</w:t>
      </w:r>
    </w:p>
    <w:p w14:paraId="306048E7" w14:textId="77777777" w:rsidR="00D94207" w:rsidRPr="00D94207" w:rsidRDefault="00D94207" w:rsidP="00D94207">
      <w:pPr>
        <w:pStyle w:val="BodyText"/>
        <w:spacing w:before="159"/>
        <w:ind w:left="2957"/>
        <w:rPr>
          <w:b/>
        </w:rPr>
      </w:pPr>
    </w:p>
    <w:p w14:paraId="735FBA32" w14:textId="77777777" w:rsidR="00D94207" w:rsidRPr="00BE3AB1" w:rsidRDefault="00D94207" w:rsidP="000912A4">
      <w:pPr>
        <w:pStyle w:val="ListParagraph"/>
        <w:widowControl/>
        <w:numPr>
          <w:ilvl w:val="0"/>
          <w:numId w:val="43"/>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b/>
        </w:rPr>
        <w:t xml:space="preserve">General provisions </w:t>
      </w:r>
    </w:p>
    <w:p w14:paraId="3A76F265" w14:textId="4D9BF031" w:rsidR="00D94207" w:rsidRPr="00BE3AB1" w:rsidRDefault="00827AF3" w:rsidP="00D94207">
      <w:pPr>
        <w:pStyle w:val="GPSL2numberedclause"/>
        <w:rPr>
          <w:rFonts w:ascii="Arial" w:hAnsi="Arial"/>
        </w:rPr>
      </w:pPr>
      <w:r>
        <w:rPr>
          <w:rFonts w:ascii="Arial" w:hAnsi="Arial"/>
        </w:rPr>
        <w:t>This Contract Schedule 6</w:t>
      </w:r>
      <w:r w:rsidR="00D94207" w:rsidRPr="00BE3AB1">
        <w:rPr>
          <w:rFonts w:ascii="Arial" w:hAnsi="Arial"/>
        </w:rPr>
        <w:t xml:space="preserve"> details:</w:t>
      </w:r>
    </w:p>
    <w:p w14:paraId="003DEBA1" w14:textId="0123EDF6" w:rsidR="00D94207" w:rsidRPr="00BE3AB1" w:rsidRDefault="00D94207" w:rsidP="00D94207">
      <w:pPr>
        <w:pStyle w:val="GPSL3numberedclause"/>
        <w:rPr>
          <w:rFonts w:ascii="Arial" w:hAnsi="Arial"/>
        </w:rPr>
      </w:pPr>
      <w:r w:rsidRPr="00BE3AB1">
        <w:rPr>
          <w:rFonts w:ascii="Arial" w:hAnsi="Arial"/>
        </w:rPr>
        <w:t xml:space="preserve">the Contract  Charges for </w:t>
      </w:r>
      <w:r w:rsidR="004A1BD7">
        <w:rPr>
          <w:rFonts w:ascii="Arial" w:hAnsi="Arial"/>
        </w:rPr>
        <w:t>the Project</w:t>
      </w:r>
      <w:r w:rsidRPr="00BE3AB1">
        <w:rPr>
          <w:rFonts w:ascii="Arial" w:hAnsi="Arial"/>
        </w:rPr>
        <w:t xml:space="preserve">  under this Contract ; and</w:t>
      </w:r>
    </w:p>
    <w:p w14:paraId="62853848" w14:textId="77777777" w:rsidR="00D94207" w:rsidRPr="00BE3AB1" w:rsidRDefault="00D94207" w:rsidP="00D94207">
      <w:pPr>
        <w:pStyle w:val="GPSL3numberedclause"/>
        <w:rPr>
          <w:rFonts w:ascii="Arial" w:hAnsi="Arial"/>
        </w:rPr>
      </w:pPr>
      <w:r w:rsidRPr="00BE3AB1">
        <w:rPr>
          <w:rFonts w:ascii="Arial" w:hAnsi="Arial"/>
        </w:rPr>
        <w:t>the procedure applicable to any adjustments of the Contract  Charges.</w:t>
      </w:r>
    </w:p>
    <w:p w14:paraId="75DA586E" w14:textId="77777777" w:rsidR="00D94207" w:rsidRPr="00BE3AB1" w:rsidRDefault="00D94207" w:rsidP="00D94207">
      <w:pPr>
        <w:tabs>
          <w:tab w:val="left" w:pos="175"/>
        </w:tabs>
        <w:spacing w:after="120"/>
        <w:rPr>
          <w:rFonts w:ascii="Arial" w:eastAsia="Arial" w:hAnsi="Arial" w:cs="Arial"/>
        </w:rPr>
      </w:pPr>
    </w:p>
    <w:p w14:paraId="547F57FD" w14:textId="77777777" w:rsidR="00D94207" w:rsidRPr="00BE3AB1" w:rsidRDefault="00D94207" w:rsidP="000912A4">
      <w:pPr>
        <w:pStyle w:val="ListParagraph"/>
        <w:widowControl/>
        <w:numPr>
          <w:ilvl w:val="0"/>
          <w:numId w:val="43"/>
        </w:numPr>
        <w:pBdr>
          <w:top w:val="nil"/>
          <w:left w:val="nil"/>
          <w:bottom w:val="nil"/>
          <w:right w:val="nil"/>
          <w:between w:val="nil"/>
        </w:pBdr>
        <w:tabs>
          <w:tab w:val="left" w:pos="175"/>
        </w:tabs>
        <w:spacing w:after="120"/>
        <w:contextualSpacing/>
        <w:jc w:val="both"/>
        <w:rPr>
          <w:rFonts w:ascii="Arial" w:eastAsia="Arial" w:hAnsi="Arial" w:cs="Arial"/>
          <w:b/>
        </w:rPr>
      </w:pPr>
      <w:r w:rsidRPr="00BE3AB1">
        <w:rPr>
          <w:rFonts w:ascii="Arial" w:eastAsia="Arial" w:hAnsi="Arial" w:cs="Arial"/>
          <w:b/>
        </w:rPr>
        <w:t>Contract Charges</w:t>
      </w:r>
    </w:p>
    <w:p w14:paraId="0C24A330" w14:textId="77777777" w:rsidR="00D94207" w:rsidRPr="00BE3AB1" w:rsidRDefault="00D94207" w:rsidP="00D94207">
      <w:pPr>
        <w:pStyle w:val="ListParagraph"/>
        <w:widowControl/>
        <w:pBdr>
          <w:top w:val="nil"/>
          <w:left w:val="nil"/>
          <w:bottom w:val="nil"/>
          <w:right w:val="nil"/>
          <w:between w:val="nil"/>
        </w:pBdr>
        <w:tabs>
          <w:tab w:val="left" w:pos="175"/>
        </w:tabs>
        <w:spacing w:after="120"/>
        <w:ind w:left="710"/>
        <w:contextualSpacing/>
        <w:jc w:val="both"/>
        <w:rPr>
          <w:rFonts w:ascii="Arial" w:eastAsia="Arial" w:hAnsi="Arial" w:cs="Arial"/>
          <w:b/>
        </w:rPr>
      </w:pPr>
    </w:p>
    <w:p w14:paraId="5F239672" w14:textId="77777777" w:rsidR="00D94207" w:rsidRPr="00BE3AB1" w:rsidRDefault="00D94207" w:rsidP="000912A4">
      <w:pPr>
        <w:pStyle w:val="ListParagraph"/>
        <w:widowControl/>
        <w:numPr>
          <w:ilvl w:val="0"/>
          <w:numId w:val="44"/>
        </w:numPr>
        <w:tabs>
          <w:tab w:val="left" w:pos="0"/>
        </w:tabs>
        <w:adjustRightInd w:val="0"/>
        <w:spacing w:before="240" w:after="240"/>
        <w:ind w:left="567" w:hanging="567"/>
        <w:jc w:val="both"/>
        <w:outlineLvl w:val="1"/>
        <w:rPr>
          <w:rFonts w:ascii="Arial" w:eastAsia="STZhongsong" w:hAnsi="Arial" w:cs="Arial"/>
          <w:b/>
          <w:caps/>
          <w:vanish/>
          <w:lang w:val="en-GB" w:eastAsia="zh-CN"/>
        </w:rPr>
      </w:pPr>
    </w:p>
    <w:p w14:paraId="345F71A2" w14:textId="11D65171" w:rsidR="00D94207" w:rsidRPr="00BE3AB1" w:rsidRDefault="00D94207" w:rsidP="00D94207">
      <w:pPr>
        <w:pStyle w:val="GPSL2numberedclause"/>
        <w:ind w:left="927"/>
        <w:rPr>
          <w:rFonts w:ascii="Arial" w:hAnsi="Arial"/>
        </w:rPr>
      </w:pPr>
      <w:r w:rsidRPr="00BE3AB1">
        <w:rPr>
          <w:rFonts w:ascii="Arial" w:hAnsi="Arial"/>
        </w:rPr>
        <w:t xml:space="preserve">The Contract Charges which are applicable to this Contract are set out in Annex 1 of this Contract Schedule </w:t>
      </w:r>
      <w:r w:rsidR="00827AF3">
        <w:rPr>
          <w:rFonts w:ascii="Arial" w:hAnsi="Arial"/>
        </w:rPr>
        <w:t>6</w:t>
      </w:r>
      <w:r w:rsidRPr="00BE3AB1">
        <w:rPr>
          <w:rFonts w:ascii="Arial" w:hAnsi="Arial"/>
        </w:rPr>
        <w:t xml:space="preserve">. </w:t>
      </w:r>
    </w:p>
    <w:p w14:paraId="5C39EE12" w14:textId="1223D160" w:rsidR="00D94207" w:rsidRPr="00BE3AB1" w:rsidRDefault="00D94207" w:rsidP="00D94207">
      <w:pPr>
        <w:pStyle w:val="GPSL2numberedclause"/>
        <w:ind w:left="1134" w:hanging="567"/>
        <w:rPr>
          <w:rFonts w:ascii="Arial" w:hAnsi="Arial"/>
        </w:rPr>
      </w:pPr>
      <w:r w:rsidRPr="00BE3AB1">
        <w:rPr>
          <w:rFonts w:ascii="Arial" w:hAnsi="Arial"/>
        </w:rPr>
        <w:t>The Supplier acknowledges and agrees that:</w:t>
      </w:r>
    </w:p>
    <w:p w14:paraId="7FA3EA6E" w14:textId="6022C3AB" w:rsidR="00D94207" w:rsidRPr="00BE3AB1" w:rsidRDefault="00D94207" w:rsidP="00D94207">
      <w:pPr>
        <w:pStyle w:val="GPSL3numberedclause"/>
        <w:rPr>
          <w:rFonts w:ascii="Arial" w:hAnsi="Arial"/>
        </w:rPr>
      </w:pPr>
      <w:r w:rsidRPr="00BE3AB1">
        <w:rPr>
          <w:rFonts w:ascii="Arial" w:hAnsi="Arial"/>
        </w:rPr>
        <w:t xml:space="preserve">in accordance with paragraph 1 (General Provisions) and of this Contract </w:t>
      </w:r>
      <w:r w:rsidR="00827AF3">
        <w:rPr>
          <w:rFonts w:ascii="Arial" w:hAnsi="Arial"/>
        </w:rPr>
        <w:t>Schedule 6</w:t>
      </w:r>
      <w:r w:rsidRPr="00BE3AB1">
        <w:rPr>
          <w:rFonts w:ascii="Arial" w:hAnsi="Arial"/>
        </w:rPr>
        <w:t xml:space="preserve"> (Contract Charges), the Contract Charges can in no event exceed the Contract Charges set out i</w:t>
      </w:r>
      <w:r w:rsidR="00827AF3">
        <w:rPr>
          <w:rFonts w:ascii="Arial" w:hAnsi="Arial"/>
        </w:rPr>
        <w:t>n Annex 1 to Contract Schedule 6</w:t>
      </w:r>
      <w:r w:rsidRPr="00BE3AB1">
        <w:rPr>
          <w:rFonts w:ascii="Arial" w:hAnsi="Arial"/>
        </w:rPr>
        <w:t xml:space="preserve"> (Contract Charges); and</w:t>
      </w:r>
    </w:p>
    <w:p w14:paraId="284C7012" w14:textId="53719BDD" w:rsidR="00D94207" w:rsidRPr="00BE3AB1" w:rsidRDefault="00D94207" w:rsidP="00D94207">
      <w:pPr>
        <w:pStyle w:val="GPSL3numberedclause"/>
        <w:rPr>
          <w:rFonts w:ascii="Arial" w:hAnsi="Arial"/>
        </w:rPr>
      </w:pPr>
      <w:r w:rsidRPr="00BE3AB1">
        <w:rPr>
          <w:rFonts w:ascii="Arial" w:hAnsi="Arial"/>
        </w:rPr>
        <w:t>The Contract Charges comprise of the maximum daily rates for each category of the Supplier staff and (in each case exclusive of VAT) are as set out in Ann</w:t>
      </w:r>
      <w:r w:rsidR="00827AF3">
        <w:rPr>
          <w:rFonts w:ascii="Arial" w:hAnsi="Arial"/>
        </w:rPr>
        <w:t>ex 1 of this Contract Schedule 6</w:t>
      </w:r>
      <w:r w:rsidRPr="00BE3AB1">
        <w:rPr>
          <w:rFonts w:ascii="Arial" w:hAnsi="Arial"/>
        </w:rPr>
        <w:t>.</w:t>
      </w:r>
    </w:p>
    <w:p w14:paraId="5EB66402" w14:textId="5596F7C0" w:rsidR="00D94207" w:rsidRPr="00BE3AB1" w:rsidRDefault="00D94207" w:rsidP="00D94207">
      <w:pPr>
        <w:pStyle w:val="GPSL3numberedclause"/>
        <w:rPr>
          <w:rFonts w:ascii="Arial" w:hAnsi="Arial"/>
        </w:rPr>
      </w:pPr>
      <w:r w:rsidRPr="00BE3AB1">
        <w:rPr>
          <w:rFonts w:ascii="Arial" w:hAnsi="Arial"/>
        </w:rPr>
        <w:t xml:space="preserve">Daily rates are based on a Working Day consisting of eight (8) hours (excluding break). </w:t>
      </w:r>
    </w:p>
    <w:p w14:paraId="047EB3E0" w14:textId="3F73A214" w:rsidR="00D94207" w:rsidRPr="00BE3AB1" w:rsidRDefault="00D94207" w:rsidP="00D94207">
      <w:pPr>
        <w:pStyle w:val="GPSL3numberedclause"/>
        <w:rPr>
          <w:rFonts w:ascii="Arial" w:hAnsi="Arial"/>
        </w:rPr>
      </w:pPr>
      <w:r w:rsidRPr="00BE3AB1">
        <w:rPr>
          <w:rFonts w:ascii="Arial" w:hAnsi="Arial"/>
        </w:rPr>
        <w:t>Unless a Customer agrees otherwise under the terms of a specific Contract, the Supplier cannot charge for any more than eight (8) working hours in one (1) day.</w:t>
      </w:r>
    </w:p>
    <w:p w14:paraId="795C48DA" w14:textId="3D8B3BE1" w:rsidR="00D94207" w:rsidRPr="00BE3AB1" w:rsidRDefault="00D94207" w:rsidP="00D94207">
      <w:pPr>
        <w:pStyle w:val="GPSL3numberedclause"/>
        <w:rPr>
          <w:rFonts w:ascii="Arial" w:hAnsi="Arial"/>
        </w:rPr>
      </w:pPr>
      <w:r w:rsidRPr="00BE3AB1">
        <w:rPr>
          <w:rFonts w:ascii="Arial" w:hAnsi="Arial"/>
        </w:rPr>
        <w:t>All daily rates are inclusive of travel, subsistence, lodging and related expenses. Any additional Charges shall be calculated as detailed in the Letter of Appointment as detailed in DPS Schedule 4 (Letter of Appointment) and agreed with the Customer. The Supplier shall provide invoices detailing additional Charges to the Customer.</w:t>
      </w:r>
    </w:p>
    <w:p w14:paraId="6463DAF7" w14:textId="77777777" w:rsidR="00D94207" w:rsidRPr="00BE3AB1" w:rsidRDefault="00D94207" w:rsidP="00D94207">
      <w:pPr>
        <w:pStyle w:val="ListParagraph"/>
        <w:tabs>
          <w:tab w:val="left" w:pos="175"/>
        </w:tabs>
        <w:spacing w:after="120"/>
        <w:ind w:left="710"/>
        <w:rPr>
          <w:rFonts w:ascii="Arial" w:eastAsia="Arial" w:hAnsi="Arial" w:cs="Arial"/>
        </w:rPr>
      </w:pPr>
    </w:p>
    <w:p w14:paraId="65D414AA" w14:textId="77777777" w:rsidR="00D94207" w:rsidRPr="00BE3AB1" w:rsidRDefault="00D94207" w:rsidP="000912A4">
      <w:pPr>
        <w:pStyle w:val="ListParagraph"/>
        <w:widowControl/>
        <w:numPr>
          <w:ilvl w:val="0"/>
          <w:numId w:val="43"/>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b/>
        </w:rPr>
        <w:tab/>
        <w:t>Adjustment of Contract Charges</w:t>
      </w:r>
      <w:r w:rsidRPr="00BE3AB1">
        <w:rPr>
          <w:rFonts w:ascii="Arial" w:eastAsia="Arial" w:hAnsi="Arial" w:cs="Arial"/>
        </w:rPr>
        <w:t xml:space="preserve"> </w:t>
      </w:r>
    </w:p>
    <w:p w14:paraId="14299CEB" w14:textId="77777777" w:rsidR="00D94207" w:rsidRPr="00BE3AB1" w:rsidRDefault="00D94207" w:rsidP="00D94207">
      <w:pPr>
        <w:pStyle w:val="ListParagraph"/>
        <w:tabs>
          <w:tab w:val="left" w:pos="175"/>
        </w:tabs>
        <w:spacing w:after="120"/>
        <w:ind w:left="710"/>
        <w:rPr>
          <w:rFonts w:ascii="Arial" w:eastAsia="Arial" w:hAnsi="Arial" w:cs="Arial"/>
        </w:rPr>
      </w:pPr>
    </w:p>
    <w:p w14:paraId="1B75B113" w14:textId="77777777" w:rsidR="00D94207" w:rsidRPr="00BE3AB1" w:rsidRDefault="00D94207" w:rsidP="000912A4">
      <w:pPr>
        <w:pStyle w:val="ListParagraph"/>
        <w:widowControl/>
        <w:numPr>
          <w:ilvl w:val="1"/>
          <w:numId w:val="43"/>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rPr>
        <w:t>The Contract Charges shall only be varied:</w:t>
      </w:r>
    </w:p>
    <w:p w14:paraId="0D16E73E" w14:textId="77777777" w:rsidR="00D94207" w:rsidRPr="00BE3AB1" w:rsidRDefault="00D94207" w:rsidP="00D94207">
      <w:pPr>
        <w:pStyle w:val="ListParagraph"/>
        <w:tabs>
          <w:tab w:val="left" w:pos="175"/>
        </w:tabs>
        <w:spacing w:after="120"/>
        <w:ind w:left="710"/>
        <w:rPr>
          <w:rFonts w:ascii="Arial" w:eastAsia="Arial" w:hAnsi="Arial" w:cs="Arial"/>
        </w:rPr>
      </w:pPr>
    </w:p>
    <w:p w14:paraId="42B1F7FC" w14:textId="77777777" w:rsidR="00D94207" w:rsidRDefault="00D94207" w:rsidP="000912A4">
      <w:pPr>
        <w:pStyle w:val="ListParagraph"/>
        <w:widowControl/>
        <w:numPr>
          <w:ilvl w:val="2"/>
          <w:numId w:val="43"/>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 xml:space="preserve">due to a specific change in Law in relation to which the Parties agrees that a change is required to all of part of the Contract Charges in accordance with Clause 11.4 of the DPS Agreement, or </w:t>
      </w:r>
    </w:p>
    <w:p w14:paraId="2BE01A3F" w14:textId="77777777" w:rsidR="00827AF3" w:rsidRPr="00BE3AB1" w:rsidRDefault="00827AF3" w:rsidP="00827AF3">
      <w:pPr>
        <w:pStyle w:val="ListParagraph"/>
        <w:widowControl/>
        <w:pBdr>
          <w:top w:val="nil"/>
          <w:left w:val="nil"/>
          <w:bottom w:val="nil"/>
          <w:right w:val="nil"/>
          <w:between w:val="nil"/>
        </w:pBdr>
        <w:tabs>
          <w:tab w:val="left" w:pos="175"/>
        </w:tabs>
        <w:spacing w:after="120"/>
        <w:ind w:left="2126"/>
        <w:contextualSpacing/>
        <w:jc w:val="both"/>
        <w:rPr>
          <w:rFonts w:ascii="Arial" w:eastAsia="Arial" w:hAnsi="Arial" w:cs="Arial"/>
        </w:rPr>
      </w:pPr>
    </w:p>
    <w:p w14:paraId="521B5A4D" w14:textId="0A112387" w:rsidR="00BE3AB1" w:rsidRPr="00BE3AB1" w:rsidRDefault="00D94207" w:rsidP="000912A4">
      <w:pPr>
        <w:pStyle w:val="ListParagraph"/>
        <w:widowControl/>
        <w:numPr>
          <w:ilvl w:val="2"/>
          <w:numId w:val="43"/>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lastRenderedPageBreak/>
        <w:t>where a review of the Contract Charges is agreed by the Parties, in accordance with the provisions of Section</w:t>
      </w:r>
      <w:r w:rsidR="00827AF3">
        <w:rPr>
          <w:rFonts w:ascii="Arial" w:eastAsia="Arial" w:hAnsi="Arial" w:cs="Arial"/>
        </w:rPr>
        <w:t xml:space="preserve"> 4 of this Contract Schedule 6</w:t>
      </w:r>
      <w:r w:rsidRPr="00BE3AB1">
        <w:rPr>
          <w:rFonts w:ascii="Arial" w:eastAsia="Arial" w:hAnsi="Arial" w:cs="Arial"/>
        </w:rPr>
        <w:t>.</w:t>
      </w:r>
    </w:p>
    <w:p w14:paraId="7E641E33" w14:textId="77777777" w:rsidR="00BE3AB1" w:rsidRPr="00BE3AB1" w:rsidRDefault="00BE3AB1" w:rsidP="00D94207">
      <w:pPr>
        <w:pStyle w:val="ListParagraph"/>
        <w:tabs>
          <w:tab w:val="left" w:pos="175"/>
        </w:tabs>
        <w:spacing w:after="120"/>
        <w:rPr>
          <w:rFonts w:ascii="Arial" w:eastAsia="Arial" w:hAnsi="Arial" w:cs="Arial"/>
        </w:rPr>
      </w:pPr>
    </w:p>
    <w:p w14:paraId="75FAC97E" w14:textId="77777777" w:rsidR="00D94207" w:rsidRPr="00BE3AB1" w:rsidRDefault="00D94207" w:rsidP="000912A4">
      <w:pPr>
        <w:pStyle w:val="ListParagraph"/>
        <w:widowControl/>
        <w:numPr>
          <w:ilvl w:val="0"/>
          <w:numId w:val="43"/>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b/>
        </w:rPr>
        <w:tab/>
        <w:t xml:space="preserve">Review of the Contract Charges </w:t>
      </w:r>
    </w:p>
    <w:p w14:paraId="3110EF4B" w14:textId="77777777" w:rsidR="00D94207" w:rsidRPr="00BE3AB1" w:rsidRDefault="00D94207" w:rsidP="00D94207">
      <w:pPr>
        <w:pStyle w:val="ListParagraph"/>
        <w:tabs>
          <w:tab w:val="left" w:pos="175"/>
        </w:tabs>
        <w:spacing w:after="120"/>
        <w:ind w:left="710"/>
        <w:rPr>
          <w:rFonts w:ascii="Arial" w:eastAsia="Arial" w:hAnsi="Arial" w:cs="Arial"/>
        </w:rPr>
      </w:pPr>
    </w:p>
    <w:p w14:paraId="71B8E849" w14:textId="77777777" w:rsidR="00D94207" w:rsidRPr="00BE3AB1" w:rsidRDefault="00D94207" w:rsidP="000912A4">
      <w:pPr>
        <w:pStyle w:val="ListParagraph"/>
        <w:widowControl/>
        <w:numPr>
          <w:ilvl w:val="1"/>
          <w:numId w:val="43"/>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rPr>
        <w:t xml:space="preserve"> If the Supplier determines that some or all of the Contract Charges need to be increased, the Supplier shall notify the Customer in writing of its request to increase some or all of the Contract Charges. It must provide the Customer with a list of the Contract Charges it wishes to vary together with written evidence of the justification for the requested increase. This should include:</w:t>
      </w:r>
    </w:p>
    <w:p w14:paraId="5DB422C4" w14:textId="43B08123" w:rsidR="00D94207" w:rsidRPr="00BE3AB1" w:rsidRDefault="00D94207" w:rsidP="000912A4">
      <w:pPr>
        <w:pStyle w:val="ListParagraph"/>
        <w:widowControl/>
        <w:numPr>
          <w:ilvl w:val="2"/>
          <w:numId w:val="43"/>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a breakdown of the profit and cost components that comprise the relevant rate</w:t>
      </w:r>
    </w:p>
    <w:p w14:paraId="62A6A8EB" w14:textId="77777777" w:rsidR="00D94207" w:rsidRPr="00BE3AB1" w:rsidRDefault="00D94207" w:rsidP="000912A4">
      <w:pPr>
        <w:pStyle w:val="ListParagraph"/>
        <w:widowControl/>
        <w:numPr>
          <w:ilvl w:val="2"/>
          <w:numId w:val="43"/>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details of the movement in the different identified cost components of the relevant rate</w:t>
      </w:r>
    </w:p>
    <w:p w14:paraId="2EAB38E8" w14:textId="77777777" w:rsidR="00D94207" w:rsidRPr="00BE3AB1" w:rsidRDefault="00D94207" w:rsidP="000912A4">
      <w:pPr>
        <w:pStyle w:val="ListParagraph"/>
        <w:widowControl/>
        <w:numPr>
          <w:ilvl w:val="2"/>
          <w:numId w:val="43"/>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reasons for the movement in the different identified cost components of the relevant rate</w:t>
      </w:r>
    </w:p>
    <w:p w14:paraId="79B2E795" w14:textId="77777777" w:rsidR="00D94207" w:rsidRPr="00BE3AB1" w:rsidRDefault="00D94207" w:rsidP="000912A4">
      <w:pPr>
        <w:pStyle w:val="ListParagraph"/>
        <w:widowControl/>
        <w:numPr>
          <w:ilvl w:val="2"/>
          <w:numId w:val="43"/>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evidence that the Supplier has attempted to mitigate against the increase in the relevant cost components, and</w:t>
      </w:r>
    </w:p>
    <w:p w14:paraId="5F6B2E05" w14:textId="77777777" w:rsidR="00D94207" w:rsidRPr="00BE3AB1" w:rsidRDefault="00D94207" w:rsidP="000912A4">
      <w:pPr>
        <w:pStyle w:val="ListParagraph"/>
        <w:widowControl/>
        <w:numPr>
          <w:ilvl w:val="2"/>
          <w:numId w:val="43"/>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the date on which the Supplier wants the Variation to come into force</w:t>
      </w:r>
    </w:p>
    <w:p w14:paraId="2DD16F6D" w14:textId="77777777" w:rsidR="00D94207" w:rsidRPr="00BE3AB1" w:rsidRDefault="00D94207" w:rsidP="00D94207">
      <w:pPr>
        <w:pStyle w:val="ListParagraph"/>
        <w:tabs>
          <w:tab w:val="left" w:pos="175"/>
        </w:tabs>
        <w:spacing w:after="120"/>
        <w:ind w:left="1430"/>
        <w:rPr>
          <w:rFonts w:ascii="Arial" w:eastAsia="Arial" w:hAnsi="Arial" w:cs="Arial"/>
        </w:rPr>
      </w:pPr>
    </w:p>
    <w:p w14:paraId="56AC7ADE" w14:textId="77777777" w:rsidR="00D94207" w:rsidRPr="00BE3AB1" w:rsidRDefault="00D94207" w:rsidP="000912A4">
      <w:pPr>
        <w:pStyle w:val="ListParagraph"/>
        <w:widowControl/>
        <w:numPr>
          <w:ilvl w:val="1"/>
          <w:numId w:val="43"/>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rPr>
        <w:t>The Customer may in its absolute discretion, grant or refuse the Supplier’s request (in whole or in part).</w:t>
      </w:r>
    </w:p>
    <w:p w14:paraId="31F2816C" w14:textId="77777777" w:rsidR="00D94207" w:rsidRPr="00BE3AB1" w:rsidRDefault="00D94207" w:rsidP="00D94207">
      <w:pPr>
        <w:pStyle w:val="ListParagraph"/>
        <w:tabs>
          <w:tab w:val="left" w:pos="175"/>
        </w:tabs>
        <w:spacing w:after="120"/>
        <w:ind w:left="710"/>
        <w:rPr>
          <w:rFonts w:ascii="Arial" w:eastAsia="Arial" w:hAnsi="Arial" w:cs="Arial"/>
        </w:rPr>
      </w:pPr>
    </w:p>
    <w:p w14:paraId="3F5BDFDB" w14:textId="77777777" w:rsidR="00D94207" w:rsidRPr="00BE3AB1" w:rsidRDefault="00D94207" w:rsidP="000912A4">
      <w:pPr>
        <w:pStyle w:val="ListParagraph"/>
        <w:widowControl/>
        <w:numPr>
          <w:ilvl w:val="0"/>
          <w:numId w:val="43"/>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b/>
        </w:rPr>
        <w:tab/>
        <w:t xml:space="preserve">Implementation of adjusted Contract Charges </w:t>
      </w:r>
    </w:p>
    <w:p w14:paraId="42A7A34F" w14:textId="77777777" w:rsidR="00D94207" w:rsidRPr="00BE3AB1" w:rsidRDefault="00D94207" w:rsidP="00D94207">
      <w:pPr>
        <w:tabs>
          <w:tab w:val="left" w:pos="175"/>
        </w:tabs>
        <w:spacing w:after="120"/>
        <w:ind w:left="720" w:hanging="720"/>
        <w:rPr>
          <w:rFonts w:ascii="Arial" w:eastAsia="Arial" w:hAnsi="Arial" w:cs="Arial"/>
        </w:rPr>
      </w:pPr>
      <w:r w:rsidRPr="00BE3AB1">
        <w:rPr>
          <w:rFonts w:ascii="Arial" w:eastAsia="Arial" w:hAnsi="Arial" w:cs="Arial"/>
        </w:rPr>
        <w:t>5.1</w:t>
      </w:r>
      <w:r w:rsidRPr="00BE3AB1">
        <w:rPr>
          <w:rFonts w:ascii="Arial" w:eastAsia="Arial" w:hAnsi="Arial" w:cs="Arial"/>
        </w:rPr>
        <w:tab/>
        <w:t>Variations to the Contract Charges will take effect on a date determined by the Customer.</w:t>
      </w:r>
    </w:p>
    <w:p w14:paraId="3430E3DE" w14:textId="77777777" w:rsidR="00D94207" w:rsidRPr="00BE3AB1" w:rsidRDefault="00D94207" w:rsidP="00D94207">
      <w:pPr>
        <w:tabs>
          <w:tab w:val="left" w:pos="175"/>
        </w:tabs>
        <w:spacing w:after="120"/>
        <w:ind w:left="720" w:hanging="720"/>
        <w:rPr>
          <w:rFonts w:ascii="Arial" w:eastAsia="Arial" w:hAnsi="Arial" w:cs="Arial"/>
        </w:rPr>
      </w:pPr>
      <w:r w:rsidRPr="00BE3AB1">
        <w:rPr>
          <w:rFonts w:ascii="Arial" w:eastAsia="Arial" w:hAnsi="Arial" w:cs="Arial"/>
        </w:rPr>
        <w:t>5.2</w:t>
      </w:r>
      <w:r w:rsidRPr="00BE3AB1">
        <w:rPr>
          <w:rFonts w:ascii="Arial" w:eastAsia="Arial" w:hAnsi="Arial" w:cs="Arial"/>
        </w:rPr>
        <w:tab/>
        <w:t>Variations do not affect the Charges payable to a Customer under a Contract which had already been agreed before the variation takes effect.</w:t>
      </w:r>
    </w:p>
    <w:p w14:paraId="52A29124" w14:textId="77777777" w:rsidR="00D94207" w:rsidRPr="00BE3AB1" w:rsidRDefault="00D94207" w:rsidP="00D94207">
      <w:pPr>
        <w:tabs>
          <w:tab w:val="left" w:pos="175"/>
        </w:tabs>
        <w:spacing w:after="120"/>
        <w:ind w:left="720" w:hanging="720"/>
        <w:rPr>
          <w:rFonts w:ascii="Arial" w:eastAsia="Arial" w:hAnsi="Arial" w:cs="Arial"/>
        </w:rPr>
      </w:pPr>
      <w:r w:rsidRPr="00BE3AB1">
        <w:rPr>
          <w:rFonts w:ascii="Arial" w:eastAsia="Arial" w:hAnsi="Arial" w:cs="Arial"/>
        </w:rPr>
        <w:t>5.3</w:t>
      </w:r>
      <w:r w:rsidRPr="00BE3AB1">
        <w:rPr>
          <w:rFonts w:ascii="Arial" w:eastAsia="Arial" w:hAnsi="Arial" w:cs="Arial"/>
        </w:rPr>
        <w:tab/>
        <w:t xml:space="preserve">Any variation to the Charges payable under a Contract must be agreed in writing between the Supplier and the relevant Customer and implemented in accordance with the provisions applicable to the Contract. </w:t>
      </w:r>
    </w:p>
    <w:p w14:paraId="41A6F595" w14:textId="77777777" w:rsidR="00D94207" w:rsidRPr="00BE3AB1" w:rsidRDefault="00D94207" w:rsidP="00D94207">
      <w:pPr>
        <w:tabs>
          <w:tab w:val="left" w:pos="175"/>
        </w:tabs>
        <w:spacing w:after="120"/>
        <w:rPr>
          <w:rFonts w:ascii="Arial" w:eastAsia="Arial" w:hAnsi="Arial" w:cs="Arial"/>
        </w:rPr>
      </w:pPr>
    </w:p>
    <w:p w14:paraId="3D28375C" w14:textId="77777777" w:rsidR="00D94207" w:rsidRPr="00BE3AB1" w:rsidRDefault="00D94207" w:rsidP="00D94207">
      <w:pPr>
        <w:tabs>
          <w:tab w:val="left" w:pos="175"/>
        </w:tabs>
        <w:spacing w:after="120"/>
        <w:rPr>
          <w:rFonts w:ascii="Arial" w:eastAsia="Arial" w:hAnsi="Arial" w:cs="Arial"/>
        </w:rPr>
      </w:pPr>
      <w:r w:rsidRPr="00BE3AB1">
        <w:rPr>
          <w:rFonts w:ascii="Arial" w:eastAsia="Arial" w:hAnsi="Arial" w:cs="Arial"/>
          <w:b/>
        </w:rPr>
        <w:t>6</w:t>
      </w:r>
      <w:r w:rsidRPr="00BE3AB1">
        <w:rPr>
          <w:rFonts w:ascii="Arial" w:eastAsia="Arial" w:hAnsi="Arial" w:cs="Arial"/>
          <w:b/>
        </w:rPr>
        <w:tab/>
      </w:r>
      <w:r w:rsidRPr="00BE3AB1">
        <w:rPr>
          <w:rFonts w:ascii="Arial" w:eastAsia="Arial" w:hAnsi="Arial" w:cs="Arial"/>
          <w:b/>
        </w:rPr>
        <w:tab/>
        <w:t xml:space="preserve">E-commerce transactions with central government bodies </w:t>
      </w:r>
    </w:p>
    <w:p w14:paraId="4AE0A348" w14:textId="77777777" w:rsidR="00D94207" w:rsidRPr="00BE3AB1" w:rsidRDefault="00D94207" w:rsidP="00D94207">
      <w:pPr>
        <w:tabs>
          <w:tab w:val="left" w:pos="175"/>
        </w:tabs>
        <w:spacing w:after="120"/>
        <w:ind w:left="720" w:hanging="720"/>
        <w:rPr>
          <w:rFonts w:ascii="Arial" w:eastAsia="Arial" w:hAnsi="Arial" w:cs="Arial"/>
        </w:rPr>
      </w:pPr>
      <w:r w:rsidRPr="00BE3AB1">
        <w:rPr>
          <w:rFonts w:ascii="Arial" w:eastAsia="Arial" w:hAnsi="Arial" w:cs="Arial"/>
        </w:rPr>
        <w:t>6.1</w:t>
      </w:r>
      <w:r w:rsidRPr="00BE3AB1">
        <w:rPr>
          <w:rFonts w:ascii="Arial" w:eastAsia="Arial" w:hAnsi="Arial" w:cs="Arial"/>
        </w:rPr>
        <w:tab/>
        <w:t xml:space="preserve">The Supplier accepts e-commerce as the preferred transacting model for all Government’s purchasing transactions. </w:t>
      </w:r>
    </w:p>
    <w:p w14:paraId="26E4D959" w14:textId="77777777" w:rsidR="00D94207" w:rsidRPr="00BE3AB1" w:rsidRDefault="00D94207" w:rsidP="00D94207">
      <w:pPr>
        <w:tabs>
          <w:tab w:val="left" w:pos="175"/>
        </w:tabs>
        <w:spacing w:after="120"/>
        <w:ind w:left="720" w:hanging="720"/>
        <w:rPr>
          <w:rFonts w:ascii="Arial" w:eastAsia="Arial" w:hAnsi="Arial" w:cs="Arial"/>
        </w:rPr>
      </w:pPr>
    </w:p>
    <w:p w14:paraId="3472FD28" w14:textId="77777777" w:rsidR="00D94207" w:rsidRPr="00BE3AB1" w:rsidRDefault="00D94207" w:rsidP="00D94207">
      <w:pPr>
        <w:tabs>
          <w:tab w:val="left" w:pos="175"/>
        </w:tabs>
        <w:spacing w:after="120"/>
        <w:ind w:left="720" w:hanging="720"/>
        <w:rPr>
          <w:rFonts w:ascii="Arial" w:eastAsia="Arial" w:hAnsi="Arial" w:cs="Arial"/>
        </w:rPr>
      </w:pPr>
    </w:p>
    <w:p w14:paraId="3A66A87F" w14:textId="77777777" w:rsidR="00D94207" w:rsidRPr="00BE3AB1" w:rsidRDefault="00D94207" w:rsidP="00D94207">
      <w:pPr>
        <w:tabs>
          <w:tab w:val="left" w:pos="175"/>
        </w:tabs>
        <w:spacing w:after="120"/>
        <w:ind w:left="720" w:hanging="720"/>
        <w:rPr>
          <w:rFonts w:ascii="Arial" w:eastAsia="Arial" w:hAnsi="Arial" w:cs="Arial"/>
        </w:rPr>
      </w:pPr>
    </w:p>
    <w:p w14:paraId="0F5AD61F" w14:textId="77777777" w:rsidR="00D94207" w:rsidRPr="00BE3AB1" w:rsidRDefault="00D94207" w:rsidP="00D94207">
      <w:pPr>
        <w:tabs>
          <w:tab w:val="left" w:pos="175"/>
        </w:tabs>
        <w:spacing w:after="120"/>
        <w:ind w:left="720" w:hanging="720"/>
        <w:rPr>
          <w:rFonts w:ascii="Arial" w:eastAsia="Arial" w:hAnsi="Arial" w:cs="Arial"/>
        </w:rPr>
      </w:pPr>
    </w:p>
    <w:p w14:paraId="2AD52FC4" w14:textId="77777777" w:rsidR="00D94207" w:rsidRPr="00BE3AB1" w:rsidRDefault="00D94207" w:rsidP="00D94207">
      <w:pPr>
        <w:tabs>
          <w:tab w:val="left" w:pos="175"/>
        </w:tabs>
        <w:spacing w:after="120"/>
        <w:ind w:left="720" w:hanging="720"/>
        <w:rPr>
          <w:rFonts w:ascii="Arial" w:eastAsia="Arial" w:hAnsi="Arial" w:cs="Arial"/>
        </w:rPr>
      </w:pPr>
    </w:p>
    <w:p w14:paraId="4F963723" w14:textId="77777777" w:rsidR="00D94207" w:rsidRPr="00BE3AB1" w:rsidRDefault="00D94207" w:rsidP="00D94207">
      <w:pPr>
        <w:tabs>
          <w:tab w:val="left" w:pos="175"/>
        </w:tabs>
        <w:spacing w:after="120"/>
        <w:ind w:left="720" w:hanging="720"/>
        <w:rPr>
          <w:rFonts w:ascii="Arial" w:eastAsia="Arial" w:hAnsi="Arial" w:cs="Arial"/>
        </w:rPr>
      </w:pPr>
    </w:p>
    <w:p w14:paraId="50CE17C0" w14:textId="77777777" w:rsidR="00D94207" w:rsidRDefault="00D94207" w:rsidP="00D94207">
      <w:pPr>
        <w:tabs>
          <w:tab w:val="left" w:pos="175"/>
        </w:tabs>
        <w:spacing w:after="120"/>
        <w:ind w:left="720" w:hanging="720"/>
        <w:rPr>
          <w:rFonts w:ascii="Arial" w:eastAsia="Arial" w:hAnsi="Arial" w:cs="Arial"/>
        </w:rPr>
      </w:pPr>
    </w:p>
    <w:p w14:paraId="0D71F905" w14:textId="77777777" w:rsidR="00D94207" w:rsidRDefault="00D94207" w:rsidP="00D94207">
      <w:pPr>
        <w:tabs>
          <w:tab w:val="left" w:pos="175"/>
        </w:tabs>
        <w:spacing w:after="120"/>
        <w:ind w:left="720" w:hanging="720"/>
        <w:rPr>
          <w:rFonts w:ascii="Arial" w:eastAsia="Arial" w:hAnsi="Arial" w:cs="Arial"/>
        </w:rPr>
      </w:pPr>
    </w:p>
    <w:p w14:paraId="03EE3394" w14:textId="77777777" w:rsidR="00D94207" w:rsidRDefault="00D94207">
      <w:pPr>
        <w:pStyle w:val="BodyText"/>
        <w:spacing w:before="159"/>
        <w:ind w:left="2957"/>
        <w:rPr>
          <w:rFonts w:ascii="Times New Roman"/>
          <w:b/>
          <w:sz w:val="16"/>
        </w:rPr>
      </w:pPr>
    </w:p>
    <w:p w14:paraId="643D69D0" w14:textId="77777777" w:rsidR="00D94207" w:rsidRDefault="00D94207">
      <w:pPr>
        <w:pStyle w:val="BodyText"/>
        <w:spacing w:before="159"/>
        <w:ind w:left="2957"/>
        <w:rPr>
          <w:rFonts w:ascii="Times New Roman"/>
          <w:b/>
          <w:sz w:val="16"/>
        </w:rPr>
      </w:pPr>
    </w:p>
    <w:p w14:paraId="065D8935" w14:textId="77777777" w:rsidR="00BE3AB1" w:rsidRDefault="00BE3AB1" w:rsidP="00BE3AB1">
      <w:pPr>
        <w:tabs>
          <w:tab w:val="left" w:pos="175"/>
        </w:tabs>
        <w:spacing w:after="120"/>
        <w:ind w:left="720" w:hanging="720"/>
        <w:jc w:val="center"/>
        <w:rPr>
          <w:rFonts w:ascii="Arial" w:eastAsia="Arial" w:hAnsi="Arial" w:cs="Arial"/>
          <w:b/>
        </w:rPr>
      </w:pPr>
      <w:r w:rsidRPr="003B3B17">
        <w:rPr>
          <w:rFonts w:ascii="Arial" w:eastAsia="Arial" w:hAnsi="Arial" w:cs="Arial"/>
          <w:b/>
        </w:rPr>
        <w:lastRenderedPageBreak/>
        <w:t>ANNEX 1 – CONTRACT CHARGES</w:t>
      </w:r>
    </w:p>
    <w:p w14:paraId="20D83165" w14:textId="2A2E1F7F" w:rsidR="00827AF3" w:rsidRPr="00476F76" w:rsidRDefault="00476F76" w:rsidP="00BE3AB1">
      <w:pPr>
        <w:tabs>
          <w:tab w:val="left" w:pos="175"/>
        </w:tabs>
        <w:spacing w:after="120"/>
        <w:ind w:left="720" w:hanging="720"/>
        <w:jc w:val="center"/>
        <w:rPr>
          <w:rFonts w:ascii="Arial" w:eastAsia="Arial" w:hAnsi="Arial" w:cs="Arial"/>
          <w:b/>
          <w:u w:val="single"/>
        </w:rPr>
      </w:pPr>
      <w:r w:rsidRPr="00476F76">
        <w:rPr>
          <w:rFonts w:ascii="Arial" w:eastAsia="Arial" w:hAnsi="Arial" w:cs="Arial"/>
          <w:b/>
          <w:u w:val="single"/>
        </w:rPr>
        <w:t>Wave 1</w:t>
      </w:r>
    </w:p>
    <w:p w14:paraId="20EBAC76" w14:textId="6CD2943E" w:rsidR="00827AF3" w:rsidRDefault="00F55F23" w:rsidP="00BE3AB1">
      <w:pPr>
        <w:tabs>
          <w:tab w:val="left" w:pos="175"/>
        </w:tabs>
        <w:spacing w:after="120"/>
        <w:ind w:left="720" w:hanging="720"/>
        <w:jc w:val="center"/>
        <w:rPr>
          <w:rFonts w:ascii="Arial" w:eastAsia="Arial" w:hAnsi="Arial" w:cs="Arial"/>
          <w:b/>
        </w:rPr>
      </w:pPr>
      <w:r>
        <w:rPr>
          <w:noProof/>
        </w:rPr>
        <w:t>This item has been redacted</w:t>
      </w:r>
    </w:p>
    <w:p w14:paraId="00A925AD" w14:textId="6EE70184" w:rsidR="00707788" w:rsidRDefault="00707788" w:rsidP="00BE3AB1">
      <w:pPr>
        <w:tabs>
          <w:tab w:val="left" w:pos="175"/>
        </w:tabs>
        <w:spacing w:after="120"/>
        <w:ind w:left="720" w:hanging="720"/>
        <w:jc w:val="center"/>
        <w:rPr>
          <w:rFonts w:ascii="Arial" w:eastAsia="Arial" w:hAnsi="Arial" w:cs="Arial"/>
          <w:b/>
        </w:rPr>
      </w:pPr>
    </w:p>
    <w:p w14:paraId="247EB314" w14:textId="3A1175DE" w:rsidR="00827AF3" w:rsidRDefault="00827AF3" w:rsidP="00BE3AB1">
      <w:pPr>
        <w:tabs>
          <w:tab w:val="left" w:pos="175"/>
        </w:tabs>
        <w:spacing w:after="120"/>
        <w:ind w:left="720" w:hanging="720"/>
        <w:jc w:val="center"/>
        <w:rPr>
          <w:rFonts w:ascii="Arial" w:eastAsia="Arial" w:hAnsi="Arial" w:cs="Arial"/>
          <w:b/>
        </w:rPr>
      </w:pPr>
    </w:p>
    <w:p w14:paraId="2BA8DC96" w14:textId="77777777" w:rsidR="00827AF3" w:rsidRDefault="00827AF3" w:rsidP="00BE3AB1">
      <w:pPr>
        <w:tabs>
          <w:tab w:val="left" w:pos="175"/>
        </w:tabs>
        <w:spacing w:after="120"/>
        <w:ind w:left="720" w:hanging="720"/>
        <w:jc w:val="center"/>
        <w:rPr>
          <w:rFonts w:ascii="Arial" w:eastAsia="Arial" w:hAnsi="Arial" w:cs="Arial"/>
          <w:b/>
        </w:rPr>
      </w:pPr>
    </w:p>
    <w:p w14:paraId="08232390" w14:textId="77777777" w:rsidR="00827AF3" w:rsidRDefault="00827AF3" w:rsidP="00BE3AB1">
      <w:pPr>
        <w:tabs>
          <w:tab w:val="left" w:pos="175"/>
        </w:tabs>
        <w:spacing w:after="120"/>
        <w:ind w:left="720" w:hanging="720"/>
        <w:jc w:val="center"/>
        <w:rPr>
          <w:rFonts w:ascii="Arial" w:eastAsia="Arial" w:hAnsi="Arial" w:cs="Arial"/>
          <w:b/>
        </w:rPr>
      </w:pPr>
    </w:p>
    <w:p w14:paraId="47180036" w14:textId="14B57475" w:rsidR="00827AF3" w:rsidRDefault="00827AF3" w:rsidP="00BE3AB1">
      <w:pPr>
        <w:tabs>
          <w:tab w:val="left" w:pos="175"/>
        </w:tabs>
        <w:spacing w:after="120"/>
        <w:ind w:left="720" w:hanging="720"/>
        <w:jc w:val="center"/>
        <w:rPr>
          <w:rFonts w:ascii="Arial" w:eastAsia="Arial" w:hAnsi="Arial" w:cs="Arial"/>
          <w:b/>
        </w:rPr>
      </w:pPr>
    </w:p>
    <w:p w14:paraId="104167B3" w14:textId="38340489" w:rsidR="00F55F23" w:rsidRDefault="00F55F23" w:rsidP="00BE3AB1">
      <w:pPr>
        <w:tabs>
          <w:tab w:val="left" w:pos="175"/>
        </w:tabs>
        <w:spacing w:after="120"/>
        <w:ind w:left="720" w:hanging="720"/>
        <w:jc w:val="center"/>
        <w:rPr>
          <w:rFonts w:ascii="Arial" w:eastAsia="Arial" w:hAnsi="Arial" w:cs="Arial"/>
          <w:b/>
        </w:rPr>
      </w:pPr>
    </w:p>
    <w:p w14:paraId="3E9ED2B0" w14:textId="6E057863" w:rsidR="00F55F23" w:rsidRDefault="00F55F23" w:rsidP="00BE3AB1">
      <w:pPr>
        <w:tabs>
          <w:tab w:val="left" w:pos="175"/>
        </w:tabs>
        <w:spacing w:after="120"/>
        <w:ind w:left="720" w:hanging="720"/>
        <w:jc w:val="center"/>
        <w:rPr>
          <w:rFonts w:ascii="Arial" w:eastAsia="Arial" w:hAnsi="Arial" w:cs="Arial"/>
          <w:b/>
        </w:rPr>
      </w:pPr>
    </w:p>
    <w:p w14:paraId="62E84E9F" w14:textId="051D0FE5" w:rsidR="00F55F23" w:rsidRDefault="00F55F23" w:rsidP="00BE3AB1">
      <w:pPr>
        <w:tabs>
          <w:tab w:val="left" w:pos="175"/>
        </w:tabs>
        <w:spacing w:after="120"/>
        <w:ind w:left="720" w:hanging="720"/>
        <w:jc w:val="center"/>
        <w:rPr>
          <w:rFonts w:ascii="Arial" w:eastAsia="Arial" w:hAnsi="Arial" w:cs="Arial"/>
          <w:b/>
        </w:rPr>
      </w:pPr>
    </w:p>
    <w:p w14:paraId="46F76768" w14:textId="1C46E8DC" w:rsidR="00F55F23" w:rsidRDefault="00F55F23" w:rsidP="00BE3AB1">
      <w:pPr>
        <w:tabs>
          <w:tab w:val="left" w:pos="175"/>
        </w:tabs>
        <w:spacing w:after="120"/>
        <w:ind w:left="720" w:hanging="720"/>
        <w:jc w:val="center"/>
        <w:rPr>
          <w:rFonts w:ascii="Arial" w:eastAsia="Arial" w:hAnsi="Arial" w:cs="Arial"/>
          <w:b/>
        </w:rPr>
      </w:pPr>
    </w:p>
    <w:p w14:paraId="675FFEDC" w14:textId="68C12DF0" w:rsidR="00F55F23" w:rsidRDefault="00F55F23" w:rsidP="00BE3AB1">
      <w:pPr>
        <w:tabs>
          <w:tab w:val="left" w:pos="175"/>
        </w:tabs>
        <w:spacing w:after="120"/>
        <w:ind w:left="720" w:hanging="720"/>
        <w:jc w:val="center"/>
        <w:rPr>
          <w:rFonts w:ascii="Arial" w:eastAsia="Arial" w:hAnsi="Arial" w:cs="Arial"/>
          <w:b/>
        </w:rPr>
      </w:pPr>
    </w:p>
    <w:p w14:paraId="560C3F3B" w14:textId="2EE29B9E" w:rsidR="00F55F23" w:rsidRDefault="00F55F23" w:rsidP="00BE3AB1">
      <w:pPr>
        <w:tabs>
          <w:tab w:val="left" w:pos="175"/>
        </w:tabs>
        <w:spacing w:after="120"/>
        <w:ind w:left="720" w:hanging="720"/>
        <w:jc w:val="center"/>
        <w:rPr>
          <w:rFonts w:ascii="Arial" w:eastAsia="Arial" w:hAnsi="Arial" w:cs="Arial"/>
          <w:b/>
        </w:rPr>
      </w:pPr>
    </w:p>
    <w:p w14:paraId="4678C66D" w14:textId="22612F1F" w:rsidR="00F55F23" w:rsidRDefault="00F55F23" w:rsidP="00BE3AB1">
      <w:pPr>
        <w:tabs>
          <w:tab w:val="left" w:pos="175"/>
        </w:tabs>
        <w:spacing w:after="120"/>
        <w:ind w:left="720" w:hanging="720"/>
        <w:jc w:val="center"/>
        <w:rPr>
          <w:rFonts w:ascii="Arial" w:eastAsia="Arial" w:hAnsi="Arial" w:cs="Arial"/>
          <w:b/>
        </w:rPr>
      </w:pPr>
    </w:p>
    <w:p w14:paraId="055984D8" w14:textId="5649F802" w:rsidR="00F55F23" w:rsidRDefault="00F55F23" w:rsidP="00BE3AB1">
      <w:pPr>
        <w:tabs>
          <w:tab w:val="left" w:pos="175"/>
        </w:tabs>
        <w:spacing w:after="120"/>
        <w:ind w:left="720" w:hanging="720"/>
        <w:jc w:val="center"/>
        <w:rPr>
          <w:rFonts w:ascii="Arial" w:eastAsia="Arial" w:hAnsi="Arial" w:cs="Arial"/>
          <w:b/>
        </w:rPr>
      </w:pPr>
    </w:p>
    <w:p w14:paraId="6EBC3EA3" w14:textId="46BBF238" w:rsidR="00F55F23" w:rsidRDefault="00F55F23" w:rsidP="00BE3AB1">
      <w:pPr>
        <w:tabs>
          <w:tab w:val="left" w:pos="175"/>
        </w:tabs>
        <w:spacing w:after="120"/>
        <w:ind w:left="720" w:hanging="720"/>
        <w:jc w:val="center"/>
        <w:rPr>
          <w:rFonts w:ascii="Arial" w:eastAsia="Arial" w:hAnsi="Arial" w:cs="Arial"/>
          <w:b/>
        </w:rPr>
      </w:pPr>
    </w:p>
    <w:p w14:paraId="334823B0" w14:textId="718DEC81" w:rsidR="00F55F23" w:rsidRDefault="00F55F23" w:rsidP="00BE3AB1">
      <w:pPr>
        <w:tabs>
          <w:tab w:val="left" w:pos="175"/>
        </w:tabs>
        <w:spacing w:after="120"/>
        <w:ind w:left="720" w:hanging="720"/>
        <w:jc w:val="center"/>
        <w:rPr>
          <w:rFonts w:ascii="Arial" w:eastAsia="Arial" w:hAnsi="Arial" w:cs="Arial"/>
          <w:b/>
        </w:rPr>
      </w:pPr>
    </w:p>
    <w:p w14:paraId="6CB6FB56" w14:textId="42D4F06D" w:rsidR="00F55F23" w:rsidRDefault="00F55F23" w:rsidP="00BE3AB1">
      <w:pPr>
        <w:tabs>
          <w:tab w:val="left" w:pos="175"/>
        </w:tabs>
        <w:spacing w:after="120"/>
        <w:ind w:left="720" w:hanging="720"/>
        <w:jc w:val="center"/>
        <w:rPr>
          <w:rFonts w:ascii="Arial" w:eastAsia="Arial" w:hAnsi="Arial" w:cs="Arial"/>
          <w:b/>
        </w:rPr>
      </w:pPr>
    </w:p>
    <w:p w14:paraId="7E186BDF" w14:textId="09EF47E5" w:rsidR="00F55F23" w:rsidRDefault="00F55F23" w:rsidP="00BE3AB1">
      <w:pPr>
        <w:tabs>
          <w:tab w:val="left" w:pos="175"/>
        </w:tabs>
        <w:spacing w:after="120"/>
        <w:ind w:left="720" w:hanging="720"/>
        <w:jc w:val="center"/>
        <w:rPr>
          <w:rFonts w:ascii="Arial" w:eastAsia="Arial" w:hAnsi="Arial" w:cs="Arial"/>
          <w:b/>
        </w:rPr>
      </w:pPr>
    </w:p>
    <w:p w14:paraId="3BA5D5A9" w14:textId="64029A72" w:rsidR="00F55F23" w:rsidRDefault="00F55F23" w:rsidP="00BE3AB1">
      <w:pPr>
        <w:tabs>
          <w:tab w:val="left" w:pos="175"/>
        </w:tabs>
        <w:spacing w:after="120"/>
        <w:ind w:left="720" w:hanging="720"/>
        <w:jc w:val="center"/>
        <w:rPr>
          <w:rFonts w:ascii="Arial" w:eastAsia="Arial" w:hAnsi="Arial" w:cs="Arial"/>
          <w:b/>
        </w:rPr>
      </w:pPr>
    </w:p>
    <w:p w14:paraId="52EBF063" w14:textId="4071F229" w:rsidR="00F55F23" w:rsidRDefault="00F55F23" w:rsidP="00BE3AB1">
      <w:pPr>
        <w:tabs>
          <w:tab w:val="left" w:pos="175"/>
        </w:tabs>
        <w:spacing w:after="120"/>
        <w:ind w:left="720" w:hanging="720"/>
        <w:jc w:val="center"/>
        <w:rPr>
          <w:rFonts w:ascii="Arial" w:eastAsia="Arial" w:hAnsi="Arial" w:cs="Arial"/>
          <w:b/>
        </w:rPr>
      </w:pPr>
    </w:p>
    <w:p w14:paraId="6E63F3D2" w14:textId="0B8DB2D5" w:rsidR="00F55F23" w:rsidRDefault="00F55F23" w:rsidP="00BE3AB1">
      <w:pPr>
        <w:tabs>
          <w:tab w:val="left" w:pos="175"/>
        </w:tabs>
        <w:spacing w:after="120"/>
        <w:ind w:left="720" w:hanging="720"/>
        <w:jc w:val="center"/>
        <w:rPr>
          <w:rFonts w:ascii="Arial" w:eastAsia="Arial" w:hAnsi="Arial" w:cs="Arial"/>
          <w:b/>
        </w:rPr>
      </w:pPr>
    </w:p>
    <w:p w14:paraId="56124C73" w14:textId="170BC507" w:rsidR="00F55F23" w:rsidRDefault="00F55F23" w:rsidP="00BE3AB1">
      <w:pPr>
        <w:tabs>
          <w:tab w:val="left" w:pos="175"/>
        </w:tabs>
        <w:spacing w:after="120"/>
        <w:ind w:left="720" w:hanging="720"/>
        <w:jc w:val="center"/>
        <w:rPr>
          <w:rFonts w:ascii="Arial" w:eastAsia="Arial" w:hAnsi="Arial" w:cs="Arial"/>
          <w:b/>
        </w:rPr>
      </w:pPr>
    </w:p>
    <w:p w14:paraId="39924A93" w14:textId="3C43C99C" w:rsidR="00F55F23" w:rsidRDefault="00F55F23" w:rsidP="00BE3AB1">
      <w:pPr>
        <w:tabs>
          <w:tab w:val="left" w:pos="175"/>
        </w:tabs>
        <w:spacing w:after="120"/>
        <w:ind w:left="720" w:hanging="720"/>
        <w:jc w:val="center"/>
        <w:rPr>
          <w:rFonts w:ascii="Arial" w:eastAsia="Arial" w:hAnsi="Arial" w:cs="Arial"/>
          <w:b/>
        </w:rPr>
      </w:pPr>
    </w:p>
    <w:p w14:paraId="0F9A4835" w14:textId="2CD0C743" w:rsidR="00F55F23" w:rsidRDefault="00F55F23" w:rsidP="00BE3AB1">
      <w:pPr>
        <w:tabs>
          <w:tab w:val="left" w:pos="175"/>
        </w:tabs>
        <w:spacing w:after="120"/>
        <w:ind w:left="720" w:hanging="720"/>
        <w:jc w:val="center"/>
        <w:rPr>
          <w:rFonts w:ascii="Arial" w:eastAsia="Arial" w:hAnsi="Arial" w:cs="Arial"/>
          <w:b/>
        </w:rPr>
      </w:pPr>
    </w:p>
    <w:p w14:paraId="60791D0B" w14:textId="215C28AF" w:rsidR="00F55F23" w:rsidRDefault="00F55F23" w:rsidP="00BE3AB1">
      <w:pPr>
        <w:tabs>
          <w:tab w:val="left" w:pos="175"/>
        </w:tabs>
        <w:spacing w:after="120"/>
        <w:ind w:left="720" w:hanging="720"/>
        <w:jc w:val="center"/>
        <w:rPr>
          <w:rFonts w:ascii="Arial" w:eastAsia="Arial" w:hAnsi="Arial" w:cs="Arial"/>
          <w:b/>
        </w:rPr>
      </w:pPr>
    </w:p>
    <w:p w14:paraId="67917473" w14:textId="522D466E" w:rsidR="00F55F23" w:rsidRDefault="00F55F23" w:rsidP="00BE3AB1">
      <w:pPr>
        <w:tabs>
          <w:tab w:val="left" w:pos="175"/>
        </w:tabs>
        <w:spacing w:after="120"/>
        <w:ind w:left="720" w:hanging="720"/>
        <w:jc w:val="center"/>
        <w:rPr>
          <w:rFonts w:ascii="Arial" w:eastAsia="Arial" w:hAnsi="Arial" w:cs="Arial"/>
          <w:b/>
        </w:rPr>
      </w:pPr>
    </w:p>
    <w:p w14:paraId="2DF3BDF5" w14:textId="7ACB2B3B" w:rsidR="00F55F23" w:rsidRDefault="00F55F23" w:rsidP="00BE3AB1">
      <w:pPr>
        <w:tabs>
          <w:tab w:val="left" w:pos="175"/>
        </w:tabs>
        <w:spacing w:after="120"/>
        <w:ind w:left="720" w:hanging="720"/>
        <w:jc w:val="center"/>
        <w:rPr>
          <w:rFonts w:ascii="Arial" w:eastAsia="Arial" w:hAnsi="Arial" w:cs="Arial"/>
          <w:b/>
        </w:rPr>
      </w:pPr>
    </w:p>
    <w:p w14:paraId="5F465E5C" w14:textId="299EC6DD" w:rsidR="00F55F23" w:rsidRDefault="00F55F23" w:rsidP="00BE3AB1">
      <w:pPr>
        <w:tabs>
          <w:tab w:val="left" w:pos="175"/>
        </w:tabs>
        <w:spacing w:after="120"/>
        <w:ind w:left="720" w:hanging="720"/>
        <w:jc w:val="center"/>
        <w:rPr>
          <w:rFonts w:ascii="Arial" w:eastAsia="Arial" w:hAnsi="Arial" w:cs="Arial"/>
          <w:b/>
        </w:rPr>
      </w:pPr>
    </w:p>
    <w:p w14:paraId="4B3FE526" w14:textId="6D46CCFA" w:rsidR="00F55F23" w:rsidRDefault="00F55F23" w:rsidP="00BE3AB1">
      <w:pPr>
        <w:tabs>
          <w:tab w:val="left" w:pos="175"/>
        </w:tabs>
        <w:spacing w:after="120"/>
        <w:ind w:left="720" w:hanging="720"/>
        <w:jc w:val="center"/>
        <w:rPr>
          <w:rFonts w:ascii="Arial" w:eastAsia="Arial" w:hAnsi="Arial" w:cs="Arial"/>
          <w:b/>
        </w:rPr>
      </w:pPr>
    </w:p>
    <w:p w14:paraId="50327B6B" w14:textId="3BB5A797" w:rsidR="00F55F23" w:rsidRDefault="00F55F23" w:rsidP="00BE3AB1">
      <w:pPr>
        <w:tabs>
          <w:tab w:val="left" w:pos="175"/>
        </w:tabs>
        <w:spacing w:after="120"/>
        <w:ind w:left="720" w:hanging="720"/>
        <w:jc w:val="center"/>
        <w:rPr>
          <w:rFonts w:ascii="Arial" w:eastAsia="Arial" w:hAnsi="Arial" w:cs="Arial"/>
          <w:b/>
        </w:rPr>
      </w:pPr>
    </w:p>
    <w:p w14:paraId="42EB1F07" w14:textId="77777777" w:rsidR="00F55F23" w:rsidRDefault="00F55F23" w:rsidP="00BE3AB1">
      <w:pPr>
        <w:tabs>
          <w:tab w:val="left" w:pos="175"/>
        </w:tabs>
        <w:spacing w:after="120"/>
        <w:ind w:left="720" w:hanging="720"/>
        <w:jc w:val="center"/>
        <w:rPr>
          <w:rFonts w:ascii="Arial" w:eastAsia="Arial" w:hAnsi="Arial" w:cs="Arial"/>
          <w:b/>
        </w:rPr>
      </w:pPr>
    </w:p>
    <w:p w14:paraId="73BDED14" w14:textId="4BF168AC" w:rsidR="00476F76" w:rsidRDefault="00476F76" w:rsidP="00BE3AB1">
      <w:pPr>
        <w:tabs>
          <w:tab w:val="left" w:pos="175"/>
        </w:tabs>
        <w:spacing w:after="120"/>
        <w:ind w:left="720" w:hanging="720"/>
        <w:jc w:val="center"/>
        <w:rPr>
          <w:rFonts w:ascii="Arial" w:eastAsia="Arial" w:hAnsi="Arial" w:cs="Arial"/>
          <w:b/>
        </w:rPr>
      </w:pPr>
    </w:p>
    <w:p w14:paraId="07496E9F" w14:textId="49906E41" w:rsidR="00476F76" w:rsidRDefault="00476F76" w:rsidP="00BE3AB1">
      <w:pPr>
        <w:tabs>
          <w:tab w:val="left" w:pos="175"/>
        </w:tabs>
        <w:spacing w:after="120"/>
        <w:ind w:left="720" w:hanging="720"/>
        <w:jc w:val="center"/>
        <w:rPr>
          <w:rFonts w:ascii="Arial" w:eastAsia="Arial" w:hAnsi="Arial" w:cs="Arial"/>
          <w:b/>
        </w:rPr>
      </w:pPr>
    </w:p>
    <w:p w14:paraId="44E28A75" w14:textId="41E671FC" w:rsidR="00476F76" w:rsidRDefault="00476F76" w:rsidP="00BE3AB1">
      <w:pPr>
        <w:tabs>
          <w:tab w:val="left" w:pos="175"/>
        </w:tabs>
        <w:spacing w:after="120"/>
        <w:ind w:left="720" w:hanging="720"/>
        <w:jc w:val="center"/>
        <w:rPr>
          <w:rFonts w:ascii="Arial" w:eastAsia="Arial" w:hAnsi="Arial" w:cs="Arial"/>
          <w:b/>
        </w:rPr>
      </w:pPr>
    </w:p>
    <w:p w14:paraId="40AFB553" w14:textId="7BA9A76D" w:rsidR="00476F76" w:rsidRPr="00476F76" w:rsidRDefault="00476F76" w:rsidP="00BE3AB1">
      <w:pPr>
        <w:tabs>
          <w:tab w:val="left" w:pos="175"/>
        </w:tabs>
        <w:spacing w:after="120"/>
        <w:ind w:left="720" w:hanging="720"/>
        <w:jc w:val="center"/>
        <w:rPr>
          <w:rFonts w:ascii="Arial" w:eastAsia="Arial" w:hAnsi="Arial" w:cs="Arial"/>
          <w:b/>
          <w:u w:val="single"/>
        </w:rPr>
      </w:pPr>
      <w:r w:rsidRPr="00476F76">
        <w:rPr>
          <w:rFonts w:ascii="Arial" w:eastAsia="Arial" w:hAnsi="Arial" w:cs="Arial"/>
          <w:b/>
          <w:u w:val="single"/>
        </w:rPr>
        <w:lastRenderedPageBreak/>
        <w:t>Wave 2</w:t>
      </w:r>
    </w:p>
    <w:p w14:paraId="4391CFA4" w14:textId="66664AE7" w:rsidR="00476F76" w:rsidRDefault="00F55F23" w:rsidP="00BE3AB1">
      <w:pPr>
        <w:tabs>
          <w:tab w:val="left" w:pos="175"/>
        </w:tabs>
        <w:spacing w:after="120"/>
        <w:ind w:left="720" w:hanging="720"/>
        <w:jc w:val="center"/>
        <w:rPr>
          <w:noProof/>
        </w:rPr>
      </w:pPr>
      <w:r>
        <w:rPr>
          <w:noProof/>
        </w:rPr>
        <w:t>This Item has been redacted</w:t>
      </w:r>
    </w:p>
    <w:p w14:paraId="7D547720" w14:textId="2C6B0674" w:rsidR="00F55F23" w:rsidRDefault="00F55F23" w:rsidP="00BE3AB1">
      <w:pPr>
        <w:tabs>
          <w:tab w:val="left" w:pos="175"/>
        </w:tabs>
        <w:spacing w:after="120"/>
        <w:ind w:left="720" w:hanging="720"/>
        <w:jc w:val="center"/>
        <w:rPr>
          <w:noProof/>
        </w:rPr>
      </w:pPr>
    </w:p>
    <w:p w14:paraId="20E3657C" w14:textId="4EB91B9D" w:rsidR="00F55F23" w:rsidRDefault="00F55F23" w:rsidP="00BE3AB1">
      <w:pPr>
        <w:tabs>
          <w:tab w:val="left" w:pos="175"/>
        </w:tabs>
        <w:spacing w:after="120"/>
        <w:ind w:left="720" w:hanging="720"/>
        <w:jc w:val="center"/>
        <w:rPr>
          <w:noProof/>
        </w:rPr>
      </w:pPr>
    </w:p>
    <w:p w14:paraId="2E654082" w14:textId="7D689955" w:rsidR="00F55F23" w:rsidRDefault="00F55F23" w:rsidP="00BE3AB1">
      <w:pPr>
        <w:tabs>
          <w:tab w:val="left" w:pos="175"/>
        </w:tabs>
        <w:spacing w:after="120"/>
        <w:ind w:left="720" w:hanging="720"/>
        <w:jc w:val="center"/>
        <w:rPr>
          <w:noProof/>
        </w:rPr>
      </w:pPr>
    </w:p>
    <w:p w14:paraId="30CF577A" w14:textId="1D5BB811" w:rsidR="00F55F23" w:rsidRDefault="00F55F23" w:rsidP="00BE3AB1">
      <w:pPr>
        <w:tabs>
          <w:tab w:val="left" w:pos="175"/>
        </w:tabs>
        <w:spacing w:after="120"/>
        <w:ind w:left="720" w:hanging="720"/>
        <w:jc w:val="center"/>
        <w:rPr>
          <w:noProof/>
        </w:rPr>
      </w:pPr>
    </w:p>
    <w:p w14:paraId="62B1285C" w14:textId="41663680" w:rsidR="00F55F23" w:rsidRDefault="00F55F23" w:rsidP="00BE3AB1">
      <w:pPr>
        <w:tabs>
          <w:tab w:val="left" w:pos="175"/>
        </w:tabs>
        <w:spacing w:after="120"/>
        <w:ind w:left="720" w:hanging="720"/>
        <w:jc w:val="center"/>
        <w:rPr>
          <w:noProof/>
        </w:rPr>
      </w:pPr>
    </w:p>
    <w:p w14:paraId="0945A79E" w14:textId="503C0714" w:rsidR="00F55F23" w:rsidRDefault="00F55F23" w:rsidP="00BE3AB1">
      <w:pPr>
        <w:tabs>
          <w:tab w:val="left" w:pos="175"/>
        </w:tabs>
        <w:spacing w:after="120"/>
        <w:ind w:left="720" w:hanging="720"/>
        <w:jc w:val="center"/>
        <w:rPr>
          <w:noProof/>
        </w:rPr>
      </w:pPr>
    </w:p>
    <w:p w14:paraId="29E86A53" w14:textId="5443C6BF" w:rsidR="00F55F23" w:rsidRDefault="00F55F23" w:rsidP="00BE3AB1">
      <w:pPr>
        <w:tabs>
          <w:tab w:val="left" w:pos="175"/>
        </w:tabs>
        <w:spacing w:after="120"/>
        <w:ind w:left="720" w:hanging="720"/>
        <w:jc w:val="center"/>
        <w:rPr>
          <w:noProof/>
        </w:rPr>
      </w:pPr>
    </w:p>
    <w:p w14:paraId="472C69FF" w14:textId="0DEB48F6" w:rsidR="00F55F23" w:rsidRDefault="00F55F23" w:rsidP="00BE3AB1">
      <w:pPr>
        <w:tabs>
          <w:tab w:val="left" w:pos="175"/>
        </w:tabs>
        <w:spacing w:after="120"/>
        <w:ind w:left="720" w:hanging="720"/>
        <w:jc w:val="center"/>
        <w:rPr>
          <w:noProof/>
        </w:rPr>
      </w:pPr>
    </w:p>
    <w:p w14:paraId="165AB95F" w14:textId="3186273D" w:rsidR="00F55F23" w:rsidRDefault="00F55F23" w:rsidP="00BE3AB1">
      <w:pPr>
        <w:tabs>
          <w:tab w:val="left" w:pos="175"/>
        </w:tabs>
        <w:spacing w:after="120"/>
        <w:ind w:left="720" w:hanging="720"/>
        <w:jc w:val="center"/>
        <w:rPr>
          <w:noProof/>
        </w:rPr>
      </w:pPr>
    </w:p>
    <w:p w14:paraId="029C0BB5" w14:textId="3779C93D" w:rsidR="00F55F23" w:rsidRDefault="00F55F23" w:rsidP="00BE3AB1">
      <w:pPr>
        <w:tabs>
          <w:tab w:val="left" w:pos="175"/>
        </w:tabs>
        <w:spacing w:after="120"/>
        <w:ind w:left="720" w:hanging="720"/>
        <w:jc w:val="center"/>
        <w:rPr>
          <w:noProof/>
        </w:rPr>
      </w:pPr>
    </w:p>
    <w:p w14:paraId="562A02A0" w14:textId="24B3A053" w:rsidR="00F55F23" w:rsidRDefault="00F55F23" w:rsidP="00BE3AB1">
      <w:pPr>
        <w:tabs>
          <w:tab w:val="left" w:pos="175"/>
        </w:tabs>
        <w:spacing w:after="120"/>
        <w:ind w:left="720" w:hanging="720"/>
        <w:jc w:val="center"/>
        <w:rPr>
          <w:noProof/>
        </w:rPr>
      </w:pPr>
    </w:p>
    <w:p w14:paraId="1A1A4EB8" w14:textId="7E4AB604" w:rsidR="00F55F23" w:rsidRDefault="00F55F23" w:rsidP="00BE3AB1">
      <w:pPr>
        <w:tabs>
          <w:tab w:val="left" w:pos="175"/>
        </w:tabs>
        <w:spacing w:after="120"/>
        <w:ind w:left="720" w:hanging="720"/>
        <w:jc w:val="center"/>
        <w:rPr>
          <w:noProof/>
        </w:rPr>
      </w:pPr>
    </w:p>
    <w:p w14:paraId="1335BB1B" w14:textId="0F57B3D5" w:rsidR="00F55F23" w:rsidRDefault="00F55F23" w:rsidP="00BE3AB1">
      <w:pPr>
        <w:tabs>
          <w:tab w:val="left" w:pos="175"/>
        </w:tabs>
        <w:spacing w:after="120"/>
        <w:ind w:left="720" w:hanging="720"/>
        <w:jc w:val="center"/>
        <w:rPr>
          <w:noProof/>
        </w:rPr>
      </w:pPr>
    </w:p>
    <w:p w14:paraId="329AAE9F" w14:textId="7329E519" w:rsidR="00F55F23" w:rsidRDefault="00F55F23" w:rsidP="00BE3AB1">
      <w:pPr>
        <w:tabs>
          <w:tab w:val="left" w:pos="175"/>
        </w:tabs>
        <w:spacing w:after="120"/>
        <w:ind w:left="720" w:hanging="720"/>
        <w:jc w:val="center"/>
        <w:rPr>
          <w:noProof/>
        </w:rPr>
      </w:pPr>
    </w:p>
    <w:p w14:paraId="2946DA08" w14:textId="1E2738C1" w:rsidR="00F55F23" w:rsidRDefault="00F55F23" w:rsidP="00BE3AB1">
      <w:pPr>
        <w:tabs>
          <w:tab w:val="left" w:pos="175"/>
        </w:tabs>
        <w:spacing w:after="120"/>
        <w:ind w:left="720" w:hanging="720"/>
        <w:jc w:val="center"/>
        <w:rPr>
          <w:noProof/>
        </w:rPr>
      </w:pPr>
    </w:p>
    <w:p w14:paraId="61B90167" w14:textId="1177BC97" w:rsidR="00F55F23" w:rsidRDefault="00F55F23" w:rsidP="00BE3AB1">
      <w:pPr>
        <w:tabs>
          <w:tab w:val="left" w:pos="175"/>
        </w:tabs>
        <w:spacing w:after="120"/>
        <w:ind w:left="720" w:hanging="720"/>
        <w:jc w:val="center"/>
        <w:rPr>
          <w:noProof/>
        </w:rPr>
      </w:pPr>
    </w:p>
    <w:p w14:paraId="398A9D1C" w14:textId="15BA141D" w:rsidR="00F55F23" w:rsidRDefault="00F55F23" w:rsidP="00BE3AB1">
      <w:pPr>
        <w:tabs>
          <w:tab w:val="left" w:pos="175"/>
        </w:tabs>
        <w:spacing w:after="120"/>
        <w:ind w:left="720" w:hanging="720"/>
        <w:jc w:val="center"/>
        <w:rPr>
          <w:noProof/>
        </w:rPr>
      </w:pPr>
    </w:p>
    <w:p w14:paraId="1EA26751" w14:textId="57624C8A" w:rsidR="00F55F23" w:rsidRDefault="00F55F23" w:rsidP="00BE3AB1">
      <w:pPr>
        <w:tabs>
          <w:tab w:val="left" w:pos="175"/>
        </w:tabs>
        <w:spacing w:after="120"/>
        <w:ind w:left="720" w:hanging="720"/>
        <w:jc w:val="center"/>
        <w:rPr>
          <w:noProof/>
        </w:rPr>
      </w:pPr>
    </w:p>
    <w:p w14:paraId="711F3A39" w14:textId="560992B8" w:rsidR="00F55F23" w:rsidRDefault="00F55F23" w:rsidP="00BE3AB1">
      <w:pPr>
        <w:tabs>
          <w:tab w:val="left" w:pos="175"/>
        </w:tabs>
        <w:spacing w:after="120"/>
        <w:ind w:left="720" w:hanging="720"/>
        <w:jc w:val="center"/>
        <w:rPr>
          <w:noProof/>
        </w:rPr>
      </w:pPr>
    </w:p>
    <w:p w14:paraId="484E79FB" w14:textId="05AA638F" w:rsidR="00F55F23" w:rsidRDefault="00F55F23" w:rsidP="00BE3AB1">
      <w:pPr>
        <w:tabs>
          <w:tab w:val="left" w:pos="175"/>
        </w:tabs>
        <w:spacing w:after="120"/>
        <w:ind w:left="720" w:hanging="720"/>
        <w:jc w:val="center"/>
        <w:rPr>
          <w:noProof/>
        </w:rPr>
      </w:pPr>
    </w:p>
    <w:p w14:paraId="74BA2276" w14:textId="23C90DF1" w:rsidR="00F55F23" w:rsidRDefault="00F55F23" w:rsidP="00BE3AB1">
      <w:pPr>
        <w:tabs>
          <w:tab w:val="left" w:pos="175"/>
        </w:tabs>
        <w:spacing w:after="120"/>
        <w:ind w:left="720" w:hanging="720"/>
        <w:jc w:val="center"/>
        <w:rPr>
          <w:noProof/>
        </w:rPr>
      </w:pPr>
    </w:p>
    <w:p w14:paraId="7328A0CD" w14:textId="78ADD8E6" w:rsidR="00F55F23" w:rsidRDefault="00F55F23" w:rsidP="00BE3AB1">
      <w:pPr>
        <w:tabs>
          <w:tab w:val="left" w:pos="175"/>
        </w:tabs>
        <w:spacing w:after="120"/>
        <w:ind w:left="720" w:hanging="720"/>
        <w:jc w:val="center"/>
        <w:rPr>
          <w:noProof/>
        </w:rPr>
      </w:pPr>
    </w:p>
    <w:p w14:paraId="4066D648" w14:textId="44376332" w:rsidR="00F55F23" w:rsidRDefault="00F55F23" w:rsidP="00BE3AB1">
      <w:pPr>
        <w:tabs>
          <w:tab w:val="left" w:pos="175"/>
        </w:tabs>
        <w:spacing w:after="120"/>
        <w:ind w:left="720" w:hanging="720"/>
        <w:jc w:val="center"/>
        <w:rPr>
          <w:noProof/>
        </w:rPr>
      </w:pPr>
    </w:p>
    <w:p w14:paraId="1BE5433E" w14:textId="45515F57" w:rsidR="00F55F23" w:rsidRDefault="00F55F23" w:rsidP="00BE3AB1">
      <w:pPr>
        <w:tabs>
          <w:tab w:val="left" w:pos="175"/>
        </w:tabs>
        <w:spacing w:after="120"/>
        <w:ind w:left="720" w:hanging="720"/>
        <w:jc w:val="center"/>
        <w:rPr>
          <w:noProof/>
        </w:rPr>
      </w:pPr>
    </w:p>
    <w:p w14:paraId="5DC360D3" w14:textId="2B665EC9" w:rsidR="00F55F23" w:rsidRDefault="00F55F23" w:rsidP="00BE3AB1">
      <w:pPr>
        <w:tabs>
          <w:tab w:val="left" w:pos="175"/>
        </w:tabs>
        <w:spacing w:after="120"/>
        <w:ind w:left="720" w:hanging="720"/>
        <w:jc w:val="center"/>
        <w:rPr>
          <w:noProof/>
        </w:rPr>
      </w:pPr>
    </w:p>
    <w:p w14:paraId="114F2096" w14:textId="23A1CC9F" w:rsidR="00F55F23" w:rsidRDefault="00F55F23" w:rsidP="00BE3AB1">
      <w:pPr>
        <w:tabs>
          <w:tab w:val="left" w:pos="175"/>
        </w:tabs>
        <w:spacing w:after="120"/>
        <w:ind w:left="720" w:hanging="720"/>
        <w:jc w:val="center"/>
        <w:rPr>
          <w:noProof/>
        </w:rPr>
      </w:pPr>
    </w:p>
    <w:p w14:paraId="1133B719" w14:textId="0803EA90" w:rsidR="00F55F23" w:rsidRDefault="00F55F23" w:rsidP="00BE3AB1">
      <w:pPr>
        <w:tabs>
          <w:tab w:val="left" w:pos="175"/>
        </w:tabs>
        <w:spacing w:after="120"/>
        <w:ind w:left="720" w:hanging="720"/>
        <w:jc w:val="center"/>
        <w:rPr>
          <w:noProof/>
        </w:rPr>
      </w:pPr>
    </w:p>
    <w:p w14:paraId="194A5DCC" w14:textId="54FD1986" w:rsidR="00F55F23" w:rsidRDefault="00F55F23" w:rsidP="00BE3AB1">
      <w:pPr>
        <w:tabs>
          <w:tab w:val="left" w:pos="175"/>
        </w:tabs>
        <w:spacing w:after="120"/>
        <w:ind w:left="720" w:hanging="720"/>
        <w:jc w:val="center"/>
        <w:rPr>
          <w:noProof/>
        </w:rPr>
      </w:pPr>
    </w:p>
    <w:p w14:paraId="0CC90F49" w14:textId="185C22B0" w:rsidR="00F55F23" w:rsidRDefault="00F55F23" w:rsidP="00BE3AB1">
      <w:pPr>
        <w:tabs>
          <w:tab w:val="left" w:pos="175"/>
        </w:tabs>
        <w:spacing w:after="120"/>
        <w:ind w:left="720" w:hanging="720"/>
        <w:jc w:val="center"/>
        <w:rPr>
          <w:noProof/>
        </w:rPr>
      </w:pPr>
    </w:p>
    <w:p w14:paraId="21AB7223" w14:textId="49466508" w:rsidR="00F55F23" w:rsidRDefault="00F55F23" w:rsidP="00BE3AB1">
      <w:pPr>
        <w:tabs>
          <w:tab w:val="left" w:pos="175"/>
        </w:tabs>
        <w:spacing w:after="120"/>
        <w:ind w:left="720" w:hanging="720"/>
        <w:jc w:val="center"/>
        <w:rPr>
          <w:noProof/>
        </w:rPr>
      </w:pPr>
    </w:p>
    <w:p w14:paraId="2C9EC637" w14:textId="77777777" w:rsidR="00F55F23" w:rsidRDefault="00F55F23" w:rsidP="00BE3AB1">
      <w:pPr>
        <w:tabs>
          <w:tab w:val="left" w:pos="175"/>
        </w:tabs>
        <w:spacing w:after="120"/>
        <w:ind w:left="720" w:hanging="720"/>
        <w:jc w:val="center"/>
        <w:rPr>
          <w:rFonts w:ascii="Arial" w:eastAsia="Arial" w:hAnsi="Arial" w:cs="Arial"/>
          <w:b/>
        </w:rPr>
      </w:pPr>
    </w:p>
    <w:p w14:paraId="7ECCFA98" w14:textId="77777777" w:rsidR="00827AF3" w:rsidRDefault="00827AF3" w:rsidP="00BE3AB1">
      <w:pPr>
        <w:tabs>
          <w:tab w:val="left" w:pos="175"/>
        </w:tabs>
        <w:spacing w:after="120"/>
        <w:ind w:left="720" w:hanging="720"/>
        <w:jc w:val="center"/>
        <w:rPr>
          <w:rFonts w:ascii="Arial" w:eastAsia="Arial" w:hAnsi="Arial" w:cs="Arial"/>
          <w:b/>
        </w:rPr>
      </w:pPr>
    </w:p>
    <w:p w14:paraId="4E200998" w14:textId="77777777" w:rsidR="00476F76" w:rsidRDefault="00476F76" w:rsidP="00476F76">
      <w:pPr>
        <w:tabs>
          <w:tab w:val="left" w:pos="142"/>
        </w:tabs>
        <w:spacing w:before="120"/>
        <w:rPr>
          <w:rFonts w:ascii="Arial" w:eastAsia="Arial" w:hAnsi="Arial" w:cs="Arial"/>
          <w:b/>
        </w:rPr>
      </w:pPr>
    </w:p>
    <w:p w14:paraId="005958C3" w14:textId="201B307E" w:rsidR="00827AF3" w:rsidRDefault="00827AF3" w:rsidP="00476F76">
      <w:pPr>
        <w:tabs>
          <w:tab w:val="left" w:pos="142"/>
        </w:tabs>
        <w:spacing w:before="120"/>
        <w:rPr>
          <w:rFonts w:ascii="Arial" w:eastAsia="Arial" w:hAnsi="Arial" w:cs="Arial"/>
          <w:b/>
          <w:smallCaps/>
        </w:rPr>
      </w:pPr>
      <w:r>
        <w:rPr>
          <w:rFonts w:ascii="Arial" w:eastAsia="Arial" w:hAnsi="Arial" w:cs="Arial"/>
          <w:b/>
          <w:smallCaps/>
        </w:rPr>
        <w:lastRenderedPageBreak/>
        <w:t xml:space="preserve">SCHEDULE 7: PROCESSING, PERSONAL DATA AND DATA SUBJECTS </w:t>
      </w:r>
    </w:p>
    <w:p w14:paraId="7EAED9AC" w14:textId="77777777" w:rsidR="00827AF3" w:rsidRDefault="00827AF3" w:rsidP="00827AF3">
      <w:pPr>
        <w:tabs>
          <w:tab w:val="left" w:pos="142"/>
        </w:tabs>
        <w:spacing w:before="120"/>
        <w:jc w:val="center"/>
        <w:rPr>
          <w:rFonts w:ascii="Arial" w:eastAsia="Arial" w:hAnsi="Arial" w:cs="Arial"/>
          <w:b/>
          <w:smallCaps/>
        </w:rPr>
      </w:pPr>
    </w:p>
    <w:p w14:paraId="14E19B77" w14:textId="77777777" w:rsidR="00827AF3" w:rsidRPr="007F070D" w:rsidRDefault="00827AF3" w:rsidP="000912A4">
      <w:pPr>
        <w:keepNext/>
        <w:widowControl/>
        <w:numPr>
          <w:ilvl w:val="2"/>
          <w:numId w:val="45"/>
        </w:numPr>
        <w:pBdr>
          <w:top w:val="nil"/>
          <w:left w:val="nil"/>
          <w:bottom w:val="nil"/>
          <w:right w:val="nil"/>
          <w:between w:val="nil"/>
        </w:pBdr>
        <w:spacing w:before="240" w:after="240"/>
        <w:jc w:val="both"/>
        <w:rPr>
          <w:rFonts w:ascii="Arial" w:hAnsi="Arial" w:cs="Arial"/>
        </w:rPr>
      </w:pPr>
      <w:r w:rsidRPr="007F070D">
        <w:rPr>
          <w:rFonts w:ascii="Arial" w:hAnsi="Arial" w:cs="Arial"/>
        </w:rPr>
        <w:t>The Supplier shall comply with any further written instructions with respect to processing by the Customer.</w:t>
      </w:r>
    </w:p>
    <w:p w14:paraId="2E15EF63" w14:textId="77777777" w:rsidR="00827AF3" w:rsidRPr="007F070D" w:rsidRDefault="00827AF3" w:rsidP="000912A4">
      <w:pPr>
        <w:keepNext/>
        <w:widowControl/>
        <w:numPr>
          <w:ilvl w:val="2"/>
          <w:numId w:val="45"/>
        </w:numPr>
        <w:pBdr>
          <w:top w:val="nil"/>
          <w:left w:val="nil"/>
          <w:bottom w:val="nil"/>
          <w:right w:val="nil"/>
          <w:between w:val="nil"/>
        </w:pBdr>
        <w:spacing w:before="240" w:after="240"/>
        <w:jc w:val="both"/>
        <w:rPr>
          <w:rFonts w:ascii="Arial" w:hAnsi="Arial" w:cs="Arial"/>
        </w:rPr>
      </w:pPr>
      <w:r w:rsidRPr="007F070D">
        <w:rPr>
          <w:rFonts w:ascii="Arial" w:hAnsi="Arial" w:cs="Arial"/>
        </w:rPr>
        <w:t>Any such further instructions shall be incorporated into this Schedule.</w:t>
      </w: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2"/>
        <w:gridCol w:w="6434"/>
      </w:tblGrid>
      <w:tr w:rsidR="00827AF3" w:rsidRPr="007F070D" w14:paraId="2581DA36" w14:textId="77777777" w:rsidTr="009C3E02">
        <w:trPr>
          <w:trHeight w:val="700"/>
        </w:trPr>
        <w:tc>
          <w:tcPr>
            <w:tcW w:w="3252" w:type="dxa"/>
            <w:shd w:val="clear" w:color="auto" w:fill="BFBFBF"/>
            <w:vAlign w:val="center"/>
          </w:tcPr>
          <w:p w14:paraId="1A8D6390" w14:textId="77777777" w:rsidR="00827AF3" w:rsidRPr="007F070D" w:rsidRDefault="00827AF3" w:rsidP="009C3E02">
            <w:pPr>
              <w:jc w:val="center"/>
              <w:rPr>
                <w:rFonts w:ascii="Arial" w:hAnsi="Arial" w:cs="Arial"/>
                <w:b/>
              </w:rPr>
            </w:pPr>
            <w:r w:rsidRPr="007F070D">
              <w:rPr>
                <w:rFonts w:ascii="Arial" w:hAnsi="Arial" w:cs="Arial"/>
                <w:b/>
              </w:rPr>
              <w:t>Description</w:t>
            </w:r>
          </w:p>
        </w:tc>
        <w:tc>
          <w:tcPr>
            <w:tcW w:w="6434" w:type="dxa"/>
            <w:shd w:val="clear" w:color="auto" w:fill="BFBFBF"/>
            <w:vAlign w:val="center"/>
          </w:tcPr>
          <w:p w14:paraId="3D314070" w14:textId="77777777" w:rsidR="00827AF3" w:rsidRPr="007F070D" w:rsidRDefault="00827AF3" w:rsidP="009C3E02">
            <w:pPr>
              <w:jc w:val="center"/>
              <w:rPr>
                <w:rFonts w:ascii="Arial" w:hAnsi="Arial" w:cs="Arial"/>
                <w:b/>
              </w:rPr>
            </w:pPr>
            <w:r w:rsidRPr="007F070D">
              <w:rPr>
                <w:rFonts w:ascii="Arial" w:hAnsi="Arial" w:cs="Arial"/>
                <w:b/>
              </w:rPr>
              <w:t>Details</w:t>
            </w:r>
          </w:p>
        </w:tc>
      </w:tr>
      <w:tr w:rsidR="00827AF3" w:rsidRPr="007F070D" w14:paraId="25DE59BC" w14:textId="77777777" w:rsidTr="009C3E02">
        <w:trPr>
          <w:trHeight w:val="1620"/>
        </w:trPr>
        <w:tc>
          <w:tcPr>
            <w:tcW w:w="3252" w:type="dxa"/>
            <w:shd w:val="clear" w:color="auto" w:fill="auto"/>
          </w:tcPr>
          <w:p w14:paraId="019D1513" w14:textId="77777777" w:rsidR="00827AF3" w:rsidRPr="007F070D" w:rsidRDefault="00827AF3" w:rsidP="009C3E02">
            <w:pPr>
              <w:rPr>
                <w:rFonts w:ascii="Arial" w:hAnsi="Arial" w:cs="Arial"/>
              </w:rPr>
            </w:pPr>
            <w:r w:rsidRPr="007F070D">
              <w:rPr>
                <w:rFonts w:ascii="Arial" w:hAnsi="Arial" w:cs="Arial"/>
              </w:rPr>
              <w:t>Subject matter of the processing</w:t>
            </w:r>
          </w:p>
        </w:tc>
        <w:tc>
          <w:tcPr>
            <w:tcW w:w="6434" w:type="dxa"/>
            <w:shd w:val="clear" w:color="auto" w:fill="auto"/>
          </w:tcPr>
          <w:p w14:paraId="023E2A03" w14:textId="530D86EE" w:rsidR="00827AF3" w:rsidRPr="007F070D" w:rsidRDefault="00F55F23" w:rsidP="00CB27FF">
            <w:pPr>
              <w:rPr>
                <w:rFonts w:ascii="Arial" w:hAnsi="Arial" w:cs="Arial"/>
              </w:rPr>
            </w:pPr>
            <w:r w:rsidRPr="00F55F23">
              <w:rPr>
                <w:rFonts w:cstheme="minorHAnsi"/>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tc>
      </w:tr>
      <w:tr w:rsidR="00827AF3" w:rsidRPr="007F070D" w14:paraId="5F798C2A" w14:textId="77777777" w:rsidTr="00404227">
        <w:trPr>
          <w:trHeight w:val="985"/>
        </w:trPr>
        <w:tc>
          <w:tcPr>
            <w:tcW w:w="3252" w:type="dxa"/>
            <w:shd w:val="clear" w:color="auto" w:fill="auto"/>
          </w:tcPr>
          <w:p w14:paraId="5E253974" w14:textId="77777777" w:rsidR="00827AF3" w:rsidRPr="007F070D" w:rsidRDefault="00827AF3" w:rsidP="009C3E02">
            <w:pPr>
              <w:rPr>
                <w:rFonts w:ascii="Arial" w:hAnsi="Arial" w:cs="Arial"/>
              </w:rPr>
            </w:pPr>
            <w:r w:rsidRPr="007F070D">
              <w:rPr>
                <w:rFonts w:ascii="Arial" w:hAnsi="Arial" w:cs="Arial"/>
              </w:rPr>
              <w:t>Duration of the processing</w:t>
            </w:r>
          </w:p>
        </w:tc>
        <w:tc>
          <w:tcPr>
            <w:tcW w:w="6434" w:type="dxa"/>
            <w:shd w:val="clear" w:color="auto" w:fill="auto"/>
          </w:tcPr>
          <w:p w14:paraId="5519F284" w14:textId="58C1AA1E" w:rsidR="00827AF3" w:rsidRPr="007F070D" w:rsidRDefault="00F55F23" w:rsidP="009C3E02">
            <w:pPr>
              <w:rPr>
                <w:rFonts w:ascii="Arial" w:hAnsi="Arial" w:cs="Arial"/>
              </w:rPr>
            </w:pPr>
            <w:r w:rsidRPr="00F55F23">
              <w:rPr>
                <w:rFonts w:cstheme="minorHAnsi"/>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tc>
      </w:tr>
      <w:tr w:rsidR="000A1966" w:rsidRPr="007F070D" w14:paraId="7C87A26A" w14:textId="77777777" w:rsidTr="009C3E02">
        <w:trPr>
          <w:trHeight w:val="1520"/>
        </w:trPr>
        <w:tc>
          <w:tcPr>
            <w:tcW w:w="3252" w:type="dxa"/>
            <w:shd w:val="clear" w:color="auto" w:fill="auto"/>
          </w:tcPr>
          <w:p w14:paraId="55031BC5" w14:textId="77777777" w:rsidR="000A1966" w:rsidRPr="007F070D" w:rsidRDefault="000A1966" w:rsidP="000A1966">
            <w:pPr>
              <w:rPr>
                <w:rFonts w:ascii="Arial" w:hAnsi="Arial" w:cs="Arial"/>
              </w:rPr>
            </w:pPr>
            <w:r w:rsidRPr="007F070D">
              <w:rPr>
                <w:rFonts w:ascii="Arial" w:hAnsi="Arial" w:cs="Arial"/>
              </w:rPr>
              <w:t>Nature and purposes of the processing</w:t>
            </w:r>
          </w:p>
        </w:tc>
        <w:tc>
          <w:tcPr>
            <w:tcW w:w="6434" w:type="dxa"/>
            <w:shd w:val="clear" w:color="auto" w:fill="auto"/>
          </w:tcPr>
          <w:p w14:paraId="01D2515A" w14:textId="6A78ED43" w:rsidR="000A1966" w:rsidRPr="007F070D" w:rsidRDefault="00F55F23" w:rsidP="00476F76">
            <w:pPr>
              <w:rPr>
                <w:rFonts w:ascii="Arial" w:hAnsi="Arial" w:cs="Arial"/>
              </w:rPr>
            </w:pPr>
            <w:r w:rsidRPr="00F55F23">
              <w:rPr>
                <w:rFonts w:cstheme="minorHAnsi"/>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tc>
      </w:tr>
      <w:tr w:rsidR="000A1966" w:rsidRPr="007F070D" w14:paraId="3D34F3E5" w14:textId="77777777" w:rsidTr="009C3E02">
        <w:trPr>
          <w:trHeight w:val="1400"/>
        </w:trPr>
        <w:tc>
          <w:tcPr>
            <w:tcW w:w="3252" w:type="dxa"/>
            <w:shd w:val="clear" w:color="auto" w:fill="auto"/>
          </w:tcPr>
          <w:p w14:paraId="7A6EA99A" w14:textId="77777777" w:rsidR="000A1966" w:rsidRPr="007F070D" w:rsidRDefault="000A1966" w:rsidP="000A1966">
            <w:pPr>
              <w:rPr>
                <w:rFonts w:ascii="Arial" w:hAnsi="Arial" w:cs="Arial"/>
              </w:rPr>
            </w:pPr>
            <w:r w:rsidRPr="007F070D">
              <w:rPr>
                <w:rFonts w:ascii="Arial" w:hAnsi="Arial" w:cs="Arial"/>
              </w:rPr>
              <w:t>Type of Personal Data</w:t>
            </w:r>
          </w:p>
        </w:tc>
        <w:tc>
          <w:tcPr>
            <w:tcW w:w="6434" w:type="dxa"/>
            <w:shd w:val="clear" w:color="auto" w:fill="auto"/>
          </w:tcPr>
          <w:p w14:paraId="026D7BD9" w14:textId="11435908" w:rsidR="000A1966" w:rsidRPr="007F070D" w:rsidRDefault="00F55F23" w:rsidP="00476F76">
            <w:pPr>
              <w:rPr>
                <w:rFonts w:ascii="Arial" w:hAnsi="Arial" w:cs="Arial"/>
              </w:rPr>
            </w:pPr>
            <w:r w:rsidRPr="00F55F23">
              <w:rPr>
                <w:rFonts w:cstheme="minorHAnsi"/>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AE525E">
              <w:rPr>
                <w:rFonts w:ascii="Arial" w:hAnsi="Arial" w:cs="Arial"/>
              </w:rPr>
              <w:t xml:space="preserve"> </w:t>
            </w:r>
          </w:p>
        </w:tc>
      </w:tr>
      <w:tr w:rsidR="000A1966" w:rsidRPr="007F070D" w14:paraId="648F9281" w14:textId="77777777" w:rsidTr="009C3E02">
        <w:trPr>
          <w:trHeight w:val="1560"/>
        </w:trPr>
        <w:tc>
          <w:tcPr>
            <w:tcW w:w="3252" w:type="dxa"/>
            <w:shd w:val="clear" w:color="auto" w:fill="auto"/>
          </w:tcPr>
          <w:p w14:paraId="337D7DA6" w14:textId="77777777" w:rsidR="000A1966" w:rsidRPr="007F070D" w:rsidRDefault="000A1966" w:rsidP="000A1966">
            <w:pPr>
              <w:rPr>
                <w:rFonts w:ascii="Arial" w:hAnsi="Arial" w:cs="Arial"/>
              </w:rPr>
            </w:pPr>
            <w:r w:rsidRPr="007F070D">
              <w:rPr>
                <w:rFonts w:ascii="Arial" w:hAnsi="Arial" w:cs="Arial"/>
              </w:rPr>
              <w:t>Categories of Data Subject</w:t>
            </w:r>
          </w:p>
        </w:tc>
        <w:tc>
          <w:tcPr>
            <w:tcW w:w="6434" w:type="dxa"/>
            <w:shd w:val="clear" w:color="auto" w:fill="auto"/>
          </w:tcPr>
          <w:p w14:paraId="704A1188" w14:textId="300C8BCE" w:rsidR="000A1966" w:rsidRPr="007F070D" w:rsidRDefault="00F55F23" w:rsidP="000A1966">
            <w:pPr>
              <w:rPr>
                <w:rFonts w:ascii="Arial" w:hAnsi="Arial" w:cs="Arial"/>
              </w:rPr>
            </w:pPr>
            <w:r w:rsidRPr="00F55F23">
              <w:rPr>
                <w:rFonts w:cstheme="minorHAnsi"/>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tc>
      </w:tr>
      <w:tr w:rsidR="000A1966" w:rsidRPr="007F070D" w14:paraId="19664F31" w14:textId="77777777" w:rsidTr="009C3E02">
        <w:trPr>
          <w:trHeight w:val="1660"/>
        </w:trPr>
        <w:tc>
          <w:tcPr>
            <w:tcW w:w="3252" w:type="dxa"/>
            <w:shd w:val="clear" w:color="auto" w:fill="auto"/>
          </w:tcPr>
          <w:p w14:paraId="72F441B1" w14:textId="77777777" w:rsidR="000A1966" w:rsidRPr="007F070D" w:rsidRDefault="000A1966" w:rsidP="000A1966">
            <w:pPr>
              <w:rPr>
                <w:rFonts w:ascii="Arial" w:hAnsi="Arial" w:cs="Arial"/>
              </w:rPr>
            </w:pPr>
            <w:r w:rsidRPr="007F070D">
              <w:rPr>
                <w:rFonts w:ascii="Arial" w:hAnsi="Arial" w:cs="Arial"/>
              </w:rPr>
              <w:t>Plan for return and destruction of the data once the processing is complete</w:t>
            </w:r>
          </w:p>
          <w:p w14:paraId="1F89138C" w14:textId="77777777" w:rsidR="000A1966" w:rsidRPr="007F070D" w:rsidRDefault="000A1966" w:rsidP="000A1966">
            <w:pPr>
              <w:rPr>
                <w:rFonts w:ascii="Arial" w:hAnsi="Arial" w:cs="Arial"/>
              </w:rPr>
            </w:pPr>
            <w:r w:rsidRPr="007F070D">
              <w:rPr>
                <w:rFonts w:ascii="Arial" w:hAnsi="Arial" w:cs="Arial"/>
              </w:rPr>
              <w:t>UNLESS requirement under union or member state law to preserve that type of data</w:t>
            </w:r>
          </w:p>
        </w:tc>
        <w:tc>
          <w:tcPr>
            <w:tcW w:w="6434" w:type="dxa"/>
            <w:shd w:val="clear" w:color="auto" w:fill="auto"/>
          </w:tcPr>
          <w:p w14:paraId="68BF993B" w14:textId="27104DB2" w:rsidR="000A1966" w:rsidRPr="007F070D" w:rsidRDefault="00F55F23" w:rsidP="000A1966">
            <w:pPr>
              <w:rPr>
                <w:rFonts w:ascii="Arial" w:hAnsi="Arial" w:cs="Arial"/>
              </w:rPr>
            </w:pPr>
            <w:r w:rsidRPr="00F55F23">
              <w:rPr>
                <w:rFonts w:cstheme="minorHAnsi"/>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w:t>
            </w:r>
            <w:bookmarkStart w:id="435" w:name="_GoBack"/>
            <w:bookmarkEnd w:id="435"/>
          </w:p>
        </w:tc>
      </w:tr>
    </w:tbl>
    <w:p w14:paraId="52DCDD08" w14:textId="77777777" w:rsidR="00D94207" w:rsidRDefault="00D94207" w:rsidP="00827AF3">
      <w:pPr>
        <w:pStyle w:val="BodyText"/>
        <w:spacing w:before="159"/>
        <w:ind w:left="0"/>
        <w:rPr>
          <w:rFonts w:ascii="Times New Roman"/>
          <w:b/>
          <w:sz w:val="16"/>
        </w:rPr>
      </w:pPr>
    </w:p>
    <w:p w14:paraId="7379FCF0" w14:textId="7E10E8E4" w:rsidR="009C75C6" w:rsidRPr="00D94207" w:rsidRDefault="00AA0D50">
      <w:pPr>
        <w:pStyle w:val="BodyText"/>
        <w:spacing w:before="159"/>
        <w:ind w:left="2957"/>
        <w:rPr>
          <w:b/>
        </w:rPr>
      </w:pPr>
      <w:r w:rsidRPr="00D94207">
        <w:rPr>
          <w:b/>
          <w:spacing w:val="-2"/>
        </w:rPr>
        <w:t>SCHEDULE</w:t>
      </w:r>
      <w:r w:rsidRPr="00D94207">
        <w:rPr>
          <w:b/>
          <w:spacing w:val="-1"/>
        </w:rPr>
        <w:t xml:space="preserve"> </w:t>
      </w:r>
      <w:r w:rsidR="00827AF3">
        <w:rPr>
          <w:b/>
        </w:rPr>
        <w:t>8</w:t>
      </w:r>
      <w:r w:rsidRPr="00D94207">
        <w:rPr>
          <w:b/>
        </w:rPr>
        <w:t>:</w:t>
      </w:r>
      <w:r w:rsidRPr="00D94207">
        <w:rPr>
          <w:b/>
          <w:spacing w:val="1"/>
        </w:rPr>
        <w:t xml:space="preserve"> </w:t>
      </w:r>
      <w:r w:rsidRPr="00D94207">
        <w:rPr>
          <w:b/>
          <w:spacing w:val="-2"/>
        </w:rPr>
        <w:t>ADDITIONAL</w:t>
      </w:r>
      <w:r w:rsidRPr="00D94207">
        <w:rPr>
          <w:b/>
        </w:rPr>
        <w:t xml:space="preserve"> </w:t>
      </w:r>
      <w:r w:rsidRPr="00D94207">
        <w:rPr>
          <w:b/>
          <w:spacing w:val="-1"/>
        </w:rPr>
        <w:t>CLAUSES</w:t>
      </w:r>
    </w:p>
    <w:p w14:paraId="29E973CE" w14:textId="77777777" w:rsidR="009C75C6" w:rsidRDefault="009C75C6">
      <w:pPr>
        <w:rPr>
          <w:rFonts w:ascii="Arial" w:eastAsia="Arial" w:hAnsi="Arial" w:cs="Arial"/>
          <w:sz w:val="20"/>
          <w:szCs w:val="20"/>
        </w:rPr>
      </w:pPr>
    </w:p>
    <w:p w14:paraId="06966102" w14:textId="77777777" w:rsidR="009C75C6" w:rsidRDefault="009C75C6">
      <w:pPr>
        <w:rPr>
          <w:rFonts w:ascii="Arial" w:eastAsia="Arial" w:hAnsi="Arial" w:cs="Arial"/>
          <w:sz w:val="20"/>
          <w:szCs w:val="20"/>
        </w:rPr>
      </w:pPr>
    </w:p>
    <w:p w14:paraId="0B19304F" w14:textId="77777777" w:rsidR="0045014F" w:rsidRDefault="0045014F" w:rsidP="0045014F">
      <w:pPr>
        <w:pStyle w:val="BodyText"/>
        <w:spacing w:before="4"/>
        <w:ind w:left="120"/>
        <w:rPr>
          <w:spacing w:val="-2"/>
          <w:highlight w:val="yellow"/>
        </w:rPr>
      </w:pPr>
    </w:p>
    <w:p w14:paraId="605F0796" w14:textId="77777777" w:rsidR="0045014F" w:rsidRDefault="0045014F" w:rsidP="0045014F">
      <w:pPr>
        <w:ind w:left="142" w:right="394"/>
        <w:jc w:val="both"/>
        <w:rPr>
          <w:rFonts w:cstheme="minorHAnsi"/>
          <w:b/>
        </w:rPr>
      </w:pPr>
      <w:r>
        <w:rPr>
          <w:noProof/>
        </w:rPr>
        <w:drawing>
          <wp:inline distT="0" distB="0" distL="0" distR="0" wp14:anchorId="512E41ED" wp14:editId="76A40C51">
            <wp:extent cx="1435100" cy="853953"/>
            <wp:effectExtent l="0" t="0" r="0" b="3810"/>
            <wp:docPr id="27" name="Picture 27" descr="C:\Users\7219689\AppData\Local\Microsoft\Windows\INetCache\Content.Word\HM_Revenue_&amp;_Custo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pic:nvPicPr>
                  <pic:blipFill>
                    <a:blip r:embed="rId88">
                      <a:extLst>
                        <a:ext uri="{28A0092B-C50C-407E-A947-70E740481C1C}">
                          <a14:useLocalDpi xmlns:a14="http://schemas.microsoft.com/office/drawing/2010/main" val="0"/>
                        </a:ext>
                      </a:extLst>
                    </a:blip>
                    <a:stretch>
                      <a:fillRect/>
                    </a:stretch>
                  </pic:blipFill>
                  <pic:spPr>
                    <a:xfrm>
                      <a:off x="0" y="0"/>
                      <a:ext cx="1435100" cy="853953"/>
                    </a:xfrm>
                    <a:prstGeom prst="rect">
                      <a:avLst/>
                    </a:prstGeom>
                  </pic:spPr>
                </pic:pic>
              </a:graphicData>
            </a:graphic>
          </wp:inline>
        </w:drawing>
      </w:r>
    </w:p>
    <w:p w14:paraId="38B2EADF" w14:textId="77777777" w:rsidR="0045014F" w:rsidRDefault="0045014F" w:rsidP="0045014F">
      <w:pPr>
        <w:ind w:left="142" w:right="394"/>
        <w:jc w:val="center"/>
        <w:rPr>
          <w:rFonts w:cstheme="minorHAnsi"/>
          <w:b/>
        </w:rPr>
      </w:pPr>
      <w:r>
        <w:rPr>
          <w:rFonts w:cstheme="minorHAnsi"/>
          <w:b/>
        </w:rPr>
        <w:t xml:space="preserve">Annex A </w:t>
      </w:r>
    </w:p>
    <w:p w14:paraId="42E93DA2" w14:textId="77777777" w:rsidR="0045014F" w:rsidRPr="005D2112" w:rsidRDefault="0045014F" w:rsidP="0045014F">
      <w:pPr>
        <w:ind w:left="142" w:right="394"/>
        <w:jc w:val="center"/>
        <w:rPr>
          <w:rFonts w:cstheme="minorHAnsi"/>
          <w:b/>
        </w:rPr>
      </w:pPr>
      <w:r>
        <w:rPr>
          <w:rFonts w:cstheme="minorHAnsi"/>
          <w:b/>
        </w:rPr>
        <w:t>AUTHORITY</w:t>
      </w:r>
      <w:r w:rsidRPr="005D2112">
        <w:rPr>
          <w:rFonts w:cstheme="minorHAnsi"/>
          <w:b/>
        </w:rPr>
        <w:t>’S MANDATORY TERMS</w:t>
      </w:r>
    </w:p>
    <w:p w14:paraId="08EE5AC7" w14:textId="77777777" w:rsidR="0045014F" w:rsidRDefault="0045014F" w:rsidP="000912A4">
      <w:pPr>
        <w:pStyle w:val="BodyText"/>
        <w:widowControl/>
        <w:numPr>
          <w:ilvl w:val="0"/>
          <w:numId w:val="63"/>
        </w:numPr>
        <w:spacing w:after="120"/>
        <w:ind w:left="567" w:right="394" w:hanging="425"/>
        <w:jc w:val="both"/>
        <w:rPr>
          <w:rFonts w:asciiTheme="minorHAnsi" w:hAnsiTheme="minorHAnsi" w:cstheme="minorHAnsi"/>
        </w:rPr>
      </w:pPr>
      <w:r w:rsidRPr="005D2112">
        <w:rPr>
          <w:rFonts w:asciiTheme="minorHAnsi" w:hAnsiTheme="minorHAnsi" w:cstheme="minorHAnsi"/>
        </w:rPr>
        <w:t xml:space="preserve">For the avoidance of doubt, references to ‘the Agreement’ mean the </w:t>
      </w:r>
      <w:r>
        <w:rPr>
          <w:rFonts w:asciiTheme="minorHAnsi" w:hAnsiTheme="minorHAnsi" w:cstheme="minorHAnsi"/>
        </w:rPr>
        <w:t xml:space="preserve">attached Call-Off Contract </w:t>
      </w:r>
      <w:r w:rsidRPr="005D2112">
        <w:rPr>
          <w:rFonts w:asciiTheme="minorHAnsi" w:hAnsiTheme="minorHAnsi" w:cstheme="minorHAnsi"/>
        </w:rPr>
        <w:t>between</w:t>
      </w:r>
      <w:r w:rsidRPr="005D2112">
        <w:rPr>
          <w:rFonts w:asciiTheme="minorHAnsi" w:hAnsiTheme="minorHAnsi" w:cstheme="minorHAnsi"/>
          <w:spacing w:val="-8"/>
        </w:rPr>
        <w:t xml:space="preserve"> </w:t>
      </w:r>
      <w:r>
        <w:rPr>
          <w:rFonts w:asciiTheme="minorHAnsi" w:hAnsiTheme="minorHAnsi" w:cstheme="minorHAnsi"/>
        </w:rPr>
        <w:t xml:space="preserve">the Supplier </w:t>
      </w:r>
      <w:r w:rsidRPr="005D2112">
        <w:rPr>
          <w:rFonts w:asciiTheme="minorHAnsi" w:hAnsiTheme="minorHAnsi" w:cstheme="minorHAnsi"/>
        </w:rPr>
        <w:t>and</w:t>
      </w:r>
      <w:r w:rsidRPr="005D2112">
        <w:rPr>
          <w:rFonts w:asciiTheme="minorHAnsi" w:hAnsiTheme="minorHAnsi" w:cstheme="minorHAnsi"/>
          <w:spacing w:val="-9"/>
        </w:rPr>
        <w:t xml:space="preserve"> </w:t>
      </w:r>
      <w:r w:rsidRPr="005D2112">
        <w:rPr>
          <w:rFonts w:asciiTheme="minorHAnsi" w:hAnsiTheme="minorHAnsi" w:cstheme="minorHAnsi"/>
        </w:rPr>
        <w:t>t</w:t>
      </w:r>
      <w:r>
        <w:rPr>
          <w:rFonts w:asciiTheme="minorHAnsi" w:hAnsiTheme="minorHAnsi" w:cstheme="minorHAnsi"/>
        </w:rPr>
        <w:t>he Authority</w:t>
      </w:r>
      <w:r w:rsidRPr="005D2112">
        <w:rPr>
          <w:rFonts w:asciiTheme="minorHAnsi" w:hAnsiTheme="minorHAnsi" w:cstheme="minorHAnsi"/>
        </w:rPr>
        <w:t xml:space="preserve">. </w:t>
      </w:r>
      <w:r>
        <w:rPr>
          <w:rFonts w:asciiTheme="minorHAnsi" w:hAnsiTheme="minorHAnsi" w:cstheme="minorHAnsi"/>
          <w:spacing w:val="-9"/>
        </w:rPr>
        <w:t>References to ‘the Authority’ mean ‘the Buyer’ (the Commissioners for Her Majesty’s Revenue and Customs).</w:t>
      </w:r>
    </w:p>
    <w:p w14:paraId="3B1D3F7D" w14:textId="43862FEA" w:rsidR="0045014F" w:rsidRPr="005C782A" w:rsidRDefault="0045014F" w:rsidP="000912A4">
      <w:pPr>
        <w:pStyle w:val="BodyText"/>
        <w:widowControl/>
        <w:numPr>
          <w:ilvl w:val="0"/>
          <w:numId w:val="63"/>
        </w:numPr>
        <w:spacing w:after="120"/>
        <w:ind w:left="567" w:right="394" w:hanging="425"/>
        <w:jc w:val="both"/>
        <w:rPr>
          <w:rFonts w:asciiTheme="minorHAnsi" w:hAnsiTheme="minorHAnsi" w:cstheme="minorHAnsi"/>
        </w:rPr>
      </w:pPr>
      <w:r w:rsidRPr="005D2112">
        <w:rPr>
          <w:rFonts w:asciiTheme="minorHAnsi" w:hAnsiTheme="minorHAnsi" w:cstheme="minorHAnsi"/>
        </w:rPr>
        <w:t>The Agr</w:t>
      </w:r>
      <w:r>
        <w:rPr>
          <w:rFonts w:asciiTheme="minorHAnsi" w:hAnsiTheme="minorHAnsi" w:cstheme="minorHAnsi"/>
        </w:rPr>
        <w:t>eement incorporates the Authority</w:t>
      </w:r>
      <w:r w:rsidRPr="005D2112">
        <w:rPr>
          <w:rFonts w:asciiTheme="minorHAnsi" w:hAnsiTheme="minorHAnsi" w:cstheme="minorHAnsi"/>
        </w:rPr>
        <w:t>’s mandatory terms</w:t>
      </w:r>
      <w:r>
        <w:rPr>
          <w:rFonts w:asciiTheme="minorHAnsi" w:hAnsiTheme="minorHAnsi" w:cstheme="minorHAnsi"/>
        </w:rPr>
        <w:t xml:space="preserve"> set out in this Schedule </w:t>
      </w:r>
      <w:r w:rsidR="0090393F">
        <w:rPr>
          <w:rFonts w:asciiTheme="minorHAnsi" w:hAnsiTheme="minorHAnsi" w:cstheme="minorHAnsi"/>
        </w:rPr>
        <w:t>8</w:t>
      </w:r>
      <w:r w:rsidRPr="005D2112">
        <w:rPr>
          <w:rFonts w:asciiTheme="minorHAnsi" w:hAnsiTheme="minorHAnsi" w:cstheme="minorHAnsi"/>
          <w:spacing w:val="-9"/>
        </w:rPr>
        <w:t>.</w:t>
      </w:r>
      <w:r>
        <w:rPr>
          <w:rFonts w:asciiTheme="minorHAnsi" w:hAnsiTheme="minorHAnsi" w:cstheme="minorHAnsi"/>
          <w:spacing w:val="-9"/>
        </w:rPr>
        <w:t xml:space="preserve"> </w:t>
      </w:r>
    </w:p>
    <w:p w14:paraId="6C1964EA" w14:textId="19CFF256" w:rsidR="0045014F" w:rsidRPr="005D2112" w:rsidRDefault="0045014F" w:rsidP="000912A4">
      <w:pPr>
        <w:pStyle w:val="BodyText"/>
        <w:widowControl/>
        <w:numPr>
          <w:ilvl w:val="0"/>
          <w:numId w:val="63"/>
        </w:numPr>
        <w:spacing w:after="120"/>
        <w:ind w:left="567" w:right="394" w:hanging="425"/>
        <w:jc w:val="both"/>
        <w:rPr>
          <w:rFonts w:asciiTheme="minorHAnsi" w:hAnsiTheme="minorHAnsi" w:cstheme="minorHAnsi"/>
        </w:rPr>
      </w:pPr>
      <w:r w:rsidRPr="005C782A">
        <w:rPr>
          <w:rFonts w:asciiTheme="minorHAnsi" w:hAnsiTheme="minorHAnsi" w:cstheme="minorHAnsi"/>
        </w:rPr>
        <w:t>In case of any ambiguity or conflict</w:t>
      </w:r>
      <w:r>
        <w:rPr>
          <w:rFonts w:asciiTheme="minorHAnsi" w:hAnsiTheme="minorHAnsi" w:cstheme="minorHAnsi"/>
        </w:rPr>
        <w:t>,</w:t>
      </w:r>
      <w:r w:rsidRPr="005C782A">
        <w:rPr>
          <w:rFonts w:asciiTheme="minorHAnsi" w:hAnsiTheme="minorHAnsi" w:cstheme="minorHAnsi"/>
        </w:rPr>
        <w:t xml:space="preserve"> the </w:t>
      </w:r>
      <w:r>
        <w:rPr>
          <w:rFonts w:asciiTheme="minorHAnsi" w:hAnsiTheme="minorHAnsi" w:cstheme="minorHAnsi"/>
        </w:rPr>
        <w:t>Authority</w:t>
      </w:r>
      <w:r w:rsidRPr="005C782A">
        <w:rPr>
          <w:rFonts w:asciiTheme="minorHAnsi" w:hAnsiTheme="minorHAnsi" w:cstheme="minorHAnsi"/>
        </w:rPr>
        <w:t xml:space="preserve">’s mandatory terms </w:t>
      </w:r>
      <w:r>
        <w:rPr>
          <w:rFonts w:asciiTheme="minorHAnsi" w:hAnsiTheme="minorHAnsi" w:cstheme="minorHAnsi"/>
        </w:rPr>
        <w:t xml:space="preserve">in this Schedule </w:t>
      </w:r>
      <w:r w:rsidR="0090393F">
        <w:rPr>
          <w:rFonts w:asciiTheme="minorHAnsi" w:hAnsiTheme="minorHAnsi" w:cstheme="minorHAnsi"/>
        </w:rPr>
        <w:t xml:space="preserve">8 </w:t>
      </w:r>
      <w:r w:rsidRPr="005C782A">
        <w:rPr>
          <w:rFonts w:asciiTheme="minorHAnsi" w:hAnsiTheme="minorHAnsi" w:cstheme="minorHAnsi"/>
        </w:rPr>
        <w:t xml:space="preserve">will supersede any other terms in the Agreement.  </w:t>
      </w:r>
    </w:p>
    <w:p w14:paraId="2541624A" w14:textId="77777777" w:rsidR="0045014F" w:rsidRDefault="0045014F" w:rsidP="0045014F">
      <w:pPr>
        <w:pStyle w:val="ListParagraph"/>
        <w:ind w:left="426"/>
        <w:rPr>
          <w:rFonts w:cstheme="minorHAnsi"/>
          <w:b/>
        </w:rPr>
      </w:pPr>
    </w:p>
    <w:p w14:paraId="58647F55" w14:textId="77777777" w:rsidR="0045014F" w:rsidRDefault="0045014F" w:rsidP="000912A4">
      <w:pPr>
        <w:pStyle w:val="ListParagraph"/>
        <w:widowControl/>
        <w:numPr>
          <w:ilvl w:val="0"/>
          <w:numId w:val="61"/>
        </w:numPr>
        <w:spacing w:after="160" w:line="259" w:lineRule="auto"/>
        <w:ind w:left="426" w:hanging="426"/>
        <w:contextualSpacing/>
        <w:rPr>
          <w:rFonts w:cstheme="minorHAnsi"/>
          <w:b/>
        </w:rPr>
      </w:pPr>
      <w:r>
        <w:rPr>
          <w:rFonts w:cstheme="minorHAnsi"/>
          <w:b/>
        </w:rPr>
        <w:t xml:space="preserve">Definitions </w:t>
      </w:r>
    </w:p>
    <w:tbl>
      <w:tblPr>
        <w:tblW w:w="0" w:type="auto"/>
        <w:tblInd w:w="108" w:type="dxa"/>
        <w:tblLook w:val="01E0" w:firstRow="1" w:lastRow="1" w:firstColumn="1" w:lastColumn="1" w:noHBand="0" w:noVBand="0"/>
      </w:tblPr>
      <w:tblGrid>
        <w:gridCol w:w="2160"/>
        <w:gridCol w:w="6758"/>
      </w:tblGrid>
      <w:tr w:rsidR="0045014F" w:rsidRPr="00EB2B49" w14:paraId="29AFDA65" w14:textId="77777777" w:rsidTr="0045014F">
        <w:tc>
          <w:tcPr>
            <w:tcW w:w="2160" w:type="dxa"/>
          </w:tcPr>
          <w:p w14:paraId="2275C08A" w14:textId="77777777" w:rsidR="0045014F" w:rsidRPr="00A314F3" w:rsidRDefault="0045014F" w:rsidP="0045014F">
            <w:pPr>
              <w:rPr>
                <w:rFonts w:cstheme="minorHAnsi"/>
                <w:b/>
              </w:rPr>
            </w:pPr>
            <w:r w:rsidRPr="00A314F3">
              <w:rPr>
                <w:rFonts w:cstheme="minorHAnsi"/>
                <w:b/>
              </w:rPr>
              <w:t>“Affiliate”</w:t>
            </w:r>
          </w:p>
        </w:tc>
        <w:tc>
          <w:tcPr>
            <w:tcW w:w="6758" w:type="dxa"/>
          </w:tcPr>
          <w:p w14:paraId="1A682DC0" w14:textId="77777777" w:rsidR="0045014F" w:rsidRPr="00A314F3" w:rsidRDefault="0045014F" w:rsidP="0045014F">
            <w:pPr>
              <w:rPr>
                <w:rFonts w:cstheme="minorHAnsi"/>
              </w:rPr>
            </w:pPr>
            <w:r w:rsidRPr="00A314F3">
              <w:t>in relation to a body corporate, any other entity which directly or indirectly Controls, is Controlled by, or is under direct or indirect common Control with, that body corporate from time to time;</w:t>
            </w:r>
          </w:p>
        </w:tc>
      </w:tr>
      <w:tr w:rsidR="0045014F" w:rsidRPr="00EB2B49" w14:paraId="70C580BE" w14:textId="77777777" w:rsidTr="0045014F">
        <w:tc>
          <w:tcPr>
            <w:tcW w:w="2160" w:type="dxa"/>
          </w:tcPr>
          <w:p w14:paraId="5A5A1EA5" w14:textId="77777777" w:rsidR="0045014F" w:rsidRPr="00A314F3" w:rsidRDefault="0045014F" w:rsidP="0045014F">
            <w:pPr>
              <w:rPr>
                <w:rFonts w:cstheme="minorHAnsi"/>
                <w:b/>
              </w:rPr>
            </w:pPr>
            <w:r w:rsidRPr="00A314F3">
              <w:rPr>
                <w:rFonts w:cstheme="minorHAnsi"/>
                <w:b/>
              </w:rPr>
              <w:t>“Authority Data”</w:t>
            </w:r>
          </w:p>
        </w:tc>
        <w:tc>
          <w:tcPr>
            <w:tcW w:w="6758" w:type="dxa"/>
          </w:tcPr>
          <w:p w14:paraId="4E56847F" w14:textId="77777777" w:rsidR="0045014F" w:rsidRDefault="0045014F" w:rsidP="000912A4">
            <w:pPr>
              <w:pStyle w:val="ListParagraph"/>
              <w:widowControl/>
              <w:numPr>
                <w:ilvl w:val="0"/>
                <w:numId w:val="53"/>
              </w:numPr>
              <w:spacing w:after="160" w:line="259" w:lineRule="auto"/>
              <w:contextualSpacing/>
              <w:rPr>
                <w:rFonts w:cstheme="minorHAnsi"/>
              </w:rPr>
            </w:pPr>
            <w:r w:rsidRPr="00A314F3">
              <w:rPr>
                <w:rFonts w:cstheme="minorHAnsi"/>
              </w:rPr>
              <w:t>the data, text, drawings, diagrams, images or sounds (together with any database made up of any of these) which are embodied in any electronic, magnetic, optical or tangible media, and which are:</w:t>
            </w:r>
          </w:p>
          <w:p w14:paraId="6825CCD5" w14:textId="77777777" w:rsidR="0045014F" w:rsidRPr="00A314F3" w:rsidRDefault="0045014F" w:rsidP="000912A4">
            <w:pPr>
              <w:widowControl/>
              <w:numPr>
                <w:ilvl w:val="3"/>
                <w:numId w:val="53"/>
              </w:numPr>
              <w:tabs>
                <w:tab w:val="clear" w:pos="2695"/>
                <w:tab w:val="num" w:pos="759"/>
              </w:tabs>
              <w:spacing w:after="160" w:line="259" w:lineRule="auto"/>
              <w:ind w:left="829" w:hanging="283"/>
              <w:rPr>
                <w:rFonts w:cstheme="minorHAnsi"/>
              </w:rPr>
            </w:pPr>
            <w:r w:rsidRPr="00A314F3">
              <w:rPr>
                <w:rFonts w:cstheme="minorHAnsi"/>
              </w:rPr>
              <w:t xml:space="preserve">supplied to the Supplier by or on behalf of the Authority; and/or </w:t>
            </w:r>
          </w:p>
          <w:p w14:paraId="0D2FF946" w14:textId="77777777" w:rsidR="0045014F" w:rsidRPr="00B27DEB" w:rsidRDefault="0045014F" w:rsidP="000912A4">
            <w:pPr>
              <w:widowControl/>
              <w:numPr>
                <w:ilvl w:val="3"/>
                <w:numId w:val="53"/>
              </w:numPr>
              <w:tabs>
                <w:tab w:val="clear" w:pos="2695"/>
                <w:tab w:val="num" w:pos="759"/>
              </w:tabs>
              <w:spacing w:after="160" w:line="259" w:lineRule="auto"/>
              <w:ind w:left="829" w:hanging="283"/>
              <w:rPr>
                <w:rFonts w:cstheme="minorHAnsi"/>
              </w:rPr>
            </w:pPr>
            <w:r w:rsidRPr="00A314F3">
              <w:rPr>
                <w:rFonts w:cstheme="minorHAnsi"/>
              </w:rPr>
              <w:t>which the Supplier is required to generate, process, store or transmit pursuant to this Agreement; or</w:t>
            </w:r>
          </w:p>
          <w:p w14:paraId="047AA982" w14:textId="77777777" w:rsidR="0045014F" w:rsidRPr="00FD0699" w:rsidRDefault="0045014F" w:rsidP="000912A4">
            <w:pPr>
              <w:pStyle w:val="ListParagraph"/>
              <w:widowControl/>
              <w:numPr>
                <w:ilvl w:val="0"/>
                <w:numId w:val="53"/>
              </w:numPr>
              <w:spacing w:after="160" w:line="259" w:lineRule="auto"/>
              <w:contextualSpacing/>
              <w:rPr>
                <w:rFonts w:cstheme="minorHAnsi"/>
              </w:rPr>
            </w:pPr>
            <w:r w:rsidRPr="00A314F3">
              <w:rPr>
                <w:rFonts w:cstheme="minorHAnsi"/>
              </w:rPr>
              <w:t>any Personal Data for which the Authority is the Controller, or any data derived from such Personal Data which has had any designatory data identifiers removed so that an individual cannot be identified;</w:t>
            </w:r>
          </w:p>
        </w:tc>
      </w:tr>
      <w:tr w:rsidR="0045014F" w:rsidRPr="00EB2B49" w14:paraId="50615AB0" w14:textId="77777777" w:rsidTr="0045014F">
        <w:tc>
          <w:tcPr>
            <w:tcW w:w="2160" w:type="dxa"/>
          </w:tcPr>
          <w:p w14:paraId="63E8F2C8" w14:textId="77777777" w:rsidR="0045014F" w:rsidRPr="00EB2B49" w:rsidRDefault="0045014F" w:rsidP="0045014F">
            <w:pPr>
              <w:rPr>
                <w:rFonts w:cstheme="minorHAnsi"/>
                <w:b/>
              </w:rPr>
            </w:pPr>
            <w:r w:rsidRPr="00BE2067">
              <w:rPr>
                <w:rFonts w:ascii="Calibri" w:eastAsia="Times New Roman" w:hAnsi="Calibri" w:cs="Calibri"/>
                <w:b/>
                <w:bCs/>
                <w:lang w:eastAsia="en-GB"/>
              </w:rPr>
              <w:t>“Charges”</w:t>
            </w:r>
            <w:r w:rsidRPr="00BE2067">
              <w:rPr>
                <w:rFonts w:ascii="Calibri" w:eastAsia="Times New Roman" w:hAnsi="Calibri" w:cs="Calibri"/>
                <w:lang w:eastAsia="en-GB"/>
              </w:rPr>
              <w:t> </w:t>
            </w:r>
          </w:p>
        </w:tc>
        <w:tc>
          <w:tcPr>
            <w:tcW w:w="6758" w:type="dxa"/>
          </w:tcPr>
          <w:p w14:paraId="7AB6C2F0" w14:textId="45EA94C7" w:rsidR="0045014F" w:rsidRPr="00DB57F6" w:rsidRDefault="0045014F" w:rsidP="0045014F">
            <w:pPr>
              <w:rPr>
                <w:rFonts w:cstheme="minorHAnsi"/>
              </w:rPr>
            </w:pPr>
            <w:r w:rsidRPr="00BE2067">
              <w:rPr>
                <w:rFonts w:ascii="Calibri" w:eastAsia="Times New Roman" w:hAnsi="Calibri" w:cs="Calibri"/>
                <w:lang w:eastAsia="en-GB"/>
              </w:rPr>
              <w:t xml:space="preserve">the charges for the Services as specified in </w:t>
            </w:r>
            <w:r w:rsidR="0090393F">
              <w:rPr>
                <w:rFonts w:ascii="Calibri" w:eastAsia="Times New Roman" w:hAnsi="Calibri" w:cs="Calibri"/>
                <w:lang w:eastAsia="en-GB"/>
              </w:rPr>
              <w:t>Schedule 6</w:t>
            </w:r>
            <w:r>
              <w:rPr>
                <w:rFonts w:ascii="Calibri" w:eastAsia="Times New Roman" w:hAnsi="Calibri" w:cs="Calibri"/>
                <w:lang w:eastAsia="en-GB"/>
              </w:rPr>
              <w:t>;</w:t>
            </w:r>
          </w:p>
        </w:tc>
      </w:tr>
      <w:tr w:rsidR="0045014F" w:rsidRPr="00EB2B49" w14:paraId="46C3A51D" w14:textId="77777777" w:rsidTr="0045014F">
        <w:tc>
          <w:tcPr>
            <w:tcW w:w="2160" w:type="dxa"/>
          </w:tcPr>
          <w:p w14:paraId="41E0E230" w14:textId="77777777" w:rsidR="0045014F" w:rsidRPr="00EB2B49" w:rsidRDefault="0045014F" w:rsidP="0045014F">
            <w:pPr>
              <w:rPr>
                <w:rFonts w:cstheme="minorHAnsi"/>
              </w:rPr>
            </w:pPr>
            <w:r w:rsidRPr="00EB2B49">
              <w:rPr>
                <w:rFonts w:cstheme="minorHAnsi"/>
                <w:b/>
              </w:rPr>
              <w:t>“Connected Company”</w:t>
            </w:r>
          </w:p>
        </w:tc>
        <w:tc>
          <w:tcPr>
            <w:tcW w:w="6758" w:type="dxa"/>
          </w:tcPr>
          <w:p w14:paraId="6B521384" w14:textId="77777777" w:rsidR="0045014F" w:rsidRPr="00A314F3" w:rsidRDefault="0045014F" w:rsidP="0045014F">
            <w:pPr>
              <w:contextualSpacing/>
              <w:jc w:val="both"/>
              <w:rPr>
                <w:rFonts w:eastAsia="Times New Roman" w:cstheme="minorHAnsi"/>
              </w:rPr>
            </w:pPr>
            <w:r w:rsidRPr="00A314F3">
              <w:rPr>
                <w:rFonts w:eastAsia="Times New Roman" w:cstheme="minorHAnsi"/>
              </w:rPr>
              <w:t>means, in relation to a company, entity or other person, the Affiliates of that company, entity or other person or any other person associated with such company, entity or other person;</w:t>
            </w:r>
          </w:p>
        </w:tc>
      </w:tr>
      <w:tr w:rsidR="0045014F" w:rsidRPr="00EB2B49" w14:paraId="0B23561B" w14:textId="77777777" w:rsidTr="0045014F">
        <w:tc>
          <w:tcPr>
            <w:tcW w:w="2160" w:type="dxa"/>
          </w:tcPr>
          <w:p w14:paraId="5AA2349B" w14:textId="77777777" w:rsidR="0045014F" w:rsidRPr="00EB2B49" w:rsidRDefault="0045014F" w:rsidP="0045014F">
            <w:pPr>
              <w:rPr>
                <w:rFonts w:cstheme="minorHAnsi"/>
                <w:b/>
              </w:rPr>
            </w:pPr>
            <w:r>
              <w:rPr>
                <w:rFonts w:cstheme="minorHAnsi"/>
                <w:b/>
              </w:rPr>
              <w:t>“Control”</w:t>
            </w:r>
          </w:p>
        </w:tc>
        <w:tc>
          <w:tcPr>
            <w:tcW w:w="6758" w:type="dxa"/>
          </w:tcPr>
          <w:p w14:paraId="1BC90DCE" w14:textId="77777777" w:rsidR="0045014F" w:rsidRPr="00A314F3" w:rsidRDefault="0045014F" w:rsidP="0045014F">
            <w:pPr>
              <w:contextualSpacing/>
              <w:jc w:val="both"/>
              <w:rPr>
                <w:rFonts w:cstheme="minorHAnsi"/>
              </w:rPr>
            </w:pPr>
            <w:r w:rsidRPr="00A314F3">
              <w:t xml:space="preserve">the possession by </w:t>
            </w:r>
            <w:r>
              <w:t xml:space="preserve">a </w:t>
            </w:r>
            <w:r w:rsidRPr="00A314F3">
              <w:t xml:space="preserve">person, directly or indirectly, of the power to direct or cause the direction of the management and policies of the other person (whether through the ownership of voting shares, by contract or otherwise) and </w:t>
            </w:r>
            <w:r w:rsidRPr="00A314F3">
              <w:rPr>
                <w:bCs/>
              </w:rPr>
              <w:t>“</w:t>
            </w:r>
            <w:r w:rsidRPr="00A314F3">
              <w:t xml:space="preserve">Controls” and </w:t>
            </w:r>
            <w:r w:rsidRPr="00A314F3">
              <w:rPr>
                <w:bCs/>
              </w:rPr>
              <w:t>“</w:t>
            </w:r>
            <w:r w:rsidRPr="00A314F3">
              <w:t>Controlled” shall be interpreted accordingly;</w:t>
            </w:r>
          </w:p>
        </w:tc>
      </w:tr>
      <w:tr w:rsidR="0045014F" w:rsidRPr="00EB2B49" w14:paraId="4E91515C" w14:textId="77777777" w:rsidTr="0045014F">
        <w:tc>
          <w:tcPr>
            <w:tcW w:w="2160" w:type="dxa"/>
          </w:tcPr>
          <w:p w14:paraId="65AAFB1C" w14:textId="77777777" w:rsidR="0045014F" w:rsidRPr="00EB2B49" w:rsidRDefault="0045014F" w:rsidP="0045014F">
            <w:pPr>
              <w:rPr>
                <w:rFonts w:cstheme="minorHAnsi"/>
                <w:b/>
              </w:rPr>
            </w:pPr>
            <w:r w:rsidRPr="00EB2B49">
              <w:rPr>
                <w:rFonts w:cstheme="minorHAnsi"/>
                <w:b/>
              </w:rPr>
              <w:t>“Controller”, “Processor”, “Data Subject”,</w:t>
            </w:r>
          </w:p>
        </w:tc>
        <w:tc>
          <w:tcPr>
            <w:tcW w:w="6758" w:type="dxa"/>
          </w:tcPr>
          <w:p w14:paraId="6B704EF1" w14:textId="77777777" w:rsidR="0045014F" w:rsidRPr="00EB2B49" w:rsidRDefault="0045014F" w:rsidP="0045014F">
            <w:pPr>
              <w:contextualSpacing/>
              <w:jc w:val="both"/>
              <w:rPr>
                <w:rFonts w:eastAsia="Times New Roman" w:cstheme="minorHAnsi"/>
              </w:rPr>
            </w:pPr>
            <w:r w:rsidRPr="00EB2B49">
              <w:rPr>
                <w:rFonts w:cstheme="minorHAnsi"/>
              </w:rPr>
              <w:t xml:space="preserve">take the meaning given in the GDPR;  </w:t>
            </w:r>
          </w:p>
        </w:tc>
      </w:tr>
      <w:tr w:rsidR="0045014F" w:rsidRPr="00EB2B49" w14:paraId="49D9E4A0" w14:textId="77777777" w:rsidTr="0045014F">
        <w:tc>
          <w:tcPr>
            <w:tcW w:w="2160" w:type="dxa"/>
          </w:tcPr>
          <w:p w14:paraId="37EB2026" w14:textId="77777777" w:rsidR="0045014F" w:rsidRPr="00EB2B49" w:rsidRDefault="0045014F" w:rsidP="0045014F">
            <w:pPr>
              <w:rPr>
                <w:rFonts w:cstheme="minorHAnsi"/>
                <w:b/>
              </w:rPr>
            </w:pPr>
            <w:r w:rsidRPr="00EB2B49">
              <w:rPr>
                <w:rFonts w:cstheme="minorHAnsi"/>
                <w:b/>
              </w:rPr>
              <w:t>“Data Protection Legislation”</w:t>
            </w:r>
          </w:p>
        </w:tc>
        <w:tc>
          <w:tcPr>
            <w:tcW w:w="6758" w:type="dxa"/>
          </w:tcPr>
          <w:p w14:paraId="523D1098" w14:textId="77777777" w:rsidR="0045014F" w:rsidRPr="001D34E0" w:rsidRDefault="0045014F" w:rsidP="000912A4">
            <w:pPr>
              <w:pStyle w:val="ListParagraph"/>
              <w:widowControl/>
              <w:numPr>
                <w:ilvl w:val="1"/>
                <w:numId w:val="63"/>
              </w:numPr>
              <w:spacing w:after="160" w:line="259" w:lineRule="auto"/>
              <w:contextualSpacing/>
              <w:jc w:val="both"/>
              <w:rPr>
                <w:rFonts w:eastAsia="Times New Roman" w:cstheme="minorHAnsi"/>
              </w:rPr>
            </w:pPr>
            <w:r w:rsidRPr="001D34E0">
              <w:rPr>
                <w:rFonts w:cstheme="minorHAnsi"/>
              </w:rPr>
              <w:t xml:space="preserve">the GDPR, the </w:t>
            </w:r>
            <w:r w:rsidRPr="009006E3">
              <w:rPr>
                <w:rFonts w:cstheme="minorHAnsi"/>
              </w:rPr>
              <w:t>Law Enforcement Directive (Directive EU 2016/680)</w:t>
            </w:r>
            <w:r w:rsidRPr="001D34E0">
              <w:rPr>
                <w:rFonts w:cstheme="minorHAnsi"/>
              </w:rPr>
              <w:t xml:space="preserve"> and any applicable national implementing Laws as amended from time to time</w:t>
            </w:r>
            <w:r>
              <w:rPr>
                <w:rFonts w:cstheme="minorHAnsi"/>
              </w:rPr>
              <w:t>;</w:t>
            </w:r>
            <w:r w:rsidRPr="001D34E0">
              <w:rPr>
                <w:rFonts w:cstheme="minorHAnsi"/>
              </w:rPr>
              <w:t xml:space="preserve"> </w:t>
            </w:r>
          </w:p>
          <w:p w14:paraId="0BB2794E" w14:textId="77777777" w:rsidR="0045014F" w:rsidRPr="001D34E0" w:rsidRDefault="0045014F" w:rsidP="000912A4">
            <w:pPr>
              <w:pStyle w:val="ListParagraph"/>
              <w:widowControl/>
              <w:numPr>
                <w:ilvl w:val="1"/>
                <w:numId w:val="63"/>
              </w:numPr>
              <w:spacing w:after="160" w:line="259" w:lineRule="auto"/>
              <w:ind w:left="459" w:hanging="425"/>
              <w:contextualSpacing/>
              <w:jc w:val="both"/>
              <w:rPr>
                <w:rFonts w:eastAsia="Times New Roman" w:cstheme="minorHAnsi"/>
              </w:rPr>
            </w:pPr>
            <w:r w:rsidRPr="001D34E0">
              <w:rPr>
                <w:rFonts w:cstheme="minorHAnsi"/>
              </w:rPr>
              <w:lastRenderedPageBreak/>
              <w:t>the D</w:t>
            </w:r>
            <w:r>
              <w:rPr>
                <w:rFonts w:cstheme="minorHAnsi"/>
              </w:rPr>
              <w:t xml:space="preserve">ata </w:t>
            </w:r>
            <w:r w:rsidRPr="001D34E0">
              <w:rPr>
                <w:rFonts w:cstheme="minorHAnsi"/>
              </w:rPr>
              <w:t>P</w:t>
            </w:r>
            <w:r>
              <w:rPr>
                <w:rFonts w:cstheme="minorHAnsi"/>
              </w:rPr>
              <w:t xml:space="preserve">rotection </w:t>
            </w:r>
            <w:r w:rsidRPr="001D34E0">
              <w:rPr>
                <w:rFonts w:cstheme="minorHAnsi"/>
              </w:rPr>
              <w:t>A</w:t>
            </w:r>
            <w:r>
              <w:rPr>
                <w:rFonts w:cstheme="minorHAnsi"/>
              </w:rPr>
              <w:t>ct</w:t>
            </w:r>
            <w:r w:rsidRPr="001D34E0">
              <w:rPr>
                <w:rFonts w:cstheme="minorHAnsi"/>
              </w:rPr>
              <w:t xml:space="preserve"> 2018 to the extent that it relates to processing of personal data and privacy; </w:t>
            </w:r>
          </w:p>
          <w:p w14:paraId="58E44FE5" w14:textId="77777777" w:rsidR="0045014F" w:rsidRPr="001D34E0" w:rsidRDefault="0045014F" w:rsidP="000912A4">
            <w:pPr>
              <w:pStyle w:val="ListParagraph"/>
              <w:widowControl/>
              <w:numPr>
                <w:ilvl w:val="1"/>
                <w:numId w:val="63"/>
              </w:numPr>
              <w:spacing w:after="160" w:line="259" w:lineRule="auto"/>
              <w:ind w:left="459" w:hanging="425"/>
              <w:contextualSpacing/>
              <w:jc w:val="both"/>
              <w:rPr>
                <w:rFonts w:eastAsia="Times New Roman" w:cstheme="minorHAnsi"/>
              </w:rPr>
            </w:pPr>
            <w:r w:rsidRPr="001D34E0">
              <w:rPr>
                <w:rFonts w:cstheme="minorHAnsi"/>
              </w:rPr>
              <w:t>all applicable Law about the processing of personal data and privacy;</w:t>
            </w:r>
          </w:p>
        </w:tc>
      </w:tr>
      <w:tr w:rsidR="0045014F" w:rsidRPr="00EB2B49" w14:paraId="7FB86399" w14:textId="77777777" w:rsidTr="0045014F">
        <w:tc>
          <w:tcPr>
            <w:tcW w:w="2160" w:type="dxa"/>
          </w:tcPr>
          <w:p w14:paraId="47249F33" w14:textId="77777777" w:rsidR="0045014F" w:rsidRPr="00EB2B49" w:rsidRDefault="0045014F" w:rsidP="0045014F">
            <w:pPr>
              <w:rPr>
                <w:rFonts w:cstheme="minorHAnsi"/>
                <w:b/>
              </w:rPr>
            </w:pPr>
            <w:r w:rsidRPr="00EB2B49">
              <w:rPr>
                <w:rFonts w:cstheme="minorHAnsi"/>
                <w:b/>
              </w:rPr>
              <w:lastRenderedPageBreak/>
              <w:t>“GDPR”</w:t>
            </w:r>
            <w:r w:rsidRPr="00EB2B49">
              <w:rPr>
                <w:rFonts w:cstheme="minorHAnsi"/>
                <w:b/>
              </w:rPr>
              <w:tab/>
            </w:r>
          </w:p>
        </w:tc>
        <w:tc>
          <w:tcPr>
            <w:tcW w:w="6758" w:type="dxa"/>
          </w:tcPr>
          <w:p w14:paraId="62FC2F88" w14:textId="77777777" w:rsidR="0045014F" w:rsidRPr="00EB2B49" w:rsidRDefault="0045014F" w:rsidP="0045014F">
            <w:pPr>
              <w:contextualSpacing/>
              <w:jc w:val="both"/>
              <w:rPr>
                <w:rFonts w:cstheme="minorHAnsi"/>
              </w:rPr>
            </w:pPr>
            <w:r w:rsidRPr="00EB2B49">
              <w:rPr>
                <w:rFonts w:cstheme="minorHAnsi"/>
              </w:rPr>
              <w:t>the General Data Protection Regulation (Regulation (EU) 2016/679);</w:t>
            </w:r>
          </w:p>
        </w:tc>
      </w:tr>
      <w:tr w:rsidR="0045014F" w:rsidRPr="00EB2B49" w14:paraId="3F6975F1" w14:textId="77777777" w:rsidTr="0045014F">
        <w:tc>
          <w:tcPr>
            <w:tcW w:w="2160" w:type="dxa"/>
          </w:tcPr>
          <w:p w14:paraId="5FD1D3B3" w14:textId="77777777" w:rsidR="0045014F" w:rsidRPr="00EB2B49" w:rsidRDefault="0045014F" w:rsidP="0045014F">
            <w:pPr>
              <w:rPr>
                <w:rFonts w:cstheme="minorHAnsi"/>
              </w:rPr>
            </w:pPr>
            <w:r w:rsidRPr="00EB2B49">
              <w:rPr>
                <w:rFonts w:cstheme="minorHAnsi"/>
                <w:b/>
              </w:rPr>
              <w:t>“Key Subcontractor”</w:t>
            </w:r>
          </w:p>
        </w:tc>
        <w:tc>
          <w:tcPr>
            <w:tcW w:w="6758" w:type="dxa"/>
          </w:tcPr>
          <w:p w14:paraId="0FB36242" w14:textId="77777777" w:rsidR="0045014F" w:rsidRPr="00EB2B49" w:rsidRDefault="0045014F" w:rsidP="0045014F">
            <w:pPr>
              <w:contextualSpacing/>
              <w:jc w:val="both"/>
              <w:rPr>
                <w:rFonts w:eastAsia="Times New Roman" w:cstheme="minorHAnsi"/>
              </w:rPr>
            </w:pPr>
            <w:r w:rsidRPr="00EB2B49">
              <w:rPr>
                <w:rFonts w:eastAsia="Times New Roman" w:cstheme="minorHAnsi"/>
              </w:rPr>
              <w:t>any Subcontractor:</w:t>
            </w:r>
          </w:p>
          <w:p w14:paraId="6FCD247D" w14:textId="77777777" w:rsidR="0045014F" w:rsidRDefault="0045014F" w:rsidP="000912A4">
            <w:pPr>
              <w:pStyle w:val="ListParagraph"/>
              <w:widowControl/>
              <w:numPr>
                <w:ilvl w:val="0"/>
                <w:numId w:val="64"/>
              </w:numPr>
              <w:spacing w:after="160" w:line="259" w:lineRule="auto"/>
              <w:ind w:left="459" w:hanging="425"/>
              <w:contextualSpacing/>
              <w:jc w:val="both"/>
              <w:rPr>
                <w:rFonts w:eastAsia="Times New Roman" w:cstheme="minorHAnsi"/>
              </w:rPr>
            </w:pPr>
            <w:r w:rsidRPr="009E35D5">
              <w:rPr>
                <w:rFonts w:eastAsia="Times New Roman" w:cstheme="minorHAnsi"/>
              </w:rPr>
              <w:t>which, in the opinion of the Authority, performs (or would perform if appointed) a critical role in the provision of all or any part of the Services; and/or</w:t>
            </w:r>
          </w:p>
          <w:p w14:paraId="2BFDB730" w14:textId="77777777" w:rsidR="0045014F" w:rsidRPr="009E35D5" w:rsidRDefault="0045014F" w:rsidP="000912A4">
            <w:pPr>
              <w:pStyle w:val="ListParagraph"/>
              <w:widowControl/>
              <w:numPr>
                <w:ilvl w:val="0"/>
                <w:numId w:val="64"/>
              </w:numPr>
              <w:spacing w:after="160" w:line="259" w:lineRule="auto"/>
              <w:ind w:left="459" w:hanging="425"/>
              <w:contextualSpacing/>
              <w:jc w:val="both"/>
              <w:rPr>
                <w:rFonts w:eastAsia="Times New Roman" w:cstheme="minorHAnsi"/>
              </w:rPr>
            </w:pPr>
            <w:r w:rsidRPr="009E35D5">
              <w:rPr>
                <w:rFonts w:eastAsia="Times New Roman" w:cstheme="minorHAnsi"/>
              </w:rPr>
              <w:t>with a Subcontract with a contract value which at the time of appointment exceeds (or would exceed if appointed) ten per cent (10%) of the aggregate Charges forecast to be payable under this Call-Off Contract;</w:t>
            </w:r>
          </w:p>
        </w:tc>
      </w:tr>
      <w:tr w:rsidR="0045014F" w:rsidRPr="00EB2B49" w14:paraId="35AD06C9" w14:textId="77777777" w:rsidTr="0045014F">
        <w:tc>
          <w:tcPr>
            <w:tcW w:w="2160" w:type="dxa"/>
          </w:tcPr>
          <w:p w14:paraId="4BDE7FA8" w14:textId="77777777" w:rsidR="0045014F" w:rsidRPr="00EB2B49" w:rsidRDefault="0045014F" w:rsidP="0045014F">
            <w:pPr>
              <w:rPr>
                <w:rFonts w:cstheme="minorHAnsi"/>
              </w:rPr>
            </w:pPr>
            <w:r w:rsidRPr="00EB2B49">
              <w:rPr>
                <w:rFonts w:cstheme="minorHAnsi"/>
                <w:b/>
              </w:rPr>
              <w:t>“Law”</w:t>
            </w:r>
          </w:p>
        </w:tc>
        <w:tc>
          <w:tcPr>
            <w:tcW w:w="6758" w:type="dxa"/>
          </w:tcPr>
          <w:p w14:paraId="31D43975" w14:textId="77777777" w:rsidR="0045014F" w:rsidRPr="00EB2B49" w:rsidRDefault="0045014F" w:rsidP="0045014F">
            <w:pPr>
              <w:rPr>
                <w:rFonts w:cstheme="minorHAnsi"/>
              </w:rPr>
            </w:pPr>
            <w:r w:rsidRPr="00EB2B49">
              <w:rPr>
                <w:rStyle w:val="normaltextrun1"/>
                <w:rFonts w:cstheme="minorHAnsi"/>
              </w:rPr>
              <w:t xml:space="preserve">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w:t>
            </w:r>
            <w:r>
              <w:rPr>
                <w:rStyle w:val="normaltextrun1"/>
                <w:rFonts w:cstheme="minorHAnsi"/>
              </w:rPr>
              <w:t>law</w:t>
            </w:r>
            <w:r w:rsidRPr="00EB2B49">
              <w:rPr>
                <w:rStyle w:val="normaltextrun1"/>
                <w:rFonts w:cstheme="minorHAnsi"/>
              </w:rPr>
              <w:t>, or directives or requirements of any regulatory body with which the Supplier is bound to comply;</w:t>
            </w:r>
          </w:p>
        </w:tc>
      </w:tr>
      <w:tr w:rsidR="0045014F" w:rsidRPr="00EB2B49" w14:paraId="21723382" w14:textId="77777777" w:rsidTr="0045014F">
        <w:tc>
          <w:tcPr>
            <w:tcW w:w="2160" w:type="dxa"/>
          </w:tcPr>
          <w:p w14:paraId="49EA1939" w14:textId="77777777" w:rsidR="0045014F" w:rsidRPr="00EB2B49" w:rsidRDefault="0045014F" w:rsidP="0045014F">
            <w:pPr>
              <w:rPr>
                <w:rFonts w:cstheme="minorHAnsi"/>
              </w:rPr>
            </w:pPr>
            <w:r w:rsidRPr="00EB2B49">
              <w:rPr>
                <w:rFonts w:cstheme="minorHAnsi"/>
                <w:b/>
              </w:rPr>
              <w:t>“Personal Data”</w:t>
            </w:r>
          </w:p>
        </w:tc>
        <w:tc>
          <w:tcPr>
            <w:tcW w:w="6758" w:type="dxa"/>
          </w:tcPr>
          <w:p w14:paraId="34D66F22" w14:textId="77777777" w:rsidR="0045014F" w:rsidRPr="00EB2B49" w:rsidRDefault="0045014F" w:rsidP="0045014F">
            <w:pPr>
              <w:rPr>
                <w:rFonts w:cstheme="minorHAnsi"/>
              </w:rPr>
            </w:pPr>
            <w:r w:rsidRPr="00EB2B49">
              <w:rPr>
                <w:rFonts w:cstheme="minorHAnsi"/>
              </w:rPr>
              <w:t xml:space="preserve">has the meaning given in the GDPR; </w:t>
            </w:r>
          </w:p>
        </w:tc>
      </w:tr>
      <w:tr w:rsidR="0045014F" w:rsidRPr="00EB2B49" w14:paraId="0C7FEDB5" w14:textId="77777777" w:rsidTr="0045014F">
        <w:tc>
          <w:tcPr>
            <w:tcW w:w="2160" w:type="dxa"/>
          </w:tcPr>
          <w:p w14:paraId="352ED8FF" w14:textId="77777777" w:rsidR="0045014F" w:rsidRPr="00EB2B49" w:rsidRDefault="0045014F" w:rsidP="0045014F">
            <w:pPr>
              <w:rPr>
                <w:rFonts w:cstheme="minorHAnsi"/>
                <w:b/>
              </w:rPr>
            </w:pPr>
            <w:r w:rsidRPr="00BE2067">
              <w:rPr>
                <w:rFonts w:ascii="Calibri" w:eastAsia="Times New Roman" w:hAnsi="Calibri" w:cs="Calibri"/>
                <w:b/>
                <w:bCs/>
                <w:lang w:eastAsia="en-GB"/>
              </w:rPr>
              <w:t>“Purchase Order Number”</w:t>
            </w:r>
            <w:r w:rsidRPr="00BE2067">
              <w:rPr>
                <w:rFonts w:ascii="Calibri" w:eastAsia="Times New Roman" w:hAnsi="Calibri" w:cs="Calibri"/>
                <w:lang w:eastAsia="en-GB"/>
              </w:rPr>
              <w:t> </w:t>
            </w:r>
          </w:p>
        </w:tc>
        <w:tc>
          <w:tcPr>
            <w:tcW w:w="6758" w:type="dxa"/>
          </w:tcPr>
          <w:p w14:paraId="61476F26" w14:textId="77777777" w:rsidR="0045014F" w:rsidRPr="00EB2B49" w:rsidRDefault="0045014F" w:rsidP="0045014F">
            <w:pPr>
              <w:rPr>
                <w:rFonts w:cstheme="minorHAnsi"/>
              </w:rPr>
            </w:pPr>
            <w:r w:rsidRPr="00BE2067">
              <w:rPr>
                <w:rFonts w:ascii="Calibri" w:eastAsia="Times New Roman" w:hAnsi="Calibri" w:cs="Calibri"/>
                <w:lang w:eastAsia="en-GB"/>
              </w:rPr>
              <w:t>the Authority’s unique number relating to the supply of the Services;  </w:t>
            </w:r>
          </w:p>
        </w:tc>
      </w:tr>
      <w:tr w:rsidR="0045014F" w:rsidRPr="00EB2B49" w14:paraId="4F877594" w14:textId="77777777" w:rsidTr="0045014F">
        <w:tc>
          <w:tcPr>
            <w:tcW w:w="2160" w:type="dxa"/>
          </w:tcPr>
          <w:p w14:paraId="22CEF79F" w14:textId="77777777" w:rsidR="0045014F" w:rsidRPr="00EB2B49" w:rsidRDefault="0045014F" w:rsidP="0045014F">
            <w:pPr>
              <w:rPr>
                <w:rFonts w:cstheme="minorHAnsi"/>
                <w:b/>
              </w:rPr>
            </w:pPr>
            <w:r w:rsidRPr="00BE2067">
              <w:rPr>
                <w:rFonts w:ascii="Calibri" w:eastAsia="Times New Roman" w:hAnsi="Calibri" w:cs="Calibri"/>
                <w:b/>
                <w:bCs/>
                <w:lang w:eastAsia="en-GB"/>
              </w:rPr>
              <w:t>“Services”</w:t>
            </w:r>
            <w:r w:rsidRPr="00BE2067">
              <w:rPr>
                <w:rFonts w:ascii="Calibri" w:eastAsia="Times New Roman" w:hAnsi="Calibri" w:cs="Calibri"/>
                <w:lang w:eastAsia="en-GB"/>
              </w:rPr>
              <w:t> </w:t>
            </w:r>
          </w:p>
        </w:tc>
        <w:tc>
          <w:tcPr>
            <w:tcW w:w="6758" w:type="dxa"/>
          </w:tcPr>
          <w:p w14:paraId="78FE5172" w14:textId="77777777" w:rsidR="0045014F" w:rsidRPr="00EB2B49" w:rsidRDefault="0045014F" w:rsidP="0045014F">
            <w:pPr>
              <w:rPr>
                <w:rFonts w:cstheme="minorHAnsi"/>
              </w:rPr>
            </w:pPr>
            <w:r w:rsidRPr="00BE2067">
              <w:rPr>
                <w:rFonts w:ascii="Calibri" w:eastAsia="Times New Roman" w:hAnsi="Calibri" w:cs="Calibri"/>
                <w:lang w:eastAsia="en-GB"/>
              </w:rPr>
              <w:t xml:space="preserve">the services to be supplied by the Supplier to the Authority under the Agreement, including </w:t>
            </w:r>
            <w:r>
              <w:rPr>
                <w:rFonts w:ascii="Calibri" w:eastAsia="Times New Roman" w:hAnsi="Calibri" w:cs="Calibri"/>
                <w:lang w:eastAsia="en-GB"/>
              </w:rPr>
              <w:t>the provision of any Goods;</w:t>
            </w:r>
          </w:p>
        </w:tc>
      </w:tr>
      <w:tr w:rsidR="0045014F" w:rsidRPr="00EB2B49" w14:paraId="02801F4D" w14:textId="77777777" w:rsidTr="0045014F">
        <w:tc>
          <w:tcPr>
            <w:tcW w:w="2160" w:type="dxa"/>
          </w:tcPr>
          <w:p w14:paraId="1AB68FA7" w14:textId="77777777" w:rsidR="0045014F" w:rsidRPr="00EB2B49" w:rsidRDefault="0045014F" w:rsidP="0045014F">
            <w:pPr>
              <w:rPr>
                <w:rFonts w:cstheme="minorHAnsi"/>
                <w:b/>
              </w:rPr>
            </w:pPr>
            <w:r w:rsidRPr="00EB2B49">
              <w:rPr>
                <w:rFonts w:cstheme="minorHAnsi"/>
                <w:b/>
              </w:rPr>
              <w:t>“Subcontract”</w:t>
            </w:r>
          </w:p>
        </w:tc>
        <w:tc>
          <w:tcPr>
            <w:tcW w:w="6758" w:type="dxa"/>
          </w:tcPr>
          <w:p w14:paraId="68B1A7D2" w14:textId="77777777" w:rsidR="0045014F" w:rsidRPr="00EB2B49" w:rsidRDefault="0045014F" w:rsidP="0045014F">
            <w:pPr>
              <w:rPr>
                <w:rFonts w:cstheme="minorHAnsi"/>
              </w:rPr>
            </w:pPr>
            <w:r w:rsidRPr="00EB2B49">
              <w:rPr>
                <w:rFonts w:cstheme="minorHAnsi"/>
              </w:rPr>
              <w:t>any contract or agreement (or proposed contract or agreement) between the Supplier (or a Subcontractor) and any third party whereby that third party agrees to provide to the Supplier (or the Subcontractor) all or any part of the Services, or facilities or services which are material for the provision of the Services, or any part thereof or necessary for the management, direction or control of the Services or any part thereof;</w:t>
            </w:r>
          </w:p>
        </w:tc>
      </w:tr>
      <w:tr w:rsidR="0045014F" w:rsidRPr="00EB2B49" w14:paraId="6DDED328" w14:textId="77777777" w:rsidTr="0045014F">
        <w:tc>
          <w:tcPr>
            <w:tcW w:w="2160" w:type="dxa"/>
          </w:tcPr>
          <w:p w14:paraId="083D71B1" w14:textId="77777777" w:rsidR="0045014F" w:rsidRPr="00EB2B49" w:rsidRDefault="0045014F" w:rsidP="0045014F">
            <w:pPr>
              <w:rPr>
                <w:rFonts w:cstheme="minorHAnsi"/>
                <w:b/>
              </w:rPr>
            </w:pPr>
            <w:r w:rsidRPr="00EB2B49">
              <w:rPr>
                <w:rFonts w:cstheme="minorHAnsi"/>
                <w:b/>
              </w:rPr>
              <w:t>“</w:t>
            </w:r>
            <w:r w:rsidRPr="00EB2B49">
              <w:rPr>
                <w:rFonts w:cstheme="minorHAnsi"/>
                <w:b/>
                <w:spacing w:val="-2"/>
              </w:rPr>
              <w:t>Subcontractor</w:t>
            </w:r>
            <w:r w:rsidRPr="00EB2B49">
              <w:rPr>
                <w:rFonts w:cstheme="minorHAnsi"/>
                <w:b/>
              </w:rPr>
              <w:t>”</w:t>
            </w:r>
          </w:p>
        </w:tc>
        <w:tc>
          <w:tcPr>
            <w:tcW w:w="6758" w:type="dxa"/>
          </w:tcPr>
          <w:p w14:paraId="383F46EE" w14:textId="77777777" w:rsidR="0045014F" w:rsidRPr="00EB2B49" w:rsidRDefault="0045014F" w:rsidP="0045014F">
            <w:pPr>
              <w:spacing w:before="120" w:after="120"/>
              <w:rPr>
                <w:rFonts w:cstheme="minorHAnsi"/>
              </w:rPr>
            </w:pPr>
            <w:r w:rsidRPr="00EB2B49">
              <w:rPr>
                <w:rFonts w:cstheme="minorHAnsi"/>
              </w:rPr>
              <w:t>any third party with whom:</w:t>
            </w:r>
          </w:p>
          <w:p w14:paraId="6E90E8B2" w14:textId="77777777" w:rsidR="0045014F" w:rsidRPr="00EB2B49" w:rsidRDefault="0045014F" w:rsidP="000912A4">
            <w:pPr>
              <w:widowControl/>
              <w:numPr>
                <w:ilvl w:val="0"/>
                <w:numId w:val="52"/>
              </w:numPr>
              <w:tabs>
                <w:tab w:val="left" w:pos="-75"/>
              </w:tabs>
              <w:spacing w:before="120" w:after="120" w:line="259" w:lineRule="auto"/>
              <w:ind w:left="507" w:hanging="507"/>
              <w:jc w:val="both"/>
              <w:rPr>
                <w:rFonts w:cstheme="minorHAnsi"/>
              </w:rPr>
            </w:pPr>
            <w:r w:rsidRPr="00EB2B49">
              <w:rPr>
                <w:rFonts w:cstheme="minorHAnsi"/>
              </w:rPr>
              <w:t xml:space="preserve">the Supplier enters into a Subcontract; or </w:t>
            </w:r>
          </w:p>
          <w:p w14:paraId="483BFA30" w14:textId="77777777" w:rsidR="0045014F" w:rsidRPr="00EB2B49" w:rsidRDefault="0045014F" w:rsidP="000912A4">
            <w:pPr>
              <w:widowControl/>
              <w:numPr>
                <w:ilvl w:val="0"/>
                <w:numId w:val="52"/>
              </w:numPr>
              <w:tabs>
                <w:tab w:val="left" w:pos="-75"/>
              </w:tabs>
              <w:spacing w:before="120" w:after="120" w:line="259" w:lineRule="auto"/>
              <w:ind w:left="507" w:hanging="507"/>
              <w:jc w:val="both"/>
              <w:rPr>
                <w:rFonts w:cstheme="minorHAnsi"/>
              </w:rPr>
            </w:pPr>
            <w:r w:rsidRPr="00EB2B49">
              <w:rPr>
                <w:rFonts w:cstheme="minorHAnsi"/>
              </w:rPr>
              <w:t>a third party under (a) above enters into a Subcontract,</w:t>
            </w:r>
          </w:p>
          <w:p w14:paraId="3FF9D14A" w14:textId="77777777" w:rsidR="0045014F" w:rsidRPr="006D4B4B" w:rsidRDefault="0045014F" w:rsidP="0045014F">
            <w:pPr>
              <w:spacing w:before="120" w:after="120"/>
              <w:ind w:left="-15"/>
              <w:outlineLvl w:val="2"/>
              <w:rPr>
                <w:rFonts w:cstheme="minorHAnsi"/>
                <w:bCs/>
                <w:spacing w:val="-2"/>
              </w:rPr>
            </w:pPr>
            <w:r w:rsidRPr="00EB2B49">
              <w:rPr>
                <w:rFonts w:cstheme="minorHAnsi"/>
                <w:bCs/>
                <w:spacing w:val="-2"/>
              </w:rPr>
              <w:t>or the servants or agents of that third party;</w:t>
            </w:r>
          </w:p>
        </w:tc>
      </w:tr>
      <w:tr w:rsidR="0045014F" w:rsidRPr="00EB2B49" w14:paraId="3335CB7F" w14:textId="77777777" w:rsidTr="0045014F">
        <w:tc>
          <w:tcPr>
            <w:tcW w:w="2160" w:type="dxa"/>
          </w:tcPr>
          <w:p w14:paraId="1857861E" w14:textId="77777777" w:rsidR="0045014F" w:rsidRPr="00EB2B49" w:rsidRDefault="0045014F" w:rsidP="0045014F">
            <w:pPr>
              <w:rPr>
                <w:rFonts w:cstheme="minorHAnsi"/>
                <w:b/>
              </w:rPr>
            </w:pPr>
            <w:r w:rsidRPr="00EB2B49">
              <w:rPr>
                <w:rFonts w:cstheme="minorHAnsi"/>
                <w:b/>
              </w:rPr>
              <w:t>“Supplier Personnel”</w:t>
            </w:r>
          </w:p>
        </w:tc>
        <w:tc>
          <w:tcPr>
            <w:tcW w:w="6758" w:type="dxa"/>
          </w:tcPr>
          <w:p w14:paraId="70C0E59E" w14:textId="77777777" w:rsidR="0045014F" w:rsidRPr="00EB2B49" w:rsidRDefault="0045014F" w:rsidP="0045014F">
            <w:pPr>
              <w:rPr>
                <w:rFonts w:cstheme="minorHAnsi"/>
              </w:rPr>
            </w:pPr>
            <w:r w:rsidRPr="00EB2B49">
              <w:rPr>
                <w:rStyle w:val="normaltextrun1"/>
                <w:rFonts w:cstheme="minorHAnsi"/>
              </w:rPr>
              <w:t xml:space="preserve">all directors, officers, employees, agents, consultants and contractors of the Supplier and/or of any </w:t>
            </w:r>
            <w:r>
              <w:rPr>
                <w:rStyle w:val="normaltextrun1"/>
                <w:rFonts w:cstheme="minorHAnsi"/>
              </w:rPr>
              <w:t>S</w:t>
            </w:r>
            <w:r w:rsidRPr="00EB2B49">
              <w:rPr>
                <w:rStyle w:val="normaltextrun1"/>
                <w:rFonts w:cstheme="minorHAnsi"/>
              </w:rPr>
              <w:t>ubcontractor of the Supplier engaged in the performance of the Supplier’s obligations under the Agreement; </w:t>
            </w:r>
          </w:p>
        </w:tc>
      </w:tr>
      <w:tr w:rsidR="0045014F" w:rsidRPr="00EB2B49" w14:paraId="540D00E7" w14:textId="77777777" w:rsidTr="0045014F">
        <w:tc>
          <w:tcPr>
            <w:tcW w:w="2160" w:type="dxa"/>
          </w:tcPr>
          <w:p w14:paraId="31CC8C99" w14:textId="77777777" w:rsidR="0045014F" w:rsidRPr="001665F0" w:rsidRDefault="0045014F" w:rsidP="0045014F">
            <w:pPr>
              <w:rPr>
                <w:rFonts w:cstheme="minorHAnsi"/>
                <w:b/>
              </w:rPr>
            </w:pPr>
            <w:r w:rsidRPr="001665F0">
              <w:rPr>
                <w:rFonts w:cstheme="minorHAnsi"/>
                <w:b/>
              </w:rPr>
              <w:t>“Supporting Documentation”</w:t>
            </w:r>
          </w:p>
        </w:tc>
        <w:tc>
          <w:tcPr>
            <w:tcW w:w="6758" w:type="dxa"/>
          </w:tcPr>
          <w:p w14:paraId="0F3A8BAC" w14:textId="77777777" w:rsidR="0045014F" w:rsidRPr="001665F0" w:rsidRDefault="0045014F" w:rsidP="0045014F">
            <w:pPr>
              <w:rPr>
                <w:rStyle w:val="normaltextrun1"/>
                <w:color w:val="000000"/>
              </w:rPr>
            </w:pPr>
            <w:r w:rsidRPr="001665F0">
              <w:rPr>
                <w:color w:val="000000"/>
              </w:rPr>
              <w:t xml:space="preserve">sufficient information in writing to enable the Authority </w:t>
            </w:r>
            <w:r>
              <w:rPr>
                <w:color w:val="000000"/>
              </w:rPr>
              <w:t>to reasonably</w:t>
            </w:r>
            <w:r w:rsidRPr="001665F0">
              <w:rPr>
                <w:color w:val="000000"/>
              </w:rPr>
              <w:t xml:space="preserve"> </w:t>
            </w:r>
            <w:r>
              <w:rPr>
                <w:color w:val="000000"/>
              </w:rPr>
              <w:t xml:space="preserve">verify the accuracy of any invoice; </w:t>
            </w:r>
          </w:p>
        </w:tc>
      </w:tr>
      <w:tr w:rsidR="0045014F" w:rsidRPr="00EB2B49" w14:paraId="35521D6F" w14:textId="77777777" w:rsidTr="0045014F">
        <w:tc>
          <w:tcPr>
            <w:tcW w:w="2160" w:type="dxa"/>
          </w:tcPr>
          <w:p w14:paraId="11E87955" w14:textId="77777777" w:rsidR="0045014F" w:rsidRPr="001665F0" w:rsidRDefault="0045014F" w:rsidP="0045014F">
            <w:pPr>
              <w:rPr>
                <w:rFonts w:cstheme="minorHAnsi"/>
                <w:b/>
              </w:rPr>
            </w:pPr>
            <w:r w:rsidRPr="001665F0">
              <w:rPr>
                <w:rFonts w:cstheme="minorHAnsi"/>
                <w:b/>
              </w:rPr>
              <w:t>“Tax”</w:t>
            </w:r>
          </w:p>
        </w:tc>
        <w:tc>
          <w:tcPr>
            <w:tcW w:w="6758" w:type="dxa"/>
          </w:tcPr>
          <w:p w14:paraId="1E837C6F" w14:textId="77777777" w:rsidR="0045014F" w:rsidRPr="001665F0" w:rsidRDefault="0045014F" w:rsidP="000912A4">
            <w:pPr>
              <w:widowControl/>
              <w:numPr>
                <w:ilvl w:val="0"/>
                <w:numId w:val="54"/>
              </w:numPr>
              <w:tabs>
                <w:tab w:val="left" w:pos="-75"/>
              </w:tabs>
              <w:spacing w:before="120" w:after="120" w:line="259" w:lineRule="auto"/>
              <w:jc w:val="both"/>
              <w:rPr>
                <w:rFonts w:cstheme="minorHAnsi"/>
                <w:spacing w:val="-2"/>
              </w:rPr>
            </w:pPr>
            <w:r w:rsidRPr="001665F0">
              <w:rPr>
                <w:rFonts w:cstheme="minorHAnsi"/>
                <w:spacing w:val="-2"/>
              </w:rPr>
              <w:t>all forms of tax whether direct or indirect;</w:t>
            </w:r>
          </w:p>
          <w:p w14:paraId="35497DE6" w14:textId="77777777" w:rsidR="0045014F" w:rsidRPr="001665F0" w:rsidRDefault="0045014F" w:rsidP="000912A4">
            <w:pPr>
              <w:widowControl/>
              <w:numPr>
                <w:ilvl w:val="0"/>
                <w:numId w:val="54"/>
              </w:numPr>
              <w:tabs>
                <w:tab w:val="left" w:pos="-75"/>
              </w:tabs>
              <w:spacing w:before="120" w:after="120" w:line="259" w:lineRule="auto"/>
              <w:jc w:val="both"/>
              <w:rPr>
                <w:rFonts w:cstheme="minorHAnsi"/>
                <w:spacing w:val="-2"/>
              </w:rPr>
            </w:pPr>
            <w:r w:rsidRPr="001665F0">
              <w:rPr>
                <w:rFonts w:cstheme="minorHAnsi"/>
                <w:spacing w:val="-2"/>
              </w:rPr>
              <w:t>national insurance contributions in the United Kingdom and similar contributions or obligations in any other jurisdiction;</w:t>
            </w:r>
          </w:p>
          <w:p w14:paraId="5F6FB6A5" w14:textId="77777777" w:rsidR="0045014F" w:rsidRPr="001665F0" w:rsidRDefault="0045014F" w:rsidP="000912A4">
            <w:pPr>
              <w:widowControl/>
              <w:numPr>
                <w:ilvl w:val="0"/>
                <w:numId w:val="54"/>
              </w:numPr>
              <w:tabs>
                <w:tab w:val="left" w:pos="-75"/>
              </w:tabs>
              <w:spacing w:before="120" w:after="120" w:line="259" w:lineRule="auto"/>
              <w:jc w:val="both"/>
              <w:rPr>
                <w:rFonts w:cstheme="minorHAnsi"/>
                <w:spacing w:val="-2"/>
              </w:rPr>
            </w:pPr>
            <w:r w:rsidRPr="001665F0">
              <w:rPr>
                <w:rFonts w:cstheme="minorHAnsi"/>
                <w:spacing w:val="-2"/>
              </w:rPr>
              <w:lastRenderedPageBreak/>
              <w:t>all statutory, governmental, state, federal, provincial, local government or municipal charges, duties, imports, contributions. levies or liabilities (other than in return for goods or services supplied or performed or to be performed) and withholdings; and</w:t>
            </w:r>
          </w:p>
          <w:p w14:paraId="5BBECCD4" w14:textId="77777777" w:rsidR="0045014F" w:rsidRPr="001665F0" w:rsidRDefault="0045014F" w:rsidP="000912A4">
            <w:pPr>
              <w:widowControl/>
              <w:numPr>
                <w:ilvl w:val="0"/>
                <w:numId w:val="54"/>
              </w:numPr>
              <w:tabs>
                <w:tab w:val="left" w:pos="-75"/>
              </w:tabs>
              <w:spacing w:before="120" w:after="120" w:line="259" w:lineRule="auto"/>
              <w:jc w:val="both"/>
              <w:rPr>
                <w:rFonts w:cstheme="minorHAnsi"/>
                <w:spacing w:val="-2"/>
              </w:rPr>
            </w:pPr>
            <w:r w:rsidRPr="001665F0">
              <w:rPr>
                <w:rFonts w:cstheme="minorHAnsi"/>
                <w:spacing w:val="-2"/>
              </w:rPr>
              <w:t>any penalty, fine, surcharge, interest, charges or costs relating to any of the above,</w:t>
            </w:r>
          </w:p>
          <w:p w14:paraId="41C4C8A4" w14:textId="77777777" w:rsidR="0045014F" w:rsidRPr="001665F0" w:rsidRDefault="0045014F" w:rsidP="0045014F">
            <w:pPr>
              <w:rPr>
                <w:rStyle w:val="normaltextrun1"/>
                <w:rFonts w:cstheme="minorHAnsi"/>
              </w:rPr>
            </w:pPr>
            <w:r w:rsidRPr="001665F0">
              <w:rPr>
                <w:rFonts w:cstheme="minorHAnsi"/>
                <w:spacing w:val="-2"/>
              </w:rPr>
              <w:t>in each case wherever chargeable and whether of the United Kingdom and any other jurisdiction;</w:t>
            </w:r>
          </w:p>
        </w:tc>
      </w:tr>
      <w:tr w:rsidR="0045014F" w:rsidRPr="00EB2B49" w14:paraId="56C7CA1C" w14:textId="77777777" w:rsidTr="0045014F">
        <w:tc>
          <w:tcPr>
            <w:tcW w:w="2160" w:type="dxa"/>
          </w:tcPr>
          <w:p w14:paraId="2A400DB5" w14:textId="77777777" w:rsidR="0045014F" w:rsidRPr="00EB2B49" w:rsidRDefault="0045014F" w:rsidP="0045014F">
            <w:pPr>
              <w:spacing w:before="120" w:after="120"/>
              <w:rPr>
                <w:rFonts w:cstheme="minorHAnsi"/>
                <w:b/>
              </w:rPr>
            </w:pPr>
            <w:r>
              <w:rPr>
                <w:rFonts w:cstheme="minorHAnsi"/>
                <w:b/>
              </w:rPr>
              <w:lastRenderedPageBreak/>
              <w:t>“Tax Non-</w:t>
            </w:r>
            <w:r w:rsidRPr="00EB2B49">
              <w:rPr>
                <w:rFonts w:cstheme="minorHAnsi"/>
                <w:b/>
              </w:rPr>
              <w:t>Compliance”</w:t>
            </w:r>
          </w:p>
          <w:p w14:paraId="765A9F2F" w14:textId="77777777" w:rsidR="0045014F" w:rsidRPr="00EB2B49" w:rsidRDefault="0045014F" w:rsidP="0045014F">
            <w:pPr>
              <w:rPr>
                <w:rFonts w:cstheme="minorHAnsi"/>
                <w:b/>
              </w:rPr>
            </w:pPr>
          </w:p>
        </w:tc>
        <w:tc>
          <w:tcPr>
            <w:tcW w:w="6758" w:type="dxa"/>
          </w:tcPr>
          <w:p w14:paraId="0D99C464" w14:textId="77777777" w:rsidR="0045014F" w:rsidRPr="00EB2B49" w:rsidRDefault="0045014F" w:rsidP="0045014F">
            <w:pPr>
              <w:tabs>
                <w:tab w:val="left" w:pos="-75"/>
              </w:tabs>
              <w:spacing w:before="120" w:after="120"/>
              <w:jc w:val="both"/>
              <w:rPr>
                <w:rFonts w:cstheme="minorHAnsi"/>
                <w:spacing w:val="-2"/>
              </w:rPr>
            </w:pPr>
            <w:r w:rsidRPr="00EB2B49">
              <w:rPr>
                <w:rFonts w:cstheme="minorHAnsi"/>
                <w:spacing w:val="-2"/>
              </w:rPr>
              <w:t>where an entity or person under consideration meets all 3 conditions contained in the relevant excerpt from HMRC’s “Test for Tax Non-Compliance”, as set out in Annex 1, where:</w:t>
            </w:r>
          </w:p>
          <w:p w14:paraId="5F0FDC9C" w14:textId="77777777" w:rsidR="0045014F" w:rsidRPr="00EB2B49" w:rsidRDefault="0045014F" w:rsidP="000912A4">
            <w:pPr>
              <w:pStyle w:val="ListParagraph"/>
              <w:widowControl/>
              <w:numPr>
                <w:ilvl w:val="0"/>
                <w:numId w:val="60"/>
              </w:numPr>
              <w:tabs>
                <w:tab w:val="left" w:pos="-75"/>
              </w:tabs>
              <w:spacing w:before="120" w:after="120" w:line="259" w:lineRule="auto"/>
              <w:contextualSpacing/>
              <w:jc w:val="both"/>
              <w:rPr>
                <w:rFonts w:cstheme="minorHAnsi"/>
                <w:spacing w:val="-2"/>
              </w:rPr>
            </w:pPr>
            <w:r w:rsidRPr="00EB2B49">
              <w:rPr>
                <w:rFonts w:cstheme="minorHAnsi"/>
                <w:spacing w:val="-2"/>
              </w:rPr>
              <w:t>the “Economic Operator” means the Supplier</w:t>
            </w:r>
            <w:r>
              <w:rPr>
                <w:rFonts w:cstheme="minorHAnsi"/>
                <w:spacing w:val="-2"/>
              </w:rPr>
              <w:t xml:space="preserve"> </w:t>
            </w:r>
            <w:r>
              <w:rPr>
                <w:spacing w:val="-2"/>
              </w:rPr>
              <w:t>or</w:t>
            </w:r>
            <w:r>
              <w:t xml:space="preserve"> any agent, supplier or Subcontractor of the Supplier requested to be replaced pursuant to Clause 4.3</w:t>
            </w:r>
            <w:r w:rsidRPr="00EB2B49">
              <w:rPr>
                <w:rFonts w:cstheme="minorHAnsi"/>
                <w:spacing w:val="-2"/>
              </w:rPr>
              <w:t xml:space="preserve">; and </w:t>
            </w:r>
          </w:p>
          <w:p w14:paraId="7E8F33EB" w14:textId="77777777" w:rsidR="0045014F" w:rsidRPr="006D4B4B" w:rsidRDefault="0045014F" w:rsidP="000912A4">
            <w:pPr>
              <w:pStyle w:val="ListParagraph"/>
              <w:widowControl/>
              <w:numPr>
                <w:ilvl w:val="0"/>
                <w:numId w:val="60"/>
              </w:numPr>
              <w:spacing w:after="160" w:line="259" w:lineRule="auto"/>
              <w:contextualSpacing/>
              <w:rPr>
                <w:rStyle w:val="normaltextrun1"/>
                <w:rFonts w:cstheme="minorHAnsi"/>
              </w:rPr>
            </w:pPr>
            <w:r w:rsidRPr="006D4B4B">
              <w:rPr>
                <w:rFonts w:cstheme="minorHAnsi"/>
                <w:spacing w:val="-2"/>
              </w:rPr>
              <w:t>any “Essential Subcontractor” means any Key Subcontractor</w:t>
            </w:r>
            <w:r>
              <w:rPr>
                <w:rFonts w:cstheme="minorHAnsi"/>
                <w:spacing w:val="-2"/>
              </w:rPr>
              <w:t>;</w:t>
            </w:r>
          </w:p>
        </w:tc>
      </w:tr>
      <w:tr w:rsidR="0045014F" w:rsidRPr="00EB2B49" w14:paraId="764E7596" w14:textId="77777777" w:rsidTr="0045014F">
        <w:tc>
          <w:tcPr>
            <w:tcW w:w="2160" w:type="dxa"/>
          </w:tcPr>
          <w:p w14:paraId="49A18B3C" w14:textId="77777777" w:rsidR="0045014F" w:rsidRPr="00EB2B49" w:rsidRDefault="0045014F" w:rsidP="0045014F">
            <w:pPr>
              <w:spacing w:before="120" w:after="120"/>
              <w:rPr>
                <w:rFonts w:cstheme="minorHAnsi"/>
                <w:b/>
              </w:rPr>
            </w:pPr>
            <w:r w:rsidRPr="00EB2B49">
              <w:rPr>
                <w:rFonts w:cstheme="minorHAnsi"/>
                <w:b/>
              </w:rPr>
              <w:t>“VAT”</w:t>
            </w:r>
          </w:p>
        </w:tc>
        <w:tc>
          <w:tcPr>
            <w:tcW w:w="6758" w:type="dxa"/>
          </w:tcPr>
          <w:p w14:paraId="55674853" w14:textId="77777777" w:rsidR="0045014F" w:rsidRPr="00EB2B49" w:rsidRDefault="0045014F" w:rsidP="0045014F">
            <w:pPr>
              <w:tabs>
                <w:tab w:val="left" w:pos="-75"/>
              </w:tabs>
              <w:spacing w:before="120" w:after="120"/>
              <w:jc w:val="both"/>
              <w:rPr>
                <w:rFonts w:cstheme="minorHAnsi"/>
                <w:spacing w:val="-2"/>
              </w:rPr>
            </w:pPr>
            <w:r w:rsidRPr="00EB2B49">
              <w:rPr>
                <w:rFonts w:cstheme="minorHAnsi"/>
              </w:rPr>
              <w:t>value added tax as provided for in the Value Added Tax Act 1994.</w:t>
            </w:r>
          </w:p>
        </w:tc>
      </w:tr>
    </w:tbl>
    <w:p w14:paraId="3B01E8BD" w14:textId="77777777" w:rsidR="0045014F" w:rsidRPr="004E1111" w:rsidRDefault="0045014F" w:rsidP="0045014F">
      <w:pPr>
        <w:rPr>
          <w:rFonts w:cstheme="minorHAnsi"/>
          <w:b/>
        </w:rPr>
      </w:pPr>
    </w:p>
    <w:p w14:paraId="534A6E34" w14:textId="77777777" w:rsidR="0045014F" w:rsidRPr="00724858" w:rsidRDefault="0045014F" w:rsidP="000912A4">
      <w:pPr>
        <w:pStyle w:val="ListParagraph"/>
        <w:widowControl/>
        <w:numPr>
          <w:ilvl w:val="0"/>
          <w:numId w:val="61"/>
        </w:numPr>
        <w:ind w:left="426" w:hanging="426"/>
        <w:contextualSpacing/>
        <w:textAlignment w:val="baseline"/>
        <w:rPr>
          <w:rFonts w:ascii="&amp;quot" w:eastAsia="Times New Roman" w:hAnsi="&amp;quot" w:cs="Times New Roman"/>
          <w:sz w:val="18"/>
          <w:szCs w:val="18"/>
          <w:lang w:eastAsia="en-GB"/>
        </w:rPr>
      </w:pPr>
      <w:r w:rsidRPr="00724858">
        <w:rPr>
          <w:rFonts w:ascii="Calibri" w:eastAsia="Times New Roman" w:hAnsi="Calibri" w:cs="Calibri"/>
          <w:b/>
          <w:bCs/>
          <w:lang w:eastAsia="en-GB"/>
        </w:rPr>
        <w:t>Payment and Recovery of Sums Due</w:t>
      </w:r>
      <w:r w:rsidRPr="00724858">
        <w:rPr>
          <w:rFonts w:ascii="Calibri" w:eastAsia="Times New Roman" w:hAnsi="Calibri" w:cs="Calibri"/>
          <w:lang w:eastAsia="en-GB"/>
        </w:rPr>
        <w:t> </w:t>
      </w:r>
    </w:p>
    <w:p w14:paraId="6972AF08" w14:textId="0A6053E1" w:rsidR="0045014F" w:rsidRPr="0050739F" w:rsidRDefault="0045014F" w:rsidP="000912A4">
      <w:pPr>
        <w:pStyle w:val="Heading2"/>
        <w:widowControl/>
        <w:numPr>
          <w:ilvl w:val="1"/>
          <w:numId w:val="61"/>
        </w:numPr>
        <w:spacing w:before="0"/>
        <w:ind w:left="426" w:hanging="426"/>
        <w:jc w:val="both"/>
        <w:rPr>
          <w:rFonts w:asciiTheme="minorHAnsi" w:hAnsiTheme="minorHAnsi"/>
        </w:rPr>
      </w:pPr>
      <w:r w:rsidRPr="0050739F">
        <w:rPr>
          <w:rFonts w:ascii="Calibri" w:eastAsia="Times New Roman" w:hAnsi="Calibri" w:cs="Calibri"/>
          <w:lang w:eastAsia="en-GB"/>
        </w:rPr>
        <w:t xml:space="preserve">The Supplier shall invoice the Authority as specified in the Agreement. </w:t>
      </w:r>
      <w:r w:rsidRPr="0050739F">
        <w:rPr>
          <w:rFonts w:asciiTheme="minorHAnsi" w:hAnsiTheme="minorHAnsi"/>
        </w:rPr>
        <w:t xml:space="preserve">Without prejudice to the generality of the invoicing procedure specified in the Agreement, the Supplier shall procure a Purchase Order Number from the Authority prior to the commencement of any Services and the Supplier acknowledges and agrees that should it commence Services without a Purchase Order Number: </w:t>
      </w:r>
    </w:p>
    <w:p w14:paraId="6FB1C68E" w14:textId="77777777" w:rsidR="0045014F" w:rsidRPr="0050739F" w:rsidRDefault="0045014F" w:rsidP="000912A4">
      <w:pPr>
        <w:pStyle w:val="Heading3"/>
        <w:keepNext w:val="0"/>
        <w:keepLines w:val="0"/>
        <w:numPr>
          <w:ilvl w:val="2"/>
          <w:numId w:val="61"/>
        </w:numPr>
        <w:spacing w:before="0"/>
        <w:ind w:left="1134" w:hanging="708"/>
        <w:jc w:val="both"/>
        <w:rPr>
          <w:rFonts w:asciiTheme="minorHAnsi" w:hAnsiTheme="minorHAnsi"/>
          <w:color w:val="auto"/>
          <w:sz w:val="22"/>
          <w:szCs w:val="22"/>
        </w:rPr>
      </w:pPr>
      <w:r w:rsidRPr="0050739F">
        <w:rPr>
          <w:rFonts w:asciiTheme="minorHAnsi" w:hAnsiTheme="minorHAnsi"/>
          <w:color w:val="auto"/>
          <w:sz w:val="22"/>
          <w:szCs w:val="22"/>
        </w:rPr>
        <w:t>the Supplier does so at its own risk; and</w:t>
      </w:r>
    </w:p>
    <w:p w14:paraId="121B3112" w14:textId="77777777" w:rsidR="0045014F" w:rsidRPr="0050739F" w:rsidRDefault="0045014F" w:rsidP="000912A4">
      <w:pPr>
        <w:pStyle w:val="Heading3"/>
        <w:keepNext w:val="0"/>
        <w:keepLines w:val="0"/>
        <w:numPr>
          <w:ilvl w:val="2"/>
          <w:numId w:val="61"/>
        </w:numPr>
        <w:spacing w:before="0"/>
        <w:ind w:left="1134" w:hanging="708"/>
        <w:jc w:val="both"/>
        <w:rPr>
          <w:rFonts w:asciiTheme="minorHAnsi" w:hAnsiTheme="minorHAnsi"/>
          <w:color w:val="auto"/>
          <w:sz w:val="22"/>
          <w:szCs w:val="22"/>
        </w:rPr>
      </w:pPr>
      <w:r w:rsidRPr="0050739F">
        <w:rPr>
          <w:rFonts w:asciiTheme="minorHAnsi" w:hAnsiTheme="minorHAnsi"/>
          <w:color w:val="auto"/>
          <w:sz w:val="22"/>
          <w:szCs w:val="22"/>
        </w:rPr>
        <w:t xml:space="preserve">the Authority shall not be obliged to pay </w:t>
      </w:r>
      <w:r>
        <w:rPr>
          <w:rFonts w:asciiTheme="minorHAnsi" w:hAnsiTheme="minorHAnsi"/>
          <w:color w:val="auto"/>
          <w:sz w:val="22"/>
          <w:szCs w:val="22"/>
        </w:rPr>
        <w:t>any invoice</w:t>
      </w:r>
      <w:r w:rsidRPr="0050739F">
        <w:rPr>
          <w:rFonts w:asciiTheme="minorHAnsi" w:hAnsiTheme="minorHAnsi"/>
          <w:color w:val="auto"/>
          <w:sz w:val="22"/>
          <w:szCs w:val="22"/>
        </w:rPr>
        <w:t xml:space="preserve"> without a valid Purchase Order Number having been provided to the Supplier.</w:t>
      </w:r>
    </w:p>
    <w:p w14:paraId="38364034" w14:textId="77777777" w:rsidR="0045014F" w:rsidRPr="00D83FA7" w:rsidRDefault="0045014F" w:rsidP="000912A4">
      <w:pPr>
        <w:pStyle w:val="ListParagraph"/>
        <w:widowControl/>
        <w:numPr>
          <w:ilvl w:val="1"/>
          <w:numId w:val="61"/>
        </w:numPr>
        <w:ind w:left="426" w:hanging="426"/>
        <w:contextualSpacing/>
        <w:textAlignment w:val="baseline"/>
        <w:rPr>
          <w:rFonts w:ascii="&amp;quot" w:eastAsia="Times New Roman" w:hAnsi="&amp;quot" w:cs="Times New Roman"/>
          <w:sz w:val="18"/>
          <w:szCs w:val="18"/>
          <w:lang w:eastAsia="en-GB"/>
        </w:rPr>
      </w:pPr>
      <w:r w:rsidRPr="00DB57F6">
        <w:rPr>
          <w:rFonts w:ascii="Calibri" w:eastAsia="Times New Roman" w:hAnsi="Calibri" w:cs="Calibri"/>
          <w:lang w:eastAsia="en-GB"/>
        </w:rPr>
        <w:t xml:space="preserve">Each invoice and any Supporting Documentation required to be submitted in accordance with </w:t>
      </w:r>
      <w:r w:rsidRPr="0050739F">
        <w:t>the invoicing procedure specified in the Agreement</w:t>
      </w:r>
      <w:r w:rsidRPr="00DB57F6">
        <w:rPr>
          <w:rFonts w:ascii="Calibri" w:eastAsia="Times New Roman" w:hAnsi="Calibri" w:cs="Calibri"/>
          <w:lang w:eastAsia="en-GB"/>
        </w:rPr>
        <w:t xml:space="preserve"> shall be submitted by the Supplier, as directed by the Authority from time to time </w:t>
      </w:r>
      <w:r w:rsidRPr="00D83FA7">
        <w:rPr>
          <w:rFonts w:ascii="Calibri" w:eastAsia="Times New Roman" w:hAnsi="Calibri" w:cs="Calibri"/>
          <w:lang w:eastAsia="en-GB"/>
        </w:rPr>
        <w:t>via the Authority’s electronic transaction system.</w:t>
      </w:r>
    </w:p>
    <w:p w14:paraId="1449DB5E" w14:textId="77777777" w:rsidR="0045014F" w:rsidRPr="00D83FA7" w:rsidRDefault="0045014F" w:rsidP="000912A4">
      <w:pPr>
        <w:pStyle w:val="ListParagraph"/>
        <w:widowControl/>
        <w:numPr>
          <w:ilvl w:val="1"/>
          <w:numId w:val="61"/>
        </w:numPr>
        <w:ind w:left="426" w:hanging="426"/>
        <w:contextualSpacing/>
        <w:textAlignment w:val="baseline"/>
        <w:rPr>
          <w:rFonts w:ascii="&amp;quot" w:eastAsia="Times New Roman" w:hAnsi="&amp;quot" w:cs="Times New Roman"/>
          <w:sz w:val="18"/>
          <w:szCs w:val="18"/>
          <w:lang w:eastAsia="en-GB"/>
        </w:rPr>
      </w:pPr>
      <w:r w:rsidRPr="00DB57F6">
        <w:rPr>
          <w:rFonts w:ascii="Calibri" w:eastAsia="Times New Roman" w:hAnsi="Calibri" w:cs="Calibri"/>
          <w:lang w:eastAsia="en-GB"/>
        </w:rPr>
        <w:t>If any sum of money is recoverable from or payable by the Supplier under the Agreement (including any sum which the Supplier is liable to pay to the Authority in respect of any breach of the Agreement), that sum may be deducted unilaterally by the Authority from any sum then due, or which may come due, to the Supplier under the Agreement or under any other agreement or contract with the Authority.  The Supplier shall not be entitled to assert any credit, set-off or counterclaim against the Authority in order to justify withholding payment of any such amount in whole or in part.  </w:t>
      </w:r>
    </w:p>
    <w:p w14:paraId="70715BC5" w14:textId="77777777" w:rsidR="0045014F" w:rsidRDefault="0045014F" w:rsidP="0045014F">
      <w:pPr>
        <w:pStyle w:val="ListParagraph"/>
        <w:ind w:left="1287"/>
        <w:textAlignment w:val="baseline"/>
        <w:rPr>
          <w:rFonts w:ascii="Calibri" w:eastAsia="Times New Roman" w:hAnsi="Calibri" w:cs="Calibri"/>
          <w:lang w:eastAsia="en-GB"/>
        </w:rPr>
      </w:pPr>
    </w:p>
    <w:p w14:paraId="47DA7E5D" w14:textId="77777777" w:rsidR="0045014F" w:rsidRPr="00DB57F6" w:rsidRDefault="0045014F" w:rsidP="0045014F">
      <w:pPr>
        <w:pStyle w:val="ListParagraph"/>
        <w:ind w:left="1287"/>
        <w:textAlignment w:val="baseline"/>
        <w:rPr>
          <w:rFonts w:ascii="&amp;quot" w:eastAsia="Times New Roman" w:hAnsi="&amp;quot" w:cs="Times New Roman"/>
          <w:sz w:val="18"/>
          <w:szCs w:val="18"/>
          <w:lang w:eastAsia="en-GB"/>
        </w:rPr>
      </w:pPr>
    </w:p>
    <w:p w14:paraId="242EA1E9" w14:textId="77777777" w:rsidR="0045014F" w:rsidRPr="00DB57F6" w:rsidRDefault="0045014F" w:rsidP="0045014F">
      <w:pPr>
        <w:pStyle w:val="ListParagraph"/>
        <w:ind w:left="360"/>
        <w:textAlignment w:val="baseline"/>
        <w:rPr>
          <w:rFonts w:ascii="&amp;quot" w:eastAsia="Times New Roman" w:hAnsi="&amp;quot" w:cs="Times New Roman"/>
          <w:sz w:val="18"/>
          <w:szCs w:val="18"/>
          <w:lang w:eastAsia="en-GB"/>
        </w:rPr>
      </w:pPr>
    </w:p>
    <w:p w14:paraId="2C061F3E" w14:textId="77777777" w:rsidR="0045014F" w:rsidRPr="00DB69F5" w:rsidRDefault="0045014F" w:rsidP="000912A4">
      <w:pPr>
        <w:pStyle w:val="ListParagraph"/>
        <w:widowControl/>
        <w:numPr>
          <w:ilvl w:val="0"/>
          <w:numId w:val="61"/>
        </w:numPr>
        <w:spacing w:after="160" w:line="259" w:lineRule="auto"/>
        <w:ind w:left="426" w:hanging="426"/>
        <w:contextualSpacing/>
        <w:rPr>
          <w:rFonts w:cstheme="minorHAnsi"/>
          <w:b/>
        </w:rPr>
      </w:pPr>
      <w:r w:rsidRPr="00EB2B49">
        <w:rPr>
          <w:rFonts w:cstheme="minorHAnsi"/>
          <w:b/>
        </w:rPr>
        <w:t>Warranties</w:t>
      </w:r>
    </w:p>
    <w:p w14:paraId="01E95ED3" w14:textId="77777777" w:rsidR="0045014F" w:rsidRPr="00EB2B49" w:rsidRDefault="0045014F" w:rsidP="000912A4">
      <w:pPr>
        <w:pStyle w:val="ListParagraph"/>
        <w:widowControl/>
        <w:numPr>
          <w:ilvl w:val="1"/>
          <w:numId w:val="61"/>
        </w:numPr>
        <w:spacing w:after="160" w:line="259" w:lineRule="auto"/>
        <w:ind w:left="426" w:hanging="426"/>
        <w:contextualSpacing/>
        <w:rPr>
          <w:rFonts w:cstheme="minorHAnsi"/>
          <w:b/>
        </w:rPr>
      </w:pPr>
      <w:r w:rsidRPr="00EB2B49">
        <w:rPr>
          <w:rFonts w:cstheme="minorHAnsi"/>
        </w:rPr>
        <w:t>The Supplier represents and warrants that:</w:t>
      </w:r>
    </w:p>
    <w:p w14:paraId="70E77B33" w14:textId="77777777" w:rsidR="0045014F" w:rsidRPr="00525262" w:rsidRDefault="0045014F" w:rsidP="000912A4">
      <w:pPr>
        <w:pStyle w:val="ListParagraph"/>
        <w:widowControl/>
        <w:numPr>
          <w:ilvl w:val="2"/>
          <w:numId w:val="61"/>
        </w:numPr>
        <w:spacing w:after="160" w:line="259" w:lineRule="auto"/>
        <w:ind w:left="1134" w:hanging="708"/>
        <w:contextualSpacing/>
        <w:rPr>
          <w:rFonts w:cstheme="minorHAnsi"/>
        </w:rPr>
      </w:pPr>
      <w:r w:rsidRPr="00EB2B49">
        <w:rPr>
          <w:rFonts w:cstheme="minorHAnsi"/>
        </w:rPr>
        <w:t xml:space="preserve">in </w:t>
      </w:r>
      <w:r w:rsidRPr="00525262">
        <w:rPr>
          <w:rFonts w:cstheme="minorHAnsi"/>
        </w:rPr>
        <w:t>the three years prior to the Effective Date, it has been in full compliance with all applicable securities and Laws related to Tax in the United Kingdom and in the jurisdiction in which it is established;</w:t>
      </w:r>
    </w:p>
    <w:p w14:paraId="7B6E365B" w14:textId="77777777" w:rsidR="0045014F" w:rsidRPr="00525262" w:rsidRDefault="0045014F" w:rsidP="000912A4">
      <w:pPr>
        <w:pStyle w:val="ListParagraph"/>
        <w:widowControl/>
        <w:numPr>
          <w:ilvl w:val="2"/>
          <w:numId w:val="61"/>
        </w:numPr>
        <w:spacing w:after="160" w:line="259" w:lineRule="auto"/>
        <w:ind w:left="1134" w:hanging="708"/>
        <w:contextualSpacing/>
        <w:rPr>
          <w:rFonts w:cstheme="minorHAnsi"/>
        </w:rPr>
      </w:pPr>
      <w:r w:rsidRPr="00525262">
        <w:rPr>
          <w:rFonts w:cstheme="minorHAnsi"/>
        </w:rPr>
        <w:t>it has notified the Authority in writing of any Tax Non-Compliance it is involved in; and</w:t>
      </w:r>
    </w:p>
    <w:p w14:paraId="4E28484E" w14:textId="77777777" w:rsidR="0045014F" w:rsidRPr="00525262" w:rsidRDefault="0045014F" w:rsidP="000912A4">
      <w:pPr>
        <w:pStyle w:val="ListParagraph"/>
        <w:widowControl/>
        <w:numPr>
          <w:ilvl w:val="2"/>
          <w:numId w:val="61"/>
        </w:numPr>
        <w:spacing w:after="160" w:line="259" w:lineRule="auto"/>
        <w:ind w:left="1134" w:hanging="708"/>
        <w:contextualSpacing/>
        <w:rPr>
          <w:rFonts w:cstheme="minorHAnsi"/>
        </w:rPr>
      </w:pPr>
      <w:r w:rsidRPr="00525262">
        <w:rPr>
          <w:rFonts w:cstheme="minorHAnsi"/>
        </w:rPr>
        <w:t xml:space="preserve">no proceedings or other steps have been taken and not discharged (nor, to the best of its knowledge, are threatened) for the winding up of the Supplier or for its dissolution or for the </w:t>
      </w:r>
      <w:r w:rsidRPr="00525262">
        <w:rPr>
          <w:rFonts w:cstheme="minorHAnsi"/>
        </w:rPr>
        <w:lastRenderedPageBreak/>
        <w:t>appointment of a receiver, administrative receiver, liquidator, manager, administrator or similar officer in relation to any of the Supplier’s assets or revenue and the Supplier has notified the Authority of any profit warnings issued in respect of the Supplier in the three years prior to the Effective Date.</w:t>
      </w:r>
    </w:p>
    <w:p w14:paraId="7A6AACED" w14:textId="77777777" w:rsidR="0045014F" w:rsidRPr="00EB2B49" w:rsidRDefault="0045014F" w:rsidP="000912A4">
      <w:pPr>
        <w:pStyle w:val="ListParagraph"/>
        <w:widowControl/>
        <w:numPr>
          <w:ilvl w:val="1"/>
          <w:numId w:val="61"/>
        </w:numPr>
        <w:spacing w:after="160" w:line="259" w:lineRule="auto"/>
        <w:ind w:left="426" w:hanging="426"/>
        <w:contextualSpacing/>
        <w:rPr>
          <w:rFonts w:cstheme="minorHAnsi"/>
        </w:rPr>
      </w:pPr>
      <w:r w:rsidRPr="00EB2B49">
        <w:rPr>
          <w:rFonts w:cstheme="minorHAnsi"/>
        </w:rPr>
        <w:t xml:space="preserve">If at any time the Supplier becomes aware that a representation or warranty given by it under Clause </w:t>
      </w:r>
      <w:r>
        <w:rPr>
          <w:rFonts w:cstheme="minorHAnsi"/>
        </w:rPr>
        <w:t>3.1.1</w:t>
      </w:r>
      <w:r w:rsidRPr="00DB69F5">
        <w:rPr>
          <w:rFonts w:cstheme="minorHAnsi"/>
        </w:rPr>
        <w:t xml:space="preserve">, </w:t>
      </w:r>
      <w:r>
        <w:rPr>
          <w:rFonts w:cstheme="minorHAnsi"/>
        </w:rPr>
        <w:t>3.1.2</w:t>
      </w:r>
      <w:r w:rsidRPr="00DB69F5">
        <w:rPr>
          <w:rFonts w:cstheme="minorHAnsi"/>
        </w:rPr>
        <w:t xml:space="preserve"> and/or </w:t>
      </w:r>
      <w:r>
        <w:rPr>
          <w:rFonts w:cstheme="minorHAnsi"/>
        </w:rPr>
        <w:t>3.1.3</w:t>
      </w:r>
      <w:r w:rsidRPr="00DB69F5">
        <w:rPr>
          <w:rFonts w:cstheme="minorHAnsi"/>
        </w:rPr>
        <w:t xml:space="preserve"> has</w:t>
      </w:r>
      <w:r w:rsidRPr="00EB2B49">
        <w:rPr>
          <w:rFonts w:cstheme="minorHAnsi"/>
        </w:rPr>
        <w:t xml:space="preserve"> been breached, is untrue, or is misleading, it shall immediately notify the Authority of the relevant occurrence in sufficient detail to enable the Authority to make an accurate assessment of the situation. </w:t>
      </w:r>
    </w:p>
    <w:p w14:paraId="69790312" w14:textId="77777777" w:rsidR="0045014F" w:rsidRDefault="0045014F" w:rsidP="000912A4">
      <w:pPr>
        <w:pStyle w:val="ListParagraph"/>
        <w:widowControl/>
        <w:numPr>
          <w:ilvl w:val="1"/>
          <w:numId w:val="61"/>
        </w:numPr>
        <w:spacing w:after="160" w:line="259" w:lineRule="auto"/>
        <w:ind w:left="426" w:hanging="426"/>
        <w:contextualSpacing/>
        <w:rPr>
          <w:rFonts w:cstheme="minorHAnsi"/>
        </w:rPr>
      </w:pPr>
      <w:r w:rsidRPr="00EB2B49">
        <w:rPr>
          <w:rFonts w:cstheme="minorHAnsi"/>
        </w:rPr>
        <w:t xml:space="preserve">In the event that the warranty given by the Supplier pursuant to Clause </w:t>
      </w:r>
      <w:r>
        <w:rPr>
          <w:rFonts w:cstheme="minorHAnsi"/>
        </w:rPr>
        <w:t xml:space="preserve">3.1.2 </w:t>
      </w:r>
      <w:r w:rsidRPr="00EB2B49">
        <w:rPr>
          <w:rFonts w:cstheme="minorHAnsi"/>
        </w:rPr>
        <w:t>is materially untrue, the Authority shall be entitled to terminate th</w:t>
      </w:r>
      <w:r>
        <w:rPr>
          <w:rFonts w:cstheme="minorHAnsi"/>
        </w:rPr>
        <w:t>e</w:t>
      </w:r>
      <w:r w:rsidRPr="00EB2B49">
        <w:rPr>
          <w:rFonts w:cstheme="minorHAnsi"/>
        </w:rPr>
        <w:t xml:space="preserve"> Agreement pursuant to the Call-Off </w:t>
      </w:r>
      <w:r>
        <w:rPr>
          <w:rFonts w:cstheme="minorHAnsi"/>
        </w:rPr>
        <w:t>c</w:t>
      </w:r>
      <w:r w:rsidRPr="00EB2B49">
        <w:rPr>
          <w:rFonts w:cstheme="minorHAnsi"/>
        </w:rPr>
        <w:t>lause which provides the Authority the right to terminate the Agreement for Supplier fault (termination for Suppli</w:t>
      </w:r>
      <w:r>
        <w:rPr>
          <w:rFonts w:cstheme="minorHAnsi"/>
        </w:rPr>
        <w:t xml:space="preserve">er cause </w:t>
      </w:r>
      <w:r w:rsidRPr="00545FAC">
        <w:rPr>
          <w:rFonts w:cstheme="minorHAnsi"/>
        </w:rPr>
        <w:t>or equivalent clause</w:t>
      </w:r>
      <w:r>
        <w:rPr>
          <w:rFonts w:cstheme="minorHAnsi"/>
        </w:rPr>
        <w:t>)</w:t>
      </w:r>
      <w:r w:rsidRPr="00EB2B49">
        <w:rPr>
          <w:rFonts w:cstheme="minorHAnsi"/>
        </w:rPr>
        <w:t>.</w:t>
      </w:r>
    </w:p>
    <w:p w14:paraId="6277B6DC" w14:textId="77777777" w:rsidR="0045014F" w:rsidRPr="00EB2B49" w:rsidRDefault="0045014F" w:rsidP="0045014F">
      <w:pPr>
        <w:pStyle w:val="ListParagraph"/>
        <w:ind w:left="426"/>
        <w:rPr>
          <w:rFonts w:cstheme="minorHAnsi"/>
        </w:rPr>
      </w:pPr>
    </w:p>
    <w:p w14:paraId="25AEF04A" w14:textId="77777777" w:rsidR="0045014F" w:rsidRPr="009E35D5" w:rsidRDefault="0045014F" w:rsidP="000912A4">
      <w:pPr>
        <w:pStyle w:val="ListParagraph"/>
        <w:widowControl/>
        <w:numPr>
          <w:ilvl w:val="0"/>
          <w:numId w:val="61"/>
        </w:numPr>
        <w:spacing w:after="160" w:line="259" w:lineRule="auto"/>
        <w:ind w:left="426" w:hanging="426"/>
        <w:contextualSpacing/>
        <w:rPr>
          <w:rFonts w:cstheme="minorHAnsi"/>
          <w:b/>
        </w:rPr>
      </w:pPr>
      <w:r w:rsidRPr="00EB2B49">
        <w:rPr>
          <w:rFonts w:cstheme="minorHAnsi"/>
          <w:b/>
        </w:rPr>
        <w:t>Promoting Tax Compliance</w:t>
      </w:r>
    </w:p>
    <w:p w14:paraId="4344FC9B" w14:textId="77777777" w:rsidR="0045014F" w:rsidRPr="00545FAC" w:rsidRDefault="0045014F" w:rsidP="000912A4">
      <w:pPr>
        <w:pStyle w:val="ListParagraph"/>
        <w:widowControl/>
        <w:numPr>
          <w:ilvl w:val="1"/>
          <w:numId w:val="61"/>
        </w:numPr>
        <w:spacing w:after="160" w:line="259" w:lineRule="auto"/>
        <w:ind w:left="426" w:hanging="426"/>
        <w:contextualSpacing/>
        <w:rPr>
          <w:rFonts w:cstheme="minorHAnsi"/>
        </w:rPr>
      </w:pPr>
      <w:r w:rsidRPr="00545FAC">
        <w:rPr>
          <w:rFonts w:cstheme="minorHAnsi"/>
        </w:rPr>
        <w:t xml:space="preserve">All amounts stated </w:t>
      </w:r>
      <w:r w:rsidRPr="00545FAC">
        <w:rPr>
          <w:rFonts w:cstheme="minorHAnsi"/>
          <w:szCs w:val="20"/>
        </w:rPr>
        <w:t>are stated exclusive of VAT, which shall be added at the prevailing rate as applicable and paid by the Authority following delivery of a valid VAT invoice.</w:t>
      </w:r>
    </w:p>
    <w:p w14:paraId="489BA937" w14:textId="77777777" w:rsidR="0045014F" w:rsidRPr="00545FAC" w:rsidRDefault="0045014F" w:rsidP="000912A4">
      <w:pPr>
        <w:pStyle w:val="ListParagraph"/>
        <w:widowControl/>
        <w:numPr>
          <w:ilvl w:val="1"/>
          <w:numId w:val="61"/>
        </w:numPr>
        <w:spacing w:after="160" w:line="259" w:lineRule="auto"/>
        <w:ind w:left="426" w:hanging="426"/>
        <w:contextualSpacing/>
        <w:rPr>
          <w:rFonts w:cstheme="minorHAnsi"/>
        </w:rPr>
      </w:pPr>
      <w:r w:rsidRPr="00545FAC">
        <w:rPr>
          <w:rFonts w:cstheme="minorHAnsi"/>
        </w:rPr>
        <w:t xml:space="preserve">To the extent applicable to the Supplier, the Supplier shall at all times comply with all Laws relating to Tax and with the equivalent legal provisions of the country in which the Supplier is established. </w:t>
      </w:r>
    </w:p>
    <w:p w14:paraId="16B773D5" w14:textId="77777777" w:rsidR="0045014F" w:rsidRPr="00545FAC" w:rsidRDefault="0045014F" w:rsidP="000912A4">
      <w:pPr>
        <w:pStyle w:val="ListParagraph"/>
        <w:widowControl/>
        <w:numPr>
          <w:ilvl w:val="1"/>
          <w:numId w:val="61"/>
        </w:numPr>
        <w:spacing w:after="160" w:line="259" w:lineRule="auto"/>
        <w:ind w:left="426" w:hanging="426"/>
        <w:contextualSpacing/>
        <w:rPr>
          <w:rFonts w:cstheme="minorHAnsi"/>
        </w:rPr>
      </w:pPr>
      <w:r w:rsidRPr="00545FAC">
        <w:rPr>
          <w:rFonts w:cstheme="minorHAnsi"/>
        </w:rPr>
        <w:t xml:space="preserve">The Supplier shall provide to the Authority the name and, as applicable, the Value Added Tax registration number, PAYE collection number and either the Corporation Tax or self-assessment reference of any agent, supplier or Subcontractor of the Supplier prior to the provision of </w:t>
      </w:r>
      <w:r>
        <w:rPr>
          <w:rFonts w:cstheme="minorHAnsi"/>
        </w:rPr>
        <w:t>any material Services under the</w:t>
      </w:r>
      <w:r w:rsidRPr="00545FAC">
        <w:rPr>
          <w:rFonts w:cstheme="minorHAnsi"/>
        </w:rPr>
        <w:t xml:space="preserve"> Agreement by that agent, supplier or Subcontractor.  Upon a request by the Authority, the Supplier shall not contract</w:t>
      </w:r>
      <w:r>
        <w:rPr>
          <w:rFonts w:cstheme="minorHAnsi"/>
        </w:rPr>
        <w:t>,</w:t>
      </w:r>
      <w:r w:rsidRPr="00545FAC">
        <w:rPr>
          <w:rFonts w:cstheme="minorHAnsi"/>
        </w:rPr>
        <w:t xml:space="preserve"> or will cease to contract</w:t>
      </w:r>
      <w:r>
        <w:rPr>
          <w:rFonts w:cstheme="minorHAnsi"/>
        </w:rPr>
        <w:t>,</w:t>
      </w:r>
      <w:r w:rsidRPr="00545FAC">
        <w:rPr>
          <w:rFonts w:cstheme="minorHAnsi"/>
        </w:rPr>
        <w:t xml:space="preserve"> with any agent, supplier or Subcontract</w:t>
      </w:r>
      <w:r>
        <w:rPr>
          <w:rFonts w:cstheme="minorHAnsi"/>
        </w:rPr>
        <w:t>or supplying Services under the</w:t>
      </w:r>
      <w:r w:rsidRPr="00545FAC">
        <w:rPr>
          <w:rFonts w:cstheme="minorHAnsi"/>
        </w:rPr>
        <w:t xml:space="preserve"> Agreement</w:t>
      </w:r>
      <w:r>
        <w:rPr>
          <w:rFonts w:cstheme="minorHAnsi"/>
        </w:rPr>
        <w:t xml:space="preserve">. </w:t>
      </w:r>
      <w:r w:rsidRPr="00545FAC">
        <w:rPr>
          <w:rFonts w:cstheme="minorHAnsi"/>
        </w:rPr>
        <w:t xml:space="preserve"> </w:t>
      </w:r>
    </w:p>
    <w:p w14:paraId="16E3657C" w14:textId="77777777" w:rsidR="0045014F" w:rsidRPr="00545FAC" w:rsidRDefault="0045014F" w:rsidP="000912A4">
      <w:pPr>
        <w:pStyle w:val="ListParagraph"/>
        <w:widowControl/>
        <w:numPr>
          <w:ilvl w:val="1"/>
          <w:numId w:val="61"/>
        </w:numPr>
        <w:spacing w:after="160" w:line="259" w:lineRule="auto"/>
        <w:ind w:left="426" w:hanging="426"/>
        <w:contextualSpacing/>
        <w:rPr>
          <w:rFonts w:cstheme="minorHAnsi"/>
        </w:rPr>
      </w:pPr>
      <w:r w:rsidRPr="00525262">
        <w:rPr>
          <w:rFonts w:cstheme="minorHAnsi"/>
        </w:rPr>
        <w:t>If, at any point during the Term, there</w:t>
      </w:r>
      <w:r>
        <w:rPr>
          <w:rFonts w:cstheme="minorHAnsi"/>
        </w:rPr>
        <w:t xml:space="preserve"> is Tax Non-</w:t>
      </w:r>
      <w:r w:rsidRPr="00545FAC">
        <w:rPr>
          <w:rFonts w:cstheme="minorHAnsi"/>
        </w:rPr>
        <w:t>Compliance, the Supplier shall:</w:t>
      </w:r>
    </w:p>
    <w:p w14:paraId="2CB8F4E1" w14:textId="77777777" w:rsidR="0045014F" w:rsidRDefault="0045014F" w:rsidP="000912A4">
      <w:pPr>
        <w:pStyle w:val="ListParagraph"/>
        <w:widowControl/>
        <w:numPr>
          <w:ilvl w:val="2"/>
          <w:numId w:val="61"/>
        </w:numPr>
        <w:spacing w:after="160" w:line="259" w:lineRule="auto"/>
        <w:ind w:left="1134" w:hanging="708"/>
        <w:contextualSpacing/>
        <w:rPr>
          <w:rFonts w:cstheme="minorHAnsi"/>
        </w:rPr>
      </w:pPr>
      <w:r w:rsidRPr="00545FAC">
        <w:rPr>
          <w:rFonts w:cstheme="minorHAnsi"/>
        </w:rPr>
        <w:t>notify the Authority in writing of such fact within five (5) Working Days of its occurrence; and</w:t>
      </w:r>
    </w:p>
    <w:p w14:paraId="4E97235F" w14:textId="77777777" w:rsidR="0045014F" w:rsidRDefault="0045014F" w:rsidP="000912A4">
      <w:pPr>
        <w:pStyle w:val="ListParagraph"/>
        <w:widowControl/>
        <w:numPr>
          <w:ilvl w:val="2"/>
          <w:numId w:val="61"/>
        </w:numPr>
        <w:spacing w:after="160" w:line="259" w:lineRule="auto"/>
        <w:ind w:left="1134" w:hanging="708"/>
        <w:contextualSpacing/>
        <w:rPr>
          <w:rFonts w:cstheme="minorHAnsi"/>
        </w:rPr>
      </w:pPr>
      <w:r w:rsidRPr="00545FAC">
        <w:rPr>
          <w:rFonts w:cstheme="minorHAnsi"/>
        </w:rPr>
        <w:t>promptly provide to the Authority:</w:t>
      </w:r>
    </w:p>
    <w:p w14:paraId="1734BFDE" w14:textId="77777777" w:rsidR="0045014F" w:rsidRDefault="0045014F" w:rsidP="000912A4">
      <w:pPr>
        <w:pStyle w:val="ListParagraph"/>
        <w:widowControl/>
        <w:numPr>
          <w:ilvl w:val="0"/>
          <w:numId w:val="65"/>
        </w:numPr>
        <w:spacing w:after="160" w:line="259" w:lineRule="auto"/>
        <w:contextualSpacing/>
        <w:rPr>
          <w:rFonts w:cstheme="minorHAnsi"/>
        </w:rPr>
      </w:pPr>
      <w:r w:rsidRPr="00545FAC">
        <w:rPr>
          <w:rFonts w:cstheme="minorHAnsi"/>
        </w:rPr>
        <w:t>details of the steps which the Supplier i</w:t>
      </w:r>
      <w:r>
        <w:rPr>
          <w:rFonts w:cstheme="minorHAnsi"/>
        </w:rPr>
        <w:t>s taking to resolve the Tax Non-</w:t>
      </w:r>
      <w:r w:rsidRPr="00545FAC">
        <w:rPr>
          <w:rFonts w:cstheme="minorHAnsi"/>
        </w:rPr>
        <w:t xml:space="preserve">Compliance and to prevent the same from recurring, together with any mitigating factors that it considers relevant; and </w:t>
      </w:r>
    </w:p>
    <w:p w14:paraId="5DB15EA5" w14:textId="77777777" w:rsidR="0045014F" w:rsidRPr="00545FAC" w:rsidRDefault="0045014F" w:rsidP="000912A4">
      <w:pPr>
        <w:pStyle w:val="ListParagraph"/>
        <w:widowControl/>
        <w:numPr>
          <w:ilvl w:val="0"/>
          <w:numId w:val="65"/>
        </w:numPr>
        <w:spacing w:after="160" w:line="259" w:lineRule="auto"/>
        <w:contextualSpacing/>
        <w:rPr>
          <w:rFonts w:cstheme="minorHAnsi"/>
        </w:rPr>
      </w:pPr>
      <w:r w:rsidRPr="00545FAC">
        <w:rPr>
          <w:rFonts w:cstheme="minorHAnsi"/>
        </w:rPr>
        <w:t>such other informa</w:t>
      </w:r>
      <w:r>
        <w:rPr>
          <w:rFonts w:cstheme="minorHAnsi"/>
        </w:rPr>
        <w:t>tion in relation to the Tax Non-</w:t>
      </w:r>
      <w:r w:rsidRPr="00545FAC">
        <w:rPr>
          <w:rFonts w:cstheme="minorHAnsi"/>
        </w:rPr>
        <w:t>Compliance as the Authority may reasonably require.</w:t>
      </w:r>
    </w:p>
    <w:p w14:paraId="7888C637" w14:textId="77777777" w:rsidR="0045014F" w:rsidRPr="007F0D89" w:rsidRDefault="0045014F" w:rsidP="000912A4">
      <w:pPr>
        <w:pStyle w:val="ListParagraph"/>
        <w:widowControl/>
        <w:numPr>
          <w:ilvl w:val="1"/>
          <w:numId w:val="61"/>
        </w:numPr>
        <w:spacing w:after="160" w:line="259" w:lineRule="auto"/>
        <w:ind w:left="426" w:hanging="426"/>
        <w:contextualSpacing/>
        <w:rPr>
          <w:rFonts w:cstheme="minorHAnsi"/>
        </w:rPr>
      </w:pPr>
      <w:r w:rsidRPr="007F0D89">
        <w:rPr>
          <w:rFonts w:cstheme="minorHAnsi"/>
        </w:rPr>
        <w:t xml:space="preserve">The Supplier shall indemnify the Authority on a continuing basis against any liability, including any interest, penalties or costs incurred, that is levied, demanded or assessed on the Authority at any time in respect of the Supplier's failure to account for or to pay any Tax relating to payments made to the Supplier under this Agreement.  Any amounts due under this Clause </w:t>
      </w:r>
      <w:r>
        <w:rPr>
          <w:rFonts w:cstheme="minorHAnsi"/>
        </w:rPr>
        <w:t>4.5</w:t>
      </w:r>
      <w:r w:rsidRPr="007F0D89">
        <w:rPr>
          <w:rFonts w:cstheme="minorHAnsi"/>
        </w:rPr>
        <w:t xml:space="preserve"> shall be paid in cleared funds by the Supplier to the Authority not less than five (5) Working Days before the date upon which the Tax or other liability is payable by the Authority.  </w:t>
      </w:r>
    </w:p>
    <w:p w14:paraId="322929DC" w14:textId="77777777" w:rsidR="0045014F" w:rsidRPr="00545FAC" w:rsidRDefault="0045014F" w:rsidP="000912A4">
      <w:pPr>
        <w:pStyle w:val="ListParagraph"/>
        <w:widowControl/>
        <w:numPr>
          <w:ilvl w:val="1"/>
          <w:numId w:val="61"/>
        </w:numPr>
        <w:spacing w:after="160" w:line="259" w:lineRule="auto"/>
        <w:ind w:left="426" w:hanging="426"/>
        <w:contextualSpacing/>
        <w:rPr>
          <w:rFonts w:cstheme="minorHAnsi"/>
        </w:rPr>
      </w:pPr>
      <w:r w:rsidRPr="00545FAC">
        <w:rPr>
          <w:rFonts w:cstheme="minorHAnsi"/>
        </w:rPr>
        <w:t xml:space="preserve">Upon the Authority’s request, the Supplier shall provide (promptly or within such other period notified by the Authority) information which demonstrates how the Supplier complies with its Tax obligations. </w:t>
      </w:r>
    </w:p>
    <w:p w14:paraId="7037BCC1" w14:textId="77777777" w:rsidR="0045014F" w:rsidRPr="00545FAC" w:rsidRDefault="0045014F" w:rsidP="000912A4">
      <w:pPr>
        <w:pStyle w:val="ListParagraph"/>
        <w:widowControl/>
        <w:numPr>
          <w:ilvl w:val="1"/>
          <w:numId w:val="61"/>
        </w:numPr>
        <w:spacing w:after="160" w:line="259" w:lineRule="auto"/>
        <w:ind w:left="426" w:hanging="426"/>
        <w:contextualSpacing/>
        <w:rPr>
          <w:rFonts w:cstheme="minorHAnsi"/>
        </w:rPr>
      </w:pPr>
      <w:r w:rsidRPr="00545FAC">
        <w:rPr>
          <w:rStyle w:val="normaltextrun1"/>
          <w:rFonts w:cstheme="minorHAnsi"/>
        </w:rPr>
        <w:t xml:space="preserve">If the Supplier: </w:t>
      </w:r>
    </w:p>
    <w:p w14:paraId="25511E2B" w14:textId="77777777" w:rsidR="0045014F" w:rsidRDefault="0045014F" w:rsidP="000912A4">
      <w:pPr>
        <w:pStyle w:val="paragraph"/>
        <w:numPr>
          <w:ilvl w:val="2"/>
          <w:numId w:val="61"/>
        </w:numPr>
        <w:ind w:left="1276" w:hanging="709"/>
        <w:textAlignment w:val="baseline"/>
        <w:rPr>
          <w:rStyle w:val="normaltextrun1"/>
          <w:rFonts w:asciiTheme="minorHAnsi" w:hAnsiTheme="minorHAnsi" w:cstheme="minorHAnsi"/>
          <w:sz w:val="22"/>
          <w:szCs w:val="22"/>
        </w:rPr>
      </w:pPr>
      <w:r w:rsidRPr="00545FAC">
        <w:rPr>
          <w:rStyle w:val="normaltextrun1"/>
          <w:rFonts w:asciiTheme="minorHAnsi" w:hAnsiTheme="minorHAnsi" w:cstheme="minorHAnsi"/>
          <w:sz w:val="22"/>
          <w:szCs w:val="22"/>
        </w:rPr>
        <w:t xml:space="preserve">fails to comply (or if the Authority receives information which demonstrates to it that the Supplier has failed to comply) with Clauses </w:t>
      </w:r>
      <w:r>
        <w:rPr>
          <w:rStyle w:val="normaltextrun1"/>
          <w:rFonts w:asciiTheme="minorHAnsi" w:hAnsiTheme="minorHAnsi" w:cstheme="minorHAnsi"/>
          <w:sz w:val="22"/>
          <w:szCs w:val="22"/>
        </w:rPr>
        <w:t>4.2</w:t>
      </w:r>
      <w:r w:rsidRPr="00545FAC">
        <w:rPr>
          <w:rStyle w:val="normaltextrun1"/>
          <w:rFonts w:asciiTheme="minorHAnsi" w:hAnsiTheme="minorHAnsi" w:cstheme="minorHAnsi"/>
          <w:sz w:val="22"/>
          <w:szCs w:val="22"/>
        </w:rPr>
        <w:t>,</w:t>
      </w:r>
      <w:r>
        <w:rPr>
          <w:rStyle w:val="normaltextrun1"/>
          <w:rFonts w:asciiTheme="minorHAnsi" w:hAnsiTheme="minorHAnsi" w:cstheme="minorHAnsi"/>
          <w:sz w:val="22"/>
          <w:szCs w:val="22"/>
        </w:rPr>
        <w:t xml:space="preserve"> 4.4.1 and/or 4.6 </w:t>
      </w:r>
      <w:r w:rsidRPr="00545FAC">
        <w:rPr>
          <w:rStyle w:val="normaltextrun1"/>
          <w:rFonts w:asciiTheme="minorHAnsi" w:hAnsiTheme="minorHAnsi" w:cstheme="minorHAnsi"/>
          <w:sz w:val="22"/>
          <w:szCs w:val="22"/>
        </w:rPr>
        <w:t xml:space="preserve">this may be a material breach of the Agreement; </w:t>
      </w:r>
    </w:p>
    <w:p w14:paraId="33FF1A62" w14:textId="77777777" w:rsidR="0045014F" w:rsidRDefault="0045014F" w:rsidP="000912A4">
      <w:pPr>
        <w:pStyle w:val="paragraph"/>
        <w:numPr>
          <w:ilvl w:val="2"/>
          <w:numId w:val="61"/>
        </w:numPr>
        <w:ind w:left="1276" w:hanging="709"/>
        <w:textAlignment w:val="baseline"/>
        <w:rPr>
          <w:rStyle w:val="normaltextrun1"/>
          <w:rFonts w:asciiTheme="minorHAnsi" w:hAnsiTheme="minorHAnsi" w:cstheme="minorHAnsi"/>
          <w:sz w:val="22"/>
          <w:szCs w:val="22"/>
        </w:rPr>
      </w:pPr>
      <w:r w:rsidRPr="00545FAC">
        <w:rPr>
          <w:rStyle w:val="normaltextrun1"/>
          <w:rFonts w:asciiTheme="minorHAnsi" w:hAnsiTheme="minorHAnsi" w:cstheme="minorHAnsi"/>
          <w:sz w:val="22"/>
          <w:szCs w:val="22"/>
        </w:rPr>
        <w:t xml:space="preserve">fails to comply (or if the Authority receives information which demonstrates to it that the Supplier has failed to comply) </w:t>
      </w:r>
      <w:r w:rsidRPr="00545FAC">
        <w:rPr>
          <w:rFonts w:asciiTheme="minorHAnsi" w:hAnsiTheme="minorHAnsi" w:cstheme="minorHAnsi"/>
          <w:sz w:val="22"/>
          <w:szCs w:val="22"/>
        </w:rPr>
        <w:t xml:space="preserve">with a reasonable request by the Authority that it must not </w:t>
      </w:r>
      <w:r w:rsidRPr="00545FAC">
        <w:rPr>
          <w:rFonts w:asciiTheme="minorHAnsi" w:hAnsiTheme="minorHAnsi" w:cstheme="minorHAnsi"/>
          <w:sz w:val="22"/>
          <w:szCs w:val="22"/>
        </w:rPr>
        <w:lastRenderedPageBreak/>
        <w:t>contract, or must cease to contract, with any agent, supplier or Subcontractor of the Supplier</w:t>
      </w:r>
      <w:r>
        <w:rPr>
          <w:rFonts w:asciiTheme="minorHAnsi" w:hAnsiTheme="minorHAnsi" w:cstheme="minorHAnsi"/>
          <w:sz w:val="22"/>
          <w:szCs w:val="22"/>
        </w:rPr>
        <w:t xml:space="preserve"> as required by Clause 4.3 </w:t>
      </w:r>
      <w:r w:rsidRPr="00545FAC">
        <w:rPr>
          <w:rFonts w:asciiTheme="minorHAnsi" w:hAnsiTheme="minorHAnsi" w:cstheme="minorHAnsi"/>
          <w:sz w:val="22"/>
          <w:szCs w:val="22"/>
        </w:rPr>
        <w:t>on the grounds that the agent, supplier or Subcontractor of the Supplier is involved in Tax Non-Compliance</w:t>
      </w:r>
      <w:r w:rsidRPr="00545FAC">
        <w:rPr>
          <w:rStyle w:val="normaltextrun1"/>
          <w:rFonts w:asciiTheme="minorHAnsi" w:hAnsiTheme="minorHAnsi" w:cstheme="minorHAnsi"/>
          <w:sz w:val="22"/>
          <w:szCs w:val="22"/>
        </w:rPr>
        <w:t xml:space="preserve"> this shall be a material breach of the Agreement; and/or</w:t>
      </w:r>
    </w:p>
    <w:p w14:paraId="5CA3F55F" w14:textId="77777777" w:rsidR="0045014F" w:rsidRPr="00545FAC" w:rsidRDefault="0045014F" w:rsidP="000912A4">
      <w:pPr>
        <w:pStyle w:val="paragraph"/>
        <w:numPr>
          <w:ilvl w:val="2"/>
          <w:numId w:val="61"/>
        </w:numPr>
        <w:ind w:left="1276" w:hanging="709"/>
        <w:textAlignment w:val="baseline"/>
        <w:rPr>
          <w:rStyle w:val="normaltextrun1"/>
          <w:rFonts w:asciiTheme="minorHAnsi" w:hAnsiTheme="minorHAnsi" w:cstheme="minorHAnsi"/>
          <w:sz w:val="22"/>
          <w:szCs w:val="22"/>
        </w:rPr>
      </w:pPr>
      <w:r w:rsidRPr="00545FAC">
        <w:rPr>
          <w:rStyle w:val="normaltextrun1"/>
          <w:rFonts w:asciiTheme="minorHAnsi" w:hAnsiTheme="minorHAnsi" w:cstheme="minorHAnsi"/>
          <w:sz w:val="22"/>
          <w:szCs w:val="22"/>
        </w:rPr>
        <w:t xml:space="preserve">fails to provide details of steps being taken and mitigating factors pursuant to Clause </w:t>
      </w:r>
      <w:r>
        <w:rPr>
          <w:rStyle w:val="normaltextrun1"/>
          <w:rFonts w:asciiTheme="minorHAnsi" w:hAnsiTheme="minorHAnsi" w:cstheme="minorHAnsi"/>
          <w:sz w:val="22"/>
          <w:szCs w:val="22"/>
        </w:rPr>
        <w:t xml:space="preserve">4.4.2 </w:t>
      </w:r>
      <w:r w:rsidRPr="00545FAC">
        <w:rPr>
          <w:rStyle w:val="normaltextrun1"/>
          <w:rFonts w:asciiTheme="minorHAnsi" w:hAnsiTheme="minorHAnsi" w:cstheme="minorHAnsi"/>
          <w:sz w:val="22"/>
          <w:szCs w:val="22"/>
        </w:rPr>
        <w:t>which in the reasonable opinion of the Authority are acceptable this shall be a material breach of the Agreement;</w:t>
      </w:r>
    </w:p>
    <w:p w14:paraId="19091A33" w14:textId="77777777" w:rsidR="0045014F" w:rsidRPr="00545FAC" w:rsidRDefault="0045014F" w:rsidP="0045014F">
      <w:pPr>
        <w:pStyle w:val="paragraph"/>
        <w:ind w:left="426" w:hanging="426"/>
        <w:textAlignment w:val="baseline"/>
        <w:rPr>
          <w:rStyle w:val="normaltextrun1"/>
          <w:rFonts w:asciiTheme="minorHAnsi" w:hAnsiTheme="minorHAnsi" w:cstheme="minorHAnsi"/>
          <w:sz w:val="22"/>
          <w:szCs w:val="22"/>
        </w:rPr>
      </w:pPr>
    </w:p>
    <w:p w14:paraId="0D3EE475" w14:textId="77777777" w:rsidR="0045014F" w:rsidRPr="001109D6" w:rsidRDefault="0045014F" w:rsidP="0045014F">
      <w:pPr>
        <w:pStyle w:val="paragraph"/>
        <w:ind w:left="426"/>
        <w:textAlignment w:val="baseline"/>
        <w:rPr>
          <w:rFonts w:asciiTheme="minorHAnsi" w:hAnsiTheme="minorHAnsi" w:cstheme="minorHAnsi"/>
          <w:sz w:val="22"/>
          <w:szCs w:val="22"/>
        </w:rPr>
      </w:pPr>
      <w:r w:rsidRPr="001109D6">
        <w:rPr>
          <w:rStyle w:val="normaltextrun1"/>
          <w:rFonts w:asciiTheme="minorHAnsi" w:hAnsiTheme="minorHAnsi" w:cstheme="minorHAnsi"/>
          <w:sz w:val="22"/>
          <w:szCs w:val="22"/>
        </w:rPr>
        <w:t xml:space="preserve">and any such material breach shall allow the Authority to </w:t>
      </w:r>
      <w:r w:rsidRPr="001109D6">
        <w:rPr>
          <w:rFonts w:asciiTheme="minorHAnsi" w:hAnsiTheme="minorHAnsi" w:cstheme="minorHAnsi"/>
          <w:sz w:val="22"/>
          <w:szCs w:val="22"/>
        </w:rPr>
        <w:t>terminate the Agreement pursuant to the Call-Off Clause which provides the Authority the right to terminate the Agreement for Supplier fault (termination for Supplier cause or equivalent clause</w:t>
      </w:r>
      <w:r>
        <w:rPr>
          <w:rFonts w:asciiTheme="minorHAnsi" w:hAnsiTheme="minorHAnsi" w:cstheme="minorHAnsi"/>
          <w:sz w:val="22"/>
          <w:szCs w:val="22"/>
        </w:rPr>
        <w:t>)</w:t>
      </w:r>
      <w:r w:rsidRPr="001109D6">
        <w:rPr>
          <w:rFonts w:asciiTheme="minorHAnsi" w:hAnsiTheme="minorHAnsi" w:cstheme="minorHAnsi"/>
          <w:sz w:val="22"/>
          <w:szCs w:val="22"/>
        </w:rPr>
        <w:t xml:space="preserve">. </w:t>
      </w:r>
    </w:p>
    <w:p w14:paraId="40CF0C62" w14:textId="77777777" w:rsidR="0045014F" w:rsidRDefault="0045014F" w:rsidP="000912A4">
      <w:pPr>
        <w:pStyle w:val="ListParagraph"/>
        <w:widowControl/>
        <w:numPr>
          <w:ilvl w:val="1"/>
          <w:numId w:val="61"/>
        </w:numPr>
        <w:spacing w:after="160" w:line="259" w:lineRule="auto"/>
        <w:ind w:left="426" w:hanging="426"/>
        <w:contextualSpacing/>
        <w:rPr>
          <w:rFonts w:cstheme="minorHAnsi"/>
        </w:rPr>
      </w:pPr>
      <w:r w:rsidRPr="001109D6">
        <w:rPr>
          <w:rFonts w:cstheme="minorHAnsi"/>
        </w:rPr>
        <w:t xml:space="preserve">The Authority may internally share any information which it receives under Clauses </w:t>
      </w:r>
      <w:r>
        <w:rPr>
          <w:rFonts w:cstheme="minorHAnsi"/>
        </w:rPr>
        <w:t>4.3</w:t>
      </w:r>
      <w:r w:rsidRPr="00584272">
        <w:rPr>
          <w:rFonts w:cstheme="minorHAnsi"/>
        </w:rPr>
        <w:t xml:space="preserve"> to </w:t>
      </w:r>
      <w:r>
        <w:rPr>
          <w:rFonts w:cstheme="minorHAnsi"/>
        </w:rPr>
        <w:t xml:space="preserve">4.4 </w:t>
      </w:r>
      <w:r w:rsidRPr="00584272">
        <w:rPr>
          <w:rFonts w:cstheme="minorHAnsi"/>
        </w:rPr>
        <w:t xml:space="preserve">(inclusive) and </w:t>
      </w:r>
      <w:r>
        <w:rPr>
          <w:rFonts w:cstheme="minorHAnsi"/>
        </w:rPr>
        <w:t>4.6</w:t>
      </w:r>
      <w:r w:rsidRPr="00584272">
        <w:rPr>
          <w:rFonts w:cstheme="minorHAnsi"/>
        </w:rPr>
        <w:t>, for the purpose of the collection and management of revenue for which</w:t>
      </w:r>
      <w:r w:rsidRPr="001109D6">
        <w:rPr>
          <w:rFonts w:cstheme="minorHAnsi"/>
        </w:rPr>
        <w:t xml:space="preserve"> the Authority is responsible. </w:t>
      </w:r>
    </w:p>
    <w:p w14:paraId="621AE810" w14:textId="77777777" w:rsidR="0045014F" w:rsidRPr="00187CF4" w:rsidRDefault="0045014F" w:rsidP="0045014F">
      <w:pPr>
        <w:pStyle w:val="ListParagraph"/>
        <w:ind w:left="426"/>
        <w:rPr>
          <w:rFonts w:cstheme="minorHAnsi"/>
        </w:rPr>
      </w:pPr>
    </w:p>
    <w:p w14:paraId="3D458D32" w14:textId="77777777" w:rsidR="0045014F" w:rsidRPr="009E35D5" w:rsidRDefault="0045014F" w:rsidP="000912A4">
      <w:pPr>
        <w:pStyle w:val="ListParagraph"/>
        <w:widowControl/>
        <w:numPr>
          <w:ilvl w:val="0"/>
          <w:numId w:val="61"/>
        </w:numPr>
        <w:spacing w:after="160" w:line="259" w:lineRule="auto"/>
        <w:ind w:left="426" w:hanging="426"/>
        <w:contextualSpacing/>
        <w:rPr>
          <w:rFonts w:cstheme="minorHAnsi"/>
          <w:b/>
        </w:rPr>
      </w:pPr>
      <w:r w:rsidRPr="00EB2B49">
        <w:rPr>
          <w:rFonts w:cstheme="minorHAnsi"/>
          <w:b/>
        </w:rPr>
        <w:t>Use of Off-shore Tax Structures</w:t>
      </w:r>
    </w:p>
    <w:p w14:paraId="304699C5" w14:textId="77777777" w:rsidR="0045014F" w:rsidRPr="000A193A" w:rsidRDefault="0045014F" w:rsidP="000912A4">
      <w:pPr>
        <w:pStyle w:val="ListParagraph"/>
        <w:widowControl/>
        <w:numPr>
          <w:ilvl w:val="1"/>
          <w:numId w:val="66"/>
        </w:numPr>
        <w:spacing w:after="160" w:line="259" w:lineRule="auto"/>
        <w:ind w:left="426" w:hanging="426"/>
        <w:contextualSpacing/>
        <w:rPr>
          <w:rFonts w:cstheme="minorHAnsi"/>
          <w:b/>
        </w:rPr>
      </w:pPr>
      <w:r w:rsidRPr="000A193A">
        <w:rPr>
          <w:rFonts w:cstheme="minorHAnsi"/>
          <w:bCs/>
          <w:iCs/>
        </w:rPr>
        <w:t xml:space="preserve">Subject to the principles of non-discrimination against undertakings based either in member countries of the European Union or in signatory countries of the World Trade </w:t>
      </w:r>
      <w:proofErr w:type="spellStart"/>
      <w:r w:rsidRPr="000A193A">
        <w:rPr>
          <w:rFonts w:cstheme="minorHAnsi"/>
          <w:bCs/>
          <w:iCs/>
        </w:rPr>
        <w:t>Organisation</w:t>
      </w:r>
      <w:proofErr w:type="spellEnd"/>
      <w:r w:rsidRPr="000A193A">
        <w:rPr>
          <w:rFonts w:cstheme="minorHAnsi"/>
          <w:bCs/>
          <w:iCs/>
        </w:rPr>
        <w:t xml:space="preserve"> Agreement on Government Procurement, the Supplier shall not, and shall ensure that its Connected Companies, Key Subcontractors (and their respective Connected Companies) shall not, have or put in place (unless otherwise agreed with the Authority) any arrangements involving the use of off-shore companies or other off-shore entities the main purpose, or one of the main purposes, of which is to achieve a reduction in United Kingdom Tax of any description which would otherwise be payable by it or them on or in connection with the payments made by or on behalf of the Authority under or pursuant to this Agreement or (in the case of any Key Subcontractor and its Connected Companies) United Kingdom Tax which would be payable by it or them on or in connection with payments made by or on behalf of the Supplier under or pursuant to the applicable Key Subcontract (</w:t>
      </w:r>
      <w:r w:rsidRPr="000A193A">
        <w:rPr>
          <w:rFonts w:cstheme="minorHAnsi"/>
          <w:b/>
          <w:bCs/>
          <w:iCs/>
        </w:rPr>
        <w:t>“Prohibited Transactions”</w:t>
      </w:r>
      <w:r w:rsidRPr="000A193A">
        <w:rPr>
          <w:rFonts w:cstheme="minorHAnsi"/>
          <w:bCs/>
          <w:iCs/>
        </w:rPr>
        <w:t>). Prohibited Transactions shall not include transactions made between the Supplier and its Connected Companies or a Key Subcontractor and its Connected Companies on terms which are at arms-length and are entered into in the ordinary course of the transacting parties’ business.</w:t>
      </w:r>
    </w:p>
    <w:p w14:paraId="1F85F5E8" w14:textId="77777777" w:rsidR="0045014F" w:rsidRPr="00EB2B49" w:rsidRDefault="0045014F" w:rsidP="000912A4">
      <w:pPr>
        <w:pStyle w:val="ListParagraph"/>
        <w:widowControl/>
        <w:numPr>
          <w:ilvl w:val="1"/>
          <w:numId w:val="66"/>
        </w:numPr>
        <w:spacing w:after="160" w:line="259" w:lineRule="auto"/>
        <w:ind w:left="426" w:hanging="426"/>
        <w:contextualSpacing/>
        <w:rPr>
          <w:rFonts w:cstheme="minorHAnsi"/>
          <w:b/>
        </w:rPr>
      </w:pPr>
      <w:r w:rsidRPr="00EB2B49">
        <w:rPr>
          <w:rFonts w:cstheme="minorHAnsi"/>
          <w:bCs/>
          <w:iCs/>
        </w:rPr>
        <w:t>The Supplier shall notify the Authority in writing (with reasonable supporting detail) of any proposal for the Supplier or any of its Connected Companies, or for a Key Subcontractor (or any of its Connected Companies), to enter into any Prohibited Transaction. The Supplier shall notify the Authority within a reasonable time to allow the Authority to consider the proposed Prohibited Transaction before it is due to be put in place.</w:t>
      </w:r>
    </w:p>
    <w:p w14:paraId="713788DD" w14:textId="77777777" w:rsidR="0045014F" w:rsidRPr="00EB2B49" w:rsidRDefault="0045014F" w:rsidP="000912A4">
      <w:pPr>
        <w:pStyle w:val="ListParagraph"/>
        <w:widowControl/>
        <w:numPr>
          <w:ilvl w:val="1"/>
          <w:numId w:val="66"/>
        </w:numPr>
        <w:spacing w:after="160" w:line="259" w:lineRule="auto"/>
        <w:ind w:left="426" w:hanging="426"/>
        <w:contextualSpacing/>
        <w:rPr>
          <w:rFonts w:cstheme="minorHAnsi"/>
          <w:b/>
        </w:rPr>
      </w:pPr>
      <w:r w:rsidRPr="00EB2B49">
        <w:rPr>
          <w:rFonts w:cstheme="minorHAnsi"/>
          <w:bCs/>
          <w:iCs/>
        </w:rPr>
        <w:t xml:space="preserve">In the event of a Prohibited Transaction being entered into in breach of Clause </w:t>
      </w:r>
      <w:r>
        <w:rPr>
          <w:rFonts w:cstheme="minorHAnsi"/>
          <w:bCs/>
          <w:iCs/>
        </w:rPr>
        <w:t>5.1</w:t>
      </w:r>
      <w:r w:rsidRPr="00EB2B49">
        <w:rPr>
          <w:rFonts w:cstheme="minorHAnsi"/>
          <w:bCs/>
          <w:iCs/>
        </w:rPr>
        <w:t xml:space="preserve"> above, or in the event that circumstances arise which may result in such a breach, the Supplier and/or the Key Subcontractor (as applicable) shall discuss the situation with the Authority and, in order to ensure future compliance with the requirements of Clauses </w:t>
      </w:r>
      <w:r>
        <w:rPr>
          <w:rFonts w:cstheme="minorHAnsi"/>
          <w:bCs/>
          <w:iCs/>
        </w:rPr>
        <w:t xml:space="preserve">5.1 </w:t>
      </w:r>
      <w:r w:rsidRPr="008436F5">
        <w:rPr>
          <w:rFonts w:cstheme="minorHAnsi"/>
          <w:bCs/>
          <w:iCs/>
        </w:rPr>
        <w:t>and</w:t>
      </w:r>
      <w:r>
        <w:rPr>
          <w:rFonts w:cstheme="minorHAnsi"/>
          <w:bCs/>
          <w:iCs/>
        </w:rPr>
        <w:t xml:space="preserve"> 5.2</w:t>
      </w:r>
      <w:r w:rsidRPr="00EB2B49">
        <w:rPr>
          <w:rFonts w:cstheme="minorHAnsi"/>
          <w:bCs/>
          <w:iCs/>
        </w:rPr>
        <w:t>, the Parties (and the Supplier shall procure that the Key Subcontractor, where applicable) shall agree (at no cost to the Authority) timely and appropriate changes to any such arrangements by the undertakings concerned, resolving the matter (if required) through the</w:t>
      </w:r>
      <w:r>
        <w:rPr>
          <w:rFonts w:cstheme="minorHAnsi"/>
          <w:bCs/>
          <w:iCs/>
        </w:rPr>
        <w:t xml:space="preserve"> escalation process in the Agreement.</w:t>
      </w:r>
    </w:p>
    <w:p w14:paraId="7A8A8057" w14:textId="77777777" w:rsidR="0045014F" w:rsidRPr="005A5F40" w:rsidRDefault="0045014F" w:rsidP="000912A4">
      <w:pPr>
        <w:pStyle w:val="ListParagraph"/>
        <w:widowControl/>
        <w:numPr>
          <w:ilvl w:val="1"/>
          <w:numId w:val="66"/>
        </w:numPr>
        <w:spacing w:after="160" w:line="259" w:lineRule="auto"/>
        <w:ind w:left="426" w:hanging="426"/>
        <w:contextualSpacing/>
        <w:rPr>
          <w:rFonts w:cstheme="minorHAnsi"/>
          <w:b/>
        </w:rPr>
      </w:pPr>
      <w:r w:rsidRPr="00EB2B49">
        <w:rPr>
          <w:rFonts w:cstheme="minorHAnsi"/>
          <w:bCs/>
          <w:iCs/>
        </w:rPr>
        <w:t xml:space="preserve">Failure by the Supplier (or a Key Subcontractor) to comply with the obligations set out in Clauses </w:t>
      </w:r>
      <w:r>
        <w:rPr>
          <w:rFonts w:cstheme="minorHAnsi"/>
          <w:bCs/>
          <w:iCs/>
        </w:rPr>
        <w:t xml:space="preserve">5.2 </w:t>
      </w:r>
      <w:r w:rsidRPr="008436F5">
        <w:rPr>
          <w:rFonts w:cstheme="minorHAnsi"/>
          <w:bCs/>
          <w:iCs/>
        </w:rPr>
        <w:t xml:space="preserve">and </w:t>
      </w:r>
      <w:r>
        <w:rPr>
          <w:rFonts w:cstheme="minorHAnsi"/>
          <w:bCs/>
          <w:iCs/>
        </w:rPr>
        <w:t xml:space="preserve">5.3 </w:t>
      </w:r>
      <w:r w:rsidRPr="00EB2B49">
        <w:rPr>
          <w:rFonts w:cstheme="minorHAnsi"/>
          <w:bCs/>
          <w:iCs/>
        </w:rPr>
        <w:t xml:space="preserve">shall allow the Authority to terminate the Agreement pursuant to the Clause that </w:t>
      </w:r>
      <w:r w:rsidRPr="00EB2B49">
        <w:rPr>
          <w:rFonts w:cstheme="minorHAnsi"/>
        </w:rPr>
        <w:t>provides the Authority the right to terminate the Agreement for Supplier fault (termination for Supplier cause).</w:t>
      </w:r>
    </w:p>
    <w:p w14:paraId="2E6A85C3" w14:textId="77777777" w:rsidR="0045014F" w:rsidRDefault="0045014F" w:rsidP="0045014F">
      <w:pPr>
        <w:pStyle w:val="Body2"/>
        <w:keepLines/>
        <w:spacing w:after="0"/>
        <w:ind w:left="426"/>
        <w:rPr>
          <w:rFonts w:asciiTheme="minorHAnsi" w:hAnsiTheme="minorHAnsi" w:cstheme="minorHAnsi"/>
          <w:b/>
          <w:spacing w:val="-3"/>
          <w:sz w:val="22"/>
          <w:szCs w:val="22"/>
          <w:lang w:val="en-US"/>
        </w:rPr>
      </w:pPr>
    </w:p>
    <w:p w14:paraId="479A62EE" w14:textId="77777777" w:rsidR="0045014F" w:rsidRPr="00EB2B49" w:rsidRDefault="0045014F" w:rsidP="000912A4">
      <w:pPr>
        <w:pStyle w:val="Body2"/>
        <w:keepLines/>
        <w:numPr>
          <w:ilvl w:val="0"/>
          <w:numId w:val="66"/>
        </w:numPr>
        <w:spacing w:after="0"/>
        <w:ind w:left="426" w:hanging="426"/>
        <w:rPr>
          <w:rFonts w:asciiTheme="minorHAnsi" w:hAnsiTheme="minorHAnsi" w:cstheme="minorHAnsi"/>
          <w:b/>
          <w:spacing w:val="-3"/>
          <w:sz w:val="22"/>
          <w:szCs w:val="22"/>
          <w:lang w:val="en-US"/>
        </w:rPr>
      </w:pPr>
      <w:r w:rsidRPr="00EB2B49">
        <w:rPr>
          <w:rFonts w:asciiTheme="minorHAnsi" w:hAnsiTheme="minorHAnsi" w:cstheme="minorHAnsi"/>
          <w:b/>
          <w:spacing w:val="-3"/>
          <w:sz w:val="22"/>
          <w:szCs w:val="22"/>
          <w:lang w:val="en-US"/>
        </w:rPr>
        <w:t>Data Protection and off-shoring</w:t>
      </w:r>
    </w:p>
    <w:p w14:paraId="08D21D2E" w14:textId="77777777" w:rsidR="0045014F" w:rsidRPr="00EB2B49" w:rsidRDefault="0045014F" w:rsidP="000912A4">
      <w:pPr>
        <w:pStyle w:val="Body2"/>
        <w:keepLines/>
        <w:numPr>
          <w:ilvl w:val="1"/>
          <w:numId w:val="66"/>
        </w:numPr>
        <w:spacing w:after="0"/>
        <w:ind w:left="426" w:hanging="426"/>
        <w:jc w:val="left"/>
        <w:rPr>
          <w:rFonts w:asciiTheme="minorHAnsi" w:hAnsiTheme="minorHAnsi" w:cstheme="minorHAnsi"/>
          <w:spacing w:val="-3"/>
          <w:sz w:val="22"/>
          <w:szCs w:val="22"/>
          <w:lang w:val="en-US"/>
        </w:rPr>
      </w:pPr>
      <w:r w:rsidRPr="00EB2B49">
        <w:rPr>
          <w:rFonts w:asciiTheme="minorHAnsi" w:hAnsiTheme="minorHAnsi" w:cstheme="minorHAnsi"/>
          <w:spacing w:val="-3"/>
          <w:sz w:val="22"/>
          <w:szCs w:val="22"/>
          <w:lang w:val="en-US"/>
        </w:rPr>
        <w:lastRenderedPageBreak/>
        <w:t>The Processor shall, in relation to any Personal Data processed in connection</w:t>
      </w:r>
      <w:r>
        <w:rPr>
          <w:rFonts w:asciiTheme="minorHAnsi" w:hAnsiTheme="minorHAnsi" w:cstheme="minorHAnsi"/>
          <w:spacing w:val="-3"/>
          <w:sz w:val="22"/>
          <w:szCs w:val="22"/>
          <w:lang w:val="en-US"/>
        </w:rPr>
        <w:t xml:space="preserve"> with its obligations under the</w:t>
      </w:r>
      <w:r w:rsidRPr="00EB2B49">
        <w:rPr>
          <w:rFonts w:asciiTheme="minorHAnsi" w:hAnsiTheme="minorHAnsi" w:cstheme="minorHAnsi"/>
          <w:spacing w:val="-3"/>
          <w:sz w:val="22"/>
          <w:szCs w:val="22"/>
          <w:lang w:val="en-US"/>
        </w:rPr>
        <w:t xml:space="preserve"> Agreement:</w:t>
      </w:r>
    </w:p>
    <w:p w14:paraId="7FB62395" w14:textId="77777777" w:rsidR="0045014F" w:rsidRPr="00EB2B49" w:rsidRDefault="0045014F" w:rsidP="000912A4">
      <w:pPr>
        <w:pStyle w:val="Body2"/>
        <w:keepLines/>
        <w:numPr>
          <w:ilvl w:val="2"/>
          <w:numId w:val="66"/>
        </w:numPr>
        <w:spacing w:after="240"/>
        <w:ind w:left="1134" w:hanging="708"/>
        <w:jc w:val="left"/>
        <w:rPr>
          <w:rFonts w:asciiTheme="minorHAnsi" w:hAnsiTheme="minorHAnsi" w:cstheme="minorHAnsi"/>
          <w:spacing w:val="-3"/>
          <w:sz w:val="22"/>
          <w:szCs w:val="22"/>
          <w:lang w:val="en-US"/>
        </w:rPr>
      </w:pPr>
      <w:r w:rsidRPr="00EB2B49">
        <w:rPr>
          <w:rFonts w:asciiTheme="minorHAnsi" w:hAnsiTheme="minorHAnsi" w:cstheme="minorHAnsi"/>
          <w:spacing w:val="-3"/>
          <w:sz w:val="22"/>
          <w:szCs w:val="22"/>
          <w:lang w:val="en-US"/>
        </w:rPr>
        <w:t>not transfer Personal Data outside of the U</w:t>
      </w:r>
      <w:r>
        <w:rPr>
          <w:rFonts w:asciiTheme="minorHAnsi" w:hAnsiTheme="minorHAnsi" w:cstheme="minorHAnsi"/>
          <w:spacing w:val="-3"/>
          <w:sz w:val="22"/>
          <w:szCs w:val="22"/>
          <w:lang w:val="en-US"/>
        </w:rPr>
        <w:t xml:space="preserve">nited </w:t>
      </w:r>
      <w:r w:rsidRPr="00EB2B49">
        <w:rPr>
          <w:rFonts w:asciiTheme="minorHAnsi" w:hAnsiTheme="minorHAnsi" w:cstheme="minorHAnsi"/>
          <w:spacing w:val="-3"/>
          <w:sz w:val="22"/>
          <w:szCs w:val="22"/>
          <w:lang w:val="en-US"/>
        </w:rPr>
        <w:t>K</w:t>
      </w:r>
      <w:r>
        <w:rPr>
          <w:rFonts w:asciiTheme="minorHAnsi" w:hAnsiTheme="minorHAnsi" w:cstheme="minorHAnsi"/>
          <w:spacing w:val="-3"/>
          <w:sz w:val="22"/>
          <w:szCs w:val="22"/>
          <w:lang w:val="en-US"/>
        </w:rPr>
        <w:t>ingdom</w:t>
      </w:r>
      <w:r w:rsidRPr="00EB2B49">
        <w:rPr>
          <w:rFonts w:asciiTheme="minorHAnsi" w:hAnsiTheme="minorHAnsi" w:cstheme="minorHAnsi"/>
          <w:spacing w:val="-3"/>
          <w:sz w:val="22"/>
          <w:szCs w:val="22"/>
          <w:lang w:val="en-US"/>
        </w:rPr>
        <w:t xml:space="preserve"> unless the prior written consent of the Controller has been obtained and the following conditions are fulfilled:</w:t>
      </w:r>
    </w:p>
    <w:p w14:paraId="097FFBF9" w14:textId="77777777" w:rsidR="0045014F" w:rsidRPr="00EB2B49" w:rsidRDefault="0045014F" w:rsidP="000912A4">
      <w:pPr>
        <w:pStyle w:val="Body2"/>
        <w:keepLines/>
        <w:numPr>
          <w:ilvl w:val="1"/>
          <w:numId w:val="62"/>
        </w:numPr>
        <w:spacing w:after="240"/>
        <w:ind w:left="1560" w:hanging="426"/>
        <w:jc w:val="left"/>
        <w:rPr>
          <w:rFonts w:asciiTheme="minorHAnsi" w:hAnsiTheme="minorHAnsi" w:cstheme="minorHAnsi"/>
          <w:spacing w:val="-3"/>
          <w:sz w:val="22"/>
          <w:szCs w:val="22"/>
          <w:lang w:val="en-US"/>
        </w:rPr>
      </w:pPr>
      <w:r w:rsidRPr="00EB2B49">
        <w:rPr>
          <w:rFonts w:asciiTheme="minorHAnsi" w:hAnsiTheme="minorHAnsi" w:cstheme="minorHAnsi"/>
          <w:spacing w:val="-3"/>
          <w:sz w:val="22"/>
          <w:szCs w:val="22"/>
          <w:lang w:val="en-US"/>
        </w:rPr>
        <w:t>the Controller or the Processor has provided appropriate safeguards in relation to the transfer (whether in accordance with GDPR Article 46 or LED Article 37) as determined by the Controller;</w:t>
      </w:r>
    </w:p>
    <w:p w14:paraId="0DF24837" w14:textId="77777777" w:rsidR="0045014F" w:rsidRPr="00EB2B49" w:rsidRDefault="0045014F" w:rsidP="000912A4">
      <w:pPr>
        <w:pStyle w:val="Body2"/>
        <w:keepLines/>
        <w:numPr>
          <w:ilvl w:val="1"/>
          <w:numId w:val="62"/>
        </w:numPr>
        <w:spacing w:after="240"/>
        <w:ind w:left="1560" w:hanging="426"/>
        <w:jc w:val="left"/>
        <w:rPr>
          <w:rFonts w:asciiTheme="minorHAnsi" w:hAnsiTheme="minorHAnsi" w:cstheme="minorHAnsi"/>
          <w:spacing w:val="-3"/>
          <w:sz w:val="22"/>
          <w:szCs w:val="22"/>
          <w:lang w:val="en-US"/>
        </w:rPr>
      </w:pPr>
      <w:r w:rsidRPr="00EB2B49">
        <w:rPr>
          <w:rFonts w:asciiTheme="minorHAnsi" w:hAnsiTheme="minorHAnsi" w:cstheme="minorHAnsi"/>
          <w:spacing w:val="-3"/>
          <w:sz w:val="22"/>
          <w:szCs w:val="22"/>
          <w:lang w:val="en-US"/>
        </w:rPr>
        <w:t>the Data Subject has enforceable rights and effective legal remedies;</w:t>
      </w:r>
    </w:p>
    <w:p w14:paraId="22C927C5" w14:textId="77777777" w:rsidR="0045014F" w:rsidRPr="00EB2B49" w:rsidRDefault="0045014F" w:rsidP="000912A4">
      <w:pPr>
        <w:pStyle w:val="Body2"/>
        <w:keepLines/>
        <w:numPr>
          <w:ilvl w:val="1"/>
          <w:numId w:val="62"/>
        </w:numPr>
        <w:spacing w:after="240"/>
        <w:ind w:left="1560" w:hanging="426"/>
        <w:jc w:val="left"/>
        <w:rPr>
          <w:rFonts w:asciiTheme="minorHAnsi" w:hAnsiTheme="minorHAnsi" w:cstheme="minorHAnsi"/>
          <w:spacing w:val="-3"/>
          <w:sz w:val="22"/>
          <w:szCs w:val="22"/>
          <w:lang w:val="en-US"/>
        </w:rPr>
      </w:pPr>
      <w:r w:rsidRPr="00EB2B49">
        <w:rPr>
          <w:rFonts w:asciiTheme="minorHAnsi" w:hAnsiTheme="minorHAnsi" w:cstheme="minorHAnsi"/>
          <w:spacing w:val="-3"/>
          <w:sz w:val="22"/>
          <w:szCs w:val="22"/>
          <w:lang w:val="en-US"/>
        </w:rPr>
        <w:t xml:space="preserve">the Processor complies with its obligations under the Data Protection Legislation by providing an adequate level of protection to any Personal Data that is transferred (or, if it is not so bound, uses its best </w:t>
      </w:r>
      <w:proofErr w:type="spellStart"/>
      <w:r w:rsidRPr="00EB2B49">
        <w:rPr>
          <w:rFonts w:asciiTheme="minorHAnsi" w:hAnsiTheme="minorHAnsi" w:cstheme="minorHAnsi"/>
          <w:spacing w:val="-3"/>
          <w:sz w:val="22"/>
          <w:szCs w:val="22"/>
          <w:lang w:val="en-US"/>
        </w:rPr>
        <w:t>endeavours</w:t>
      </w:r>
      <w:proofErr w:type="spellEnd"/>
      <w:r w:rsidRPr="00EB2B49">
        <w:rPr>
          <w:rFonts w:asciiTheme="minorHAnsi" w:hAnsiTheme="minorHAnsi" w:cstheme="minorHAnsi"/>
          <w:spacing w:val="-3"/>
          <w:sz w:val="22"/>
          <w:szCs w:val="22"/>
          <w:lang w:val="en-US"/>
        </w:rPr>
        <w:t xml:space="preserve"> to assist the Controller in meeting its obligations); and</w:t>
      </w:r>
    </w:p>
    <w:p w14:paraId="1A07767A" w14:textId="77777777" w:rsidR="0045014F" w:rsidRPr="00EB2B49" w:rsidRDefault="0045014F" w:rsidP="000912A4">
      <w:pPr>
        <w:pStyle w:val="Body2"/>
        <w:keepLines/>
        <w:numPr>
          <w:ilvl w:val="1"/>
          <w:numId w:val="62"/>
        </w:numPr>
        <w:spacing w:after="240"/>
        <w:ind w:left="1560" w:hanging="426"/>
        <w:jc w:val="left"/>
        <w:rPr>
          <w:rFonts w:asciiTheme="minorHAnsi" w:hAnsiTheme="minorHAnsi" w:cstheme="minorHAnsi"/>
          <w:spacing w:val="-3"/>
          <w:sz w:val="22"/>
          <w:szCs w:val="22"/>
          <w:lang w:val="en-US"/>
        </w:rPr>
      </w:pPr>
      <w:r w:rsidRPr="00EB2B49">
        <w:rPr>
          <w:rFonts w:asciiTheme="minorHAnsi" w:hAnsiTheme="minorHAnsi" w:cstheme="minorHAnsi"/>
          <w:spacing w:val="-3"/>
          <w:sz w:val="22"/>
          <w:szCs w:val="22"/>
          <w:lang w:val="en-US"/>
        </w:rPr>
        <w:t>the Processor complies with any reasonable instructions notified to it in advance by the Controller with respect to the processing of the Personal Data;</w:t>
      </w:r>
    </w:p>
    <w:p w14:paraId="2B58EBDB" w14:textId="77777777" w:rsidR="0045014F" w:rsidRPr="000713AC" w:rsidRDefault="0045014F" w:rsidP="000912A4">
      <w:pPr>
        <w:pStyle w:val="ListParagraph"/>
        <w:widowControl/>
        <w:numPr>
          <w:ilvl w:val="1"/>
          <w:numId w:val="66"/>
        </w:numPr>
        <w:spacing w:after="160" w:line="259" w:lineRule="auto"/>
        <w:ind w:left="426" w:hanging="426"/>
        <w:contextualSpacing/>
        <w:rPr>
          <w:rFonts w:cstheme="minorHAnsi"/>
          <w:b/>
        </w:rPr>
      </w:pPr>
      <w:r w:rsidRPr="00EB2B49">
        <w:rPr>
          <w:rFonts w:cstheme="minorHAnsi"/>
          <w:bCs/>
          <w:iCs/>
        </w:rPr>
        <w:t xml:space="preserve">Failure by the Processor to comply with the obligations set out in Clause </w:t>
      </w:r>
      <w:r>
        <w:rPr>
          <w:rFonts w:cstheme="minorHAnsi"/>
          <w:bCs/>
          <w:iCs/>
        </w:rPr>
        <w:t>6.1</w:t>
      </w:r>
      <w:r w:rsidRPr="00EB2B49">
        <w:rPr>
          <w:rFonts w:cstheme="minorHAnsi"/>
        </w:rPr>
        <w:t xml:space="preserve"> s</w:t>
      </w:r>
      <w:r w:rsidRPr="00EB2B49">
        <w:rPr>
          <w:rFonts w:cstheme="minorHAnsi"/>
          <w:bCs/>
          <w:iCs/>
        </w:rPr>
        <w:t xml:space="preserve">hall allow the Authority to terminate the Agreement pursuant to the Clause that </w:t>
      </w:r>
      <w:r w:rsidRPr="00EB2B49">
        <w:rPr>
          <w:rFonts w:cstheme="minorHAnsi"/>
        </w:rPr>
        <w:t>provides the Authority the right to terminate the Agreement for Supplier fault (t</w:t>
      </w:r>
      <w:r>
        <w:rPr>
          <w:rFonts w:cstheme="minorHAnsi"/>
        </w:rPr>
        <w:t xml:space="preserve">ermination for Supplier cause </w:t>
      </w:r>
      <w:r w:rsidRPr="00545FAC">
        <w:rPr>
          <w:rFonts w:cstheme="minorHAnsi"/>
        </w:rPr>
        <w:t>or equivalent clause</w:t>
      </w:r>
      <w:r>
        <w:rPr>
          <w:rFonts w:cstheme="minorHAnsi"/>
        </w:rPr>
        <w:t>)</w:t>
      </w:r>
      <w:r w:rsidRPr="00EB2B49">
        <w:rPr>
          <w:rFonts w:cstheme="minorHAnsi"/>
        </w:rPr>
        <w:t>.</w:t>
      </w:r>
    </w:p>
    <w:p w14:paraId="0D5CF99E" w14:textId="77777777" w:rsidR="0045014F" w:rsidRPr="00DB57F6" w:rsidRDefault="0045014F" w:rsidP="0045014F">
      <w:pPr>
        <w:pStyle w:val="ListParagraph"/>
        <w:ind w:left="426"/>
        <w:rPr>
          <w:rFonts w:cstheme="minorHAnsi"/>
          <w:b/>
        </w:rPr>
      </w:pPr>
    </w:p>
    <w:p w14:paraId="42E0D9B2" w14:textId="77777777" w:rsidR="0045014F" w:rsidRPr="00F12836" w:rsidRDefault="0045014F" w:rsidP="000912A4">
      <w:pPr>
        <w:pStyle w:val="ListParagraph"/>
        <w:widowControl/>
        <w:numPr>
          <w:ilvl w:val="0"/>
          <w:numId w:val="66"/>
        </w:numPr>
        <w:spacing w:after="160" w:line="259" w:lineRule="auto"/>
        <w:ind w:left="426" w:hanging="426"/>
        <w:contextualSpacing/>
        <w:rPr>
          <w:rFonts w:cstheme="minorHAnsi"/>
          <w:b/>
        </w:rPr>
      </w:pPr>
      <w:r w:rsidRPr="00EB2B49">
        <w:rPr>
          <w:rFonts w:cstheme="minorHAnsi"/>
          <w:b/>
        </w:rPr>
        <w:t>Commissioners for Revenue and Customs Act 2005</w:t>
      </w:r>
      <w:r>
        <w:rPr>
          <w:rFonts w:cstheme="minorHAnsi"/>
          <w:b/>
        </w:rPr>
        <w:t xml:space="preserve"> and related Legislation </w:t>
      </w:r>
    </w:p>
    <w:p w14:paraId="470C5D73" w14:textId="77777777" w:rsidR="0045014F" w:rsidRDefault="0045014F" w:rsidP="000912A4">
      <w:pPr>
        <w:pStyle w:val="ListParagraph"/>
        <w:widowControl/>
        <w:numPr>
          <w:ilvl w:val="1"/>
          <w:numId w:val="66"/>
        </w:numPr>
        <w:spacing w:after="160" w:line="259" w:lineRule="auto"/>
        <w:ind w:left="426" w:hanging="426"/>
        <w:contextualSpacing/>
        <w:rPr>
          <w:rFonts w:cstheme="minorHAnsi"/>
        </w:rPr>
      </w:pPr>
      <w:r w:rsidRPr="00EB2B49">
        <w:rPr>
          <w:rFonts w:cstheme="minorHAnsi"/>
        </w:rPr>
        <w:t xml:space="preserve">The Supplier shall comply with and shall ensure that </w:t>
      </w:r>
      <w:r>
        <w:rPr>
          <w:rFonts w:cstheme="minorHAnsi"/>
        </w:rPr>
        <w:t>all</w:t>
      </w:r>
      <w:r w:rsidRPr="00EB2B49">
        <w:rPr>
          <w:rFonts w:cstheme="minorHAnsi"/>
        </w:rPr>
        <w:t xml:space="preserve"> Supplier Personnel who will have access to, or are provided with, Authority Data comply with</w:t>
      </w:r>
      <w:r>
        <w:rPr>
          <w:rFonts w:cstheme="minorHAnsi"/>
        </w:rPr>
        <w:t xml:space="preserve"> </w:t>
      </w:r>
      <w:r w:rsidRPr="001E4442">
        <w:rPr>
          <w:rFonts w:cstheme="minorHAnsi"/>
        </w:rPr>
        <w:t xml:space="preserve">the obligations set out </w:t>
      </w:r>
      <w:r>
        <w:rPr>
          <w:rFonts w:cstheme="minorHAnsi"/>
        </w:rPr>
        <w:t xml:space="preserve">in </w:t>
      </w:r>
      <w:r w:rsidRPr="001E4442">
        <w:rPr>
          <w:rFonts w:cstheme="minorHAnsi"/>
        </w:rPr>
        <w:t xml:space="preserve">Section 18 of the Commissioners for Revenue and Customs Act 2005 (‘CRCA’) to maintain the confidentiality of Authority Data.  Further, the Supplier acknowledges that (without prejudice to any other rights and remedies of the Authority) a breach of the aforesaid obligations may lead to a prosecution under Section 19 of CRCA. </w:t>
      </w:r>
    </w:p>
    <w:p w14:paraId="4069F22C" w14:textId="77777777" w:rsidR="0045014F" w:rsidRPr="0078116D" w:rsidRDefault="0045014F" w:rsidP="000912A4">
      <w:pPr>
        <w:pStyle w:val="ListParagraph"/>
        <w:widowControl/>
        <w:numPr>
          <w:ilvl w:val="1"/>
          <w:numId w:val="66"/>
        </w:numPr>
        <w:spacing w:after="160" w:line="259" w:lineRule="auto"/>
        <w:ind w:left="426" w:hanging="426"/>
        <w:contextualSpacing/>
        <w:rPr>
          <w:rFonts w:cstheme="minorHAnsi"/>
        </w:rPr>
      </w:pPr>
      <w:r w:rsidRPr="0078116D">
        <w:rPr>
          <w:rFonts w:cstheme="minorHAnsi"/>
        </w:rPr>
        <w:t xml:space="preserve">The Supplier shall comply with, and shall ensure that all Supplier Personnel who will have access to, or are provided with, Authority Data comply with the obligations set out in </w:t>
      </w:r>
      <w:r>
        <w:t>Section 123 of the Social Security Administration Act 1992, which may apply to the fulfilment of some or all of the Services. The Supplier acknowledges that (without prejudice to any other rights and remedies of the Authority) a breach of the Supplier’s obligations under Section 123 of the Social Security Administration Act 1992 may lead to a prosecution under that Act.</w:t>
      </w:r>
    </w:p>
    <w:p w14:paraId="3B7C6351" w14:textId="77777777" w:rsidR="0045014F" w:rsidRPr="00EB2B49" w:rsidRDefault="0045014F" w:rsidP="000912A4">
      <w:pPr>
        <w:pStyle w:val="ListParagraph"/>
        <w:widowControl/>
        <w:numPr>
          <w:ilvl w:val="1"/>
          <w:numId w:val="66"/>
        </w:numPr>
        <w:spacing w:after="160" w:line="259" w:lineRule="auto"/>
        <w:ind w:left="426" w:hanging="426"/>
        <w:contextualSpacing/>
        <w:rPr>
          <w:rFonts w:cstheme="minorHAnsi"/>
        </w:rPr>
      </w:pPr>
      <w:r w:rsidRPr="00EB2B49">
        <w:rPr>
          <w:rFonts w:cstheme="minorHAnsi"/>
        </w:rPr>
        <w:t xml:space="preserve">The Supplier shall regularly (not less than once every six (6) months) remind all Supplier Personnel who will have access to, or are provided with, Authority Data in writing of the obligations upon Supplier Personnel set out in Clause </w:t>
      </w:r>
      <w:r>
        <w:rPr>
          <w:rFonts w:cstheme="minorHAnsi"/>
        </w:rPr>
        <w:t xml:space="preserve">7.1 </w:t>
      </w:r>
      <w:r w:rsidRPr="008436F5">
        <w:rPr>
          <w:rFonts w:cstheme="minorHAnsi"/>
        </w:rPr>
        <w:t>above</w:t>
      </w:r>
      <w:r w:rsidRPr="00EB2B49">
        <w:rPr>
          <w:rFonts w:cstheme="minorHAnsi"/>
        </w:rPr>
        <w:t>.  The Supplier shall monitor the compliance by Supplier Personnel with such obligations.</w:t>
      </w:r>
    </w:p>
    <w:p w14:paraId="2DFAF265" w14:textId="77777777" w:rsidR="0045014F" w:rsidRPr="00EB2B49" w:rsidRDefault="0045014F" w:rsidP="000912A4">
      <w:pPr>
        <w:pStyle w:val="ListParagraph"/>
        <w:widowControl/>
        <w:numPr>
          <w:ilvl w:val="1"/>
          <w:numId w:val="66"/>
        </w:numPr>
        <w:spacing w:after="160" w:line="259" w:lineRule="auto"/>
        <w:ind w:left="426" w:hanging="426"/>
        <w:contextualSpacing/>
        <w:rPr>
          <w:rFonts w:cstheme="minorHAnsi"/>
        </w:rPr>
      </w:pPr>
      <w:r w:rsidRPr="00EB2B49">
        <w:rPr>
          <w:rFonts w:cstheme="minorHAnsi"/>
        </w:rPr>
        <w:t xml:space="preserve">The Supplier shall ensure that all Supplier Personnel who will have access to, or are provided with, Authority Data sign (or have previously signed) a </w:t>
      </w:r>
      <w:r>
        <w:rPr>
          <w:rFonts w:cstheme="minorHAnsi"/>
        </w:rPr>
        <w:t>Confidentiality D</w:t>
      </w:r>
      <w:r w:rsidRPr="00EB2B49">
        <w:rPr>
          <w:rFonts w:cstheme="minorHAnsi"/>
        </w:rPr>
        <w:t>eclaration, in the form provided at Annex 2</w:t>
      </w:r>
      <w:r>
        <w:rPr>
          <w:rFonts w:cstheme="minorHAnsi"/>
        </w:rPr>
        <w:t xml:space="preserve">. </w:t>
      </w:r>
      <w:r w:rsidRPr="00EB2B49">
        <w:rPr>
          <w:rFonts w:cstheme="minorHAnsi"/>
        </w:rPr>
        <w:t>The Supplier shall provide a copy of each such signed declaration to the Authority upon demand.</w:t>
      </w:r>
    </w:p>
    <w:p w14:paraId="0F31C99D" w14:textId="77777777" w:rsidR="0045014F" w:rsidRPr="00EB2B49" w:rsidRDefault="0045014F" w:rsidP="000912A4">
      <w:pPr>
        <w:pStyle w:val="ListParagraph"/>
        <w:widowControl/>
        <w:numPr>
          <w:ilvl w:val="1"/>
          <w:numId w:val="66"/>
        </w:numPr>
        <w:spacing w:after="160" w:line="259" w:lineRule="auto"/>
        <w:ind w:left="426" w:hanging="426"/>
        <w:contextualSpacing/>
        <w:rPr>
          <w:rFonts w:cstheme="minorHAnsi"/>
        </w:rPr>
      </w:pPr>
      <w:r w:rsidRPr="00EB2B49">
        <w:rPr>
          <w:rFonts w:cstheme="minorHAnsi"/>
        </w:rPr>
        <w:t>In the event that the Supplier or the Supplier Pers</w:t>
      </w:r>
      <w:r>
        <w:rPr>
          <w:rFonts w:cstheme="minorHAnsi"/>
        </w:rPr>
        <w:t>onnel fail to comply with this C</w:t>
      </w:r>
      <w:r w:rsidRPr="00EB2B49">
        <w:rPr>
          <w:rFonts w:cstheme="minorHAnsi"/>
        </w:rPr>
        <w:t>lause</w:t>
      </w:r>
      <w:r>
        <w:rPr>
          <w:rFonts w:cstheme="minorHAnsi"/>
        </w:rPr>
        <w:t xml:space="preserve"> 7</w:t>
      </w:r>
      <w:r w:rsidRPr="00EB2B49">
        <w:rPr>
          <w:rFonts w:cstheme="minorHAnsi"/>
        </w:rPr>
        <w:t>, the Authority reserves the right to terminate the Agreement with immediate effect</w:t>
      </w:r>
      <w:r w:rsidRPr="00EB2B49" w:rsidDel="00920BB3">
        <w:rPr>
          <w:rFonts w:cstheme="minorHAnsi"/>
        </w:rPr>
        <w:t xml:space="preserve"> </w:t>
      </w:r>
      <w:r w:rsidRPr="00EB2B49">
        <w:rPr>
          <w:rFonts w:cstheme="minorHAnsi"/>
        </w:rPr>
        <w:t>pursuant</w:t>
      </w:r>
      <w:r w:rsidRPr="00EB2B49">
        <w:rPr>
          <w:rFonts w:cstheme="minorHAnsi"/>
          <w:bCs/>
          <w:iCs/>
        </w:rPr>
        <w:t xml:space="preserve"> to the clause that </w:t>
      </w:r>
      <w:r w:rsidRPr="00EB2B49">
        <w:rPr>
          <w:rFonts w:cstheme="minorHAnsi"/>
        </w:rPr>
        <w:t>provides the Authority the right to terminate the Agreement for Supplier fault (termination for Supplier cause).</w:t>
      </w:r>
    </w:p>
    <w:p w14:paraId="04103300" w14:textId="77777777" w:rsidR="0045014F" w:rsidRPr="00EB2B49" w:rsidRDefault="0045014F" w:rsidP="0045014F">
      <w:pPr>
        <w:rPr>
          <w:rFonts w:cstheme="minorHAnsi"/>
        </w:rPr>
      </w:pPr>
    </w:p>
    <w:p w14:paraId="7C814BDB" w14:textId="77777777" w:rsidR="0045014F" w:rsidRPr="00EB2B49" w:rsidRDefault="0045014F" w:rsidP="0045014F">
      <w:pPr>
        <w:jc w:val="center"/>
        <w:rPr>
          <w:rFonts w:cstheme="minorHAnsi"/>
          <w:b/>
        </w:rPr>
      </w:pPr>
      <w:r w:rsidRPr="00EB2B49">
        <w:rPr>
          <w:rFonts w:cstheme="minorHAnsi"/>
        </w:rPr>
        <w:br w:type="page"/>
      </w:r>
      <w:r w:rsidRPr="00EB2B49">
        <w:rPr>
          <w:rFonts w:cstheme="minorHAnsi"/>
          <w:b/>
        </w:rPr>
        <w:lastRenderedPageBreak/>
        <w:t>Annex 1</w:t>
      </w:r>
    </w:p>
    <w:p w14:paraId="07480DFE" w14:textId="77777777" w:rsidR="0045014F" w:rsidRPr="00EB2B49" w:rsidRDefault="0045014F" w:rsidP="0045014F">
      <w:pPr>
        <w:jc w:val="center"/>
        <w:rPr>
          <w:rFonts w:cstheme="minorHAnsi"/>
          <w:b/>
        </w:rPr>
      </w:pPr>
      <w:r w:rsidRPr="00EB2B49">
        <w:rPr>
          <w:rFonts w:cstheme="minorHAnsi"/>
          <w:b/>
        </w:rPr>
        <w:t xml:space="preserve">Excerpt from </w:t>
      </w:r>
      <w:r w:rsidRPr="00EB2B49">
        <w:rPr>
          <w:rFonts w:cstheme="minorHAnsi"/>
          <w:b/>
          <w:spacing w:val="-2"/>
        </w:rPr>
        <w:t>HMRC’s “Test for Tax Non-Compliance”</w:t>
      </w:r>
    </w:p>
    <w:p w14:paraId="724D7F72" w14:textId="77777777" w:rsidR="0045014F" w:rsidRPr="00EB2B49" w:rsidRDefault="0045014F" w:rsidP="0045014F">
      <w:pPr>
        <w:pStyle w:val="NormalWeb"/>
        <w:spacing w:after="0" w:afterAutospacing="0"/>
        <w:jc w:val="both"/>
        <w:rPr>
          <w:rFonts w:asciiTheme="minorHAnsi" w:hAnsiTheme="minorHAnsi" w:cstheme="minorHAnsi"/>
          <w:sz w:val="22"/>
          <w:szCs w:val="22"/>
        </w:rPr>
      </w:pPr>
      <w:r w:rsidRPr="00EB2B49">
        <w:rPr>
          <w:rFonts w:asciiTheme="minorHAnsi" w:hAnsiTheme="minorHAnsi" w:cstheme="minorHAnsi"/>
          <w:i/>
          <w:iCs/>
          <w:color w:val="000000"/>
          <w:sz w:val="22"/>
          <w:szCs w:val="22"/>
        </w:rPr>
        <w:t>Condition one (An in-scope entity or person)</w:t>
      </w:r>
    </w:p>
    <w:p w14:paraId="221F1EC5" w14:textId="77777777" w:rsidR="0045014F" w:rsidRPr="00EB2B49" w:rsidRDefault="0045014F" w:rsidP="0045014F">
      <w:pPr>
        <w:pStyle w:val="NormalWeb"/>
        <w:spacing w:after="0" w:afterAutospacing="0"/>
        <w:jc w:val="both"/>
        <w:textAlignment w:val="baseline"/>
        <w:rPr>
          <w:rFonts w:asciiTheme="minorHAnsi" w:hAnsiTheme="minorHAnsi" w:cstheme="minorHAnsi"/>
          <w:color w:val="000000"/>
          <w:sz w:val="22"/>
          <w:szCs w:val="22"/>
        </w:rPr>
      </w:pPr>
    </w:p>
    <w:p w14:paraId="1EEC23D7" w14:textId="77777777" w:rsidR="0045014F" w:rsidRPr="00EB2B49" w:rsidRDefault="0045014F" w:rsidP="000912A4">
      <w:pPr>
        <w:pStyle w:val="NormalWeb"/>
        <w:numPr>
          <w:ilvl w:val="0"/>
          <w:numId w:val="59"/>
        </w:numPr>
        <w:spacing w:after="0" w:afterAutospacing="0" w:line="240" w:lineRule="auto"/>
        <w:jc w:val="both"/>
        <w:textAlignment w:val="baseline"/>
        <w:rPr>
          <w:rFonts w:asciiTheme="minorHAnsi" w:hAnsiTheme="minorHAnsi" w:cstheme="minorHAnsi"/>
          <w:color w:val="000000"/>
          <w:sz w:val="22"/>
          <w:szCs w:val="22"/>
        </w:rPr>
      </w:pPr>
      <w:r w:rsidRPr="00EB2B49">
        <w:rPr>
          <w:rFonts w:asciiTheme="minorHAnsi" w:hAnsiTheme="minorHAnsi" w:cstheme="minorHAnsi"/>
          <w:color w:val="000000"/>
          <w:sz w:val="22"/>
          <w:szCs w:val="22"/>
        </w:rPr>
        <w:t>There is a person or entity which is either: (“X”)</w:t>
      </w:r>
    </w:p>
    <w:p w14:paraId="6427B264" w14:textId="77777777" w:rsidR="0045014F" w:rsidRPr="00EB2B49" w:rsidRDefault="0045014F" w:rsidP="0045014F">
      <w:pPr>
        <w:pStyle w:val="NormalWeb"/>
        <w:spacing w:after="0" w:afterAutospacing="0"/>
        <w:ind w:left="284" w:firstLine="60"/>
        <w:jc w:val="both"/>
        <w:rPr>
          <w:rFonts w:asciiTheme="minorHAnsi" w:hAnsiTheme="minorHAnsi" w:cstheme="minorHAnsi"/>
          <w:sz w:val="22"/>
          <w:szCs w:val="22"/>
        </w:rPr>
      </w:pPr>
    </w:p>
    <w:p w14:paraId="61F38483" w14:textId="77777777" w:rsidR="0045014F" w:rsidRPr="00EB2B49" w:rsidRDefault="0045014F" w:rsidP="000912A4">
      <w:pPr>
        <w:pStyle w:val="NormalWeb"/>
        <w:numPr>
          <w:ilvl w:val="0"/>
          <w:numId w:val="58"/>
        </w:numPr>
        <w:spacing w:after="0" w:afterAutospacing="0" w:line="240" w:lineRule="auto"/>
        <w:ind w:left="709" w:hanging="283"/>
        <w:jc w:val="both"/>
        <w:textAlignment w:val="baseline"/>
        <w:rPr>
          <w:rFonts w:asciiTheme="minorHAnsi" w:hAnsiTheme="minorHAnsi" w:cstheme="minorHAnsi"/>
          <w:color w:val="000000"/>
          <w:sz w:val="22"/>
          <w:szCs w:val="22"/>
        </w:rPr>
      </w:pPr>
      <w:r w:rsidRPr="00EB2B49">
        <w:rPr>
          <w:rFonts w:asciiTheme="minorHAnsi" w:hAnsiTheme="minorHAnsi" w:cstheme="minorHAnsi"/>
          <w:color w:val="000000"/>
          <w:sz w:val="22"/>
          <w:szCs w:val="22"/>
        </w:rPr>
        <w:t>The Economic Operator or Essential Subcontractor (EOS)</w:t>
      </w:r>
    </w:p>
    <w:p w14:paraId="562F7BCA" w14:textId="77777777" w:rsidR="0045014F" w:rsidRPr="00EB2B49" w:rsidRDefault="0045014F" w:rsidP="000912A4">
      <w:pPr>
        <w:pStyle w:val="NormalWeb"/>
        <w:numPr>
          <w:ilvl w:val="0"/>
          <w:numId w:val="58"/>
        </w:numPr>
        <w:spacing w:after="0" w:afterAutospacing="0" w:line="240" w:lineRule="auto"/>
        <w:ind w:left="709" w:hanging="283"/>
        <w:jc w:val="both"/>
        <w:textAlignment w:val="baseline"/>
        <w:rPr>
          <w:rFonts w:asciiTheme="minorHAnsi" w:hAnsiTheme="minorHAnsi" w:cstheme="minorHAnsi"/>
          <w:color w:val="000000"/>
          <w:sz w:val="22"/>
          <w:szCs w:val="22"/>
        </w:rPr>
      </w:pPr>
      <w:r w:rsidRPr="00EB2B49">
        <w:rPr>
          <w:rFonts w:asciiTheme="minorHAnsi" w:hAnsiTheme="minorHAnsi" w:cstheme="minorHAnsi"/>
          <w:color w:val="000000"/>
          <w:sz w:val="22"/>
          <w:szCs w:val="22"/>
        </w:rPr>
        <w:t xml:space="preserve">Part of the same Group of companies of EOS. An entity will be treated as within the same Group of EOS where that entities’ financial statements would be required to be consolidated with those of EOS if prepared in accordance with </w:t>
      </w:r>
      <w:r w:rsidRPr="00EB2B49">
        <w:rPr>
          <w:rFonts w:asciiTheme="minorHAnsi" w:hAnsiTheme="minorHAnsi" w:cstheme="minorHAnsi"/>
          <w:i/>
          <w:color w:val="000000"/>
          <w:sz w:val="22"/>
          <w:szCs w:val="22"/>
        </w:rPr>
        <w:t>IFRS 10 Consolidated Financial Accounts</w:t>
      </w:r>
      <w:r w:rsidRPr="00EB2B49">
        <w:rPr>
          <w:rStyle w:val="FootnoteReference"/>
          <w:rFonts w:asciiTheme="minorHAnsi" w:hAnsiTheme="minorHAnsi" w:cstheme="minorHAnsi"/>
          <w:i/>
          <w:color w:val="000000"/>
          <w:sz w:val="22"/>
          <w:szCs w:val="22"/>
        </w:rPr>
        <w:footnoteReference w:id="2"/>
      </w:r>
      <w:r w:rsidRPr="00EB2B49">
        <w:rPr>
          <w:rFonts w:asciiTheme="minorHAnsi" w:hAnsiTheme="minorHAnsi" w:cstheme="minorHAnsi"/>
          <w:color w:val="000000"/>
          <w:sz w:val="22"/>
          <w:szCs w:val="22"/>
        </w:rPr>
        <w:t>;</w:t>
      </w:r>
    </w:p>
    <w:p w14:paraId="76ACEB4A" w14:textId="77777777" w:rsidR="0045014F" w:rsidRPr="00EB2B49" w:rsidRDefault="0045014F" w:rsidP="000912A4">
      <w:pPr>
        <w:pStyle w:val="NormalWeb"/>
        <w:numPr>
          <w:ilvl w:val="0"/>
          <w:numId w:val="58"/>
        </w:numPr>
        <w:spacing w:after="0" w:afterAutospacing="0" w:line="240" w:lineRule="auto"/>
        <w:ind w:left="709" w:hanging="283"/>
        <w:jc w:val="both"/>
        <w:textAlignment w:val="baseline"/>
        <w:rPr>
          <w:rFonts w:asciiTheme="minorHAnsi" w:hAnsiTheme="minorHAnsi" w:cstheme="minorHAnsi"/>
          <w:color w:val="000000"/>
          <w:sz w:val="22"/>
          <w:szCs w:val="22"/>
        </w:rPr>
      </w:pPr>
      <w:r w:rsidRPr="00EB2B49">
        <w:rPr>
          <w:rFonts w:asciiTheme="minorHAnsi" w:hAnsiTheme="minorHAnsi" w:cstheme="minorHAnsi"/>
          <w:color w:val="000000"/>
          <w:sz w:val="22"/>
          <w:szCs w:val="22"/>
        </w:rPr>
        <w:t>Any director, shareholder or other person (P) which exercises control over EOS. ‘Control’ means P can secure, through holding of shares or powers under articles of association or other document that EOS’s affairs are conducted in accordance with P’s wishes.</w:t>
      </w:r>
    </w:p>
    <w:p w14:paraId="62CB8033" w14:textId="77777777" w:rsidR="0045014F" w:rsidRPr="00EB2B49" w:rsidRDefault="0045014F" w:rsidP="0045014F">
      <w:pPr>
        <w:pStyle w:val="NormalWeb"/>
        <w:spacing w:after="120" w:afterAutospacing="0"/>
        <w:jc w:val="both"/>
        <w:rPr>
          <w:rFonts w:asciiTheme="minorHAnsi" w:hAnsiTheme="minorHAnsi" w:cstheme="minorHAnsi"/>
          <w:sz w:val="22"/>
          <w:szCs w:val="22"/>
        </w:rPr>
      </w:pPr>
      <w:r w:rsidRPr="00EB2B49">
        <w:rPr>
          <w:rFonts w:asciiTheme="minorHAnsi" w:hAnsiTheme="minorHAnsi" w:cstheme="minorHAnsi"/>
          <w:sz w:val="22"/>
          <w:szCs w:val="22"/>
        </w:rPr>
        <w:t> </w:t>
      </w:r>
    </w:p>
    <w:p w14:paraId="34020A5B" w14:textId="77777777" w:rsidR="0045014F" w:rsidRPr="00EB2B49" w:rsidRDefault="0045014F" w:rsidP="0045014F">
      <w:pPr>
        <w:pStyle w:val="NormalWeb"/>
        <w:spacing w:after="120" w:afterAutospacing="0"/>
        <w:jc w:val="both"/>
        <w:rPr>
          <w:rFonts w:asciiTheme="minorHAnsi" w:hAnsiTheme="minorHAnsi" w:cstheme="minorHAnsi"/>
          <w:sz w:val="22"/>
          <w:szCs w:val="22"/>
        </w:rPr>
      </w:pPr>
      <w:r w:rsidRPr="00EB2B49">
        <w:rPr>
          <w:rFonts w:asciiTheme="minorHAnsi" w:hAnsiTheme="minorHAnsi" w:cstheme="minorHAnsi"/>
          <w:i/>
          <w:iCs/>
          <w:color w:val="000000"/>
          <w:sz w:val="22"/>
          <w:szCs w:val="22"/>
        </w:rPr>
        <w:t>Condition two (Arrangements involving evasion, abuse or tax avoidance)</w:t>
      </w:r>
    </w:p>
    <w:p w14:paraId="4D541921" w14:textId="77777777" w:rsidR="0045014F" w:rsidRPr="00EB2B49" w:rsidRDefault="0045014F" w:rsidP="000912A4">
      <w:pPr>
        <w:pStyle w:val="NormalWeb"/>
        <w:numPr>
          <w:ilvl w:val="0"/>
          <w:numId w:val="59"/>
        </w:numPr>
        <w:spacing w:after="0" w:afterAutospacing="0" w:line="240" w:lineRule="auto"/>
        <w:jc w:val="both"/>
        <w:textAlignment w:val="baseline"/>
        <w:rPr>
          <w:rFonts w:asciiTheme="minorHAnsi" w:hAnsiTheme="minorHAnsi" w:cstheme="minorHAnsi"/>
          <w:color w:val="000000"/>
          <w:sz w:val="22"/>
          <w:szCs w:val="22"/>
        </w:rPr>
      </w:pPr>
      <w:r w:rsidRPr="00EB2B49">
        <w:rPr>
          <w:rFonts w:asciiTheme="minorHAnsi" w:hAnsiTheme="minorHAnsi" w:cstheme="minorHAnsi"/>
          <w:color w:val="000000"/>
          <w:sz w:val="22"/>
          <w:szCs w:val="22"/>
        </w:rPr>
        <w:t>X has been engaged in one or more of the following:</w:t>
      </w:r>
    </w:p>
    <w:p w14:paraId="2E54D930" w14:textId="77777777" w:rsidR="0045014F" w:rsidRPr="00EB2B49" w:rsidRDefault="0045014F" w:rsidP="0045014F">
      <w:pPr>
        <w:pStyle w:val="NormalWeb"/>
        <w:spacing w:after="0" w:afterAutospacing="0"/>
        <w:jc w:val="both"/>
        <w:textAlignment w:val="baseline"/>
        <w:rPr>
          <w:rFonts w:asciiTheme="minorHAnsi" w:hAnsiTheme="minorHAnsi" w:cstheme="minorHAnsi"/>
          <w:color w:val="000000"/>
          <w:sz w:val="22"/>
          <w:szCs w:val="22"/>
        </w:rPr>
      </w:pPr>
    </w:p>
    <w:p w14:paraId="081CC3E2" w14:textId="77777777" w:rsidR="0045014F" w:rsidRPr="00EB2B49" w:rsidRDefault="0045014F" w:rsidP="000912A4">
      <w:pPr>
        <w:pStyle w:val="NormalWeb"/>
        <w:numPr>
          <w:ilvl w:val="1"/>
          <w:numId w:val="56"/>
        </w:numPr>
        <w:spacing w:after="0" w:afterAutospacing="0" w:line="240" w:lineRule="auto"/>
        <w:ind w:left="709" w:hanging="283"/>
        <w:jc w:val="both"/>
        <w:textAlignment w:val="baseline"/>
        <w:rPr>
          <w:rFonts w:asciiTheme="minorHAnsi" w:hAnsiTheme="minorHAnsi" w:cstheme="minorHAnsi"/>
          <w:color w:val="000000"/>
          <w:sz w:val="22"/>
          <w:szCs w:val="22"/>
        </w:rPr>
      </w:pPr>
      <w:r w:rsidRPr="00EB2B49">
        <w:rPr>
          <w:rFonts w:asciiTheme="minorHAnsi" w:hAnsiTheme="minorHAnsi" w:cstheme="minorHAnsi"/>
          <w:color w:val="000000"/>
          <w:sz w:val="22"/>
          <w:szCs w:val="22"/>
        </w:rPr>
        <w:t>Fraudulent evasion</w:t>
      </w:r>
      <w:r w:rsidRPr="00EB2B49">
        <w:rPr>
          <w:rStyle w:val="FootnoteReference"/>
          <w:rFonts w:asciiTheme="minorHAnsi" w:hAnsiTheme="minorHAnsi" w:cstheme="minorHAnsi"/>
          <w:color w:val="000000"/>
          <w:sz w:val="22"/>
          <w:szCs w:val="22"/>
        </w:rPr>
        <w:footnoteReference w:id="3"/>
      </w:r>
      <w:r w:rsidRPr="00EB2B49">
        <w:rPr>
          <w:rFonts w:asciiTheme="minorHAnsi" w:hAnsiTheme="minorHAnsi" w:cstheme="minorHAnsi"/>
          <w:color w:val="000000"/>
          <w:sz w:val="22"/>
          <w:szCs w:val="22"/>
        </w:rPr>
        <w:t>;</w:t>
      </w:r>
    </w:p>
    <w:p w14:paraId="5293667A" w14:textId="77777777" w:rsidR="0045014F" w:rsidRPr="00EB2B49" w:rsidRDefault="0045014F" w:rsidP="000912A4">
      <w:pPr>
        <w:pStyle w:val="NormalWeb"/>
        <w:numPr>
          <w:ilvl w:val="1"/>
          <w:numId w:val="56"/>
        </w:numPr>
        <w:spacing w:after="0" w:afterAutospacing="0" w:line="240" w:lineRule="auto"/>
        <w:ind w:left="709" w:hanging="283"/>
        <w:jc w:val="both"/>
        <w:textAlignment w:val="baseline"/>
        <w:rPr>
          <w:rFonts w:asciiTheme="minorHAnsi" w:hAnsiTheme="minorHAnsi" w:cstheme="minorHAnsi"/>
          <w:color w:val="000000"/>
          <w:sz w:val="22"/>
          <w:szCs w:val="22"/>
        </w:rPr>
      </w:pPr>
      <w:r w:rsidRPr="00EB2B49">
        <w:rPr>
          <w:rFonts w:asciiTheme="minorHAnsi" w:hAnsiTheme="minorHAnsi" w:cstheme="minorHAnsi"/>
          <w:color w:val="000000"/>
          <w:sz w:val="22"/>
          <w:szCs w:val="22"/>
        </w:rPr>
        <w:t>Conduct caught by the General Anti-Abuse Rule</w:t>
      </w:r>
      <w:r w:rsidRPr="00EB2B49">
        <w:rPr>
          <w:rStyle w:val="FootnoteReference"/>
          <w:rFonts w:asciiTheme="minorHAnsi" w:hAnsiTheme="minorHAnsi" w:cstheme="minorHAnsi"/>
          <w:color w:val="000000"/>
          <w:sz w:val="22"/>
          <w:szCs w:val="22"/>
        </w:rPr>
        <w:footnoteReference w:id="4"/>
      </w:r>
      <w:r w:rsidRPr="00EB2B49">
        <w:rPr>
          <w:rFonts w:asciiTheme="minorHAnsi" w:hAnsiTheme="minorHAnsi" w:cstheme="minorHAnsi"/>
          <w:color w:val="000000"/>
          <w:sz w:val="22"/>
          <w:szCs w:val="22"/>
        </w:rPr>
        <w:t>;</w:t>
      </w:r>
    </w:p>
    <w:p w14:paraId="7BCF4B0E" w14:textId="77777777" w:rsidR="0045014F" w:rsidRPr="00EB2B49" w:rsidRDefault="0045014F" w:rsidP="000912A4">
      <w:pPr>
        <w:pStyle w:val="NormalWeb"/>
        <w:numPr>
          <w:ilvl w:val="1"/>
          <w:numId w:val="56"/>
        </w:numPr>
        <w:spacing w:after="0" w:afterAutospacing="0" w:line="240" w:lineRule="auto"/>
        <w:ind w:left="709" w:hanging="283"/>
        <w:jc w:val="both"/>
        <w:textAlignment w:val="baseline"/>
        <w:rPr>
          <w:rFonts w:asciiTheme="minorHAnsi" w:hAnsiTheme="minorHAnsi" w:cstheme="minorHAnsi"/>
          <w:color w:val="000000"/>
          <w:sz w:val="22"/>
          <w:szCs w:val="22"/>
        </w:rPr>
      </w:pPr>
      <w:r w:rsidRPr="00EB2B49">
        <w:rPr>
          <w:rFonts w:asciiTheme="minorHAnsi" w:hAnsiTheme="minorHAnsi" w:cstheme="minorHAnsi"/>
          <w:color w:val="000000"/>
          <w:sz w:val="22"/>
          <w:szCs w:val="22"/>
        </w:rPr>
        <w:t>Conduct caught by the Halifax Abuse principle</w:t>
      </w:r>
      <w:r w:rsidRPr="00EB2B49">
        <w:rPr>
          <w:rStyle w:val="FootnoteReference"/>
          <w:rFonts w:asciiTheme="minorHAnsi" w:hAnsiTheme="minorHAnsi" w:cstheme="minorHAnsi"/>
          <w:color w:val="000000"/>
          <w:sz w:val="22"/>
          <w:szCs w:val="22"/>
        </w:rPr>
        <w:footnoteReference w:id="5"/>
      </w:r>
      <w:r w:rsidRPr="00EB2B49">
        <w:rPr>
          <w:rFonts w:asciiTheme="minorHAnsi" w:hAnsiTheme="minorHAnsi" w:cstheme="minorHAnsi"/>
          <w:color w:val="000000"/>
          <w:sz w:val="22"/>
          <w:szCs w:val="22"/>
        </w:rPr>
        <w:t>;</w:t>
      </w:r>
    </w:p>
    <w:p w14:paraId="5A7F5823" w14:textId="77777777" w:rsidR="0045014F" w:rsidRPr="00EB2B49" w:rsidRDefault="0045014F" w:rsidP="000912A4">
      <w:pPr>
        <w:pStyle w:val="NormalWeb"/>
        <w:numPr>
          <w:ilvl w:val="1"/>
          <w:numId w:val="56"/>
        </w:numPr>
        <w:spacing w:after="0" w:afterAutospacing="0" w:line="240" w:lineRule="auto"/>
        <w:ind w:left="709" w:hanging="283"/>
        <w:jc w:val="both"/>
        <w:textAlignment w:val="baseline"/>
        <w:rPr>
          <w:rFonts w:asciiTheme="minorHAnsi" w:hAnsiTheme="minorHAnsi" w:cstheme="minorHAnsi"/>
          <w:color w:val="000000"/>
          <w:sz w:val="22"/>
          <w:szCs w:val="22"/>
        </w:rPr>
      </w:pPr>
      <w:r w:rsidRPr="00EB2B49">
        <w:rPr>
          <w:rFonts w:asciiTheme="minorHAnsi" w:hAnsiTheme="minorHAnsi" w:cstheme="minorHAnsi"/>
          <w:color w:val="000000"/>
          <w:sz w:val="22"/>
          <w:szCs w:val="22"/>
        </w:rPr>
        <w:t>Entered into arrangements caught by a DOTAS or VADR scheme</w:t>
      </w:r>
      <w:r w:rsidRPr="00EB2B49">
        <w:rPr>
          <w:rStyle w:val="FootnoteReference"/>
          <w:rFonts w:asciiTheme="minorHAnsi" w:hAnsiTheme="minorHAnsi" w:cstheme="minorHAnsi"/>
          <w:color w:val="000000"/>
          <w:sz w:val="22"/>
          <w:szCs w:val="22"/>
        </w:rPr>
        <w:footnoteReference w:id="6"/>
      </w:r>
      <w:r w:rsidRPr="00EB2B49">
        <w:rPr>
          <w:rFonts w:asciiTheme="minorHAnsi" w:hAnsiTheme="minorHAnsi" w:cstheme="minorHAnsi"/>
          <w:color w:val="000000"/>
          <w:sz w:val="22"/>
          <w:szCs w:val="22"/>
        </w:rPr>
        <w:t>;</w:t>
      </w:r>
    </w:p>
    <w:p w14:paraId="626520E3" w14:textId="77777777" w:rsidR="0045014F" w:rsidRPr="00EB2B49" w:rsidRDefault="0045014F" w:rsidP="000912A4">
      <w:pPr>
        <w:pStyle w:val="NormalWeb"/>
        <w:numPr>
          <w:ilvl w:val="1"/>
          <w:numId w:val="56"/>
        </w:numPr>
        <w:spacing w:before="100" w:beforeAutospacing="1" w:after="0" w:line="240" w:lineRule="auto"/>
        <w:ind w:left="709" w:hanging="283"/>
        <w:jc w:val="both"/>
        <w:textAlignment w:val="baseline"/>
        <w:rPr>
          <w:rFonts w:asciiTheme="minorHAnsi" w:hAnsiTheme="minorHAnsi" w:cstheme="minorHAnsi"/>
          <w:color w:val="000000"/>
          <w:sz w:val="22"/>
          <w:szCs w:val="22"/>
        </w:rPr>
      </w:pPr>
      <w:r w:rsidRPr="00EB2B49">
        <w:rPr>
          <w:rFonts w:asciiTheme="minorHAnsi" w:hAnsiTheme="minorHAnsi" w:cstheme="minorHAnsi"/>
          <w:color w:val="000000"/>
          <w:sz w:val="22"/>
          <w:szCs w:val="22"/>
        </w:rPr>
        <w:lastRenderedPageBreak/>
        <w:t>Conduct caught by a recognised ‘anti-avoidance rule’</w:t>
      </w:r>
      <w:r w:rsidRPr="00EB2B49">
        <w:rPr>
          <w:rStyle w:val="FootnoteReference"/>
          <w:rFonts w:asciiTheme="minorHAnsi" w:hAnsiTheme="minorHAnsi" w:cstheme="minorHAnsi"/>
          <w:color w:val="000000"/>
          <w:sz w:val="22"/>
          <w:szCs w:val="22"/>
        </w:rPr>
        <w:footnoteReference w:id="7"/>
      </w:r>
      <w:r w:rsidRPr="00EB2B49">
        <w:rPr>
          <w:rFonts w:asciiTheme="minorHAnsi" w:hAnsiTheme="minorHAnsi" w:cstheme="minorHAnsi"/>
          <w:color w:val="000000"/>
          <w:sz w:val="22"/>
          <w:szCs w:val="22"/>
        </w:rPr>
        <w:t xml:space="preserve"> being a statutory provision which targets arrangements where either a main purpose, or an expected benefit, is to obtain a tax advantage or where the arrangement is not affected for commercial purposes. ‘Targeted Anti-Avoidance Rules’ (TAARs). It may be useful to confirm that the Diverted Profits Tax is a TAAR for these purposes;</w:t>
      </w:r>
    </w:p>
    <w:p w14:paraId="5CAB8D10" w14:textId="77777777" w:rsidR="0045014F" w:rsidRPr="00EB2B49" w:rsidRDefault="0045014F" w:rsidP="000912A4">
      <w:pPr>
        <w:pStyle w:val="NormalWeb"/>
        <w:numPr>
          <w:ilvl w:val="1"/>
          <w:numId w:val="56"/>
        </w:numPr>
        <w:spacing w:after="0" w:afterAutospacing="0" w:line="240" w:lineRule="auto"/>
        <w:ind w:left="709" w:hanging="283"/>
        <w:jc w:val="both"/>
        <w:textAlignment w:val="baseline"/>
        <w:rPr>
          <w:rFonts w:asciiTheme="minorHAnsi" w:hAnsiTheme="minorHAnsi" w:cstheme="minorHAnsi"/>
          <w:color w:val="000000"/>
          <w:sz w:val="22"/>
          <w:szCs w:val="22"/>
        </w:rPr>
      </w:pPr>
      <w:r w:rsidRPr="00EB2B49">
        <w:rPr>
          <w:rFonts w:asciiTheme="minorHAnsi" w:hAnsiTheme="minorHAnsi" w:cstheme="minorHAnsi"/>
          <w:color w:val="000000"/>
          <w:sz w:val="22"/>
          <w:szCs w:val="22"/>
        </w:rPr>
        <w:t>Entered into an avoidance scheme identified by HMRC’s published Spotlights list</w:t>
      </w:r>
      <w:r w:rsidRPr="00EB2B49">
        <w:rPr>
          <w:rStyle w:val="FootnoteReference"/>
          <w:rFonts w:asciiTheme="minorHAnsi" w:hAnsiTheme="minorHAnsi" w:cstheme="minorHAnsi"/>
          <w:color w:val="000000"/>
          <w:sz w:val="22"/>
          <w:szCs w:val="22"/>
        </w:rPr>
        <w:footnoteReference w:id="8"/>
      </w:r>
      <w:r w:rsidRPr="00EB2B49">
        <w:rPr>
          <w:rFonts w:asciiTheme="minorHAnsi" w:hAnsiTheme="minorHAnsi" w:cstheme="minorHAnsi"/>
          <w:color w:val="000000"/>
          <w:sz w:val="22"/>
          <w:szCs w:val="22"/>
        </w:rPr>
        <w:t>;</w:t>
      </w:r>
    </w:p>
    <w:p w14:paraId="3C4F8E88" w14:textId="77777777" w:rsidR="0045014F" w:rsidRPr="00EB2B49" w:rsidRDefault="0045014F" w:rsidP="000912A4">
      <w:pPr>
        <w:pStyle w:val="NormalWeb"/>
        <w:numPr>
          <w:ilvl w:val="1"/>
          <w:numId w:val="56"/>
        </w:numPr>
        <w:spacing w:before="100" w:beforeAutospacing="1" w:after="120" w:line="240" w:lineRule="auto"/>
        <w:ind w:left="709" w:hanging="283"/>
        <w:jc w:val="both"/>
        <w:textAlignment w:val="baseline"/>
        <w:rPr>
          <w:rFonts w:asciiTheme="minorHAnsi" w:hAnsiTheme="minorHAnsi" w:cstheme="minorHAnsi"/>
          <w:color w:val="000000"/>
          <w:sz w:val="22"/>
          <w:szCs w:val="22"/>
        </w:rPr>
      </w:pPr>
      <w:r w:rsidRPr="00EB2B49">
        <w:rPr>
          <w:rFonts w:asciiTheme="minorHAnsi" w:hAnsiTheme="minorHAnsi" w:cstheme="minorHAnsi"/>
          <w:color w:val="000000"/>
          <w:sz w:val="22"/>
          <w:szCs w:val="22"/>
        </w:rPr>
        <w:t>Engaged in conduct which falls under rules in other jurisdictions which are equivalent or similar to (a) to (f) above.</w:t>
      </w:r>
    </w:p>
    <w:p w14:paraId="531BCA93" w14:textId="77777777" w:rsidR="0045014F" w:rsidRPr="00EB2B49" w:rsidRDefault="0045014F" w:rsidP="0045014F">
      <w:pPr>
        <w:pStyle w:val="NormalWeb"/>
        <w:spacing w:after="120" w:afterAutospacing="0"/>
        <w:jc w:val="both"/>
        <w:rPr>
          <w:rFonts w:asciiTheme="minorHAnsi" w:hAnsiTheme="minorHAnsi" w:cstheme="minorHAnsi"/>
          <w:sz w:val="22"/>
          <w:szCs w:val="22"/>
        </w:rPr>
      </w:pPr>
      <w:r w:rsidRPr="00EB2B49">
        <w:rPr>
          <w:rFonts w:asciiTheme="minorHAnsi" w:hAnsiTheme="minorHAnsi" w:cstheme="minorHAnsi"/>
          <w:i/>
          <w:iCs/>
          <w:color w:val="000000"/>
          <w:sz w:val="22"/>
          <w:szCs w:val="22"/>
        </w:rPr>
        <w:t>Condition three (Arrangements are admitted, or subject to litigation/prosecution or identified in a published list (Spotlights))</w:t>
      </w:r>
    </w:p>
    <w:p w14:paraId="6C375B11" w14:textId="77777777" w:rsidR="0045014F" w:rsidRPr="00EB2B49" w:rsidRDefault="0045014F" w:rsidP="000912A4">
      <w:pPr>
        <w:pStyle w:val="NormalWeb"/>
        <w:numPr>
          <w:ilvl w:val="0"/>
          <w:numId w:val="59"/>
        </w:numPr>
        <w:spacing w:after="0" w:afterAutospacing="0" w:line="240" w:lineRule="auto"/>
        <w:jc w:val="both"/>
        <w:textAlignment w:val="baseline"/>
        <w:rPr>
          <w:rFonts w:asciiTheme="minorHAnsi" w:hAnsiTheme="minorHAnsi" w:cstheme="minorHAnsi"/>
          <w:color w:val="000000"/>
          <w:sz w:val="22"/>
          <w:szCs w:val="22"/>
        </w:rPr>
      </w:pPr>
      <w:r w:rsidRPr="00EB2B49">
        <w:rPr>
          <w:rFonts w:asciiTheme="minorHAnsi" w:hAnsiTheme="minorHAnsi" w:cstheme="minorHAnsi"/>
          <w:color w:val="000000"/>
          <w:sz w:val="22"/>
          <w:szCs w:val="22"/>
        </w:rPr>
        <w:t xml:space="preserve">X’s activity in </w:t>
      </w:r>
      <w:r w:rsidRPr="00EB2B49">
        <w:rPr>
          <w:rFonts w:asciiTheme="minorHAnsi" w:hAnsiTheme="minorHAnsi" w:cstheme="minorHAnsi"/>
          <w:i/>
          <w:color w:val="000000"/>
          <w:sz w:val="22"/>
          <w:szCs w:val="22"/>
        </w:rPr>
        <w:t>Condition 2</w:t>
      </w:r>
      <w:r w:rsidRPr="00EB2B49">
        <w:rPr>
          <w:rFonts w:asciiTheme="minorHAnsi" w:hAnsiTheme="minorHAnsi" w:cstheme="minorHAnsi"/>
          <w:color w:val="000000"/>
          <w:sz w:val="22"/>
          <w:szCs w:val="22"/>
        </w:rPr>
        <w:t xml:space="preserve"> is, where applicable, subject to dispute and/or litigation as follows:</w:t>
      </w:r>
    </w:p>
    <w:p w14:paraId="22AD8A12" w14:textId="77777777" w:rsidR="0045014F" w:rsidRPr="00EB2B49" w:rsidRDefault="0045014F" w:rsidP="0045014F">
      <w:pPr>
        <w:pStyle w:val="NormalWeb"/>
        <w:spacing w:after="0" w:afterAutospacing="0"/>
        <w:ind w:firstLine="60"/>
        <w:rPr>
          <w:rFonts w:asciiTheme="minorHAnsi" w:hAnsiTheme="minorHAnsi" w:cstheme="minorHAnsi"/>
          <w:sz w:val="22"/>
          <w:szCs w:val="22"/>
        </w:rPr>
      </w:pPr>
    </w:p>
    <w:p w14:paraId="7696A7C8" w14:textId="77777777" w:rsidR="0045014F" w:rsidRPr="00EB2B49" w:rsidRDefault="0045014F" w:rsidP="000912A4">
      <w:pPr>
        <w:pStyle w:val="NormalWeb"/>
        <w:numPr>
          <w:ilvl w:val="1"/>
          <w:numId w:val="57"/>
        </w:numPr>
        <w:spacing w:after="0" w:afterAutospacing="0" w:line="240" w:lineRule="auto"/>
        <w:ind w:left="709" w:hanging="283"/>
        <w:jc w:val="both"/>
        <w:textAlignment w:val="baseline"/>
        <w:rPr>
          <w:rFonts w:asciiTheme="minorHAnsi" w:hAnsiTheme="minorHAnsi" w:cstheme="minorHAnsi"/>
          <w:color w:val="000000"/>
          <w:sz w:val="22"/>
          <w:szCs w:val="22"/>
        </w:rPr>
      </w:pPr>
      <w:r w:rsidRPr="00EB2B49">
        <w:rPr>
          <w:rFonts w:asciiTheme="minorHAnsi" w:hAnsiTheme="minorHAnsi" w:cstheme="minorHAnsi"/>
          <w:color w:val="000000"/>
          <w:sz w:val="22"/>
          <w:szCs w:val="22"/>
        </w:rPr>
        <w:t>In respect of (a), either X:</w:t>
      </w:r>
    </w:p>
    <w:p w14:paraId="0CAF9C4B" w14:textId="77777777" w:rsidR="0045014F" w:rsidRPr="00EB2B49" w:rsidRDefault="0045014F" w:rsidP="000912A4">
      <w:pPr>
        <w:pStyle w:val="NormalWeb"/>
        <w:numPr>
          <w:ilvl w:val="2"/>
          <w:numId w:val="57"/>
        </w:numPr>
        <w:tabs>
          <w:tab w:val="clear" w:pos="2160"/>
          <w:tab w:val="num" w:pos="1418"/>
        </w:tabs>
        <w:spacing w:after="0" w:afterAutospacing="0" w:line="240" w:lineRule="auto"/>
        <w:ind w:left="1418" w:hanging="425"/>
        <w:jc w:val="both"/>
        <w:textAlignment w:val="baseline"/>
        <w:rPr>
          <w:rFonts w:asciiTheme="minorHAnsi" w:hAnsiTheme="minorHAnsi" w:cstheme="minorHAnsi"/>
          <w:color w:val="000000"/>
          <w:sz w:val="22"/>
          <w:szCs w:val="22"/>
        </w:rPr>
      </w:pPr>
      <w:r w:rsidRPr="00EB2B49">
        <w:rPr>
          <w:rFonts w:asciiTheme="minorHAnsi" w:hAnsiTheme="minorHAnsi" w:cstheme="minorHAnsi"/>
          <w:color w:val="000000"/>
          <w:sz w:val="22"/>
          <w:szCs w:val="22"/>
        </w:rPr>
        <w:t>Has accepted the terms of an offer made under a Contractual Disclosure Facility (CDF) pursuant to the Code of Practice 9 (COP9) procedure</w:t>
      </w:r>
      <w:r w:rsidRPr="00EB2B49">
        <w:rPr>
          <w:rStyle w:val="FootnoteReference"/>
          <w:rFonts w:asciiTheme="minorHAnsi" w:hAnsiTheme="minorHAnsi" w:cstheme="minorHAnsi"/>
          <w:color w:val="000000"/>
          <w:sz w:val="22"/>
          <w:szCs w:val="22"/>
        </w:rPr>
        <w:footnoteReference w:id="9"/>
      </w:r>
      <w:r w:rsidRPr="00EB2B49">
        <w:rPr>
          <w:rFonts w:asciiTheme="minorHAnsi" w:hAnsiTheme="minorHAnsi" w:cstheme="minorHAnsi"/>
          <w:color w:val="000000"/>
          <w:sz w:val="22"/>
          <w:szCs w:val="22"/>
        </w:rPr>
        <w:t>; or,</w:t>
      </w:r>
    </w:p>
    <w:p w14:paraId="480BADCE" w14:textId="77777777" w:rsidR="0045014F" w:rsidRPr="00EB2B49" w:rsidRDefault="0045014F" w:rsidP="000912A4">
      <w:pPr>
        <w:pStyle w:val="NormalWeb"/>
        <w:numPr>
          <w:ilvl w:val="2"/>
          <w:numId w:val="57"/>
        </w:numPr>
        <w:tabs>
          <w:tab w:val="num" w:pos="1418"/>
        </w:tabs>
        <w:spacing w:after="0" w:afterAutospacing="0" w:line="240" w:lineRule="auto"/>
        <w:ind w:left="1418" w:hanging="425"/>
        <w:jc w:val="both"/>
        <w:textAlignment w:val="baseline"/>
        <w:rPr>
          <w:rFonts w:asciiTheme="minorHAnsi" w:hAnsiTheme="minorHAnsi" w:cstheme="minorHAnsi"/>
          <w:color w:val="000000"/>
          <w:sz w:val="22"/>
          <w:szCs w:val="22"/>
        </w:rPr>
      </w:pPr>
      <w:r w:rsidRPr="00EB2B49">
        <w:rPr>
          <w:rFonts w:asciiTheme="minorHAnsi" w:hAnsiTheme="minorHAnsi" w:cstheme="minorHAnsi"/>
          <w:color w:val="000000"/>
          <w:sz w:val="22"/>
          <w:szCs w:val="22"/>
        </w:rPr>
        <w:t xml:space="preserve">Has been charged with an offence of fraudulent evasion. </w:t>
      </w:r>
    </w:p>
    <w:p w14:paraId="03179966" w14:textId="77777777" w:rsidR="0045014F" w:rsidRPr="000A193A" w:rsidRDefault="0045014F" w:rsidP="000912A4">
      <w:pPr>
        <w:pStyle w:val="NormalWeb"/>
        <w:numPr>
          <w:ilvl w:val="1"/>
          <w:numId w:val="57"/>
        </w:numPr>
        <w:spacing w:after="0" w:afterAutospacing="0" w:line="240" w:lineRule="auto"/>
        <w:ind w:left="709" w:hanging="283"/>
        <w:jc w:val="both"/>
        <w:textAlignment w:val="baseline"/>
        <w:rPr>
          <w:rFonts w:asciiTheme="minorHAnsi" w:hAnsiTheme="minorHAnsi" w:cstheme="minorHAnsi"/>
          <w:color w:val="000000"/>
          <w:sz w:val="22"/>
          <w:szCs w:val="22"/>
        </w:rPr>
      </w:pPr>
      <w:r w:rsidRPr="00EB2B49">
        <w:rPr>
          <w:rFonts w:asciiTheme="minorHAnsi" w:hAnsiTheme="minorHAnsi" w:cstheme="minorHAnsi"/>
          <w:color w:val="000000"/>
          <w:sz w:val="22"/>
          <w:szCs w:val="22"/>
        </w:rPr>
        <w:t>In respect of (b) to (e), once X has commenced the statutory appeal process by filing a Notice of</w:t>
      </w:r>
      <w:r w:rsidRPr="000A193A">
        <w:rPr>
          <w:rFonts w:asciiTheme="minorHAnsi" w:hAnsiTheme="minorHAnsi" w:cstheme="minorHAnsi"/>
          <w:color w:val="000000"/>
          <w:sz w:val="22"/>
          <w:szCs w:val="22"/>
        </w:rPr>
        <w:t xml:space="preserve"> Appeal and the appeal process is ongoing including where the appeal is stayed or listed behind a lead case (either formally or informally). NB Judicial reviews are not part of the statutory appeal process and no supplier would be excluded merely because they are applying for judicial review of an HMRC or HMT decision relating to tax or national insurance.</w:t>
      </w:r>
    </w:p>
    <w:p w14:paraId="3B647E33" w14:textId="77777777" w:rsidR="0045014F" w:rsidRPr="000A193A" w:rsidRDefault="0045014F" w:rsidP="000912A4">
      <w:pPr>
        <w:pStyle w:val="NormalWeb"/>
        <w:numPr>
          <w:ilvl w:val="1"/>
          <w:numId w:val="57"/>
        </w:numPr>
        <w:spacing w:after="0" w:afterAutospacing="0" w:line="240" w:lineRule="auto"/>
        <w:ind w:left="709" w:hanging="283"/>
        <w:jc w:val="both"/>
        <w:textAlignment w:val="baseline"/>
        <w:rPr>
          <w:rFonts w:asciiTheme="minorHAnsi" w:hAnsiTheme="minorHAnsi" w:cstheme="minorHAnsi"/>
          <w:color w:val="000000"/>
          <w:sz w:val="22"/>
          <w:szCs w:val="22"/>
        </w:rPr>
      </w:pPr>
      <w:r w:rsidRPr="000A193A">
        <w:rPr>
          <w:rFonts w:asciiTheme="minorHAnsi" w:hAnsiTheme="minorHAnsi" w:cstheme="minorHAnsi"/>
          <w:color w:val="000000"/>
          <w:sz w:val="22"/>
          <w:szCs w:val="22"/>
        </w:rPr>
        <w:t>In respect of (b) to (e), during an HMRC enquiry, if it has been agreed between HMRC and X that there is a pause with the enquiry in order to await the outcome of related litigation.</w:t>
      </w:r>
    </w:p>
    <w:p w14:paraId="194A4173" w14:textId="77777777" w:rsidR="0045014F" w:rsidRPr="000A193A" w:rsidRDefault="0045014F" w:rsidP="000912A4">
      <w:pPr>
        <w:pStyle w:val="NormalWeb"/>
        <w:numPr>
          <w:ilvl w:val="1"/>
          <w:numId w:val="57"/>
        </w:numPr>
        <w:spacing w:after="0" w:afterAutospacing="0" w:line="240" w:lineRule="auto"/>
        <w:ind w:left="709" w:hanging="283"/>
        <w:jc w:val="both"/>
        <w:textAlignment w:val="baseline"/>
        <w:rPr>
          <w:rFonts w:asciiTheme="minorHAnsi" w:hAnsiTheme="minorHAnsi" w:cstheme="minorHAnsi"/>
          <w:color w:val="000000"/>
          <w:sz w:val="22"/>
          <w:szCs w:val="22"/>
        </w:rPr>
      </w:pPr>
      <w:r w:rsidRPr="000A193A">
        <w:rPr>
          <w:rFonts w:asciiTheme="minorHAnsi" w:hAnsiTheme="minorHAnsi" w:cstheme="minorHAnsi"/>
          <w:color w:val="000000"/>
          <w:sz w:val="22"/>
          <w:szCs w:val="22"/>
        </w:rPr>
        <w:t>In respect of (f) this condition is satisfied without any further steps being taken.</w:t>
      </w:r>
    </w:p>
    <w:p w14:paraId="50BD97DE" w14:textId="77777777" w:rsidR="0045014F" w:rsidRPr="000A193A" w:rsidRDefault="0045014F" w:rsidP="000912A4">
      <w:pPr>
        <w:pStyle w:val="NormalWeb"/>
        <w:numPr>
          <w:ilvl w:val="1"/>
          <w:numId w:val="57"/>
        </w:numPr>
        <w:spacing w:after="0" w:afterAutospacing="0" w:line="240" w:lineRule="auto"/>
        <w:ind w:left="709" w:hanging="283"/>
        <w:jc w:val="both"/>
        <w:textAlignment w:val="baseline"/>
        <w:rPr>
          <w:rFonts w:asciiTheme="minorHAnsi" w:hAnsiTheme="minorHAnsi" w:cstheme="minorHAnsi"/>
          <w:color w:val="000000"/>
          <w:sz w:val="22"/>
          <w:szCs w:val="22"/>
        </w:rPr>
      </w:pPr>
      <w:r w:rsidRPr="000A193A">
        <w:rPr>
          <w:rFonts w:asciiTheme="minorHAnsi" w:hAnsiTheme="minorHAnsi" w:cstheme="minorHAnsi"/>
          <w:color w:val="000000"/>
          <w:sz w:val="22"/>
          <w:szCs w:val="22"/>
        </w:rPr>
        <w:t>In respect of (g) the foreign equivalent to each of the corresponding steps set out above in (i) to (iii).</w:t>
      </w:r>
    </w:p>
    <w:p w14:paraId="1477F73E" w14:textId="77777777" w:rsidR="0045014F" w:rsidRPr="000A193A" w:rsidRDefault="0045014F" w:rsidP="0045014F">
      <w:pPr>
        <w:pStyle w:val="NormalWeb"/>
        <w:spacing w:after="120" w:afterAutospacing="0"/>
        <w:jc w:val="both"/>
        <w:rPr>
          <w:rFonts w:asciiTheme="minorHAnsi" w:hAnsiTheme="minorHAnsi" w:cstheme="minorHAnsi"/>
          <w:sz w:val="22"/>
          <w:szCs w:val="22"/>
        </w:rPr>
      </w:pPr>
      <w:r w:rsidRPr="000A193A">
        <w:rPr>
          <w:rFonts w:asciiTheme="minorHAnsi" w:hAnsiTheme="minorHAnsi" w:cstheme="minorHAnsi"/>
          <w:sz w:val="22"/>
          <w:szCs w:val="22"/>
        </w:rPr>
        <w:t> </w:t>
      </w:r>
    </w:p>
    <w:p w14:paraId="5954C5F6" w14:textId="77777777" w:rsidR="0045014F" w:rsidRPr="000A193A" w:rsidRDefault="0045014F" w:rsidP="0045014F">
      <w:pPr>
        <w:pStyle w:val="Heading3"/>
        <w:keepNext w:val="0"/>
        <w:keepLines w:val="0"/>
        <w:tabs>
          <w:tab w:val="num" w:pos="1701"/>
        </w:tabs>
        <w:spacing w:before="0" w:after="220"/>
        <w:jc w:val="both"/>
        <w:rPr>
          <w:rFonts w:asciiTheme="minorHAnsi" w:hAnsiTheme="minorHAnsi" w:cstheme="minorHAnsi"/>
          <w:color w:val="auto"/>
          <w:sz w:val="22"/>
          <w:szCs w:val="22"/>
        </w:rPr>
      </w:pPr>
      <w:r w:rsidRPr="000A193A">
        <w:rPr>
          <w:rFonts w:asciiTheme="minorHAnsi" w:hAnsiTheme="minorHAnsi" w:cstheme="minorHAnsi"/>
          <w:color w:val="auto"/>
          <w:sz w:val="22"/>
          <w:szCs w:val="22"/>
        </w:rPr>
        <w:t>For the avoidance of doubt, any reference in this Annex 1 to any Law includes a reference to that Law as amended, extended, consolidated or re</w:t>
      </w:r>
      <w:r w:rsidRPr="000A193A">
        <w:rPr>
          <w:rFonts w:asciiTheme="minorHAnsi" w:hAnsiTheme="minorHAnsi" w:cstheme="minorHAnsi"/>
          <w:color w:val="auto"/>
          <w:sz w:val="22"/>
          <w:szCs w:val="22"/>
        </w:rPr>
        <w:noBreakHyphen/>
        <w:t xml:space="preserve">enacted from time to time including any implementing or successor legislation. </w:t>
      </w:r>
    </w:p>
    <w:p w14:paraId="243B504D" w14:textId="77777777" w:rsidR="0045014F" w:rsidRPr="00EB2B49" w:rsidRDefault="0045014F" w:rsidP="0045014F">
      <w:pPr>
        <w:rPr>
          <w:rFonts w:cstheme="minorHAnsi"/>
        </w:rPr>
      </w:pPr>
      <w:r w:rsidRPr="00EB2B49">
        <w:rPr>
          <w:rFonts w:cstheme="minorHAnsi"/>
        </w:rPr>
        <w:br w:type="page"/>
      </w:r>
    </w:p>
    <w:p w14:paraId="12845CF6" w14:textId="77777777" w:rsidR="0045014F" w:rsidRPr="00EB2B49" w:rsidRDefault="0045014F" w:rsidP="0045014F">
      <w:pPr>
        <w:jc w:val="center"/>
        <w:rPr>
          <w:rFonts w:cstheme="minorHAnsi"/>
          <w:b/>
        </w:rPr>
      </w:pPr>
      <w:r w:rsidRPr="00EB2B49">
        <w:rPr>
          <w:rFonts w:cstheme="minorHAnsi"/>
          <w:b/>
        </w:rPr>
        <w:lastRenderedPageBreak/>
        <w:t xml:space="preserve">Annex </w:t>
      </w:r>
      <w:r>
        <w:rPr>
          <w:rFonts w:cstheme="minorHAnsi"/>
          <w:b/>
        </w:rPr>
        <w:t xml:space="preserve">B Form </w:t>
      </w:r>
    </w:p>
    <w:p w14:paraId="7AEF0BAD" w14:textId="77777777" w:rsidR="0045014F" w:rsidRPr="00EB2B49" w:rsidRDefault="0045014F" w:rsidP="0045014F">
      <w:pPr>
        <w:jc w:val="center"/>
        <w:rPr>
          <w:rFonts w:cstheme="minorHAnsi"/>
          <w:b/>
        </w:rPr>
      </w:pPr>
      <w:r w:rsidRPr="00EB2B49">
        <w:rPr>
          <w:rFonts w:cstheme="minorHAnsi"/>
          <w:b/>
        </w:rPr>
        <w:t>CONFIDENTIALITY DECLARATION</w:t>
      </w:r>
      <w:r>
        <w:rPr>
          <w:rFonts w:cstheme="minorHAnsi"/>
          <w:b/>
        </w:rPr>
        <w:t xml:space="preserve"> </w:t>
      </w:r>
    </w:p>
    <w:p w14:paraId="3F9FE289" w14:textId="6103D379" w:rsidR="0045014F" w:rsidRPr="00EB2B49" w:rsidRDefault="0045014F" w:rsidP="0045014F">
      <w:pPr>
        <w:spacing w:line="276" w:lineRule="auto"/>
        <w:jc w:val="both"/>
        <w:rPr>
          <w:rFonts w:cstheme="minorHAnsi"/>
        </w:rPr>
      </w:pPr>
      <w:r w:rsidRPr="00EB2B49">
        <w:rPr>
          <w:rFonts w:cstheme="minorHAnsi"/>
        </w:rPr>
        <w:t xml:space="preserve">CONTRACT REFERENCE: </w:t>
      </w:r>
      <w:del w:id="436" w:author="Yeates, Rebecca (Commercial)" w:date="2021-06-18T14:13:00Z">
        <w:r w:rsidRPr="00EB2B49" w:rsidDel="001870EB">
          <w:rPr>
            <w:rFonts w:cstheme="minorHAnsi"/>
          </w:rPr>
          <w:delText>[</w:delText>
        </w:r>
        <w:r w:rsidRPr="00EB2B49" w:rsidDel="001870EB">
          <w:rPr>
            <w:rFonts w:cstheme="minorHAnsi"/>
            <w:highlight w:val="yellow"/>
          </w:rPr>
          <w:delText>for Supplier to insert Contract reference number and contract date</w:delText>
        </w:r>
        <w:r w:rsidRPr="00EB2B49" w:rsidDel="001870EB">
          <w:rPr>
            <w:rFonts w:cstheme="minorHAnsi"/>
          </w:rPr>
          <w:delText>]</w:delText>
        </w:r>
        <w:r w:rsidDel="001870EB">
          <w:rPr>
            <w:rFonts w:cstheme="minorHAnsi"/>
          </w:rPr>
          <w:delText xml:space="preserve"> </w:delText>
        </w:r>
      </w:del>
      <w:r>
        <w:rPr>
          <w:rFonts w:cstheme="minorHAnsi"/>
        </w:rPr>
        <w:t>(‘the Agreement</w:t>
      </w:r>
      <w:r w:rsidRPr="00952D44">
        <w:rPr>
          <w:rFonts w:cstheme="minorHAnsi"/>
        </w:rPr>
        <w:t>’)</w:t>
      </w:r>
    </w:p>
    <w:p w14:paraId="73C270D1" w14:textId="77777777" w:rsidR="0045014F" w:rsidRDefault="0045014F" w:rsidP="0045014F">
      <w:pPr>
        <w:spacing w:line="276" w:lineRule="auto"/>
        <w:jc w:val="both"/>
        <w:rPr>
          <w:rFonts w:cstheme="minorHAnsi"/>
        </w:rPr>
      </w:pPr>
      <w:r w:rsidRPr="00EB2B49">
        <w:rPr>
          <w:rFonts w:cstheme="minorHAnsi"/>
        </w:rPr>
        <w:t>DECLARATION:</w:t>
      </w:r>
    </w:p>
    <w:p w14:paraId="056EF3F8" w14:textId="77777777" w:rsidR="0045014F" w:rsidRPr="00EB2B49" w:rsidRDefault="0045014F" w:rsidP="0045014F">
      <w:pPr>
        <w:spacing w:line="276" w:lineRule="auto"/>
        <w:jc w:val="both"/>
        <w:rPr>
          <w:rFonts w:cstheme="minorHAnsi"/>
        </w:rPr>
      </w:pPr>
      <w:r>
        <w:rPr>
          <w:rFonts w:cstheme="minorHAnsi"/>
        </w:rPr>
        <w:t xml:space="preserve">I solemnly declare that: </w:t>
      </w:r>
    </w:p>
    <w:p w14:paraId="0C923642" w14:textId="77777777" w:rsidR="0045014F" w:rsidRPr="00EB2B49" w:rsidRDefault="0045014F" w:rsidP="000912A4">
      <w:pPr>
        <w:pStyle w:val="ListParagraph"/>
        <w:widowControl/>
        <w:numPr>
          <w:ilvl w:val="0"/>
          <w:numId w:val="55"/>
        </w:numPr>
        <w:spacing w:after="160" w:line="276" w:lineRule="auto"/>
        <w:ind w:left="426" w:hanging="426"/>
        <w:contextualSpacing/>
        <w:jc w:val="both"/>
        <w:rPr>
          <w:rFonts w:cstheme="minorHAnsi"/>
        </w:rPr>
      </w:pPr>
      <w:r>
        <w:rPr>
          <w:rFonts w:cstheme="minorHAnsi"/>
        </w:rPr>
        <w:t>I am aware that t</w:t>
      </w:r>
      <w:r w:rsidRPr="00EB2B49">
        <w:rPr>
          <w:rFonts w:cstheme="minorHAnsi"/>
        </w:rPr>
        <w:t xml:space="preserve">he duty of confidentiality imposed by section 18 of the Commissioners for Revenue and Customs Act 2005 </w:t>
      </w:r>
      <w:r w:rsidRPr="00F74BB1">
        <w:rPr>
          <w:rFonts w:cs="Calibri"/>
        </w:rPr>
        <w:t xml:space="preserve">applies to </w:t>
      </w:r>
      <w:r w:rsidRPr="00952D44">
        <w:t xml:space="preserve">Authority Data </w:t>
      </w:r>
      <w:r>
        <w:t>(as defined in the Agreement</w:t>
      </w:r>
      <w:r w:rsidRPr="00952D44">
        <w:t xml:space="preserve">) </w:t>
      </w:r>
      <w:r w:rsidRPr="00952D44">
        <w:rPr>
          <w:rFonts w:cs="Calibri"/>
        </w:rPr>
        <w:t xml:space="preserve">that has been or will be provided to me </w:t>
      </w:r>
      <w:r>
        <w:rPr>
          <w:rFonts w:cs="Calibri"/>
        </w:rPr>
        <w:t>in accordance with the Agreement</w:t>
      </w:r>
      <w:r w:rsidRPr="00952D44">
        <w:rPr>
          <w:rFonts w:cs="Calibri"/>
        </w:rPr>
        <w:t>.</w:t>
      </w:r>
    </w:p>
    <w:p w14:paraId="60382830" w14:textId="77777777" w:rsidR="0045014F" w:rsidRPr="00EB2B49" w:rsidRDefault="0045014F" w:rsidP="000912A4">
      <w:pPr>
        <w:pStyle w:val="ListParagraph"/>
        <w:widowControl/>
        <w:numPr>
          <w:ilvl w:val="0"/>
          <w:numId w:val="55"/>
        </w:numPr>
        <w:spacing w:after="160" w:line="276" w:lineRule="auto"/>
        <w:ind w:left="426" w:hanging="426"/>
        <w:contextualSpacing/>
        <w:jc w:val="both"/>
        <w:rPr>
          <w:rFonts w:cstheme="minorHAnsi"/>
        </w:rPr>
      </w:pPr>
      <w:r w:rsidRPr="00EB2B49">
        <w:rPr>
          <w:rFonts w:cstheme="minorHAnsi"/>
        </w:rPr>
        <w:t xml:space="preserve">I understand and acknowledge </w:t>
      </w:r>
      <w:r>
        <w:rPr>
          <w:rFonts w:cstheme="minorHAnsi"/>
        </w:rPr>
        <w:t xml:space="preserve">that under Section 19 of the Commissioners for Revenue and Customs Act 2005 it may be a criminal offence to disclose any Authority Data provided to me. </w:t>
      </w:r>
    </w:p>
    <w:p w14:paraId="656AABB4" w14:textId="77777777" w:rsidR="0045014F" w:rsidRPr="00EB2B49" w:rsidRDefault="0045014F" w:rsidP="0045014F">
      <w:pPr>
        <w:pStyle w:val="ListParagraph"/>
        <w:spacing w:line="276" w:lineRule="auto"/>
        <w:ind w:left="426"/>
        <w:jc w:val="both"/>
        <w:rPr>
          <w:rFonts w:cstheme="minorHAnsi"/>
        </w:rPr>
      </w:pPr>
    </w:p>
    <w:tbl>
      <w:tblPr>
        <w:tblStyle w:val="TableGrid"/>
        <w:tblW w:w="0" w:type="auto"/>
        <w:tblInd w:w="421" w:type="dxa"/>
        <w:tblLook w:val="04A0" w:firstRow="1" w:lastRow="0" w:firstColumn="1" w:lastColumn="0" w:noHBand="0" w:noVBand="1"/>
      </w:tblPr>
      <w:tblGrid>
        <w:gridCol w:w="5670"/>
      </w:tblGrid>
      <w:tr w:rsidR="0045014F" w:rsidRPr="00EB2B49" w14:paraId="57E172FA" w14:textId="77777777" w:rsidTr="0045014F">
        <w:tc>
          <w:tcPr>
            <w:tcW w:w="5670" w:type="dxa"/>
          </w:tcPr>
          <w:p w14:paraId="4849F24E" w14:textId="77777777" w:rsidR="0045014F" w:rsidRPr="00EB2B49" w:rsidRDefault="0045014F" w:rsidP="0045014F">
            <w:pPr>
              <w:spacing w:line="360" w:lineRule="auto"/>
              <w:rPr>
                <w:rFonts w:cstheme="minorHAnsi"/>
              </w:rPr>
            </w:pPr>
            <w:r w:rsidRPr="00EB2B49">
              <w:rPr>
                <w:rFonts w:cstheme="minorHAnsi"/>
              </w:rPr>
              <w:t>SIGNED:</w:t>
            </w:r>
          </w:p>
        </w:tc>
      </w:tr>
      <w:tr w:rsidR="0045014F" w:rsidRPr="00EB2B49" w14:paraId="72CA5EF4" w14:textId="77777777" w:rsidTr="0045014F">
        <w:tc>
          <w:tcPr>
            <w:tcW w:w="5670" w:type="dxa"/>
          </w:tcPr>
          <w:p w14:paraId="7F04B616" w14:textId="77777777" w:rsidR="0045014F" w:rsidRPr="00EB2B49" w:rsidRDefault="0045014F" w:rsidP="0045014F">
            <w:pPr>
              <w:spacing w:line="360" w:lineRule="auto"/>
              <w:rPr>
                <w:rFonts w:cstheme="minorHAnsi"/>
              </w:rPr>
            </w:pPr>
            <w:r w:rsidRPr="00EB2B49">
              <w:rPr>
                <w:rFonts w:cstheme="minorHAnsi"/>
              </w:rPr>
              <w:t>FULL NAME:</w:t>
            </w:r>
          </w:p>
        </w:tc>
      </w:tr>
      <w:tr w:rsidR="0045014F" w:rsidRPr="00EB2B49" w14:paraId="7F37AC79" w14:textId="77777777" w:rsidTr="0045014F">
        <w:tc>
          <w:tcPr>
            <w:tcW w:w="5670" w:type="dxa"/>
          </w:tcPr>
          <w:p w14:paraId="58A9A54F" w14:textId="77777777" w:rsidR="0045014F" w:rsidRPr="00EB2B49" w:rsidRDefault="0045014F" w:rsidP="0045014F">
            <w:pPr>
              <w:spacing w:line="360" w:lineRule="auto"/>
              <w:rPr>
                <w:rFonts w:cstheme="minorHAnsi"/>
              </w:rPr>
            </w:pPr>
            <w:r w:rsidRPr="00EB2B49">
              <w:rPr>
                <w:rFonts w:cstheme="minorHAnsi"/>
              </w:rPr>
              <w:t>POSITION:</w:t>
            </w:r>
          </w:p>
        </w:tc>
      </w:tr>
      <w:tr w:rsidR="0045014F" w:rsidRPr="00EB2B49" w14:paraId="66E3A843" w14:textId="77777777" w:rsidTr="0045014F">
        <w:tc>
          <w:tcPr>
            <w:tcW w:w="5670" w:type="dxa"/>
          </w:tcPr>
          <w:p w14:paraId="15E0A9ED" w14:textId="77777777" w:rsidR="0045014F" w:rsidRPr="00EB2B49" w:rsidRDefault="0045014F" w:rsidP="0045014F">
            <w:pPr>
              <w:spacing w:line="360" w:lineRule="auto"/>
              <w:rPr>
                <w:rFonts w:cstheme="minorHAnsi"/>
              </w:rPr>
            </w:pPr>
            <w:r w:rsidRPr="00EB2B49">
              <w:rPr>
                <w:rFonts w:cstheme="minorHAnsi"/>
              </w:rPr>
              <w:t xml:space="preserve">COMPANY: </w:t>
            </w:r>
          </w:p>
        </w:tc>
      </w:tr>
      <w:tr w:rsidR="0045014F" w:rsidRPr="00EB2B49" w14:paraId="0CB88A3D" w14:textId="77777777" w:rsidTr="0045014F">
        <w:tc>
          <w:tcPr>
            <w:tcW w:w="5670" w:type="dxa"/>
          </w:tcPr>
          <w:p w14:paraId="46BAF0E6" w14:textId="77777777" w:rsidR="0045014F" w:rsidRPr="00EB2B49" w:rsidRDefault="0045014F" w:rsidP="0045014F">
            <w:pPr>
              <w:spacing w:line="360" w:lineRule="auto"/>
            </w:pPr>
            <w:r w:rsidRPr="07787C18">
              <w:t xml:space="preserve">DATE OF SIGNATURE: </w:t>
            </w:r>
          </w:p>
        </w:tc>
      </w:tr>
    </w:tbl>
    <w:p w14:paraId="1E9C021B" w14:textId="77777777" w:rsidR="0045014F" w:rsidRPr="00D94207" w:rsidRDefault="0045014F" w:rsidP="0045014F">
      <w:pPr>
        <w:pStyle w:val="BodyText"/>
        <w:spacing w:before="159"/>
        <w:ind w:left="2957"/>
        <w:rPr>
          <w:b/>
        </w:rPr>
      </w:pPr>
    </w:p>
    <w:p w14:paraId="62098545" w14:textId="77777777" w:rsidR="0045014F" w:rsidRDefault="0045014F" w:rsidP="0045014F">
      <w:pPr>
        <w:rPr>
          <w:rFonts w:ascii="Arial" w:eastAsia="Arial" w:hAnsi="Arial" w:cs="Arial"/>
          <w:sz w:val="20"/>
          <w:szCs w:val="20"/>
        </w:rPr>
      </w:pPr>
    </w:p>
    <w:p w14:paraId="224AA280" w14:textId="77777777" w:rsidR="0045014F" w:rsidRDefault="0045014F" w:rsidP="0045014F">
      <w:pPr>
        <w:rPr>
          <w:rFonts w:ascii="Arial" w:eastAsia="Arial" w:hAnsi="Arial" w:cs="Arial"/>
          <w:sz w:val="20"/>
          <w:szCs w:val="20"/>
        </w:rPr>
      </w:pPr>
    </w:p>
    <w:p w14:paraId="2448DAB3" w14:textId="77777777" w:rsidR="0045014F" w:rsidRDefault="0045014F" w:rsidP="0045014F">
      <w:pPr>
        <w:spacing w:before="1"/>
        <w:rPr>
          <w:rFonts w:ascii="Times New Roman" w:eastAsia="Times New Roman" w:hAnsi="Times New Roman" w:cs="Times New Roman"/>
          <w:sz w:val="7"/>
          <w:szCs w:val="7"/>
        </w:rPr>
      </w:pPr>
      <w:r>
        <w:rPr>
          <w:rFonts w:ascii="Times New Roman" w:eastAsia="Times New Roman" w:hAnsi="Times New Roman" w:cs="Times New Roman"/>
          <w:noProof/>
          <w:sz w:val="20"/>
          <w:szCs w:val="20"/>
          <w:lang w:val="en-GB" w:eastAsia="en-GB"/>
        </w:rPr>
        <mc:AlternateContent>
          <mc:Choice Requires="wps">
            <w:drawing>
              <wp:inline distT="0" distB="0" distL="0" distR="0" wp14:anchorId="0E797CDC" wp14:editId="65B7BA18">
                <wp:extent cx="6470650" cy="1271270"/>
                <wp:effectExtent l="0" t="0" r="6350" b="5080"/>
                <wp:docPr id="5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1271270"/>
                        </a:xfrm>
                        <a:prstGeom prst="rect">
                          <a:avLst/>
                        </a:pr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DF2EA56" w14:textId="77777777" w:rsidR="00764126" w:rsidRDefault="00764126" w:rsidP="0045014F">
                            <w:pPr>
                              <w:rPr>
                                <w:rFonts w:ascii="Times New Roman" w:eastAsia="Times New Roman" w:hAnsi="Times New Roman" w:cs="Times New Roman"/>
                              </w:rPr>
                            </w:pPr>
                          </w:p>
                          <w:p w14:paraId="5B14B6D6" w14:textId="77777777" w:rsidR="00764126" w:rsidRDefault="00764126" w:rsidP="0045014F">
                            <w:pPr>
                              <w:spacing w:before="7"/>
                              <w:rPr>
                                <w:rFonts w:ascii="Times New Roman" w:eastAsia="Times New Roman" w:hAnsi="Times New Roman" w:cs="Times New Roman"/>
                                <w:sz w:val="26"/>
                                <w:szCs w:val="26"/>
                              </w:rPr>
                            </w:pPr>
                          </w:p>
                          <w:p w14:paraId="44B72887" w14:textId="77777777" w:rsidR="00764126" w:rsidRDefault="00764126" w:rsidP="0045014F">
                            <w:pPr>
                              <w:rPr>
                                <w:rFonts w:ascii="Times New Roman" w:eastAsia="Times New Roman" w:hAnsi="Times New Roman" w:cs="Times New Roman"/>
                              </w:rPr>
                            </w:pPr>
                          </w:p>
                          <w:p w14:paraId="419A9564" w14:textId="77777777" w:rsidR="00764126" w:rsidRDefault="00764126" w:rsidP="0045014F">
                            <w:pPr>
                              <w:rPr>
                                <w:rFonts w:ascii="Times New Roman" w:eastAsia="Times New Roman" w:hAnsi="Times New Roman" w:cs="Times New Roman"/>
                              </w:rPr>
                            </w:pPr>
                          </w:p>
                          <w:p w14:paraId="6261E8B4" w14:textId="77777777" w:rsidR="00764126" w:rsidRDefault="00764126" w:rsidP="0045014F">
                            <w:pPr>
                              <w:spacing w:before="182" w:line="389" w:lineRule="auto"/>
                              <w:ind w:left="2880" w:right="3847"/>
                              <w:jc w:val="center"/>
                              <w:rPr>
                                <w:rFonts w:ascii="Arial" w:eastAsia="Arial" w:hAnsi="Arial" w:cs="Arial"/>
                              </w:rPr>
                            </w:pPr>
                            <w:r>
                              <w:rPr>
                                <w:rFonts w:ascii="Arial"/>
                                <w:b/>
                                <w:spacing w:val="-2"/>
                              </w:rPr>
                              <w:t>Annex 2</w:t>
                            </w:r>
                            <w:r>
                              <w:rPr>
                                <w:rFonts w:ascii="Arial"/>
                                <w:b/>
                                <w:spacing w:val="-1"/>
                              </w:rPr>
                              <w:t>:</w:t>
                            </w:r>
                            <w:r>
                              <w:rPr>
                                <w:rFonts w:ascii="Arial"/>
                                <w:b/>
                                <w:spacing w:val="26"/>
                              </w:rPr>
                              <w:t xml:space="preserve"> </w:t>
                            </w:r>
                            <w:r w:rsidRPr="00FC1EF2">
                              <w:rPr>
                                <w:rFonts w:ascii="Arial" w:hAnsi="Arial" w:cs="Arial"/>
                                <w:b/>
                              </w:rPr>
                              <w:t>Protection of Information</w:t>
                            </w:r>
                          </w:p>
                          <w:p w14:paraId="61293740" w14:textId="77777777" w:rsidR="00764126" w:rsidRDefault="00764126" w:rsidP="0045014F">
                            <w:pPr>
                              <w:spacing w:line="222" w:lineRule="exact"/>
                              <w:ind w:left="283"/>
                              <w:rPr>
                                <w:rFonts w:ascii="Arial" w:eastAsia="Arial" w:hAnsi="Arial" w:cs="Arial"/>
                              </w:rPr>
                            </w:pPr>
                          </w:p>
                          <w:p w14:paraId="053987BE" w14:textId="77777777" w:rsidR="00764126" w:rsidRDefault="00764126" w:rsidP="0045014F">
                            <w:pPr>
                              <w:spacing w:before="121"/>
                              <w:ind w:left="1133"/>
                              <w:rPr>
                                <w:rFonts w:ascii="Arial" w:eastAsia="Arial" w:hAnsi="Arial" w:cs="Arial"/>
                              </w:rPr>
                            </w:pPr>
                          </w:p>
                        </w:txbxContent>
                      </wps:txbx>
                      <wps:bodyPr rot="0" vert="horz" wrap="square" lIns="0" tIns="0" rIns="0" bIns="0" anchor="t" anchorCtr="0" upright="1">
                        <a:noAutofit/>
                      </wps:bodyPr>
                    </wps:wsp>
                  </a:graphicData>
                </a:graphic>
              </wp:inline>
            </w:drawing>
          </mc:Choice>
          <mc:Fallback>
            <w:pict>
              <v:shape w14:anchorId="0E797CDC" id="_x0000_s1049" type="#_x0000_t202" style="width:509.5pt;height:10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" fillcolor="#fefefe" stroked="f">
                <v:textbox inset="0,0,0,0">
                  <w:txbxContent>
                    <w:p w14:paraId="2DF2EA56" w14:textId="77777777" w:rsidR="00764126" w:rsidRDefault="00764126" w:rsidP="0045014F">
                      <w:pPr>
                        <w:rPr>
                          <w:rFonts w:ascii="Times New Roman" w:eastAsia="Times New Roman" w:hAnsi="Times New Roman" w:cs="Times New Roman"/>
                        </w:rPr>
                      </w:pPr>
                    </w:p>
                    <w:p w14:paraId="5B14B6D6" w14:textId="77777777" w:rsidR="00764126" w:rsidRDefault="00764126" w:rsidP="0045014F">
                      <w:pPr>
                        <w:spacing w:before="7"/>
                        <w:rPr>
                          <w:rFonts w:ascii="Times New Roman" w:eastAsia="Times New Roman" w:hAnsi="Times New Roman" w:cs="Times New Roman"/>
                          <w:sz w:val="26"/>
                          <w:szCs w:val="26"/>
                        </w:rPr>
                      </w:pPr>
                    </w:p>
                    <w:p w14:paraId="44B72887" w14:textId="77777777" w:rsidR="00764126" w:rsidRDefault="00764126" w:rsidP="0045014F">
                      <w:pPr>
                        <w:rPr>
                          <w:rFonts w:ascii="Times New Roman" w:eastAsia="Times New Roman" w:hAnsi="Times New Roman" w:cs="Times New Roman"/>
                        </w:rPr>
                      </w:pPr>
                    </w:p>
                    <w:p w14:paraId="419A9564" w14:textId="77777777" w:rsidR="00764126" w:rsidRDefault="00764126" w:rsidP="0045014F">
                      <w:pPr>
                        <w:rPr>
                          <w:rFonts w:ascii="Times New Roman" w:eastAsia="Times New Roman" w:hAnsi="Times New Roman" w:cs="Times New Roman"/>
                        </w:rPr>
                      </w:pPr>
                    </w:p>
                    <w:p w14:paraId="6261E8B4" w14:textId="77777777" w:rsidR="00764126" w:rsidRDefault="00764126" w:rsidP="0045014F">
                      <w:pPr>
                        <w:spacing w:before="182" w:line="389" w:lineRule="auto"/>
                        <w:ind w:left="2880" w:right="3847"/>
                        <w:jc w:val="center"/>
                        <w:rPr>
                          <w:rFonts w:ascii="Arial" w:eastAsia="Arial" w:hAnsi="Arial" w:cs="Arial"/>
                        </w:rPr>
                      </w:pPr>
                      <w:r>
                        <w:rPr>
                          <w:rFonts w:ascii="Arial"/>
                          <w:b/>
                          <w:spacing w:val="-2"/>
                        </w:rPr>
                        <w:t>Annex 2</w:t>
                      </w:r>
                      <w:r>
                        <w:rPr>
                          <w:rFonts w:ascii="Arial"/>
                          <w:b/>
                          <w:spacing w:val="-1"/>
                        </w:rPr>
                        <w:t>:</w:t>
                      </w:r>
                      <w:r>
                        <w:rPr>
                          <w:rFonts w:ascii="Arial"/>
                          <w:b/>
                          <w:spacing w:val="26"/>
                        </w:rPr>
                        <w:t xml:space="preserve"> </w:t>
                      </w:r>
                      <w:r w:rsidRPr="00FC1EF2">
                        <w:rPr>
                          <w:rFonts w:ascii="Arial" w:hAnsi="Arial" w:cs="Arial"/>
                          <w:b/>
                        </w:rPr>
                        <w:t>Protection of Information</w:t>
                      </w:r>
                    </w:p>
                    <w:p w14:paraId="61293740" w14:textId="77777777" w:rsidR="00764126" w:rsidRDefault="00764126" w:rsidP="0045014F">
                      <w:pPr>
                        <w:spacing w:line="222" w:lineRule="exact"/>
                        <w:ind w:left="283"/>
                        <w:rPr>
                          <w:rFonts w:ascii="Arial" w:eastAsia="Arial" w:hAnsi="Arial" w:cs="Arial"/>
                        </w:rPr>
                      </w:pPr>
                    </w:p>
                    <w:p w14:paraId="053987BE" w14:textId="77777777" w:rsidR="00764126" w:rsidRDefault="00764126" w:rsidP="0045014F">
                      <w:pPr>
                        <w:spacing w:before="121"/>
                        <w:ind w:left="1133"/>
                        <w:rPr>
                          <w:rFonts w:ascii="Arial" w:eastAsia="Arial" w:hAnsi="Arial" w:cs="Arial"/>
                        </w:rPr>
                      </w:pPr>
                    </w:p>
                  </w:txbxContent>
                </v:textbox>
                <w10:anchorlock/>
              </v:shape>
            </w:pict>
          </mc:Fallback>
        </mc:AlternateContent>
      </w:r>
    </w:p>
    <w:p w14:paraId="19FAC279" w14:textId="77777777" w:rsidR="0045014F" w:rsidRDefault="0045014F" w:rsidP="0045014F">
      <w:pPr>
        <w:spacing w:before="1"/>
        <w:rPr>
          <w:rFonts w:ascii="Times New Roman" w:eastAsia="Times New Roman" w:hAnsi="Times New Roman" w:cs="Times New Roman"/>
          <w:sz w:val="7"/>
          <w:szCs w:val="7"/>
        </w:rPr>
      </w:pPr>
    </w:p>
    <w:p w14:paraId="44034D56" w14:textId="77777777" w:rsidR="0045014F" w:rsidRDefault="0045014F" w:rsidP="0045014F">
      <w:pPr>
        <w:spacing w:before="1"/>
        <w:rPr>
          <w:rFonts w:ascii="Times New Roman" w:eastAsia="Times New Roman" w:hAnsi="Times New Roman" w:cs="Times New Roman"/>
          <w:sz w:val="7"/>
          <w:szCs w:val="7"/>
        </w:rPr>
      </w:pPr>
    </w:p>
    <w:p w14:paraId="4DBAAA9E" w14:textId="77777777" w:rsidR="0045014F" w:rsidRDefault="0045014F" w:rsidP="0045014F">
      <w:pPr>
        <w:spacing w:before="1"/>
        <w:rPr>
          <w:rFonts w:ascii="Times New Roman" w:eastAsia="Times New Roman" w:hAnsi="Times New Roman" w:cs="Times New Roman"/>
          <w:sz w:val="7"/>
          <w:szCs w:val="7"/>
        </w:rPr>
      </w:pPr>
    </w:p>
    <w:p w14:paraId="0D304917" w14:textId="77777777" w:rsidR="0045014F" w:rsidRDefault="0045014F" w:rsidP="0045014F">
      <w:pPr>
        <w:spacing w:before="1"/>
        <w:rPr>
          <w:rFonts w:ascii="Times New Roman" w:eastAsia="Times New Roman" w:hAnsi="Times New Roman" w:cs="Times New Roman"/>
          <w:sz w:val="7"/>
          <w:szCs w:val="7"/>
        </w:rPr>
      </w:pPr>
    </w:p>
    <w:p w14:paraId="1070BB18" w14:textId="77777777" w:rsidR="0045014F" w:rsidRDefault="0045014F" w:rsidP="0045014F">
      <w:pPr>
        <w:spacing w:before="1"/>
        <w:rPr>
          <w:rFonts w:ascii="Times New Roman" w:eastAsia="Times New Roman" w:hAnsi="Times New Roman" w:cs="Times New Roman"/>
          <w:sz w:val="7"/>
          <w:szCs w:val="7"/>
        </w:rPr>
      </w:pPr>
    </w:p>
    <w:p w14:paraId="4FC642FD" w14:textId="77777777" w:rsidR="0045014F" w:rsidRPr="00FC1EF2" w:rsidRDefault="0045014F" w:rsidP="0045014F">
      <w:pPr>
        <w:pStyle w:val="Heading1"/>
        <w:rPr>
          <w:rFonts w:cs="Arial"/>
          <w:u w:val="single"/>
        </w:rPr>
      </w:pPr>
      <w:bookmarkStart w:id="437" w:name="_Toc220920221"/>
      <w:bookmarkStart w:id="438" w:name="_Toc316998544"/>
      <w:r w:rsidRPr="00FC1EF2">
        <w:rPr>
          <w:rFonts w:cs="Arial"/>
          <w:u w:val="single"/>
        </w:rPr>
        <w:t>E.</w:t>
      </w:r>
      <w:r w:rsidRPr="00FC1EF2">
        <w:rPr>
          <w:rFonts w:cs="Arial"/>
          <w:u w:val="single"/>
        </w:rPr>
        <w:tab/>
        <w:t>PROTECTION OF INFORMATION</w:t>
      </w:r>
      <w:bookmarkEnd w:id="437"/>
      <w:bookmarkEnd w:id="438"/>
    </w:p>
    <w:p w14:paraId="0404B164" w14:textId="77777777" w:rsidR="0045014F" w:rsidRPr="00FC1EF2" w:rsidRDefault="0045014F" w:rsidP="0045014F">
      <w:pPr>
        <w:rPr>
          <w:rFonts w:ascii="Arial" w:hAnsi="Arial" w:cs="Arial"/>
        </w:rPr>
      </w:pPr>
    </w:p>
    <w:p w14:paraId="4315F5C3" w14:textId="77777777" w:rsidR="0045014F" w:rsidRPr="00FC1EF2" w:rsidRDefault="0045014F" w:rsidP="0045014F">
      <w:pPr>
        <w:pStyle w:val="Heading2"/>
        <w:rPr>
          <w:rFonts w:cs="Arial"/>
          <w:i w:val="0"/>
        </w:rPr>
      </w:pPr>
      <w:bookmarkStart w:id="439" w:name="_Toc220920222"/>
      <w:bookmarkStart w:id="440" w:name="_Toc316998545"/>
      <w:r w:rsidRPr="00FC1EF2">
        <w:rPr>
          <w:rFonts w:cs="Arial"/>
          <w:i w:val="0"/>
        </w:rPr>
        <w:t>E1</w:t>
      </w:r>
      <w:r w:rsidRPr="00FC1EF2">
        <w:rPr>
          <w:rFonts w:cs="Arial"/>
          <w:i w:val="0"/>
        </w:rPr>
        <w:tab/>
        <w:t>Authority Data</w:t>
      </w:r>
      <w:bookmarkEnd w:id="439"/>
      <w:bookmarkEnd w:id="440"/>
    </w:p>
    <w:p w14:paraId="3C8208AA" w14:textId="77777777" w:rsidR="0045014F" w:rsidRPr="00FC1EF2" w:rsidRDefault="0045014F" w:rsidP="0045014F">
      <w:pPr>
        <w:pStyle w:val="Normalhangingindent"/>
        <w:rPr>
          <w:sz w:val="22"/>
          <w:szCs w:val="22"/>
        </w:rPr>
      </w:pPr>
      <w:bookmarkStart w:id="441" w:name="_Ref458425961"/>
      <w:bookmarkStart w:id="442" w:name="_Toc139080258"/>
      <w:r w:rsidRPr="00FC1EF2">
        <w:rPr>
          <w:sz w:val="22"/>
          <w:szCs w:val="22"/>
        </w:rPr>
        <w:t>E1.1</w:t>
      </w:r>
      <w:r w:rsidRPr="00FC1EF2">
        <w:rPr>
          <w:sz w:val="22"/>
          <w:szCs w:val="22"/>
        </w:rPr>
        <w:tab/>
        <w:t>The Provider shall not delete or remove any proprietary notices contained within or relating to the Authority Data.</w:t>
      </w:r>
      <w:bookmarkEnd w:id="441"/>
      <w:bookmarkEnd w:id="442"/>
    </w:p>
    <w:p w14:paraId="63933EE4" w14:textId="77777777" w:rsidR="0045014F" w:rsidRPr="00FC1EF2" w:rsidRDefault="0045014F" w:rsidP="0045014F">
      <w:pPr>
        <w:rPr>
          <w:rFonts w:ascii="Arial" w:hAnsi="Arial" w:cs="Arial"/>
        </w:rPr>
      </w:pPr>
    </w:p>
    <w:p w14:paraId="22E0A891" w14:textId="77777777" w:rsidR="0045014F" w:rsidRPr="00FC1EF2" w:rsidRDefault="0045014F" w:rsidP="0045014F">
      <w:pPr>
        <w:pStyle w:val="Normalhangingindent"/>
        <w:rPr>
          <w:sz w:val="22"/>
          <w:szCs w:val="22"/>
        </w:rPr>
      </w:pPr>
      <w:bookmarkStart w:id="443" w:name="_Toc139080259"/>
      <w:r w:rsidRPr="00FC1EF2">
        <w:rPr>
          <w:sz w:val="22"/>
          <w:szCs w:val="22"/>
        </w:rPr>
        <w:t>E1.2</w:t>
      </w:r>
      <w:r w:rsidRPr="00FC1EF2">
        <w:rPr>
          <w:sz w:val="22"/>
          <w:szCs w:val="22"/>
        </w:rPr>
        <w:tab/>
        <w:t>The Provider shall not store, copy, disclose, or use the Authority Data except as necessary for the performance by the Provider of its obligations under this Contract or as otherwise expressly authorised in writing by the Authority.</w:t>
      </w:r>
      <w:bookmarkEnd w:id="443"/>
    </w:p>
    <w:p w14:paraId="1FAF8032" w14:textId="77777777" w:rsidR="0045014F" w:rsidRPr="00FC1EF2" w:rsidRDefault="0045014F" w:rsidP="0045014F">
      <w:pPr>
        <w:rPr>
          <w:rFonts w:ascii="Arial" w:hAnsi="Arial" w:cs="Arial"/>
        </w:rPr>
      </w:pPr>
    </w:p>
    <w:p w14:paraId="2AD5B683" w14:textId="77777777" w:rsidR="0045014F" w:rsidRPr="00FC1EF2" w:rsidRDefault="0045014F" w:rsidP="0045014F">
      <w:pPr>
        <w:pStyle w:val="Normalhangingindent"/>
        <w:rPr>
          <w:sz w:val="22"/>
          <w:szCs w:val="22"/>
        </w:rPr>
      </w:pPr>
      <w:r w:rsidRPr="00FC1EF2">
        <w:rPr>
          <w:sz w:val="22"/>
          <w:szCs w:val="22"/>
        </w:rPr>
        <w:t>E1.3</w:t>
      </w:r>
      <w:r w:rsidRPr="00FC1EF2">
        <w:rPr>
          <w:sz w:val="22"/>
          <w:szCs w:val="22"/>
        </w:rPr>
        <w:tab/>
      </w:r>
      <w:bookmarkStart w:id="444" w:name="_Toc139080260"/>
      <w:r w:rsidRPr="00FC1EF2">
        <w:rPr>
          <w:sz w:val="22"/>
          <w:szCs w:val="22"/>
        </w:rPr>
        <w:t xml:space="preserve">To the extent that Authority Data is held and/or processed by the Provider, the Provider shall supply that Authority Data to the Authority as requested by the Authority. </w:t>
      </w:r>
      <w:bookmarkEnd w:id="444"/>
    </w:p>
    <w:p w14:paraId="63C789D8" w14:textId="77777777" w:rsidR="0045014F" w:rsidRPr="00FC1EF2" w:rsidRDefault="0045014F" w:rsidP="0045014F">
      <w:pPr>
        <w:rPr>
          <w:rFonts w:ascii="Arial" w:hAnsi="Arial" w:cs="Arial"/>
          <w:highlight w:val="yellow"/>
        </w:rPr>
      </w:pPr>
    </w:p>
    <w:p w14:paraId="78FFFD88" w14:textId="77777777" w:rsidR="0045014F" w:rsidRPr="00FC1EF2" w:rsidRDefault="0045014F" w:rsidP="0045014F">
      <w:pPr>
        <w:pStyle w:val="Normalhangingindent"/>
        <w:rPr>
          <w:sz w:val="22"/>
          <w:szCs w:val="22"/>
        </w:rPr>
      </w:pPr>
      <w:r w:rsidRPr="00FC1EF2">
        <w:rPr>
          <w:sz w:val="22"/>
          <w:szCs w:val="22"/>
        </w:rPr>
        <w:t>E1.4</w:t>
      </w:r>
      <w:r w:rsidRPr="00FC1EF2">
        <w:rPr>
          <w:sz w:val="22"/>
          <w:szCs w:val="22"/>
        </w:rPr>
        <w:tab/>
      </w:r>
      <w:bookmarkStart w:id="445" w:name="_Toc139080261"/>
      <w:r w:rsidRPr="00FC1EF2">
        <w:rPr>
          <w:sz w:val="22"/>
          <w:szCs w:val="22"/>
        </w:rPr>
        <w:t>The Provider shall take responsibility for preserving the integrity of Authority Data and preventing the corruption or loss of Authority Data.</w:t>
      </w:r>
    </w:p>
    <w:p w14:paraId="0FAE30FD" w14:textId="77777777" w:rsidR="0045014F" w:rsidRPr="00FC1EF2" w:rsidRDefault="0045014F" w:rsidP="0045014F">
      <w:pPr>
        <w:rPr>
          <w:rFonts w:ascii="Arial" w:hAnsi="Arial" w:cs="Arial"/>
        </w:rPr>
      </w:pPr>
    </w:p>
    <w:p w14:paraId="289A00A6" w14:textId="77777777" w:rsidR="0045014F" w:rsidRPr="00FC1EF2" w:rsidRDefault="0045014F" w:rsidP="0045014F">
      <w:pPr>
        <w:pStyle w:val="Normalhangingindent"/>
        <w:rPr>
          <w:sz w:val="22"/>
          <w:szCs w:val="22"/>
        </w:rPr>
      </w:pPr>
      <w:bookmarkStart w:id="446" w:name="_Toc139080262"/>
      <w:r w:rsidRPr="00FC1EF2">
        <w:rPr>
          <w:sz w:val="22"/>
          <w:szCs w:val="22"/>
        </w:rPr>
        <w:t>E1.5</w:t>
      </w:r>
      <w:r w:rsidRPr="00FC1EF2">
        <w:rPr>
          <w:sz w:val="22"/>
          <w:szCs w:val="22"/>
        </w:rPr>
        <w:tab/>
        <w:t xml:space="preserve">The Provider shall perform secure back-ups of all Authority Data and shall ensure that up-to-date back-ups are stored off-site in accordance with the Provider’s Business Continuity Plan. </w:t>
      </w:r>
      <w:r w:rsidRPr="00FC1EF2">
        <w:rPr>
          <w:sz w:val="22"/>
          <w:szCs w:val="22"/>
        </w:rPr>
        <w:lastRenderedPageBreak/>
        <w:t>The Provider shall ensure that such back-ups are available to the Authority at all times upon request and are delivered to the Authority at mutually agreed intervals.</w:t>
      </w:r>
      <w:bookmarkEnd w:id="446"/>
    </w:p>
    <w:p w14:paraId="3717B69F" w14:textId="77777777" w:rsidR="0045014F" w:rsidRPr="00FC1EF2" w:rsidRDefault="0045014F" w:rsidP="0045014F">
      <w:pPr>
        <w:rPr>
          <w:rFonts w:ascii="Arial" w:hAnsi="Arial" w:cs="Arial"/>
          <w:highlight w:val="yellow"/>
        </w:rPr>
      </w:pPr>
    </w:p>
    <w:p w14:paraId="23C5D532" w14:textId="77777777" w:rsidR="0045014F" w:rsidRPr="00FC1EF2" w:rsidRDefault="0045014F" w:rsidP="0045014F">
      <w:pPr>
        <w:pStyle w:val="Normalhangingindent"/>
        <w:rPr>
          <w:sz w:val="22"/>
          <w:szCs w:val="22"/>
        </w:rPr>
      </w:pPr>
      <w:bookmarkStart w:id="447" w:name="_Toc139080263"/>
      <w:r w:rsidRPr="00FC1EF2">
        <w:rPr>
          <w:sz w:val="22"/>
          <w:szCs w:val="22"/>
        </w:rPr>
        <w:t>E1.6</w:t>
      </w:r>
      <w:r w:rsidRPr="00FC1EF2">
        <w:rPr>
          <w:sz w:val="22"/>
          <w:szCs w:val="22"/>
        </w:rPr>
        <w:tab/>
        <w:t>The Provider shall ensure that any system or media on which the Provider holds any Authority Data, including back-up data, is a secure system that complies with the Security Policy detailed in the Annex to the Appendix (Security Requirements and Plan).</w:t>
      </w:r>
      <w:bookmarkEnd w:id="447"/>
    </w:p>
    <w:p w14:paraId="7790940F" w14:textId="77777777" w:rsidR="0045014F" w:rsidRPr="00FC1EF2" w:rsidRDefault="0045014F" w:rsidP="0045014F">
      <w:pPr>
        <w:rPr>
          <w:rFonts w:ascii="Arial" w:hAnsi="Arial" w:cs="Arial"/>
          <w:highlight w:val="yellow"/>
        </w:rPr>
      </w:pPr>
    </w:p>
    <w:p w14:paraId="008D0CCC" w14:textId="77777777" w:rsidR="0045014F" w:rsidRPr="00FC1EF2" w:rsidRDefault="0045014F" w:rsidP="0045014F">
      <w:pPr>
        <w:pStyle w:val="Normalhangingindent"/>
        <w:rPr>
          <w:sz w:val="22"/>
          <w:szCs w:val="22"/>
        </w:rPr>
      </w:pPr>
      <w:r w:rsidRPr="00FC1EF2">
        <w:rPr>
          <w:sz w:val="22"/>
          <w:szCs w:val="22"/>
        </w:rPr>
        <w:t>E1.7</w:t>
      </w:r>
      <w:r w:rsidRPr="00FC1EF2">
        <w:rPr>
          <w:sz w:val="22"/>
          <w:szCs w:val="22"/>
        </w:rPr>
        <w:tab/>
        <w:t>If the Authority Data is corrupted, lost or sufficiently degraded as a result of the Provider’s Default so as to be unusable, the Authority may;</w:t>
      </w:r>
    </w:p>
    <w:p w14:paraId="3E309FA3" w14:textId="77777777" w:rsidR="0045014F" w:rsidRPr="00FC1EF2" w:rsidRDefault="0045014F" w:rsidP="0045014F">
      <w:pPr>
        <w:rPr>
          <w:rFonts w:ascii="Arial" w:hAnsi="Arial" w:cs="Arial"/>
        </w:rPr>
      </w:pPr>
    </w:p>
    <w:p w14:paraId="6A690C87" w14:textId="77777777" w:rsidR="0045014F" w:rsidRPr="00FC1EF2" w:rsidRDefault="0045014F" w:rsidP="0045014F">
      <w:pPr>
        <w:pStyle w:val="Indenta"/>
        <w:rPr>
          <w:rFonts w:cs="Arial"/>
          <w:sz w:val="22"/>
          <w:szCs w:val="22"/>
        </w:rPr>
      </w:pPr>
      <w:r w:rsidRPr="00FC1EF2">
        <w:rPr>
          <w:rFonts w:cs="Arial"/>
          <w:sz w:val="22"/>
          <w:szCs w:val="22"/>
        </w:rPr>
        <w:t>a)</w:t>
      </w:r>
      <w:r w:rsidRPr="00FC1EF2">
        <w:rPr>
          <w:rFonts w:cs="Arial"/>
          <w:sz w:val="22"/>
          <w:szCs w:val="22"/>
        </w:rPr>
        <w:tab/>
        <w:t>require the Provider (at the Provider’s expense) to restore or procure the restoration of the Authority Data or Personal Data and the Provider shall do so as soon as practicable but not later than 5 working days; and/or;</w:t>
      </w:r>
    </w:p>
    <w:p w14:paraId="5B1273F4" w14:textId="77777777" w:rsidR="0045014F" w:rsidRPr="00FC1EF2" w:rsidRDefault="0045014F" w:rsidP="0045014F">
      <w:pPr>
        <w:pStyle w:val="Indenta"/>
        <w:rPr>
          <w:rFonts w:cs="Arial"/>
          <w:sz w:val="22"/>
          <w:szCs w:val="22"/>
        </w:rPr>
      </w:pPr>
      <w:r w:rsidRPr="00FC1EF2">
        <w:rPr>
          <w:rFonts w:cs="Arial"/>
          <w:sz w:val="22"/>
          <w:szCs w:val="22"/>
        </w:rPr>
        <w:t>b)</w:t>
      </w:r>
      <w:r w:rsidRPr="00FC1EF2">
        <w:rPr>
          <w:rFonts w:cs="Arial"/>
          <w:sz w:val="22"/>
          <w:szCs w:val="22"/>
        </w:rPr>
        <w:tab/>
        <w:t xml:space="preserve">itself restore or procure the restoration of the Authority Data or Personal Data, and shall be repaid by the Provider any reasonable expenses incurred in doing so. </w:t>
      </w:r>
    </w:p>
    <w:p w14:paraId="6DF73A78" w14:textId="77777777" w:rsidR="0045014F" w:rsidRPr="00FC1EF2" w:rsidRDefault="0045014F" w:rsidP="0045014F">
      <w:pPr>
        <w:rPr>
          <w:rFonts w:ascii="Arial" w:hAnsi="Arial" w:cs="Arial"/>
          <w:highlight w:val="yellow"/>
        </w:rPr>
      </w:pPr>
    </w:p>
    <w:p w14:paraId="408AFDD6" w14:textId="77777777" w:rsidR="0045014F" w:rsidRPr="00FC1EF2" w:rsidRDefault="0045014F" w:rsidP="0045014F">
      <w:pPr>
        <w:pStyle w:val="Normalhangingindent"/>
        <w:rPr>
          <w:sz w:val="22"/>
          <w:szCs w:val="22"/>
        </w:rPr>
      </w:pPr>
      <w:r w:rsidRPr="00FC1EF2">
        <w:rPr>
          <w:sz w:val="22"/>
          <w:szCs w:val="22"/>
        </w:rPr>
        <w:t>E1.8</w:t>
      </w:r>
      <w:r w:rsidRPr="00FC1EF2">
        <w:rPr>
          <w:sz w:val="22"/>
          <w:szCs w:val="22"/>
        </w:rPr>
        <w:tab/>
        <w:t>If at any time the Provider suspects or has reason to believe that the Authority Data or Personal Data has or may become corrupted, lost or sufficiently degraded in any way for any reason, then the Provider shall notify the Authority immediately and inform the Authority of the remedial action the Provider proposes to take.</w:t>
      </w:r>
    </w:p>
    <w:p w14:paraId="2F38D87B" w14:textId="77777777" w:rsidR="0045014F" w:rsidRPr="00FC1EF2" w:rsidRDefault="0045014F" w:rsidP="0045014F">
      <w:pPr>
        <w:rPr>
          <w:rFonts w:ascii="Arial" w:hAnsi="Arial" w:cs="Arial"/>
        </w:rPr>
      </w:pPr>
    </w:p>
    <w:p w14:paraId="32D5A314" w14:textId="77777777" w:rsidR="0045014F" w:rsidRPr="00FC1EF2" w:rsidRDefault="0045014F" w:rsidP="0045014F">
      <w:pPr>
        <w:pStyle w:val="Indenta"/>
        <w:ind w:left="709" w:hanging="709"/>
        <w:rPr>
          <w:rFonts w:cs="Arial"/>
          <w:sz w:val="22"/>
          <w:szCs w:val="22"/>
        </w:rPr>
      </w:pPr>
      <w:r w:rsidRPr="00FC1EF2">
        <w:rPr>
          <w:rFonts w:cs="Arial"/>
          <w:sz w:val="22"/>
          <w:szCs w:val="22"/>
        </w:rPr>
        <w:t>E1.9</w:t>
      </w:r>
      <w:r w:rsidRPr="00FC1EF2">
        <w:rPr>
          <w:rFonts w:cs="Arial"/>
          <w:sz w:val="22"/>
          <w:szCs w:val="22"/>
        </w:rPr>
        <w:tab/>
        <w:t xml:space="preserve">The Provider, or any of its Sub-contractors, shall not process, host at or access Authority Data from premises outside the United Kingdom without the prior written consent of the Authority, and where the Authority gives consent, the Provider shall comply with any reasonable instructions notified to it by the Authority in relation to the Authority Data in question. </w:t>
      </w:r>
    </w:p>
    <w:p w14:paraId="48DDF92D" w14:textId="77777777" w:rsidR="0045014F" w:rsidRPr="00FC1EF2" w:rsidRDefault="0045014F" w:rsidP="0045014F">
      <w:pPr>
        <w:pStyle w:val="Indenta"/>
        <w:ind w:left="709" w:hanging="709"/>
        <w:rPr>
          <w:rFonts w:cs="Arial"/>
          <w:sz w:val="22"/>
          <w:szCs w:val="22"/>
          <w:highlight w:val="yellow"/>
        </w:rPr>
      </w:pPr>
      <w:r w:rsidRPr="00FC1EF2">
        <w:rPr>
          <w:rFonts w:cs="Arial"/>
          <w:sz w:val="22"/>
          <w:szCs w:val="22"/>
        </w:rPr>
        <w:t xml:space="preserve"> </w:t>
      </w:r>
    </w:p>
    <w:p w14:paraId="06AD150F" w14:textId="77777777" w:rsidR="0045014F" w:rsidRPr="00FC1EF2" w:rsidRDefault="0045014F" w:rsidP="0045014F">
      <w:pPr>
        <w:pStyle w:val="Indenta"/>
        <w:ind w:left="709" w:hanging="709"/>
        <w:rPr>
          <w:rFonts w:cs="Arial"/>
          <w:sz w:val="22"/>
          <w:szCs w:val="22"/>
        </w:rPr>
      </w:pPr>
      <w:r w:rsidRPr="00FC1EF2">
        <w:rPr>
          <w:rFonts w:cs="Arial"/>
          <w:sz w:val="22"/>
          <w:szCs w:val="22"/>
        </w:rPr>
        <w:t>E1.10</w:t>
      </w:r>
      <w:r w:rsidRPr="00FC1EF2">
        <w:rPr>
          <w:rFonts w:cs="Arial"/>
          <w:sz w:val="22"/>
          <w:szCs w:val="22"/>
        </w:rPr>
        <w:tab/>
        <w:t>Where the Authority has given its prior written consent to the Provider to process, host or access Authority Data from premises outside the United Kingdom (in accordance with E1.9 of the Contract):</w:t>
      </w:r>
    </w:p>
    <w:p w14:paraId="390D8E88" w14:textId="77777777" w:rsidR="0045014F" w:rsidRPr="00FC1EF2" w:rsidRDefault="0045014F" w:rsidP="0045014F">
      <w:pPr>
        <w:pStyle w:val="Indenta"/>
        <w:ind w:left="709" w:hanging="709"/>
        <w:rPr>
          <w:rFonts w:cs="Arial"/>
          <w:sz w:val="22"/>
          <w:szCs w:val="22"/>
        </w:rPr>
      </w:pPr>
    </w:p>
    <w:p w14:paraId="5821C614" w14:textId="77777777" w:rsidR="0045014F" w:rsidRPr="00FC1EF2" w:rsidRDefault="0045014F" w:rsidP="0045014F">
      <w:pPr>
        <w:pStyle w:val="Indenta"/>
        <w:ind w:left="709" w:hanging="709"/>
        <w:rPr>
          <w:rFonts w:cs="Arial"/>
          <w:sz w:val="22"/>
          <w:szCs w:val="22"/>
        </w:rPr>
      </w:pPr>
      <w:r w:rsidRPr="00FC1EF2">
        <w:rPr>
          <w:rFonts w:cs="Arial"/>
          <w:sz w:val="22"/>
          <w:szCs w:val="22"/>
        </w:rPr>
        <w:tab/>
        <w:t xml:space="preserve">a)    </w:t>
      </w:r>
      <w:r w:rsidRPr="00FC1EF2">
        <w:rPr>
          <w:rFonts w:cs="Arial"/>
          <w:sz w:val="22"/>
          <w:szCs w:val="22"/>
        </w:rPr>
        <w:tab/>
        <w:t xml:space="preserve">the Provider must notify the Authority (in so far as they are not prohibited by Law) where any Regulatory Bodies seek to gain or has gained access to such Authority Data; </w:t>
      </w:r>
    </w:p>
    <w:p w14:paraId="22B8E2D5" w14:textId="77777777" w:rsidR="0045014F" w:rsidRPr="00FC1EF2" w:rsidRDefault="0045014F" w:rsidP="0045014F">
      <w:pPr>
        <w:pStyle w:val="Indenta"/>
        <w:ind w:left="709" w:hanging="709"/>
        <w:rPr>
          <w:rFonts w:cs="Arial"/>
          <w:sz w:val="22"/>
          <w:szCs w:val="22"/>
        </w:rPr>
      </w:pPr>
    </w:p>
    <w:p w14:paraId="29E2B8A2" w14:textId="77777777" w:rsidR="0045014F" w:rsidRPr="00FC1EF2" w:rsidRDefault="0045014F" w:rsidP="0045014F">
      <w:pPr>
        <w:pStyle w:val="Indenta"/>
        <w:ind w:left="709" w:hanging="709"/>
        <w:rPr>
          <w:rFonts w:cs="Arial"/>
          <w:sz w:val="22"/>
          <w:szCs w:val="22"/>
        </w:rPr>
      </w:pPr>
      <w:r w:rsidRPr="00FC1EF2">
        <w:rPr>
          <w:rFonts w:cs="Arial"/>
          <w:sz w:val="22"/>
          <w:szCs w:val="22"/>
        </w:rPr>
        <w:tab/>
        <w:t xml:space="preserve">b)     </w:t>
      </w:r>
      <w:r w:rsidRPr="00FC1EF2">
        <w:rPr>
          <w:rFonts w:cs="Arial"/>
          <w:sz w:val="22"/>
          <w:szCs w:val="22"/>
        </w:rPr>
        <w:tab/>
        <w:t>the Provider shall take all necessary steps in order to prevent any access to, or disclosure of, any Authority Data to any Regulatory Bodies outside the United Kingdom unless required by Law without any applicable exception or exemption.”</w:t>
      </w:r>
    </w:p>
    <w:p w14:paraId="79D1DB9D" w14:textId="77777777" w:rsidR="0045014F" w:rsidRPr="00FC1EF2" w:rsidRDefault="0045014F" w:rsidP="0045014F">
      <w:pPr>
        <w:pStyle w:val="Normalhangingindent"/>
        <w:rPr>
          <w:sz w:val="22"/>
          <w:szCs w:val="22"/>
          <w:highlight w:val="yellow"/>
        </w:rPr>
      </w:pPr>
    </w:p>
    <w:p w14:paraId="02E32228" w14:textId="77777777" w:rsidR="0045014F" w:rsidRPr="00FC1EF2" w:rsidRDefault="0045014F" w:rsidP="0045014F">
      <w:pPr>
        <w:pStyle w:val="Normalhangingindent"/>
        <w:rPr>
          <w:sz w:val="22"/>
          <w:szCs w:val="22"/>
        </w:rPr>
      </w:pPr>
      <w:r w:rsidRPr="00FC1EF2">
        <w:rPr>
          <w:sz w:val="22"/>
          <w:szCs w:val="22"/>
        </w:rPr>
        <w:t>E1.11</w:t>
      </w:r>
      <w:r w:rsidRPr="00FC1EF2">
        <w:rPr>
          <w:sz w:val="22"/>
          <w:szCs w:val="22"/>
        </w:rPr>
        <w:tab/>
        <w:t>Any breach by the Provider of this clause E1 shall be a material breach for the purposes of Termination on Default and shall entitle the Authority (at its absolute discretion) to exercise its rights under the corresponding provisions of clause (Termination on Default).</w:t>
      </w:r>
    </w:p>
    <w:p w14:paraId="5EA1FF6B" w14:textId="77777777" w:rsidR="0045014F" w:rsidRPr="00FC1EF2" w:rsidRDefault="0045014F" w:rsidP="0045014F">
      <w:pPr>
        <w:rPr>
          <w:rFonts w:ascii="Arial" w:hAnsi="Arial" w:cs="Arial"/>
        </w:rPr>
      </w:pPr>
    </w:p>
    <w:p w14:paraId="07D09022" w14:textId="77777777" w:rsidR="0045014F" w:rsidRPr="00FC1EF2" w:rsidRDefault="0045014F" w:rsidP="0045014F">
      <w:pPr>
        <w:pStyle w:val="Heading2"/>
        <w:rPr>
          <w:rFonts w:cs="Arial"/>
          <w:i w:val="0"/>
        </w:rPr>
      </w:pPr>
      <w:bookmarkStart w:id="448" w:name="_Toc220920223"/>
      <w:bookmarkStart w:id="449" w:name="_Toc316998546"/>
      <w:bookmarkEnd w:id="445"/>
      <w:r w:rsidRPr="00FC1EF2">
        <w:rPr>
          <w:rFonts w:cs="Arial"/>
          <w:i w:val="0"/>
        </w:rPr>
        <w:t>E2</w:t>
      </w:r>
      <w:r w:rsidRPr="00FC1EF2">
        <w:rPr>
          <w:rFonts w:cs="Arial"/>
          <w:i w:val="0"/>
        </w:rPr>
        <w:tab/>
        <w:t>Protection of Personal Data</w:t>
      </w:r>
      <w:bookmarkEnd w:id="448"/>
      <w:bookmarkEnd w:id="449"/>
      <w:r w:rsidRPr="00FC1EF2">
        <w:rPr>
          <w:rFonts w:cs="Arial"/>
          <w:i w:val="0"/>
        </w:rPr>
        <w:t xml:space="preserve"> </w:t>
      </w:r>
    </w:p>
    <w:p w14:paraId="67360DD0" w14:textId="77777777" w:rsidR="0045014F" w:rsidRPr="00FC1EF2" w:rsidRDefault="0045014F" w:rsidP="0045014F">
      <w:pPr>
        <w:rPr>
          <w:rFonts w:ascii="Arial" w:hAnsi="Arial" w:cs="Arial"/>
        </w:rPr>
      </w:pPr>
    </w:p>
    <w:p w14:paraId="1FBCDDE0" w14:textId="77777777" w:rsidR="0045014F" w:rsidRPr="00FC1EF2" w:rsidRDefault="0045014F" w:rsidP="0045014F">
      <w:pPr>
        <w:pStyle w:val="1"/>
        <w:spacing w:line="240" w:lineRule="auto"/>
        <w:ind w:left="720" w:hanging="720"/>
        <w:jc w:val="both"/>
        <w:rPr>
          <w:rFonts w:ascii="Arial" w:hAnsi="Arial" w:cs="Arial"/>
          <w:sz w:val="22"/>
          <w:szCs w:val="22"/>
          <w:lang w:val="en-GB"/>
        </w:rPr>
      </w:pPr>
      <w:r w:rsidRPr="00FC1EF2">
        <w:rPr>
          <w:rFonts w:ascii="Arial" w:hAnsi="Arial" w:cs="Arial"/>
          <w:sz w:val="22"/>
          <w:szCs w:val="22"/>
          <w:lang w:val="en-GB"/>
        </w:rPr>
        <w:t>E2.1</w:t>
      </w:r>
      <w:r w:rsidRPr="00FC1EF2">
        <w:rPr>
          <w:rFonts w:ascii="Arial" w:hAnsi="Arial" w:cs="Arial"/>
          <w:sz w:val="22"/>
          <w:szCs w:val="22"/>
          <w:lang w:val="en-GB"/>
        </w:rPr>
        <w:tab/>
        <w:t>The Contractor shall be registered under the DPA and both Parties will duly observe all of their obligations under the DPA, which arise in connection with this contract.</w:t>
      </w:r>
    </w:p>
    <w:p w14:paraId="2B9890C6" w14:textId="77777777" w:rsidR="0045014F" w:rsidRPr="00FC1EF2" w:rsidRDefault="0045014F" w:rsidP="0045014F">
      <w:pPr>
        <w:pStyle w:val="1"/>
        <w:spacing w:line="240" w:lineRule="auto"/>
        <w:ind w:left="720" w:hanging="720"/>
        <w:jc w:val="both"/>
        <w:rPr>
          <w:rFonts w:ascii="Arial" w:hAnsi="Arial" w:cs="Arial"/>
          <w:sz w:val="22"/>
          <w:szCs w:val="22"/>
        </w:rPr>
      </w:pPr>
      <w:r w:rsidRPr="00FC1EF2">
        <w:rPr>
          <w:rFonts w:ascii="Arial" w:hAnsi="Arial" w:cs="Arial"/>
          <w:sz w:val="22"/>
          <w:szCs w:val="22"/>
        </w:rPr>
        <w:t>E2.2</w:t>
      </w:r>
      <w:r w:rsidRPr="00FC1EF2">
        <w:rPr>
          <w:rFonts w:ascii="Arial" w:hAnsi="Arial" w:cs="Arial"/>
          <w:sz w:val="22"/>
          <w:szCs w:val="22"/>
        </w:rPr>
        <w:tab/>
        <w:t>The Parties shall at all times comply with the DPA and all subordinate and related legislation as enacted from time to time. The Authority shall be a Data Controller of the Personal Data provided by the Authority, collected and held by the Contractor in performing the Services, and such Personal Data provided by the Authority, shall form part of the Authority’s Data.</w:t>
      </w:r>
    </w:p>
    <w:p w14:paraId="16F6D0D4" w14:textId="77777777" w:rsidR="0045014F" w:rsidRPr="00FC1EF2" w:rsidRDefault="0045014F" w:rsidP="0045014F">
      <w:pPr>
        <w:pStyle w:val="1"/>
        <w:jc w:val="both"/>
        <w:rPr>
          <w:rFonts w:ascii="Arial" w:hAnsi="Arial" w:cs="Arial"/>
          <w:sz w:val="22"/>
          <w:szCs w:val="22"/>
        </w:rPr>
      </w:pPr>
      <w:r w:rsidRPr="00FC1EF2">
        <w:rPr>
          <w:rFonts w:ascii="Arial" w:hAnsi="Arial" w:cs="Arial"/>
          <w:sz w:val="22"/>
          <w:szCs w:val="22"/>
        </w:rPr>
        <w:t>E2.3</w:t>
      </w:r>
      <w:r w:rsidRPr="00FC1EF2">
        <w:rPr>
          <w:rFonts w:ascii="Arial" w:hAnsi="Arial" w:cs="Arial"/>
          <w:sz w:val="22"/>
          <w:szCs w:val="22"/>
        </w:rPr>
        <w:tab/>
        <w:t>Notwithstanding the general obligation in clause E2.1, the Contractor shall:</w:t>
      </w:r>
    </w:p>
    <w:p w14:paraId="15B600C7" w14:textId="77777777" w:rsidR="0045014F" w:rsidRPr="00FC1EF2" w:rsidRDefault="0045014F" w:rsidP="0045014F">
      <w:pPr>
        <w:pStyle w:val="Indenta"/>
        <w:ind w:left="1418" w:hanging="709"/>
        <w:rPr>
          <w:rFonts w:cs="Arial"/>
          <w:sz w:val="22"/>
          <w:szCs w:val="22"/>
        </w:rPr>
      </w:pPr>
      <w:r w:rsidRPr="00FC1EF2">
        <w:rPr>
          <w:rFonts w:cs="Arial"/>
          <w:sz w:val="22"/>
          <w:szCs w:val="22"/>
        </w:rPr>
        <w:lastRenderedPageBreak/>
        <w:t>a)</w:t>
      </w:r>
      <w:r w:rsidRPr="00FC1EF2">
        <w:rPr>
          <w:rFonts w:cs="Arial"/>
          <w:sz w:val="22"/>
          <w:szCs w:val="22"/>
        </w:rPr>
        <w:tab/>
        <w:t xml:space="preserve">process the Personal Data only in accordance with instructions from the Authority (which may be specific instructions or instructions of a general nature as set out in </w:t>
      </w:r>
      <w:r w:rsidRPr="00FC1EF2">
        <w:rPr>
          <w:rFonts w:cs="Arial"/>
          <w:sz w:val="22"/>
          <w:szCs w:val="22"/>
        </w:rPr>
        <w:tab/>
        <w:t>this Contract as otherwise notified by the Authority to the Contractor during the Contract Period);</w:t>
      </w:r>
    </w:p>
    <w:p w14:paraId="024888C5" w14:textId="77777777" w:rsidR="0045014F" w:rsidRPr="00FC1EF2" w:rsidRDefault="0045014F" w:rsidP="0045014F">
      <w:pPr>
        <w:pStyle w:val="Indenta"/>
        <w:ind w:left="1418" w:hanging="709"/>
        <w:rPr>
          <w:rFonts w:cs="Arial"/>
          <w:sz w:val="22"/>
          <w:szCs w:val="22"/>
        </w:rPr>
      </w:pPr>
    </w:p>
    <w:p w14:paraId="33B3A311" w14:textId="77777777" w:rsidR="0045014F" w:rsidRPr="00FC1EF2" w:rsidRDefault="0045014F" w:rsidP="0045014F">
      <w:pPr>
        <w:pStyle w:val="Indenta"/>
        <w:ind w:left="1418" w:hanging="709"/>
        <w:rPr>
          <w:rFonts w:cs="Arial"/>
          <w:sz w:val="22"/>
          <w:szCs w:val="22"/>
        </w:rPr>
      </w:pPr>
      <w:r w:rsidRPr="00FC1EF2">
        <w:rPr>
          <w:rFonts w:cs="Arial"/>
          <w:sz w:val="22"/>
          <w:szCs w:val="22"/>
        </w:rPr>
        <w:t>b)</w:t>
      </w:r>
      <w:r w:rsidRPr="00FC1EF2">
        <w:rPr>
          <w:rFonts w:cs="Arial"/>
          <w:sz w:val="22"/>
          <w:szCs w:val="22"/>
        </w:rPr>
        <w:tab/>
        <w:t>process the Personal Data only to the extent, and in such manner, as is necessary for the provision of the Services or as is required by Law or any Regulatory Body;</w:t>
      </w:r>
    </w:p>
    <w:p w14:paraId="0D83912F" w14:textId="77777777" w:rsidR="0045014F" w:rsidRPr="00FC1EF2" w:rsidRDefault="0045014F" w:rsidP="0045014F">
      <w:pPr>
        <w:pStyle w:val="1"/>
        <w:rPr>
          <w:rFonts w:ascii="Arial" w:hAnsi="Arial" w:cs="Arial"/>
          <w:sz w:val="22"/>
          <w:szCs w:val="22"/>
          <w:lang w:val="en-GB"/>
        </w:rPr>
      </w:pPr>
    </w:p>
    <w:p w14:paraId="0B655F91" w14:textId="77777777" w:rsidR="0045014F" w:rsidRPr="00FC1EF2" w:rsidRDefault="0045014F" w:rsidP="0045014F">
      <w:pPr>
        <w:pStyle w:val="1"/>
        <w:spacing w:line="240" w:lineRule="auto"/>
        <w:ind w:left="1440" w:hanging="720"/>
        <w:jc w:val="both"/>
        <w:rPr>
          <w:rFonts w:ascii="Arial" w:hAnsi="Arial" w:cs="Arial"/>
          <w:sz w:val="22"/>
          <w:szCs w:val="22"/>
          <w:lang w:val="en-GB"/>
        </w:rPr>
      </w:pPr>
      <w:r w:rsidRPr="00FC1EF2">
        <w:rPr>
          <w:rFonts w:ascii="Arial" w:hAnsi="Arial" w:cs="Arial"/>
          <w:sz w:val="22"/>
          <w:szCs w:val="22"/>
          <w:lang w:val="en-GB"/>
        </w:rPr>
        <w:t>c)</w:t>
      </w:r>
      <w:r w:rsidRPr="00FC1EF2">
        <w:rPr>
          <w:rFonts w:ascii="Arial" w:hAnsi="Arial" w:cs="Arial"/>
          <w:sz w:val="22"/>
          <w:szCs w:val="22"/>
          <w:lang w:val="en-GB"/>
        </w:rPr>
        <w:tab/>
        <w:t>implement appropriate technical and organisational measures to protect the Personal Data against unauthorised or unlawful processing and against accidental loss, destruction, damage, alteration or disclosure. These measures shall be appropriate to the harm which might result from any unauthorised or unlawful Processing, accidental loss, destruction or damage to the Personal Data and having regard to the nature of the Personal Data which is to be protected;</w:t>
      </w:r>
    </w:p>
    <w:p w14:paraId="4B0FE696" w14:textId="77777777" w:rsidR="0045014F" w:rsidRPr="00FC1EF2" w:rsidRDefault="0045014F" w:rsidP="0045014F">
      <w:pPr>
        <w:pStyle w:val="1"/>
        <w:spacing w:line="240" w:lineRule="auto"/>
        <w:ind w:left="1440" w:hanging="720"/>
        <w:jc w:val="both"/>
        <w:rPr>
          <w:rFonts w:ascii="Arial" w:hAnsi="Arial" w:cs="Arial"/>
          <w:sz w:val="22"/>
          <w:szCs w:val="22"/>
          <w:lang w:val="en-GB"/>
        </w:rPr>
      </w:pPr>
      <w:r w:rsidRPr="00FC1EF2">
        <w:rPr>
          <w:rFonts w:ascii="Arial" w:hAnsi="Arial" w:cs="Arial"/>
          <w:sz w:val="22"/>
          <w:szCs w:val="22"/>
          <w:lang w:val="en-GB"/>
        </w:rPr>
        <w:t>d)</w:t>
      </w:r>
      <w:r w:rsidRPr="00FC1EF2">
        <w:rPr>
          <w:rFonts w:ascii="Arial" w:hAnsi="Arial" w:cs="Arial"/>
          <w:sz w:val="22"/>
          <w:szCs w:val="22"/>
          <w:lang w:val="en-GB"/>
        </w:rPr>
        <w:tab/>
        <w:t>take reasonable steps to ensure the reliability of any Staff who have access to the Personal Data;</w:t>
      </w:r>
    </w:p>
    <w:p w14:paraId="3C0DE913" w14:textId="77777777" w:rsidR="0045014F" w:rsidRPr="00FC1EF2" w:rsidRDefault="0045014F" w:rsidP="0045014F">
      <w:pPr>
        <w:pStyle w:val="1"/>
        <w:spacing w:line="240" w:lineRule="auto"/>
        <w:ind w:left="1440" w:hanging="720"/>
        <w:jc w:val="both"/>
        <w:rPr>
          <w:rFonts w:ascii="Arial" w:hAnsi="Arial" w:cs="Arial"/>
          <w:sz w:val="22"/>
          <w:szCs w:val="22"/>
          <w:lang w:val="en-GB"/>
        </w:rPr>
      </w:pPr>
      <w:r w:rsidRPr="00FC1EF2">
        <w:rPr>
          <w:rFonts w:ascii="Arial" w:hAnsi="Arial" w:cs="Arial"/>
          <w:sz w:val="22"/>
          <w:szCs w:val="22"/>
          <w:lang w:val="en-GB"/>
        </w:rPr>
        <w:t>e)</w:t>
      </w:r>
      <w:r w:rsidRPr="00FC1EF2">
        <w:rPr>
          <w:rFonts w:ascii="Arial" w:hAnsi="Arial" w:cs="Arial"/>
          <w:sz w:val="22"/>
          <w:szCs w:val="22"/>
          <w:lang w:val="en-GB"/>
        </w:rPr>
        <w:tab/>
        <w:t>obtain prior written consent from the Authority in order to transfer the Personal Data to any sub-contractors or agents for the provision of the Services;</w:t>
      </w:r>
    </w:p>
    <w:p w14:paraId="7CB35CE8" w14:textId="77777777" w:rsidR="0045014F" w:rsidRPr="00FC1EF2" w:rsidRDefault="0045014F" w:rsidP="0045014F">
      <w:pPr>
        <w:pStyle w:val="1"/>
        <w:spacing w:line="240" w:lineRule="auto"/>
        <w:ind w:left="1440" w:hanging="720"/>
        <w:jc w:val="both"/>
        <w:rPr>
          <w:rFonts w:ascii="Arial" w:hAnsi="Arial" w:cs="Arial"/>
          <w:sz w:val="22"/>
          <w:szCs w:val="22"/>
          <w:lang w:val="en-GB"/>
        </w:rPr>
      </w:pPr>
      <w:r w:rsidRPr="00FC1EF2">
        <w:rPr>
          <w:rFonts w:ascii="Arial" w:hAnsi="Arial" w:cs="Arial"/>
          <w:sz w:val="22"/>
          <w:szCs w:val="22"/>
          <w:lang w:val="en-GB"/>
        </w:rPr>
        <w:t>f)</w:t>
      </w:r>
      <w:r w:rsidRPr="00FC1EF2">
        <w:rPr>
          <w:rFonts w:ascii="Arial" w:hAnsi="Arial" w:cs="Arial"/>
          <w:sz w:val="22"/>
          <w:szCs w:val="22"/>
          <w:lang w:val="en-GB"/>
        </w:rPr>
        <w:tab/>
        <w:t>ensure that all Staff required to access the Personal Data are informed of the confidential nature of the Personal Data and comply with the obligations set out in this clause;</w:t>
      </w:r>
    </w:p>
    <w:p w14:paraId="08003CC7" w14:textId="77777777" w:rsidR="0045014F" w:rsidRPr="00FC1EF2" w:rsidRDefault="0045014F" w:rsidP="0045014F">
      <w:pPr>
        <w:pStyle w:val="1"/>
        <w:spacing w:line="240" w:lineRule="auto"/>
        <w:ind w:left="1440" w:hanging="720"/>
        <w:jc w:val="both"/>
        <w:rPr>
          <w:rFonts w:ascii="Arial" w:hAnsi="Arial" w:cs="Arial"/>
          <w:sz w:val="22"/>
          <w:szCs w:val="22"/>
          <w:lang w:val="en-GB"/>
        </w:rPr>
      </w:pPr>
      <w:r w:rsidRPr="00FC1EF2">
        <w:rPr>
          <w:rFonts w:ascii="Arial" w:hAnsi="Arial" w:cs="Arial"/>
          <w:sz w:val="22"/>
          <w:szCs w:val="22"/>
          <w:lang w:val="en-GB"/>
        </w:rPr>
        <w:t>g)</w:t>
      </w:r>
      <w:r w:rsidRPr="00FC1EF2">
        <w:rPr>
          <w:rFonts w:ascii="Arial" w:hAnsi="Arial" w:cs="Arial"/>
          <w:sz w:val="22"/>
          <w:szCs w:val="22"/>
          <w:lang w:val="en-GB"/>
        </w:rPr>
        <w:tab/>
        <w:t>ensure that none of the Staff publish, disclose or divulge any of the Personal Data to any third party unless directed in writing to do so by the Authority;</w:t>
      </w:r>
    </w:p>
    <w:p w14:paraId="0C284196" w14:textId="77777777" w:rsidR="0045014F" w:rsidRPr="00FC1EF2" w:rsidRDefault="0045014F" w:rsidP="0045014F">
      <w:pPr>
        <w:pStyle w:val="1"/>
        <w:spacing w:line="240" w:lineRule="auto"/>
        <w:ind w:hanging="720"/>
        <w:jc w:val="both"/>
        <w:rPr>
          <w:rFonts w:ascii="Arial" w:hAnsi="Arial" w:cs="Arial"/>
          <w:sz w:val="22"/>
          <w:szCs w:val="22"/>
        </w:rPr>
      </w:pPr>
    </w:p>
    <w:p w14:paraId="7F68E02B" w14:textId="77777777" w:rsidR="0045014F" w:rsidRPr="00FC1EF2" w:rsidRDefault="0045014F" w:rsidP="0045014F">
      <w:pPr>
        <w:pStyle w:val="1"/>
        <w:spacing w:line="240" w:lineRule="auto"/>
        <w:ind w:left="1440" w:hanging="720"/>
        <w:jc w:val="both"/>
        <w:rPr>
          <w:rFonts w:ascii="Arial" w:hAnsi="Arial" w:cs="Arial"/>
          <w:sz w:val="22"/>
          <w:szCs w:val="22"/>
        </w:rPr>
      </w:pPr>
      <w:r w:rsidRPr="00FC1EF2">
        <w:rPr>
          <w:rFonts w:ascii="Arial" w:hAnsi="Arial" w:cs="Arial"/>
          <w:sz w:val="22"/>
          <w:szCs w:val="22"/>
        </w:rPr>
        <w:t>h)</w:t>
      </w:r>
      <w:r w:rsidRPr="00FC1EF2">
        <w:rPr>
          <w:rFonts w:ascii="Arial" w:hAnsi="Arial" w:cs="Arial"/>
          <w:sz w:val="22"/>
          <w:szCs w:val="22"/>
        </w:rPr>
        <w:tab/>
        <w:t>notify the Authority (within five Working Days) if it receives;</w:t>
      </w:r>
    </w:p>
    <w:p w14:paraId="756CD92A" w14:textId="77777777" w:rsidR="0045014F" w:rsidRPr="00FC1EF2" w:rsidRDefault="0045014F" w:rsidP="0045014F">
      <w:pPr>
        <w:pStyle w:val="1"/>
        <w:spacing w:line="240" w:lineRule="auto"/>
        <w:ind w:left="2160" w:hanging="720"/>
        <w:jc w:val="both"/>
        <w:rPr>
          <w:rFonts w:ascii="Arial" w:hAnsi="Arial" w:cs="Arial"/>
          <w:sz w:val="22"/>
          <w:szCs w:val="22"/>
        </w:rPr>
      </w:pPr>
      <w:r w:rsidRPr="00FC1EF2">
        <w:rPr>
          <w:rFonts w:ascii="Arial" w:hAnsi="Arial" w:cs="Arial"/>
          <w:sz w:val="22"/>
          <w:szCs w:val="22"/>
        </w:rPr>
        <w:t>i)</w:t>
      </w:r>
      <w:r w:rsidRPr="00FC1EF2">
        <w:rPr>
          <w:rFonts w:ascii="Arial" w:hAnsi="Arial" w:cs="Arial"/>
          <w:sz w:val="22"/>
          <w:szCs w:val="22"/>
        </w:rPr>
        <w:tab/>
        <w:t>a request from a Data Subject to have access to that Person's Personal Data; or</w:t>
      </w:r>
    </w:p>
    <w:p w14:paraId="6BD410B9" w14:textId="77777777" w:rsidR="0045014F" w:rsidRPr="00FC1EF2" w:rsidRDefault="0045014F" w:rsidP="0045014F">
      <w:pPr>
        <w:pStyle w:val="1"/>
        <w:spacing w:line="240" w:lineRule="auto"/>
        <w:ind w:left="2160" w:hanging="720"/>
        <w:jc w:val="both"/>
        <w:rPr>
          <w:rFonts w:ascii="Arial" w:hAnsi="Arial" w:cs="Arial"/>
          <w:sz w:val="22"/>
          <w:szCs w:val="22"/>
        </w:rPr>
      </w:pPr>
      <w:r w:rsidRPr="00FC1EF2">
        <w:rPr>
          <w:rFonts w:ascii="Arial" w:hAnsi="Arial" w:cs="Arial"/>
          <w:sz w:val="22"/>
          <w:szCs w:val="22"/>
        </w:rPr>
        <w:t>ii)</w:t>
      </w:r>
      <w:r w:rsidRPr="00FC1EF2">
        <w:rPr>
          <w:rFonts w:ascii="Arial" w:hAnsi="Arial" w:cs="Arial"/>
          <w:sz w:val="22"/>
          <w:szCs w:val="22"/>
        </w:rPr>
        <w:tab/>
        <w:t>a complaint or request relating to the Authority's obligations under the DPA;</w:t>
      </w:r>
    </w:p>
    <w:p w14:paraId="41927BC6" w14:textId="77777777" w:rsidR="0045014F" w:rsidRPr="00FC1EF2" w:rsidRDefault="0045014F" w:rsidP="0045014F">
      <w:pPr>
        <w:pStyle w:val="1"/>
        <w:spacing w:line="240" w:lineRule="auto"/>
        <w:ind w:left="1440" w:hanging="720"/>
        <w:jc w:val="both"/>
        <w:rPr>
          <w:rFonts w:ascii="Arial" w:hAnsi="Arial" w:cs="Arial"/>
          <w:sz w:val="22"/>
          <w:szCs w:val="22"/>
        </w:rPr>
      </w:pPr>
      <w:r w:rsidRPr="00FC1EF2">
        <w:rPr>
          <w:rFonts w:ascii="Arial" w:hAnsi="Arial" w:cs="Arial"/>
          <w:sz w:val="22"/>
          <w:szCs w:val="22"/>
        </w:rPr>
        <w:t>i)</w:t>
      </w:r>
      <w:r w:rsidRPr="00FC1EF2">
        <w:rPr>
          <w:rFonts w:ascii="Arial" w:hAnsi="Arial" w:cs="Arial"/>
          <w:sz w:val="22"/>
          <w:szCs w:val="22"/>
        </w:rPr>
        <w:tab/>
        <w:t>provide the Authority with full cooperation and assistance in relation to any complaint or request made, including by;</w:t>
      </w:r>
    </w:p>
    <w:p w14:paraId="2BA32A6E" w14:textId="77777777" w:rsidR="0045014F" w:rsidRPr="00FC1EF2" w:rsidRDefault="0045014F" w:rsidP="0045014F">
      <w:pPr>
        <w:pStyle w:val="1"/>
        <w:spacing w:line="240" w:lineRule="auto"/>
        <w:ind w:left="2160" w:hanging="720"/>
        <w:jc w:val="both"/>
        <w:rPr>
          <w:rFonts w:ascii="Arial" w:hAnsi="Arial" w:cs="Arial"/>
          <w:sz w:val="22"/>
          <w:szCs w:val="22"/>
        </w:rPr>
      </w:pPr>
      <w:r w:rsidRPr="00FC1EF2">
        <w:rPr>
          <w:rFonts w:ascii="Arial" w:hAnsi="Arial" w:cs="Arial"/>
          <w:sz w:val="22"/>
          <w:szCs w:val="22"/>
        </w:rPr>
        <w:t>i)</w:t>
      </w:r>
      <w:r w:rsidRPr="00FC1EF2">
        <w:rPr>
          <w:rFonts w:ascii="Arial" w:hAnsi="Arial" w:cs="Arial"/>
          <w:sz w:val="22"/>
          <w:szCs w:val="22"/>
        </w:rPr>
        <w:tab/>
        <w:t>providing the Authority with full details of the complaint or request;</w:t>
      </w:r>
    </w:p>
    <w:p w14:paraId="2D9F8D16" w14:textId="77777777" w:rsidR="0045014F" w:rsidRPr="00FC1EF2" w:rsidRDefault="0045014F" w:rsidP="0045014F">
      <w:pPr>
        <w:pStyle w:val="1"/>
        <w:spacing w:line="240" w:lineRule="auto"/>
        <w:ind w:left="2160" w:hanging="720"/>
        <w:jc w:val="both"/>
        <w:rPr>
          <w:rFonts w:ascii="Arial" w:hAnsi="Arial" w:cs="Arial"/>
          <w:sz w:val="22"/>
          <w:szCs w:val="22"/>
        </w:rPr>
      </w:pPr>
      <w:r w:rsidRPr="00FC1EF2">
        <w:rPr>
          <w:rFonts w:ascii="Arial" w:hAnsi="Arial" w:cs="Arial"/>
          <w:sz w:val="22"/>
          <w:szCs w:val="22"/>
        </w:rPr>
        <w:t>ii)</w:t>
      </w:r>
      <w:r w:rsidRPr="00FC1EF2">
        <w:rPr>
          <w:rFonts w:ascii="Arial" w:hAnsi="Arial" w:cs="Arial"/>
          <w:sz w:val="22"/>
          <w:szCs w:val="22"/>
        </w:rPr>
        <w:tab/>
        <w:t>complying with a data access request within the relevant timescales set out in the DPA and in accordance with the Authority's instructions;</w:t>
      </w:r>
    </w:p>
    <w:p w14:paraId="5CF457A3" w14:textId="77777777" w:rsidR="0045014F" w:rsidRPr="00FC1EF2" w:rsidRDefault="0045014F" w:rsidP="0045014F">
      <w:pPr>
        <w:pStyle w:val="1"/>
        <w:spacing w:line="240" w:lineRule="auto"/>
        <w:ind w:left="2160" w:hanging="720"/>
        <w:jc w:val="both"/>
        <w:rPr>
          <w:rFonts w:ascii="Arial" w:hAnsi="Arial" w:cs="Arial"/>
          <w:sz w:val="22"/>
          <w:szCs w:val="22"/>
        </w:rPr>
      </w:pPr>
      <w:r w:rsidRPr="00FC1EF2">
        <w:rPr>
          <w:rFonts w:ascii="Arial" w:hAnsi="Arial" w:cs="Arial"/>
          <w:sz w:val="22"/>
          <w:szCs w:val="22"/>
        </w:rPr>
        <w:t>iii)</w:t>
      </w:r>
      <w:r w:rsidRPr="00FC1EF2">
        <w:rPr>
          <w:rFonts w:ascii="Arial" w:hAnsi="Arial" w:cs="Arial"/>
          <w:sz w:val="22"/>
          <w:szCs w:val="22"/>
        </w:rPr>
        <w:tab/>
        <w:t>providing the Authority with any Personal Data it holds in relation to a Data Subject (within the timescales required by the Authority); and</w:t>
      </w:r>
    </w:p>
    <w:p w14:paraId="24D2EF78" w14:textId="77777777" w:rsidR="0045014F" w:rsidRPr="00FC1EF2" w:rsidRDefault="0045014F" w:rsidP="0045014F">
      <w:pPr>
        <w:pStyle w:val="1"/>
        <w:spacing w:line="240" w:lineRule="auto"/>
        <w:ind w:left="2160" w:hanging="720"/>
        <w:rPr>
          <w:rFonts w:ascii="Arial" w:hAnsi="Arial" w:cs="Arial"/>
          <w:sz w:val="22"/>
          <w:szCs w:val="22"/>
        </w:rPr>
      </w:pPr>
      <w:r w:rsidRPr="00FC1EF2">
        <w:rPr>
          <w:rFonts w:ascii="Arial" w:hAnsi="Arial" w:cs="Arial"/>
          <w:sz w:val="22"/>
          <w:szCs w:val="22"/>
        </w:rPr>
        <w:t>iv)</w:t>
      </w:r>
      <w:r w:rsidRPr="00FC1EF2">
        <w:rPr>
          <w:rFonts w:ascii="Arial" w:hAnsi="Arial" w:cs="Arial"/>
          <w:sz w:val="22"/>
          <w:szCs w:val="22"/>
        </w:rPr>
        <w:tab/>
        <w:t>providing the Authority with any information requested by the Authority;</w:t>
      </w:r>
    </w:p>
    <w:p w14:paraId="4B398D9C" w14:textId="77777777" w:rsidR="0045014F" w:rsidRPr="00FC1EF2" w:rsidRDefault="0045014F" w:rsidP="0045014F">
      <w:pPr>
        <w:pStyle w:val="1"/>
        <w:spacing w:line="240" w:lineRule="auto"/>
        <w:ind w:left="1440" w:hanging="720"/>
        <w:rPr>
          <w:rFonts w:ascii="Arial" w:hAnsi="Arial" w:cs="Arial"/>
          <w:sz w:val="22"/>
          <w:szCs w:val="22"/>
        </w:rPr>
      </w:pPr>
      <w:r w:rsidRPr="00FC1EF2">
        <w:rPr>
          <w:rFonts w:ascii="Arial" w:hAnsi="Arial" w:cs="Arial"/>
          <w:sz w:val="22"/>
          <w:szCs w:val="22"/>
        </w:rPr>
        <w:t>j)</w:t>
      </w:r>
      <w:r w:rsidRPr="00FC1EF2">
        <w:rPr>
          <w:rFonts w:ascii="Arial" w:hAnsi="Arial" w:cs="Arial"/>
          <w:sz w:val="22"/>
          <w:szCs w:val="22"/>
        </w:rPr>
        <w:tab/>
        <w:t>permit the Authority or the Authority’s representative (subject to reasonable and appropriate confidentiality undertakings), to inspect and audit the Contractor's Data Processing activities (and/or those of its agents, subsidiaries and sub-contractors) and comply with all reasonable requests or directions by the Authority to enable the Authority to verify and/or procure that the Contractor is in full compliance with its obligations under this Contract;</w:t>
      </w:r>
    </w:p>
    <w:p w14:paraId="79FA6A4B" w14:textId="77777777" w:rsidR="0045014F" w:rsidRPr="00FC1EF2" w:rsidRDefault="0045014F" w:rsidP="0045014F">
      <w:pPr>
        <w:pStyle w:val="1"/>
        <w:spacing w:line="240" w:lineRule="auto"/>
        <w:ind w:left="1440" w:hanging="720"/>
        <w:rPr>
          <w:rFonts w:ascii="Arial" w:hAnsi="Arial" w:cs="Arial"/>
          <w:sz w:val="22"/>
          <w:szCs w:val="22"/>
        </w:rPr>
      </w:pPr>
      <w:r w:rsidRPr="00FC1EF2">
        <w:rPr>
          <w:rFonts w:ascii="Arial" w:hAnsi="Arial" w:cs="Arial"/>
          <w:sz w:val="22"/>
          <w:szCs w:val="22"/>
        </w:rPr>
        <w:lastRenderedPageBreak/>
        <w:t>k)</w:t>
      </w:r>
      <w:r w:rsidRPr="00FC1EF2">
        <w:rPr>
          <w:rFonts w:ascii="Arial" w:hAnsi="Arial" w:cs="Arial"/>
          <w:sz w:val="22"/>
          <w:szCs w:val="22"/>
        </w:rPr>
        <w:tab/>
        <w:t xml:space="preserve">provide a written description of the technical and </w:t>
      </w:r>
      <w:proofErr w:type="spellStart"/>
      <w:r w:rsidRPr="00FC1EF2">
        <w:rPr>
          <w:rFonts w:ascii="Arial" w:hAnsi="Arial" w:cs="Arial"/>
          <w:sz w:val="22"/>
          <w:szCs w:val="22"/>
        </w:rPr>
        <w:t>organisational</w:t>
      </w:r>
      <w:proofErr w:type="spellEnd"/>
      <w:r w:rsidRPr="00FC1EF2">
        <w:rPr>
          <w:rFonts w:ascii="Arial" w:hAnsi="Arial" w:cs="Arial"/>
          <w:sz w:val="22"/>
          <w:szCs w:val="22"/>
        </w:rPr>
        <w:t xml:space="preserve"> methods employed </w:t>
      </w:r>
      <w:r w:rsidRPr="00FC1EF2">
        <w:rPr>
          <w:rFonts w:ascii="Arial" w:hAnsi="Arial" w:cs="Arial"/>
          <w:sz w:val="22"/>
          <w:szCs w:val="22"/>
        </w:rPr>
        <w:tab/>
        <w:t>by the Contractor for processing Personal Data (within the timescales required by the Authority); and</w:t>
      </w:r>
    </w:p>
    <w:p w14:paraId="16CCAA2C" w14:textId="77777777" w:rsidR="0045014F" w:rsidRPr="00FC1EF2" w:rsidRDefault="0045014F" w:rsidP="0045014F">
      <w:pPr>
        <w:pStyle w:val="1"/>
        <w:spacing w:line="240" w:lineRule="auto"/>
        <w:ind w:left="1440" w:hanging="720"/>
        <w:rPr>
          <w:rFonts w:ascii="Arial" w:hAnsi="Arial" w:cs="Arial"/>
          <w:sz w:val="22"/>
          <w:szCs w:val="22"/>
        </w:rPr>
      </w:pPr>
      <w:r w:rsidRPr="00FC1EF2">
        <w:rPr>
          <w:rFonts w:ascii="Arial" w:hAnsi="Arial" w:cs="Arial"/>
          <w:sz w:val="22"/>
          <w:szCs w:val="22"/>
        </w:rPr>
        <w:t>l)</w:t>
      </w:r>
      <w:r w:rsidRPr="00FC1EF2">
        <w:rPr>
          <w:rFonts w:ascii="Arial" w:hAnsi="Arial" w:cs="Arial"/>
          <w:sz w:val="22"/>
          <w:szCs w:val="22"/>
        </w:rPr>
        <w:tab/>
        <w:t>not process Personal Data outside the European Economic Area without the prior written consent of the Authority and, where the Authority consents to a transfer, to comply with:</w:t>
      </w:r>
    </w:p>
    <w:p w14:paraId="44A91541" w14:textId="77777777" w:rsidR="0045014F" w:rsidRPr="00FC1EF2" w:rsidRDefault="0045014F" w:rsidP="0045014F">
      <w:pPr>
        <w:pStyle w:val="1"/>
        <w:spacing w:line="240" w:lineRule="auto"/>
        <w:ind w:left="1440" w:hanging="720"/>
        <w:rPr>
          <w:rFonts w:ascii="Arial" w:hAnsi="Arial" w:cs="Arial"/>
          <w:sz w:val="22"/>
          <w:szCs w:val="22"/>
        </w:rPr>
      </w:pPr>
      <w:r w:rsidRPr="00FC1EF2">
        <w:rPr>
          <w:rFonts w:ascii="Arial" w:hAnsi="Arial" w:cs="Arial"/>
          <w:sz w:val="22"/>
          <w:szCs w:val="22"/>
        </w:rPr>
        <w:t>i)</w:t>
      </w:r>
      <w:r w:rsidRPr="00FC1EF2">
        <w:rPr>
          <w:rFonts w:ascii="Arial" w:hAnsi="Arial" w:cs="Arial"/>
          <w:sz w:val="22"/>
          <w:szCs w:val="22"/>
        </w:rPr>
        <w:tab/>
        <w:t>the obligations of a Data Controller under the Eighth Data Protection Principle set out in Schedule 1 of the Data Protection Act 1998 by providing an adequate level of protection to any Personal Data that is transferred; and</w:t>
      </w:r>
    </w:p>
    <w:p w14:paraId="25A12C17" w14:textId="77777777" w:rsidR="0045014F" w:rsidRPr="00FC1EF2" w:rsidRDefault="0045014F" w:rsidP="0045014F">
      <w:pPr>
        <w:pStyle w:val="1"/>
        <w:spacing w:line="240" w:lineRule="auto"/>
        <w:ind w:left="720" w:hanging="720"/>
        <w:rPr>
          <w:rFonts w:ascii="Arial" w:hAnsi="Arial" w:cs="Arial"/>
          <w:sz w:val="22"/>
          <w:szCs w:val="22"/>
        </w:rPr>
      </w:pPr>
      <w:r w:rsidRPr="00FC1EF2">
        <w:rPr>
          <w:rFonts w:ascii="Arial" w:hAnsi="Arial" w:cs="Arial"/>
          <w:sz w:val="22"/>
          <w:szCs w:val="22"/>
        </w:rPr>
        <w:t>ii)</w:t>
      </w:r>
      <w:r w:rsidRPr="00FC1EF2">
        <w:rPr>
          <w:rFonts w:ascii="Arial" w:hAnsi="Arial" w:cs="Arial"/>
          <w:sz w:val="22"/>
          <w:szCs w:val="22"/>
        </w:rPr>
        <w:tab/>
        <w:t>any reasonable instructions notified to it by the Authority.</w:t>
      </w:r>
    </w:p>
    <w:p w14:paraId="33254127" w14:textId="77777777" w:rsidR="0045014F" w:rsidRPr="00FC1EF2" w:rsidRDefault="0045014F" w:rsidP="0045014F">
      <w:pPr>
        <w:pStyle w:val="1"/>
        <w:ind w:left="720"/>
        <w:rPr>
          <w:rFonts w:ascii="Arial" w:hAnsi="Arial" w:cs="Arial"/>
          <w:sz w:val="22"/>
          <w:szCs w:val="22"/>
        </w:rPr>
      </w:pPr>
      <w:r w:rsidRPr="00FC1EF2">
        <w:rPr>
          <w:rStyle w:val="NormalBoldChar1"/>
          <w:rFonts w:cs="Arial"/>
          <w:sz w:val="22"/>
          <w:szCs w:val="22"/>
        </w:rPr>
        <w:t xml:space="preserve">E2.4 </w:t>
      </w:r>
      <w:r w:rsidRPr="00FC1EF2">
        <w:rPr>
          <w:rFonts w:ascii="Arial" w:hAnsi="Arial" w:cs="Arial"/>
          <w:sz w:val="22"/>
          <w:szCs w:val="22"/>
        </w:rPr>
        <w:t>The Contractor shall indemnify and keep indemnified the Authority in full from and against all claims, proceedings, actions, damages, losses, penalties, fines, levies, costs and expenses and all loss of profits, business revenue or goodwill (whether direct or indirect) and all consequential or indirect loss howsoever arising out of, in respect of or in connection with, any breach by the Contractor (or any Sub-contractor) of this Clause E2.</w:t>
      </w:r>
    </w:p>
    <w:p w14:paraId="374143FE" w14:textId="77777777" w:rsidR="0045014F" w:rsidRPr="00FC1EF2" w:rsidRDefault="0045014F" w:rsidP="0045014F">
      <w:pPr>
        <w:pStyle w:val="1"/>
        <w:ind w:left="720"/>
        <w:rPr>
          <w:rFonts w:ascii="Arial" w:hAnsi="Arial" w:cs="Arial"/>
          <w:sz w:val="22"/>
          <w:szCs w:val="22"/>
        </w:rPr>
      </w:pPr>
      <w:r w:rsidRPr="00FC1EF2">
        <w:rPr>
          <w:rFonts w:ascii="Arial" w:hAnsi="Arial" w:cs="Arial"/>
          <w:sz w:val="22"/>
          <w:szCs w:val="22"/>
        </w:rPr>
        <w:t>E2.5</w:t>
      </w:r>
      <w:r w:rsidRPr="00FC1EF2">
        <w:rPr>
          <w:rFonts w:ascii="Arial" w:hAnsi="Arial" w:cs="Arial"/>
          <w:sz w:val="22"/>
          <w:szCs w:val="22"/>
        </w:rPr>
        <w:tab/>
        <w:t>The Contractor shall comply at all times with the DPA and shall not perform its obligations under this Contract in such a way as to cause the Authority to breach any of its applicable obligations under the DPA.</w:t>
      </w:r>
    </w:p>
    <w:p w14:paraId="5DDA4468" w14:textId="77777777" w:rsidR="0045014F" w:rsidRPr="00FC1EF2" w:rsidRDefault="0045014F" w:rsidP="0045014F">
      <w:pPr>
        <w:rPr>
          <w:rFonts w:ascii="Arial" w:hAnsi="Arial" w:cs="Arial"/>
        </w:rPr>
      </w:pPr>
    </w:p>
    <w:p w14:paraId="197F4185" w14:textId="77777777" w:rsidR="0045014F" w:rsidRPr="00FC1EF2" w:rsidRDefault="0045014F" w:rsidP="0045014F">
      <w:pPr>
        <w:pStyle w:val="Heading2"/>
        <w:rPr>
          <w:rFonts w:cs="Arial"/>
          <w:i w:val="0"/>
        </w:rPr>
      </w:pPr>
      <w:bookmarkStart w:id="450" w:name="_Toc220920224"/>
      <w:bookmarkStart w:id="451" w:name="_Toc316998547"/>
      <w:r w:rsidRPr="00FC1EF2">
        <w:rPr>
          <w:rFonts w:cs="Arial"/>
          <w:i w:val="0"/>
        </w:rPr>
        <w:t>E3</w:t>
      </w:r>
      <w:r w:rsidRPr="00FC1EF2">
        <w:rPr>
          <w:rFonts w:cs="Arial"/>
          <w:i w:val="0"/>
        </w:rPr>
        <w:tab/>
        <w:t xml:space="preserve">Official Secrets Acts </w:t>
      </w:r>
      <w:bookmarkEnd w:id="450"/>
      <w:bookmarkEnd w:id="451"/>
      <w:r w:rsidRPr="00FC1EF2">
        <w:rPr>
          <w:rFonts w:cs="Arial"/>
          <w:i w:val="0"/>
        </w:rPr>
        <w:t>and related legislation</w:t>
      </w:r>
    </w:p>
    <w:p w14:paraId="420148D5" w14:textId="77777777" w:rsidR="0045014F" w:rsidRPr="00FC1EF2" w:rsidRDefault="0045014F" w:rsidP="0045014F">
      <w:pPr>
        <w:rPr>
          <w:rFonts w:ascii="Arial" w:hAnsi="Arial" w:cs="Arial"/>
        </w:rPr>
      </w:pPr>
    </w:p>
    <w:p w14:paraId="4653F217" w14:textId="77777777" w:rsidR="0045014F" w:rsidRPr="00FC1EF2" w:rsidRDefault="0045014F" w:rsidP="0045014F">
      <w:pPr>
        <w:pStyle w:val="Normalhangingindent"/>
        <w:rPr>
          <w:sz w:val="22"/>
          <w:szCs w:val="22"/>
        </w:rPr>
      </w:pPr>
      <w:r w:rsidRPr="00FC1EF2">
        <w:rPr>
          <w:sz w:val="22"/>
          <w:szCs w:val="22"/>
        </w:rPr>
        <w:t>E3.1</w:t>
      </w:r>
      <w:r w:rsidRPr="00FC1EF2">
        <w:rPr>
          <w:sz w:val="22"/>
          <w:szCs w:val="22"/>
        </w:rPr>
        <w:tab/>
        <w:t>The Provider shall comply with, and shall ensure that its Staff comply with, the provisions of;</w:t>
      </w:r>
    </w:p>
    <w:p w14:paraId="1D7B269D" w14:textId="77777777" w:rsidR="0045014F" w:rsidRPr="00FC1EF2" w:rsidRDefault="0045014F" w:rsidP="0045014F">
      <w:pPr>
        <w:rPr>
          <w:rFonts w:ascii="Arial" w:hAnsi="Arial" w:cs="Arial"/>
        </w:rPr>
      </w:pPr>
    </w:p>
    <w:p w14:paraId="188508BD" w14:textId="77777777" w:rsidR="0045014F" w:rsidRPr="00FC1EF2" w:rsidRDefault="0045014F" w:rsidP="0045014F">
      <w:pPr>
        <w:pStyle w:val="Indenta"/>
        <w:rPr>
          <w:rFonts w:cs="Arial"/>
          <w:sz w:val="22"/>
          <w:szCs w:val="22"/>
        </w:rPr>
      </w:pPr>
      <w:r w:rsidRPr="00FC1EF2">
        <w:rPr>
          <w:rFonts w:cs="Arial"/>
          <w:sz w:val="22"/>
          <w:szCs w:val="22"/>
        </w:rPr>
        <w:tab/>
        <w:t>a)</w:t>
      </w:r>
      <w:r w:rsidRPr="00FC1EF2">
        <w:rPr>
          <w:rFonts w:cs="Arial"/>
          <w:sz w:val="22"/>
          <w:szCs w:val="22"/>
        </w:rPr>
        <w:tab/>
        <w:t xml:space="preserve">the Official Secrets Acts 1911 to 1989; </w:t>
      </w:r>
    </w:p>
    <w:p w14:paraId="42ACFAE0" w14:textId="77777777" w:rsidR="0045014F" w:rsidRPr="00FC1EF2" w:rsidRDefault="0045014F" w:rsidP="0045014F">
      <w:pPr>
        <w:pStyle w:val="Indenta"/>
        <w:rPr>
          <w:rFonts w:cs="Arial"/>
          <w:sz w:val="22"/>
          <w:szCs w:val="22"/>
        </w:rPr>
      </w:pPr>
    </w:p>
    <w:p w14:paraId="01213068" w14:textId="77777777" w:rsidR="0045014F" w:rsidRPr="00FC1EF2" w:rsidRDefault="0045014F" w:rsidP="0045014F">
      <w:pPr>
        <w:pStyle w:val="Indenta"/>
        <w:rPr>
          <w:rFonts w:cs="Arial"/>
          <w:sz w:val="22"/>
          <w:szCs w:val="22"/>
        </w:rPr>
      </w:pPr>
      <w:r w:rsidRPr="00FC1EF2">
        <w:rPr>
          <w:rFonts w:cs="Arial"/>
          <w:sz w:val="22"/>
          <w:szCs w:val="22"/>
        </w:rPr>
        <w:tab/>
        <w:t>b)</w:t>
      </w:r>
      <w:r w:rsidRPr="00FC1EF2">
        <w:rPr>
          <w:rFonts w:cs="Arial"/>
          <w:sz w:val="22"/>
          <w:szCs w:val="22"/>
        </w:rPr>
        <w:tab/>
        <w:t>Section 182 of the Finance Act 1989; and</w:t>
      </w:r>
    </w:p>
    <w:p w14:paraId="714AAEC4" w14:textId="77777777" w:rsidR="0045014F" w:rsidRPr="00FC1EF2" w:rsidRDefault="0045014F" w:rsidP="0045014F">
      <w:pPr>
        <w:pStyle w:val="Indenta"/>
        <w:rPr>
          <w:rFonts w:cs="Arial"/>
          <w:sz w:val="22"/>
          <w:szCs w:val="22"/>
        </w:rPr>
      </w:pPr>
    </w:p>
    <w:p w14:paraId="591F7CC1" w14:textId="77777777" w:rsidR="0045014F" w:rsidRPr="00FC1EF2" w:rsidRDefault="0045014F" w:rsidP="0045014F">
      <w:pPr>
        <w:pStyle w:val="Indenta"/>
        <w:ind w:left="2160"/>
        <w:rPr>
          <w:rFonts w:cs="Arial"/>
          <w:sz w:val="22"/>
          <w:szCs w:val="22"/>
        </w:rPr>
      </w:pPr>
      <w:r w:rsidRPr="00FC1EF2">
        <w:rPr>
          <w:rFonts w:cs="Arial"/>
          <w:sz w:val="22"/>
          <w:szCs w:val="22"/>
        </w:rPr>
        <w:t>c)</w:t>
      </w:r>
      <w:r w:rsidRPr="00FC1EF2">
        <w:rPr>
          <w:rFonts w:cs="Arial"/>
          <w:sz w:val="22"/>
          <w:szCs w:val="22"/>
        </w:rPr>
        <w:tab/>
        <w:t>Section 18 and Section 19 of the Commissioners for Revenue and Customs Act 2005</w:t>
      </w:r>
    </w:p>
    <w:p w14:paraId="2801DE8B" w14:textId="77777777" w:rsidR="0045014F" w:rsidRPr="00FC1EF2" w:rsidRDefault="0045014F" w:rsidP="0045014F">
      <w:pPr>
        <w:pStyle w:val="Normalhangingindent"/>
        <w:rPr>
          <w:sz w:val="22"/>
          <w:szCs w:val="22"/>
        </w:rPr>
      </w:pPr>
      <w:r w:rsidRPr="00FC1EF2">
        <w:rPr>
          <w:sz w:val="22"/>
          <w:szCs w:val="22"/>
        </w:rPr>
        <w:t>E3.2</w:t>
      </w:r>
      <w:r w:rsidRPr="00FC1EF2">
        <w:rPr>
          <w:sz w:val="22"/>
          <w:szCs w:val="22"/>
        </w:rPr>
        <w:tab/>
        <w:t>In the event that the Provider or its Staff fails to comply with this clause, the Authority reserves the right to terminate the Contract with immediate effect.</w:t>
      </w:r>
    </w:p>
    <w:p w14:paraId="6AC33995" w14:textId="77777777" w:rsidR="0045014F" w:rsidRPr="00FC1EF2" w:rsidRDefault="0045014F" w:rsidP="0045014F">
      <w:pPr>
        <w:rPr>
          <w:rFonts w:ascii="Arial" w:hAnsi="Arial" w:cs="Arial"/>
        </w:rPr>
      </w:pPr>
    </w:p>
    <w:p w14:paraId="5E850715" w14:textId="77777777" w:rsidR="0045014F" w:rsidRPr="00FC1EF2" w:rsidRDefault="0045014F" w:rsidP="0045014F">
      <w:pPr>
        <w:rPr>
          <w:rFonts w:ascii="Arial" w:hAnsi="Arial" w:cs="Arial"/>
        </w:rPr>
      </w:pPr>
    </w:p>
    <w:p w14:paraId="306D976F" w14:textId="77777777" w:rsidR="0045014F" w:rsidRPr="00FC1EF2" w:rsidRDefault="0045014F" w:rsidP="0045014F">
      <w:pPr>
        <w:pStyle w:val="Heading2"/>
        <w:rPr>
          <w:rFonts w:cs="Arial"/>
          <w:i w:val="0"/>
        </w:rPr>
      </w:pPr>
      <w:bookmarkStart w:id="452" w:name="_Toc220920225"/>
      <w:bookmarkStart w:id="453" w:name="_Toc316998548"/>
      <w:r w:rsidRPr="00FC1EF2">
        <w:rPr>
          <w:rFonts w:cs="Arial"/>
          <w:i w:val="0"/>
        </w:rPr>
        <w:t>E4</w:t>
      </w:r>
      <w:r w:rsidRPr="00FC1EF2">
        <w:rPr>
          <w:rFonts w:cs="Arial"/>
          <w:i w:val="0"/>
        </w:rPr>
        <w:tab/>
        <w:t>Confidential Information</w:t>
      </w:r>
      <w:bookmarkEnd w:id="452"/>
      <w:bookmarkEnd w:id="453"/>
    </w:p>
    <w:p w14:paraId="775738E4" w14:textId="77777777" w:rsidR="0045014F" w:rsidRPr="00FC1EF2" w:rsidRDefault="0045014F" w:rsidP="0045014F">
      <w:pPr>
        <w:pStyle w:val="Normalhangingindent"/>
        <w:rPr>
          <w:sz w:val="22"/>
          <w:szCs w:val="22"/>
        </w:rPr>
      </w:pPr>
      <w:bookmarkStart w:id="454" w:name="_Toc139080303"/>
      <w:bookmarkStart w:id="455" w:name="_Ref67837339"/>
      <w:r w:rsidRPr="00FC1EF2">
        <w:rPr>
          <w:sz w:val="22"/>
          <w:szCs w:val="22"/>
        </w:rPr>
        <w:t>E4.1</w:t>
      </w:r>
      <w:r w:rsidRPr="00FC1EF2">
        <w:rPr>
          <w:sz w:val="22"/>
          <w:szCs w:val="22"/>
        </w:rPr>
        <w:tab/>
        <w:t>Except to the extent set out in this clause or where disclosure is expressly permitted elsewhere in this Contract, each Party shall:</w:t>
      </w:r>
      <w:bookmarkEnd w:id="454"/>
    </w:p>
    <w:p w14:paraId="682E6C2D" w14:textId="77777777" w:rsidR="0045014F" w:rsidRPr="00FC1EF2" w:rsidRDefault="0045014F" w:rsidP="0045014F">
      <w:pPr>
        <w:rPr>
          <w:rFonts w:ascii="Arial" w:hAnsi="Arial" w:cs="Arial"/>
        </w:rPr>
      </w:pPr>
    </w:p>
    <w:p w14:paraId="57F8E32C" w14:textId="77777777" w:rsidR="0045014F" w:rsidRPr="00FC1EF2" w:rsidRDefault="0045014F" w:rsidP="0045014F">
      <w:pPr>
        <w:pStyle w:val="Indenta"/>
        <w:rPr>
          <w:rFonts w:cs="Arial"/>
          <w:sz w:val="22"/>
          <w:szCs w:val="22"/>
        </w:rPr>
      </w:pPr>
      <w:bookmarkStart w:id="456" w:name="_Toc139080304"/>
      <w:r w:rsidRPr="00FC1EF2">
        <w:rPr>
          <w:rFonts w:cs="Arial"/>
          <w:sz w:val="22"/>
          <w:szCs w:val="22"/>
        </w:rPr>
        <w:tab/>
        <w:t>a)</w:t>
      </w:r>
      <w:r w:rsidRPr="00FC1EF2">
        <w:rPr>
          <w:rFonts w:cs="Arial"/>
          <w:sz w:val="22"/>
          <w:szCs w:val="22"/>
        </w:rPr>
        <w:tab/>
        <w:t xml:space="preserve">treat the other Party's Confidential Information as confidential </w:t>
      </w:r>
      <w:r w:rsidRPr="00FC1EF2">
        <w:rPr>
          <w:rFonts w:cs="Arial"/>
          <w:sz w:val="22"/>
          <w:szCs w:val="22"/>
        </w:rPr>
        <w:tab/>
        <w:t>and safeguard it accordingly; and</w:t>
      </w:r>
      <w:bookmarkEnd w:id="456"/>
    </w:p>
    <w:p w14:paraId="022FED40" w14:textId="77777777" w:rsidR="0045014F" w:rsidRPr="00FC1EF2" w:rsidRDefault="0045014F" w:rsidP="0045014F">
      <w:pPr>
        <w:pStyle w:val="Indenta"/>
        <w:rPr>
          <w:rFonts w:cs="Arial"/>
          <w:sz w:val="22"/>
          <w:szCs w:val="22"/>
        </w:rPr>
      </w:pPr>
    </w:p>
    <w:p w14:paraId="03AD50B3" w14:textId="77777777" w:rsidR="0045014F" w:rsidRPr="00FC1EF2" w:rsidRDefault="0045014F" w:rsidP="0045014F">
      <w:pPr>
        <w:pStyle w:val="Indenta"/>
        <w:rPr>
          <w:rFonts w:cs="Arial"/>
          <w:sz w:val="22"/>
          <w:szCs w:val="22"/>
        </w:rPr>
      </w:pPr>
      <w:bookmarkStart w:id="457" w:name="_Toc139080305"/>
      <w:r w:rsidRPr="00FC1EF2">
        <w:rPr>
          <w:rFonts w:cs="Arial"/>
          <w:sz w:val="22"/>
          <w:szCs w:val="22"/>
        </w:rPr>
        <w:tab/>
        <w:t>b)</w:t>
      </w:r>
      <w:r w:rsidRPr="00FC1EF2">
        <w:rPr>
          <w:rFonts w:cs="Arial"/>
          <w:sz w:val="22"/>
          <w:szCs w:val="22"/>
        </w:rPr>
        <w:tab/>
        <w:t xml:space="preserve">not disclose the other Party's Confidential Information to any </w:t>
      </w:r>
      <w:r w:rsidRPr="00FC1EF2">
        <w:rPr>
          <w:rFonts w:cs="Arial"/>
          <w:sz w:val="22"/>
          <w:szCs w:val="22"/>
        </w:rPr>
        <w:tab/>
        <w:t>other person without the owner's prior written consent</w:t>
      </w:r>
      <w:bookmarkEnd w:id="455"/>
      <w:r w:rsidRPr="00FC1EF2">
        <w:rPr>
          <w:rFonts w:cs="Arial"/>
          <w:sz w:val="22"/>
          <w:szCs w:val="22"/>
        </w:rPr>
        <w:t>.</w:t>
      </w:r>
      <w:bookmarkEnd w:id="457"/>
    </w:p>
    <w:p w14:paraId="2AFD8918" w14:textId="77777777" w:rsidR="0045014F" w:rsidRPr="00FC1EF2" w:rsidRDefault="0045014F" w:rsidP="0045014F">
      <w:pPr>
        <w:rPr>
          <w:rFonts w:ascii="Arial" w:hAnsi="Arial" w:cs="Arial"/>
        </w:rPr>
      </w:pPr>
    </w:p>
    <w:p w14:paraId="5B8132AD" w14:textId="77777777" w:rsidR="0045014F" w:rsidRPr="00FC1EF2" w:rsidRDefault="0045014F" w:rsidP="0045014F">
      <w:pPr>
        <w:pStyle w:val="Normalhangingindent"/>
        <w:rPr>
          <w:sz w:val="22"/>
          <w:szCs w:val="22"/>
        </w:rPr>
      </w:pPr>
      <w:bookmarkStart w:id="458" w:name="_Toc139080306"/>
      <w:bookmarkStart w:id="459" w:name="_Toc220903956"/>
      <w:bookmarkStart w:id="460" w:name="_Toc220920226"/>
      <w:r w:rsidRPr="00FC1EF2">
        <w:rPr>
          <w:sz w:val="22"/>
          <w:szCs w:val="22"/>
        </w:rPr>
        <w:t>E4.2</w:t>
      </w:r>
      <w:r w:rsidRPr="00FC1EF2">
        <w:rPr>
          <w:sz w:val="22"/>
          <w:szCs w:val="22"/>
        </w:rPr>
        <w:tab/>
        <w:t>Clause E4 shall not apply to the extent that</w:t>
      </w:r>
      <w:bookmarkEnd w:id="458"/>
      <w:bookmarkEnd w:id="459"/>
      <w:bookmarkEnd w:id="460"/>
      <w:r w:rsidRPr="00FC1EF2">
        <w:rPr>
          <w:sz w:val="22"/>
          <w:szCs w:val="22"/>
        </w:rPr>
        <w:t>;</w:t>
      </w:r>
    </w:p>
    <w:p w14:paraId="0682070E" w14:textId="77777777" w:rsidR="0045014F" w:rsidRPr="00FC1EF2" w:rsidRDefault="0045014F" w:rsidP="0045014F">
      <w:pPr>
        <w:rPr>
          <w:rFonts w:ascii="Arial" w:hAnsi="Arial" w:cs="Arial"/>
        </w:rPr>
      </w:pPr>
    </w:p>
    <w:p w14:paraId="45556AF8" w14:textId="77777777" w:rsidR="0045014F" w:rsidRPr="00FC1EF2" w:rsidRDefault="0045014F" w:rsidP="0045014F">
      <w:pPr>
        <w:pStyle w:val="Indenta"/>
        <w:rPr>
          <w:rFonts w:cs="Arial"/>
          <w:sz w:val="22"/>
          <w:szCs w:val="22"/>
        </w:rPr>
      </w:pPr>
      <w:bookmarkStart w:id="461" w:name="_Ref72314566"/>
      <w:bookmarkStart w:id="462" w:name="_Toc139080307"/>
      <w:r w:rsidRPr="00FC1EF2">
        <w:rPr>
          <w:rFonts w:cs="Arial"/>
          <w:sz w:val="22"/>
          <w:szCs w:val="22"/>
        </w:rPr>
        <w:tab/>
        <w:t>a)</w:t>
      </w:r>
      <w:r w:rsidRPr="00FC1EF2">
        <w:rPr>
          <w:rFonts w:cs="Arial"/>
          <w:sz w:val="22"/>
          <w:szCs w:val="22"/>
        </w:rPr>
        <w:tab/>
        <w:t xml:space="preserve">such disclosure is a requirement of Law placed upon the Party </w:t>
      </w:r>
      <w:r w:rsidRPr="00FC1EF2">
        <w:rPr>
          <w:rFonts w:cs="Arial"/>
          <w:sz w:val="22"/>
          <w:szCs w:val="22"/>
        </w:rPr>
        <w:tab/>
        <w:t xml:space="preserve">making the disclosure, including any requirements for disclosure under the FOIA or the Environmental Information Regulations </w:t>
      </w:r>
      <w:r w:rsidRPr="00FC1EF2">
        <w:rPr>
          <w:rFonts w:cs="Arial"/>
          <w:sz w:val="22"/>
          <w:szCs w:val="22"/>
        </w:rPr>
        <w:tab/>
        <w:t>pursuant to clause E5 (Freedom of Information);</w:t>
      </w:r>
      <w:bookmarkEnd w:id="461"/>
      <w:bookmarkEnd w:id="462"/>
    </w:p>
    <w:p w14:paraId="78F57F7C" w14:textId="77777777" w:rsidR="0045014F" w:rsidRPr="00FC1EF2" w:rsidRDefault="0045014F" w:rsidP="0045014F">
      <w:pPr>
        <w:pStyle w:val="Indenta"/>
        <w:rPr>
          <w:rFonts w:cs="Arial"/>
          <w:sz w:val="22"/>
          <w:szCs w:val="22"/>
        </w:rPr>
      </w:pPr>
    </w:p>
    <w:p w14:paraId="7D28BE9D" w14:textId="77777777" w:rsidR="0045014F" w:rsidRPr="00FC1EF2" w:rsidRDefault="0045014F" w:rsidP="0045014F">
      <w:pPr>
        <w:pStyle w:val="Indenta"/>
        <w:rPr>
          <w:rFonts w:cs="Arial"/>
          <w:sz w:val="22"/>
          <w:szCs w:val="22"/>
        </w:rPr>
      </w:pPr>
      <w:bookmarkStart w:id="463" w:name="_Toc139080308"/>
      <w:r w:rsidRPr="00FC1EF2">
        <w:rPr>
          <w:rFonts w:cs="Arial"/>
          <w:sz w:val="22"/>
          <w:szCs w:val="22"/>
        </w:rPr>
        <w:tab/>
        <w:t>b)</w:t>
      </w:r>
      <w:r w:rsidRPr="00FC1EF2">
        <w:rPr>
          <w:rFonts w:cs="Arial"/>
          <w:sz w:val="22"/>
          <w:szCs w:val="22"/>
        </w:rPr>
        <w:tab/>
        <w:t xml:space="preserve">such information was in the possession of the Party making the </w:t>
      </w:r>
      <w:r w:rsidRPr="00FC1EF2">
        <w:rPr>
          <w:rFonts w:cs="Arial"/>
          <w:sz w:val="22"/>
          <w:szCs w:val="22"/>
        </w:rPr>
        <w:tab/>
        <w:t>disclosure without obligation of confidentiality prior to its disclosure by the information owner;</w:t>
      </w:r>
      <w:bookmarkEnd w:id="463"/>
      <w:r w:rsidRPr="00FC1EF2">
        <w:rPr>
          <w:rFonts w:cs="Arial"/>
          <w:sz w:val="22"/>
          <w:szCs w:val="22"/>
        </w:rPr>
        <w:t xml:space="preserve"> </w:t>
      </w:r>
    </w:p>
    <w:p w14:paraId="1F2595EE" w14:textId="77777777" w:rsidR="0045014F" w:rsidRPr="00FC1EF2" w:rsidRDefault="0045014F" w:rsidP="0045014F">
      <w:pPr>
        <w:pStyle w:val="Indenta"/>
        <w:rPr>
          <w:rFonts w:cs="Arial"/>
          <w:sz w:val="22"/>
          <w:szCs w:val="22"/>
        </w:rPr>
      </w:pPr>
    </w:p>
    <w:p w14:paraId="7FF59FE7" w14:textId="77777777" w:rsidR="0045014F" w:rsidRPr="00FC1EF2" w:rsidRDefault="0045014F" w:rsidP="0045014F">
      <w:pPr>
        <w:pStyle w:val="Indenta"/>
        <w:rPr>
          <w:rFonts w:cs="Arial"/>
          <w:sz w:val="22"/>
          <w:szCs w:val="22"/>
        </w:rPr>
      </w:pPr>
      <w:bookmarkStart w:id="464" w:name="_Toc139080309"/>
      <w:r w:rsidRPr="00FC1EF2">
        <w:rPr>
          <w:rFonts w:cs="Arial"/>
          <w:sz w:val="22"/>
          <w:szCs w:val="22"/>
        </w:rPr>
        <w:tab/>
        <w:t>c)</w:t>
      </w:r>
      <w:r w:rsidRPr="00FC1EF2">
        <w:rPr>
          <w:rFonts w:cs="Arial"/>
          <w:sz w:val="22"/>
          <w:szCs w:val="22"/>
        </w:rPr>
        <w:tab/>
        <w:t>such information was obtained from a third party without obligation of confidentiality;</w:t>
      </w:r>
      <w:bookmarkEnd w:id="464"/>
    </w:p>
    <w:p w14:paraId="0D0455F6" w14:textId="77777777" w:rsidR="0045014F" w:rsidRPr="00FC1EF2" w:rsidRDefault="0045014F" w:rsidP="0045014F">
      <w:pPr>
        <w:pStyle w:val="Indenta"/>
        <w:rPr>
          <w:rFonts w:cs="Arial"/>
          <w:sz w:val="22"/>
          <w:szCs w:val="22"/>
        </w:rPr>
      </w:pPr>
    </w:p>
    <w:p w14:paraId="7A62675A" w14:textId="77777777" w:rsidR="0045014F" w:rsidRPr="00FC1EF2" w:rsidRDefault="0045014F" w:rsidP="0045014F">
      <w:pPr>
        <w:pStyle w:val="Indenta"/>
        <w:rPr>
          <w:rFonts w:cs="Arial"/>
          <w:sz w:val="22"/>
          <w:szCs w:val="22"/>
        </w:rPr>
      </w:pPr>
      <w:bookmarkStart w:id="465" w:name="_Toc139080310"/>
      <w:r w:rsidRPr="00FC1EF2">
        <w:rPr>
          <w:rFonts w:cs="Arial"/>
          <w:sz w:val="22"/>
          <w:szCs w:val="22"/>
        </w:rPr>
        <w:tab/>
        <w:t>d)</w:t>
      </w:r>
      <w:r w:rsidRPr="00FC1EF2">
        <w:rPr>
          <w:rFonts w:cs="Arial"/>
          <w:sz w:val="22"/>
          <w:szCs w:val="22"/>
        </w:rPr>
        <w:tab/>
        <w:t xml:space="preserve">such information was already in the public domain at the time of </w:t>
      </w:r>
      <w:r w:rsidRPr="00FC1EF2">
        <w:rPr>
          <w:rFonts w:cs="Arial"/>
          <w:sz w:val="22"/>
          <w:szCs w:val="22"/>
        </w:rPr>
        <w:tab/>
        <w:t>disclosure otherwise than by a breach of this Contract; or</w:t>
      </w:r>
      <w:bookmarkEnd w:id="465"/>
    </w:p>
    <w:p w14:paraId="2C23CF3F" w14:textId="77777777" w:rsidR="0045014F" w:rsidRPr="00FC1EF2" w:rsidRDefault="0045014F" w:rsidP="0045014F">
      <w:pPr>
        <w:pStyle w:val="Indenta"/>
        <w:rPr>
          <w:rFonts w:cs="Arial"/>
          <w:sz w:val="22"/>
          <w:szCs w:val="22"/>
        </w:rPr>
      </w:pPr>
    </w:p>
    <w:p w14:paraId="74D27EEC" w14:textId="77777777" w:rsidR="0045014F" w:rsidRPr="00FC1EF2" w:rsidRDefault="0045014F" w:rsidP="0045014F">
      <w:pPr>
        <w:pStyle w:val="Indenta"/>
        <w:rPr>
          <w:rFonts w:cs="Arial"/>
          <w:sz w:val="22"/>
          <w:szCs w:val="22"/>
        </w:rPr>
      </w:pPr>
      <w:bookmarkStart w:id="466" w:name="_Toc139080311"/>
      <w:r w:rsidRPr="00FC1EF2">
        <w:rPr>
          <w:rFonts w:cs="Arial"/>
          <w:sz w:val="22"/>
          <w:szCs w:val="22"/>
        </w:rPr>
        <w:tab/>
        <w:t>e)</w:t>
      </w:r>
      <w:r w:rsidRPr="00FC1EF2">
        <w:rPr>
          <w:rFonts w:cs="Arial"/>
          <w:sz w:val="22"/>
          <w:szCs w:val="22"/>
        </w:rPr>
        <w:tab/>
        <w:t xml:space="preserve">it is independently developed without access to the other Party's </w:t>
      </w:r>
      <w:r w:rsidRPr="00FC1EF2">
        <w:rPr>
          <w:rFonts w:cs="Arial"/>
          <w:sz w:val="22"/>
          <w:szCs w:val="22"/>
        </w:rPr>
        <w:tab/>
        <w:t>Confidential Information.</w:t>
      </w:r>
      <w:bookmarkEnd w:id="466"/>
    </w:p>
    <w:p w14:paraId="4A5C182C" w14:textId="77777777" w:rsidR="0045014F" w:rsidRPr="00FC1EF2" w:rsidRDefault="0045014F" w:rsidP="0045014F">
      <w:pPr>
        <w:rPr>
          <w:rFonts w:ascii="Arial" w:hAnsi="Arial" w:cs="Arial"/>
        </w:rPr>
      </w:pPr>
    </w:p>
    <w:p w14:paraId="4A183450" w14:textId="77777777" w:rsidR="0045014F" w:rsidRPr="00FC1EF2" w:rsidRDefault="0045014F" w:rsidP="0045014F">
      <w:pPr>
        <w:pStyle w:val="Normalhangingindent"/>
        <w:rPr>
          <w:sz w:val="22"/>
          <w:szCs w:val="22"/>
        </w:rPr>
      </w:pPr>
      <w:bookmarkStart w:id="467" w:name="_Toc139080312"/>
      <w:r w:rsidRPr="00FC1EF2">
        <w:rPr>
          <w:sz w:val="22"/>
          <w:szCs w:val="22"/>
        </w:rPr>
        <w:t>E4.3</w:t>
      </w:r>
      <w:r w:rsidRPr="00FC1EF2">
        <w:rPr>
          <w:sz w:val="22"/>
          <w:szCs w:val="22"/>
        </w:rPr>
        <w:tab/>
        <w:t>The Provider may only disclose the Authority's Confidential Information to the Staff who are directly involved in the provision of the Services and who need to know the information, and shall ensure that such Staff are aware of and shall comply with these obligations as to confidentiality.</w:t>
      </w:r>
      <w:bookmarkEnd w:id="467"/>
      <w:r w:rsidRPr="00FC1EF2">
        <w:rPr>
          <w:sz w:val="22"/>
          <w:szCs w:val="22"/>
        </w:rPr>
        <w:t xml:space="preserve"> </w:t>
      </w:r>
    </w:p>
    <w:p w14:paraId="1D9BC339" w14:textId="77777777" w:rsidR="0045014F" w:rsidRPr="00FC1EF2" w:rsidRDefault="0045014F" w:rsidP="0045014F">
      <w:pPr>
        <w:rPr>
          <w:rFonts w:ascii="Arial" w:hAnsi="Arial" w:cs="Arial"/>
        </w:rPr>
      </w:pPr>
    </w:p>
    <w:p w14:paraId="7B9D133B" w14:textId="77777777" w:rsidR="0045014F" w:rsidRPr="00FC1EF2" w:rsidRDefault="0045014F" w:rsidP="0045014F">
      <w:pPr>
        <w:pStyle w:val="Normalhangingindent"/>
        <w:rPr>
          <w:sz w:val="22"/>
          <w:szCs w:val="22"/>
        </w:rPr>
      </w:pPr>
      <w:bookmarkStart w:id="468" w:name="_Toc139080313"/>
      <w:r w:rsidRPr="00FC1EF2">
        <w:rPr>
          <w:sz w:val="22"/>
          <w:szCs w:val="22"/>
        </w:rPr>
        <w:t>E4.4</w:t>
      </w:r>
      <w:r w:rsidRPr="00FC1EF2">
        <w:rPr>
          <w:sz w:val="22"/>
          <w:szCs w:val="22"/>
        </w:rPr>
        <w:tab/>
        <w:t>The Provider shall not, and shall procure that the Staff do not, use any of the Authority's Confidential Information received otherwise than for the purposes of this Contract.</w:t>
      </w:r>
      <w:bookmarkEnd w:id="468"/>
    </w:p>
    <w:p w14:paraId="53F7C11C" w14:textId="77777777" w:rsidR="0045014F" w:rsidRPr="00FC1EF2" w:rsidRDefault="0045014F" w:rsidP="0045014F">
      <w:pPr>
        <w:rPr>
          <w:rFonts w:ascii="Arial" w:hAnsi="Arial" w:cs="Arial"/>
        </w:rPr>
      </w:pPr>
    </w:p>
    <w:p w14:paraId="62B8209E" w14:textId="77777777" w:rsidR="0045014F" w:rsidRPr="00FC1EF2" w:rsidRDefault="0045014F" w:rsidP="0045014F">
      <w:pPr>
        <w:ind w:left="720" w:hanging="720"/>
        <w:rPr>
          <w:rFonts w:ascii="Arial" w:hAnsi="Arial" w:cs="Arial"/>
        </w:rPr>
      </w:pPr>
      <w:bookmarkStart w:id="469" w:name="_Toc139080318"/>
      <w:r w:rsidRPr="00FC1EF2">
        <w:rPr>
          <w:rFonts w:ascii="Arial" w:hAnsi="Arial" w:cs="Arial"/>
        </w:rPr>
        <w:t>E4.5</w:t>
      </w:r>
      <w:r w:rsidRPr="00FC1EF2">
        <w:rPr>
          <w:rFonts w:ascii="Arial" w:hAnsi="Arial" w:cs="Arial"/>
        </w:rPr>
        <w:tab/>
      </w:r>
      <w:bookmarkEnd w:id="469"/>
      <w:r w:rsidRPr="00FC1EF2">
        <w:rPr>
          <w:rFonts w:ascii="Arial" w:hAnsi="Arial" w:cs="Arial"/>
        </w:rPr>
        <w:t>Where deemed appropriate by the Client, and at the written request of the Client, the Contractor shall procure that its Staff sign a confidentiality undertaking prior to commencing any work in accordance with the Contract.</w:t>
      </w:r>
    </w:p>
    <w:p w14:paraId="4CC8383F" w14:textId="77777777" w:rsidR="0045014F" w:rsidRPr="00FC1EF2" w:rsidRDefault="0045014F" w:rsidP="0045014F">
      <w:pPr>
        <w:rPr>
          <w:rFonts w:ascii="Arial" w:hAnsi="Arial" w:cs="Arial"/>
        </w:rPr>
      </w:pPr>
    </w:p>
    <w:p w14:paraId="3822A37A" w14:textId="77777777" w:rsidR="0045014F" w:rsidRPr="00FC1EF2" w:rsidRDefault="0045014F" w:rsidP="0045014F">
      <w:pPr>
        <w:pStyle w:val="Normalhangingindent"/>
        <w:rPr>
          <w:sz w:val="22"/>
          <w:szCs w:val="22"/>
        </w:rPr>
      </w:pPr>
      <w:bookmarkStart w:id="470" w:name="_Ref72314541"/>
      <w:bookmarkStart w:id="471" w:name="_Toc139080320"/>
      <w:r w:rsidRPr="00FC1EF2">
        <w:rPr>
          <w:sz w:val="22"/>
          <w:szCs w:val="22"/>
        </w:rPr>
        <w:t>E4.6</w:t>
      </w:r>
      <w:r w:rsidRPr="00FC1EF2">
        <w:rPr>
          <w:sz w:val="22"/>
          <w:szCs w:val="22"/>
        </w:rPr>
        <w:tab/>
        <w:t>Nothing in this Contract shall prevent the Authority from disclosing the Provider's Confidential Information:</w:t>
      </w:r>
      <w:bookmarkEnd w:id="470"/>
      <w:bookmarkEnd w:id="471"/>
    </w:p>
    <w:p w14:paraId="23E649F3" w14:textId="77777777" w:rsidR="0045014F" w:rsidRPr="00FC1EF2" w:rsidRDefault="0045014F" w:rsidP="0045014F">
      <w:pPr>
        <w:rPr>
          <w:rFonts w:ascii="Arial" w:hAnsi="Arial" w:cs="Arial"/>
        </w:rPr>
      </w:pPr>
    </w:p>
    <w:p w14:paraId="54AFC5D2" w14:textId="77777777" w:rsidR="0045014F" w:rsidRPr="00FC1EF2" w:rsidRDefault="0045014F" w:rsidP="0045014F">
      <w:pPr>
        <w:pStyle w:val="Indenta"/>
        <w:rPr>
          <w:rFonts w:cs="Arial"/>
          <w:sz w:val="22"/>
          <w:szCs w:val="22"/>
        </w:rPr>
      </w:pPr>
      <w:bookmarkStart w:id="472" w:name="_Toc139080321"/>
      <w:r w:rsidRPr="00FC1EF2">
        <w:rPr>
          <w:rFonts w:cs="Arial"/>
          <w:sz w:val="22"/>
          <w:szCs w:val="22"/>
        </w:rPr>
        <w:t>a)</w:t>
      </w:r>
      <w:r w:rsidRPr="00FC1EF2">
        <w:rPr>
          <w:rFonts w:cs="Arial"/>
          <w:sz w:val="22"/>
          <w:szCs w:val="22"/>
        </w:rPr>
        <w:tab/>
        <w:t>to any government department or any other Contracting Body. All government departments or Contracting Bodies receiving such Confidential Information shall be entitled to further disclose the Confidential Information to other government departments or other Contracting Bodies on the basis that the information is confidential and is not to be disclosed to a third party which is not part of any government department or any Contracting Body;</w:t>
      </w:r>
      <w:bookmarkEnd w:id="472"/>
      <w:r w:rsidRPr="00FC1EF2">
        <w:rPr>
          <w:rFonts w:cs="Arial"/>
          <w:sz w:val="22"/>
          <w:szCs w:val="22"/>
        </w:rPr>
        <w:t xml:space="preserve"> </w:t>
      </w:r>
    </w:p>
    <w:p w14:paraId="7644DB42" w14:textId="77777777" w:rsidR="0045014F" w:rsidRPr="00FC1EF2" w:rsidRDefault="0045014F" w:rsidP="0045014F">
      <w:pPr>
        <w:pStyle w:val="Indenta"/>
        <w:rPr>
          <w:rFonts w:cs="Arial"/>
          <w:sz w:val="22"/>
          <w:szCs w:val="22"/>
        </w:rPr>
      </w:pPr>
    </w:p>
    <w:p w14:paraId="4A9C683D" w14:textId="77777777" w:rsidR="0045014F" w:rsidRPr="00FC1EF2" w:rsidRDefault="0045014F" w:rsidP="0045014F">
      <w:pPr>
        <w:pStyle w:val="Indenta"/>
        <w:rPr>
          <w:rFonts w:cs="Arial"/>
          <w:sz w:val="22"/>
          <w:szCs w:val="22"/>
        </w:rPr>
      </w:pPr>
      <w:bookmarkStart w:id="473" w:name="_Toc139080322"/>
      <w:r w:rsidRPr="00FC1EF2">
        <w:rPr>
          <w:rFonts w:cs="Arial"/>
          <w:sz w:val="22"/>
          <w:szCs w:val="22"/>
        </w:rPr>
        <w:t>b)</w:t>
      </w:r>
      <w:r w:rsidRPr="00FC1EF2">
        <w:rPr>
          <w:rFonts w:cs="Arial"/>
          <w:sz w:val="22"/>
          <w:szCs w:val="22"/>
        </w:rPr>
        <w:tab/>
        <w:t>to any consultant, provider or other person engaged by the Authority to conduct a Cabinet Office gateway review;</w:t>
      </w:r>
      <w:bookmarkEnd w:id="473"/>
    </w:p>
    <w:p w14:paraId="6D57D056" w14:textId="77777777" w:rsidR="0045014F" w:rsidRPr="00FC1EF2" w:rsidRDefault="0045014F" w:rsidP="0045014F">
      <w:pPr>
        <w:pStyle w:val="Indenta"/>
        <w:rPr>
          <w:rFonts w:cs="Arial"/>
          <w:sz w:val="22"/>
          <w:szCs w:val="22"/>
        </w:rPr>
      </w:pPr>
    </w:p>
    <w:p w14:paraId="5CE06DD3" w14:textId="77777777" w:rsidR="0045014F" w:rsidRPr="00FC1EF2" w:rsidRDefault="0045014F" w:rsidP="0045014F">
      <w:pPr>
        <w:pStyle w:val="Indenta"/>
        <w:rPr>
          <w:rFonts w:cs="Arial"/>
          <w:sz w:val="22"/>
          <w:szCs w:val="22"/>
        </w:rPr>
      </w:pPr>
      <w:bookmarkStart w:id="474" w:name="_Toc139080323"/>
      <w:r w:rsidRPr="00FC1EF2">
        <w:rPr>
          <w:rFonts w:cs="Arial"/>
          <w:sz w:val="22"/>
          <w:szCs w:val="22"/>
        </w:rPr>
        <w:t>c)</w:t>
      </w:r>
      <w:r w:rsidRPr="00FC1EF2">
        <w:rPr>
          <w:rFonts w:cs="Arial"/>
          <w:sz w:val="22"/>
          <w:szCs w:val="22"/>
        </w:rPr>
        <w:tab/>
        <w:t>for the purpose of the examination and certification of the Authority's accounts; or</w:t>
      </w:r>
      <w:bookmarkEnd w:id="474"/>
    </w:p>
    <w:p w14:paraId="28E217C9" w14:textId="77777777" w:rsidR="0045014F" w:rsidRPr="00FC1EF2" w:rsidRDefault="0045014F" w:rsidP="0045014F">
      <w:pPr>
        <w:pStyle w:val="Indenta"/>
        <w:rPr>
          <w:rFonts w:cs="Arial"/>
          <w:sz w:val="22"/>
          <w:szCs w:val="22"/>
        </w:rPr>
      </w:pPr>
    </w:p>
    <w:p w14:paraId="04B75596" w14:textId="77777777" w:rsidR="0045014F" w:rsidRPr="00FC1EF2" w:rsidRDefault="0045014F" w:rsidP="0045014F">
      <w:pPr>
        <w:pStyle w:val="Indenta"/>
        <w:rPr>
          <w:rFonts w:cs="Arial"/>
          <w:sz w:val="22"/>
          <w:szCs w:val="22"/>
        </w:rPr>
      </w:pPr>
      <w:bookmarkStart w:id="475" w:name="_Toc139080324"/>
      <w:r w:rsidRPr="00FC1EF2">
        <w:rPr>
          <w:rFonts w:cs="Arial"/>
          <w:sz w:val="22"/>
          <w:szCs w:val="22"/>
        </w:rPr>
        <w:t>d)</w:t>
      </w:r>
      <w:r w:rsidRPr="00FC1EF2">
        <w:rPr>
          <w:rFonts w:cs="Arial"/>
          <w:sz w:val="22"/>
          <w:szCs w:val="22"/>
        </w:rPr>
        <w:tab/>
        <w:t>for any examination pursuant to Section 6(1) of the National Audit Act 1983 of the economy, efficiency and effectiveness with which the Authority has used its resources.</w:t>
      </w:r>
      <w:bookmarkEnd w:id="475"/>
    </w:p>
    <w:p w14:paraId="085B0D9F" w14:textId="77777777" w:rsidR="0045014F" w:rsidRPr="00FC1EF2" w:rsidRDefault="0045014F" w:rsidP="0045014F">
      <w:pPr>
        <w:rPr>
          <w:rFonts w:ascii="Arial" w:hAnsi="Arial" w:cs="Arial"/>
        </w:rPr>
      </w:pPr>
    </w:p>
    <w:p w14:paraId="28265418" w14:textId="77777777" w:rsidR="0045014F" w:rsidRPr="00FC1EF2" w:rsidRDefault="0045014F" w:rsidP="0045014F">
      <w:pPr>
        <w:pStyle w:val="Normalhangingindent"/>
        <w:rPr>
          <w:sz w:val="22"/>
          <w:szCs w:val="22"/>
        </w:rPr>
      </w:pPr>
      <w:bookmarkStart w:id="476" w:name="_Ref75863939"/>
      <w:bookmarkStart w:id="477" w:name="_Toc139080325"/>
      <w:r w:rsidRPr="00FC1EF2">
        <w:rPr>
          <w:sz w:val="22"/>
          <w:szCs w:val="22"/>
        </w:rPr>
        <w:t>E4.7</w:t>
      </w:r>
      <w:r w:rsidRPr="00FC1EF2">
        <w:rPr>
          <w:sz w:val="22"/>
          <w:szCs w:val="22"/>
        </w:rPr>
        <w:tab/>
        <w:t>The Authority shall use all reasonable endeavours to ensure that any government department, Contracting Body, employee, third party or Sub-contractor to whom the Provider's Confidential Information is disclosed pursuant to clause E4 is made aware of the Authority's obligations of confidentiality.</w:t>
      </w:r>
      <w:bookmarkEnd w:id="476"/>
      <w:bookmarkEnd w:id="477"/>
    </w:p>
    <w:p w14:paraId="6174F38F" w14:textId="77777777" w:rsidR="0045014F" w:rsidRPr="00FC1EF2" w:rsidRDefault="0045014F" w:rsidP="0045014F">
      <w:pPr>
        <w:rPr>
          <w:rFonts w:ascii="Arial" w:hAnsi="Arial" w:cs="Arial"/>
        </w:rPr>
      </w:pPr>
    </w:p>
    <w:p w14:paraId="5EB0A2CB" w14:textId="77777777" w:rsidR="0045014F" w:rsidRPr="00FC1EF2" w:rsidRDefault="0045014F" w:rsidP="0045014F">
      <w:pPr>
        <w:pStyle w:val="Normalhangingindent"/>
        <w:rPr>
          <w:sz w:val="22"/>
          <w:szCs w:val="22"/>
        </w:rPr>
      </w:pPr>
      <w:bookmarkStart w:id="478" w:name="_Toc139080326"/>
      <w:r w:rsidRPr="00FC1EF2">
        <w:rPr>
          <w:sz w:val="22"/>
          <w:szCs w:val="22"/>
        </w:rPr>
        <w:t>E4.8</w:t>
      </w:r>
      <w:r w:rsidRPr="00FC1EF2">
        <w:rPr>
          <w:sz w:val="22"/>
          <w:szCs w:val="22"/>
        </w:rPr>
        <w:tab/>
        <w:t>Nothing in this clause E4 shall prevent either Party from using any techniques, ideas or know-how gained during the performance of the Contract in the course of its normal business to the extent that this use does not result in a disclosure of the other Party's Confidential Information or an infringement of Intellectual Property Rights.</w:t>
      </w:r>
      <w:bookmarkEnd w:id="478"/>
    </w:p>
    <w:p w14:paraId="39622A86" w14:textId="77777777" w:rsidR="0045014F" w:rsidRPr="00FC1EF2" w:rsidRDefault="0045014F" w:rsidP="0045014F">
      <w:pPr>
        <w:rPr>
          <w:rFonts w:ascii="Arial" w:hAnsi="Arial" w:cs="Arial"/>
        </w:rPr>
      </w:pPr>
    </w:p>
    <w:p w14:paraId="06063C49" w14:textId="77777777" w:rsidR="0045014F" w:rsidRPr="00FC1EF2" w:rsidRDefault="0045014F" w:rsidP="0045014F">
      <w:pPr>
        <w:pStyle w:val="Normalhangingindent"/>
        <w:rPr>
          <w:sz w:val="22"/>
          <w:szCs w:val="22"/>
        </w:rPr>
      </w:pPr>
      <w:r w:rsidRPr="00FC1EF2">
        <w:rPr>
          <w:sz w:val="22"/>
          <w:szCs w:val="22"/>
        </w:rPr>
        <w:lastRenderedPageBreak/>
        <w:t>E4.9</w:t>
      </w:r>
      <w:r w:rsidRPr="00FC1EF2">
        <w:rPr>
          <w:sz w:val="22"/>
          <w:szCs w:val="22"/>
        </w:rPr>
        <w:tab/>
        <w:t xml:space="preserve">In the event that the Provider fails to comply with clauses E4.1-3, the Authority reserves the right to terminate the Contract with immediate effect by notice in writing. </w:t>
      </w:r>
    </w:p>
    <w:p w14:paraId="38437BAF" w14:textId="77777777" w:rsidR="0045014F" w:rsidRPr="00FC1EF2" w:rsidRDefault="0045014F" w:rsidP="0045014F">
      <w:pPr>
        <w:rPr>
          <w:rFonts w:ascii="Arial" w:hAnsi="Arial" w:cs="Arial"/>
        </w:rPr>
      </w:pPr>
    </w:p>
    <w:p w14:paraId="0FECC723" w14:textId="77777777" w:rsidR="0045014F" w:rsidRPr="00FC1EF2" w:rsidRDefault="0045014F" w:rsidP="0045014F">
      <w:pPr>
        <w:pStyle w:val="Normalhangingindent"/>
        <w:rPr>
          <w:sz w:val="22"/>
          <w:szCs w:val="22"/>
        </w:rPr>
      </w:pPr>
      <w:r w:rsidRPr="00FC1EF2">
        <w:rPr>
          <w:sz w:val="22"/>
          <w:szCs w:val="22"/>
        </w:rPr>
        <w:t>E4.10</w:t>
      </w:r>
      <w:r w:rsidRPr="00FC1EF2">
        <w:rPr>
          <w:sz w:val="22"/>
          <w:szCs w:val="22"/>
        </w:rPr>
        <w:tab/>
        <w:t>Clauses E4.1-6 are without prejudice to the application of the Official Secrets Acts 1911 to 1989 to any Confidential Information.</w:t>
      </w:r>
    </w:p>
    <w:p w14:paraId="09A04609" w14:textId="77777777" w:rsidR="0045014F" w:rsidRPr="00FC1EF2" w:rsidRDefault="0045014F" w:rsidP="0045014F">
      <w:pPr>
        <w:pStyle w:val="Normalhangingindent"/>
        <w:rPr>
          <w:sz w:val="22"/>
          <w:szCs w:val="22"/>
        </w:rPr>
      </w:pPr>
    </w:p>
    <w:p w14:paraId="64AB8336" w14:textId="77777777" w:rsidR="0045014F" w:rsidRPr="00FC1EF2" w:rsidRDefault="0045014F" w:rsidP="0045014F">
      <w:pPr>
        <w:pStyle w:val="Normalhangingindent"/>
        <w:rPr>
          <w:sz w:val="22"/>
          <w:szCs w:val="22"/>
        </w:rPr>
      </w:pPr>
      <w:r w:rsidRPr="00FC1EF2">
        <w:rPr>
          <w:sz w:val="22"/>
          <w:szCs w:val="22"/>
        </w:rPr>
        <w:t>E4.11</w:t>
      </w:r>
      <w:r w:rsidRPr="00FC1EF2">
        <w:rPr>
          <w:sz w:val="22"/>
          <w:szCs w:val="22"/>
        </w:rPr>
        <w:tab/>
        <w:t xml:space="preserve">The Parties acknowledge that, except for any information which is exempt from disclosure in accordance with the provisions of the FOIA, the content of this Contract is not Confidential Information. The Authority shall be responsible for determining in its absolute discretion whether any of the content of the Contract is exempt from disclosure in accordance with the provisions of the FOIA. </w:t>
      </w:r>
    </w:p>
    <w:p w14:paraId="22D59472" w14:textId="77777777" w:rsidR="0045014F" w:rsidRPr="00FC1EF2" w:rsidRDefault="0045014F" w:rsidP="0045014F">
      <w:pPr>
        <w:pStyle w:val="Normalhangingindent"/>
        <w:rPr>
          <w:sz w:val="22"/>
          <w:szCs w:val="22"/>
        </w:rPr>
      </w:pPr>
    </w:p>
    <w:p w14:paraId="76ACAD7B" w14:textId="77777777" w:rsidR="0045014F" w:rsidRPr="00FC1EF2" w:rsidRDefault="0045014F" w:rsidP="0045014F">
      <w:pPr>
        <w:pStyle w:val="Normalhangingindent"/>
        <w:rPr>
          <w:sz w:val="22"/>
          <w:szCs w:val="22"/>
        </w:rPr>
      </w:pPr>
      <w:r w:rsidRPr="00FC1EF2">
        <w:rPr>
          <w:sz w:val="22"/>
          <w:szCs w:val="22"/>
        </w:rPr>
        <w:t>E4.12</w:t>
      </w:r>
      <w:r w:rsidRPr="00FC1EF2">
        <w:rPr>
          <w:sz w:val="22"/>
          <w:szCs w:val="22"/>
        </w:rPr>
        <w:tab/>
        <w:t>Notwithstanding any other term of this Contract, the Provider hereby gives his consent for the Authority to publish the Contract in its entirety (but with any information which is exempt from disclosure in accordance with the provisions of the FOIA redacted), including from time to time agreed changes to the Contract, to the general public.</w:t>
      </w:r>
    </w:p>
    <w:p w14:paraId="5988403E" w14:textId="77777777" w:rsidR="0045014F" w:rsidRPr="00FC1EF2" w:rsidRDefault="0045014F" w:rsidP="0045014F">
      <w:pPr>
        <w:rPr>
          <w:rFonts w:ascii="Arial" w:hAnsi="Arial" w:cs="Arial"/>
        </w:rPr>
      </w:pPr>
    </w:p>
    <w:p w14:paraId="5B156E67" w14:textId="77777777" w:rsidR="0045014F" w:rsidRPr="00FC1EF2" w:rsidRDefault="0045014F" w:rsidP="0045014F">
      <w:pPr>
        <w:pStyle w:val="Heading2"/>
        <w:rPr>
          <w:rFonts w:cs="Arial"/>
          <w:i w:val="0"/>
        </w:rPr>
      </w:pPr>
    </w:p>
    <w:p w14:paraId="60394420" w14:textId="77777777" w:rsidR="0045014F" w:rsidRPr="00FC1EF2" w:rsidRDefault="0045014F" w:rsidP="0045014F">
      <w:pPr>
        <w:pStyle w:val="Heading2"/>
        <w:rPr>
          <w:rFonts w:cs="Arial"/>
          <w:i w:val="0"/>
        </w:rPr>
      </w:pPr>
      <w:r w:rsidRPr="00FC1EF2">
        <w:rPr>
          <w:rFonts w:cs="Arial"/>
          <w:i w:val="0"/>
        </w:rPr>
        <w:t>E5</w:t>
      </w:r>
      <w:r w:rsidRPr="00FC1EF2">
        <w:rPr>
          <w:rFonts w:cs="Arial"/>
          <w:i w:val="0"/>
        </w:rPr>
        <w:tab/>
        <w:t>Freedom of Information</w:t>
      </w:r>
    </w:p>
    <w:p w14:paraId="0FF7703F" w14:textId="77777777" w:rsidR="0045014F" w:rsidRPr="00FC1EF2" w:rsidRDefault="0045014F" w:rsidP="0045014F">
      <w:pPr>
        <w:rPr>
          <w:rFonts w:ascii="Arial" w:hAnsi="Arial" w:cs="Arial"/>
        </w:rPr>
      </w:pPr>
    </w:p>
    <w:p w14:paraId="2299D497" w14:textId="77777777" w:rsidR="0045014F" w:rsidRPr="00FC1EF2" w:rsidRDefault="0045014F" w:rsidP="0045014F">
      <w:pPr>
        <w:ind w:left="720" w:hanging="720"/>
        <w:rPr>
          <w:rFonts w:ascii="Arial" w:hAnsi="Arial" w:cs="Arial"/>
        </w:rPr>
      </w:pPr>
      <w:r w:rsidRPr="00FC1EF2">
        <w:rPr>
          <w:rFonts w:ascii="Arial" w:hAnsi="Arial" w:cs="Arial"/>
        </w:rPr>
        <w:t>E5.1</w:t>
      </w:r>
      <w:r w:rsidRPr="00FC1EF2">
        <w:rPr>
          <w:rFonts w:ascii="Arial" w:hAnsi="Arial" w:cs="Arial"/>
        </w:rPr>
        <w:tab/>
        <w:t xml:space="preserve">Each party acknowledges that the other Party is subject to the requirements of the FOIA and the Environmental Information Regulations and shall assist and cooperate with the other Party to enable the other Party to comply with its Information disclosure obligations. </w:t>
      </w:r>
    </w:p>
    <w:p w14:paraId="027D6513" w14:textId="77777777" w:rsidR="0045014F" w:rsidRPr="00FC1EF2" w:rsidRDefault="0045014F" w:rsidP="0045014F">
      <w:pPr>
        <w:ind w:left="720" w:hanging="720"/>
        <w:rPr>
          <w:rFonts w:ascii="Arial" w:hAnsi="Arial" w:cs="Arial"/>
        </w:rPr>
      </w:pPr>
    </w:p>
    <w:p w14:paraId="1F9B3091" w14:textId="77777777" w:rsidR="0045014F" w:rsidRPr="00FC1EF2" w:rsidRDefault="0045014F" w:rsidP="0045014F">
      <w:pPr>
        <w:ind w:left="720" w:hanging="720"/>
        <w:rPr>
          <w:rFonts w:ascii="Arial" w:hAnsi="Arial" w:cs="Arial"/>
        </w:rPr>
      </w:pPr>
      <w:r w:rsidRPr="00FC1EF2">
        <w:rPr>
          <w:rFonts w:ascii="Arial" w:hAnsi="Arial" w:cs="Arial"/>
        </w:rPr>
        <w:t>E5.2</w:t>
      </w:r>
      <w:r w:rsidRPr="00FC1EF2">
        <w:rPr>
          <w:rFonts w:ascii="Arial" w:hAnsi="Arial" w:cs="Arial"/>
        </w:rPr>
        <w:tab/>
        <w:t>Each Party ("First Party") shall and shall procure that its Sub-contractors shall;</w:t>
      </w:r>
    </w:p>
    <w:p w14:paraId="1FA2FA08" w14:textId="77777777" w:rsidR="0045014F" w:rsidRPr="00FC1EF2" w:rsidRDefault="0045014F" w:rsidP="0045014F">
      <w:pPr>
        <w:ind w:left="720" w:hanging="720"/>
        <w:rPr>
          <w:rFonts w:ascii="Arial" w:hAnsi="Arial" w:cs="Arial"/>
        </w:rPr>
      </w:pPr>
    </w:p>
    <w:p w14:paraId="4A5EB6BC" w14:textId="77777777" w:rsidR="0045014F" w:rsidRPr="00FC1EF2" w:rsidRDefault="0045014F" w:rsidP="0045014F">
      <w:pPr>
        <w:ind w:left="720"/>
        <w:rPr>
          <w:rFonts w:ascii="Arial" w:hAnsi="Arial" w:cs="Arial"/>
        </w:rPr>
      </w:pPr>
      <w:r w:rsidRPr="00FC1EF2">
        <w:rPr>
          <w:rFonts w:ascii="Arial" w:hAnsi="Arial" w:cs="Arial"/>
        </w:rPr>
        <w:t>a)</w:t>
      </w:r>
      <w:r w:rsidRPr="00FC1EF2">
        <w:rPr>
          <w:rFonts w:ascii="Arial" w:hAnsi="Arial" w:cs="Arial"/>
        </w:rPr>
        <w:tab/>
        <w:t xml:space="preserve">transfer to the other Party all Requests for Information (in relation to all Information that the First Party is holding on behalf of that other Party) receives as soon as practicable and in any event within two (2) Working Days of receiving a Request for Information; </w:t>
      </w:r>
    </w:p>
    <w:p w14:paraId="2E951C1F" w14:textId="77777777" w:rsidR="0045014F" w:rsidRPr="00FC1EF2" w:rsidRDefault="0045014F" w:rsidP="0045014F">
      <w:pPr>
        <w:ind w:left="720" w:hanging="720"/>
        <w:rPr>
          <w:rFonts w:ascii="Arial" w:hAnsi="Arial" w:cs="Arial"/>
        </w:rPr>
      </w:pPr>
    </w:p>
    <w:p w14:paraId="2964923A" w14:textId="77777777" w:rsidR="0045014F" w:rsidRPr="00FC1EF2" w:rsidRDefault="0045014F" w:rsidP="0045014F">
      <w:pPr>
        <w:ind w:left="720"/>
        <w:rPr>
          <w:rFonts w:ascii="Arial" w:hAnsi="Arial" w:cs="Arial"/>
        </w:rPr>
      </w:pPr>
      <w:r w:rsidRPr="00FC1EF2">
        <w:rPr>
          <w:rFonts w:ascii="Arial" w:hAnsi="Arial" w:cs="Arial"/>
        </w:rPr>
        <w:t>b)</w:t>
      </w:r>
      <w:r w:rsidRPr="00FC1EF2">
        <w:rPr>
          <w:rFonts w:ascii="Arial" w:hAnsi="Arial" w:cs="Arial"/>
        </w:rPr>
        <w:tab/>
        <w:t>provide the other Party with a copy of all Information in its possession or power in the form that the other Party requires within five (5) Working Days (or such other period as the other Party may specify) of the other Party's request; and</w:t>
      </w:r>
    </w:p>
    <w:p w14:paraId="124A810E" w14:textId="77777777" w:rsidR="0045014F" w:rsidRPr="00FC1EF2" w:rsidRDefault="0045014F" w:rsidP="0045014F">
      <w:pPr>
        <w:ind w:left="720" w:hanging="720"/>
        <w:rPr>
          <w:rFonts w:ascii="Arial" w:hAnsi="Arial" w:cs="Arial"/>
        </w:rPr>
      </w:pPr>
    </w:p>
    <w:p w14:paraId="4F45C296" w14:textId="77777777" w:rsidR="0045014F" w:rsidRPr="00FC1EF2" w:rsidRDefault="0045014F" w:rsidP="0045014F">
      <w:pPr>
        <w:ind w:left="720"/>
        <w:rPr>
          <w:rFonts w:ascii="Arial" w:hAnsi="Arial" w:cs="Arial"/>
        </w:rPr>
      </w:pPr>
      <w:r w:rsidRPr="00FC1EF2">
        <w:rPr>
          <w:rFonts w:ascii="Arial" w:hAnsi="Arial" w:cs="Arial"/>
        </w:rPr>
        <w:t>c)</w:t>
      </w:r>
      <w:r w:rsidRPr="00FC1EF2">
        <w:rPr>
          <w:rFonts w:ascii="Arial" w:hAnsi="Arial" w:cs="Arial"/>
        </w:rPr>
        <w:tab/>
        <w:t>provide all necessary assistance as reasonably requested by the other Party to enable the other Party to respond to the Request for Information within the time for compliance set out in section 10 of the FOIA or regulation 5 of the Environmental Information Regulations.</w:t>
      </w:r>
    </w:p>
    <w:p w14:paraId="4246DFCA" w14:textId="77777777" w:rsidR="0045014F" w:rsidRPr="00FC1EF2" w:rsidRDefault="0045014F" w:rsidP="0045014F">
      <w:pPr>
        <w:ind w:left="720" w:hanging="720"/>
        <w:rPr>
          <w:rFonts w:ascii="Arial" w:hAnsi="Arial" w:cs="Arial"/>
        </w:rPr>
      </w:pPr>
    </w:p>
    <w:p w14:paraId="3404266B" w14:textId="77777777" w:rsidR="0045014F" w:rsidRPr="00FC1EF2" w:rsidRDefault="0045014F" w:rsidP="0045014F">
      <w:pPr>
        <w:ind w:left="720" w:hanging="720"/>
        <w:rPr>
          <w:rFonts w:ascii="Arial" w:hAnsi="Arial" w:cs="Arial"/>
        </w:rPr>
      </w:pPr>
      <w:r w:rsidRPr="00FC1EF2">
        <w:rPr>
          <w:rFonts w:ascii="Arial" w:hAnsi="Arial" w:cs="Arial"/>
        </w:rPr>
        <w:t>E5.3</w:t>
      </w:r>
      <w:r w:rsidRPr="00FC1EF2">
        <w:rPr>
          <w:rFonts w:ascii="Arial" w:hAnsi="Arial" w:cs="Arial"/>
        </w:rPr>
        <w:tab/>
        <w:t>Each Party shall be responsible for determining in its absolute discretion and notwithstanding any other provision in this Contract or any other agreement whether the Commercially Sensitive Information and/or any other Information is exempt from disclosure in accordance with the provisions of the FOIA or the Environmental Information Regulations.</w:t>
      </w:r>
    </w:p>
    <w:p w14:paraId="1E42AF24" w14:textId="77777777" w:rsidR="0045014F" w:rsidRPr="00FC1EF2" w:rsidRDefault="0045014F" w:rsidP="0045014F">
      <w:pPr>
        <w:ind w:left="720" w:hanging="720"/>
        <w:rPr>
          <w:rFonts w:ascii="Arial" w:hAnsi="Arial" w:cs="Arial"/>
        </w:rPr>
      </w:pPr>
    </w:p>
    <w:p w14:paraId="7F45AA80" w14:textId="77777777" w:rsidR="0045014F" w:rsidRPr="00FC1EF2" w:rsidRDefault="0045014F" w:rsidP="0045014F">
      <w:pPr>
        <w:ind w:left="720" w:hanging="720"/>
        <w:rPr>
          <w:rFonts w:ascii="Arial" w:hAnsi="Arial" w:cs="Arial"/>
        </w:rPr>
      </w:pPr>
      <w:r w:rsidRPr="00FC1EF2">
        <w:rPr>
          <w:rFonts w:ascii="Arial" w:hAnsi="Arial" w:cs="Arial"/>
        </w:rPr>
        <w:t>E5.4</w:t>
      </w:r>
      <w:r w:rsidRPr="00FC1EF2">
        <w:rPr>
          <w:rFonts w:ascii="Arial" w:hAnsi="Arial" w:cs="Arial"/>
        </w:rPr>
        <w:tab/>
        <w:t xml:space="preserve">In no event shall either Party respond directly to a Request for Information in relation to all Information that it is holding on behalf of the other Party unless expressly </w:t>
      </w:r>
      <w:proofErr w:type="spellStart"/>
      <w:r w:rsidRPr="00FC1EF2">
        <w:rPr>
          <w:rFonts w:ascii="Arial" w:hAnsi="Arial" w:cs="Arial"/>
        </w:rPr>
        <w:t>authorised</w:t>
      </w:r>
      <w:proofErr w:type="spellEnd"/>
      <w:r w:rsidRPr="00FC1EF2">
        <w:rPr>
          <w:rFonts w:ascii="Arial" w:hAnsi="Arial" w:cs="Arial"/>
        </w:rPr>
        <w:t xml:space="preserve"> to do so by the other Party.</w:t>
      </w:r>
    </w:p>
    <w:p w14:paraId="2EAAFA12" w14:textId="77777777" w:rsidR="0045014F" w:rsidRPr="00FC1EF2" w:rsidRDefault="0045014F" w:rsidP="0045014F">
      <w:pPr>
        <w:ind w:left="720" w:hanging="720"/>
        <w:rPr>
          <w:rFonts w:ascii="Arial" w:hAnsi="Arial" w:cs="Arial"/>
        </w:rPr>
      </w:pPr>
    </w:p>
    <w:p w14:paraId="70484AE5" w14:textId="77777777" w:rsidR="0045014F" w:rsidRPr="00FC1EF2" w:rsidRDefault="0045014F" w:rsidP="0045014F">
      <w:pPr>
        <w:ind w:left="720" w:hanging="720"/>
        <w:rPr>
          <w:rFonts w:ascii="Arial" w:hAnsi="Arial" w:cs="Arial"/>
        </w:rPr>
      </w:pPr>
      <w:r w:rsidRPr="00FC1EF2">
        <w:rPr>
          <w:rFonts w:ascii="Arial" w:hAnsi="Arial" w:cs="Arial"/>
        </w:rPr>
        <w:t>E5.5</w:t>
      </w:r>
      <w:r w:rsidRPr="00FC1EF2">
        <w:rPr>
          <w:rFonts w:ascii="Arial" w:hAnsi="Arial" w:cs="Arial"/>
        </w:rPr>
        <w:tab/>
        <w:t>Each Party ("First Party") acknowledges that (notwithstanding the provisions of clause E5) the other Party may, acting in accordance with the Department for Constitutional Affairs’ Code of Practice on the Discharge of the Functions of Public Authorities under Part 1 of the Freedom of Information Act 2000 (“the Code”), be obliged under the FOIA, or the Environmental Information Regulations to disclose information concerning the First Party or the Services;</w:t>
      </w:r>
    </w:p>
    <w:p w14:paraId="206E228A" w14:textId="77777777" w:rsidR="0045014F" w:rsidRPr="00FC1EF2" w:rsidRDefault="0045014F" w:rsidP="0045014F">
      <w:pPr>
        <w:ind w:left="720" w:hanging="720"/>
        <w:rPr>
          <w:rFonts w:ascii="Arial" w:hAnsi="Arial" w:cs="Arial"/>
        </w:rPr>
      </w:pPr>
    </w:p>
    <w:p w14:paraId="3C2FB89D" w14:textId="77777777" w:rsidR="0045014F" w:rsidRPr="00FC1EF2" w:rsidRDefault="0045014F" w:rsidP="0045014F">
      <w:pPr>
        <w:ind w:left="720" w:hanging="720"/>
        <w:rPr>
          <w:rFonts w:ascii="Arial" w:hAnsi="Arial" w:cs="Arial"/>
        </w:rPr>
      </w:pPr>
      <w:r w:rsidRPr="00FC1EF2">
        <w:rPr>
          <w:rFonts w:ascii="Arial" w:hAnsi="Arial" w:cs="Arial"/>
        </w:rPr>
        <w:tab/>
        <w:t>a)</w:t>
      </w:r>
      <w:r w:rsidRPr="00FC1EF2">
        <w:rPr>
          <w:rFonts w:ascii="Arial" w:hAnsi="Arial" w:cs="Arial"/>
        </w:rPr>
        <w:tab/>
        <w:t>in certain circumstances without consulting the First  Party; or</w:t>
      </w:r>
    </w:p>
    <w:p w14:paraId="0DCA2685" w14:textId="77777777" w:rsidR="0045014F" w:rsidRPr="00FC1EF2" w:rsidRDefault="0045014F" w:rsidP="0045014F">
      <w:pPr>
        <w:ind w:left="720" w:hanging="720"/>
        <w:rPr>
          <w:rFonts w:ascii="Arial" w:hAnsi="Arial" w:cs="Arial"/>
        </w:rPr>
      </w:pPr>
    </w:p>
    <w:p w14:paraId="1F347ABC" w14:textId="77777777" w:rsidR="0045014F" w:rsidRPr="00FC1EF2" w:rsidRDefault="0045014F" w:rsidP="0045014F">
      <w:pPr>
        <w:ind w:left="720" w:hanging="720"/>
        <w:rPr>
          <w:rFonts w:ascii="Arial" w:hAnsi="Arial" w:cs="Arial"/>
        </w:rPr>
      </w:pPr>
      <w:r w:rsidRPr="00FC1EF2">
        <w:rPr>
          <w:rFonts w:ascii="Arial" w:hAnsi="Arial" w:cs="Arial"/>
        </w:rPr>
        <w:tab/>
        <w:t>b)</w:t>
      </w:r>
      <w:r w:rsidRPr="00FC1EF2">
        <w:rPr>
          <w:rFonts w:ascii="Arial" w:hAnsi="Arial" w:cs="Arial"/>
        </w:rPr>
        <w:tab/>
        <w:t>following consultation with the First Party and having taken their views into account;</w:t>
      </w:r>
    </w:p>
    <w:p w14:paraId="3B553D89" w14:textId="77777777" w:rsidR="0045014F" w:rsidRPr="00FC1EF2" w:rsidRDefault="0045014F" w:rsidP="0045014F">
      <w:pPr>
        <w:ind w:left="720" w:hanging="720"/>
        <w:rPr>
          <w:rFonts w:ascii="Arial" w:hAnsi="Arial" w:cs="Arial"/>
        </w:rPr>
      </w:pPr>
    </w:p>
    <w:p w14:paraId="5026964C" w14:textId="77777777" w:rsidR="0045014F" w:rsidRPr="00FC1EF2" w:rsidRDefault="0045014F" w:rsidP="0045014F">
      <w:pPr>
        <w:ind w:left="720"/>
        <w:rPr>
          <w:rFonts w:ascii="Arial" w:hAnsi="Arial" w:cs="Arial"/>
        </w:rPr>
      </w:pPr>
      <w:r w:rsidRPr="00FC1EF2">
        <w:rPr>
          <w:rFonts w:ascii="Arial" w:hAnsi="Arial" w:cs="Arial"/>
        </w:rPr>
        <w:t>provided always that where E5.5 (a) applies the other Party shall, in accordance with any recommendations of the Code, take reasonable steps, where appropriate, to give the First Party advanced notice, or failing that, to draw the disclosure to the First Party's attention after any such disclosure.</w:t>
      </w:r>
    </w:p>
    <w:p w14:paraId="7360C02B" w14:textId="77777777" w:rsidR="0045014F" w:rsidRPr="00FC1EF2" w:rsidRDefault="0045014F" w:rsidP="0045014F">
      <w:pPr>
        <w:ind w:left="720" w:hanging="720"/>
        <w:rPr>
          <w:rFonts w:ascii="Arial" w:hAnsi="Arial" w:cs="Arial"/>
        </w:rPr>
      </w:pPr>
    </w:p>
    <w:p w14:paraId="61B9144D" w14:textId="77777777" w:rsidR="0045014F" w:rsidRPr="00FC1EF2" w:rsidRDefault="0045014F" w:rsidP="0045014F">
      <w:pPr>
        <w:ind w:left="720" w:hanging="720"/>
        <w:rPr>
          <w:rFonts w:ascii="Arial" w:hAnsi="Arial" w:cs="Arial"/>
        </w:rPr>
      </w:pPr>
      <w:r w:rsidRPr="00FC1EF2">
        <w:rPr>
          <w:rFonts w:ascii="Arial" w:hAnsi="Arial" w:cs="Arial"/>
        </w:rPr>
        <w:t>E5.6</w:t>
      </w:r>
      <w:r w:rsidRPr="00FC1EF2">
        <w:rPr>
          <w:rFonts w:ascii="Arial" w:hAnsi="Arial" w:cs="Arial"/>
        </w:rPr>
        <w:tab/>
        <w:t xml:space="preserve">Each Party shall ensure that all Information that it is holding on behalf of the other Party is retained for disclosure and shall permit the other Party to inspect such records as requested from time to time. </w:t>
      </w:r>
    </w:p>
    <w:p w14:paraId="144CB05B" w14:textId="77777777" w:rsidR="0045014F" w:rsidRPr="00FC1EF2" w:rsidRDefault="0045014F" w:rsidP="0045014F">
      <w:pPr>
        <w:ind w:left="720" w:hanging="720"/>
        <w:rPr>
          <w:rFonts w:ascii="Arial" w:hAnsi="Arial" w:cs="Arial"/>
        </w:rPr>
      </w:pPr>
    </w:p>
    <w:p w14:paraId="5D16597D" w14:textId="77777777" w:rsidR="0045014F" w:rsidRPr="00FC1EF2" w:rsidRDefault="0045014F" w:rsidP="0045014F">
      <w:pPr>
        <w:ind w:left="720" w:hanging="720"/>
        <w:rPr>
          <w:rFonts w:ascii="Arial" w:hAnsi="Arial" w:cs="Arial"/>
        </w:rPr>
      </w:pPr>
      <w:r w:rsidRPr="00FC1EF2">
        <w:rPr>
          <w:rFonts w:ascii="Arial" w:hAnsi="Arial" w:cs="Arial"/>
        </w:rPr>
        <w:t>E5.7</w:t>
      </w:r>
      <w:r w:rsidRPr="00FC1EF2">
        <w:rPr>
          <w:rFonts w:ascii="Arial" w:hAnsi="Arial" w:cs="Arial"/>
        </w:rPr>
        <w:tab/>
        <w:t xml:space="preserve">Each Party acknowledges that the list provided by it of Commercially Sensitive Information set out in the Commercially Sensitive Information Appendix is of indicative value only and that the other Party may be obliged to disclose it in accordance with clause E5.5. </w:t>
      </w:r>
    </w:p>
    <w:p w14:paraId="3D7406B9" w14:textId="77777777" w:rsidR="0045014F" w:rsidRPr="00FC1EF2" w:rsidRDefault="0045014F" w:rsidP="0045014F">
      <w:pPr>
        <w:pStyle w:val="Normalhangingindent"/>
        <w:rPr>
          <w:sz w:val="22"/>
          <w:szCs w:val="22"/>
        </w:rPr>
      </w:pPr>
    </w:p>
    <w:p w14:paraId="2732B9C8" w14:textId="77777777" w:rsidR="0045014F" w:rsidRPr="00FC1EF2" w:rsidRDefault="0045014F" w:rsidP="0045014F">
      <w:pPr>
        <w:rPr>
          <w:rFonts w:ascii="Arial" w:hAnsi="Arial" w:cs="Arial"/>
        </w:rPr>
      </w:pPr>
    </w:p>
    <w:p w14:paraId="600DE793" w14:textId="77777777" w:rsidR="0045014F" w:rsidRPr="00FC1EF2" w:rsidRDefault="0045014F" w:rsidP="0045014F">
      <w:pPr>
        <w:pStyle w:val="Heading2"/>
        <w:rPr>
          <w:rFonts w:cs="Arial"/>
          <w:i w:val="0"/>
        </w:rPr>
      </w:pPr>
      <w:bookmarkStart w:id="479" w:name="_Toc220920230"/>
      <w:bookmarkStart w:id="480" w:name="_Toc316998550"/>
      <w:r w:rsidRPr="00FC1EF2">
        <w:rPr>
          <w:rFonts w:cs="Arial"/>
          <w:i w:val="0"/>
        </w:rPr>
        <w:t>E6</w:t>
      </w:r>
      <w:r w:rsidRPr="00FC1EF2">
        <w:rPr>
          <w:rFonts w:cs="Arial"/>
          <w:i w:val="0"/>
        </w:rPr>
        <w:tab/>
        <w:t>Publicity, Media and Official Enquiries</w:t>
      </w:r>
      <w:bookmarkEnd w:id="479"/>
      <w:bookmarkEnd w:id="480"/>
    </w:p>
    <w:p w14:paraId="1079DBE8" w14:textId="77777777" w:rsidR="0045014F" w:rsidRPr="00FC1EF2" w:rsidRDefault="0045014F" w:rsidP="0045014F">
      <w:pPr>
        <w:rPr>
          <w:rFonts w:ascii="Arial" w:hAnsi="Arial" w:cs="Arial"/>
        </w:rPr>
      </w:pPr>
    </w:p>
    <w:p w14:paraId="2DF5FD2B" w14:textId="77777777" w:rsidR="0045014F" w:rsidRPr="00FC1EF2" w:rsidRDefault="0045014F" w:rsidP="0045014F">
      <w:pPr>
        <w:pStyle w:val="Normalhangingindent"/>
        <w:rPr>
          <w:sz w:val="22"/>
          <w:szCs w:val="22"/>
        </w:rPr>
      </w:pPr>
      <w:r w:rsidRPr="00FC1EF2">
        <w:rPr>
          <w:sz w:val="22"/>
          <w:szCs w:val="22"/>
        </w:rPr>
        <w:t>E6.1</w:t>
      </w:r>
      <w:r w:rsidRPr="00FC1EF2">
        <w:rPr>
          <w:sz w:val="22"/>
          <w:szCs w:val="22"/>
        </w:rPr>
        <w:tab/>
        <w:t xml:space="preserve"> The Provider shall not:</w:t>
      </w:r>
    </w:p>
    <w:p w14:paraId="50FE22B4" w14:textId="77777777" w:rsidR="0045014F" w:rsidRPr="00FC1EF2" w:rsidRDefault="0045014F" w:rsidP="0045014F">
      <w:pPr>
        <w:pStyle w:val="Normalhangingindent"/>
        <w:rPr>
          <w:sz w:val="22"/>
          <w:szCs w:val="22"/>
        </w:rPr>
      </w:pPr>
      <w:r w:rsidRPr="00FC1EF2">
        <w:rPr>
          <w:sz w:val="22"/>
          <w:szCs w:val="22"/>
        </w:rPr>
        <w:tab/>
      </w:r>
    </w:p>
    <w:p w14:paraId="40862331" w14:textId="77777777" w:rsidR="0045014F" w:rsidRPr="00FC1EF2" w:rsidRDefault="0045014F" w:rsidP="0045014F">
      <w:pPr>
        <w:pStyle w:val="Indenta"/>
        <w:rPr>
          <w:rFonts w:cs="Arial"/>
          <w:sz w:val="22"/>
          <w:szCs w:val="22"/>
        </w:rPr>
      </w:pPr>
      <w:r w:rsidRPr="00FC1EF2">
        <w:rPr>
          <w:rFonts w:cs="Arial"/>
          <w:sz w:val="22"/>
          <w:szCs w:val="22"/>
        </w:rPr>
        <w:t>a)</w:t>
      </w:r>
      <w:r w:rsidRPr="00FC1EF2">
        <w:rPr>
          <w:rFonts w:cs="Arial"/>
          <w:sz w:val="22"/>
          <w:szCs w:val="22"/>
        </w:rPr>
        <w:tab/>
        <w:t>make any press announcements or publicise this Contract or its contents in any way; or</w:t>
      </w:r>
    </w:p>
    <w:p w14:paraId="7500D36F" w14:textId="77777777" w:rsidR="0045014F" w:rsidRPr="00FC1EF2" w:rsidRDefault="0045014F" w:rsidP="0045014F">
      <w:pPr>
        <w:pStyle w:val="Indenta"/>
        <w:rPr>
          <w:rFonts w:cs="Arial"/>
          <w:sz w:val="22"/>
          <w:szCs w:val="22"/>
        </w:rPr>
      </w:pPr>
    </w:p>
    <w:p w14:paraId="3BBC31DA" w14:textId="77777777" w:rsidR="0045014F" w:rsidRPr="00FC1EF2" w:rsidRDefault="0045014F" w:rsidP="0045014F">
      <w:pPr>
        <w:pStyle w:val="Indenta"/>
        <w:rPr>
          <w:rFonts w:cs="Arial"/>
          <w:sz w:val="22"/>
          <w:szCs w:val="22"/>
        </w:rPr>
      </w:pPr>
      <w:r w:rsidRPr="00FC1EF2">
        <w:rPr>
          <w:rFonts w:cs="Arial"/>
          <w:sz w:val="22"/>
          <w:szCs w:val="22"/>
        </w:rPr>
        <w:t>b)</w:t>
      </w:r>
      <w:r w:rsidRPr="00FC1EF2">
        <w:rPr>
          <w:rFonts w:cs="Arial"/>
          <w:sz w:val="22"/>
          <w:szCs w:val="22"/>
        </w:rPr>
        <w:tab/>
        <w:t>use the Authority’s name or brand in any promotion or marketing or announcement of orders;</w:t>
      </w:r>
    </w:p>
    <w:p w14:paraId="3DD13AA8" w14:textId="77777777" w:rsidR="0045014F" w:rsidRPr="00FC1EF2" w:rsidRDefault="0045014F" w:rsidP="0045014F">
      <w:pPr>
        <w:rPr>
          <w:rFonts w:ascii="Arial" w:hAnsi="Arial" w:cs="Arial"/>
        </w:rPr>
      </w:pPr>
    </w:p>
    <w:p w14:paraId="1EC41D4B" w14:textId="77777777" w:rsidR="0045014F" w:rsidRPr="00FC1EF2" w:rsidRDefault="0045014F" w:rsidP="0045014F">
      <w:pPr>
        <w:pStyle w:val="Normalindent1"/>
        <w:rPr>
          <w:rFonts w:cs="Arial"/>
          <w:sz w:val="22"/>
          <w:szCs w:val="22"/>
        </w:rPr>
      </w:pPr>
      <w:r w:rsidRPr="00FC1EF2">
        <w:rPr>
          <w:rFonts w:cs="Arial"/>
          <w:sz w:val="22"/>
          <w:szCs w:val="22"/>
        </w:rPr>
        <w:t xml:space="preserve">without the written consent of the Authority, which shall not be unreasonably withheld or delayed. </w:t>
      </w:r>
    </w:p>
    <w:p w14:paraId="64A48D0D" w14:textId="77777777" w:rsidR="0045014F" w:rsidRPr="00FC1EF2" w:rsidRDefault="0045014F" w:rsidP="0045014F">
      <w:pPr>
        <w:pStyle w:val="Normalhangingindent"/>
        <w:rPr>
          <w:sz w:val="22"/>
          <w:szCs w:val="22"/>
        </w:rPr>
      </w:pPr>
    </w:p>
    <w:p w14:paraId="17C41E84" w14:textId="77777777" w:rsidR="0045014F" w:rsidRPr="00FC1EF2" w:rsidRDefault="0045014F" w:rsidP="0045014F">
      <w:pPr>
        <w:pStyle w:val="Normalhangingindent"/>
        <w:rPr>
          <w:sz w:val="22"/>
          <w:szCs w:val="22"/>
        </w:rPr>
      </w:pPr>
      <w:r w:rsidRPr="00FC1EF2">
        <w:rPr>
          <w:sz w:val="22"/>
          <w:szCs w:val="22"/>
        </w:rPr>
        <w:t>E6.2</w:t>
      </w:r>
      <w:r w:rsidRPr="00FC1EF2">
        <w:rPr>
          <w:sz w:val="22"/>
          <w:szCs w:val="22"/>
        </w:rPr>
        <w:tab/>
        <w:t>Both Parties shall take reasonable steps to ensure that their servants, employees, agents, Sub-contractors, providers, professional advisors and consultants comply with clause E6.1.</w:t>
      </w:r>
    </w:p>
    <w:p w14:paraId="59D36BEB" w14:textId="77777777" w:rsidR="0045014F" w:rsidRPr="00FC1EF2" w:rsidRDefault="0045014F" w:rsidP="0045014F">
      <w:pPr>
        <w:rPr>
          <w:rFonts w:ascii="Arial" w:hAnsi="Arial" w:cs="Arial"/>
        </w:rPr>
      </w:pPr>
    </w:p>
    <w:p w14:paraId="1EDFF888" w14:textId="77777777" w:rsidR="0045014F" w:rsidRPr="00FC1EF2" w:rsidRDefault="0045014F" w:rsidP="0045014F">
      <w:pPr>
        <w:pStyle w:val="Normalhangingindent"/>
        <w:rPr>
          <w:sz w:val="22"/>
          <w:szCs w:val="22"/>
        </w:rPr>
      </w:pPr>
      <w:r w:rsidRPr="00FC1EF2">
        <w:rPr>
          <w:sz w:val="22"/>
          <w:szCs w:val="22"/>
        </w:rPr>
        <w:t>E6.3</w:t>
      </w:r>
      <w:r w:rsidRPr="00FC1EF2">
        <w:rPr>
          <w:sz w:val="22"/>
          <w:szCs w:val="22"/>
        </w:rPr>
        <w:tab/>
        <w:t>Where applicable, each Party shall give the other advance notice of proposed visits to the Provider’s premises or any premises of its Sub-contractors (including Members of Parliament, members of the press and media) to observe the delivery of the Service(s) by the Provider or its Sub-contractors.</w:t>
      </w:r>
    </w:p>
    <w:p w14:paraId="114E2AF0" w14:textId="77777777" w:rsidR="0045014F" w:rsidRPr="00FC1EF2" w:rsidRDefault="0045014F" w:rsidP="0045014F">
      <w:pPr>
        <w:pStyle w:val="Normalhangingindent"/>
        <w:rPr>
          <w:sz w:val="22"/>
          <w:szCs w:val="22"/>
        </w:rPr>
      </w:pPr>
    </w:p>
    <w:p w14:paraId="7ED1EF22" w14:textId="77777777" w:rsidR="0045014F" w:rsidRPr="00FC1EF2" w:rsidRDefault="0045014F" w:rsidP="0045014F">
      <w:pPr>
        <w:pStyle w:val="Normalhangingindent"/>
        <w:rPr>
          <w:sz w:val="22"/>
          <w:szCs w:val="22"/>
        </w:rPr>
      </w:pPr>
      <w:r w:rsidRPr="00FC1EF2">
        <w:rPr>
          <w:sz w:val="22"/>
          <w:szCs w:val="22"/>
        </w:rPr>
        <w:t>E6.4</w:t>
      </w:r>
      <w:r w:rsidRPr="00FC1EF2">
        <w:rPr>
          <w:sz w:val="22"/>
          <w:szCs w:val="22"/>
        </w:rPr>
        <w:tab/>
        <w:t>If so requested by the Authority the notepaper and other written material of the Provider and its Sub-contractors relating to the delivery of the Services(s) shall carry only logos and markings approved by the Authority. This may include, but shall not be limited to, such banner or logo as the Authority shall use to identify the Service(s) (“Trade Mark”) from time to time. All publicity and marketing material produced by the Provider (or its Sub-contractors) in relation to this Contract shall be submitted to the Authority for approval, and no such items shall be printed (other than for approval purposes) until such approval is received.]</w:t>
      </w:r>
    </w:p>
    <w:p w14:paraId="56CFE329" w14:textId="77777777" w:rsidR="0045014F" w:rsidRPr="00FC1EF2" w:rsidRDefault="0045014F" w:rsidP="0045014F">
      <w:pPr>
        <w:rPr>
          <w:rFonts w:ascii="Arial" w:hAnsi="Arial" w:cs="Arial"/>
        </w:rPr>
      </w:pPr>
    </w:p>
    <w:p w14:paraId="004A86D2" w14:textId="77777777" w:rsidR="0045014F" w:rsidRPr="00FC1EF2" w:rsidRDefault="0045014F" w:rsidP="0045014F">
      <w:pPr>
        <w:pStyle w:val="Heading2"/>
        <w:rPr>
          <w:rFonts w:cs="Arial"/>
          <w:i w:val="0"/>
        </w:rPr>
      </w:pPr>
      <w:bookmarkStart w:id="481" w:name="_Toc220920231"/>
      <w:bookmarkStart w:id="482" w:name="_Toc316998551"/>
      <w:r w:rsidRPr="00FC1EF2">
        <w:rPr>
          <w:rFonts w:cs="Arial"/>
          <w:i w:val="0"/>
        </w:rPr>
        <w:t>E7</w:t>
      </w:r>
      <w:r w:rsidRPr="00FC1EF2">
        <w:rPr>
          <w:rFonts w:cs="Arial"/>
          <w:i w:val="0"/>
        </w:rPr>
        <w:tab/>
        <w:t>Security</w:t>
      </w:r>
      <w:bookmarkEnd w:id="481"/>
      <w:bookmarkEnd w:id="482"/>
    </w:p>
    <w:p w14:paraId="4622E17B" w14:textId="77777777" w:rsidR="0045014F" w:rsidRPr="00FC1EF2" w:rsidRDefault="0045014F" w:rsidP="0045014F">
      <w:pPr>
        <w:pStyle w:val="Normalhangingindent"/>
        <w:rPr>
          <w:sz w:val="22"/>
          <w:szCs w:val="22"/>
        </w:rPr>
      </w:pPr>
      <w:r w:rsidRPr="00FC1EF2">
        <w:rPr>
          <w:sz w:val="22"/>
          <w:szCs w:val="22"/>
        </w:rPr>
        <w:t>E7.1</w:t>
      </w:r>
      <w:r w:rsidRPr="00FC1EF2">
        <w:rPr>
          <w:sz w:val="22"/>
          <w:szCs w:val="22"/>
        </w:rPr>
        <w:tab/>
        <w:t>The Provider shall take all measures necessary to comply with the provisions of any enactment relating to security that may be applicable to the Provider in the performance of the Services.</w:t>
      </w:r>
    </w:p>
    <w:p w14:paraId="4331188E" w14:textId="77777777" w:rsidR="0045014F" w:rsidRPr="00FC1EF2" w:rsidRDefault="0045014F" w:rsidP="0045014F">
      <w:pPr>
        <w:rPr>
          <w:rFonts w:ascii="Arial" w:hAnsi="Arial" w:cs="Arial"/>
        </w:rPr>
      </w:pPr>
    </w:p>
    <w:p w14:paraId="4D87E4E3" w14:textId="77777777" w:rsidR="0045014F" w:rsidRPr="00FC1EF2" w:rsidRDefault="0045014F" w:rsidP="0045014F">
      <w:pPr>
        <w:pStyle w:val="Normalhangingindent"/>
        <w:rPr>
          <w:sz w:val="22"/>
          <w:szCs w:val="22"/>
        </w:rPr>
      </w:pPr>
      <w:bookmarkStart w:id="483" w:name="_Ref129747848"/>
      <w:r w:rsidRPr="00FC1EF2">
        <w:rPr>
          <w:sz w:val="22"/>
          <w:szCs w:val="22"/>
        </w:rPr>
        <w:lastRenderedPageBreak/>
        <w:t>E7.2</w:t>
      </w:r>
      <w:r w:rsidRPr="00FC1EF2">
        <w:rPr>
          <w:sz w:val="22"/>
          <w:szCs w:val="22"/>
        </w:rPr>
        <w:tab/>
        <w:t>Whilst on the Authority's Premises, Staff shall comply with all security measures implemented by the Authority in respect of Staff and other persons attending those Premises. The Authority shall provide copies of its written security procedures to the Provider on request and shall afford the Provider upon request with an opportunity to inspect its physical security arrangements.</w:t>
      </w:r>
      <w:bookmarkEnd w:id="483"/>
    </w:p>
    <w:p w14:paraId="7164C87B" w14:textId="77777777" w:rsidR="0045014F" w:rsidRPr="00FC1EF2" w:rsidRDefault="0045014F" w:rsidP="0045014F">
      <w:pPr>
        <w:rPr>
          <w:rFonts w:ascii="Arial" w:hAnsi="Arial" w:cs="Arial"/>
          <w:highlight w:val="cyan"/>
        </w:rPr>
      </w:pPr>
    </w:p>
    <w:p w14:paraId="426C05BA" w14:textId="77777777" w:rsidR="0045014F" w:rsidRPr="00FC1EF2" w:rsidRDefault="0045014F" w:rsidP="0045014F">
      <w:pPr>
        <w:pStyle w:val="Normalhangingindent"/>
        <w:rPr>
          <w:sz w:val="22"/>
          <w:szCs w:val="22"/>
        </w:rPr>
      </w:pPr>
      <w:bookmarkStart w:id="484" w:name="_Toc139080380"/>
      <w:r w:rsidRPr="00FC1EF2">
        <w:rPr>
          <w:sz w:val="22"/>
          <w:szCs w:val="22"/>
        </w:rPr>
        <w:t>E7.3</w:t>
      </w:r>
      <w:r w:rsidRPr="00FC1EF2">
        <w:rPr>
          <w:sz w:val="22"/>
          <w:szCs w:val="22"/>
        </w:rPr>
        <w:tab/>
        <w:t>The Provider shall comply, and shall procure the compliance of the Staff, with the Security Policy and the Security Plan. The Provider shall ensure that the Security Plan fully complies with the Security Policy].</w:t>
      </w:r>
      <w:bookmarkEnd w:id="484"/>
      <w:r w:rsidRPr="00FC1EF2">
        <w:rPr>
          <w:sz w:val="22"/>
          <w:szCs w:val="22"/>
        </w:rPr>
        <w:t xml:space="preserve"> </w:t>
      </w:r>
    </w:p>
    <w:p w14:paraId="452491E7" w14:textId="77777777" w:rsidR="0045014F" w:rsidRPr="00FC1EF2" w:rsidRDefault="0045014F" w:rsidP="0045014F">
      <w:pPr>
        <w:rPr>
          <w:rFonts w:ascii="Arial" w:hAnsi="Arial" w:cs="Arial"/>
        </w:rPr>
      </w:pPr>
    </w:p>
    <w:p w14:paraId="26FE22E3" w14:textId="77777777" w:rsidR="0045014F" w:rsidRPr="00FC1EF2" w:rsidRDefault="0045014F" w:rsidP="0045014F">
      <w:pPr>
        <w:pStyle w:val="Normalhangingindent"/>
        <w:rPr>
          <w:sz w:val="22"/>
          <w:szCs w:val="22"/>
        </w:rPr>
      </w:pPr>
      <w:bookmarkStart w:id="485" w:name="_Toc139080381"/>
      <w:r w:rsidRPr="00FC1EF2">
        <w:rPr>
          <w:sz w:val="22"/>
          <w:szCs w:val="22"/>
        </w:rPr>
        <w:t>E7.4</w:t>
      </w:r>
      <w:r w:rsidRPr="00FC1EF2">
        <w:rPr>
          <w:sz w:val="22"/>
          <w:szCs w:val="22"/>
        </w:rPr>
        <w:tab/>
        <w:t>The Authority shall notify the Provider of any changes or proposed changes to the Security Policy.</w:t>
      </w:r>
      <w:bookmarkEnd w:id="485"/>
    </w:p>
    <w:p w14:paraId="7E8D1B61" w14:textId="77777777" w:rsidR="0045014F" w:rsidRPr="00FC1EF2" w:rsidRDefault="0045014F" w:rsidP="0045014F">
      <w:pPr>
        <w:rPr>
          <w:rFonts w:ascii="Arial" w:hAnsi="Arial" w:cs="Arial"/>
        </w:rPr>
      </w:pPr>
    </w:p>
    <w:p w14:paraId="06604BEE" w14:textId="77777777" w:rsidR="0045014F" w:rsidRPr="00FC1EF2" w:rsidRDefault="0045014F" w:rsidP="0045014F">
      <w:pPr>
        <w:pStyle w:val="Normalhangingindent"/>
        <w:rPr>
          <w:sz w:val="22"/>
          <w:szCs w:val="22"/>
        </w:rPr>
      </w:pPr>
      <w:bookmarkStart w:id="486" w:name="_Toc139080382"/>
      <w:r w:rsidRPr="00FC1EF2">
        <w:rPr>
          <w:sz w:val="22"/>
          <w:szCs w:val="22"/>
        </w:rPr>
        <w:t>E7.5</w:t>
      </w:r>
      <w:r w:rsidRPr="00FC1EF2">
        <w:rPr>
          <w:sz w:val="22"/>
          <w:szCs w:val="22"/>
        </w:rPr>
        <w:tab/>
        <w:t xml:space="preserve">If the Provider believes that a change or proposed change to the Security Policy will have a material and unavoidable cost implication to the Services it may request a Variation to the Contract by written notice to the Authority. In doing so, the Provider must support its request by providing evidence of the cause of any increased costs and the steps that it has taken to mitigate those costs. Any change to the Contract Price shall then be agreed in accordance with clause </w:t>
      </w:r>
      <w:bookmarkEnd w:id="486"/>
      <w:r w:rsidRPr="00FC1EF2">
        <w:rPr>
          <w:sz w:val="22"/>
          <w:szCs w:val="22"/>
        </w:rPr>
        <w:t>(Variation).</w:t>
      </w:r>
    </w:p>
    <w:p w14:paraId="374DAE52" w14:textId="77777777" w:rsidR="0045014F" w:rsidRPr="00FC1EF2" w:rsidRDefault="0045014F" w:rsidP="0045014F">
      <w:pPr>
        <w:rPr>
          <w:rFonts w:ascii="Arial" w:hAnsi="Arial" w:cs="Arial"/>
        </w:rPr>
      </w:pPr>
    </w:p>
    <w:p w14:paraId="3A2556DB" w14:textId="77777777" w:rsidR="0045014F" w:rsidRPr="00FC1EF2" w:rsidRDefault="0045014F" w:rsidP="0045014F">
      <w:pPr>
        <w:pStyle w:val="Normalhangingindent"/>
        <w:rPr>
          <w:sz w:val="22"/>
          <w:szCs w:val="22"/>
        </w:rPr>
      </w:pPr>
      <w:bookmarkStart w:id="487" w:name="_Toc139080383"/>
      <w:r w:rsidRPr="00FC1EF2">
        <w:rPr>
          <w:sz w:val="22"/>
          <w:szCs w:val="22"/>
        </w:rPr>
        <w:t>E7.6</w:t>
      </w:r>
      <w:r w:rsidRPr="00FC1EF2">
        <w:rPr>
          <w:sz w:val="22"/>
          <w:szCs w:val="22"/>
        </w:rPr>
        <w:tab/>
        <w:t>Until and/or unless a change to the Contract Price is agreed by the Authority pursuant to clause E7.5 the Provider shall continue to perform the Services in accordance with its existing obligations.</w:t>
      </w:r>
      <w:bookmarkEnd w:id="487"/>
    </w:p>
    <w:p w14:paraId="4581EBF2" w14:textId="77777777" w:rsidR="0045014F" w:rsidRPr="00FC1EF2" w:rsidRDefault="0045014F" w:rsidP="0045014F">
      <w:pPr>
        <w:rPr>
          <w:rFonts w:ascii="Arial" w:hAnsi="Arial" w:cs="Arial"/>
        </w:rPr>
      </w:pPr>
    </w:p>
    <w:p w14:paraId="24457B55" w14:textId="77777777" w:rsidR="0045014F" w:rsidRPr="00FC1EF2" w:rsidRDefault="0045014F" w:rsidP="0045014F">
      <w:pPr>
        <w:pStyle w:val="Heading2"/>
        <w:rPr>
          <w:rFonts w:cs="Arial"/>
          <w:i w:val="0"/>
        </w:rPr>
      </w:pPr>
      <w:bookmarkStart w:id="488" w:name="_Toc346186169"/>
      <w:bookmarkStart w:id="489" w:name="_Toc346189283"/>
      <w:r w:rsidRPr="00FC1EF2">
        <w:rPr>
          <w:rFonts w:cs="Arial"/>
          <w:i w:val="0"/>
        </w:rPr>
        <w:t>E8</w:t>
      </w:r>
      <w:r w:rsidRPr="00FC1EF2">
        <w:rPr>
          <w:rFonts w:cs="Arial"/>
          <w:i w:val="0"/>
        </w:rPr>
        <w:tab/>
        <w:t>Intellectual Property Rights</w:t>
      </w:r>
      <w:bookmarkEnd w:id="488"/>
      <w:bookmarkEnd w:id="489"/>
    </w:p>
    <w:p w14:paraId="18992C3F" w14:textId="77777777" w:rsidR="0045014F" w:rsidRPr="00FC1EF2" w:rsidRDefault="0045014F" w:rsidP="0045014F">
      <w:pPr>
        <w:rPr>
          <w:rFonts w:ascii="Arial" w:hAnsi="Arial" w:cs="Arial"/>
        </w:rPr>
      </w:pPr>
    </w:p>
    <w:p w14:paraId="4743217C" w14:textId="77777777" w:rsidR="0045014F" w:rsidRPr="00FC1EF2" w:rsidRDefault="0045014F" w:rsidP="0045014F">
      <w:pPr>
        <w:pStyle w:val="Normalhangingindent"/>
        <w:rPr>
          <w:sz w:val="22"/>
          <w:szCs w:val="22"/>
        </w:rPr>
      </w:pPr>
      <w:r w:rsidRPr="00FC1EF2">
        <w:rPr>
          <w:sz w:val="22"/>
          <w:szCs w:val="22"/>
        </w:rPr>
        <w:t>E8.1</w:t>
      </w:r>
      <w:r w:rsidRPr="00FC1EF2">
        <w:rPr>
          <w:sz w:val="22"/>
          <w:szCs w:val="22"/>
        </w:rPr>
        <w:tab/>
        <w:t>Subject to the licences granted under E8.1.1 and E8.1.2 below and any other provision of the Contract granting any right, title or interest, neither the Authority nor the Provider shall acquire any right, title or interest in the other’s Pre-Existing Intellectual Property Rights. The Provider acknowledges that the Authority Data is the property of the Authority and the Authority hereby reserves all Intellectual Property Rights which may subsist in the Authority Data subject to the licence granted under E8.1.1 below:</w:t>
      </w:r>
    </w:p>
    <w:p w14:paraId="75687F84" w14:textId="77777777" w:rsidR="0045014F" w:rsidRPr="00FC1EF2" w:rsidRDefault="0045014F" w:rsidP="0045014F">
      <w:pPr>
        <w:rPr>
          <w:rFonts w:ascii="Arial" w:hAnsi="Arial" w:cs="Arial"/>
        </w:rPr>
      </w:pPr>
    </w:p>
    <w:p w14:paraId="44F0D341" w14:textId="77777777" w:rsidR="0045014F" w:rsidRPr="00FC1EF2" w:rsidRDefault="0045014F" w:rsidP="0045014F">
      <w:pPr>
        <w:ind w:left="720" w:hanging="720"/>
        <w:rPr>
          <w:rFonts w:ascii="Arial" w:hAnsi="Arial" w:cs="Arial"/>
        </w:rPr>
      </w:pPr>
      <w:r w:rsidRPr="00FC1EF2">
        <w:rPr>
          <w:rFonts w:ascii="Arial" w:hAnsi="Arial" w:cs="Arial"/>
        </w:rPr>
        <w:tab/>
        <w:t xml:space="preserve">E8.1.1 The Authority shall grant the Provider a non-exclusive, revocable, no-cost </w:t>
      </w:r>
      <w:proofErr w:type="spellStart"/>
      <w:r w:rsidRPr="00FC1EF2">
        <w:rPr>
          <w:rFonts w:ascii="Arial" w:hAnsi="Arial" w:cs="Arial"/>
        </w:rPr>
        <w:t>licence</w:t>
      </w:r>
      <w:proofErr w:type="spellEnd"/>
      <w:r w:rsidRPr="00FC1EF2">
        <w:rPr>
          <w:rFonts w:ascii="Arial" w:hAnsi="Arial" w:cs="Arial"/>
        </w:rPr>
        <w:t xml:space="preserve"> to use the Intellectual Property Rights of the Authority which are referred to in Clause E8.2 below:</w:t>
      </w:r>
    </w:p>
    <w:p w14:paraId="65E53875" w14:textId="77777777" w:rsidR="0045014F" w:rsidRPr="00FC1EF2" w:rsidRDefault="0045014F" w:rsidP="0045014F">
      <w:pPr>
        <w:ind w:left="720" w:hanging="720"/>
        <w:rPr>
          <w:rFonts w:ascii="Arial" w:hAnsi="Arial" w:cs="Arial"/>
        </w:rPr>
      </w:pPr>
    </w:p>
    <w:p w14:paraId="25B3C429" w14:textId="77777777" w:rsidR="0045014F" w:rsidRPr="00FC1EF2" w:rsidRDefault="0045014F" w:rsidP="000912A4">
      <w:pPr>
        <w:widowControl/>
        <w:numPr>
          <w:ilvl w:val="0"/>
          <w:numId w:val="67"/>
        </w:numPr>
        <w:suppressAutoHyphens/>
        <w:ind w:firstLine="0"/>
        <w:jc w:val="both"/>
        <w:rPr>
          <w:rFonts w:ascii="Arial" w:hAnsi="Arial" w:cs="Arial"/>
        </w:rPr>
      </w:pPr>
      <w:bookmarkStart w:id="490" w:name="OLE_LINK1"/>
      <w:r w:rsidRPr="00FC1EF2">
        <w:rPr>
          <w:rFonts w:ascii="Arial" w:hAnsi="Arial" w:cs="Arial"/>
        </w:rPr>
        <w:t xml:space="preserve">during the Contract Period where it is necessary for the Provider to supply the Services. The Provider shall have the right to sub license the Sub-Contractor's use of those Intellectual Property Rights. At the end of the Contract Period the Provider shall cease use, and shall procure that any Sub-Contractor ceases use, of those Intellectual Property Rights; and </w:t>
      </w:r>
    </w:p>
    <w:p w14:paraId="7C7922B2" w14:textId="77777777" w:rsidR="0045014F" w:rsidRPr="00FC1EF2" w:rsidRDefault="0045014F" w:rsidP="000912A4">
      <w:pPr>
        <w:widowControl/>
        <w:numPr>
          <w:ilvl w:val="0"/>
          <w:numId w:val="67"/>
        </w:numPr>
        <w:suppressAutoHyphens/>
        <w:ind w:firstLine="0"/>
        <w:jc w:val="both"/>
        <w:rPr>
          <w:rFonts w:ascii="Arial" w:hAnsi="Arial" w:cs="Arial"/>
        </w:rPr>
      </w:pPr>
      <w:r w:rsidRPr="00FC1EF2">
        <w:rPr>
          <w:rFonts w:ascii="Arial" w:hAnsi="Arial" w:cs="Arial"/>
        </w:rPr>
        <w:t>during the Contract Period and thereafter for the purpose of education and research without the right to sub license.</w:t>
      </w:r>
    </w:p>
    <w:bookmarkEnd w:id="490"/>
    <w:p w14:paraId="4E3503A5" w14:textId="77777777" w:rsidR="0045014F" w:rsidRPr="00FC1EF2" w:rsidRDefault="0045014F" w:rsidP="0045014F">
      <w:pPr>
        <w:rPr>
          <w:rFonts w:ascii="Arial" w:hAnsi="Arial" w:cs="Arial"/>
        </w:rPr>
      </w:pPr>
    </w:p>
    <w:p w14:paraId="62D9A9E1" w14:textId="77777777" w:rsidR="0045014F" w:rsidRPr="00FC1EF2" w:rsidRDefault="0045014F" w:rsidP="0045014F">
      <w:pPr>
        <w:ind w:left="720" w:hanging="720"/>
        <w:rPr>
          <w:rFonts w:ascii="Arial" w:hAnsi="Arial" w:cs="Arial"/>
        </w:rPr>
      </w:pPr>
      <w:r w:rsidRPr="00FC1EF2">
        <w:rPr>
          <w:rFonts w:ascii="Arial" w:hAnsi="Arial" w:cs="Arial"/>
        </w:rPr>
        <w:tab/>
        <w:t xml:space="preserve">E8.1.2 The Provider shall grant the Authority a non-exclusive, irrevocable, no-cost </w:t>
      </w:r>
      <w:proofErr w:type="spellStart"/>
      <w:r w:rsidRPr="00FC1EF2">
        <w:rPr>
          <w:rFonts w:ascii="Arial" w:hAnsi="Arial" w:cs="Arial"/>
        </w:rPr>
        <w:t>licence</w:t>
      </w:r>
      <w:proofErr w:type="spellEnd"/>
      <w:r w:rsidRPr="00FC1EF2">
        <w:rPr>
          <w:rFonts w:ascii="Arial" w:hAnsi="Arial" w:cs="Arial"/>
        </w:rPr>
        <w:t xml:space="preserve"> for the Contract Period to use the Provider's Intellectual Property Rights where it is necessary for the Authority in the provision of the Services. At the end of the Contract Period the Authority shall cease use of the Provider's Intellectual Property Rights.</w:t>
      </w:r>
    </w:p>
    <w:p w14:paraId="53570DE1" w14:textId="77777777" w:rsidR="0045014F" w:rsidRPr="00FC1EF2" w:rsidRDefault="0045014F" w:rsidP="0045014F">
      <w:pPr>
        <w:rPr>
          <w:rFonts w:ascii="Arial" w:hAnsi="Arial" w:cs="Arial"/>
        </w:rPr>
      </w:pPr>
    </w:p>
    <w:p w14:paraId="4DBC5537" w14:textId="77777777" w:rsidR="0045014F" w:rsidRPr="00FC1EF2" w:rsidRDefault="0045014F" w:rsidP="0045014F">
      <w:pPr>
        <w:pStyle w:val="Normalhangingindent"/>
        <w:rPr>
          <w:sz w:val="22"/>
          <w:szCs w:val="22"/>
        </w:rPr>
      </w:pPr>
      <w:r w:rsidRPr="00FC1EF2">
        <w:rPr>
          <w:sz w:val="22"/>
          <w:szCs w:val="22"/>
        </w:rPr>
        <w:t>E8.2</w:t>
      </w:r>
      <w:r w:rsidRPr="00FC1EF2">
        <w:rPr>
          <w:sz w:val="22"/>
          <w:szCs w:val="22"/>
        </w:rPr>
        <w:tab/>
        <w:t>All Intellectual Property Rights in any guidance, specifications, instructions, toolkits, plans, data, drawings, databases, patents, patterns, models, designs, know-how, or other material (including Authority Data):</w:t>
      </w:r>
    </w:p>
    <w:p w14:paraId="4D1E0F13" w14:textId="77777777" w:rsidR="0045014F" w:rsidRPr="00FC1EF2" w:rsidRDefault="0045014F" w:rsidP="0045014F">
      <w:pPr>
        <w:rPr>
          <w:rFonts w:ascii="Arial" w:hAnsi="Arial" w:cs="Arial"/>
        </w:rPr>
      </w:pPr>
    </w:p>
    <w:p w14:paraId="15351B8E" w14:textId="77777777" w:rsidR="0045014F" w:rsidRPr="00FC1EF2" w:rsidRDefault="0045014F" w:rsidP="0045014F">
      <w:pPr>
        <w:pStyle w:val="Indenta"/>
        <w:rPr>
          <w:rFonts w:cs="Arial"/>
          <w:sz w:val="22"/>
          <w:szCs w:val="22"/>
        </w:rPr>
      </w:pPr>
      <w:r w:rsidRPr="00FC1EF2">
        <w:rPr>
          <w:rFonts w:cs="Arial"/>
          <w:sz w:val="22"/>
          <w:szCs w:val="22"/>
        </w:rPr>
        <w:t>a)</w:t>
      </w:r>
      <w:r w:rsidRPr="00FC1EF2">
        <w:rPr>
          <w:rFonts w:cs="Arial"/>
          <w:sz w:val="22"/>
          <w:szCs w:val="22"/>
        </w:rPr>
        <w:tab/>
        <w:t>furnished to or made available to the Provider by or on behalf of the Authority shall remain the property of the Authority; or</w:t>
      </w:r>
    </w:p>
    <w:p w14:paraId="316ECD49" w14:textId="77777777" w:rsidR="0045014F" w:rsidRPr="00FC1EF2" w:rsidRDefault="0045014F" w:rsidP="0045014F">
      <w:pPr>
        <w:pStyle w:val="Indenta"/>
        <w:rPr>
          <w:rFonts w:cs="Arial"/>
          <w:sz w:val="22"/>
          <w:szCs w:val="22"/>
        </w:rPr>
      </w:pPr>
    </w:p>
    <w:p w14:paraId="02C633ED" w14:textId="77777777" w:rsidR="0045014F" w:rsidRPr="00FC1EF2" w:rsidRDefault="0045014F" w:rsidP="0045014F">
      <w:pPr>
        <w:pStyle w:val="Indenta"/>
        <w:rPr>
          <w:rFonts w:cs="Arial"/>
          <w:sz w:val="22"/>
          <w:szCs w:val="22"/>
        </w:rPr>
      </w:pPr>
      <w:r w:rsidRPr="00FC1EF2">
        <w:rPr>
          <w:rFonts w:cs="Arial"/>
          <w:sz w:val="22"/>
          <w:szCs w:val="22"/>
        </w:rPr>
        <w:t>b)</w:t>
      </w:r>
      <w:r w:rsidRPr="00FC1EF2">
        <w:rPr>
          <w:rFonts w:cs="Arial"/>
          <w:sz w:val="22"/>
          <w:szCs w:val="22"/>
        </w:rPr>
        <w:tab/>
        <w:t xml:space="preserve">prepared by or for the Provider on behalf of the Authority for use, or intended use, in relation to the performance by the Provider of its obligations under the Contract shall belong to the Authority; </w:t>
      </w:r>
    </w:p>
    <w:p w14:paraId="08C2CCBD" w14:textId="77777777" w:rsidR="0045014F" w:rsidRPr="00FC1EF2" w:rsidRDefault="0045014F" w:rsidP="0045014F">
      <w:pPr>
        <w:rPr>
          <w:rFonts w:ascii="Arial" w:hAnsi="Arial" w:cs="Arial"/>
        </w:rPr>
      </w:pPr>
    </w:p>
    <w:p w14:paraId="343526A3" w14:textId="77777777" w:rsidR="0045014F" w:rsidRPr="00FC1EF2" w:rsidRDefault="0045014F" w:rsidP="0045014F">
      <w:pPr>
        <w:pStyle w:val="Normalindent1"/>
        <w:rPr>
          <w:rFonts w:cs="Arial"/>
          <w:sz w:val="22"/>
          <w:szCs w:val="22"/>
        </w:rPr>
      </w:pPr>
      <w:r w:rsidRPr="00FC1EF2">
        <w:rPr>
          <w:rFonts w:cs="Arial"/>
          <w:sz w:val="22"/>
          <w:szCs w:val="22"/>
        </w:rPr>
        <w:t xml:space="preserve">and the Provider shall not, and shall ensure that the Staff shall not, (except when necessary for the performance of the Contract) without prior Approval, use or disclose any such Intellectual Property Rights. </w:t>
      </w:r>
    </w:p>
    <w:p w14:paraId="7617F99E" w14:textId="77777777" w:rsidR="0045014F" w:rsidRPr="00FC1EF2" w:rsidRDefault="0045014F" w:rsidP="0045014F">
      <w:pPr>
        <w:rPr>
          <w:rFonts w:ascii="Arial" w:hAnsi="Arial" w:cs="Arial"/>
        </w:rPr>
      </w:pPr>
    </w:p>
    <w:p w14:paraId="10D01F1F" w14:textId="77777777" w:rsidR="0045014F" w:rsidRPr="00FC1EF2" w:rsidRDefault="0045014F" w:rsidP="0045014F">
      <w:pPr>
        <w:pStyle w:val="Normalhangingindent"/>
        <w:rPr>
          <w:sz w:val="22"/>
          <w:szCs w:val="22"/>
        </w:rPr>
      </w:pPr>
      <w:r w:rsidRPr="00FC1EF2">
        <w:rPr>
          <w:sz w:val="22"/>
          <w:szCs w:val="22"/>
        </w:rPr>
        <w:t>E8.3</w:t>
      </w:r>
      <w:r w:rsidRPr="00FC1EF2">
        <w:rPr>
          <w:sz w:val="22"/>
          <w:szCs w:val="22"/>
        </w:rPr>
        <w:tab/>
        <w:t>The Provider shall obtain approval before using any material, in relation to the performance of its obligations under the Contract which is or may be subject to any third party Intellectual Property Rights. The Provider shall ensure that the owner of the rights grants to the Authority a non-exclusive licence, or if itself a licensee of those rights, shall grant to the Authority an authorised sub-licence, to use, reproduce, modify, develop and maintain the material. Such licence or sub-licence shall be non-exclusive, perpetual, royalty-free and irrevocable and shall include the right for the Authority to sub-license, transfer, novate or assign to other Contracting Bodies, the Replacement Provider or to any other third party supplying services to the Authority.</w:t>
      </w:r>
    </w:p>
    <w:p w14:paraId="1B4695BF" w14:textId="77777777" w:rsidR="0045014F" w:rsidRPr="00FC1EF2" w:rsidRDefault="0045014F" w:rsidP="0045014F">
      <w:pPr>
        <w:rPr>
          <w:rFonts w:ascii="Arial" w:hAnsi="Arial" w:cs="Arial"/>
        </w:rPr>
      </w:pPr>
    </w:p>
    <w:p w14:paraId="7DEB7DAD" w14:textId="77777777" w:rsidR="0045014F" w:rsidRPr="00FC1EF2" w:rsidRDefault="0045014F" w:rsidP="0045014F">
      <w:pPr>
        <w:pStyle w:val="Normalhangingindent"/>
        <w:rPr>
          <w:sz w:val="22"/>
          <w:szCs w:val="22"/>
        </w:rPr>
      </w:pPr>
      <w:r w:rsidRPr="00FC1EF2">
        <w:rPr>
          <w:sz w:val="22"/>
          <w:szCs w:val="22"/>
        </w:rPr>
        <w:t>E8.4</w:t>
      </w:r>
      <w:r w:rsidRPr="00FC1EF2">
        <w:rPr>
          <w:sz w:val="22"/>
          <w:szCs w:val="22"/>
        </w:rPr>
        <w:tab/>
        <w:t>The Provider shall not infringe any Intellectual Property Rights of any third party in supplying the Services and the Provider shall, during and after the Contract Period, indemnify and keep indemnified and hold the Authority and the Crown harmless from and against all actions, suits, claims, demands, losses, charges, damages, costs and expenses and other liabilities which the Authority or the Crown may suffer or incur as a result of or in connection with any breach of this clause, except where any such claim arises from;</w:t>
      </w:r>
    </w:p>
    <w:p w14:paraId="4E414604" w14:textId="77777777" w:rsidR="0045014F" w:rsidRPr="00FC1EF2" w:rsidRDefault="0045014F" w:rsidP="0045014F">
      <w:pPr>
        <w:rPr>
          <w:rFonts w:ascii="Arial" w:hAnsi="Arial" w:cs="Arial"/>
        </w:rPr>
      </w:pPr>
    </w:p>
    <w:p w14:paraId="3927DE25" w14:textId="77777777" w:rsidR="0045014F" w:rsidRPr="00FC1EF2" w:rsidRDefault="0045014F" w:rsidP="0045014F">
      <w:pPr>
        <w:pStyle w:val="Indenta"/>
        <w:rPr>
          <w:rFonts w:cs="Arial"/>
          <w:sz w:val="22"/>
          <w:szCs w:val="22"/>
        </w:rPr>
      </w:pPr>
      <w:r w:rsidRPr="00FC1EF2">
        <w:rPr>
          <w:rFonts w:cs="Arial"/>
          <w:sz w:val="22"/>
          <w:szCs w:val="22"/>
        </w:rPr>
        <w:t>a)</w:t>
      </w:r>
      <w:r w:rsidRPr="00FC1EF2">
        <w:rPr>
          <w:rFonts w:cs="Arial"/>
          <w:sz w:val="22"/>
          <w:szCs w:val="22"/>
        </w:rPr>
        <w:tab/>
        <w:t>items or materials based upon designs supplied by the Authority; or</w:t>
      </w:r>
    </w:p>
    <w:p w14:paraId="49821159" w14:textId="77777777" w:rsidR="0045014F" w:rsidRPr="00FC1EF2" w:rsidRDefault="0045014F" w:rsidP="0045014F">
      <w:pPr>
        <w:pStyle w:val="Indenta"/>
        <w:rPr>
          <w:rFonts w:cs="Arial"/>
          <w:sz w:val="22"/>
          <w:szCs w:val="22"/>
        </w:rPr>
      </w:pPr>
    </w:p>
    <w:p w14:paraId="1DE0705B" w14:textId="77777777" w:rsidR="0045014F" w:rsidRPr="00FC1EF2" w:rsidRDefault="0045014F" w:rsidP="0045014F">
      <w:pPr>
        <w:pStyle w:val="Indenta"/>
        <w:rPr>
          <w:rFonts w:cs="Arial"/>
          <w:sz w:val="22"/>
          <w:szCs w:val="22"/>
        </w:rPr>
      </w:pPr>
      <w:r w:rsidRPr="00FC1EF2">
        <w:rPr>
          <w:rFonts w:cs="Arial"/>
          <w:sz w:val="22"/>
          <w:szCs w:val="22"/>
        </w:rPr>
        <w:t>b)</w:t>
      </w:r>
      <w:r w:rsidRPr="00FC1EF2">
        <w:rPr>
          <w:rFonts w:cs="Arial"/>
          <w:sz w:val="22"/>
          <w:szCs w:val="22"/>
        </w:rPr>
        <w:tab/>
        <w:t>the use of data supplied by the Authority which is not required to be verified by the Provider under any provision of the Contract.</w:t>
      </w:r>
    </w:p>
    <w:p w14:paraId="4643118C" w14:textId="77777777" w:rsidR="0045014F" w:rsidRPr="00FC1EF2" w:rsidRDefault="0045014F" w:rsidP="0045014F">
      <w:pPr>
        <w:rPr>
          <w:rFonts w:ascii="Arial" w:hAnsi="Arial" w:cs="Arial"/>
        </w:rPr>
      </w:pPr>
    </w:p>
    <w:p w14:paraId="1605146F" w14:textId="77777777" w:rsidR="0045014F" w:rsidRPr="00FC1EF2" w:rsidRDefault="0045014F" w:rsidP="0045014F">
      <w:pPr>
        <w:pStyle w:val="Normalhangingindent"/>
        <w:rPr>
          <w:sz w:val="22"/>
          <w:szCs w:val="22"/>
        </w:rPr>
      </w:pPr>
      <w:r w:rsidRPr="00FC1EF2">
        <w:rPr>
          <w:sz w:val="22"/>
          <w:szCs w:val="22"/>
        </w:rPr>
        <w:t>E8.5</w:t>
      </w:r>
      <w:r w:rsidRPr="00FC1EF2">
        <w:rPr>
          <w:sz w:val="22"/>
          <w:szCs w:val="22"/>
        </w:rPr>
        <w:tab/>
        <w:t xml:space="preserve">The Authority shall notify the Provider in writing of any claim or demand brought against the Authority for infringement or alleged infringement of any Intellectual Property Right in materials supplied or licensed by the Provider. The Provider shall at its own expense conduct all negotiations and any litigation arising in connection with any claim for breach of Intellectual Property Rights in materials supplied or licensed by the Provider, provided always that the Provider: </w:t>
      </w:r>
    </w:p>
    <w:p w14:paraId="5BEDA15E" w14:textId="77777777" w:rsidR="0045014F" w:rsidRPr="00FC1EF2" w:rsidRDefault="0045014F" w:rsidP="0045014F">
      <w:pPr>
        <w:rPr>
          <w:rFonts w:ascii="Arial" w:hAnsi="Arial" w:cs="Arial"/>
        </w:rPr>
      </w:pPr>
    </w:p>
    <w:p w14:paraId="46547215" w14:textId="77777777" w:rsidR="0045014F" w:rsidRPr="00FC1EF2" w:rsidRDefault="0045014F" w:rsidP="0045014F">
      <w:pPr>
        <w:pStyle w:val="Indenta"/>
        <w:rPr>
          <w:rFonts w:cs="Arial"/>
          <w:sz w:val="22"/>
          <w:szCs w:val="22"/>
        </w:rPr>
      </w:pPr>
      <w:r w:rsidRPr="00FC1EF2">
        <w:rPr>
          <w:rFonts w:cs="Arial"/>
          <w:sz w:val="22"/>
          <w:szCs w:val="22"/>
        </w:rPr>
        <w:t>a)</w:t>
      </w:r>
      <w:r w:rsidRPr="00FC1EF2">
        <w:rPr>
          <w:rFonts w:cs="Arial"/>
          <w:sz w:val="22"/>
          <w:szCs w:val="22"/>
        </w:rPr>
        <w:tab/>
        <w:t xml:space="preserve">shall consult the Authority on all substantive issues which arise during the conduct of such litigation and negotiations; </w:t>
      </w:r>
    </w:p>
    <w:p w14:paraId="30A96ECA" w14:textId="77777777" w:rsidR="0045014F" w:rsidRPr="00FC1EF2" w:rsidRDefault="0045014F" w:rsidP="0045014F">
      <w:pPr>
        <w:pStyle w:val="Indenta"/>
        <w:rPr>
          <w:rFonts w:cs="Arial"/>
          <w:sz w:val="22"/>
          <w:szCs w:val="22"/>
        </w:rPr>
      </w:pPr>
    </w:p>
    <w:p w14:paraId="6F0C0915" w14:textId="77777777" w:rsidR="0045014F" w:rsidRPr="00FC1EF2" w:rsidRDefault="0045014F" w:rsidP="0045014F">
      <w:pPr>
        <w:pStyle w:val="Indenta"/>
        <w:rPr>
          <w:rFonts w:cs="Arial"/>
          <w:sz w:val="22"/>
          <w:szCs w:val="22"/>
        </w:rPr>
      </w:pPr>
      <w:r w:rsidRPr="00FC1EF2">
        <w:rPr>
          <w:rFonts w:cs="Arial"/>
          <w:sz w:val="22"/>
          <w:szCs w:val="22"/>
        </w:rPr>
        <w:t>b)</w:t>
      </w:r>
      <w:r w:rsidRPr="00FC1EF2">
        <w:rPr>
          <w:rFonts w:cs="Arial"/>
          <w:sz w:val="22"/>
          <w:szCs w:val="22"/>
        </w:rPr>
        <w:tab/>
        <w:t>shall take due and proper account of the interests of the Authority; and</w:t>
      </w:r>
    </w:p>
    <w:p w14:paraId="3BC55255" w14:textId="77777777" w:rsidR="0045014F" w:rsidRPr="00FC1EF2" w:rsidRDefault="0045014F" w:rsidP="0045014F">
      <w:pPr>
        <w:pStyle w:val="Indenta"/>
        <w:rPr>
          <w:rFonts w:cs="Arial"/>
          <w:sz w:val="22"/>
          <w:szCs w:val="22"/>
        </w:rPr>
      </w:pPr>
    </w:p>
    <w:p w14:paraId="1BF44958" w14:textId="77777777" w:rsidR="0045014F" w:rsidRPr="00FC1EF2" w:rsidRDefault="0045014F" w:rsidP="0045014F">
      <w:pPr>
        <w:pStyle w:val="Indenta"/>
        <w:rPr>
          <w:rFonts w:cs="Arial"/>
          <w:sz w:val="22"/>
          <w:szCs w:val="22"/>
        </w:rPr>
      </w:pPr>
      <w:r w:rsidRPr="00FC1EF2">
        <w:rPr>
          <w:rFonts w:cs="Arial"/>
          <w:sz w:val="22"/>
          <w:szCs w:val="22"/>
        </w:rPr>
        <w:t>c)</w:t>
      </w:r>
      <w:r w:rsidRPr="00FC1EF2">
        <w:rPr>
          <w:rFonts w:cs="Arial"/>
          <w:sz w:val="22"/>
          <w:szCs w:val="22"/>
        </w:rPr>
        <w:tab/>
        <w:t>shall not settle or compromise any claim without the Authority’s prior written consent (not to be unreasonably withheld or delayed).</w:t>
      </w:r>
    </w:p>
    <w:p w14:paraId="05AE6CDF" w14:textId="77777777" w:rsidR="0045014F" w:rsidRPr="00FC1EF2" w:rsidRDefault="0045014F" w:rsidP="0045014F">
      <w:pPr>
        <w:rPr>
          <w:rFonts w:ascii="Arial" w:hAnsi="Arial" w:cs="Arial"/>
        </w:rPr>
      </w:pPr>
    </w:p>
    <w:p w14:paraId="0F934775" w14:textId="77777777" w:rsidR="0045014F" w:rsidRPr="00FC1EF2" w:rsidRDefault="0045014F" w:rsidP="0045014F">
      <w:pPr>
        <w:pStyle w:val="Normalhangingindent"/>
        <w:rPr>
          <w:sz w:val="22"/>
          <w:szCs w:val="22"/>
        </w:rPr>
      </w:pPr>
      <w:r w:rsidRPr="00FC1EF2">
        <w:rPr>
          <w:sz w:val="22"/>
          <w:szCs w:val="22"/>
        </w:rPr>
        <w:t>E8.6</w:t>
      </w:r>
      <w:r w:rsidRPr="00FC1EF2">
        <w:rPr>
          <w:sz w:val="22"/>
          <w:szCs w:val="22"/>
        </w:rPr>
        <w:tab/>
        <w:t xml:space="preserve">The Authority shall at the request of the Provider afford to the Provider all reasonable assistance for the purpose of contesting any claim or demand made or action brought against the Authority or the Provider for infringement or alleged infringement of any Intellectual Property Right in connection with the performance of the Provider’s obligations under the Contract and the Provider shall indemnify the Authority for all costs and expenses (including, but not limited </w:t>
      </w:r>
      <w:r w:rsidRPr="00FC1EF2">
        <w:rPr>
          <w:sz w:val="22"/>
          <w:szCs w:val="22"/>
        </w:rPr>
        <w:lastRenderedPageBreak/>
        <w:t>to, legal costs and disbursements) incurred in doing so. Such costs and expenses shall not be repaid where they are incurred in relation to a claim, demand or action which relates to the matters in clause E8.4 (a) or (b).</w:t>
      </w:r>
    </w:p>
    <w:p w14:paraId="20291FEF" w14:textId="77777777" w:rsidR="0045014F" w:rsidRPr="00FC1EF2" w:rsidRDefault="0045014F" w:rsidP="0045014F">
      <w:pPr>
        <w:rPr>
          <w:rFonts w:ascii="Arial" w:hAnsi="Arial" w:cs="Arial"/>
        </w:rPr>
      </w:pPr>
    </w:p>
    <w:p w14:paraId="64BAD1CA" w14:textId="77777777" w:rsidR="0045014F" w:rsidRPr="00FC1EF2" w:rsidRDefault="0045014F" w:rsidP="0045014F">
      <w:pPr>
        <w:pStyle w:val="Normalhangingindent"/>
        <w:rPr>
          <w:sz w:val="22"/>
          <w:szCs w:val="22"/>
        </w:rPr>
      </w:pPr>
      <w:r w:rsidRPr="00FC1EF2">
        <w:rPr>
          <w:sz w:val="22"/>
          <w:szCs w:val="22"/>
        </w:rPr>
        <w:t>E8.7</w:t>
      </w:r>
      <w:r w:rsidRPr="00FC1EF2">
        <w:rPr>
          <w:sz w:val="22"/>
          <w:szCs w:val="22"/>
        </w:rPr>
        <w:tab/>
        <w:t>The Authority shall not make any admissions which may be prejudicial to the defence or settlement of any claim, demand or action for infringement or alleged infringement of any Intellectual Property Right by the Authority or the Provider in connection with the performance of its obligations under the Contract.</w:t>
      </w:r>
    </w:p>
    <w:p w14:paraId="6E0F1489" w14:textId="77777777" w:rsidR="0045014F" w:rsidRPr="00FC1EF2" w:rsidRDefault="0045014F" w:rsidP="0045014F">
      <w:pPr>
        <w:rPr>
          <w:rFonts w:ascii="Arial" w:hAnsi="Arial" w:cs="Arial"/>
        </w:rPr>
      </w:pPr>
    </w:p>
    <w:p w14:paraId="5393CA06" w14:textId="77777777" w:rsidR="0045014F" w:rsidRPr="00FC1EF2" w:rsidRDefault="0045014F" w:rsidP="0045014F">
      <w:pPr>
        <w:pStyle w:val="Normalhangingindent"/>
        <w:rPr>
          <w:sz w:val="22"/>
          <w:szCs w:val="22"/>
        </w:rPr>
      </w:pPr>
      <w:r w:rsidRPr="00FC1EF2">
        <w:rPr>
          <w:sz w:val="22"/>
          <w:szCs w:val="22"/>
        </w:rPr>
        <w:t>E8.8</w:t>
      </w:r>
      <w:r w:rsidRPr="00FC1EF2">
        <w:rPr>
          <w:sz w:val="22"/>
          <w:szCs w:val="22"/>
        </w:rPr>
        <w:tab/>
        <w:t>If a claim, demand or action for infringement or alleged infringement of any Intellectual Property Right is made in connection with the Contract or in the reasonable opinion of the Provider is likely to be made, the Provider shall notify the Authority and, at its own expense and subject to the consent of the Authority (not to be unreasonably withheld or delayed), use its best endeavours to:</w:t>
      </w:r>
    </w:p>
    <w:p w14:paraId="67BA2490" w14:textId="77777777" w:rsidR="0045014F" w:rsidRPr="00FC1EF2" w:rsidRDefault="0045014F" w:rsidP="0045014F">
      <w:pPr>
        <w:rPr>
          <w:rFonts w:ascii="Arial" w:hAnsi="Arial" w:cs="Arial"/>
        </w:rPr>
      </w:pPr>
    </w:p>
    <w:p w14:paraId="6B19A717" w14:textId="77777777" w:rsidR="0045014F" w:rsidRPr="00FC1EF2" w:rsidRDefault="0045014F" w:rsidP="0045014F">
      <w:pPr>
        <w:pStyle w:val="Indenta"/>
        <w:rPr>
          <w:rFonts w:cs="Arial"/>
          <w:sz w:val="22"/>
          <w:szCs w:val="22"/>
        </w:rPr>
      </w:pPr>
      <w:r w:rsidRPr="00FC1EF2">
        <w:rPr>
          <w:rFonts w:cs="Arial"/>
          <w:sz w:val="22"/>
          <w:szCs w:val="22"/>
        </w:rPr>
        <w:t>a)</w:t>
      </w:r>
      <w:r w:rsidRPr="00FC1EF2">
        <w:rPr>
          <w:rFonts w:cs="Arial"/>
          <w:sz w:val="22"/>
          <w:szCs w:val="22"/>
        </w:rPr>
        <w:tab/>
        <w:t>modify any or all of the Services without reducing the performance or functionality of the same, or substitute alternative Services of equivalent performance and functionality, so as to avoid the infringement or the alleged infringement, provided that the provisions herein shall apply mutates mutandis to such modified Services or to the substitute Services; or</w:t>
      </w:r>
    </w:p>
    <w:p w14:paraId="522C0415" w14:textId="77777777" w:rsidR="0045014F" w:rsidRPr="00FC1EF2" w:rsidRDefault="0045014F" w:rsidP="0045014F">
      <w:pPr>
        <w:pStyle w:val="Indenta"/>
        <w:rPr>
          <w:rFonts w:cs="Arial"/>
          <w:sz w:val="22"/>
          <w:szCs w:val="22"/>
        </w:rPr>
      </w:pPr>
    </w:p>
    <w:p w14:paraId="7DA574AA" w14:textId="77777777" w:rsidR="0045014F" w:rsidRPr="00FC1EF2" w:rsidRDefault="0045014F" w:rsidP="0045014F">
      <w:pPr>
        <w:pStyle w:val="Indenta"/>
        <w:rPr>
          <w:rFonts w:cs="Arial"/>
          <w:sz w:val="22"/>
          <w:szCs w:val="22"/>
        </w:rPr>
      </w:pPr>
      <w:r w:rsidRPr="00FC1EF2">
        <w:rPr>
          <w:rFonts w:cs="Arial"/>
          <w:sz w:val="22"/>
          <w:szCs w:val="22"/>
        </w:rPr>
        <w:t>b)</w:t>
      </w:r>
      <w:r w:rsidRPr="00FC1EF2">
        <w:rPr>
          <w:rFonts w:cs="Arial"/>
          <w:sz w:val="22"/>
          <w:szCs w:val="22"/>
        </w:rPr>
        <w:tab/>
        <w:t>procure a licence to use and supply the Services, which are the subject of the alleged infringement, on terms which are acceptable to the Authority;</w:t>
      </w:r>
    </w:p>
    <w:p w14:paraId="4F799232" w14:textId="77777777" w:rsidR="0045014F" w:rsidRPr="00FC1EF2" w:rsidRDefault="0045014F" w:rsidP="0045014F">
      <w:pPr>
        <w:pStyle w:val="Indenta"/>
        <w:rPr>
          <w:rFonts w:cs="Arial"/>
          <w:sz w:val="22"/>
          <w:szCs w:val="22"/>
        </w:rPr>
      </w:pPr>
    </w:p>
    <w:p w14:paraId="05EA6C7F" w14:textId="77777777" w:rsidR="0045014F" w:rsidRPr="00FC1EF2" w:rsidRDefault="0045014F" w:rsidP="0045014F">
      <w:pPr>
        <w:pStyle w:val="Normalindent1"/>
        <w:rPr>
          <w:rFonts w:cs="Arial"/>
          <w:sz w:val="22"/>
          <w:szCs w:val="22"/>
        </w:rPr>
      </w:pPr>
      <w:r w:rsidRPr="00FC1EF2">
        <w:rPr>
          <w:rFonts w:cs="Arial"/>
          <w:sz w:val="22"/>
          <w:szCs w:val="22"/>
        </w:rPr>
        <w:t>and in the event that the Provider is unable to comply with clauses E8.8 (a) or (b) within twenty (20) Working Days of receipt of the Provider’s notification the Authority may terminate the Contract with immediate effect by notice in writing.</w:t>
      </w:r>
    </w:p>
    <w:p w14:paraId="0D50FFEF" w14:textId="77777777" w:rsidR="0045014F" w:rsidRPr="00FC1EF2" w:rsidRDefault="0045014F" w:rsidP="0045014F">
      <w:pPr>
        <w:rPr>
          <w:rFonts w:ascii="Arial" w:hAnsi="Arial" w:cs="Arial"/>
        </w:rPr>
      </w:pPr>
    </w:p>
    <w:p w14:paraId="77772559" w14:textId="77777777" w:rsidR="0045014F" w:rsidRPr="00FC1EF2" w:rsidRDefault="0045014F" w:rsidP="0045014F">
      <w:pPr>
        <w:ind w:left="720" w:hanging="720"/>
        <w:rPr>
          <w:rFonts w:ascii="Arial" w:hAnsi="Arial" w:cs="Arial"/>
        </w:rPr>
      </w:pPr>
      <w:r w:rsidRPr="00FC1EF2">
        <w:rPr>
          <w:rFonts w:ascii="Arial" w:hAnsi="Arial" w:cs="Arial"/>
        </w:rPr>
        <w:t>E8.9</w:t>
      </w:r>
      <w:r w:rsidRPr="00FC1EF2">
        <w:rPr>
          <w:rFonts w:ascii="Arial" w:hAnsi="Arial" w:cs="Arial"/>
        </w:rPr>
        <w:tab/>
        <w:t xml:space="preserve">Without prejudice to the Authority’s ownership of everything relating to information and data emerging from the supply of the Services (including the provisions of E2.2), the Provider shall ensure that all basic factual data is </w:t>
      </w:r>
      <w:proofErr w:type="spellStart"/>
      <w:r w:rsidRPr="00FC1EF2">
        <w:rPr>
          <w:rFonts w:ascii="Arial" w:hAnsi="Arial" w:cs="Arial"/>
        </w:rPr>
        <w:t>anonymised</w:t>
      </w:r>
      <w:proofErr w:type="spellEnd"/>
      <w:r w:rsidRPr="00FC1EF2">
        <w:rPr>
          <w:rFonts w:ascii="Arial" w:hAnsi="Arial" w:cs="Arial"/>
        </w:rPr>
        <w:t xml:space="preserve"> as and when it is received and that the key to personal identities involved in the supply of the Services is kept in a separate and secure place.</w:t>
      </w:r>
    </w:p>
    <w:p w14:paraId="30E0CA02" w14:textId="77777777" w:rsidR="0045014F" w:rsidRPr="00FC1EF2" w:rsidRDefault="0045014F" w:rsidP="0045014F">
      <w:pPr>
        <w:ind w:left="720" w:hanging="720"/>
        <w:rPr>
          <w:rFonts w:ascii="Arial" w:hAnsi="Arial" w:cs="Arial"/>
        </w:rPr>
      </w:pPr>
    </w:p>
    <w:p w14:paraId="3AB2802D" w14:textId="77777777" w:rsidR="0045014F" w:rsidRPr="00FC1EF2" w:rsidRDefault="0045014F" w:rsidP="0045014F">
      <w:pPr>
        <w:ind w:left="720" w:hanging="720"/>
        <w:rPr>
          <w:rFonts w:ascii="Arial" w:hAnsi="Arial" w:cs="Arial"/>
        </w:rPr>
      </w:pPr>
      <w:r w:rsidRPr="00FC1EF2">
        <w:rPr>
          <w:rFonts w:ascii="Arial" w:hAnsi="Arial" w:cs="Arial"/>
        </w:rPr>
        <w:t>E8.10</w:t>
      </w:r>
      <w:r w:rsidRPr="00FC1EF2">
        <w:rPr>
          <w:rFonts w:ascii="Arial" w:hAnsi="Arial" w:cs="Arial"/>
        </w:rPr>
        <w:tab/>
        <w:t>On the expiry or termination of this contract, the key to the identities of all persons involved in the supply of the Services (</w:t>
      </w:r>
      <w:proofErr w:type="spellStart"/>
      <w:r w:rsidRPr="00FC1EF2">
        <w:rPr>
          <w:rFonts w:ascii="Arial" w:hAnsi="Arial" w:cs="Arial"/>
        </w:rPr>
        <w:t>anonymised</w:t>
      </w:r>
      <w:proofErr w:type="spellEnd"/>
      <w:r w:rsidRPr="00FC1EF2">
        <w:rPr>
          <w:rFonts w:ascii="Arial" w:hAnsi="Arial" w:cs="Arial"/>
        </w:rPr>
        <w:t xml:space="preserve"> as above) and all Personal Data no longer required shall be destroyed by the Provider unless the Authority directs otherwise.</w:t>
      </w:r>
    </w:p>
    <w:p w14:paraId="6CEC02D4" w14:textId="77777777" w:rsidR="0045014F" w:rsidRPr="00FC1EF2" w:rsidRDefault="0045014F" w:rsidP="0045014F">
      <w:pPr>
        <w:ind w:left="720" w:hanging="720"/>
        <w:rPr>
          <w:rFonts w:ascii="Arial" w:hAnsi="Arial" w:cs="Arial"/>
        </w:rPr>
      </w:pPr>
    </w:p>
    <w:p w14:paraId="35357FF8" w14:textId="77777777" w:rsidR="0045014F" w:rsidRPr="00FC1EF2" w:rsidRDefault="0045014F" w:rsidP="0045014F">
      <w:pPr>
        <w:ind w:left="720" w:hanging="720"/>
        <w:rPr>
          <w:rFonts w:ascii="Arial" w:hAnsi="Arial" w:cs="Arial"/>
        </w:rPr>
      </w:pPr>
      <w:r w:rsidRPr="00FC1EF2">
        <w:rPr>
          <w:rFonts w:ascii="Arial" w:hAnsi="Arial" w:cs="Arial"/>
        </w:rPr>
        <w:t>E8.11</w:t>
      </w:r>
      <w:r w:rsidRPr="00FC1EF2">
        <w:rPr>
          <w:rFonts w:ascii="Arial" w:hAnsi="Arial" w:cs="Arial"/>
        </w:rPr>
        <w:tab/>
        <w:t>The Copyright in all materials, data (including all basic factual data, sometimes referred to as “raw data” and the Results) prepared as part of, incidental to or resulting from the Service activity, shall vest from the outset in the Authority.</w:t>
      </w:r>
    </w:p>
    <w:p w14:paraId="607B17CC" w14:textId="77777777" w:rsidR="0045014F" w:rsidRPr="00FC1EF2" w:rsidRDefault="0045014F" w:rsidP="0045014F">
      <w:pPr>
        <w:rPr>
          <w:rFonts w:ascii="Arial" w:hAnsi="Arial" w:cs="Arial"/>
        </w:rPr>
      </w:pPr>
    </w:p>
    <w:p w14:paraId="6D4CCA9E" w14:textId="77777777" w:rsidR="0045014F" w:rsidRPr="00FC1EF2" w:rsidRDefault="0045014F" w:rsidP="0045014F">
      <w:pPr>
        <w:rPr>
          <w:rFonts w:ascii="Arial" w:hAnsi="Arial" w:cs="Arial"/>
        </w:rPr>
      </w:pPr>
    </w:p>
    <w:p w14:paraId="3606039D" w14:textId="77777777" w:rsidR="0045014F" w:rsidRPr="00FC1EF2" w:rsidRDefault="0045014F" w:rsidP="0045014F">
      <w:pPr>
        <w:pStyle w:val="Outline1"/>
        <w:numPr>
          <w:ilvl w:val="0"/>
          <w:numId w:val="0"/>
        </w:numPr>
        <w:rPr>
          <w:rFonts w:cs="Arial"/>
          <w:caps w:val="0"/>
          <w:szCs w:val="22"/>
        </w:rPr>
      </w:pPr>
      <w:r w:rsidRPr="00FC1EF2">
        <w:rPr>
          <w:rFonts w:cs="Arial"/>
          <w:caps w:val="0"/>
          <w:szCs w:val="22"/>
        </w:rPr>
        <w:t>E9</w:t>
      </w:r>
      <w:r w:rsidRPr="00FC1EF2">
        <w:rPr>
          <w:rFonts w:cs="Arial"/>
          <w:caps w:val="0"/>
          <w:szCs w:val="22"/>
        </w:rPr>
        <w:tab/>
        <w:t xml:space="preserve">LICENCES TO USE SOFTWARE </w:t>
      </w:r>
    </w:p>
    <w:p w14:paraId="1FC56D63" w14:textId="77777777" w:rsidR="0045014F" w:rsidRPr="00FC1EF2" w:rsidRDefault="0045014F" w:rsidP="0045014F">
      <w:pPr>
        <w:ind w:left="720" w:hanging="720"/>
        <w:rPr>
          <w:rFonts w:ascii="Arial" w:hAnsi="Arial" w:cs="Arial"/>
        </w:rPr>
      </w:pPr>
      <w:bookmarkStart w:id="491" w:name="_Ref48454110"/>
      <w:r w:rsidRPr="00FC1EF2">
        <w:rPr>
          <w:rFonts w:ascii="Arial" w:hAnsi="Arial" w:cs="Arial"/>
        </w:rPr>
        <w:t>E9.1</w:t>
      </w:r>
      <w:r w:rsidRPr="00FC1EF2">
        <w:rPr>
          <w:rFonts w:ascii="Arial" w:hAnsi="Arial" w:cs="Arial"/>
        </w:rPr>
        <w:tab/>
        <w:t>The Authority hereby grants to the Provider a non</w:t>
      </w:r>
      <w:r w:rsidRPr="00FC1EF2">
        <w:rPr>
          <w:rFonts w:ascii="Arial" w:hAnsi="Arial" w:cs="Arial"/>
        </w:rPr>
        <w:noBreakHyphen/>
        <w:t xml:space="preserve">exclusive </w:t>
      </w:r>
      <w:proofErr w:type="spellStart"/>
      <w:r w:rsidRPr="00FC1EF2">
        <w:rPr>
          <w:rFonts w:ascii="Arial" w:hAnsi="Arial" w:cs="Arial"/>
        </w:rPr>
        <w:t>licence</w:t>
      </w:r>
      <w:proofErr w:type="spellEnd"/>
      <w:r w:rsidRPr="00FC1EF2">
        <w:rPr>
          <w:rFonts w:ascii="Arial" w:hAnsi="Arial" w:cs="Arial"/>
        </w:rPr>
        <w:t xml:space="preserve"> to use, reproduce, modify, adapt and enhance (and to </w:t>
      </w:r>
      <w:proofErr w:type="spellStart"/>
      <w:r w:rsidRPr="00FC1EF2">
        <w:rPr>
          <w:rFonts w:ascii="Arial" w:hAnsi="Arial" w:cs="Arial"/>
        </w:rPr>
        <w:t>authorise</w:t>
      </w:r>
      <w:proofErr w:type="spellEnd"/>
      <w:r w:rsidRPr="00FC1EF2">
        <w:rPr>
          <w:rFonts w:ascii="Arial" w:hAnsi="Arial" w:cs="Arial"/>
        </w:rPr>
        <w:t xml:space="preserve"> a third party to use, reproduce, modify, adapt and enhance) any Authority Software which is provided by the Authority to the Provider during the Contract Period, but only to the extent that such use, reproduction, modification, adaptation and enhancement is necessary for the performance of the Services and not otherwise and also provided that the Intellectual Property Rights in any Authority Software modified, adapted or enhanced as a result shall be assigned to the Authority. Such </w:t>
      </w:r>
      <w:proofErr w:type="spellStart"/>
      <w:r w:rsidRPr="00FC1EF2">
        <w:rPr>
          <w:rFonts w:ascii="Arial" w:hAnsi="Arial" w:cs="Arial"/>
        </w:rPr>
        <w:t>licence</w:t>
      </w:r>
      <w:proofErr w:type="spellEnd"/>
      <w:r w:rsidRPr="00FC1EF2">
        <w:rPr>
          <w:rFonts w:ascii="Arial" w:hAnsi="Arial" w:cs="Arial"/>
        </w:rPr>
        <w:t xml:space="preserve"> is granted on the basis that no warranty or representation is given by the Authority that the </w:t>
      </w:r>
      <w:r w:rsidRPr="00FC1EF2">
        <w:rPr>
          <w:rFonts w:ascii="Arial" w:hAnsi="Arial" w:cs="Arial"/>
        </w:rPr>
        <w:lastRenderedPageBreak/>
        <w:t xml:space="preserve">Authority Software will be uninterrupted or error free or that it will meet any specification or capability or that its functions will be fit for the purposes required by the Provider.  Such </w:t>
      </w:r>
      <w:proofErr w:type="spellStart"/>
      <w:r w:rsidRPr="00FC1EF2">
        <w:rPr>
          <w:rFonts w:ascii="Arial" w:hAnsi="Arial" w:cs="Arial"/>
        </w:rPr>
        <w:t>licence</w:t>
      </w:r>
      <w:proofErr w:type="spellEnd"/>
      <w:r w:rsidRPr="00FC1EF2">
        <w:rPr>
          <w:rFonts w:ascii="Arial" w:hAnsi="Arial" w:cs="Arial"/>
        </w:rPr>
        <w:t xml:space="preserve"> shall terminate automatically without notice from the Authority upon the expiry or termination of this Contract.  In such circumstances the Provider shall either return or destroy (at the direction of the Authority) all copies of the Authority Software which it then holds, and shall certify to the Authority that such return or destruction (as the case may be) has occurred.</w:t>
      </w:r>
      <w:bookmarkEnd w:id="491"/>
      <w:r w:rsidRPr="00FC1EF2">
        <w:rPr>
          <w:rFonts w:ascii="Arial" w:hAnsi="Arial" w:cs="Arial"/>
        </w:rPr>
        <w:t xml:space="preserve"> </w:t>
      </w:r>
    </w:p>
    <w:p w14:paraId="74023026" w14:textId="77777777" w:rsidR="0045014F" w:rsidRPr="00FC1EF2" w:rsidRDefault="0045014F" w:rsidP="0045014F">
      <w:pPr>
        <w:ind w:left="720" w:hanging="720"/>
        <w:rPr>
          <w:rFonts w:ascii="Arial" w:hAnsi="Arial" w:cs="Arial"/>
        </w:rPr>
      </w:pPr>
    </w:p>
    <w:p w14:paraId="12FE230F" w14:textId="77777777" w:rsidR="0045014F" w:rsidRPr="00FC1EF2" w:rsidRDefault="0045014F" w:rsidP="0045014F">
      <w:pPr>
        <w:ind w:left="720" w:hanging="720"/>
        <w:rPr>
          <w:rFonts w:ascii="Arial" w:hAnsi="Arial" w:cs="Arial"/>
        </w:rPr>
      </w:pPr>
      <w:r w:rsidRPr="00FC1EF2">
        <w:rPr>
          <w:rFonts w:ascii="Arial" w:hAnsi="Arial" w:cs="Arial"/>
        </w:rPr>
        <w:t>E9.2</w:t>
      </w:r>
      <w:r w:rsidRPr="00FC1EF2">
        <w:rPr>
          <w:rFonts w:ascii="Arial" w:hAnsi="Arial" w:cs="Arial"/>
        </w:rPr>
        <w:tab/>
        <w:t xml:space="preserve">In consideration of the payment of the Charges, the Provider hereby grants to the Authority an irrevocable, royalty free, non-exclusive </w:t>
      </w:r>
      <w:proofErr w:type="spellStart"/>
      <w:r w:rsidRPr="00FC1EF2">
        <w:rPr>
          <w:rFonts w:ascii="Arial" w:hAnsi="Arial" w:cs="Arial"/>
        </w:rPr>
        <w:t>licence</w:t>
      </w:r>
      <w:proofErr w:type="spellEnd"/>
      <w:r w:rsidRPr="00FC1EF2">
        <w:rPr>
          <w:rFonts w:ascii="Arial" w:hAnsi="Arial" w:cs="Arial"/>
        </w:rPr>
        <w:t xml:space="preserve"> to use the Contractor's Software insofar as such use is necessary or incidental to the Authority receiving the full benefit of the Services.</w:t>
      </w:r>
    </w:p>
    <w:p w14:paraId="3A93B6AA" w14:textId="77777777" w:rsidR="0045014F" w:rsidRPr="00FC1EF2" w:rsidRDefault="0045014F" w:rsidP="0045014F">
      <w:pPr>
        <w:tabs>
          <w:tab w:val="left" w:pos="0"/>
        </w:tabs>
        <w:spacing w:before="240"/>
        <w:ind w:left="850" w:hanging="850"/>
        <w:rPr>
          <w:rFonts w:ascii="Arial" w:hAnsi="Arial" w:cs="Arial"/>
        </w:rPr>
      </w:pPr>
      <w:r w:rsidRPr="00FC1EF2">
        <w:rPr>
          <w:rFonts w:ascii="Arial" w:hAnsi="Arial" w:cs="Arial"/>
        </w:rPr>
        <w:t>E9.3</w:t>
      </w:r>
      <w:r w:rsidRPr="00FC1EF2">
        <w:rPr>
          <w:rFonts w:ascii="Arial" w:hAnsi="Arial" w:cs="Arial"/>
        </w:rPr>
        <w:tab/>
        <w:t xml:space="preserve">All Intellectual Property Rights in any Specially Written Software, which is produced by the Provider or by or together with others (including Sub-Contractors) at the Provider’s request or on its behalf as part of the Services shall be owned by the Authority.  Before the Specially Written Software becomes part of the Services, the Provider shall assign to the Authority, or shall procure that the owner of the Intellectual Property Rights in such Specially Written Software shall forthwith assign to the Authority, all Intellectual Property Rights in such Specially Written Software.  Subject to such assignment, the Authority hereby grants to the Provider a royalty-free, non-transferable, non-exclusive </w:t>
      </w:r>
      <w:proofErr w:type="spellStart"/>
      <w:r w:rsidRPr="00FC1EF2">
        <w:rPr>
          <w:rFonts w:ascii="Arial" w:hAnsi="Arial" w:cs="Arial"/>
        </w:rPr>
        <w:t>licence</w:t>
      </w:r>
      <w:proofErr w:type="spellEnd"/>
      <w:r w:rsidRPr="00FC1EF2">
        <w:rPr>
          <w:rFonts w:ascii="Arial" w:hAnsi="Arial" w:cs="Arial"/>
        </w:rPr>
        <w:t xml:space="preserve"> (revocable by written notice from the Authority) to use such Intellectual Property Rights in such Specially Written Software for the exclusive purpose of providing the Services to the Authority.  The Provider shall do all such reasonable acts (including providing the Authority with the latest version of the Source Code of any Specially Written Software), and execute all such documents as may be reasonably necessary or desirable to secure the vesting in the Authority of all Intellectual Property Rights in the Specially Written Software.</w:t>
      </w:r>
    </w:p>
    <w:p w14:paraId="4FD364C9" w14:textId="77777777" w:rsidR="0045014F" w:rsidRPr="00FC1EF2" w:rsidRDefault="0045014F" w:rsidP="0045014F">
      <w:pPr>
        <w:pStyle w:val="PCSchedule2"/>
        <w:numPr>
          <w:ilvl w:val="0"/>
          <w:numId w:val="0"/>
        </w:numPr>
        <w:spacing w:after="0"/>
        <w:ind w:left="720" w:hanging="720"/>
        <w:jc w:val="left"/>
        <w:rPr>
          <w:b/>
        </w:rPr>
      </w:pPr>
    </w:p>
    <w:p w14:paraId="7BCE425E" w14:textId="77777777" w:rsidR="0045014F" w:rsidRPr="00FC1EF2" w:rsidRDefault="0045014F" w:rsidP="0045014F">
      <w:pPr>
        <w:pStyle w:val="Outline1"/>
        <w:numPr>
          <w:ilvl w:val="0"/>
          <w:numId w:val="0"/>
        </w:numPr>
        <w:rPr>
          <w:rFonts w:cs="Arial"/>
          <w:caps w:val="0"/>
          <w:szCs w:val="22"/>
        </w:rPr>
      </w:pPr>
      <w:r w:rsidRPr="00FC1EF2">
        <w:rPr>
          <w:rFonts w:cs="Arial"/>
          <w:szCs w:val="22"/>
        </w:rPr>
        <w:t>E10</w:t>
      </w:r>
      <w:r w:rsidRPr="00FC1EF2">
        <w:rPr>
          <w:rFonts w:cs="Arial"/>
          <w:szCs w:val="22"/>
        </w:rPr>
        <w:tab/>
        <w:t xml:space="preserve">Publication of Research </w:t>
      </w:r>
    </w:p>
    <w:p w14:paraId="32D4F7B3" w14:textId="77777777" w:rsidR="0045014F" w:rsidRPr="00FC1EF2" w:rsidRDefault="0045014F" w:rsidP="0045014F">
      <w:pPr>
        <w:pStyle w:val="PCSchedule2"/>
        <w:numPr>
          <w:ilvl w:val="0"/>
          <w:numId w:val="0"/>
        </w:numPr>
        <w:spacing w:after="0"/>
        <w:ind w:left="720" w:hanging="720"/>
        <w:jc w:val="left"/>
      </w:pPr>
      <w:r w:rsidRPr="00FC1EF2">
        <w:t>E10.1</w:t>
      </w:r>
      <w:r w:rsidRPr="00FC1EF2">
        <w:tab/>
        <w:t>Publication will always be subject to the approval of the Authority and publication of material in connection with the Project is controlled under Clause E11 and this Clause E10 of this Contract. This approval will not unreasonably be withheld.</w:t>
      </w:r>
    </w:p>
    <w:p w14:paraId="2F2F6911" w14:textId="77777777" w:rsidR="0045014F" w:rsidRPr="00FC1EF2" w:rsidRDefault="0045014F" w:rsidP="0045014F">
      <w:pPr>
        <w:pStyle w:val="PCSchedule2"/>
        <w:numPr>
          <w:ilvl w:val="0"/>
          <w:numId w:val="0"/>
        </w:numPr>
        <w:spacing w:after="0"/>
        <w:ind w:left="720" w:hanging="720"/>
        <w:jc w:val="left"/>
      </w:pPr>
    </w:p>
    <w:p w14:paraId="48DE7F40" w14:textId="77777777" w:rsidR="0045014F" w:rsidRPr="00FC1EF2" w:rsidRDefault="0045014F" w:rsidP="0045014F">
      <w:pPr>
        <w:pStyle w:val="PCSchedule2"/>
        <w:numPr>
          <w:ilvl w:val="0"/>
          <w:numId w:val="0"/>
        </w:numPr>
        <w:spacing w:after="0"/>
        <w:ind w:left="720" w:hanging="720"/>
        <w:jc w:val="left"/>
      </w:pPr>
      <w:r w:rsidRPr="00FC1EF2">
        <w:t>E10.2</w:t>
      </w:r>
      <w:r w:rsidRPr="00FC1EF2">
        <w:tab/>
        <w:t>In limited circumstances and with the prior written permission of the Authority’s Representative the Provider will be able to conduct complementary research. The Provider accepts that the Authority will not permit extensive research with participants and any research activity undertaken by the Provider will not overburden the participants. The Provider also agrees that the Authority’s evaluation of the Project will take priority over the Provider’s research.</w:t>
      </w:r>
    </w:p>
    <w:p w14:paraId="1AC49E6F" w14:textId="77777777" w:rsidR="0045014F" w:rsidRPr="00FC1EF2" w:rsidRDefault="0045014F" w:rsidP="0045014F">
      <w:pPr>
        <w:pStyle w:val="PCSchedule2"/>
        <w:numPr>
          <w:ilvl w:val="0"/>
          <w:numId w:val="0"/>
        </w:numPr>
        <w:spacing w:after="0"/>
        <w:jc w:val="left"/>
      </w:pPr>
    </w:p>
    <w:p w14:paraId="03FEB62F" w14:textId="77777777" w:rsidR="0045014F" w:rsidRPr="00FC1EF2" w:rsidRDefault="0045014F" w:rsidP="0045014F">
      <w:pPr>
        <w:pStyle w:val="PCSchedule2"/>
        <w:numPr>
          <w:ilvl w:val="0"/>
          <w:numId w:val="0"/>
        </w:numPr>
        <w:spacing w:after="0"/>
        <w:ind w:left="720" w:hanging="720"/>
        <w:jc w:val="left"/>
        <w:rPr>
          <w:b/>
        </w:rPr>
      </w:pPr>
      <w:r w:rsidRPr="00FC1EF2">
        <w:t>E10.3</w:t>
      </w:r>
      <w:r w:rsidRPr="00FC1EF2">
        <w:tab/>
        <w:t xml:space="preserve">Before the Commencement Date, the Provider shall provide a research plan to the Authority’s Representative. The research plan will contain complete information in respect of the research activity, which the Provider proposes to undertake during the Contract.  </w:t>
      </w:r>
    </w:p>
    <w:p w14:paraId="5D9FE2D8" w14:textId="77777777" w:rsidR="0045014F" w:rsidRPr="00FC1EF2" w:rsidRDefault="0045014F" w:rsidP="0045014F">
      <w:pPr>
        <w:pStyle w:val="PCSchedule2"/>
        <w:numPr>
          <w:ilvl w:val="0"/>
          <w:numId w:val="0"/>
        </w:numPr>
        <w:spacing w:after="0"/>
        <w:jc w:val="left"/>
      </w:pPr>
    </w:p>
    <w:p w14:paraId="59CE5408" w14:textId="77777777" w:rsidR="0045014F" w:rsidRPr="00FC1EF2" w:rsidRDefault="0045014F" w:rsidP="0045014F">
      <w:pPr>
        <w:pStyle w:val="PCSchedule2"/>
        <w:numPr>
          <w:ilvl w:val="0"/>
          <w:numId w:val="0"/>
        </w:numPr>
        <w:spacing w:after="0"/>
        <w:ind w:left="720" w:hanging="720"/>
        <w:jc w:val="left"/>
      </w:pPr>
      <w:r w:rsidRPr="00FC1EF2">
        <w:t>E10.4</w:t>
      </w:r>
      <w:r w:rsidRPr="00FC1EF2">
        <w:tab/>
        <w:t xml:space="preserve">The Provider agrees it will not Publish (and shall ensure that </w:t>
      </w:r>
      <w:proofErr w:type="spellStart"/>
      <w:r w:rsidRPr="00FC1EF2">
        <w:t>sub contractors</w:t>
      </w:r>
      <w:proofErr w:type="spellEnd"/>
      <w:r w:rsidRPr="00FC1EF2">
        <w:t xml:space="preserve"> do not publish) the Results, the Works or any other material connected with the Project without first seeking the approval of the Authority  in accordance with the procedure set out in Clause E11; and below. </w:t>
      </w:r>
    </w:p>
    <w:p w14:paraId="5B7A8F65" w14:textId="77777777" w:rsidR="0045014F" w:rsidRPr="00FC1EF2" w:rsidRDefault="0045014F" w:rsidP="0045014F">
      <w:pPr>
        <w:pStyle w:val="PCSchedule2"/>
        <w:numPr>
          <w:ilvl w:val="0"/>
          <w:numId w:val="0"/>
        </w:numPr>
        <w:spacing w:after="0"/>
        <w:jc w:val="left"/>
      </w:pPr>
    </w:p>
    <w:p w14:paraId="07DC0364" w14:textId="77777777" w:rsidR="0045014F" w:rsidRPr="00FC1EF2" w:rsidRDefault="0045014F" w:rsidP="0045014F">
      <w:pPr>
        <w:pStyle w:val="PCSchedule2"/>
        <w:numPr>
          <w:ilvl w:val="0"/>
          <w:numId w:val="0"/>
        </w:numPr>
        <w:spacing w:after="0"/>
        <w:ind w:left="720" w:hanging="720"/>
        <w:jc w:val="left"/>
      </w:pPr>
      <w:r w:rsidRPr="00FC1EF2">
        <w:t>E10.5</w:t>
      </w:r>
      <w:r w:rsidRPr="00FC1EF2">
        <w:tab/>
        <w:t xml:space="preserve">The Provider further agrees that it will not Publish without the Authority’s approval any research papers, articles, publications or reports in respect of the Project before the end of the Contract Period or before the Authority has published its full and complete research findings. </w:t>
      </w:r>
    </w:p>
    <w:p w14:paraId="1E7AC3CF" w14:textId="77777777" w:rsidR="0045014F" w:rsidRPr="00FC1EF2" w:rsidRDefault="0045014F" w:rsidP="0045014F">
      <w:pPr>
        <w:pStyle w:val="PCSchedule2"/>
        <w:numPr>
          <w:ilvl w:val="0"/>
          <w:numId w:val="0"/>
        </w:numPr>
        <w:spacing w:after="0"/>
        <w:ind w:left="720" w:hanging="720"/>
        <w:jc w:val="left"/>
      </w:pPr>
    </w:p>
    <w:p w14:paraId="66B6A3AE" w14:textId="77777777" w:rsidR="0045014F" w:rsidRPr="00FC1EF2" w:rsidRDefault="0045014F" w:rsidP="0045014F">
      <w:pPr>
        <w:pStyle w:val="PCSchedule2"/>
        <w:numPr>
          <w:ilvl w:val="0"/>
          <w:numId w:val="0"/>
        </w:numPr>
        <w:spacing w:after="0"/>
        <w:ind w:left="720" w:hanging="720"/>
        <w:jc w:val="left"/>
      </w:pPr>
      <w:r w:rsidRPr="00FC1EF2">
        <w:t>E10.6</w:t>
      </w:r>
      <w:r w:rsidRPr="00FC1EF2">
        <w:tab/>
        <w:t xml:space="preserve">Any questions or forms which the Provider proposes to use for its own research purposes shall be submitted in draft to the Authority’s Representative, together with any explanatory notes, covering letters to respondents and any other relevant documentation. Those particulars and any other particulars contained within the surveys when carried out may be forwarded by the Authority to the Survey Control Unit of the Central Statistical Office. </w:t>
      </w:r>
    </w:p>
    <w:p w14:paraId="07B22EFE" w14:textId="77777777" w:rsidR="0045014F" w:rsidRPr="00FC1EF2" w:rsidRDefault="0045014F" w:rsidP="0045014F">
      <w:pPr>
        <w:pStyle w:val="PCSchedule2"/>
        <w:numPr>
          <w:ilvl w:val="0"/>
          <w:numId w:val="0"/>
        </w:numPr>
        <w:spacing w:after="0"/>
        <w:jc w:val="left"/>
      </w:pPr>
    </w:p>
    <w:p w14:paraId="59C18583" w14:textId="77777777" w:rsidR="0045014F" w:rsidRPr="00FC1EF2" w:rsidRDefault="0045014F" w:rsidP="0045014F">
      <w:pPr>
        <w:pStyle w:val="PCSchedule2"/>
        <w:numPr>
          <w:ilvl w:val="0"/>
          <w:numId w:val="0"/>
        </w:numPr>
        <w:spacing w:after="0"/>
        <w:ind w:left="720" w:hanging="720"/>
        <w:jc w:val="left"/>
      </w:pPr>
      <w:r w:rsidRPr="00FC1EF2">
        <w:t>E10.7</w:t>
      </w:r>
      <w:r w:rsidRPr="00FC1EF2">
        <w:tab/>
        <w:t xml:space="preserve">Acknowledgement of Crown Copyright shall be made in any publication unless the Authority agrees otherwise. Acknowledgement shall be in the form of "© Crown Copyright Reserved 20XX (year of first publication). Published by permission of the Controller of Her Majesty’s Stationery Office". </w:t>
      </w:r>
    </w:p>
    <w:p w14:paraId="702BD81D" w14:textId="77777777" w:rsidR="0045014F" w:rsidRPr="00FC1EF2" w:rsidRDefault="0045014F" w:rsidP="0045014F">
      <w:pPr>
        <w:pStyle w:val="PCSchedule2"/>
        <w:numPr>
          <w:ilvl w:val="0"/>
          <w:numId w:val="0"/>
        </w:numPr>
        <w:spacing w:after="0"/>
        <w:jc w:val="left"/>
      </w:pPr>
    </w:p>
    <w:p w14:paraId="5D0ED575" w14:textId="77777777" w:rsidR="0045014F" w:rsidRPr="00FC1EF2" w:rsidRDefault="0045014F" w:rsidP="0045014F">
      <w:pPr>
        <w:pStyle w:val="PCSchedule2"/>
        <w:numPr>
          <w:ilvl w:val="0"/>
          <w:numId w:val="0"/>
        </w:numPr>
        <w:spacing w:after="0"/>
        <w:ind w:left="720" w:hanging="720"/>
        <w:jc w:val="left"/>
      </w:pPr>
      <w:r w:rsidRPr="00FC1EF2">
        <w:t>E10.8</w:t>
      </w:r>
      <w:r w:rsidRPr="00FC1EF2">
        <w:tab/>
        <w:t xml:space="preserve">Every Publication shall acknowledge the Authority's assistance or carry such disclaimer as the Authority may require (or both) or otherwise as may be directed by the Authority. </w:t>
      </w:r>
    </w:p>
    <w:p w14:paraId="1D1FCC56" w14:textId="77777777" w:rsidR="0045014F" w:rsidRPr="00FC1EF2" w:rsidRDefault="0045014F" w:rsidP="0045014F">
      <w:pPr>
        <w:pStyle w:val="PCSchedule2"/>
        <w:numPr>
          <w:ilvl w:val="0"/>
          <w:numId w:val="0"/>
        </w:numPr>
        <w:spacing w:after="0"/>
        <w:jc w:val="left"/>
      </w:pPr>
    </w:p>
    <w:p w14:paraId="67EEC91F" w14:textId="77777777" w:rsidR="0045014F" w:rsidRPr="00FC1EF2" w:rsidRDefault="0045014F" w:rsidP="0045014F">
      <w:pPr>
        <w:pStyle w:val="Outline1"/>
        <w:numPr>
          <w:ilvl w:val="0"/>
          <w:numId w:val="0"/>
        </w:numPr>
        <w:rPr>
          <w:rFonts w:cs="Arial"/>
          <w:szCs w:val="22"/>
        </w:rPr>
      </w:pPr>
      <w:r w:rsidRPr="00FC1EF2">
        <w:rPr>
          <w:rFonts w:cs="Arial"/>
          <w:szCs w:val="22"/>
        </w:rPr>
        <w:t>E11</w:t>
      </w:r>
      <w:r w:rsidRPr="00FC1EF2">
        <w:rPr>
          <w:rFonts w:cs="Arial"/>
          <w:szCs w:val="22"/>
        </w:rPr>
        <w:tab/>
        <w:t xml:space="preserve">Presentations </w:t>
      </w:r>
      <w:smartTag w:uri="urn:schemas-microsoft-com:office:smarttags" w:element="stockticker">
        <w:r w:rsidRPr="00FC1EF2">
          <w:rPr>
            <w:rFonts w:cs="Arial"/>
            <w:szCs w:val="22"/>
          </w:rPr>
          <w:t>and</w:t>
        </w:r>
      </w:smartTag>
      <w:r w:rsidRPr="00FC1EF2">
        <w:rPr>
          <w:rFonts w:cs="Arial"/>
          <w:szCs w:val="22"/>
        </w:rPr>
        <w:t xml:space="preserve"> Seminars </w:t>
      </w:r>
    </w:p>
    <w:p w14:paraId="4EA687D9" w14:textId="77777777" w:rsidR="0045014F" w:rsidRPr="00FC1EF2" w:rsidRDefault="0045014F" w:rsidP="0045014F">
      <w:pPr>
        <w:pStyle w:val="Outline2"/>
        <w:ind w:left="720" w:hanging="720"/>
        <w:jc w:val="left"/>
        <w:rPr>
          <w:rFonts w:cs="Arial"/>
          <w:szCs w:val="22"/>
        </w:rPr>
      </w:pPr>
      <w:r w:rsidRPr="00FC1EF2">
        <w:rPr>
          <w:rFonts w:cs="Arial"/>
          <w:szCs w:val="22"/>
        </w:rPr>
        <w:t>E11.1</w:t>
      </w:r>
      <w:r w:rsidRPr="00FC1EF2">
        <w:rPr>
          <w:rFonts w:cs="Arial"/>
          <w:szCs w:val="22"/>
        </w:rPr>
        <w:tab/>
        <w:t xml:space="preserve">The Provider hereby agrees that any materials including seminar notes, delegate seminar notes, training materials; videos; training course containing any information in respect of the Project shall be the property of the Authority who reserves the right to determine whether any patent or like protection should be applied for, where appropriate, and they shall take any necessary steps to assign such rights to the Authority, in accordance with the provision of Clause E8. </w:t>
      </w:r>
    </w:p>
    <w:p w14:paraId="65B664A6" w14:textId="77777777" w:rsidR="0045014F" w:rsidRPr="00FC1EF2" w:rsidRDefault="0045014F" w:rsidP="0045014F">
      <w:pPr>
        <w:pStyle w:val="Outline2"/>
        <w:ind w:left="720" w:hanging="720"/>
        <w:jc w:val="left"/>
        <w:rPr>
          <w:rFonts w:cs="Arial"/>
          <w:szCs w:val="22"/>
        </w:rPr>
      </w:pPr>
      <w:r w:rsidRPr="00FC1EF2">
        <w:rPr>
          <w:rFonts w:cs="Arial"/>
          <w:szCs w:val="22"/>
        </w:rPr>
        <w:t>E11.2</w:t>
      </w:r>
      <w:r w:rsidRPr="00FC1EF2">
        <w:rPr>
          <w:rFonts w:cs="Arial"/>
          <w:szCs w:val="22"/>
        </w:rPr>
        <w:tab/>
        <w:t>The Provider acknowledges that this Project/Service/Research Commission is of a sensitive nature as this will entail dealing with confidential data relating to the Department’s customers and members of the public, and that the Authority as the owner of any Results, materials and/or Works concerning the Project has a legitimate interest in controlling their Publication.  The Authority acknowledges that the Provider, as a leading social research organisation has an interest in presenting the work that it does.</w:t>
      </w:r>
    </w:p>
    <w:p w14:paraId="214025D3" w14:textId="77777777" w:rsidR="0045014F" w:rsidRPr="00FC1EF2" w:rsidRDefault="0045014F" w:rsidP="0045014F">
      <w:pPr>
        <w:pStyle w:val="Outline2"/>
        <w:ind w:left="720" w:hanging="720"/>
        <w:jc w:val="left"/>
        <w:rPr>
          <w:rFonts w:cs="Arial"/>
          <w:szCs w:val="22"/>
        </w:rPr>
      </w:pPr>
      <w:r w:rsidRPr="00FC1EF2">
        <w:rPr>
          <w:rFonts w:cs="Arial"/>
          <w:szCs w:val="22"/>
        </w:rPr>
        <w:t>E11.3</w:t>
      </w:r>
      <w:r w:rsidRPr="00FC1EF2">
        <w:rPr>
          <w:rFonts w:cs="Arial"/>
          <w:szCs w:val="22"/>
        </w:rPr>
        <w:tab/>
      </w:r>
      <w:r w:rsidRPr="00FC1EF2">
        <w:rPr>
          <w:rFonts w:cs="Arial"/>
          <w:b/>
          <w:szCs w:val="22"/>
        </w:rPr>
        <w:t>During the period of the contract and prior to Publication</w:t>
      </w:r>
      <w:r w:rsidRPr="00FC1EF2">
        <w:rPr>
          <w:rFonts w:cs="Arial"/>
          <w:szCs w:val="22"/>
        </w:rPr>
        <w:t xml:space="preserve">, the Provider shall not Publish,(and shall ensure that the Providers </w:t>
      </w:r>
      <w:proofErr w:type="spellStart"/>
      <w:r w:rsidRPr="00FC1EF2">
        <w:rPr>
          <w:rFonts w:cs="Arial"/>
          <w:szCs w:val="22"/>
        </w:rPr>
        <w:t>sub contractors</w:t>
      </w:r>
      <w:proofErr w:type="spellEnd"/>
      <w:r w:rsidRPr="00FC1EF2">
        <w:rPr>
          <w:rFonts w:cs="Arial"/>
          <w:szCs w:val="22"/>
        </w:rPr>
        <w:t xml:space="preserve"> do not Publish) the Results, the Works, or any other Material connected with the Project without first seeking the approval of the  Authority  in accordance with the procedure set out in this Clause E11 and  below. </w:t>
      </w:r>
    </w:p>
    <w:p w14:paraId="34F7CA3F" w14:textId="77777777" w:rsidR="0045014F" w:rsidRPr="00FC1EF2" w:rsidRDefault="0045014F" w:rsidP="0045014F">
      <w:pPr>
        <w:pStyle w:val="Outline2"/>
        <w:ind w:left="720" w:hanging="720"/>
        <w:jc w:val="left"/>
        <w:rPr>
          <w:rFonts w:cs="Arial"/>
          <w:szCs w:val="22"/>
        </w:rPr>
      </w:pPr>
      <w:r w:rsidRPr="00FC1EF2">
        <w:rPr>
          <w:rFonts w:cs="Arial"/>
          <w:szCs w:val="22"/>
        </w:rPr>
        <w:t>E11.4</w:t>
      </w:r>
      <w:r w:rsidRPr="00FC1EF2">
        <w:rPr>
          <w:rFonts w:cs="Arial"/>
          <w:szCs w:val="22"/>
        </w:rPr>
        <w:tab/>
        <w:t>To allow the Authority time to review any proposed presentation/seminar notes/Publication the Provider shall, or shall procure that the relevant Sub-Contractor shall, provide to the Authority:</w:t>
      </w:r>
    </w:p>
    <w:p w14:paraId="2116AE60" w14:textId="77777777" w:rsidR="0045014F" w:rsidRPr="00FC1EF2" w:rsidRDefault="0045014F" w:rsidP="0045014F">
      <w:pPr>
        <w:pStyle w:val="Outline3"/>
        <w:numPr>
          <w:ilvl w:val="2"/>
          <w:numId w:val="0"/>
        </w:numPr>
        <w:ind w:left="1440" w:hanging="720"/>
        <w:jc w:val="left"/>
        <w:rPr>
          <w:rFonts w:cs="Arial"/>
          <w:szCs w:val="22"/>
        </w:rPr>
      </w:pPr>
      <w:r w:rsidRPr="00FC1EF2">
        <w:rPr>
          <w:rFonts w:cs="Arial"/>
          <w:szCs w:val="22"/>
        </w:rPr>
        <w:t>(a)</w:t>
      </w:r>
      <w:r w:rsidRPr="00FC1EF2">
        <w:rPr>
          <w:rFonts w:cs="Arial"/>
          <w:szCs w:val="22"/>
        </w:rPr>
        <w:tab/>
        <w:t>a copy of any manuscript (or other electronic media form) of the proposed presentation/seminar/Publication; and</w:t>
      </w:r>
    </w:p>
    <w:p w14:paraId="7E2C6A65" w14:textId="77777777" w:rsidR="0045014F" w:rsidRPr="00FC1EF2" w:rsidRDefault="0045014F" w:rsidP="0045014F">
      <w:pPr>
        <w:pStyle w:val="Outline3"/>
        <w:numPr>
          <w:ilvl w:val="2"/>
          <w:numId w:val="0"/>
        </w:numPr>
        <w:ind w:left="1440" w:hanging="720"/>
        <w:jc w:val="left"/>
        <w:rPr>
          <w:rFonts w:cs="Arial"/>
          <w:szCs w:val="22"/>
        </w:rPr>
      </w:pPr>
      <w:r w:rsidRPr="00FC1EF2">
        <w:rPr>
          <w:rFonts w:cs="Arial"/>
          <w:szCs w:val="22"/>
        </w:rPr>
        <w:t>(b)</w:t>
      </w:r>
      <w:r w:rsidRPr="00FC1EF2">
        <w:rPr>
          <w:rFonts w:cs="Arial"/>
          <w:szCs w:val="22"/>
        </w:rPr>
        <w:tab/>
        <w:t>a copy of any slides or other materials, which are intended to be distributed to an audience of any oral presentation</w:t>
      </w:r>
    </w:p>
    <w:p w14:paraId="08FA9683" w14:textId="77777777" w:rsidR="0045014F" w:rsidRPr="00FC1EF2" w:rsidRDefault="0045014F" w:rsidP="0045014F">
      <w:pPr>
        <w:tabs>
          <w:tab w:val="left" w:pos="0"/>
        </w:tabs>
        <w:spacing w:before="240"/>
        <w:ind w:left="850" w:hanging="850"/>
        <w:rPr>
          <w:rFonts w:ascii="Arial" w:hAnsi="Arial" w:cs="Arial"/>
        </w:rPr>
      </w:pPr>
      <w:r w:rsidRPr="00FC1EF2">
        <w:rPr>
          <w:rFonts w:ascii="Arial" w:hAnsi="Arial" w:cs="Arial"/>
        </w:rPr>
        <w:t>E11.5</w:t>
      </w:r>
      <w:r w:rsidRPr="00FC1EF2">
        <w:rPr>
          <w:rFonts w:ascii="Arial" w:hAnsi="Arial" w:cs="Arial"/>
        </w:rPr>
        <w:tab/>
        <w:t xml:space="preserve">In both cases such material to be given to the Authority at least 28 days prior to the proposed Publication wherever possible.  In the case of any unplanned or short notice presentations the Provider must inform the Authority at the earliest opportunity and the Authority will </w:t>
      </w:r>
      <w:proofErr w:type="spellStart"/>
      <w:r w:rsidRPr="00FC1EF2">
        <w:rPr>
          <w:rFonts w:ascii="Arial" w:hAnsi="Arial" w:cs="Arial"/>
        </w:rPr>
        <w:t>endeavour</w:t>
      </w:r>
      <w:proofErr w:type="spellEnd"/>
      <w:r w:rsidRPr="00FC1EF2">
        <w:rPr>
          <w:rFonts w:ascii="Arial" w:hAnsi="Arial" w:cs="Arial"/>
        </w:rPr>
        <w:t xml:space="preserve"> to try to clear the proposed presentation as soon as is reasonably practicable. For the avoidance of doubt the Authority will </w:t>
      </w:r>
      <w:proofErr w:type="spellStart"/>
      <w:r w:rsidRPr="00FC1EF2">
        <w:rPr>
          <w:rFonts w:ascii="Arial" w:hAnsi="Arial" w:cs="Arial"/>
        </w:rPr>
        <w:t>endeavour</w:t>
      </w:r>
      <w:proofErr w:type="spellEnd"/>
      <w:r w:rsidRPr="00FC1EF2">
        <w:rPr>
          <w:rFonts w:ascii="Arial" w:hAnsi="Arial" w:cs="Arial"/>
        </w:rPr>
        <w:t xml:space="preserve"> to clear short notice presentation materials within 24 hours.</w:t>
      </w:r>
    </w:p>
    <w:p w14:paraId="106CCFC6" w14:textId="77777777" w:rsidR="0045014F" w:rsidRPr="00FC1EF2" w:rsidRDefault="0045014F" w:rsidP="0045014F">
      <w:pPr>
        <w:rPr>
          <w:rFonts w:ascii="Arial" w:hAnsi="Arial" w:cs="Arial"/>
        </w:rPr>
      </w:pPr>
      <w:r w:rsidRPr="00FC1EF2">
        <w:rPr>
          <w:rFonts w:ascii="Arial" w:hAnsi="Arial" w:cs="Arial"/>
        </w:rPr>
        <w:tab/>
      </w:r>
    </w:p>
    <w:p w14:paraId="396B8A8A" w14:textId="77777777" w:rsidR="0045014F" w:rsidRPr="00FC1EF2" w:rsidRDefault="0045014F" w:rsidP="0045014F">
      <w:pPr>
        <w:pStyle w:val="Heading2"/>
        <w:rPr>
          <w:rFonts w:cs="Arial"/>
          <w:i w:val="0"/>
        </w:rPr>
      </w:pPr>
      <w:bookmarkStart w:id="492" w:name="_Toc220920233"/>
      <w:bookmarkStart w:id="493" w:name="_Toc316998553"/>
      <w:r w:rsidRPr="00FC1EF2">
        <w:rPr>
          <w:rFonts w:cs="Arial"/>
          <w:i w:val="0"/>
        </w:rPr>
        <w:lastRenderedPageBreak/>
        <w:t>E12</w:t>
      </w:r>
      <w:r w:rsidRPr="00FC1EF2">
        <w:rPr>
          <w:rFonts w:cs="Arial"/>
          <w:i w:val="0"/>
        </w:rPr>
        <w:tab/>
        <w:t>Audit and the National Audit Office</w:t>
      </w:r>
      <w:bookmarkEnd w:id="492"/>
      <w:bookmarkEnd w:id="493"/>
      <w:r w:rsidRPr="00FC1EF2">
        <w:rPr>
          <w:rFonts w:cs="Arial"/>
          <w:i w:val="0"/>
        </w:rPr>
        <w:t xml:space="preserve"> </w:t>
      </w:r>
    </w:p>
    <w:p w14:paraId="6DAE9F08" w14:textId="77777777" w:rsidR="0045014F" w:rsidRPr="00FC1EF2" w:rsidRDefault="0045014F" w:rsidP="0045014F">
      <w:pPr>
        <w:pStyle w:val="Normalhangingindent"/>
        <w:rPr>
          <w:sz w:val="22"/>
          <w:szCs w:val="22"/>
        </w:rPr>
      </w:pPr>
      <w:r w:rsidRPr="00FC1EF2">
        <w:rPr>
          <w:sz w:val="22"/>
          <w:szCs w:val="22"/>
        </w:rPr>
        <w:t>E12.1</w:t>
      </w:r>
      <w:r w:rsidRPr="00FC1EF2">
        <w:rPr>
          <w:sz w:val="22"/>
          <w:szCs w:val="22"/>
        </w:rPr>
        <w:tab/>
        <w:t xml:space="preserve">The Provider shall keep and maintain until six (6) years after the end of the Contract Period, or as long a period as may be agreed between the Parties, full and accurate records of the Contract including the Services supplied under it, all expenditure reimbursed by the Authority, and all payments made by the Authority. The Provider shall on request afford the Authority or the Authority’s representatives such access to those records as may be requested by the Authority in connection with the Contract. </w:t>
      </w:r>
    </w:p>
    <w:p w14:paraId="5F17DA02" w14:textId="77777777" w:rsidR="0045014F" w:rsidRPr="00FC1EF2" w:rsidRDefault="0045014F" w:rsidP="0045014F">
      <w:pPr>
        <w:rPr>
          <w:rFonts w:ascii="Arial" w:hAnsi="Arial" w:cs="Arial"/>
        </w:rPr>
      </w:pPr>
    </w:p>
    <w:p w14:paraId="31137258" w14:textId="77777777" w:rsidR="0045014F" w:rsidRPr="00FC1EF2" w:rsidRDefault="0045014F" w:rsidP="0045014F">
      <w:pPr>
        <w:pStyle w:val="Normalhangingindent"/>
        <w:rPr>
          <w:sz w:val="22"/>
          <w:szCs w:val="22"/>
        </w:rPr>
      </w:pPr>
      <w:r w:rsidRPr="00FC1EF2">
        <w:rPr>
          <w:sz w:val="22"/>
          <w:szCs w:val="22"/>
        </w:rPr>
        <w:t>E12.2</w:t>
      </w:r>
      <w:r w:rsidRPr="00FC1EF2">
        <w:rPr>
          <w:sz w:val="22"/>
          <w:szCs w:val="22"/>
        </w:rPr>
        <w:tab/>
        <w:t xml:space="preserve">The Provider (and its agents) shall permit the Comptroller and Auditor General (and his appointed representatives) access free of charge during normal business hours on reasonable notice to all such documents (including computerised documents and data) and other information as the Comptroller and Auditor General may reasonably require for the purpose of his financial audit of the Authority and for carrying out examinations into the economy, efficiency and effectiveness with which the authority has used its resources. The Provider shall provide such explanations as are reasonably required for these purposes. This clause does not constitute a requirement or agreement for the examination, certification or inspection of the accounts of the Provider under Section 6(3) (d) and (5) of the National Audit Act 1983. </w:t>
      </w:r>
    </w:p>
    <w:p w14:paraId="521657DC" w14:textId="77777777" w:rsidR="0045014F" w:rsidRPr="00FC1EF2" w:rsidRDefault="0045014F" w:rsidP="0045014F">
      <w:pPr>
        <w:rPr>
          <w:rFonts w:ascii="Arial" w:hAnsi="Arial" w:cs="Arial"/>
        </w:rPr>
      </w:pPr>
    </w:p>
    <w:p w14:paraId="3E356E1C" w14:textId="77777777" w:rsidR="0045014F" w:rsidRPr="00FC1EF2" w:rsidRDefault="0045014F" w:rsidP="0045014F">
      <w:pPr>
        <w:pStyle w:val="Heading2"/>
        <w:rPr>
          <w:rFonts w:cs="Arial"/>
          <w:i w:val="0"/>
        </w:rPr>
      </w:pPr>
      <w:bookmarkStart w:id="494" w:name="_Toc316998554"/>
      <w:r w:rsidRPr="00FC1EF2">
        <w:rPr>
          <w:rFonts w:cs="Arial"/>
          <w:i w:val="0"/>
        </w:rPr>
        <w:t>E13</w:t>
      </w:r>
      <w:r w:rsidRPr="00FC1EF2">
        <w:rPr>
          <w:rFonts w:cs="Arial"/>
          <w:i w:val="0"/>
        </w:rPr>
        <w:tab/>
        <w:t>Malicious Software</w:t>
      </w:r>
      <w:bookmarkEnd w:id="494"/>
    </w:p>
    <w:p w14:paraId="22CE0430" w14:textId="77777777" w:rsidR="0045014F" w:rsidRPr="00FC1EF2" w:rsidRDefault="0045014F" w:rsidP="0045014F">
      <w:pPr>
        <w:pStyle w:val="Normalhangingindent"/>
        <w:rPr>
          <w:sz w:val="22"/>
          <w:szCs w:val="22"/>
        </w:rPr>
      </w:pPr>
      <w:r w:rsidRPr="00FC1EF2">
        <w:rPr>
          <w:sz w:val="22"/>
          <w:szCs w:val="22"/>
        </w:rPr>
        <w:t>E13.1</w:t>
      </w:r>
      <w:r w:rsidRPr="00FC1EF2">
        <w:rPr>
          <w:sz w:val="22"/>
          <w:szCs w:val="22"/>
        </w:rPr>
        <w:tab/>
        <w:t>The Provider shall, as an enduring obligation throughout the Contract Period, use the latest versions of anti-virus definitions available from an industry accepted anti-virus software vendor to check for and delete Malicious Software from the ICT Environment.</w:t>
      </w:r>
    </w:p>
    <w:p w14:paraId="54835B03" w14:textId="77777777" w:rsidR="0045014F" w:rsidRPr="00FC1EF2" w:rsidRDefault="0045014F" w:rsidP="0045014F">
      <w:pPr>
        <w:rPr>
          <w:rFonts w:ascii="Arial" w:hAnsi="Arial" w:cs="Arial"/>
        </w:rPr>
      </w:pPr>
    </w:p>
    <w:p w14:paraId="4E47570F" w14:textId="77777777" w:rsidR="0045014F" w:rsidRPr="00FC1EF2" w:rsidRDefault="0045014F" w:rsidP="0045014F">
      <w:pPr>
        <w:pStyle w:val="Normalhangingindent"/>
        <w:rPr>
          <w:sz w:val="22"/>
          <w:szCs w:val="22"/>
        </w:rPr>
      </w:pPr>
      <w:r w:rsidRPr="00FC1EF2">
        <w:rPr>
          <w:sz w:val="22"/>
          <w:szCs w:val="22"/>
        </w:rPr>
        <w:t>E13.2</w:t>
      </w:r>
      <w:r w:rsidRPr="00FC1EF2">
        <w:rPr>
          <w:sz w:val="22"/>
          <w:szCs w:val="22"/>
        </w:rPr>
        <w:tab/>
        <w:t xml:space="preserve">Notwithstanding clause E13.1, if Malicious Software is found, the Parties shall co-operate to reduce the effect of the Malicious Software and, particularly if Malicious Software causes loss of operational efficiency or loss or corruption of Authority Data, assist each other to mitigate any losses and to restore the Services to their desired operating efficiency. </w:t>
      </w:r>
    </w:p>
    <w:p w14:paraId="21E3B38B" w14:textId="77777777" w:rsidR="0045014F" w:rsidRPr="00FC1EF2" w:rsidRDefault="0045014F" w:rsidP="0045014F">
      <w:pPr>
        <w:rPr>
          <w:rFonts w:ascii="Arial" w:hAnsi="Arial" w:cs="Arial"/>
        </w:rPr>
      </w:pPr>
    </w:p>
    <w:p w14:paraId="376B8DD9" w14:textId="77777777" w:rsidR="0045014F" w:rsidRPr="00FC1EF2" w:rsidRDefault="0045014F" w:rsidP="0045014F">
      <w:pPr>
        <w:pStyle w:val="Normalhangingindent"/>
        <w:rPr>
          <w:sz w:val="22"/>
          <w:szCs w:val="22"/>
        </w:rPr>
      </w:pPr>
      <w:r w:rsidRPr="00FC1EF2">
        <w:rPr>
          <w:sz w:val="22"/>
          <w:szCs w:val="22"/>
        </w:rPr>
        <w:t>E13.3</w:t>
      </w:r>
      <w:r w:rsidRPr="00FC1EF2">
        <w:rPr>
          <w:sz w:val="22"/>
          <w:szCs w:val="22"/>
        </w:rPr>
        <w:tab/>
        <w:t>Any cost arising out of the actions of the Parties taken in compliance with the provisions of clause E13.2 shall be borne by the Parties as follows:</w:t>
      </w:r>
    </w:p>
    <w:p w14:paraId="342D9A12" w14:textId="77777777" w:rsidR="0045014F" w:rsidRPr="00FC1EF2" w:rsidRDefault="0045014F" w:rsidP="0045014F">
      <w:pPr>
        <w:rPr>
          <w:rFonts w:ascii="Arial" w:hAnsi="Arial" w:cs="Arial"/>
        </w:rPr>
      </w:pPr>
    </w:p>
    <w:p w14:paraId="547C6F04" w14:textId="77777777" w:rsidR="0045014F" w:rsidRPr="00FC1EF2" w:rsidRDefault="0045014F" w:rsidP="0045014F">
      <w:pPr>
        <w:pStyle w:val="Indenta"/>
        <w:ind w:left="720"/>
        <w:rPr>
          <w:rFonts w:cs="Arial"/>
          <w:sz w:val="22"/>
          <w:szCs w:val="22"/>
        </w:rPr>
      </w:pPr>
      <w:r w:rsidRPr="00FC1EF2">
        <w:rPr>
          <w:rFonts w:cs="Arial"/>
          <w:sz w:val="22"/>
          <w:szCs w:val="22"/>
        </w:rPr>
        <w:tab/>
        <w:t>a)</w:t>
      </w:r>
      <w:r w:rsidRPr="00FC1EF2">
        <w:rPr>
          <w:rFonts w:cs="Arial"/>
          <w:sz w:val="22"/>
          <w:szCs w:val="22"/>
        </w:rPr>
        <w:tab/>
        <w:t xml:space="preserve">by the Provider where the Malicious Software originates from the </w:t>
      </w:r>
      <w:r w:rsidRPr="00FC1EF2">
        <w:rPr>
          <w:rFonts w:cs="Arial"/>
          <w:sz w:val="22"/>
          <w:szCs w:val="22"/>
        </w:rPr>
        <w:tab/>
        <w:t xml:space="preserve">Provider Software, the Third Party Software or the Authority Data </w:t>
      </w:r>
      <w:r w:rsidRPr="00FC1EF2">
        <w:rPr>
          <w:rFonts w:cs="Arial"/>
          <w:sz w:val="22"/>
          <w:szCs w:val="22"/>
        </w:rPr>
        <w:tab/>
        <w:t xml:space="preserve">(whilst the Authority Data was under the control of the Provider); </w:t>
      </w:r>
      <w:r w:rsidRPr="00FC1EF2">
        <w:rPr>
          <w:rFonts w:cs="Arial"/>
          <w:sz w:val="22"/>
          <w:szCs w:val="22"/>
        </w:rPr>
        <w:tab/>
        <w:t xml:space="preserve">and </w:t>
      </w:r>
    </w:p>
    <w:p w14:paraId="44BBDB6C" w14:textId="77777777" w:rsidR="0045014F" w:rsidRPr="00FC1EF2" w:rsidRDefault="0045014F" w:rsidP="0045014F">
      <w:pPr>
        <w:pStyle w:val="Indenta"/>
        <w:ind w:left="720"/>
        <w:rPr>
          <w:rFonts w:cs="Arial"/>
          <w:sz w:val="22"/>
          <w:szCs w:val="22"/>
        </w:rPr>
      </w:pPr>
    </w:p>
    <w:p w14:paraId="75DD9872" w14:textId="77777777" w:rsidR="0045014F" w:rsidRPr="00FC1EF2" w:rsidRDefault="0045014F" w:rsidP="0045014F">
      <w:pPr>
        <w:pStyle w:val="Indenta"/>
        <w:jc w:val="left"/>
        <w:rPr>
          <w:rFonts w:cs="Arial"/>
          <w:sz w:val="22"/>
          <w:szCs w:val="22"/>
        </w:rPr>
      </w:pPr>
      <w:r w:rsidRPr="00FC1EF2">
        <w:rPr>
          <w:rFonts w:cs="Arial"/>
          <w:sz w:val="22"/>
          <w:szCs w:val="22"/>
        </w:rPr>
        <w:t>b)</w:t>
      </w:r>
      <w:r w:rsidRPr="00FC1EF2">
        <w:rPr>
          <w:rFonts w:cs="Arial"/>
          <w:sz w:val="22"/>
          <w:szCs w:val="22"/>
        </w:rPr>
        <w:tab/>
        <w:t xml:space="preserve">by the Authority if the Malicious Software originates from the </w:t>
      </w:r>
      <w:r w:rsidRPr="00FC1EF2">
        <w:rPr>
          <w:rFonts w:cs="Arial"/>
          <w:sz w:val="22"/>
          <w:szCs w:val="22"/>
        </w:rPr>
        <w:tab/>
        <w:t>Authority Software, the Third Party Software or the Authority Data (whilst the Authority Data was under the control of the Authority).</w:t>
      </w:r>
    </w:p>
    <w:p w14:paraId="300F8350" w14:textId="77777777" w:rsidR="00DE40C6" w:rsidRPr="002B129A" w:rsidRDefault="00DE40C6" w:rsidP="00D40E5C">
      <w:pPr>
        <w:rPr>
          <w:rFonts w:ascii="Arial" w:eastAsia="Arial" w:hAnsi="Arial" w:cs="Arial"/>
        </w:rPr>
      </w:pPr>
    </w:p>
    <w:p w14:paraId="0E5CD9EC" w14:textId="77777777" w:rsidR="00DE40C6" w:rsidRPr="00DE40C6" w:rsidRDefault="00DE40C6" w:rsidP="00D40E5C">
      <w:pPr>
        <w:rPr>
          <w:rFonts w:ascii="Arial" w:eastAsia="Arial" w:hAnsi="Arial" w:cs="Arial"/>
        </w:rPr>
      </w:pPr>
    </w:p>
    <w:p w14:paraId="5A5FDDF1" w14:textId="77777777" w:rsidR="00DE40C6" w:rsidRPr="00DE40C6" w:rsidRDefault="00DE40C6" w:rsidP="00D40E5C">
      <w:pPr>
        <w:rPr>
          <w:rFonts w:ascii="Arial" w:eastAsia="Arial" w:hAnsi="Arial" w:cs="Arial"/>
        </w:rPr>
      </w:pPr>
    </w:p>
    <w:p w14:paraId="5E9B5265" w14:textId="77777777" w:rsidR="00DE40C6" w:rsidRPr="00DE40C6" w:rsidRDefault="00DE40C6" w:rsidP="00D40E5C">
      <w:pPr>
        <w:rPr>
          <w:rFonts w:ascii="Arial" w:eastAsia="Arial" w:hAnsi="Arial" w:cs="Arial"/>
        </w:rPr>
      </w:pPr>
    </w:p>
    <w:p w14:paraId="40DFF6A9" w14:textId="77777777" w:rsidR="00DE40C6" w:rsidRPr="00DE40C6" w:rsidRDefault="00DE40C6" w:rsidP="00D40E5C">
      <w:pPr>
        <w:rPr>
          <w:rFonts w:ascii="Arial" w:eastAsia="Arial" w:hAnsi="Arial" w:cs="Arial"/>
        </w:rPr>
      </w:pPr>
    </w:p>
    <w:p w14:paraId="73AE1EC3" w14:textId="77777777" w:rsidR="00DE40C6" w:rsidRPr="00DE40C6" w:rsidRDefault="00DE40C6" w:rsidP="00D40E5C">
      <w:pPr>
        <w:rPr>
          <w:rFonts w:ascii="Arial" w:eastAsia="Arial" w:hAnsi="Arial" w:cs="Arial"/>
        </w:rPr>
      </w:pPr>
    </w:p>
    <w:p w14:paraId="7CF95A4C" w14:textId="77777777" w:rsidR="00DE40C6" w:rsidRPr="00DE40C6" w:rsidRDefault="00DE40C6" w:rsidP="00D40E5C">
      <w:pPr>
        <w:rPr>
          <w:rFonts w:ascii="Arial" w:eastAsia="Arial" w:hAnsi="Arial" w:cs="Arial"/>
        </w:rPr>
      </w:pPr>
    </w:p>
    <w:p w14:paraId="6B67472D" w14:textId="77777777" w:rsidR="00DE40C6" w:rsidRPr="00DE40C6" w:rsidRDefault="00DE40C6" w:rsidP="00D40E5C">
      <w:pPr>
        <w:rPr>
          <w:rFonts w:ascii="Arial" w:eastAsia="Arial" w:hAnsi="Arial" w:cs="Arial"/>
        </w:rPr>
      </w:pPr>
    </w:p>
    <w:p w14:paraId="66ED92A0" w14:textId="77777777" w:rsidR="00DE40C6" w:rsidRPr="00DE40C6" w:rsidRDefault="00DE40C6" w:rsidP="00D40E5C">
      <w:pPr>
        <w:rPr>
          <w:rFonts w:ascii="Arial" w:eastAsia="Arial" w:hAnsi="Arial" w:cs="Arial"/>
        </w:rPr>
      </w:pPr>
    </w:p>
    <w:p w14:paraId="180CDB28" w14:textId="77777777" w:rsidR="00DE40C6" w:rsidRPr="00DE40C6" w:rsidRDefault="00DE40C6" w:rsidP="00543FAE">
      <w:pPr>
        <w:jc w:val="center"/>
        <w:rPr>
          <w:rFonts w:ascii="Arial" w:eastAsia="Arial" w:hAnsi="Arial" w:cs="Arial"/>
        </w:rPr>
      </w:pPr>
    </w:p>
    <w:p w14:paraId="7CC872DC" w14:textId="3069C47E" w:rsidR="00DE40C6" w:rsidRPr="002B129A" w:rsidRDefault="00DE40C6" w:rsidP="00D40E5C">
      <w:pPr>
        <w:tabs>
          <w:tab w:val="left" w:pos="2580"/>
        </w:tabs>
        <w:rPr>
          <w:rFonts w:ascii="Arial" w:eastAsia="Arial" w:hAnsi="Arial" w:cs="Arial"/>
        </w:rPr>
      </w:pPr>
      <w:r>
        <w:rPr>
          <w:rFonts w:ascii="Arial" w:eastAsia="Arial" w:hAnsi="Arial" w:cs="Arial"/>
        </w:rPr>
        <w:tab/>
      </w:r>
    </w:p>
    <w:p w14:paraId="508ABE19" w14:textId="77777777" w:rsidR="00DE40C6" w:rsidRPr="00DE40C6" w:rsidRDefault="00DE40C6" w:rsidP="00D40E5C">
      <w:pPr>
        <w:rPr>
          <w:rFonts w:ascii="Arial" w:eastAsia="Arial" w:hAnsi="Arial" w:cs="Arial"/>
        </w:rPr>
      </w:pPr>
    </w:p>
    <w:p w14:paraId="52954592" w14:textId="77777777" w:rsidR="00DE40C6" w:rsidRPr="00DE40C6" w:rsidRDefault="00DE40C6" w:rsidP="00D40E5C">
      <w:pPr>
        <w:rPr>
          <w:rFonts w:ascii="Arial" w:eastAsia="Arial" w:hAnsi="Arial" w:cs="Arial"/>
        </w:rPr>
      </w:pPr>
    </w:p>
    <w:p w14:paraId="26F36CBC" w14:textId="77777777" w:rsidR="00DE40C6" w:rsidRPr="00DE40C6" w:rsidRDefault="00DE40C6" w:rsidP="00D40E5C">
      <w:pPr>
        <w:rPr>
          <w:rFonts w:ascii="Arial" w:eastAsia="Arial" w:hAnsi="Arial" w:cs="Arial"/>
        </w:rPr>
      </w:pPr>
    </w:p>
    <w:p w14:paraId="6FB90A62" w14:textId="77777777" w:rsidR="00DE40C6" w:rsidRPr="00DE40C6" w:rsidRDefault="00DE40C6" w:rsidP="00D40E5C">
      <w:pPr>
        <w:rPr>
          <w:rFonts w:ascii="Arial" w:eastAsia="Arial" w:hAnsi="Arial" w:cs="Arial"/>
        </w:rPr>
      </w:pPr>
    </w:p>
    <w:p w14:paraId="5ACDDE5B" w14:textId="77777777" w:rsidR="00DE40C6" w:rsidRPr="00DE40C6" w:rsidRDefault="00DE40C6" w:rsidP="00D40E5C">
      <w:pPr>
        <w:rPr>
          <w:rFonts w:ascii="Arial" w:eastAsia="Arial" w:hAnsi="Arial" w:cs="Arial"/>
        </w:rPr>
      </w:pPr>
    </w:p>
    <w:p w14:paraId="189855A3" w14:textId="26D84225" w:rsidR="00DE40C6" w:rsidRDefault="00DE40C6" w:rsidP="00DE40C6">
      <w:pPr>
        <w:rPr>
          <w:rFonts w:ascii="Arial" w:eastAsia="Arial" w:hAnsi="Arial" w:cs="Arial"/>
        </w:rPr>
      </w:pPr>
    </w:p>
    <w:p w14:paraId="516E4D4C" w14:textId="77777777" w:rsidR="009C75C6" w:rsidRPr="002B129A" w:rsidRDefault="009C75C6" w:rsidP="00827AF3">
      <w:pPr>
        <w:ind w:firstLine="720"/>
        <w:rPr>
          <w:rFonts w:ascii="Arial" w:eastAsia="Arial" w:hAnsi="Arial" w:cs="Arial"/>
        </w:rPr>
      </w:pPr>
    </w:p>
    <w:sectPr w:rsidR="009C75C6" w:rsidRPr="002B129A">
      <w:headerReference w:type="default" r:id="rId89"/>
      <w:pgSz w:w="11910" w:h="16840"/>
      <w:pgMar w:top="1980" w:right="1020" w:bottom="1420" w:left="1040" w:header="720" w:footer="122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31" w:author="Yeates, Rebecca (Commercial)" w:date="2021-06-16T16:00:00Z" w:initials="YR(">
    <w:p w14:paraId="054134AB" w14:textId="298C044E" w:rsidR="00764126" w:rsidRDefault="00764126">
      <w:pPr>
        <w:pStyle w:val="CommentText"/>
      </w:pPr>
      <w:r>
        <w:rPr>
          <w:rStyle w:val="CommentReference"/>
        </w:rPr>
        <w:annotationRef/>
      </w:r>
      <w:r>
        <w:t xml:space="preserve">Rebecca to discuss with BMG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4134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4134AB" w16cid:durableId="24749E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B7490" w14:textId="77777777" w:rsidR="00764126" w:rsidRDefault="00764126">
      <w:r>
        <w:separator/>
      </w:r>
    </w:p>
  </w:endnote>
  <w:endnote w:type="continuationSeparator" w:id="0">
    <w:p w14:paraId="7670396A" w14:textId="77777777" w:rsidR="00764126" w:rsidRDefault="00764126">
      <w:r>
        <w:continuationSeparator/>
      </w:r>
    </w:p>
  </w:endnote>
  <w:endnote w:type="continuationNotice" w:id="1">
    <w:p w14:paraId="1C22015A" w14:textId="77777777" w:rsidR="00764126" w:rsidRDefault="007641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STZhongsong">
    <w:charset w:val="86"/>
    <w:family w:val="auto"/>
    <w:pitch w:val="variable"/>
    <w:sig w:usb0="00000287" w:usb1="080F0000" w:usb2="00000010" w:usb3="00000000" w:csb0="0004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6DDF8" w14:textId="77777777" w:rsidR="00764126" w:rsidRDefault="0076412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DD49A" w14:textId="6BB1E39E" w:rsidR="00764126" w:rsidRDefault="00764126">
    <w:pPr>
      <w:spacing w:line="14" w:lineRule="auto"/>
      <w:rPr>
        <w:sz w:val="20"/>
        <w:szCs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98CC8" w14:textId="227617DD" w:rsidR="00764126" w:rsidRDefault="00764126">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5B82F" w14:textId="3FDB38C3" w:rsidR="00764126" w:rsidRDefault="00764126">
    <w:pPr>
      <w:pStyle w:val="Footer"/>
      <w:jc w:val="center"/>
    </w:pPr>
    <w:r>
      <w:rPr>
        <w:noProof/>
      </w:rPr>
      <mc:AlternateContent>
        <mc:Choice Requires="wps">
          <w:drawing>
            <wp:anchor distT="0" distB="0" distL="114300" distR="114300" simplePos="0" relativeHeight="503296184" behindDoc="0" locked="0" layoutInCell="0" allowOverlap="1" wp14:anchorId="581D6FC6" wp14:editId="164248AB">
              <wp:simplePos x="0" y="0"/>
              <wp:positionH relativeFrom="page">
                <wp:posOffset>0</wp:posOffset>
              </wp:positionH>
              <wp:positionV relativeFrom="page">
                <wp:posOffset>10229215</wp:posOffset>
              </wp:positionV>
              <wp:extent cx="7562850" cy="273050"/>
              <wp:effectExtent l="0" t="0" r="0" b="12700"/>
              <wp:wrapNone/>
              <wp:docPr id="3" name="MSIPCM52da48f5b627f30c580b3855" descr="{&quot;HashCode&quot;:-126484731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C78EDC" w14:textId="4940F16F" w:rsidR="00764126" w:rsidRPr="00856944" w:rsidRDefault="00764126" w:rsidP="00856944">
                          <w:pPr>
                            <w:jc w:val="center"/>
                            <w:rPr>
                              <w:rFonts w:ascii="Calibri" w:hAnsi="Calibri" w:cs="Calibri"/>
                              <w:color w:val="000000"/>
                              <w:sz w:val="20"/>
                            </w:rPr>
                          </w:pPr>
                          <w:r w:rsidRPr="00856944">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81D6FC6" id="_x0000_t202" coordsize="21600,21600" o:spt="202" path="m,l,21600r21600,l21600,xe">
              <v:stroke joinstyle="miter"/>
              <v:path gradientshapeok="t" o:connecttype="rect"/>
            </v:shapetype>
            <v:shape id="MSIPCM52da48f5b627f30c580b3855" o:spid="_x0000_s1050" type="#_x0000_t202" alt="{&quot;HashCode&quot;:-1264847310,&quot;Height&quot;:842.0,&quot;Width&quot;:595.0,&quot;Placement&quot;:&quot;Footer&quot;,&quot;Index&quot;:&quot;Primary&quot;,&quot;Section&quot;:1,&quot;Top&quot;:0.0,&quot;Left&quot;:0.0}" style="position:absolute;left:0;text-align:left;margin-left:0;margin-top:805.45pt;width:595.5pt;height:21.5pt;z-index:5032961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" o:allowincell="f" filled="f" stroked="f" strokeweight=".5pt">
              <v:textbox inset=",0,,0">
                <w:txbxContent>
                  <w:p w14:paraId="7FC78EDC" w14:textId="4940F16F" w:rsidR="00764126" w:rsidRPr="00856944" w:rsidRDefault="00764126" w:rsidP="00856944">
                    <w:pPr>
                      <w:jc w:val="center"/>
                      <w:rPr>
                        <w:rFonts w:ascii="Calibri" w:hAnsi="Calibri" w:cs="Calibri"/>
                        <w:color w:val="000000"/>
                        <w:sz w:val="20"/>
                      </w:rPr>
                    </w:pPr>
                    <w:r w:rsidRPr="00856944">
                      <w:rPr>
                        <w:rFonts w:ascii="Calibri" w:hAnsi="Calibri" w:cs="Calibri"/>
                        <w:color w:val="000000"/>
                        <w:sz w:val="20"/>
                      </w:rPr>
                      <w:t>OFFICIAL</w:t>
                    </w:r>
                  </w:p>
                </w:txbxContent>
              </v:textbox>
              <w10:wrap anchorx="page" anchory="page"/>
            </v:shape>
          </w:pict>
        </mc:Fallback>
      </mc:AlternateContent>
    </w:r>
    <w:sdt>
      <w:sdtPr>
        <w:id w:val="13463651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33</w:t>
        </w:r>
        <w:r>
          <w:rPr>
            <w:noProof/>
          </w:rPr>
          <w:fldChar w:fldCharType="end"/>
        </w:r>
      </w:sdtContent>
    </w:sdt>
  </w:p>
  <w:p w14:paraId="18940F8F" w14:textId="2CED3902" w:rsidR="00764126" w:rsidRDefault="00764126">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1563E" w14:textId="77777777" w:rsidR="00764126" w:rsidRDefault="007641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32E50" w14:textId="4CDEA85C" w:rsidR="00764126" w:rsidRDefault="00764126">
    <w:pPr>
      <w:spacing w:line="14" w:lineRule="auto"/>
      <w:rPr>
        <w:sz w:val="20"/>
        <w:szCs w:val="20"/>
      </w:rPr>
    </w:pPr>
    <w:r>
      <w:rPr>
        <w:noProof/>
        <w:sz w:val="20"/>
        <w:szCs w:val="20"/>
      </w:rPr>
      <mc:AlternateContent>
        <mc:Choice Requires="wps">
          <w:drawing>
            <wp:anchor distT="0" distB="0" distL="114300" distR="114300" simplePos="0" relativeHeight="503297208" behindDoc="0" locked="0" layoutInCell="0" allowOverlap="1" wp14:anchorId="14EDBEF8" wp14:editId="43EBEF18">
              <wp:simplePos x="0" y="0"/>
              <wp:positionH relativeFrom="page">
                <wp:posOffset>0</wp:posOffset>
              </wp:positionH>
              <wp:positionV relativeFrom="page">
                <wp:posOffset>10229215</wp:posOffset>
              </wp:positionV>
              <wp:extent cx="7562850" cy="273050"/>
              <wp:effectExtent l="0" t="0" r="0" b="12700"/>
              <wp:wrapNone/>
              <wp:docPr id="4" name="MSIPCMbc03401185bb95e24d4e7c6a" descr="{&quot;HashCode&quot;:-1264847310,&quot;Height&quot;:842.0,&quot;Width&quot;:595.0,&quot;Placement&quot;:&quot;Footer&quot;,&quot;Index&quot;:&quot;Primary&quot;,&quot;Section&quot;:19,&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3D513D" w14:textId="6CD86A4D" w:rsidR="00764126" w:rsidRPr="00856944" w:rsidRDefault="00764126" w:rsidP="00856944">
                          <w:pPr>
                            <w:jc w:val="center"/>
                            <w:rPr>
                              <w:rFonts w:ascii="Calibri" w:hAnsi="Calibri" w:cs="Calibri"/>
                              <w:color w:val="000000"/>
                              <w:sz w:val="20"/>
                            </w:rPr>
                          </w:pPr>
                          <w:r w:rsidRPr="00856944">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EDBEF8" id="_x0000_t202" coordsize="21600,21600" o:spt="202" path="m,l,21600r21600,l21600,xe">
              <v:stroke joinstyle="miter"/>
              <v:path gradientshapeok="t" o:connecttype="rect"/>
            </v:shapetype>
            <v:shape id="MSIPCMbc03401185bb95e24d4e7c6a" o:spid="_x0000_s1062" type="#_x0000_t202" alt="{&quot;HashCode&quot;:-1264847310,&quot;Height&quot;:842.0,&quot;Width&quot;:595.0,&quot;Placement&quot;:&quot;Footer&quot;,&quot;Index&quot;:&quot;Primary&quot;,&quot;Section&quot;:19,&quot;Top&quot;:0.0,&quot;Left&quot;:0.0}" style="position:absolute;margin-left:0;margin-top:805.45pt;width:595.5pt;height:21.5pt;z-index:5032972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" o:allowincell="f" filled="f" stroked="f" strokeweight=".5pt">
              <v:textbox inset=",0,,0">
                <w:txbxContent>
                  <w:p w14:paraId="1C3D513D" w14:textId="6CD86A4D" w:rsidR="00764126" w:rsidRPr="00856944" w:rsidRDefault="00764126" w:rsidP="00856944">
                    <w:pPr>
                      <w:jc w:val="center"/>
                      <w:rPr>
                        <w:rFonts w:ascii="Calibri" w:hAnsi="Calibri" w:cs="Calibri"/>
                        <w:color w:val="000000"/>
                        <w:sz w:val="20"/>
                      </w:rPr>
                    </w:pPr>
                    <w:r w:rsidRPr="00856944">
                      <w:rPr>
                        <w:rFonts w:ascii="Calibri" w:hAnsi="Calibri" w:cs="Calibri"/>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2162E" w14:textId="360CACDF" w:rsidR="00764126" w:rsidRDefault="00764126">
    <w:pPr>
      <w:spacing w:line="14" w:lineRule="auto"/>
      <w:rPr>
        <w:sz w:val="20"/>
        <w:szCs w:val="20"/>
      </w:rPr>
    </w:pPr>
    <w:r>
      <w:rPr>
        <w:noProof/>
        <w:sz w:val="20"/>
        <w:szCs w:val="20"/>
      </w:rPr>
      <mc:AlternateContent>
        <mc:Choice Requires="wps">
          <w:drawing>
            <wp:anchor distT="0" distB="0" distL="114300" distR="114300" simplePos="0" relativeHeight="503298232" behindDoc="0" locked="0" layoutInCell="0" allowOverlap="1" wp14:anchorId="1F50BBFC" wp14:editId="057E2123">
              <wp:simplePos x="0" y="0"/>
              <wp:positionH relativeFrom="page">
                <wp:posOffset>0</wp:posOffset>
              </wp:positionH>
              <wp:positionV relativeFrom="page">
                <wp:posOffset>10229215</wp:posOffset>
              </wp:positionV>
              <wp:extent cx="7562850" cy="273050"/>
              <wp:effectExtent l="0" t="0" r="0" b="12700"/>
              <wp:wrapNone/>
              <wp:docPr id="5" name="MSIPCM38fc4d189985a4b732322f6b" descr="{&quot;HashCode&quot;:-1264847310,&quot;Height&quot;:842.0,&quot;Width&quot;:595.0,&quot;Placement&quot;:&quot;Footer&quot;,&quot;Index&quot;:&quot;Primary&quot;,&quot;Section&quot;:20,&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B8F2AD" w14:textId="4800778A" w:rsidR="00764126" w:rsidRPr="00856944" w:rsidRDefault="00764126" w:rsidP="00856944">
                          <w:pPr>
                            <w:jc w:val="center"/>
                            <w:rPr>
                              <w:rFonts w:ascii="Calibri" w:hAnsi="Calibri" w:cs="Calibri"/>
                              <w:color w:val="000000"/>
                              <w:sz w:val="20"/>
                            </w:rPr>
                          </w:pPr>
                          <w:r w:rsidRPr="00856944">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F50BBFC" id="_x0000_t202" coordsize="21600,21600" o:spt="202" path="m,l,21600r21600,l21600,xe">
              <v:stroke joinstyle="miter"/>
              <v:path gradientshapeok="t" o:connecttype="rect"/>
            </v:shapetype>
            <v:shape id="MSIPCM38fc4d189985a4b732322f6b" o:spid="_x0000_s1063" type="#_x0000_t202" alt="{&quot;HashCode&quot;:-1264847310,&quot;Height&quot;:842.0,&quot;Width&quot;:595.0,&quot;Placement&quot;:&quot;Footer&quot;,&quot;Index&quot;:&quot;Primary&quot;,&quot;Section&quot;:20,&quot;Top&quot;:0.0,&quot;Left&quot;:0.0}" style="position:absolute;margin-left:0;margin-top:805.45pt;width:595.5pt;height:21.5pt;z-index:5032982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" o:allowincell="f" filled="f" stroked="f" strokeweight=".5pt">
              <v:textbox inset=",0,,0">
                <w:txbxContent>
                  <w:p w14:paraId="5EB8F2AD" w14:textId="4800778A" w:rsidR="00764126" w:rsidRPr="00856944" w:rsidRDefault="00764126" w:rsidP="00856944">
                    <w:pPr>
                      <w:jc w:val="center"/>
                      <w:rPr>
                        <w:rFonts w:ascii="Calibri" w:hAnsi="Calibri" w:cs="Calibri"/>
                        <w:color w:val="000000"/>
                        <w:sz w:val="20"/>
                      </w:rPr>
                    </w:pPr>
                    <w:r w:rsidRPr="00856944">
                      <w:rPr>
                        <w:rFonts w:ascii="Calibri" w:hAnsi="Calibri" w:cs="Calibri"/>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48070" w14:textId="291AAEC4" w:rsidR="00764126" w:rsidRDefault="00764126">
    <w:pPr>
      <w:spacing w:line="14" w:lineRule="auto"/>
      <w:rPr>
        <w:sz w:val="20"/>
        <w:szCs w:val="20"/>
      </w:rPr>
    </w:pPr>
    <w:r>
      <w:rPr>
        <w:noProof/>
        <w:sz w:val="20"/>
        <w:szCs w:val="20"/>
      </w:rPr>
      <mc:AlternateContent>
        <mc:Choice Requires="wps">
          <w:drawing>
            <wp:anchor distT="0" distB="0" distL="114300" distR="114300" simplePos="0" relativeHeight="503299256" behindDoc="0" locked="0" layoutInCell="0" allowOverlap="1" wp14:anchorId="7FAF5FC1" wp14:editId="64145213">
              <wp:simplePos x="0" y="0"/>
              <wp:positionH relativeFrom="page">
                <wp:posOffset>0</wp:posOffset>
              </wp:positionH>
              <wp:positionV relativeFrom="page">
                <wp:posOffset>10229215</wp:posOffset>
              </wp:positionV>
              <wp:extent cx="7562850" cy="273050"/>
              <wp:effectExtent l="0" t="0" r="0" b="12700"/>
              <wp:wrapNone/>
              <wp:docPr id="6" name="MSIPCMcdd441bc9026cd724f8dc4c8" descr="{&quot;HashCode&quot;:-1264847310,&quot;Height&quot;:842.0,&quot;Width&quot;:595.0,&quot;Placement&quot;:&quot;Footer&quot;,&quot;Index&quot;:&quot;Primary&quot;,&quot;Section&quot;:2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A1D531" w14:textId="3FC72220" w:rsidR="00764126" w:rsidRPr="00856944" w:rsidRDefault="00764126" w:rsidP="00856944">
                          <w:pPr>
                            <w:jc w:val="center"/>
                            <w:rPr>
                              <w:rFonts w:ascii="Calibri" w:hAnsi="Calibri" w:cs="Calibri"/>
                              <w:color w:val="000000"/>
                              <w:sz w:val="20"/>
                            </w:rPr>
                          </w:pPr>
                          <w:r w:rsidRPr="00856944">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FAF5FC1" id="_x0000_t202" coordsize="21600,21600" o:spt="202" path="m,l,21600r21600,l21600,xe">
              <v:stroke joinstyle="miter"/>
              <v:path gradientshapeok="t" o:connecttype="rect"/>
            </v:shapetype>
            <v:shape id="MSIPCMcdd441bc9026cd724f8dc4c8" o:spid="_x0000_s1064" type="#_x0000_t202" alt="{&quot;HashCode&quot;:-1264847310,&quot;Height&quot;:842.0,&quot;Width&quot;:595.0,&quot;Placement&quot;:&quot;Footer&quot;,&quot;Index&quot;:&quot;Primary&quot;,&quot;Section&quot;:21,&quot;Top&quot;:0.0,&quot;Left&quot;:0.0}" style="position:absolute;margin-left:0;margin-top:805.45pt;width:595.5pt;height:21.5pt;z-index:503299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" o:allowincell="f" filled="f" stroked="f" strokeweight=".5pt">
              <v:textbox inset=",0,,0">
                <w:txbxContent>
                  <w:p w14:paraId="4CA1D531" w14:textId="3FC72220" w:rsidR="00764126" w:rsidRPr="00856944" w:rsidRDefault="00764126" w:rsidP="00856944">
                    <w:pPr>
                      <w:jc w:val="center"/>
                      <w:rPr>
                        <w:rFonts w:ascii="Calibri" w:hAnsi="Calibri" w:cs="Calibri"/>
                        <w:color w:val="000000"/>
                        <w:sz w:val="20"/>
                      </w:rPr>
                    </w:pPr>
                    <w:r w:rsidRPr="00856944">
                      <w:rPr>
                        <w:rFonts w:ascii="Calibri" w:hAnsi="Calibri" w:cs="Calibri"/>
                        <w:color w:val="000000"/>
                        <w:sz w:val="20"/>
                      </w:rPr>
                      <w:t>OFFICIAL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F4309" w14:textId="78B7BEFC" w:rsidR="00764126" w:rsidRDefault="00764126">
    <w:pPr>
      <w:spacing w:line="14" w:lineRule="auto"/>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FD071" w14:textId="3C26CA59" w:rsidR="00764126" w:rsidRDefault="00764126">
    <w:pPr>
      <w:spacing w:line="14" w:lineRule="auto"/>
      <w:rPr>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86855" w14:textId="372D9B77" w:rsidR="00764126" w:rsidRDefault="00764126">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31FC3" w14:textId="77777777" w:rsidR="00764126" w:rsidRDefault="00764126">
      <w:r>
        <w:separator/>
      </w:r>
    </w:p>
  </w:footnote>
  <w:footnote w:type="continuationSeparator" w:id="0">
    <w:p w14:paraId="110B32D2" w14:textId="77777777" w:rsidR="00764126" w:rsidRDefault="00764126">
      <w:r>
        <w:continuationSeparator/>
      </w:r>
    </w:p>
  </w:footnote>
  <w:footnote w:type="continuationNotice" w:id="1">
    <w:p w14:paraId="7DDB9FE5" w14:textId="77777777" w:rsidR="00764126" w:rsidRDefault="00764126"/>
  </w:footnote>
  <w:footnote w:id="2">
    <w:p w14:paraId="546B1112" w14:textId="77777777" w:rsidR="00764126" w:rsidRDefault="00764126" w:rsidP="0045014F">
      <w:pPr>
        <w:pStyle w:val="FootnoteText"/>
      </w:pPr>
      <w:r>
        <w:rPr>
          <w:rStyle w:val="FootnoteReference"/>
        </w:rPr>
        <w:footnoteRef/>
      </w:r>
      <w:r>
        <w:t xml:space="preserve"> </w:t>
      </w:r>
      <w:hyperlink r:id="rId1" w:history="1">
        <w:r w:rsidRPr="00723E9D">
          <w:rPr>
            <w:rStyle w:val="Hyperlink"/>
          </w:rPr>
          <w:t>https://www.iasplus.com/en/standards/ifrs/ifrs10</w:t>
        </w:r>
      </w:hyperlink>
      <w:r>
        <w:t xml:space="preserve"> </w:t>
      </w:r>
    </w:p>
  </w:footnote>
  <w:footnote w:id="3">
    <w:p w14:paraId="2A7ABE06" w14:textId="77777777" w:rsidR="00764126" w:rsidRDefault="00764126" w:rsidP="0045014F">
      <w:pPr>
        <w:pStyle w:val="FootnoteText"/>
      </w:pPr>
      <w:r>
        <w:rPr>
          <w:rStyle w:val="FootnoteReference"/>
        </w:rPr>
        <w:footnoteRef/>
      </w:r>
      <w:r>
        <w:t xml:space="preserve"> </w:t>
      </w:r>
      <w:r>
        <w:rPr>
          <w:color w:val="000000"/>
        </w:rPr>
        <w:t>‘Fraudulent evasion’ means any ‘UK tax evasion offence’ or ‘UK tax evasion facilitation offence’ as defined by section 52 of the Criminal Finances Act 2017 or a failure to prevent facilitation of tax evasion under section 45 of the same Act.</w:t>
      </w:r>
    </w:p>
  </w:footnote>
  <w:footnote w:id="4">
    <w:p w14:paraId="41D8C7E4" w14:textId="77777777" w:rsidR="00764126" w:rsidRDefault="00764126" w:rsidP="0045014F">
      <w:pPr>
        <w:pStyle w:val="FootnoteText"/>
      </w:pPr>
      <w:r>
        <w:rPr>
          <w:rStyle w:val="FootnoteReference"/>
        </w:rPr>
        <w:footnoteRef/>
      </w:r>
      <w:r>
        <w:t xml:space="preserve"> “General Anti-Abuse Rule” means (a) the legislation in Part 5 of the Finance Act 2013; and (b) any</w:t>
      </w:r>
    </w:p>
    <w:p w14:paraId="34795C42" w14:textId="77777777" w:rsidR="00764126" w:rsidRDefault="00764126" w:rsidP="0045014F">
      <w:pPr>
        <w:pStyle w:val="FootnoteText"/>
      </w:pPr>
      <w:r>
        <w:t>future legislation introduced into Parliament to counteract tax advantages arising from abusive</w:t>
      </w:r>
    </w:p>
    <w:p w14:paraId="2ED50F11" w14:textId="77777777" w:rsidR="00764126" w:rsidRDefault="00764126" w:rsidP="0045014F">
      <w:pPr>
        <w:pStyle w:val="FootnoteText"/>
      </w:pPr>
      <w:r>
        <w:t>arrangements to avoid national insurance contributions</w:t>
      </w:r>
    </w:p>
  </w:footnote>
  <w:footnote w:id="5">
    <w:p w14:paraId="3EAFD6C4" w14:textId="77777777" w:rsidR="00764126" w:rsidRDefault="00764126" w:rsidP="0045014F">
      <w:pPr>
        <w:pStyle w:val="FootnoteText"/>
      </w:pPr>
      <w:r>
        <w:rPr>
          <w:rStyle w:val="FootnoteReference"/>
        </w:rPr>
        <w:footnoteRef/>
      </w:r>
      <w:r>
        <w:t xml:space="preserve"> “Halifax Abuse Principle” means the principle explained in the CJEU Case C-255/02 Halifax and others</w:t>
      </w:r>
    </w:p>
  </w:footnote>
  <w:footnote w:id="6">
    <w:p w14:paraId="7ACF0400" w14:textId="77777777" w:rsidR="00764126" w:rsidRDefault="00764126" w:rsidP="0045014F">
      <w:pPr>
        <w:pStyle w:val="FootnoteText"/>
      </w:pPr>
      <w:r>
        <w:rPr>
          <w:rStyle w:val="FootnoteReference"/>
        </w:rPr>
        <w:footnoteRef/>
      </w:r>
      <w:r>
        <w:t xml:space="preserve"> A Disclosure of Tax Avoidance Scheme (DOTAS) or VAT Disclosure Regime (VADR) scheme caught by rules which require a promoter of tax schemes to tell HM Revenue &amp; Customs of any specified notifiable arrangements or proposals and to provide prescribed information on those arrangements or proposals within set time limits as contained in Section 19 and Part 7 of the Finance Act 2004 and in secondary legislation made under vires contained in Section 19 and Part 7 of the Finance Act 2004 and as extended to National Insurance Contributions by the National Insurance Contributions (Application of Part 7 of the Finance Act 2004) Regulations 2012, SI 2012/1868 made under s.132A Social Security Administration Act 1992.</w:t>
      </w:r>
    </w:p>
  </w:footnote>
  <w:footnote w:id="7">
    <w:p w14:paraId="72D97C4B" w14:textId="77777777" w:rsidR="00764126" w:rsidRDefault="00764126" w:rsidP="0045014F">
      <w:pPr>
        <w:pStyle w:val="FootnoteText"/>
      </w:pPr>
      <w:r>
        <w:rPr>
          <w:rStyle w:val="FootnoteReference"/>
        </w:rPr>
        <w:footnoteRef/>
      </w:r>
      <w:r>
        <w:t xml:space="preserve"> The full definition of ‘Anti-avoidance rule’ can be found at Paragraph 25(1) of Schedule 18 to the Finance Act 2016 and Condition 2 (a) above shall be construed accordingly.     </w:t>
      </w:r>
    </w:p>
  </w:footnote>
  <w:footnote w:id="8">
    <w:p w14:paraId="1C8232AC" w14:textId="77777777" w:rsidR="00764126" w:rsidRDefault="00764126" w:rsidP="0045014F">
      <w:pPr>
        <w:pStyle w:val="FootnoteText"/>
      </w:pPr>
      <w:r>
        <w:rPr>
          <w:rStyle w:val="FootnoteReference"/>
        </w:rPr>
        <w:footnoteRef/>
      </w:r>
      <w:r>
        <w:t xml:space="preserve"> Targeted list of t</w:t>
      </w:r>
      <w:r w:rsidRPr="00B20A37">
        <w:t xml:space="preserve">ax avoidance schemes that </w:t>
      </w:r>
      <w:r>
        <w:t>HMRC</w:t>
      </w:r>
      <w:r w:rsidRPr="00B20A37">
        <w:t xml:space="preserve"> believes are being used to avoid paying tax due</w:t>
      </w:r>
      <w:r>
        <w:t xml:space="preserve"> and which are listed on the Spotlight website: </w:t>
      </w:r>
      <w:hyperlink r:id="rId2" w:history="1">
        <w:r w:rsidRPr="00B13556">
          <w:rPr>
            <w:rStyle w:val="Hyperlink"/>
          </w:rPr>
          <w:t>https://www.gov.uk/government/collections/tax-avoidance-schemes-currently-in-the-spotlight</w:t>
        </w:r>
      </w:hyperlink>
      <w:r>
        <w:t xml:space="preserve">  </w:t>
      </w:r>
    </w:p>
  </w:footnote>
  <w:footnote w:id="9">
    <w:p w14:paraId="49DEB9D7" w14:textId="77777777" w:rsidR="00764126" w:rsidRDefault="00764126" w:rsidP="0045014F">
      <w:pPr>
        <w:pStyle w:val="FootnoteText"/>
      </w:pPr>
      <w:r>
        <w:rPr>
          <w:rStyle w:val="FootnoteReference"/>
        </w:rPr>
        <w:footnoteRef/>
      </w:r>
      <w:r>
        <w:t xml:space="preserve"> The Code of Practice 9 (COP9) is an investigation of fraud procedure, where X agrees to make a complete and accurate disclosure of all their deliberate and non-deliberate conduct that has led to irregularities in their tax affairs following which HMRC will not pursue a criminal investigation into the conduct disclosed.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20A9C" w14:textId="77777777" w:rsidR="00764126" w:rsidRDefault="0076412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BE171" w14:textId="77777777" w:rsidR="00764126" w:rsidRDefault="00764126">
    <w:pPr>
      <w:spacing w:line="14" w:lineRule="auto"/>
      <w:rPr>
        <w:sz w:val="20"/>
        <w:szCs w:val="20"/>
      </w:rPr>
    </w:pPr>
    <w:r>
      <w:rPr>
        <w:noProof/>
        <w:lang w:val="en-GB" w:eastAsia="en-GB"/>
      </w:rPr>
      <mc:AlternateContent>
        <mc:Choice Requires="wpg">
          <w:drawing>
            <wp:anchor distT="0" distB="0" distL="114300" distR="114300" simplePos="0" relativeHeight="251617792" behindDoc="1" locked="0" layoutInCell="1" allowOverlap="1" wp14:anchorId="08C5A0E2" wp14:editId="20B9B1E1">
              <wp:simplePos x="0" y="0"/>
              <wp:positionH relativeFrom="page">
                <wp:posOffset>723900</wp:posOffset>
              </wp:positionH>
              <wp:positionV relativeFrom="page">
                <wp:posOffset>456565</wp:posOffset>
              </wp:positionV>
              <wp:extent cx="6121400" cy="2044700"/>
              <wp:effectExtent l="0" t="0" r="0" b="635"/>
              <wp:wrapNone/>
              <wp:docPr id="20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08" name="Freeform 20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1A885C" id="Group 207" o:spid="_x0000_s1026" style="position:absolute;margin-left:57pt;margin-top:35.95pt;width:482pt;height:161pt;z-index:-25169868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DdOfBu0gMA&#10;ALAKAAAOAAAAAAAAAAAAAAAAAC4CAABkcnMvZTJvRG9jLnhtbFBLAQItABQABgAIAAAAIQB63McF&#10;4QAAAAsBAAAPAAAAAAAAAAAAAAAAACwGAABkcnMvZG93bnJldi54bWxQSwUGAAAAAAQABADzAAAA&#10;OgcAAAAA&#10;">
              <v:shape id="Freeform 20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Qa68EA&#10;AADcAAAADwAAAGRycy9kb3ducmV2LnhtbERP3WqDMBS+H+wdwhn0pqyJCmW4pqUMHOt2NbsHOJhT&#10;tZoTMZnat28uBrv8+P53h8X2YqLRt441JBsFgrhypuVaw8+5eH4B4QOywd4xabiRh8P+8WGHuXEz&#10;f9NUhlrEEPY5amhCGHIpfdWQRb9xA3HkLm60GCIca2lGnGO47WWq1FZabDk2NDjQW0NVV/5aDdn7&#10;dfosunMmGdf2K+3U6ZoorVdPy/EVRKAl/Iv/3B9GQ6ri2ngmHgG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EGuvBAAAA3A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18816" behindDoc="1" locked="0" layoutInCell="1" allowOverlap="1" wp14:anchorId="0EE9CBEC" wp14:editId="3A40E5A4">
              <wp:simplePos x="0" y="0"/>
              <wp:positionH relativeFrom="page">
                <wp:posOffset>3552190</wp:posOffset>
              </wp:positionH>
              <wp:positionV relativeFrom="page">
                <wp:posOffset>826770</wp:posOffset>
              </wp:positionV>
              <wp:extent cx="287020" cy="165735"/>
              <wp:effectExtent l="0" t="1270" r="0" b="0"/>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8EF4917" w14:textId="0644E1AB" w:rsidR="00764126" w:rsidRDefault="00764126">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9CBEC" id="_x0000_t202" coordsize="21600,21600" o:spt="202" path="m,l,21600r21600,l21600,xe">
              <v:stroke joinstyle="miter"/>
              <v:path gradientshapeok="t" o:connecttype="rect"/>
            </v:shapetype>
            <v:shape id="Text Box 206" o:spid="_x0000_s1056" type="#_x0000_t202" style="position:absolute;margin-left:279.7pt;margin-top:65.1pt;width:22.6pt;height:13.05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" filled="f" stroked="f">
              <v:textbox inset="0,0,0,0">
                <w:txbxContent>
                  <w:p w14:paraId="68EF4917" w14:textId="0644E1AB" w:rsidR="00764126" w:rsidRDefault="00764126">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B62B" w14:textId="77777777" w:rsidR="00764126" w:rsidRDefault="00764126">
    <w:pPr>
      <w:spacing w:line="14" w:lineRule="auto"/>
      <w:rPr>
        <w:sz w:val="20"/>
        <w:szCs w:val="20"/>
      </w:rPr>
    </w:pPr>
    <w:r>
      <w:rPr>
        <w:noProof/>
        <w:lang w:val="en-GB" w:eastAsia="en-GB"/>
      </w:rPr>
      <mc:AlternateContent>
        <mc:Choice Requires="wpg">
          <w:drawing>
            <wp:anchor distT="0" distB="0" distL="114300" distR="114300" simplePos="0" relativeHeight="251619840" behindDoc="1" locked="0" layoutInCell="1" allowOverlap="1" wp14:anchorId="66B6944D" wp14:editId="05643201">
              <wp:simplePos x="0" y="0"/>
              <wp:positionH relativeFrom="page">
                <wp:posOffset>723900</wp:posOffset>
              </wp:positionH>
              <wp:positionV relativeFrom="page">
                <wp:posOffset>456565</wp:posOffset>
              </wp:positionV>
              <wp:extent cx="6121400" cy="2044700"/>
              <wp:effectExtent l="0" t="0" r="0" b="635"/>
              <wp:wrapNone/>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05" name="Freeform 205"/>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C754E8" id="Group 204" o:spid="_x0000_s1026" style="position:absolute;margin-left:57pt;margin-top:35.95pt;width:482pt;height:161pt;z-index:-25169664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">
              <v:shape id="Freeform 205"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1dcQA&#10;AADcAAAADwAAAGRycy9kb3ducmV2LnhtbESPzWrDMBCE74W8g9hCLqWR4tAQXCshFBLS9hQnD7BY&#10;W/9qZSzVcd6+KhR6HGbmGybbTbYTIw2+dqxhuVAgiAtnai41XC+H5w0IH5ANdo5Jw5087LazhwxT&#10;4258pjEPpYgQ9ilqqELoUyl9UZFFv3A9cfS+3GAxRDmU0gx4i3DbyUSptbRYc1yosKe3ioo2/7Ya&#10;Vsdm/Di0l5VkfLKfSavem6XSev447V9BBJrCf/ivfTIaEvUCv2fi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FtXXEAAAA3A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20864" behindDoc="1" locked="0" layoutInCell="1" allowOverlap="1" wp14:anchorId="6FDF16A5" wp14:editId="5C74A051">
              <wp:simplePos x="0" y="0"/>
              <wp:positionH relativeFrom="page">
                <wp:posOffset>3552190</wp:posOffset>
              </wp:positionH>
              <wp:positionV relativeFrom="page">
                <wp:posOffset>826770</wp:posOffset>
              </wp:positionV>
              <wp:extent cx="287020" cy="165735"/>
              <wp:effectExtent l="0" t="1270" r="0" b="0"/>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0F0271C" w14:textId="26F4FF76" w:rsidR="00764126" w:rsidRDefault="00764126">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F16A5" id="_x0000_t202" coordsize="21600,21600" o:spt="202" path="m,l,21600r21600,l21600,xe">
              <v:stroke joinstyle="miter"/>
              <v:path gradientshapeok="t" o:connecttype="rect"/>
            </v:shapetype>
            <v:shape id="Text Box 203" o:spid="_x0000_s1057" type="#_x0000_t202" style="position:absolute;margin-left:279.7pt;margin-top:65.1pt;width:22.6pt;height:13.0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" filled="f" stroked="f">
              <v:textbox inset="0,0,0,0">
                <w:txbxContent>
                  <w:p w14:paraId="60F0271C" w14:textId="26F4FF76" w:rsidR="00764126" w:rsidRDefault="00764126">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52694" w14:textId="68793FCA" w:rsidR="00764126" w:rsidRDefault="00764126">
    <w:pPr>
      <w:spacing w:line="14" w:lineRule="auto"/>
      <w:rPr>
        <w:sz w:val="20"/>
        <w:szCs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C3C98" w14:textId="77777777" w:rsidR="00764126" w:rsidRDefault="00764126">
    <w:pPr>
      <w:spacing w:line="14" w:lineRule="auto"/>
      <w:rPr>
        <w:sz w:val="20"/>
        <w:szCs w:val="20"/>
      </w:rPr>
    </w:pPr>
    <w:r>
      <w:rPr>
        <w:noProof/>
        <w:lang w:val="en-GB" w:eastAsia="en-GB"/>
      </w:rPr>
      <mc:AlternateContent>
        <mc:Choice Requires="wpg">
          <w:drawing>
            <wp:anchor distT="0" distB="0" distL="114300" distR="114300" simplePos="0" relativeHeight="251645440" behindDoc="1" locked="0" layoutInCell="1" allowOverlap="1" wp14:anchorId="02E1E124" wp14:editId="2E86D7A7">
              <wp:simplePos x="0" y="0"/>
              <wp:positionH relativeFrom="page">
                <wp:posOffset>723900</wp:posOffset>
              </wp:positionH>
              <wp:positionV relativeFrom="page">
                <wp:posOffset>456565</wp:posOffset>
              </wp:positionV>
              <wp:extent cx="6121400" cy="2044700"/>
              <wp:effectExtent l="0" t="0" r="0" b="635"/>
              <wp:wrapNone/>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84" name="Freeform 184"/>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47107" id="Group 183" o:spid="_x0000_s1026" style="position:absolute;margin-left:57pt;margin-top:35.95pt;width:482pt;height:161pt;z-index:-25167104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C7v9UwzwMAALAK&#10;AAAOAAAAAAAAAAAAAAAAAC4CAABkcnMvZTJvRG9jLnhtbFBLAQItABQABgAIAAAAIQB63McF4QAA&#10;AAsBAAAPAAAAAAAAAAAAAAAAACkGAABkcnMvZG93bnJldi54bWxQSwUGAAAAAAQABADzAAAANwcA&#10;AAAA&#10;">
              <v:shape id="Freeform 184"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9yyMIA&#10;AADcAAAADwAAAGRycy9kb3ducmV2LnhtbERPS2rDMBDdF3IHMYVsSiPFKSG4kU0oJLTpKp8DDNbU&#10;dmyNjKXa7u2rQKG7ebzvbPPJtmKg3teONSwXCgRx4UzNpYbrZf+8AeEDssHWMWn4IQ95NnvYYmrc&#10;yCcazqEUMYR9ihqqELpUSl9UZNEvXEccuS/XWwwR9qU0PY4x3LYyUWotLdYcGyrs6K2iojl/Ww2r&#10;w2047pvLSjI+2c+kUR+3pdJ6/jjtXkEEmsK/+M/9buL8zQvcn4kX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f3LIwgAAANw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46464" behindDoc="1" locked="0" layoutInCell="1" allowOverlap="1" wp14:anchorId="060BF6A5" wp14:editId="1401BB50">
              <wp:simplePos x="0" y="0"/>
              <wp:positionH relativeFrom="page">
                <wp:posOffset>3552190</wp:posOffset>
              </wp:positionH>
              <wp:positionV relativeFrom="page">
                <wp:posOffset>826770</wp:posOffset>
              </wp:positionV>
              <wp:extent cx="287020" cy="165735"/>
              <wp:effectExtent l="0" t="1270" r="0" b="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D4FEDDC" w14:textId="1E730B53" w:rsidR="00764126" w:rsidRDefault="00764126">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BF6A5" id="_x0000_t202" coordsize="21600,21600" o:spt="202" path="m,l,21600r21600,l21600,xe">
              <v:stroke joinstyle="miter"/>
              <v:path gradientshapeok="t" o:connecttype="rect"/>
            </v:shapetype>
            <v:shape id="Text Box 182" o:spid="_x0000_s1058" type="#_x0000_t202" style="position:absolute;margin-left:279.7pt;margin-top:65.1pt;width:22.6pt;height:13.0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" filled="f" stroked="f">
              <v:textbox inset="0,0,0,0">
                <w:txbxContent>
                  <w:p w14:paraId="4D4FEDDC" w14:textId="1E730B53" w:rsidR="00764126" w:rsidRDefault="00764126">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51F45" w14:textId="77777777" w:rsidR="00764126" w:rsidRDefault="00764126">
    <w:pPr>
      <w:spacing w:line="14" w:lineRule="auto"/>
      <w:rPr>
        <w:sz w:val="20"/>
        <w:szCs w:val="20"/>
      </w:rPr>
    </w:pPr>
    <w:r>
      <w:rPr>
        <w:noProof/>
        <w:lang w:val="en-GB" w:eastAsia="en-GB"/>
      </w:rPr>
      <mc:AlternateContent>
        <mc:Choice Requires="wpg">
          <w:drawing>
            <wp:anchor distT="0" distB="0" distL="114300" distR="114300" simplePos="0" relativeHeight="251670016" behindDoc="1" locked="0" layoutInCell="1" allowOverlap="1" wp14:anchorId="4F8A991A" wp14:editId="13206C90">
              <wp:simplePos x="0" y="0"/>
              <wp:positionH relativeFrom="page">
                <wp:posOffset>723900</wp:posOffset>
              </wp:positionH>
              <wp:positionV relativeFrom="page">
                <wp:posOffset>456565</wp:posOffset>
              </wp:positionV>
              <wp:extent cx="6121400" cy="2044700"/>
              <wp:effectExtent l="0" t="0" r="0" b="635"/>
              <wp:wrapNone/>
              <wp:docPr id="331"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32" name="Freeform 33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0B12A" id="Group 331" o:spid="_x0000_s1026" style="position:absolute;margin-left:57pt;margin-top:35.95pt;width:482pt;height:161pt;z-index:-25164646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DoQN730gMA&#10;ALAKAAAOAAAAAAAAAAAAAAAAAC4CAABkcnMvZTJvRG9jLnhtbFBLAQItABQABgAIAAAAIQB63McF&#10;4QAAAAsBAAAPAAAAAAAAAAAAAAAAACwGAABkcnMvZG93bnJldi54bWxQSwUGAAAAAAQABADzAAAA&#10;OgcAAAAA&#10;">
              <v:shape id="Freeform 332"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HoIcMA&#10;AADcAAAADwAAAGRycy9kb3ducmV2LnhtbESP0WrCQBRE3wv+w3KFvhTdNYEi0VVEUNr6VPUDLtlr&#10;EpO9G7JrTP++Kwg+DjNnhlmuB9uInjpfOdYwmyoQxLkzFRcazqfdZA7CB2SDjWPS8Ece1qvR2xIz&#10;4+78S/0xFCKWsM9QQxlCm0np85Is+qlriaN3cZ3FEGVXSNPhPZbbRiZKfUqLFceFElvalpTXx5vV&#10;kO6v/c+uPqWS8cMeklp9X2dK6/fxsFmACDSEV/hJf5nIpQk8zs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HoIc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44393" w14:textId="77777777" w:rsidR="00764126" w:rsidRDefault="00764126">
    <w:pPr>
      <w:spacing w:line="14" w:lineRule="auto"/>
      <w:rPr>
        <w:sz w:val="2"/>
        <w:szCs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0FA47" w14:textId="77777777" w:rsidR="00764126" w:rsidRDefault="00764126">
    <w:pPr>
      <w:spacing w:line="14" w:lineRule="auto"/>
      <w:rPr>
        <w:sz w:val="20"/>
        <w:szCs w:val="2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451A6" w14:textId="4A83F945" w:rsidR="00764126" w:rsidRDefault="00764126">
    <w:pPr>
      <w:spacing w:line="14" w:lineRule="auto"/>
      <w:rPr>
        <w:sz w:val="20"/>
        <w:szCs w:val="20"/>
      </w:rPr>
    </w:pPr>
    <w:r>
      <w:rPr>
        <w:noProof/>
        <w:lang w:val="en-GB" w:eastAsia="en-GB"/>
      </w:rPr>
      <mc:AlternateContent>
        <mc:Choice Requires="wpg">
          <w:drawing>
            <wp:anchor distT="0" distB="0" distL="114300" distR="114300" simplePos="0" relativeHeight="251707904" behindDoc="1" locked="0" layoutInCell="1" allowOverlap="1" wp14:anchorId="63E54AB0" wp14:editId="6E6F279D">
              <wp:simplePos x="0" y="0"/>
              <wp:positionH relativeFrom="page">
                <wp:posOffset>723900</wp:posOffset>
              </wp:positionH>
              <wp:positionV relativeFrom="page">
                <wp:posOffset>456565</wp:posOffset>
              </wp:positionV>
              <wp:extent cx="6121400" cy="2044700"/>
              <wp:effectExtent l="0" t="0" r="0" b="635"/>
              <wp:wrapNone/>
              <wp:docPr id="377"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78" name="Freeform 37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9537DD" id="Group 377" o:spid="_x0000_s1026" style="position:absolute;margin-left:57pt;margin-top:35.95pt;width:482pt;height:161pt;z-index:-25160857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CEHHPT0gMA&#10;ALAKAAAOAAAAAAAAAAAAAAAAAC4CAABkcnMvZTJvRG9jLnhtbFBLAQItABQABgAIAAAAIQB63McF&#10;4QAAAAsBAAAPAAAAAAAAAAAAAAAAACwGAABkcnMvZG93bnJldi54bWxQSwUGAAAAAAQABADzAAAA&#10;OgcAAAAA&#10;">
              <v:shape id="Freeform 37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NmC8EA&#10;AADcAAAADwAAAGRycy9kb3ducmV2LnhtbERPzWrCQBC+F3yHZYReiu6q0Ep0lVKwtPak9gGG7JjE&#10;ZGdDdhvj2zuHgseP73+9HXyjeupiFdjCbGpAEefBVVxY+D3tJktQMSE7bAKThRtF2G5GT2vMXLjy&#10;gfpjKpSEcMzQQplSm2kd85I8xmloiYU7h85jEtgV2nV4lXDf6Lkxr9pjxdJQYksfJeX18c9bWHxe&#10;+v2uPi0044v/mdfm+zIz1j6Ph/cVqERDeoj/3V9OfG+yVs7IEd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jZgvBAAAA3A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47488" behindDoc="1" locked="0" layoutInCell="1" allowOverlap="1" wp14:anchorId="394F9E88" wp14:editId="3E81A1D8">
              <wp:simplePos x="0" y="0"/>
              <wp:positionH relativeFrom="page">
                <wp:posOffset>1625600</wp:posOffset>
              </wp:positionH>
              <wp:positionV relativeFrom="page">
                <wp:posOffset>826770</wp:posOffset>
              </wp:positionV>
              <wp:extent cx="5226685" cy="427355"/>
              <wp:effectExtent l="0" t="1270" r="5715" b="317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685" cy="4273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7ECB2A6" w14:textId="77777777" w:rsidR="00764126" w:rsidRDefault="00764126">
                          <w:pPr>
                            <w:spacing w:line="245" w:lineRule="exact"/>
                            <w:ind w:right="1708"/>
                            <w:jc w:val="center"/>
                            <w:rPr>
                              <w:rFonts w:ascii="Times New Roman" w:eastAsia="Times New Roman" w:hAnsi="Times New Roman" w:cs="Times New Roman"/>
                              <w:sz w:val="16"/>
                              <w:szCs w:val="16"/>
                            </w:rPr>
                          </w:pPr>
                          <w:r>
                            <w:rPr>
                              <w:rFonts w:ascii="Times New Roman"/>
                              <w:sz w:val="16"/>
                            </w:rPr>
                            <w:t xml:space="preserve">- </w:t>
                          </w:r>
                          <w:r>
                            <w:rPr>
                              <w:rFonts w:ascii="Calibri"/>
                            </w:rPr>
                            <w:t>30</w:t>
                          </w:r>
                          <w:r>
                            <w:rPr>
                              <w:rFonts w:ascii="Calibri"/>
                              <w:spacing w:val="-11"/>
                            </w:rPr>
                            <w:t xml:space="preserve"> </w:t>
                          </w:r>
                          <w:r>
                            <w:rPr>
                              <w:rFonts w:ascii="Times New Roman"/>
                              <w:sz w:val="16"/>
                            </w:rPr>
                            <w:t>-</w:t>
                          </w:r>
                        </w:p>
                        <w:p w14:paraId="6E8E5BAD" w14:textId="15826B5D" w:rsidR="00764126" w:rsidRDefault="00764126">
                          <w:pPr>
                            <w:pStyle w:val="BodyText"/>
                            <w:spacing w:before="159"/>
                            <w:ind w:left="20"/>
                          </w:pPr>
                          <w:r>
                            <w:t>The</w:t>
                          </w:r>
                          <w:r>
                            <w:rPr>
                              <w:spacing w:val="-9"/>
                            </w:rPr>
                            <w:t xml:space="preserve"> </w:t>
                          </w:r>
                          <w:r>
                            <w:rPr>
                              <w:spacing w:val="-1"/>
                            </w:rPr>
                            <w:t>Supplier</w:t>
                          </w:r>
                          <w:r>
                            <w:rPr>
                              <w:spacing w:val="-6"/>
                            </w:rPr>
                            <w:t xml:space="preserve"> </w:t>
                          </w:r>
                          <w:r>
                            <w:rPr>
                              <w:spacing w:val="-2"/>
                            </w:rPr>
                            <w:t>will</w:t>
                          </w:r>
                          <w:r>
                            <w:rPr>
                              <w:spacing w:val="-8"/>
                            </w:rPr>
                            <w:t xml:space="preserve"> </w:t>
                          </w:r>
                          <w:r>
                            <w:rPr>
                              <w:spacing w:val="-1"/>
                            </w:rPr>
                            <w:t>perform</w:t>
                          </w:r>
                          <w:r>
                            <w:rPr>
                              <w:spacing w:val="-8"/>
                            </w:rPr>
                            <w:t xml:space="preserve"> </w:t>
                          </w:r>
                          <w:r>
                            <w:rPr>
                              <w:spacing w:val="-1"/>
                            </w:rPr>
                            <w:t>secure</w:t>
                          </w:r>
                          <w:r>
                            <w:rPr>
                              <w:spacing w:val="-9"/>
                            </w:rPr>
                            <w:t xml:space="preserve"> </w:t>
                          </w:r>
                          <w:r>
                            <w:rPr>
                              <w:spacing w:val="-1"/>
                            </w:rPr>
                            <w:t>back-ups</w:t>
                          </w:r>
                          <w:r>
                            <w:rPr>
                              <w:spacing w:val="-9"/>
                            </w:rPr>
                            <w:t xml:space="preserve"> </w:t>
                          </w:r>
                          <w:r>
                            <w:rPr>
                              <w:spacing w:val="-2"/>
                            </w:rPr>
                            <w:t>of</w:t>
                          </w:r>
                          <w:r>
                            <w:rPr>
                              <w:spacing w:val="-6"/>
                            </w:rPr>
                            <w:t xml:space="preserve"> </w:t>
                          </w:r>
                          <w:r>
                            <w:rPr>
                              <w:spacing w:val="-1"/>
                            </w:rPr>
                            <w:t>all</w:t>
                          </w:r>
                          <w:r>
                            <w:rPr>
                              <w:spacing w:val="-7"/>
                            </w:rPr>
                            <w:t xml:space="preserve"> </w:t>
                          </w:r>
                          <w:r>
                            <w:rPr>
                              <w:spacing w:val="-1"/>
                            </w:rPr>
                            <w:t>Customer</w:t>
                          </w:r>
                          <w:r>
                            <w:rPr>
                              <w:spacing w:val="-8"/>
                            </w:rPr>
                            <w:t xml:space="preserve"> </w:t>
                          </w:r>
                          <w:r>
                            <w:rPr>
                              <w:spacing w:val="-1"/>
                            </w:rPr>
                            <w:t>Data</w:t>
                          </w:r>
                          <w:r>
                            <w:rPr>
                              <w:spacing w:val="-9"/>
                            </w:rPr>
                            <w:t xml:space="preserve"> </w:t>
                          </w:r>
                          <w:r>
                            <w:rPr>
                              <w:spacing w:val="-1"/>
                            </w:rPr>
                            <w:t>and</w:t>
                          </w:r>
                          <w:r>
                            <w:rPr>
                              <w:spacing w:val="-9"/>
                            </w:rPr>
                            <w:t xml:space="preserve"> </w:t>
                          </w:r>
                          <w:r>
                            <w:rPr>
                              <w:spacing w:val="-1"/>
                            </w:rPr>
                            <w:t>ensure</w:t>
                          </w:r>
                          <w:r>
                            <w:rPr>
                              <w:spacing w:val="-7"/>
                            </w:rPr>
                            <w:t xml:space="preserve"> </w:t>
                          </w:r>
                          <w:r>
                            <w:rPr>
                              <w:spacing w:val="-1"/>
                            </w:rPr>
                            <w:t>that</w:t>
                          </w:r>
                          <w:r>
                            <w:rPr>
                              <w:spacing w:val="-8"/>
                            </w:rPr>
                            <w:t xml:space="preserve"> </w:t>
                          </w:r>
                          <w:r>
                            <w:t>such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F9E88" id="_x0000_t202" coordsize="21600,21600" o:spt="202" path="m,l,21600r21600,l21600,xe">
              <v:stroke joinstyle="miter"/>
              <v:path gradientshapeok="t" o:connecttype="rect"/>
            </v:shapetype>
            <v:shape id="Text Box 150" o:spid="_x0000_s1059" type="#_x0000_t202" style="position:absolute;margin-left:128pt;margin-top:65.1pt;width:411.55pt;height:33.6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" filled="f" stroked="f">
              <v:textbox inset="0,0,0,0">
                <w:txbxContent>
                  <w:p w14:paraId="17ECB2A6" w14:textId="77777777" w:rsidR="00764126" w:rsidRDefault="00764126">
                    <w:pPr>
                      <w:spacing w:line="245" w:lineRule="exact"/>
                      <w:ind w:right="1708"/>
                      <w:jc w:val="center"/>
                      <w:rPr>
                        <w:rFonts w:ascii="Times New Roman" w:eastAsia="Times New Roman" w:hAnsi="Times New Roman" w:cs="Times New Roman"/>
                        <w:sz w:val="16"/>
                        <w:szCs w:val="16"/>
                      </w:rPr>
                    </w:pPr>
                    <w:r>
                      <w:rPr>
                        <w:rFonts w:ascii="Times New Roman"/>
                        <w:sz w:val="16"/>
                      </w:rPr>
                      <w:t xml:space="preserve">- </w:t>
                    </w:r>
                    <w:r>
                      <w:rPr>
                        <w:rFonts w:ascii="Calibri"/>
                      </w:rPr>
                      <w:t>30</w:t>
                    </w:r>
                    <w:r>
                      <w:rPr>
                        <w:rFonts w:ascii="Calibri"/>
                        <w:spacing w:val="-11"/>
                      </w:rPr>
                      <w:t xml:space="preserve"> </w:t>
                    </w:r>
                    <w:r>
                      <w:rPr>
                        <w:rFonts w:ascii="Times New Roman"/>
                        <w:sz w:val="16"/>
                      </w:rPr>
                      <w:t>-</w:t>
                    </w:r>
                  </w:p>
                  <w:p w14:paraId="6E8E5BAD" w14:textId="15826B5D" w:rsidR="00764126" w:rsidRDefault="00764126">
                    <w:pPr>
                      <w:pStyle w:val="BodyText"/>
                      <w:spacing w:before="159"/>
                      <w:ind w:left="20"/>
                    </w:pPr>
                    <w:r>
                      <w:t>The</w:t>
                    </w:r>
                    <w:r>
                      <w:rPr>
                        <w:spacing w:val="-9"/>
                      </w:rPr>
                      <w:t xml:space="preserve"> </w:t>
                    </w:r>
                    <w:r>
                      <w:rPr>
                        <w:spacing w:val="-1"/>
                      </w:rPr>
                      <w:t>Supplier</w:t>
                    </w:r>
                    <w:r>
                      <w:rPr>
                        <w:spacing w:val="-6"/>
                      </w:rPr>
                      <w:t xml:space="preserve"> </w:t>
                    </w:r>
                    <w:r>
                      <w:rPr>
                        <w:spacing w:val="-2"/>
                      </w:rPr>
                      <w:t>will</w:t>
                    </w:r>
                    <w:r>
                      <w:rPr>
                        <w:spacing w:val="-8"/>
                      </w:rPr>
                      <w:t xml:space="preserve"> </w:t>
                    </w:r>
                    <w:r>
                      <w:rPr>
                        <w:spacing w:val="-1"/>
                      </w:rPr>
                      <w:t>perform</w:t>
                    </w:r>
                    <w:r>
                      <w:rPr>
                        <w:spacing w:val="-8"/>
                      </w:rPr>
                      <w:t xml:space="preserve"> </w:t>
                    </w:r>
                    <w:r>
                      <w:rPr>
                        <w:spacing w:val="-1"/>
                      </w:rPr>
                      <w:t>secure</w:t>
                    </w:r>
                    <w:r>
                      <w:rPr>
                        <w:spacing w:val="-9"/>
                      </w:rPr>
                      <w:t xml:space="preserve"> </w:t>
                    </w:r>
                    <w:r>
                      <w:rPr>
                        <w:spacing w:val="-1"/>
                      </w:rPr>
                      <w:t>back-ups</w:t>
                    </w:r>
                    <w:r>
                      <w:rPr>
                        <w:spacing w:val="-9"/>
                      </w:rPr>
                      <w:t xml:space="preserve"> </w:t>
                    </w:r>
                    <w:r>
                      <w:rPr>
                        <w:spacing w:val="-2"/>
                      </w:rPr>
                      <w:t>of</w:t>
                    </w:r>
                    <w:r>
                      <w:rPr>
                        <w:spacing w:val="-6"/>
                      </w:rPr>
                      <w:t xml:space="preserve"> </w:t>
                    </w:r>
                    <w:r>
                      <w:rPr>
                        <w:spacing w:val="-1"/>
                      </w:rPr>
                      <w:t>all</w:t>
                    </w:r>
                    <w:r>
                      <w:rPr>
                        <w:spacing w:val="-7"/>
                      </w:rPr>
                      <w:t xml:space="preserve"> </w:t>
                    </w:r>
                    <w:r>
                      <w:rPr>
                        <w:spacing w:val="-1"/>
                      </w:rPr>
                      <w:t>Customer</w:t>
                    </w:r>
                    <w:r>
                      <w:rPr>
                        <w:spacing w:val="-8"/>
                      </w:rPr>
                      <w:t xml:space="preserve"> </w:t>
                    </w:r>
                    <w:r>
                      <w:rPr>
                        <w:spacing w:val="-1"/>
                      </w:rPr>
                      <w:t>Data</w:t>
                    </w:r>
                    <w:r>
                      <w:rPr>
                        <w:spacing w:val="-9"/>
                      </w:rPr>
                      <w:t xml:space="preserve"> </w:t>
                    </w:r>
                    <w:r>
                      <w:rPr>
                        <w:spacing w:val="-1"/>
                      </w:rPr>
                      <w:t>and</w:t>
                    </w:r>
                    <w:r>
                      <w:rPr>
                        <w:spacing w:val="-9"/>
                      </w:rPr>
                      <w:t xml:space="preserve"> </w:t>
                    </w:r>
                    <w:r>
                      <w:rPr>
                        <w:spacing w:val="-1"/>
                      </w:rPr>
                      <w:t>ensure</w:t>
                    </w:r>
                    <w:r>
                      <w:rPr>
                        <w:spacing w:val="-7"/>
                      </w:rPr>
                      <w:t xml:space="preserve"> </w:t>
                    </w:r>
                    <w:r>
                      <w:rPr>
                        <w:spacing w:val="-1"/>
                      </w:rPr>
                      <w:t>that</w:t>
                    </w:r>
                    <w:r>
                      <w:rPr>
                        <w:spacing w:val="-8"/>
                      </w:rPr>
                      <w:t xml:space="preserve"> </w:t>
                    </w:r>
                    <w:r>
                      <w:t>such</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08928" behindDoc="1" locked="0" layoutInCell="1" allowOverlap="1" wp14:anchorId="0E2ABE87" wp14:editId="18DBF977">
              <wp:simplePos x="0" y="0"/>
              <wp:positionH relativeFrom="page">
                <wp:posOffset>939800</wp:posOffset>
              </wp:positionH>
              <wp:positionV relativeFrom="page">
                <wp:posOffset>1093470</wp:posOffset>
              </wp:positionV>
              <wp:extent cx="398145" cy="160020"/>
              <wp:effectExtent l="0" t="1270" r="0" b="3810"/>
              <wp:wrapNone/>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600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716C15C" w14:textId="6E536B4A" w:rsidR="00764126" w:rsidRDefault="00764126">
                          <w:pPr>
                            <w:spacing w:line="236" w:lineRule="exact"/>
                            <w:ind w:left="20"/>
                            <w:rPr>
                              <w:rFonts w:ascii="Arial" w:eastAsia="Arial" w:hAnsi="Arial" w:cs="Arial"/>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ABE87" id="Text Box 379" o:spid="_x0000_s1060" type="#_x0000_t202" style="position:absolute;margin-left:74pt;margin-top:86.1pt;width:31.35pt;height:12.6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" filled="f" stroked="f">
              <v:textbox inset="0,0,0,0">
                <w:txbxContent>
                  <w:p w14:paraId="0716C15C" w14:textId="6E536B4A" w:rsidR="00764126" w:rsidRDefault="00764126">
                    <w:pPr>
                      <w:spacing w:line="236" w:lineRule="exact"/>
                      <w:ind w:left="20"/>
                      <w:rPr>
                        <w:rFonts w:ascii="Arial" w:eastAsia="Arial" w:hAnsi="Arial" w:cs="Arial"/>
                        <w:sz w:val="21"/>
                        <w:szCs w:val="21"/>
                      </w:rPr>
                    </w:pP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D9276" w14:textId="7BE2747D" w:rsidR="00764126" w:rsidRDefault="00764126">
    <w:pPr>
      <w:spacing w:line="14" w:lineRule="auto"/>
      <w:rPr>
        <w:sz w:val="20"/>
        <w:szCs w:val="20"/>
      </w:rPr>
    </w:pPr>
    <w:r>
      <w:rPr>
        <w:noProof/>
        <w:lang w:val="en-GB" w:eastAsia="en-GB"/>
      </w:rPr>
      <mc:AlternateContent>
        <mc:Choice Requires="wpg">
          <w:drawing>
            <wp:anchor distT="0" distB="0" distL="114300" distR="114300" simplePos="0" relativeHeight="251648512" behindDoc="1" locked="0" layoutInCell="1" allowOverlap="1" wp14:anchorId="49FE1B74" wp14:editId="34700716">
              <wp:simplePos x="0" y="0"/>
              <wp:positionH relativeFrom="page">
                <wp:posOffset>723900</wp:posOffset>
              </wp:positionH>
              <wp:positionV relativeFrom="page">
                <wp:posOffset>456565</wp:posOffset>
              </wp:positionV>
              <wp:extent cx="6121400" cy="2044700"/>
              <wp:effectExtent l="0" t="0" r="0" b="635"/>
              <wp:wrapNone/>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48" name="Freeform 14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A97643" id="Group 147" o:spid="_x0000_s1026" style="position:absolute;margin-left:57pt;margin-top:35.95pt;width:482pt;height:161pt;z-index:-25166796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A1nl+rRAwAA&#10;sAoAAA4AAAAAAAAAAAAAAAAALgIAAGRycy9lMm9Eb2MueG1sUEsBAi0AFAAGAAgAAAAhAHrcxwXh&#10;AAAACwEAAA8AAAAAAAAAAAAAAAAAKwYAAGRycy9kb3ducmV2LnhtbFBLBQYAAAAABAAEAPMAAAA5&#10;BwAAAAA=&#10;">
              <v:shape id="Freeform 14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vCV8QA&#10;AADcAAAADwAAAGRycy9kb3ducmV2LnhtbESPQWvCQBCF7wX/wzJCL0V31VIkukopWFp7UvsDhuyY&#10;xGRnQ3Yb4793DgVvM7w3732z3g6+UT11sQpsYTY1oIjz4CouLPyedpMlqJiQHTaBycKNImw3o6c1&#10;Zi5c+UD9MRVKQjhmaKFMqc20jnlJHuM0tMSinUPnMcnaFdp1eJVw3+i5MW/aY8XSUGJLHyXl9fHP&#10;W1h8Xvr9rj4tNOOL/5nX5vsyM9Y+j4f3FahEQ3qY/6+/nOC/Cq08IxPo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LwlfEAAAA3A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0560" behindDoc="1" locked="0" layoutInCell="1" allowOverlap="1" wp14:anchorId="0A523FF6" wp14:editId="399BC7F0">
              <wp:simplePos x="0" y="0"/>
              <wp:positionH relativeFrom="page">
                <wp:posOffset>939800</wp:posOffset>
              </wp:positionH>
              <wp:positionV relativeFrom="page">
                <wp:posOffset>1093470</wp:posOffset>
              </wp:positionV>
              <wp:extent cx="323215" cy="160020"/>
              <wp:effectExtent l="0" t="1270" r="0" b="381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600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280BE0A" w14:textId="2D006628" w:rsidR="00764126" w:rsidRDefault="00764126">
                          <w:pPr>
                            <w:spacing w:line="236" w:lineRule="exact"/>
                            <w:ind w:left="20"/>
                            <w:rPr>
                              <w:rFonts w:ascii="Arial" w:eastAsia="Arial" w:hAnsi="Arial" w:cs="Arial"/>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23FF6" id="_x0000_t202" coordsize="21600,21600" o:spt="202" path="m,l,21600r21600,l21600,xe">
              <v:stroke joinstyle="miter"/>
              <v:path gradientshapeok="t" o:connecttype="rect"/>
            </v:shapetype>
            <v:shape id="Text Box 145" o:spid="_x0000_s1061" type="#_x0000_t202" style="position:absolute;margin-left:74pt;margin-top:86.1pt;width:25.45pt;height:12.6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" filled="f" stroked="f">
              <v:textbox inset="0,0,0,0">
                <w:txbxContent>
                  <w:p w14:paraId="0280BE0A" w14:textId="2D006628" w:rsidR="00764126" w:rsidRDefault="00764126">
                    <w:pPr>
                      <w:spacing w:line="236" w:lineRule="exact"/>
                      <w:ind w:left="20"/>
                      <w:rPr>
                        <w:rFonts w:ascii="Arial" w:eastAsia="Arial" w:hAnsi="Arial" w:cs="Arial"/>
                        <w:sz w:val="21"/>
                        <w:szCs w:val="21"/>
                      </w:rPr>
                    </w:pP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90A1F" w14:textId="77777777" w:rsidR="00764126" w:rsidRDefault="00764126">
    <w:pPr>
      <w:spacing w:line="14"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AAB17" w14:textId="77777777" w:rsidR="00764126" w:rsidRDefault="0076412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135DD" w14:textId="77777777" w:rsidR="00764126" w:rsidRDefault="00764126">
    <w:pPr>
      <w:spacing w:line="14" w:lineRule="auto"/>
      <w:rPr>
        <w:sz w:val="2"/>
        <w:szCs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9F324" w14:textId="77777777" w:rsidR="00764126" w:rsidRDefault="00764126">
    <w:pPr>
      <w:spacing w:line="14" w:lineRule="auto"/>
      <w:rPr>
        <w:sz w:val="2"/>
        <w:szCs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B7956" w14:textId="77777777" w:rsidR="00764126" w:rsidRDefault="00764126">
    <w:pPr>
      <w:spacing w:line="14" w:lineRule="auto"/>
      <w:rPr>
        <w:sz w:val="2"/>
        <w:szCs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36D89" w14:textId="77777777" w:rsidR="00764126" w:rsidRDefault="00764126">
    <w:pPr>
      <w:spacing w:line="14" w:lineRule="auto"/>
      <w:rPr>
        <w:sz w:val="2"/>
        <w:szCs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A2B81" w14:textId="77777777" w:rsidR="00764126" w:rsidRDefault="00764126">
    <w:pPr>
      <w:spacing w:line="14" w:lineRule="auto"/>
      <w:rPr>
        <w:sz w:val="2"/>
        <w:szCs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A896C" w14:textId="77777777" w:rsidR="00764126" w:rsidRDefault="00764126">
    <w:pPr>
      <w:spacing w:line="14" w:lineRule="auto"/>
      <w:rPr>
        <w:sz w:val="2"/>
        <w:szCs w:val="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19EE9" w14:textId="77777777" w:rsidR="00764126" w:rsidRDefault="00764126">
    <w:pPr>
      <w:spacing w:line="14" w:lineRule="auto"/>
      <w:rPr>
        <w:sz w:val="2"/>
        <w:szCs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89BE6" w14:textId="77777777" w:rsidR="00764126" w:rsidRDefault="00764126">
    <w:pPr>
      <w:spacing w:line="14" w:lineRule="auto"/>
      <w:rPr>
        <w:sz w:val="20"/>
        <w:szCs w:val="20"/>
      </w:rPr>
    </w:pPr>
    <w:r>
      <w:rPr>
        <w:noProof/>
        <w:lang w:val="en-GB" w:eastAsia="en-GB"/>
      </w:rPr>
      <mc:AlternateContent>
        <mc:Choice Requires="wpg">
          <w:drawing>
            <wp:anchor distT="0" distB="0" distL="114300" distR="114300" simplePos="0" relativeHeight="503211656" behindDoc="1" locked="0" layoutInCell="1" allowOverlap="1" wp14:anchorId="38F9E58E" wp14:editId="65E85785">
              <wp:simplePos x="0" y="0"/>
              <wp:positionH relativeFrom="page">
                <wp:posOffset>723900</wp:posOffset>
              </wp:positionH>
              <wp:positionV relativeFrom="page">
                <wp:posOffset>456565</wp:posOffset>
              </wp:positionV>
              <wp:extent cx="6121400" cy="2044700"/>
              <wp:effectExtent l="0" t="0" r="0" b="635"/>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04" name="Freeform 104"/>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94C228" id="Group 103" o:spid="_x0000_s1026" style="position:absolute;margin-left:57pt;margin-top:35.95pt;width:482pt;height:161pt;z-index:-10482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DM6KC3zwMAALAK&#10;AAAOAAAAAAAAAAAAAAAAAC4CAABkcnMvZTJvRG9jLnhtbFBLAQItABQABgAIAAAAIQB63McF4QAA&#10;AAsBAAAPAAAAAAAAAAAAAAAAACkGAABkcnMvZG93bnJldi54bWxQSwUGAAAAAAQABADzAAAANwcA&#10;AAAA&#10;">
              <v:shape id="Freeform 104"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xxksEA&#10;AADcAAAADwAAAGRycy9kb3ducmV2LnhtbERP24rCMBB9F/Yfwizsi2jiBVmqURbBxcuTuh8wNLNt&#10;bTMpTaz1740g+DaHc53FqrOVaKnxhWMNo6ECQZw6U3Cm4e+8GXyD8AHZYOWYNNzJw2r50VtgYtyN&#10;j9SeQiZiCPsENeQh1ImUPs3Joh+6mjhy/66xGCJsMmkavMVwW8mxUjNpseDYkGNN65zS8nS1Gia/&#10;l3a/Kc8Tydi3h3GpdpeR0vrrs/uZgwjUhbf45d6aOF9N4flMv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scZLBAAAA3A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680" behindDoc="1" locked="0" layoutInCell="1" allowOverlap="1" wp14:anchorId="1D72687A" wp14:editId="491EDE05">
              <wp:simplePos x="0" y="0"/>
              <wp:positionH relativeFrom="page">
                <wp:posOffset>3552190</wp:posOffset>
              </wp:positionH>
              <wp:positionV relativeFrom="page">
                <wp:posOffset>826770</wp:posOffset>
              </wp:positionV>
              <wp:extent cx="287020" cy="165735"/>
              <wp:effectExtent l="0" t="1270"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0B58A83" w14:textId="77777777" w:rsidR="00764126" w:rsidRDefault="00764126">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51</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2687A" id="_x0000_t202" coordsize="21600,21600" o:spt="202" path="m,l,21600r21600,l21600,xe">
              <v:stroke joinstyle="miter"/>
              <v:path gradientshapeok="t" o:connecttype="rect"/>
            </v:shapetype>
            <v:shape id="Text Box 102" o:spid="_x0000_s1065" type="#_x0000_t202" style="position:absolute;margin-left:279.7pt;margin-top:65.1pt;width:22.6pt;height:13.05pt;z-index:-10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" filled="f" stroked="f">
              <v:textbox inset="0,0,0,0">
                <w:txbxContent>
                  <w:p w14:paraId="50B58A83" w14:textId="77777777" w:rsidR="00764126" w:rsidRDefault="00764126">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51</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2175B" w14:textId="77777777" w:rsidR="00764126" w:rsidRDefault="00764126">
    <w:pPr>
      <w:spacing w:line="14" w:lineRule="auto"/>
      <w:rPr>
        <w:sz w:val="20"/>
        <w:szCs w:val="20"/>
      </w:rPr>
    </w:pPr>
    <w:r>
      <w:rPr>
        <w:noProof/>
        <w:lang w:val="en-GB" w:eastAsia="en-GB"/>
      </w:rPr>
      <mc:AlternateContent>
        <mc:Choice Requires="wpg">
          <w:drawing>
            <wp:anchor distT="0" distB="0" distL="114300" distR="114300" simplePos="0" relativeHeight="503211704" behindDoc="1" locked="0" layoutInCell="1" allowOverlap="1" wp14:anchorId="40384D84" wp14:editId="4B02A9C7">
              <wp:simplePos x="0" y="0"/>
              <wp:positionH relativeFrom="page">
                <wp:posOffset>723900</wp:posOffset>
              </wp:positionH>
              <wp:positionV relativeFrom="page">
                <wp:posOffset>456565</wp:posOffset>
              </wp:positionV>
              <wp:extent cx="6121400" cy="2044700"/>
              <wp:effectExtent l="0" t="0" r="0" b="635"/>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01" name="Freeform 101"/>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ACD7E" id="Group 100" o:spid="_x0000_s1026" style="position:absolute;margin-left:57pt;margin-top:35.95pt;width:482pt;height:161pt;z-index:-10477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CX0U8fzwMAALAK&#10;AAAOAAAAAAAAAAAAAAAAAC4CAABkcnMvZTJvRG9jLnhtbFBLAQItABQABgAIAAAAIQB63McF4QAA&#10;AAsBAAAPAAAAAAAAAAAAAAAAACkGAABkcnMvZG93bnJldi54bWxQSwUGAAAAAAQABADzAAAANwcA&#10;AAAA&#10;">
              <v:shape id="Freeform 101"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vSCsIA&#10;AADcAAAADwAAAGRycy9kb3ducmV2LnhtbERPS2rDMBDdB3oHMYVuQiPZgRDcKKYUHNp0laQHGKyp&#10;7dgaGUux3dtHhUJ383jf2eWz7cRIg28ca0hWCgRx6UzDlYavS/G8BeEDssHOMWn4IQ/5/mGxw8y4&#10;iU80nkMlYgj7DDXUIfSZlL6syaJfuZ44ct9usBgiHCppBpxiuO1kqtRGWmw4NtTY01tNZXu+WQ3r&#10;w3U8Fu1lLRmX9jNt1cc1UVo/Pc6vLyACzeFf/Od+N3G+SuD3mXiB3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29IKwgAAANw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728" behindDoc="1" locked="0" layoutInCell="1" allowOverlap="1" wp14:anchorId="4038158E" wp14:editId="429FAF65">
              <wp:simplePos x="0" y="0"/>
              <wp:positionH relativeFrom="page">
                <wp:posOffset>3552190</wp:posOffset>
              </wp:positionH>
              <wp:positionV relativeFrom="page">
                <wp:posOffset>826770</wp:posOffset>
              </wp:positionV>
              <wp:extent cx="287020" cy="165735"/>
              <wp:effectExtent l="0" t="1270" r="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57D20C7" w14:textId="3C6758EA" w:rsidR="00764126" w:rsidRDefault="00764126">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8158E" id="_x0000_t202" coordsize="21600,21600" o:spt="202" path="m,l,21600r21600,l21600,xe">
              <v:stroke joinstyle="miter"/>
              <v:path gradientshapeok="t" o:connecttype="rect"/>
            </v:shapetype>
            <v:shape id="Text Box 99" o:spid="_x0000_s1066" type="#_x0000_t202" style="position:absolute;margin-left:279.7pt;margin-top:65.1pt;width:22.6pt;height:13.05pt;z-index:-10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" filled="f" stroked="f">
              <v:textbox inset="0,0,0,0">
                <w:txbxContent>
                  <w:p w14:paraId="257D20C7" w14:textId="3C6758EA" w:rsidR="00764126" w:rsidRDefault="00764126">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238B0" w14:textId="77777777" w:rsidR="00764126" w:rsidRDefault="00764126">
    <w:pPr>
      <w:spacing w:line="14" w:lineRule="auto"/>
      <w:rPr>
        <w:sz w:val="20"/>
        <w:szCs w:val="20"/>
      </w:rPr>
    </w:pPr>
    <w:r>
      <w:rPr>
        <w:noProof/>
        <w:lang w:val="en-GB" w:eastAsia="en-GB"/>
      </w:rPr>
      <mc:AlternateContent>
        <mc:Choice Requires="wpg">
          <w:drawing>
            <wp:anchor distT="0" distB="0" distL="114300" distR="114300" simplePos="0" relativeHeight="503211752" behindDoc="1" locked="0" layoutInCell="1" allowOverlap="1" wp14:anchorId="0318821F" wp14:editId="5E449D3A">
              <wp:simplePos x="0" y="0"/>
              <wp:positionH relativeFrom="page">
                <wp:posOffset>723900</wp:posOffset>
              </wp:positionH>
              <wp:positionV relativeFrom="page">
                <wp:posOffset>456565</wp:posOffset>
              </wp:positionV>
              <wp:extent cx="6121400" cy="2044700"/>
              <wp:effectExtent l="0" t="0" r="0" b="635"/>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98" name="Freeform 9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133C5A" id="Group 97" o:spid="_x0000_s1026" style="position:absolute;margin-left:57pt;margin-top:35.95pt;width:482pt;height:161pt;z-index:-10472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MAlVmPRAwAA&#10;rAoAAA4AAAAAAAAAAAAAAAAALgIAAGRycy9lMm9Eb2MueG1sUEsBAi0AFAAGAAgAAAAhAHrcxwXh&#10;AAAACwEAAA8AAAAAAAAAAAAAAAAAKwYAAGRycy9kb3ducmV2LnhtbFBLBQYAAAAABAAEAPMAAAA5&#10;BwAAAAA=&#10;">
              <v:shape id="Freeform 9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aYfMEA&#10;AADbAAAADwAAAGRycy9kb3ducmV2LnhtbERP3WrCMBS+F/YO4Qx2I2uigmzVtIyBY84r2z3AoTm2&#10;tc1JabLavf1yIezy4/vf57PtxUSjbx1rWCUKBHHlTMu1hu/y8PwCwgdkg71j0vBLHvLsYbHH1Lgb&#10;n2kqQi1iCPsUNTQhDKmUvmrIok/cQBy5ixsthgjHWpoRbzHc9nKt1FZabDk2NDjQe0NVV/xYDZuP&#10;6/R16MqNZFza07pTx+tKaf30OL/tQASaw7/47v40Gl7j2Pgl/gCZ/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2mHzBAAAA2w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776" behindDoc="1" locked="0" layoutInCell="1" allowOverlap="1" wp14:anchorId="09509C3B" wp14:editId="74864BF6">
              <wp:simplePos x="0" y="0"/>
              <wp:positionH relativeFrom="page">
                <wp:posOffset>3552190</wp:posOffset>
              </wp:positionH>
              <wp:positionV relativeFrom="page">
                <wp:posOffset>826770</wp:posOffset>
              </wp:positionV>
              <wp:extent cx="287020" cy="165735"/>
              <wp:effectExtent l="0" t="1270" r="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E043103" w14:textId="7570B46E" w:rsidR="00764126" w:rsidRDefault="00764126">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09C3B" id="_x0000_t202" coordsize="21600,21600" o:spt="202" path="m,l,21600r21600,l21600,xe">
              <v:stroke joinstyle="miter"/>
              <v:path gradientshapeok="t" o:connecttype="rect"/>
            </v:shapetype>
            <v:shape id="Text Box 96" o:spid="_x0000_s1067" type="#_x0000_t202" style="position:absolute;margin-left:279.7pt;margin-top:65.1pt;width:22.6pt;height:13.05pt;z-index:-10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" filled="f" stroked="f">
              <v:textbox inset="0,0,0,0">
                <w:txbxContent>
                  <w:p w14:paraId="7E043103" w14:textId="7570B46E" w:rsidR="00764126" w:rsidRDefault="00764126">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DBBDB" w14:textId="77777777" w:rsidR="00764126" w:rsidRDefault="00764126">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4541A" w14:textId="77777777" w:rsidR="00764126" w:rsidRDefault="00764126">
    <w:pPr>
      <w:spacing w:line="14" w:lineRule="auto"/>
      <w:rPr>
        <w:sz w:val="20"/>
        <w:szCs w:val="20"/>
      </w:rPr>
    </w:pPr>
    <w:r>
      <w:rPr>
        <w:noProof/>
        <w:lang w:val="en-GB" w:eastAsia="en-GB"/>
      </w:rPr>
      <mc:AlternateContent>
        <mc:Choice Requires="wpg">
          <w:drawing>
            <wp:anchor distT="0" distB="0" distL="114300" distR="114300" simplePos="0" relativeHeight="503211800" behindDoc="1" locked="0" layoutInCell="1" allowOverlap="1" wp14:anchorId="5F1D15F9" wp14:editId="79E0EA2A">
              <wp:simplePos x="0" y="0"/>
              <wp:positionH relativeFrom="page">
                <wp:posOffset>723900</wp:posOffset>
              </wp:positionH>
              <wp:positionV relativeFrom="page">
                <wp:posOffset>456565</wp:posOffset>
              </wp:positionV>
              <wp:extent cx="6121400" cy="2044700"/>
              <wp:effectExtent l="0" t="0" r="0" b="635"/>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95" name="Freeform 95"/>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2A044" id="Group 94" o:spid="_x0000_s1026" style="position:absolute;margin-left:57pt;margin-top:35.95pt;width:482pt;height:161pt;z-index:-10468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D8aWnNzwMAAKwK&#10;AAAOAAAAAAAAAAAAAAAAAC4CAABkcnMvZTJvRG9jLnhtbFBLAQItABQABgAIAAAAIQB63McF4QAA&#10;AAsBAAAPAAAAAAAAAAAAAAAAACkGAABkcnMvZG93bnJldi54bWxQSwUGAAAAAAQABADzAAAANwcA&#10;AAAA&#10;">
              <v:shape id="Freeform 95"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34sMA&#10;AADbAAAADwAAAGRycy9kb3ducmV2LnhtbESP3WoCMRSE7wu+QziCN6UmKpV2u1FEsGi9UvsAh83p&#10;/uZk2cR1+/ZGKPRymJlvmHQ92Eb01PnSsYbZVIEgzpwpOdfwfdm9vIHwAdlg45g0/JKH9Wr0lGJi&#10;3I1P1J9DLiKEfYIaihDaREqfFWTRT11LHL0f11kMUXa5NB3eItw2cq7UUlosOS4U2NK2oKw+X62G&#10;xWfVf+3qy0IyPtvjvFaHaqa0noyHzQeIQEP4D/+190bD+ys8vsQf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c34s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824" behindDoc="1" locked="0" layoutInCell="1" allowOverlap="1" wp14:anchorId="44843F00" wp14:editId="2071B2A7">
              <wp:simplePos x="0" y="0"/>
              <wp:positionH relativeFrom="page">
                <wp:posOffset>3552190</wp:posOffset>
              </wp:positionH>
              <wp:positionV relativeFrom="page">
                <wp:posOffset>826770</wp:posOffset>
              </wp:positionV>
              <wp:extent cx="287020" cy="165735"/>
              <wp:effectExtent l="0" t="127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733A708" w14:textId="43C9E045" w:rsidR="00764126" w:rsidRDefault="00764126">
                          <w:pPr>
                            <w:spacing w:line="245" w:lineRule="exact"/>
                            <w:ind w:left="20"/>
                            <w:rPr>
                              <w:rFonts w:ascii="Times New Roman" w:eastAsia="Times New Roman" w:hAnsi="Times New Roman" w:cs="Times New Roman"/>
                              <w:sz w:val="16"/>
                              <w:szCs w:val="16"/>
                            </w:rPr>
                          </w:pPr>
                          <w:r>
                            <w:rPr>
                              <w:rFonts w:ascii="Times New Roman"/>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43F00" id="_x0000_t202" coordsize="21600,21600" o:spt="202" path="m,l,21600r21600,l21600,xe">
              <v:stroke joinstyle="miter"/>
              <v:path gradientshapeok="t" o:connecttype="rect"/>
            </v:shapetype>
            <v:shape id="Text Box 93" o:spid="_x0000_s1068" type="#_x0000_t202" style="position:absolute;margin-left:279.7pt;margin-top:65.1pt;width:22.6pt;height:13.05pt;z-index:-10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" filled="f" stroked="f">
              <v:textbox inset="0,0,0,0">
                <w:txbxContent>
                  <w:p w14:paraId="0733A708" w14:textId="43C9E045" w:rsidR="00764126" w:rsidRDefault="00764126">
                    <w:pPr>
                      <w:spacing w:line="245" w:lineRule="exact"/>
                      <w:ind w:left="20"/>
                      <w:rPr>
                        <w:rFonts w:ascii="Times New Roman" w:eastAsia="Times New Roman" w:hAnsi="Times New Roman" w:cs="Times New Roman"/>
                        <w:sz w:val="16"/>
                        <w:szCs w:val="16"/>
                      </w:rPr>
                    </w:pPr>
                    <w:r>
                      <w:rPr>
                        <w:rFonts w:ascii="Times New Roman"/>
                        <w:sz w:val="16"/>
                      </w:rPr>
                      <w:t xml:space="preserve">- </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AB8AA" w14:textId="77777777" w:rsidR="00764126" w:rsidRDefault="00764126">
    <w:pPr>
      <w:spacing w:line="14" w:lineRule="auto"/>
      <w:rPr>
        <w:sz w:val="20"/>
        <w:szCs w:val="20"/>
      </w:rPr>
    </w:pPr>
    <w:r>
      <w:rPr>
        <w:noProof/>
        <w:lang w:val="en-GB" w:eastAsia="en-GB"/>
      </w:rPr>
      <mc:AlternateContent>
        <mc:Choice Requires="wpg">
          <w:drawing>
            <wp:anchor distT="0" distB="0" distL="114300" distR="114300" simplePos="0" relativeHeight="503211848" behindDoc="1" locked="0" layoutInCell="1" allowOverlap="1" wp14:anchorId="44DF675E" wp14:editId="498D4B8D">
              <wp:simplePos x="0" y="0"/>
              <wp:positionH relativeFrom="page">
                <wp:posOffset>723900</wp:posOffset>
              </wp:positionH>
              <wp:positionV relativeFrom="page">
                <wp:posOffset>456565</wp:posOffset>
              </wp:positionV>
              <wp:extent cx="6121400" cy="2044700"/>
              <wp:effectExtent l="0" t="0" r="0" b="635"/>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92" name="Freeform 9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A9A989" id="Group 91" o:spid="_x0000_s1026" style="position:absolute;margin-left:57pt;margin-top:35.95pt;width:482pt;height:161pt;z-index:-10463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LRGJILRAwAA&#10;rAoAAA4AAAAAAAAAAAAAAAAALgIAAGRycy9lMm9Eb2MueG1sUEsBAi0AFAAGAAgAAAAhAHrcxwXh&#10;AAAACwEAAA8AAAAAAAAAAAAAAAAAKwYAAGRycy9kb3ducmV2LnhtbFBLBQYAAAAABAAEAPMAAAA5&#10;BwAAAAA=&#10;">
              <v:shape id="Freeform 92"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6vlsMA&#10;AADbAAAADwAAAGRycy9kb3ducmV2LnhtbESP0WrCQBRE3wX/YbkFX6TuGkFq6ioiKLY+Vf2AS/Y2&#10;icneDdk1xr/vFgQfh5k5wyzXva1FR60vHWuYThQI4syZknMNl/Pu/QOED8gGa8ek4UEe1qvhYImp&#10;cXf+oe4UchEh7FPUUITQpFL6rCCLfuIa4uj9utZiiLLNpWnxHuG2lolSc2mx5LhQYEPbgrLqdLMa&#10;Zvtr972rzjPJOLbHpFJf16nSevTWbz5BBOrDK/xsH4yGRQL/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6vls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872" behindDoc="1" locked="0" layoutInCell="1" allowOverlap="1" wp14:anchorId="4C984839" wp14:editId="0917910C">
              <wp:simplePos x="0" y="0"/>
              <wp:positionH relativeFrom="page">
                <wp:posOffset>3552190</wp:posOffset>
              </wp:positionH>
              <wp:positionV relativeFrom="page">
                <wp:posOffset>826770</wp:posOffset>
              </wp:positionV>
              <wp:extent cx="287020" cy="165735"/>
              <wp:effectExtent l="0" t="1270"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4A6486D" w14:textId="33ACE9D3" w:rsidR="00764126" w:rsidRDefault="00764126">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84839" id="_x0000_t202" coordsize="21600,21600" o:spt="202" path="m,l,21600r21600,l21600,xe">
              <v:stroke joinstyle="miter"/>
              <v:path gradientshapeok="t" o:connecttype="rect"/>
            </v:shapetype>
            <v:shape id="Text Box 90" o:spid="_x0000_s1069" type="#_x0000_t202" style="position:absolute;margin-left:279.7pt;margin-top:65.1pt;width:22.6pt;height:13.05pt;z-index:-10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" filled="f" stroked="f">
              <v:textbox inset="0,0,0,0">
                <w:txbxContent>
                  <w:p w14:paraId="64A6486D" w14:textId="33ACE9D3" w:rsidR="00764126" w:rsidRDefault="00764126">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19F7E" w14:textId="77777777" w:rsidR="00764126" w:rsidRDefault="00764126">
    <w:pPr>
      <w:spacing w:line="14" w:lineRule="auto"/>
      <w:rPr>
        <w:sz w:val="20"/>
        <w:szCs w:val="20"/>
      </w:rPr>
    </w:pPr>
    <w:r>
      <w:rPr>
        <w:noProof/>
        <w:lang w:val="en-GB" w:eastAsia="en-GB"/>
      </w:rPr>
      <mc:AlternateContent>
        <mc:Choice Requires="wpg">
          <w:drawing>
            <wp:anchor distT="0" distB="0" distL="114300" distR="114300" simplePos="0" relativeHeight="503211896" behindDoc="1" locked="0" layoutInCell="1" allowOverlap="1" wp14:anchorId="682420C5" wp14:editId="4D0A143C">
              <wp:simplePos x="0" y="0"/>
              <wp:positionH relativeFrom="page">
                <wp:posOffset>723900</wp:posOffset>
              </wp:positionH>
              <wp:positionV relativeFrom="page">
                <wp:posOffset>456565</wp:posOffset>
              </wp:positionV>
              <wp:extent cx="6121400" cy="2044700"/>
              <wp:effectExtent l="0" t="0" r="0" b="635"/>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89" name="Freeform 8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3B7DBD" id="Group 88" o:spid="_x0000_s1026" style="position:absolute;margin-left:57pt;margin-top:35.95pt;width:482pt;height:161pt;z-index:-10458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">
              <v:shape id="Freeform 89"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rOsQA&#10;AADbAAAADwAAAGRycy9kb3ducmV2LnhtbESPzWrDMBCE74W8g9hCLqWR4kBJ3MgmFBLa9JSfB1is&#10;re3YWhlLtd23rwKFHoeZ+YbZ5pNtxUC9rx1rWC4UCOLCmZpLDdfL/nkNwgdkg61j0vBDHvJs9rDF&#10;1LiRTzScQykihH2KGqoQulRKX1Rk0S9cRxy9L9dbDFH2pTQ9jhFuW5ko9SIt1hwXKuzoraKiOX9b&#10;DavDbTjum8tKMj7Zz6RRH7el0nr+OO1eQQSawn/4r/1uNKw3cP8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jqzrEAAAA2w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920" behindDoc="1" locked="0" layoutInCell="1" allowOverlap="1" wp14:anchorId="16B72681" wp14:editId="0B4CDB23">
              <wp:simplePos x="0" y="0"/>
              <wp:positionH relativeFrom="page">
                <wp:posOffset>3552190</wp:posOffset>
              </wp:positionH>
              <wp:positionV relativeFrom="page">
                <wp:posOffset>826770</wp:posOffset>
              </wp:positionV>
              <wp:extent cx="287020" cy="165735"/>
              <wp:effectExtent l="0" t="127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DB29AFA" w14:textId="77777777" w:rsidR="00764126" w:rsidRDefault="00764126">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56</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72681" id="_x0000_t202" coordsize="21600,21600" o:spt="202" path="m,l,21600r21600,l21600,xe">
              <v:stroke joinstyle="miter"/>
              <v:path gradientshapeok="t" o:connecttype="rect"/>
            </v:shapetype>
            <v:shape id="Text Box 87" o:spid="_x0000_s1070" type="#_x0000_t202" style="position:absolute;margin-left:279.7pt;margin-top:65.1pt;width:22.6pt;height:13.05pt;z-index:-10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" filled="f" stroked="f">
              <v:textbox inset="0,0,0,0">
                <w:txbxContent>
                  <w:p w14:paraId="4DB29AFA" w14:textId="77777777" w:rsidR="00764126" w:rsidRDefault="00764126">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56</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3197A" w14:textId="77777777" w:rsidR="00764126" w:rsidRDefault="00764126">
    <w:pPr>
      <w:spacing w:line="14" w:lineRule="auto"/>
      <w:rPr>
        <w:sz w:val="20"/>
        <w:szCs w:val="20"/>
      </w:rPr>
    </w:pPr>
    <w:r>
      <w:rPr>
        <w:noProof/>
        <w:lang w:val="en-GB" w:eastAsia="en-GB"/>
      </w:rPr>
      <mc:AlternateContent>
        <mc:Choice Requires="wpg">
          <w:drawing>
            <wp:anchor distT="0" distB="0" distL="114300" distR="114300" simplePos="0" relativeHeight="503211944" behindDoc="1" locked="0" layoutInCell="1" allowOverlap="1" wp14:anchorId="1E7F9101" wp14:editId="1EEA8B30">
              <wp:simplePos x="0" y="0"/>
              <wp:positionH relativeFrom="page">
                <wp:posOffset>723900</wp:posOffset>
              </wp:positionH>
              <wp:positionV relativeFrom="page">
                <wp:posOffset>456565</wp:posOffset>
              </wp:positionV>
              <wp:extent cx="6121400" cy="2044700"/>
              <wp:effectExtent l="0" t="0" r="0" b="635"/>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86" name="Freeform 86"/>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56079" id="Group 85" o:spid="_x0000_s1026" style="position:absolute;margin-left:57pt;margin-top:35.95pt;width:482pt;height:161pt;z-index:-10453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">
              <v:shape id="Freeform 86"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w/SMIA&#10;AADbAAAADwAAAGRycy9kb3ducmV2LnhtbESP0YrCMBRE3wX/IVzBF1kTFUS6RpEFl119svoBl+ba&#10;1jY3pcnW+vcbQfBxmJkzzHrb21p01PrSsYbZVIEgzpwpOddwOe8/ViB8QDZYOyYND/Kw3QwHa0yM&#10;u/OJujTkIkLYJ6ihCKFJpPRZQRb91DXE0bu61mKIss2lafEe4baWc6WW0mLJcaHAhr4Kyqr0z2pY&#10;fN+6w746LyTjxB7nlfq9zZTW41G/+wQRqA/v8Kv9YzSslvD8En+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fD9IwgAAANs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968" behindDoc="1" locked="0" layoutInCell="1" allowOverlap="1" wp14:anchorId="26EA7047" wp14:editId="0AE22458">
              <wp:simplePos x="0" y="0"/>
              <wp:positionH relativeFrom="page">
                <wp:posOffset>3552190</wp:posOffset>
              </wp:positionH>
              <wp:positionV relativeFrom="page">
                <wp:posOffset>826770</wp:posOffset>
              </wp:positionV>
              <wp:extent cx="287020" cy="165735"/>
              <wp:effectExtent l="0" t="127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7A75A27" w14:textId="77777777" w:rsidR="00764126" w:rsidRDefault="00764126">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57</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A7047" id="_x0000_t202" coordsize="21600,21600" o:spt="202" path="m,l,21600r21600,l21600,xe">
              <v:stroke joinstyle="miter"/>
              <v:path gradientshapeok="t" o:connecttype="rect"/>
            </v:shapetype>
            <v:shape id="Text Box 84" o:spid="_x0000_s1071" type="#_x0000_t202" style="position:absolute;margin-left:279.7pt;margin-top:65.1pt;width:22.6pt;height:13.05pt;z-index:-10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" filled="f" stroked="f">
              <v:textbox inset="0,0,0,0">
                <w:txbxContent>
                  <w:p w14:paraId="37A75A27" w14:textId="77777777" w:rsidR="00764126" w:rsidRDefault="00764126">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57</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F62A4" w14:textId="15DB1FDE" w:rsidR="00764126" w:rsidRDefault="00764126">
    <w:pPr>
      <w:spacing w:line="14" w:lineRule="auto"/>
      <w:rPr>
        <w:sz w:val="20"/>
        <w:szCs w:val="20"/>
      </w:rPr>
    </w:pPr>
    <w:r>
      <w:rPr>
        <w:noProof/>
        <w:lang w:val="en-GB" w:eastAsia="en-GB"/>
      </w:rPr>
      <mc:AlternateContent>
        <mc:Choice Requires="wps">
          <w:drawing>
            <wp:anchor distT="0" distB="0" distL="114300" distR="114300" simplePos="0" relativeHeight="503212016" behindDoc="1" locked="0" layoutInCell="1" allowOverlap="1" wp14:anchorId="5BCDD69F" wp14:editId="44797C75">
              <wp:simplePos x="0" y="0"/>
              <wp:positionH relativeFrom="page">
                <wp:posOffset>1066800</wp:posOffset>
              </wp:positionH>
              <wp:positionV relativeFrom="topMargin">
                <wp:align>bottom</wp:align>
              </wp:positionV>
              <wp:extent cx="5777230" cy="409575"/>
              <wp:effectExtent l="0" t="0" r="13970" b="952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230" cy="4095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C91789C" w14:textId="035ECE33" w:rsidR="00764126" w:rsidRDefault="00764126">
                          <w:pPr>
                            <w:spacing w:line="245" w:lineRule="exact"/>
                            <w:ind w:right="829"/>
                            <w:jc w:val="center"/>
                            <w:rPr>
                              <w:rFonts w:ascii="Times New Roman" w:eastAsia="Times New Roman" w:hAnsi="Times New Roman" w:cs="Times New Roman"/>
                              <w:sz w:val="16"/>
                              <w:szCs w:val="16"/>
                            </w:rPr>
                          </w:pPr>
                        </w:p>
                        <w:p w14:paraId="13CCB1B2" w14:textId="77777777" w:rsidR="00764126" w:rsidRDefault="00764126">
                          <w:pPr>
                            <w:pStyle w:val="BodyText"/>
                            <w:spacing w:before="159"/>
                            <w:ind w:left="20"/>
                          </w:pPr>
                          <w:r>
                            <w:rPr>
                              <w:spacing w:val="-1"/>
                            </w:rPr>
                            <w:t>12.1</w:t>
                          </w:r>
                          <w:r>
                            <w:t xml:space="preserve"> </w:t>
                          </w:r>
                          <w:r>
                            <w:rPr>
                              <w:spacing w:val="14"/>
                            </w:rPr>
                            <w:t xml:space="preserve"> </w:t>
                          </w:r>
                          <w:r>
                            <w:t>to</w:t>
                          </w:r>
                          <w:r>
                            <w:rPr>
                              <w:spacing w:val="38"/>
                            </w:rPr>
                            <w:t xml:space="preserve"> </w:t>
                          </w:r>
                          <w:r>
                            <w:rPr>
                              <w:spacing w:val="-2"/>
                            </w:rPr>
                            <w:t>provide</w:t>
                          </w:r>
                          <w:r>
                            <w:rPr>
                              <w:spacing w:val="38"/>
                            </w:rPr>
                            <w:t xml:space="preserve"> </w:t>
                          </w:r>
                          <w:r>
                            <w:rPr>
                              <w:spacing w:val="-1"/>
                            </w:rPr>
                            <w:t>all</w:t>
                          </w:r>
                          <w:r>
                            <w:rPr>
                              <w:spacing w:val="38"/>
                            </w:rPr>
                            <w:t xml:space="preserve"> </w:t>
                          </w:r>
                          <w:r>
                            <w:rPr>
                              <w:spacing w:val="-1"/>
                            </w:rPr>
                            <w:t>information</w:t>
                          </w:r>
                          <w:r>
                            <w:rPr>
                              <w:spacing w:val="38"/>
                            </w:rPr>
                            <w:t xml:space="preserve"> </w:t>
                          </w:r>
                          <w:r>
                            <w:rPr>
                              <w:spacing w:val="-2"/>
                            </w:rPr>
                            <w:t>which</w:t>
                          </w:r>
                          <w:r>
                            <w:rPr>
                              <w:spacing w:val="38"/>
                            </w:rPr>
                            <w:t xml:space="preserve"> </w:t>
                          </w:r>
                          <w:r>
                            <w:t>the</w:t>
                          </w:r>
                          <w:r>
                            <w:rPr>
                              <w:spacing w:val="38"/>
                            </w:rPr>
                            <w:t xml:space="preserve"> </w:t>
                          </w:r>
                          <w:r>
                            <w:rPr>
                              <w:spacing w:val="-1"/>
                            </w:rPr>
                            <w:t>other</w:t>
                          </w:r>
                          <w:r>
                            <w:rPr>
                              <w:spacing w:val="38"/>
                            </w:rPr>
                            <w:t xml:space="preserve"> </w:t>
                          </w:r>
                          <w:r>
                            <w:t>Party</w:t>
                          </w:r>
                          <w:r>
                            <w:rPr>
                              <w:spacing w:val="34"/>
                            </w:rPr>
                            <w:t xml:space="preserve"> </w:t>
                          </w:r>
                          <w:r>
                            <w:t>may</w:t>
                          </w:r>
                          <w:r>
                            <w:rPr>
                              <w:spacing w:val="36"/>
                            </w:rPr>
                            <w:t xml:space="preserve"> </w:t>
                          </w:r>
                          <w:r>
                            <w:rPr>
                              <w:spacing w:val="-1"/>
                            </w:rPr>
                            <w:t>reasonably</w:t>
                          </w:r>
                          <w:r>
                            <w:rPr>
                              <w:spacing w:val="36"/>
                            </w:rPr>
                            <w:t xml:space="preserve"> </w:t>
                          </w:r>
                          <w:r>
                            <w:rPr>
                              <w:spacing w:val="-1"/>
                            </w:rPr>
                            <w:t>request</w:t>
                          </w:r>
                          <w:r>
                            <w:rPr>
                              <w:spacing w:val="40"/>
                            </w:rPr>
                            <w:t xml:space="preserve"> </w:t>
                          </w:r>
                          <w:r>
                            <w:rPr>
                              <w:spacing w:val="-1"/>
                            </w:rPr>
                            <w:t>concerning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DD69F" id="_x0000_t202" coordsize="21600,21600" o:spt="202" path="m,l,21600r21600,l21600,xe">
              <v:stroke joinstyle="miter"/>
              <v:path gradientshapeok="t" o:connecttype="rect"/>
            </v:shapetype>
            <v:shape id="Text Box 81" o:spid="_x0000_s1072" type="#_x0000_t202" style="position:absolute;margin-left:84pt;margin-top:0;width:454.9pt;height:32.25pt;z-index:-104464;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" filled="f" stroked="f">
              <v:textbox inset="0,0,0,0">
                <w:txbxContent>
                  <w:p w14:paraId="1C91789C" w14:textId="035ECE33" w:rsidR="00764126" w:rsidRDefault="00764126">
                    <w:pPr>
                      <w:spacing w:line="245" w:lineRule="exact"/>
                      <w:ind w:right="829"/>
                      <w:jc w:val="center"/>
                      <w:rPr>
                        <w:rFonts w:ascii="Times New Roman" w:eastAsia="Times New Roman" w:hAnsi="Times New Roman" w:cs="Times New Roman"/>
                        <w:sz w:val="16"/>
                        <w:szCs w:val="16"/>
                      </w:rPr>
                    </w:pPr>
                  </w:p>
                  <w:p w14:paraId="13CCB1B2" w14:textId="77777777" w:rsidR="00764126" w:rsidRDefault="00764126">
                    <w:pPr>
                      <w:pStyle w:val="BodyText"/>
                      <w:spacing w:before="159"/>
                      <w:ind w:left="20"/>
                    </w:pPr>
                    <w:r>
                      <w:rPr>
                        <w:spacing w:val="-1"/>
                      </w:rPr>
                      <w:t>12.1</w:t>
                    </w:r>
                    <w:r>
                      <w:t xml:space="preserve"> </w:t>
                    </w:r>
                    <w:r>
                      <w:rPr>
                        <w:spacing w:val="14"/>
                      </w:rPr>
                      <w:t xml:space="preserve"> </w:t>
                    </w:r>
                    <w:r>
                      <w:t>to</w:t>
                    </w:r>
                    <w:r>
                      <w:rPr>
                        <w:spacing w:val="38"/>
                      </w:rPr>
                      <w:t xml:space="preserve"> </w:t>
                    </w:r>
                    <w:r>
                      <w:rPr>
                        <w:spacing w:val="-2"/>
                      </w:rPr>
                      <w:t>provide</w:t>
                    </w:r>
                    <w:r>
                      <w:rPr>
                        <w:spacing w:val="38"/>
                      </w:rPr>
                      <w:t xml:space="preserve"> </w:t>
                    </w:r>
                    <w:r>
                      <w:rPr>
                        <w:spacing w:val="-1"/>
                      </w:rPr>
                      <w:t>all</w:t>
                    </w:r>
                    <w:r>
                      <w:rPr>
                        <w:spacing w:val="38"/>
                      </w:rPr>
                      <w:t xml:space="preserve"> </w:t>
                    </w:r>
                    <w:r>
                      <w:rPr>
                        <w:spacing w:val="-1"/>
                      </w:rPr>
                      <w:t>information</w:t>
                    </w:r>
                    <w:r>
                      <w:rPr>
                        <w:spacing w:val="38"/>
                      </w:rPr>
                      <w:t xml:space="preserve"> </w:t>
                    </w:r>
                    <w:r>
                      <w:rPr>
                        <w:spacing w:val="-2"/>
                      </w:rPr>
                      <w:t>which</w:t>
                    </w:r>
                    <w:r>
                      <w:rPr>
                        <w:spacing w:val="38"/>
                      </w:rPr>
                      <w:t xml:space="preserve"> </w:t>
                    </w:r>
                    <w:r>
                      <w:t>the</w:t>
                    </w:r>
                    <w:r>
                      <w:rPr>
                        <w:spacing w:val="38"/>
                      </w:rPr>
                      <w:t xml:space="preserve"> </w:t>
                    </w:r>
                    <w:r>
                      <w:rPr>
                        <w:spacing w:val="-1"/>
                      </w:rPr>
                      <w:t>other</w:t>
                    </w:r>
                    <w:r>
                      <w:rPr>
                        <w:spacing w:val="38"/>
                      </w:rPr>
                      <w:t xml:space="preserve"> </w:t>
                    </w:r>
                    <w:r>
                      <w:t>Party</w:t>
                    </w:r>
                    <w:r>
                      <w:rPr>
                        <w:spacing w:val="34"/>
                      </w:rPr>
                      <w:t xml:space="preserve"> </w:t>
                    </w:r>
                    <w:r>
                      <w:t>may</w:t>
                    </w:r>
                    <w:r>
                      <w:rPr>
                        <w:spacing w:val="36"/>
                      </w:rPr>
                      <w:t xml:space="preserve"> </w:t>
                    </w:r>
                    <w:r>
                      <w:rPr>
                        <w:spacing w:val="-1"/>
                      </w:rPr>
                      <w:t>reasonably</w:t>
                    </w:r>
                    <w:r>
                      <w:rPr>
                        <w:spacing w:val="36"/>
                      </w:rPr>
                      <w:t xml:space="preserve"> </w:t>
                    </w:r>
                    <w:r>
                      <w:rPr>
                        <w:spacing w:val="-1"/>
                      </w:rPr>
                      <w:t>request</w:t>
                    </w:r>
                    <w:r>
                      <w:rPr>
                        <w:spacing w:val="40"/>
                      </w:rPr>
                      <w:t xml:space="preserve"> </w:t>
                    </w:r>
                    <w:r>
                      <w:rPr>
                        <w:spacing w:val="-1"/>
                      </w:rPr>
                      <w:t>concerning</w:t>
                    </w:r>
                  </w:p>
                </w:txbxContent>
              </v:textbox>
              <w10:wrap anchorx="page" anchory="margin"/>
            </v:shape>
          </w:pict>
        </mc:Fallback>
      </mc:AlternateContent>
    </w:r>
    <w:r>
      <w:rPr>
        <w:noProof/>
        <w:lang w:val="en-GB" w:eastAsia="en-GB"/>
      </w:rPr>
      <mc:AlternateContent>
        <mc:Choice Requires="wpg">
          <w:drawing>
            <wp:anchor distT="0" distB="0" distL="114300" distR="114300" simplePos="0" relativeHeight="503211992" behindDoc="1" locked="0" layoutInCell="1" allowOverlap="1" wp14:anchorId="20990190" wp14:editId="12623296">
              <wp:simplePos x="0" y="0"/>
              <wp:positionH relativeFrom="page">
                <wp:posOffset>723900</wp:posOffset>
              </wp:positionH>
              <wp:positionV relativeFrom="page">
                <wp:posOffset>456565</wp:posOffset>
              </wp:positionV>
              <wp:extent cx="6121400" cy="2044700"/>
              <wp:effectExtent l="0" t="0" r="0" b="635"/>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83" name="Freeform 83"/>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0A249" id="Group 82" o:spid="_x0000_s1026" style="position:absolute;margin-left:57pt;margin-top:35.95pt;width:482pt;height:161pt;z-index:-10448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LaAnIXRAwAA&#10;rAoAAA4AAAAAAAAAAAAAAAAALgIAAGRycy9lMm9Eb2MueG1sUEsBAi0AFAAGAAgAAAAhAHrcxwXh&#10;AAAACwEAAA8AAAAAAAAAAAAAAAAAKwYAAGRycy9kb3ducmV2LnhtbFBLBQYAAAAABAAEAPMAAAA5&#10;BwAAAAA=&#10;">
              <v:shape id="Freeform 83"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uc0MIA&#10;AADbAAAADwAAAGRycy9kb3ducmV2LnhtbESP3YrCMBSE74V9h3AEb2RNtCBSjSILLv5cqfsAh+bY&#10;1jYnpcnW+vZmYcHLYWa+YVab3taio9aXjjVMJwoEceZMybmGn+vucwHCB2SDtWPS8CQPm/XHYIWp&#10;cQ8+U3cJuYgQ9ilqKEJoUil9VpBFP3ENcfRurrUYomxzaVp8RLit5UypubRYclwosKGvgrLq8ms1&#10;JN/37rirrolkHNvTrFKH+1RpPRr22yWIQH14h//be6NhkcDf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5zQwgAAANs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518D1" w14:textId="77777777" w:rsidR="00764126" w:rsidRDefault="00764126">
    <w:pPr>
      <w:spacing w:line="14" w:lineRule="auto"/>
      <w:rPr>
        <w:sz w:val="20"/>
        <w:szCs w:val="20"/>
      </w:rPr>
    </w:pPr>
    <w:r>
      <w:rPr>
        <w:noProof/>
        <w:lang w:val="en-GB" w:eastAsia="en-GB"/>
      </w:rPr>
      <mc:AlternateContent>
        <mc:Choice Requires="wpg">
          <w:drawing>
            <wp:anchor distT="0" distB="0" distL="114300" distR="114300" simplePos="0" relativeHeight="503212040" behindDoc="1" locked="0" layoutInCell="1" allowOverlap="1" wp14:anchorId="1ED6C396" wp14:editId="301A09EB">
              <wp:simplePos x="0" y="0"/>
              <wp:positionH relativeFrom="page">
                <wp:posOffset>723900</wp:posOffset>
              </wp:positionH>
              <wp:positionV relativeFrom="page">
                <wp:posOffset>456565</wp:posOffset>
              </wp:positionV>
              <wp:extent cx="6121400" cy="2044700"/>
              <wp:effectExtent l="0" t="0" r="0" b="635"/>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80" name="Freeform 80"/>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B298E8" id="Group 79" o:spid="_x0000_s1026" style="position:absolute;margin-left:57pt;margin-top:35.95pt;width:482pt;height:161pt;z-index:-10444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BGCBHT0gMA&#10;AKwKAAAOAAAAAAAAAAAAAAAAAC4CAABkcnMvZTJvRG9jLnhtbFBLAQItABQABgAIAAAAIQB63McF&#10;4QAAAAsBAAAPAAAAAAAAAAAAAAAAACwGAABkcnMvZG93bnJldi54bWxQSwUGAAAAAAQABADzAAAA&#10;OgcAAAAA&#10;">
              <v:shape id="Freeform 80"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kCp8AA&#10;AADbAAAADwAAAGRycy9kb3ducmV2LnhtbERPyWrDMBC9B/oPYgq9hFqyAyG4UUIouHQ5NckHDNbE&#10;q0bGUm3376tDIcfH2/fHxfZiotE3jjWkiQJBXDrTcKXheimedyB8QDbYOyYNv+TheHhY7TE3buZv&#10;ms6hEjGEfY4a6hCGXEpf1mTRJ24gjtzNjRZDhGMlzYhzDLe9zJTaSosNx4YaB3qtqezOP1bD5q2d&#10;PovuspGMa/uVdeqjTZXWT4/L6QVEoCXcxf/ud6NhF9fHL/EH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NkCp8AAAADbAAAADwAAAAAAAAAAAAAAAACYAgAAZHJzL2Rvd25y&#10;ZXYueG1sUEsFBgAAAAAEAAQA9QAAAIU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064" behindDoc="1" locked="0" layoutInCell="1" allowOverlap="1" wp14:anchorId="71FB3E3B" wp14:editId="4E8F50AC">
              <wp:simplePos x="0" y="0"/>
              <wp:positionH relativeFrom="page">
                <wp:posOffset>3552190</wp:posOffset>
              </wp:positionH>
              <wp:positionV relativeFrom="page">
                <wp:posOffset>826770</wp:posOffset>
              </wp:positionV>
              <wp:extent cx="287020" cy="165735"/>
              <wp:effectExtent l="0" t="127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B54609F" w14:textId="77777777" w:rsidR="00764126" w:rsidRDefault="00764126">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59</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B3E3B" id="_x0000_t202" coordsize="21600,21600" o:spt="202" path="m,l,21600r21600,l21600,xe">
              <v:stroke joinstyle="miter"/>
              <v:path gradientshapeok="t" o:connecttype="rect"/>
            </v:shapetype>
            <v:shape id="Text Box 78" o:spid="_x0000_s1073" type="#_x0000_t202" style="position:absolute;margin-left:279.7pt;margin-top:65.1pt;width:22.6pt;height:13.05pt;z-index:-10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" filled="f" stroked="f">
              <v:textbox inset="0,0,0,0">
                <w:txbxContent>
                  <w:p w14:paraId="0B54609F" w14:textId="77777777" w:rsidR="00764126" w:rsidRDefault="00764126">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59</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74A7B" w14:textId="77777777" w:rsidR="00764126" w:rsidRDefault="00764126">
    <w:pPr>
      <w:spacing w:line="14" w:lineRule="auto"/>
      <w:rPr>
        <w:sz w:val="20"/>
        <w:szCs w:val="20"/>
      </w:rPr>
    </w:pPr>
    <w:r>
      <w:rPr>
        <w:noProof/>
        <w:lang w:val="en-GB" w:eastAsia="en-GB"/>
      </w:rPr>
      <mc:AlternateContent>
        <mc:Choice Requires="wpg">
          <w:drawing>
            <wp:anchor distT="0" distB="0" distL="114300" distR="114300" simplePos="0" relativeHeight="503285944" behindDoc="1" locked="0" layoutInCell="1" allowOverlap="1" wp14:anchorId="6B16BE68" wp14:editId="62939982">
              <wp:simplePos x="0" y="0"/>
              <wp:positionH relativeFrom="page">
                <wp:posOffset>723900</wp:posOffset>
              </wp:positionH>
              <wp:positionV relativeFrom="page">
                <wp:posOffset>456565</wp:posOffset>
              </wp:positionV>
              <wp:extent cx="6121400" cy="2044700"/>
              <wp:effectExtent l="0" t="0" r="0" b="635"/>
              <wp:wrapNone/>
              <wp:docPr id="382"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83" name="Freeform 383"/>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1D872D" id="Group 382" o:spid="_x0000_s1026" style="position:absolute;margin-left:57pt;margin-top:35.95pt;width:482pt;height:161pt;z-index:-3053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BmSiLC0gMA&#10;ALAKAAAOAAAAAAAAAAAAAAAAAC4CAABkcnMvZTJvRG9jLnhtbFBLAQItABQABgAIAAAAIQB63McF&#10;4QAAAAsBAAAPAAAAAAAAAAAAAAAAACwGAABkcnMvZG93bnJldi54bWxQSwUGAAAAAAQABADzAAAA&#10;OgcAAAAA&#10;">
              <v:shape id="Freeform 383"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KEXcMA&#10;AADcAAAADwAAAGRycy9kb3ducmV2LnhtbESP3YrCMBSE74V9h3AEb2RNtCBSjSILLv5cqfsAh+bY&#10;1jYnpcnW+vZmYcHLYeabYVab3taio9aXjjVMJwoEceZMybmGn+vucwHCB2SDtWPS8CQPm/XHYIWp&#10;cQ8+U3cJuYgl7FPUUITQpFL6rCCLfuIa4ujdXGsxRNnm0rT4iOW2ljOl5tJiyXGhwIa+Csqqy6/V&#10;kHzfu+OuuiaScWxPs0od7lOl9WjYb5cgAvXhHf6n9yZyiwT+zsQj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KEXc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g">
          <w:drawing>
            <wp:anchor distT="0" distB="0" distL="114300" distR="114300" simplePos="0" relativeHeight="503212088" behindDoc="1" locked="0" layoutInCell="1" allowOverlap="1" wp14:anchorId="6B16BE68" wp14:editId="38374987">
              <wp:simplePos x="0" y="0"/>
              <wp:positionH relativeFrom="margin">
                <wp:align>left</wp:align>
              </wp:positionH>
              <wp:positionV relativeFrom="page">
                <wp:posOffset>468214</wp:posOffset>
              </wp:positionV>
              <wp:extent cx="6121400" cy="2044700"/>
              <wp:effectExtent l="0" t="0" r="0" b="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77" name="Freeform 77"/>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976587" id="Group 76" o:spid="_x0000_s1026" style="position:absolute;margin-left:0;margin-top:36.85pt;width:482pt;height:161pt;z-index:-104392;mso-position-horizontal:left;mso-position-horizontal-relative:margin;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">
              <v:shape id="Freeform 77"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q9MQA&#10;AADbAAAADwAAAGRycy9kb3ducmV2LnhtbESPzWrDMBCE74W8g9hCLqWR4kAT3MgmFBLa9JSfB1is&#10;re3YWhlLtd23rwKFHoeZ+YbZ5pNtxUC9rx1rWC4UCOLCmZpLDdfL/nkDwgdkg61j0vBDHvJs9rDF&#10;1LiRTzScQykihH2KGqoQulRKX1Rk0S9cRxy9L9dbDFH2pTQ9jhFuW5ko9SIt1hwXKuzoraKiOX9b&#10;DavDbTjum8tKMj7Zz6RRH7el0nr+OO1eQQSawn/4r/1uNKzXcP8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l6vTEAAAA2wAAAA8AAAAAAAAAAAAAAAAAmAIAAGRycy9k&#10;b3ducmV2LnhtbFBLBQYAAAAABAAEAPUAAACJAwAAAAA=&#10;" path="m,3220r9640,l9640,,,,,3220xe" fillcolor="#fefefe" stroked="f">
                <v:path arrowok="t" o:connecttype="custom" o:connectlocs="0,3940;9640,3940;9640,720;0,720;0,3940" o:connectangles="0,0,0,0,0"/>
              </v:shape>
              <w10:wrap anchorx="margin" anchory="page"/>
            </v:group>
          </w:pict>
        </mc:Fallback>
      </mc:AlternateContent>
    </w:r>
    <w:r>
      <w:rPr>
        <w:noProof/>
        <w:lang w:val="en-GB" w:eastAsia="en-GB"/>
      </w:rPr>
      <mc:AlternateContent>
        <mc:Choice Requires="wps">
          <w:drawing>
            <wp:anchor distT="0" distB="0" distL="114300" distR="114300" simplePos="0" relativeHeight="503212112" behindDoc="1" locked="0" layoutInCell="1" allowOverlap="1" wp14:anchorId="537508A3" wp14:editId="4BD92B15">
              <wp:simplePos x="0" y="0"/>
              <wp:positionH relativeFrom="page">
                <wp:posOffset>3552190</wp:posOffset>
              </wp:positionH>
              <wp:positionV relativeFrom="page">
                <wp:posOffset>826770</wp:posOffset>
              </wp:positionV>
              <wp:extent cx="287020" cy="165735"/>
              <wp:effectExtent l="0" t="127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5EE6507" w14:textId="3D54D3E6" w:rsidR="00764126" w:rsidRDefault="00764126">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60</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508A3" id="_x0000_t202" coordsize="21600,21600" o:spt="202" path="m,l,21600r21600,l21600,xe">
              <v:stroke joinstyle="miter"/>
              <v:path gradientshapeok="t" o:connecttype="rect"/>
            </v:shapetype>
            <v:shape id="Text Box 75" o:spid="_x0000_s1074" type="#_x0000_t202" style="position:absolute;margin-left:279.7pt;margin-top:65.1pt;width:22.6pt;height:13.05pt;z-index:-10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" filled="f" stroked="f">
              <v:textbox inset="0,0,0,0">
                <w:txbxContent>
                  <w:p w14:paraId="35EE6507" w14:textId="3D54D3E6" w:rsidR="00764126" w:rsidRDefault="00764126">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60</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28D02" w14:textId="540E18E3" w:rsidR="00764126" w:rsidRDefault="00764126">
    <w:pPr>
      <w:spacing w:line="14" w:lineRule="auto"/>
      <w:rPr>
        <w:sz w:val="20"/>
        <w:szCs w:val="20"/>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838" w14:textId="2BE95A96" w:rsidR="00764126" w:rsidRDefault="00764126">
    <w:pPr>
      <w:spacing w:line="14" w:lineRule="auto"/>
      <w:rPr>
        <w:sz w:val="20"/>
        <w:szCs w:val="20"/>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AA6FA" w14:textId="77777777" w:rsidR="00764126" w:rsidRDefault="00764126">
    <w:pPr>
      <w:spacing w:line="14" w:lineRule="auto"/>
      <w:rPr>
        <w:sz w:val="20"/>
        <w:szCs w:val="20"/>
      </w:rPr>
    </w:pPr>
    <w:r>
      <w:rPr>
        <w:noProof/>
        <w:lang w:val="en-GB" w:eastAsia="en-GB"/>
      </w:rPr>
      <mc:AlternateContent>
        <mc:Choice Requires="wpg">
          <w:drawing>
            <wp:anchor distT="0" distB="0" distL="114300" distR="114300" simplePos="0" relativeHeight="503294136" behindDoc="1" locked="0" layoutInCell="1" allowOverlap="1" wp14:anchorId="21A9E428" wp14:editId="0DA2A5C8">
              <wp:simplePos x="0" y="0"/>
              <wp:positionH relativeFrom="page">
                <wp:posOffset>723900</wp:posOffset>
              </wp:positionH>
              <wp:positionV relativeFrom="page">
                <wp:posOffset>456565</wp:posOffset>
              </wp:positionV>
              <wp:extent cx="6121400" cy="2044700"/>
              <wp:effectExtent l="0" t="0" r="0" b="63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50" name="Freeform 50"/>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4E76E9" id="Group 49" o:spid="_x0000_s1026" style="position:absolute;margin-left:57pt;margin-top:35.95pt;width:482pt;height:161pt;z-index:-2234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CNS9D80gMA&#10;AKwKAAAOAAAAAAAAAAAAAAAAAC4CAABkcnMvZTJvRG9jLnhtbFBLAQItABQABgAIAAAAIQB63McF&#10;4QAAAAsBAAAPAAAAAAAAAAAAAAAAACwGAABkcnMvZG93bnJldi54bWxQSwUGAAAAAAQABADzAAAA&#10;OgcAAAAA&#10;">
              <v:shape id="Freeform 50"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ku4MEA&#10;AADbAAAADwAAAGRycy9kb3ducmV2LnhtbERP3WrCMBS+F/YO4Qx2I2ui4hjVtIyBY84r2z3AoTm2&#10;tc1JabLavf1yIezy4/vf57PtxUSjbx1rWCUKBHHlTMu1hu/y8PwKwgdkg71j0vBLHvLsYbHH1Lgb&#10;n2kqQi1iCPsUNTQhDKmUvmrIok/cQBy5ixsthgjHWpoRbzHc9nKt1Iu02HJsaHCg94aqrvixGjYf&#10;1+nr0JUbybi0p3WnjteV0vrpcX7bgQg0h3/x3f1pNGzj+vgl/gCZ/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LuDBAAAA2w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95160" behindDoc="1" locked="0" layoutInCell="1" allowOverlap="1" wp14:anchorId="33BE9591" wp14:editId="317CA016">
              <wp:simplePos x="0" y="0"/>
              <wp:positionH relativeFrom="page">
                <wp:posOffset>3552190</wp:posOffset>
              </wp:positionH>
              <wp:positionV relativeFrom="page">
                <wp:posOffset>826770</wp:posOffset>
              </wp:positionV>
              <wp:extent cx="287020" cy="165735"/>
              <wp:effectExtent l="0" t="127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8F28A25" w14:textId="77777777" w:rsidR="00764126" w:rsidRDefault="00764126">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E9591" id="_x0000_t202" coordsize="21600,21600" o:spt="202" path="m,l,21600r21600,l21600,xe">
              <v:stroke joinstyle="miter"/>
              <v:path gradientshapeok="t" o:connecttype="rect"/>
            </v:shapetype>
            <v:shape id="Text Box 48" o:spid="_x0000_s1075" type="#_x0000_t202" style="position:absolute;margin-left:279.7pt;margin-top:65.1pt;width:22.6pt;height:13.05pt;z-index:-2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" filled="f" stroked="f">
              <v:textbox inset="0,0,0,0">
                <w:txbxContent>
                  <w:p w14:paraId="68F28A25" w14:textId="77777777" w:rsidR="00764126" w:rsidRDefault="00764126">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3C1E2" w14:textId="77777777" w:rsidR="00764126" w:rsidRDefault="00764126">
    <w:pPr>
      <w:spacing w:line="14" w:lineRule="auto"/>
      <w:rPr>
        <w:sz w:val="20"/>
        <w:szCs w:val="20"/>
      </w:rPr>
    </w:pPr>
    <w:r>
      <w:rPr>
        <w:noProof/>
        <w:lang w:val="en-GB" w:eastAsia="en-GB"/>
      </w:rPr>
      <mc:AlternateContent>
        <mc:Choice Requires="wpg">
          <w:drawing>
            <wp:anchor distT="0" distB="0" distL="114300" distR="114300" simplePos="0" relativeHeight="251603456" behindDoc="1" locked="0" layoutInCell="1" allowOverlap="1" wp14:anchorId="6465E293" wp14:editId="33B21E3C">
              <wp:simplePos x="0" y="0"/>
              <wp:positionH relativeFrom="page">
                <wp:posOffset>723900</wp:posOffset>
              </wp:positionH>
              <wp:positionV relativeFrom="page">
                <wp:posOffset>456565</wp:posOffset>
              </wp:positionV>
              <wp:extent cx="6121400" cy="2044700"/>
              <wp:effectExtent l="0" t="0" r="0" b="635"/>
              <wp:wrapNone/>
              <wp:docPr id="23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32" name="Freeform 23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ADB0B1" id="Group 231" o:spid="_x0000_s1026" style="position:absolute;margin-left:57pt;margin-top:35.95pt;width:482pt;height:161pt;z-index:-25171302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DRkgLu0gMA&#10;ALAKAAAOAAAAAAAAAAAAAAAAAC4CAABkcnMvZTJvRG9jLnhtbFBLAQItABQABgAIAAAAIQB63McF&#10;4QAAAAsBAAAPAAAAAAAAAAAAAAAAACwGAABkcnMvZG93bnJldi54bWxQSwUGAAAAAAQABADzAAAA&#10;OgcAAAAA&#10;">
              <v:shape id="Freeform 232"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DnvMMA&#10;AADcAAAADwAAAGRycy9kb3ducmV2LnhtbESP0WrCQBRE3wv+w3KFvhTdNYEi0VVEUNr6VPUDLtlr&#10;EpO9G7JrTP++Kwg+DjNzhlmuB9uInjpfOdYwmyoQxLkzFRcazqfdZA7CB2SDjWPS8Ece1qvR2xIz&#10;4+78S/0xFCJC2GeooQyhzaT0eUkW/dS1xNG7uM5iiLIrpOnwHuG2kYlSn9JixXGhxJa2JeX18WY1&#10;pPtr/7OrT6lk/LCHpFbf15nS+n08bBYgAg3hFX62v4yGJE3gcSYe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DnvM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04480" behindDoc="1" locked="0" layoutInCell="1" allowOverlap="1" wp14:anchorId="533EAECD" wp14:editId="26C4C17F">
              <wp:simplePos x="0" y="0"/>
              <wp:positionH relativeFrom="page">
                <wp:posOffset>3587115</wp:posOffset>
              </wp:positionH>
              <wp:positionV relativeFrom="page">
                <wp:posOffset>826770</wp:posOffset>
              </wp:positionV>
              <wp:extent cx="216535" cy="165735"/>
              <wp:effectExtent l="5715" t="1270" r="6350" b="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A03C2E6" w14:textId="27C42D7B" w:rsidR="00764126" w:rsidRDefault="00764126">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EAECD" id="_x0000_t202" coordsize="21600,21600" o:spt="202" path="m,l,21600r21600,l21600,xe">
              <v:stroke joinstyle="miter"/>
              <v:path gradientshapeok="t" o:connecttype="rect"/>
            </v:shapetype>
            <v:shape id="Text Box 230" o:spid="_x0000_s1051" type="#_x0000_t202" style="position:absolute;margin-left:282.45pt;margin-top:65.1pt;width:17.05pt;height:13.05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" filled="f" stroked="f">
              <v:textbox inset="0,0,0,0">
                <w:txbxContent>
                  <w:p w14:paraId="3A03C2E6" w14:textId="27C42D7B" w:rsidR="00764126" w:rsidRDefault="00764126">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1B0E9" w14:textId="6181FC96" w:rsidR="00764126" w:rsidRDefault="00764126">
    <w:pPr>
      <w:spacing w:line="14" w:lineRule="auto"/>
      <w:rPr>
        <w:sz w:val="20"/>
        <w:szCs w:val="20"/>
      </w:rPr>
    </w:pPr>
    <w:r>
      <w:rPr>
        <w:noProof/>
        <w:lang w:val="en-GB" w:eastAsia="en-GB"/>
      </w:rPr>
      <mc:AlternateContent>
        <mc:Choice Requires="wpg">
          <w:drawing>
            <wp:anchor distT="0" distB="0" distL="114300" distR="114300" simplePos="0" relativeHeight="503212568" behindDoc="1" locked="0" layoutInCell="1" allowOverlap="1" wp14:anchorId="634713C1" wp14:editId="38CDADA1">
              <wp:simplePos x="0" y="0"/>
              <wp:positionH relativeFrom="page">
                <wp:posOffset>723900</wp:posOffset>
              </wp:positionH>
              <wp:positionV relativeFrom="page">
                <wp:posOffset>456565</wp:posOffset>
              </wp:positionV>
              <wp:extent cx="6121400" cy="2044700"/>
              <wp:effectExtent l="0" t="0" r="0" b="63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47" name="Freeform 47"/>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66F9C9" id="Group 46" o:spid="_x0000_s1026" style="position:absolute;margin-left:57pt;margin-top:35.95pt;width:482pt;height:161pt;z-index:-10391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FzRW0bRAwAA&#10;rAoAAA4AAAAAAAAAAAAAAAAALgIAAGRycy9lMm9Eb2MueG1sUEsBAi0AFAAGAAgAAAAhAHrcxwXh&#10;AAAACwEAAA8AAAAAAAAAAAAAAAAAKwYAAGRycy9kb3ducmV2LnhtbFBLBQYAAAAABAAEAPMAAAA5&#10;BwAAAAA=&#10;">
              <v:shape id="Freeform 47"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gScMA&#10;AADbAAAADwAAAGRycy9kb3ducmV2LnhtbESP3WoCMRSE7wu+QziCN6UmarFlu1FEsGi9UvsAh83p&#10;/uZk2cR1+/ZGKPRymJlvmHQ92Eb01PnSsYbZVIEgzpwpOdfwfdm9vIPwAdlg45g0/JKH9Wr0lGJi&#10;3I1P1J9DLiKEfYIaihDaREqfFWTRT11LHL0f11kMUXa5NB3eItw2cq7UUlosOS4U2NK2oKw+X62G&#10;xWfVf+3qy0IyPtvjvFaHaqa0noyHzQeIQEP4D/+190bD6xs8vsQf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kgSc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90040" behindDoc="1" locked="0" layoutInCell="1" allowOverlap="1" wp14:anchorId="458ABD26" wp14:editId="76873577">
              <wp:simplePos x="0" y="0"/>
              <wp:positionH relativeFrom="page">
                <wp:posOffset>3552190</wp:posOffset>
              </wp:positionH>
              <wp:positionV relativeFrom="page">
                <wp:posOffset>826770</wp:posOffset>
              </wp:positionV>
              <wp:extent cx="287020" cy="165735"/>
              <wp:effectExtent l="0" t="127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6D220FD" w14:textId="3BF537EA" w:rsidR="00764126" w:rsidRDefault="00764126">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ABD26" id="_x0000_t202" coordsize="21600,21600" o:spt="202" path="m,l,21600r21600,l21600,xe">
              <v:stroke joinstyle="miter"/>
              <v:path gradientshapeok="t" o:connecttype="rect"/>
            </v:shapetype>
            <v:shape id="Text Box 45" o:spid="_x0000_s1076" type="#_x0000_t202" style="position:absolute;margin-left:279.7pt;margin-top:65.1pt;width:22.6pt;height:13.05pt;z-index:-26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" filled="f" stroked="f">
              <v:textbox inset="0,0,0,0">
                <w:txbxContent>
                  <w:p w14:paraId="26D220FD" w14:textId="3BF537EA" w:rsidR="00764126" w:rsidRDefault="00764126">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1B931" w14:textId="77777777" w:rsidR="00764126" w:rsidRDefault="00764126">
    <w:pPr>
      <w:spacing w:line="14" w:lineRule="auto"/>
      <w:rPr>
        <w:sz w:val="20"/>
        <w:szCs w:val="20"/>
      </w:rPr>
    </w:pPr>
    <w:r>
      <w:rPr>
        <w:noProof/>
        <w:lang w:val="en-GB" w:eastAsia="en-GB"/>
      </w:rPr>
      <mc:AlternateContent>
        <mc:Choice Requires="wpg">
          <w:drawing>
            <wp:anchor distT="0" distB="0" distL="114300" distR="114300" simplePos="0" relativeHeight="503212616" behindDoc="1" locked="0" layoutInCell="1" allowOverlap="1" wp14:anchorId="3C1B0E31" wp14:editId="74FC404B">
              <wp:simplePos x="0" y="0"/>
              <wp:positionH relativeFrom="page">
                <wp:posOffset>723900</wp:posOffset>
              </wp:positionH>
              <wp:positionV relativeFrom="page">
                <wp:posOffset>456565</wp:posOffset>
              </wp:positionV>
              <wp:extent cx="6121400" cy="2044700"/>
              <wp:effectExtent l="0" t="0" r="0" b="635"/>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44" name="Freeform 44"/>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584104" id="Group 43" o:spid="_x0000_s1026" style="position:absolute;margin-left:57pt;margin-top:35.95pt;width:482pt;height:161pt;z-index:-10386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">
              <v:shape id="Freeform 44"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PsQA&#10;AADbAAAADwAAAGRycy9kb3ducmV2LnhtbESPwWrDMBBE74X+g9hCL6WRHIdS3CimFBLa5JSkH7BY&#10;W9uxtTKWYjt/HxUCOQ4z84ZZ5pNtxUC9rx1rSGYKBHHhTM2lht/j+vUdhA/IBlvHpOFCHvLV48MS&#10;M+NG3tNwCKWIEPYZaqhC6DIpfVGRRT9zHXH0/lxvMUTZl9L0OEa4beVcqTdpsea4UGFHXxUVzeFs&#10;NaSb07BdN8dUMr7Y3bxRP6dEaf38NH1+gAg0hXv41v42GhYL+P8Sf4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bvj7EAAAA2w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640" behindDoc="1" locked="0" layoutInCell="1" allowOverlap="1" wp14:anchorId="0C3B7CED" wp14:editId="6134575A">
              <wp:simplePos x="0" y="0"/>
              <wp:positionH relativeFrom="page">
                <wp:posOffset>3552190</wp:posOffset>
              </wp:positionH>
              <wp:positionV relativeFrom="page">
                <wp:posOffset>826770</wp:posOffset>
              </wp:positionV>
              <wp:extent cx="287020" cy="165735"/>
              <wp:effectExtent l="0" t="127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06FC237" w14:textId="65A07140" w:rsidR="00764126" w:rsidRDefault="00764126">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B7CED" id="_x0000_t202" coordsize="21600,21600" o:spt="202" path="m,l,21600r21600,l21600,xe">
              <v:stroke joinstyle="miter"/>
              <v:path gradientshapeok="t" o:connecttype="rect"/>
            </v:shapetype>
            <v:shape id="Text Box 42" o:spid="_x0000_s1077" type="#_x0000_t202" style="position:absolute;margin-left:279.7pt;margin-top:65.1pt;width:22.6pt;height:13.05pt;z-index:-10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" filled="f" stroked="f">
              <v:textbox inset="0,0,0,0">
                <w:txbxContent>
                  <w:p w14:paraId="006FC237" w14:textId="65A07140" w:rsidR="00764126" w:rsidRDefault="00764126">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D9FB0" w14:textId="5BC58CB4" w:rsidR="00764126" w:rsidRDefault="00764126">
    <w:pPr>
      <w:spacing w:line="14" w:lineRule="auto"/>
      <w:rPr>
        <w:sz w:val="20"/>
        <w:szCs w:val="20"/>
      </w:rPr>
    </w:pPr>
    <w:r>
      <w:rPr>
        <w:noProof/>
        <w:lang w:val="en-GB" w:eastAsia="en-GB"/>
      </w:rPr>
      <mc:AlternateContent>
        <mc:Choice Requires="wpg">
          <w:drawing>
            <wp:anchor distT="0" distB="0" distL="114300" distR="114300" simplePos="0" relativeHeight="503212664" behindDoc="1" locked="0" layoutInCell="1" allowOverlap="1" wp14:anchorId="30080DEF" wp14:editId="400B556D">
              <wp:simplePos x="0" y="0"/>
              <wp:positionH relativeFrom="page">
                <wp:posOffset>723900</wp:posOffset>
              </wp:positionH>
              <wp:positionV relativeFrom="page">
                <wp:posOffset>456565</wp:posOffset>
              </wp:positionV>
              <wp:extent cx="6121400" cy="2044700"/>
              <wp:effectExtent l="0" t="0" r="0" b="63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41" name="Freeform 41"/>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6C655E" id="Group 40" o:spid="_x0000_s1026" style="position:absolute;margin-left:57pt;margin-top:35.95pt;width:482pt;height:161pt;z-index:-10381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">
              <v:shape id="Freeform 41"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dpsMA&#10;AADbAAAADwAAAGRycy9kb3ducmV2LnhtbESP0WrCQBRE3wX/YbkFX6TuRqVI6ioiKK0+Vf2AS/Y2&#10;icneDdk1pn/fFQQfh5k5wyzXva1FR60vHWtIJgoEceZMybmGy3n3vgDhA7LB2jFp+CMP69VwsMTU&#10;uDv/UHcKuYgQ9ilqKEJoUil9VpBFP3ENcfR+XWsxRNnm0rR4j3Bby6lSH9JiyXGhwIa2BWXV6WY1&#10;zPbX7rCrzjPJOLbHaaW+r4nSevTWbz5BBOrDK/xsfxkN8wQe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wdps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688" behindDoc="1" locked="0" layoutInCell="1" allowOverlap="1" wp14:anchorId="0DD91B01" wp14:editId="44B3B6A6">
              <wp:simplePos x="0" y="0"/>
              <wp:positionH relativeFrom="page">
                <wp:posOffset>1430655</wp:posOffset>
              </wp:positionH>
              <wp:positionV relativeFrom="page">
                <wp:posOffset>826770</wp:posOffset>
              </wp:positionV>
              <wp:extent cx="5415280" cy="427355"/>
              <wp:effectExtent l="0" t="1270" r="0" b="31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280" cy="4273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2293F55" w14:textId="154B6088" w:rsidR="00764126" w:rsidRDefault="00764126">
                          <w:pPr>
                            <w:spacing w:line="245" w:lineRule="exact"/>
                            <w:ind w:right="1391"/>
                            <w:jc w:val="center"/>
                            <w:rPr>
                              <w:rFonts w:ascii="Times New Roman" w:eastAsia="Times New Roman" w:hAnsi="Times New Roman" w:cs="Times New Roman"/>
                              <w:sz w:val="16"/>
                              <w:szCs w:val="16"/>
                            </w:rPr>
                          </w:pPr>
                        </w:p>
                        <w:p w14:paraId="236F5275" w14:textId="77777777" w:rsidR="00764126" w:rsidRDefault="00764126" w:rsidP="002A3F81">
                          <w:pPr>
                            <w:pStyle w:val="BodyText"/>
                            <w:spacing w:before="159"/>
                            <w:ind w:left="20"/>
                            <w:jc w:val="both"/>
                          </w:pPr>
                          <w:r>
                            <w:t>the</w:t>
                          </w:r>
                          <w:r>
                            <w:rPr>
                              <w:spacing w:val="12"/>
                            </w:rPr>
                            <w:t xml:space="preserve"> </w:t>
                          </w:r>
                          <w:r>
                            <w:rPr>
                              <w:spacing w:val="-1"/>
                            </w:rPr>
                            <w:t>Services)</w:t>
                          </w:r>
                          <w:r>
                            <w:rPr>
                              <w:spacing w:val="13"/>
                            </w:rPr>
                            <w:t xml:space="preserve"> </w:t>
                          </w:r>
                          <w:r>
                            <w:t>may</w:t>
                          </w:r>
                          <w:r>
                            <w:rPr>
                              <w:spacing w:val="10"/>
                            </w:rPr>
                            <w:t xml:space="preserve"> </w:t>
                          </w:r>
                          <w:r>
                            <w:rPr>
                              <w:spacing w:val="-1"/>
                            </w:rPr>
                            <w:t>change</w:t>
                          </w:r>
                          <w:r>
                            <w:rPr>
                              <w:spacing w:val="10"/>
                            </w:rPr>
                            <w:t xml:space="preserve"> </w:t>
                          </w:r>
                          <w:r>
                            <w:rPr>
                              <w:spacing w:val="-1"/>
                            </w:rPr>
                            <w:t>(whether</w:t>
                          </w:r>
                          <w:r>
                            <w:rPr>
                              <w:spacing w:val="11"/>
                            </w:rPr>
                            <w:t xml:space="preserve"> </w:t>
                          </w:r>
                          <w:r>
                            <w:t>as</w:t>
                          </w:r>
                          <w:r>
                            <w:rPr>
                              <w:spacing w:val="12"/>
                            </w:rPr>
                            <w:t xml:space="preserve"> </w:t>
                          </w:r>
                          <w:r>
                            <w:t>a</w:t>
                          </w:r>
                          <w:r>
                            <w:rPr>
                              <w:spacing w:val="7"/>
                            </w:rPr>
                            <w:t xml:space="preserve"> </w:t>
                          </w:r>
                          <w:r>
                            <w:rPr>
                              <w:spacing w:val="-1"/>
                            </w:rPr>
                            <w:t>result</w:t>
                          </w:r>
                          <w:r>
                            <w:rPr>
                              <w:spacing w:val="9"/>
                            </w:rPr>
                            <w:t xml:space="preserve"> </w:t>
                          </w:r>
                          <w:r>
                            <w:rPr>
                              <w:spacing w:val="-2"/>
                            </w:rPr>
                            <w:t>of</w:t>
                          </w:r>
                          <w:r>
                            <w:rPr>
                              <w:spacing w:val="13"/>
                            </w:rPr>
                            <w:t xml:space="preserve"> </w:t>
                          </w:r>
                          <w:r>
                            <w:rPr>
                              <w:spacing w:val="-1"/>
                            </w:rPr>
                            <w:t>termination</w:t>
                          </w:r>
                          <w:r>
                            <w:rPr>
                              <w:spacing w:val="12"/>
                            </w:rPr>
                            <w:t xml:space="preserve"> </w:t>
                          </w:r>
                          <w:r>
                            <w:rPr>
                              <w:spacing w:val="-2"/>
                            </w:rPr>
                            <w:t>or</w:t>
                          </w:r>
                          <w:r>
                            <w:rPr>
                              <w:spacing w:val="13"/>
                            </w:rPr>
                            <w:t xml:space="preserve"> </w:t>
                          </w:r>
                          <w:r>
                            <w:rPr>
                              <w:spacing w:val="-1"/>
                            </w:rPr>
                            <w:t>Partial</w:t>
                          </w:r>
                          <w:r>
                            <w:rPr>
                              <w:spacing w:val="9"/>
                            </w:rPr>
                            <w:t xml:space="preserve"> </w:t>
                          </w:r>
                          <w:r>
                            <w:rPr>
                              <w:spacing w:val="-1"/>
                            </w:rPr>
                            <w:t>Termination</w:t>
                          </w:r>
                          <w:r>
                            <w:rPr>
                              <w:spacing w:val="9"/>
                            </w:rPr>
                            <w:t xml:space="preserve"> </w:t>
                          </w:r>
                          <w:r>
                            <w:rPr>
                              <w:spacing w:val="-2"/>
                            </w:rP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91B01" id="_x0000_t202" coordsize="21600,21600" o:spt="202" path="m,l,21600r21600,l21600,xe">
              <v:stroke joinstyle="miter"/>
              <v:path gradientshapeok="t" o:connecttype="rect"/>
            </v:shapetype>
            <v:shape id="_x0000_s1078" type="#_x0000_t202" style="position:absolute;margin-left:112.65pt;margin-top:65.1pt;width:426.4pt;height:33.65pt;z-index:-10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" filled="f" stroked="f">
              <v:textbox inset="0,0,0,0">
                <w:txbxContent>
                  <w:p w14:paraId="22293F55" w14:textId="154B6088" w:rsidR="00764126" w:rsidRDefault="00764126">
                    <w:pPr>
                      <w:spacing w:line="245" w:lineRule="exact"/>
                      <w:ind w:right="1391"/>
                      <w:jc w:val="center"/>
                      <w:rPr>
                        <w:rFonts w:ascii="Times New Roman" w:eastAsia="Times New Roman" w:hAnsi="Times New Roman" w:cs="Times New Roman"/>
                        <w:sz w:val="16"/>
                        <w:szCs w:val="16"/>
                      </w:rPr>
                    </w:pPr>
                  </w:p>
                  <w:p w14:paraId="236F5275" w14:textId="77777777" w:rsidR="00764126" w:rsidRDefault="00764126" w:rsidP="002A3F81">
                    <w:pPr>
                      <w:pStyle w:val="BodyText"/>
                      <w:spacing w:before="159"/>
                      <w:ind w:left="20"/>
                      <w:jc w:val="both"/>
                    </w:pPr>
                    <w:r>
                      <w:t>the</w:t>
                    </w:r>
                    <w:r>
                      <w:rPr>
                        <w:spacing w:val="12"/>
                      </w:rPr>
                      <w:t xml:space="preserve"> </w:t>
                    </w:r>
                    <w:r>
                      <w:rPr>
                        <w:spacing w:val="-1"/>
                      </w:rPr>
                      <w:t>Services)</w:t>
                    </w:r>
                    <w:r>
                      <w:rPr>
                        <w:spacing w:val="13"/>
                      </w:rPr>
                      <w:t xml:space="preserve"> </w:t>
                    </w:r>
                    <w:r>
                      <w:t>may</w:t>
                    </w:r>
                    <w:r>
                      <w:rPr>
                        <w:spacing w:val="10"/>
                      </w:rPr>
                      <w:t xml:space="preserve"> </w:t>
                    </w:r>
                    <w:r>
                      <w:rPr>
                        <w:spacing w:val="-1"/>
                      </w:rPr>
                      <w:t>change</w:t>
                    </w:r>
                    <w:r>
                      <w:rPr>
                        <w:spacing w:val="10"/>
                      </w:rPr>
                      <w:t xml:space="preserve"> </w:t>
                    </w:r>
                    <w:r>
                      <w:rPr>
                        <w:spacing w:val="-1"/>
                      </w:rPr>
                      <w:t>(whether</w:t>
                    </w:r>
                    <w:r>
                      <w:rPr>
                        <w:spacing w:val="11"/>
                      </w:rPr>
                      <w:t xml:space="preserve"> </w:t>
                    </w:r>
                    <w:r>
                      <w:t>as</w:t>
                    </w:r>
                    <w:r>
                      <w:rPr>
                        <w:spacing w:val="12"/>
                      </w:rPr>
                      <w:t xml:space="preserve"> </w:t>
                    </w:r>
                    <w:r>
                      <w:t>a</w:t>
                    </w:r>
                    <w:r>
                      <w:rPr>
                        <w:spacing w:val="7"/>
                      </w:rPr>
                      <w:t xml:space="preserve"> </w:t>
                    </w:r>
                    <w:r>
                      <w:rPr>
                        <w:spacing w:val="-1"/>
                      </w:rPr>
                      <w:t>result</w:t>
                    </w:r>
                    <w:r>
                      <w:rPr>
                        <w:spacing w:val="9"/>
                      </w:rPr>
                      <w:t xml:space="preserve"> </w:t>
                    </w:r>
                    <w:r>
                      <w:rPr>
                        <w:spacing w:val="-2"/>
                      </w:rPr>
                      <w:t>of</w:t>
                    </w:r>
                    <w:r>
                      <w:rPr>
                        <w:spacing w:val="13"/>
                      </w:rPr>
                      <w:t xml:space="preserve"> </w:t>
                    </w:r>
                    <w:r>
                      <w:rPr>
                        <w:spacing w:val="-1"/>
                      </w:rPr>
                      <w:t>termination</w:t>
                    </w:r>
                    <w:r>
                      <w:rPr>
                        <w:spacing w:val="12"/>
                      </w:rPr>
                      <w:t xml:space="preserve"> </w:t>
                    </w:r>
                    <w:r>
                      <w:rPr>
                        <w:spacing w:val="-2"/>
                      </w:rPr>
                      <w:t>or</w:t>
                    </w:r>
                    <w:r>
                      <w:rPr>
                        <w:spacing w:val="13"/>
                      </w:rPr>
                      <w:t xml:space="preserve"> </w:t>
                    </w:r>
                    <w:r>
                      <w:rPr>
                        <w:spacing w:val="-1"/>
                      </w:rPr>
                      <w:t>Partial</w:t>
                    </w:r>
                    <w:r>
                      <w:rPr>
                        <w:spacing w:val="9"/>
                      </w:rPr>
                      <w:t xml:space="preserve"> </w:t>
                    </w:r>
                    <w:r>
                      <w:rPr>
                        <w:spacing w:val="-1"/>
                      </w:rPr>
                      <w:t>Termination</w:t>
                    </w:r>
                    <w:r>
                      <w:rPr>
                        <w:spacing w:val="9"/>
                      </w:rPr>
                      <w:t xml:space="preserve"> </w:t>
                    </w:r>
                    <w:r>
                      <w:rPr>
                        <w:spacing w:val="-2"/>
                      </w:rPr>
                      <w:t>of</w:t>
                    </w:r>
                  </w:p>
                </w:txbxContent>
              </v:textbox>
              <w10:wrap anchorx="page" anchory="page"/>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2AD45" w14:textId="77777777" w:rsidR="00764126" w:rsidRDefault="00764126">
    <w:pPr>
      <w:spacing w:line="14" w:lineRule="auto"/>
      <w:rPr>
        <w:sz w:val="20"/>
        <w:szCs w:val="20"/>
      </w:rPr>
    </w:pPr>
    <w:r>
      <w:rPr>
        <w:noProof/>
        <w:lang w:val="en-GB" w:eastAsia="en-GB"/>
      </w:rPr>
      <mc:AlternateContent>
        <mc:Choice Requires="wpg">
          <w:drawing>
            <wp:anchor distT="0" distB="0" distL="114300" distR="114300" simplePos="0" relativeHeight="503212712" behindDoc="1" locked="0" layoutInCell="1" allowOverlap="1" wp14:anchorId="26BD7766" wp14:editId="4D9A3A61">
              <wp:simplePos x="0" y="0"/>
              <wp:positionH relativeFrom="page">
                <wp:posOffset>723900</wp:posOffset>
              </wp:positionH>
              <wp:positionV relativeFrom="page">
                <wp:posOffset>456565</wp:posOffset>
              </wp:positionV>
              <wp:extent cx="6121400" cy="2044700"/>
              <wp:effectExtent l="0" t="0" r="0" b="63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8" name="Freeform 3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5AA44" id="Group 37" o:spid="_x0000_s1026" style="position:absolute;margin-left:57pt;margin-top:35.95pt;width:482pt;height:161pt;z-index:-10376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O78xZHRAwAA&#10;rAoAAA4AAAAAAAAAAAAAAAAALgIAAGRycy9lMm9Eb2MueG1sUEsBAi0AFAAGAAgAAAAhAHrcxwXh&#10;AAAACwEAAA8AAAAAAAAAAAAAAAAAKwYAAGRycy9kb3ducmV2LnhtbFBLBQYAAAAABAAEAPMAAAA5&#10;BwAAAAA=&#10;">
              <v:shape id="Freeform 3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DHRr8A&#10;AADbAAAADwAAAGRycy9kb3ducmV2LnhtbERPzWrCQBC+F/oOyxS8FN1VoUh0lSIo2p6qPsCQnSYx&#10;2dmQXWN8e+dQ6PHj+19tBt+onrpYBbYwnRhQxHlwFRcWLufdeAEqJmSHTWCy8KAIm/XrywozF+78&#10;Q/0pFUpCOGZooUypzbSOeUke4yS0xML9hs5jEtgV2nV4l3Df6JkxH9pjxdJQYkvbkvL6dPMW5vtr&#10;/7Wrz3PN+O6/Z7U5XqfG2tHb8LkElWhI/+I/98GJT8bKF/kB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EMdGvwAAANsAAAAPAAAAAAAAAAAAAAAAAJgCAABkcnMvZG93bnJl&#10;di54bWxQSwUGAAAAAAQABAD1AAAAhA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736" behindDoc="1" locked="0" layoutInCell="1" allowOverlap="1" wp14:anchorId="30BE692A" wp14:editId="13D54681">
              <wp:simplePos x="0" y="0"/>
              <wp:positionH relativeFrom="page">
                <wp:posOffset>2426970</wp:posOffset>
              </wp:positionH>
              <wp:positionV relativeFrom="page">
                <wp:posOffset>826770</wp:posOffset>
              </wp:positionV>
              <wp:extent cx="4423410" cy="427355"/>
              <wp:effectExtent l="1270" t="1270" r="0" b="31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3410" cy="4273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55F37A3" w14:textId="23DE88A8" w:rsidR="00764126" w:rsidRDefault="00764126">
                          <w:pPr>
                            <w:spacing w:line="245" w:lineRule="exact"/>
                            <w:ind w:left="1791"/>
                            <w:rPr>
                              <w:rFonts w:ascii="Times New Roman" w:eastAsia="Times New Roman" w:hAnsi="Times New Roman" w:cs="Times New Roman"/>
                              <w:sz w:val="16"/>
                              <w:szCs w:val="16"/>
                            </w:rPr>
                          </w:pPr>
                        </w:p>
                        <w:p w14:paraId="50E631F2" w14:textId="77777777" w:rsidR="00764126" w:rsidRDefault="00764126">
                          <w:pPr>
                            <w:pStyle w:val="BodyText"/>
                            <w:spacing w:before="159"/>
                            <w:ind w:left="20"/>
                          </w:pPr>
                          <w:r>
                            <w:rPr>
                              <w:spacing w:val="-1"/>
                            </w:rPr>
                            <w:t>relates</w:t>
                          </w:r>
                          <w:r>
                            <w:rPr>
                              <w:spacing w:val="-13"/>
                            </w:rPr>
                            <w:t xml:space="preserve"> </w:t>
                          </w:r>
                          <w:r>
                            <w:t>to</w:t>
                          </w:r>
                          <w:r>
                            <w:rPr>
                              <w:spacing w:val="-19"/>
                            </w:rPr>
                            <w:t xml:space="preserve"> </w:t>
                          </w:r>
                          <w:r>
                            <w:rPr>
                              <w:spacing w:val="-1"/>
                            </w:rPr>
                            <w:t>financial</w:t>
                          </w:r>
                          <w:r>
                            <w:rPr>
                              <w:spacing w:val="-15"/>
                            </w:rPr>
                            <w:t xml:space="preserve"> </w:t>
                          </w:r>
                          <w:r>
                            <w:rPr>
                              <w:spacing w:val="-1"/>
                            </w:rPr>
                            <w:t>obligations</w:t>
                          </w:r>
                          <w:r>
                            <w:rPr>
                              <w:spacing w:val="-14"/>
                            </w:rPr>
                            <w:t xml:space="preserve"> </w:t>
                          </w:r>
                          <w:r>
                            <w:rPr>
                              <w:spacing w:val="-1"/>
                            </w:rPr>
                            <w:t>arising</w:t>
                          </w:r>
                          <w:r>
                            <w:rPr>
                              <w:spacing w:val="-12"/>
                            </w:rPr>
                            <w:t xml:space="preserve"> </w:t>
                          </w:r>
                          <w:r>
                            <w:t>on</w:t>
                          </w:r>
                          <w:r>
                            <w:rPr>
                              <w:spacing w:val="-14"/>
                            </w:rPr>
                            <w:t xml:space="preserve"> </w:t>
                          </w:r>
                          <w:r>
                            <w:rPr>
                              <w:spacing w:val="-1"/>
                            </w:rPr>
                            <w:t>and</w:t>
                          </w:r>
                          <w:r>
                            <w:rPr>
                              <w:spacing w:val="-14"/>
                            </w:rPr>
                            <w:t xml:space="preserve"> </w:t>
                          </w:r>
                          <w:r>
                            <w:rPr>
                              <w:spacing w:val="-1"/>
                            </w:rPr>
                            <w:t>before</w:t>
                          </w:r>
                          <w:r>
                            <w:rPr>
                              <w:spacing w:val="-14"/>
                            </w:rPr>
                            <w:t xml:space="preserve"> </w:t>
                          </w:r>
                          <w:r>
                            <w:t>the</w:t>
                          </w:r>
                          <w:r>
                            <w:rPr>
                              <w:spacing w:val="-14"/>
                            </w:rPr>
                            <w:t xml:space="preserve"> </w:t>
                          </w:r>
                          <w:r>
                            <w:rPr>
                              <w:spacing w:val="-1"/>
                            </w:rPr>
                            <w:t>Service</w:t>
                          </w:r>
                          <w:r>
                            <w:rPr>
                              <w:spacing w:val="-14"/>
                            </w:rPr>
                            <w:t xml:space="preserve"> </w:t>
                          </w:r>
                          <w:r>
                            <w:rPr>
                              <w:spacing w:val="-1"/>
                            </w:rPr>
                            <w:t>Transfer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E692A" id="_x0000_t202" coordsize="21600,21600" o:spt="202" path="m,l,21600r21600,l21600,xe">
              <v:stroke joinstyle="miter"/>
              <v:path gradientshapeok="t" o:connecttype="rect"/>
            </v:shapetype>
            <v:shape id="Text Box 36" o:spid="_x0000_s1079" type="#_x0000_t202" style="position:absolute;margin-left:191.1pt;margin-top:65.1pt;width:348.3pt;height:33.65pt;z-index:-10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" filled="f" stroked="f">
              <v:textbox inset="0,0,0,0">
                <w:txbxContent>
                  <w:p w14:paraId="255F37A3" w14:textId="23DE88A8" w:rsidR="00764126" w:rsidRDefault="00764126">
                    <w:pPr>
                      <w:spacing w:line="245" w:lineRule="exact"/>
                      <w:ind w:left="1791"/>
                      <w:rPr>
                        <w:rFonts w:ascii="Times New Roman" w:eastAsia="Times New Roman" w:hAnsi="Times New Roman" w:cs="Times New Roman"/>
                        <w:sz w:val="16"/>
                        <w:szCs w:val="16"/>
                      </w:rPr>
                    </w:pPr>
                  </w:p>
                  <w:p w14:paraId="50E631F2" w14:textId="77777777" w:rsidR="00764126" w:rsidRDefault="00764126">
                    <w:pPr>
                      <w:pStyle w:val="BodyText"/>
                      <w:spacing w:before="159"/>
                      <w:ind w:left="20"/>
                    </w:pPr>
                    <w:r>
                      <w:rPr>
                        <w:spacing w:val="-1"/>
                      </w:rPr>
                      <w:t>relates</w:t>
                    </w:r>
                    <w:r>
                      <w:rPr>
                        <w:spacing w:val="-13"/>
                      </w:rPr>
                      <w:t xml:space="preserve"> </w:t>
                    </w:r>
                    <w:r>
                      <w:t>to</w:t>
                    </w:r>
                    <w:r>
                      <w:rPr>
                        <w:spacing w:val="-19"/>
                      </w:rPr>
                      <w:t xml:space="preserve"> </w:t>
                    </w:r>
                    <w:r>
                      <w:rPr>
                        <w:spacing w:val="-1"/>
                      </w:rPr>
                      <w:t>financial</w:t>
                    </w:r>
                    <w:r>
                      <w:rPr>
                        <w:spacing w:val="-15"/>
                      </w:rPr>
                      <w:t xml:space="preserve"> </w:t>
                    </w:r>
                    <w:r>
                      <w:rPr>
                        <w:spacing w:val="-1"/>
                      </w:rPr>
                      <w:t>obligations</w:t>
                    </w:r>
                    <w:r>
                      <w:rPr>
                        <w:spacing w:val="-14"/>
                      </w:rPr>
                      <w:t xml:space="preserve"> </w:t>
                    </w:r>
                    <w:r>
                      <w:rPr>
                        <w:spacing w:val="-1"/>
                      </w:rPr>
                      <w:t>arising</w:t>
                    </w:r>
                    <w:r>
                      <w:rPr>
                        <w:spacing w:val="-12"/>
                      </w:rPr>
                      <w:t xml:space="preserve"> </w:t>
                    </w:r>
                    <w:r>
                      <w:t>on</w:t>
                    </w:r>
                    <w:r>
                      <w:rPr>
                        <w:spacing w:val="-14"/>
                      </w:rPr>
                      <w:t xml:space="preserve"> </w:t>
                    </w:r>
                    <w:r>
                      <w:rPr>
                        <w:spacing w:val="-1"/>
                      </w:rPr>
                      <w:t>and</w:t>
                    </w:r>
                    <w:r>
                      <w:rPr>
                        <w:spacing w:val="-14"/>
                      </w:rPr>
                      <w:t xml:space="preserve"> </w:t>
                    </w:r>
                    <w:r>
                      <w:rPr>
                        <w:spacing w:val="-1"/>
                      </w:rPr>
                      <w:t>before</w:t>
                    </w:r>
                    <w:r>
                      <w:rPr>
                        <w:spacing w:val="-14"/>
                      </w:rPr>
                      <w:t xml:space="preserve"> </w:t>
                    </w:r>
                    <w:r>
                      <w:t>the</w:t>
                    </w:r>
                    <w:r>
                      <w:rPr>
                        <w:spacing w:val="-14"/>
                      </w:rPr>
                      <w:t xml:space="preserve"> </w:t>
                    </w:r>
                    <w:r>
                      <w:rPr>
                        <w:spacing w:val="-1"/>
                      </w:rPr>
                      <w:t>Service</w:t>
                    </w:r>
                    <w:r>
                      <w:rPr>
                        <w:spacing w:val="-14"/>
                      </w:rPr>
                      <w:t xml:space="preserve"> </w:t>
                    </w:r>
                    <w:r>
                      <w:rPr>
                        <w:spacing w:val="-1"/>
                      </w:rPr>
                      <w:t>Transfer</w:t>
                    </w:r>
                  </w:p>
                </w:txbxContent>
              </v:textbox>
              <w10:wrap anchorx="page" anchory="page"/>
            </v:shape>
          </w:pict>
        </mc:Fallback>
      </mc:AlternateConten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52360" w14:textId="77777777" w:rsidR="00764126" w:rsidRDefault="00764126">
    <w:pPr>
      <w:spacing w:line="14" w:lineRule="auto"/>
      <w:rPr>
        <w:sz w:val="20"/>
        <w:szCs w:val="20"/>
      </w:rPr>
    </w:pPr>
    <w:r>
      <w:rPr>
        <w:noProof/>
        <w:lang w:val="en-GB" w:eastAsia="en-GB"/>
      </w:rPr>
      <mc:AlternateContent>
        <mc:Choice Requires="wpg">
          <w:drawing>
            <wp:anchor distT="0" distB="0" distL="114300" distR="114300" simplePos="0" relativeHeight="503212760" behindDoc="1" locked="0" layoutInCell="1" allowOverlap="1" wp14:anchorId="77FE78F5" wp14:editId="787354BF">
              <wp:simplePos x="0" y="0"/>
              <wp:positionH relativeFrom="page">
                <wp:posOffset>723900</wp:posOffset>
              </wp:positionH>
              <wp:positionV relativeFrom="page">
                <wp:posOffset>456565</wp:posOffset>
              </wp:positionV>
              <wp:extent cx="6121400" cy="2044700"/>
              <wp:effectExtent l="0" t="0" r="0" b="63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5" name="Freeform 35"/>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32C7C" id="Group 34" o:spid="_x0000_s1026" style="position:absolute;margin-left:57pt;margin-top:35.95pt;width:482pt;height:161pt;z-index:-10372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DSsPo/zwMAAKwK&#10;AAAOAAAAAAAAAAAAAAAAAC4CAABkcnMvZTJvRG9jLnhtbFBLAQItABQABgAIAAAAIQB63McF4QAA&#10;AAsBAAAPAAAAAAAAAAAAAAAAACkGAABkcnMvZG93bnJldi54bWxQSwUGAAAAAAQABADzAAAANwcA&#10;AAAA&#10;">
              <v:shape id="Freeform 35"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Fo2MMA&#10;AADbAAAADwAAAGRycy9kb3ducmV2LnhtbESPzWrDMBCE74W8g9hALiWRHNMSnCgmFBL6c2qSB1is&#10;je3YWhlLtd23rwqFHoeZb4bZ5ZNtxUC9rx1rSFYKBHHhTM2lhuvluNyA8AHZYOuYNHyTh3w/e9hh&#10;ZtzInzScQyliCfsMNVQhdJmUvqjIol+5jjh6N9dbDFH2pTQ9jrHctnKt1LO0WHNcqLCjl4qK5vxl&#10;NaSn+/B+bC6pZHy0H+tGvd0TpfViPh22IAJN4T/8R7+ayD3B75f4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Fo2M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784" behindDoc="1" locked="0" layoutInCell="1" allowOverlap="1" wp14:anchorId="7B872C6D" wp14:editId="0BC05A58">
              <wp:simplePos x="0" y="0"/>
              <wp:positionH relativeFrom="page">
                <wp:posOffset>1430655</wp:posOffset>
              </wp:positionH>
              <wp:positionV relativeFrom="page">
                <wp:posOffset>826770</wp:posOffset>
              </wp:positionV>
              <wp:extent cx="5419725" cy="427355"/>
              <wp:effectExtent l="0" t="1270" r="0" b="31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4273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C6B0D8F" w14:textId="3F4F9ADF" w:rsidR="00764126" w:rsidRDefault="00764126">
                          <w:pPr>
                            <w:spacing w:line="245" w:lineRule="exact"/>
                            <w:ind w:right="1398"/>
                            <w:jc w:val="center"/>
                            <w:rPr>
                              <w:rFonts w:ascii="Times New Roman" w:eastAsia="Times New Roman" w:hAnsi="Times New Roman" w:cs="Times New Roman"/>
                              <w:sz w:val="16"/>
                              <w:szCs w:val="16"/>
                            </w:rPr>
                          </w:pPr>
                        </w:p>
                        <w:p w14:paraId="41F4086E" w14:textId="77777777" w:rsidR="00764126" w:rsidRDefault="00764126">
                          <w:pPr>
                            <w:pStyle w:val="BodyText"/>
                            <w:tabs>
                              <w:tab w:val="left" w:pos="871"/>
                            </w:tabs>
                            <w:spacing w:before="159"/>
                            <w:ind w:left="20"/>
                          </w:pPr>
                          <w:r>
                            <w:rPr>
                              <w:spacing w:val="-1"/>
                              <w:w w:val="95"/>
                            </w:rPr>
                            <w:t>34.5.2</w:t>
                          </w:r>
                          <w:r>
                            <w:rPr>
                              <w:spacing w:val="-1"/>
                              <w:w w:val="95"/>
                            </w:rPr>
                            <w:tab/>
                          </w:r>
                          <w:r>
                            <w:t>the</w:t>
                          </w:r>
                          <w:r>
                            <w:rPr>
                              <w:spacing w:val="60"/>
                            </w:rPr>
                            <w:t xml:space="preserve"> </w:t>
                          </w:r>
                          <w:r>
                            <w:rPr>
                              <w:spacing w:val="-1"/>
                            </w:rPr>
                            <w:t>Supplier</w:t>
                          </w:r>
                          <w:r>
                            <w:rPr>
                              <w:spacing w:val="59"/>
                            </w:rPr>
                            <w:t xml:space="preserve"> </w:t>
                          </w:r>
                          <w:r>
                            <w:t>may</w:t>
                          </w:r>
                          <w:r>
                            <w:rPr>
                              <w:spacing w:val="57"/>
                            </w:rPr>
                            <w:t xml:space="preserve"> </w:t>
                          </w:r>
                          <w:r>
                            <w:rPr>
                              <w:spacing w:val="-1"/>
                            </w:rPr>
                            <w:t>offer</w:t>
                          </w:r>
                          <w:r>
                            <w:rPr>
                              <w:spacing w:val="56"/>
                            </w:rPr>
                            <w:t xml:space="preserve"> </w:t>
                          </w:r>
                          <w:r>
                            <w:t>(or</w:t>
                          </w:r>
                          <w:r>
                            <w:rPr>
                              <w:spacing w:val="58"/>
                            </w:rPr>
                            <w:t xml:space="preserve"> </w:t>
                          </w:r>
                          <w:r>
                            <w:t>may</w:t>
                          </w:r>
                          <w:r>
                            <w:rPr>
                              <w:spacing w:val="57"/>
                            </w:rPr>
                            <w:t xml:space="preserve"> </w:t>
                          </w:r>
                          <w:r>
                            <w:rPr>
                              <w:spacing w:val="-1"/>
                            </w:rPr>
                            <w:t>procure</w:t>
                          </w:r>
                          <w:r>
                            <w:rPr>
                              <w:spacing w:val="59"/>
                            </w:rPr>
                            <w:t xml:space="preserve"> </w:t>
                          </w:r>
                          <w:r>
                            <w:rPr>
                              <w:spacing w:val="-1"/>
                            </w:rPr>
                            <w:t>that</w:t>
                          </w:r>
                          <w:r>
                            <w:t xml:space="preserve">  a</w:t>
                          </w:r>
                          <w:r>
                            <w:rPr>
                              <w:spacing w:val="57"/>
                            </w:rPr>
                            <w:t xml:space="preserve"> </w:t>
                          </w:r>
                          <w:r>
                            <w:rPr>
                              <w:spacing w:val="-1"/>
                            </w:rPr>
                            <w:t>Sub-Contractor</w:t>
                          </w:r>
                          <w:r>
                            <w:rPr>
                              <w:spacing w:val="59"/>
                            </w:rPr>
                            <w:t xml:space="preserve"> </w:t>
                          </w:r>
                          <w:r>
                            <w:t>may</w:t>
                          </w:r>
                          <w:r>
                            <w:rPr>
                              <w:spacing w:val="57"/>
                            </w:rPr>
                            <w:t xml:space="preserve"> </w:t>
                          </w:r>
                          <w:r>
                            <w:rPr>
                              <w:spacing w:val="-1"/>
                            </w:rPr>
                            <w:t>offer)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72C6D" id="_x0000_t202" coordsize="21600,21600" o:spt="202" path="m,l,21600r21600,l21600,xe">
              <v:stroke joinstyle="miter"/>
              <v:path gradientshapeok="t" o:connecttype="rect"/>
            </v:shapetype>
            <v:shape id="Text Box 33" o:spid="_x0000_s1080" type="#_x0000_t202" style="position:absolute;margin-left:112.65pt;margin-top:65.1pt;width:426.75pt;height:33.65pt;z-index:-10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" filled="f" stroked="f">
              <v:textbox inset="0,0,0,0">
                <w:txbxContent>
                  <w:p w14:paraId="4C6B0D8F" w14:textId="3F4F9ADF" w:rsidR="00764126" w:rsidRDefault="00764126">
                    <w:pPr>
                      <w:spacing w:line="245" w:lineRule="exact"/>
                      <w:ind w:right="1398"/>
                      <w:jc w:val="center"/>
                      <w:rPr>
                        <w:rFonts w:ascii="Times New Roman" w:eastAsia="Times New Roman" w:hAnsi="Times New Roman" w:cs="Times New Roman"/>
                        <w:sz w:val="16"/>
                        <w:szCs w:val="16"/>
                      </w:rPr>
                    </w:pPr>
                  </w:p>
                  <w:p w14:paraId="41F4086E" w14:textId="77777777" w:rsidR="00764126" w:rsidRDefault="00764126">
                    <w:pPr>
                      <w:pStyle w:val="BodyText"/>
                      <w:tabs>
                        <w:tab w:val="left" w:pos="871"/>
                      </w:tabs>
                      <w:spacing w:before="159"/>
                      <w:ind w:left="20"/>
                    </w:pPr>
                    <w:r>
                      <w:rPr>
                        <w:spacing w:val="-1"/>
                        <w:w w:val="95"/>
                      </w:rPr>
                      <w:t>34.5.2</w:t>
                    </w:r>
                    <w:r>
                      <w:rPr>
                        <w:spacing w:val="-1"/>
                        <w:w w:val="95"/>
                      </w:rPr>
                      <w:tab/>
                    </w:r>
                    <w:r>
                      <w:t>the</w:t>
                    </w:r>
                    <w:r>
                      <w:rPr>
                        <w:spacing w:val="60"/>
                      </w:rPr>
                      <w:t xml:space="preserve"> </w:t>
                    </w:r>
                    <w:r>
                      <w:rPr>
                        <w:spacing w:val="-1"/>
                      </w:rPr>
                      <w:t>Supplier</w:t>
                    </w:r>
                    <w:r>
                      <w:rPr>
                        <w:spacing w:val="59"/>
                      </w:rPr>
                      <w:t xml:space="preserve"> </w:t>
                    </w:r>
                    <w:r>
                      <w:t>may</w:t>
                    </w:r>
                    <w:r>
                      <w:rPr>
                        <w:spacing w:val="57"/>
                      </w:rPr>
                      <w:t xml:space="preserve"> </w:t>
                    </w:r>
                    <w:r>
                      <w:rPr>
                        <w:spacing w:val="-1"/>
                      </w:rPr>
                      <w:t>offer</w:t>
                    </w:r>
                    <w:r>
                      <w:rPr>
                        <w:spacing w:val="56"/>
                      </w:rPr>
                      <w:t xml:space="preserve"> </w:t>
                    </w:r>
                    <w:r>
                      <w:t>(or</w:t>
                    </w:r>
                    <w:r>
                      <w:rPr>
                        <w:spacing w:val="58"/>
                      </w:rPr>
                      <w:t xml:space="preserve"> </w:t>
                    </w:r>
                    <w:r>
                      <w:t>may</w:t>
                    </w:r>
                    <w:r>
                      <w:rPr>
                        <w:spacing w:val="57"/>
                      </w:rPr>
                      <w:t xml:space="preserve"> </w:t>
                    </w:r>
                    <w:r>
                      <w:rPr>
                        <w:spacing w:val="-1"/>
                      </w:rPr>
                      <w:t>procure</w:t>
                    </w:r>
                    <w:r>
                      <w:rPr>
                        <w:spacing w:val="59"/>
                      </w:rPr>
                      <w:t xml:space="preserve"> </w:t>
                    </w:r>
                    <w:r>
                      <w:rPr>
                        <w:spacing w:val="-1"/>
                      </w:rPr>
                      <w:t>that</w:t>
                    </w:r>
                    <w:r>
                      <w:t xml:space="preserve">  a</w:t>
                    </w:r>
                    <w:r>
                      <w:rPr>
                        <w:spacing w:val="57"/>
                      </w:rPr>
                      <w:t xml:space="preserve"> </w:t>
                    </w:r>
                    <w:r>
                      <w:rPr>
                        <w:spacing w:val="-1"/>
                      </w:rPr>
                      <w:t>Sub-Contractor</w:t>
                    </w:r>
                    <w:r>
                      <w:rPr>
                        <w:spacing w:val="59"/>
                      </w:rPr>
                      <w:t xml:space="preserve"> </w:t>
                    </w:r>
                    <w:r>
                      <w:t>may</w:t>
                    </w:r>
                    <w:r>
                      <w:rPr>
                        <w:spacing w:val="57"/>
                      </w:rPr>
                      <w:t xml:space="preserve"> </w:t>
                    </w:r>
                    <w:r>
                      <w:rPr>
                        <w:spacing w:val="-1"/>
                      </w:rPr>
                      <w:t>offer)</w:t>
                    </w:r>
                  </w:p>
                </w:txbxContent>
              </v:textbox>
              <w10:wrap anchorx="page" anchory="page"/>
            </v:shape>
          </w:pict>
        </mc:Fallback>
      </mc:AlternateConten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93B96" w14:textId="77777777" w:rsidR="00764126" w:rsidRDefault="00764126">
    <w:pPr>
      <w:spacing w:line="14" w:lineRule="auto"/>
      <w:rPr>
        <w:sz w:val="20"/>
        <w:szCs w:val="20"/>
      </w:rPr>
    </w:pPr>
    <w:r>
      <w:rPr>
        <w:noProof/>
        <w:lang w:val="en-GB" w:eastAsia="en-GB"/>
      </w:rPr>
      <mc:AlternateContent>
        <mc:Choice Requires="wpg">
          <w:drawing>
            <wp:anchor distT="0" distB="0" distL="114300" distR="114300" simplePos="0" relativeHeight="503212808" behindDoc="1" locked="0" layoutInCell="1" allowOverlap="1" wp14:anchorId="6D56A879" wp14:editId="308A273D">
              <wp:simplePos x="0" y="0"/>
              <wp:positionH relativeFrom="page">
                <wp:posOffset>723900</wp:posOffset>
              </wp:positionH>
              <wp:positionV relativeFrom="page">
                <wp:posOffset>456565</wp:posOffset>
              </wp:positionV>
              <wp:extent cx="6121400" cy="2044700"/>
              <wp:effectExtent l="0" t="0" r="0" b="63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2" name="Freeform 3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65E6B4" id="Group 31" o:spid="_x0000_s1026" style="position:absolute;margin-left:57pt;margin-top:35.95pt;width:482pt;height:161pt;z-index:-10367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">
              <v:shape id="Freeform 32"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wrMMA&#10;AADbAAAADwAAAGRycy9kb3ducmV2LnhtbESPwWrDMBBE74H+g9hCL6GR7EAIbhRTCg5tekrSD1is&#10;re3YWhlLsd2/jwqFHoeZN8Ps8tl2YqTBN441JCsFgrh0puFKw9eleN6C8AHZYOeYNPyQh3z/sNhh&#10;ZtzEJxrPoRKxhH2GGuoQ+kxKX9Zk0a9cTxy9bzdYDFEOlTQDTrHcdjJVaiMtNhwXauzpraayPd+s&#10;hvXhOh6L9rKWjEv7mbbq45oorZ8e59cXEIHm8B/+o99N5FL4/RJ/gN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jwrM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832" behindDoc="1" locked="0" layoutInCell="1" allowOverlap="1" wp14:anchorId="3F101D9C" wp14:editId="684CCA54">
              <wp:simplePos x="0" y="0"/>
              <wp:positionH relativeFrom="page">
                <wp:posOffset>1430655</wp:posOffset>
              </wp:positionH>
              <wp:positionV relativeFrom="page">
                <wp:posOffset>826770</wp:posOffset>
              </wp:positionV>
              <wp:extent cx="5420360" cy="427355"/>
              <wp:effectExtent l="0" t="1270" r="0" b="31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360" cy="4273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C27E53" w14:textId="23628F3B" w:rsidR="00764126" w:rsidRDefault="00764126">
                          <w:pPr>
                            <w:spacing w:line="245" w:lineRule="exact"/>
                            <w:ind w:right="1399"/>
                            <w:jc w:val="center"/>
                            <w:rPr>
                              <w:rFonts w:ascii="Times New Roman" w:eastAsia="Times New Roman" w:hAnsi="Times New Roman" w:cs="Times New Roman"/>
                              <w:sz w:val="16"/>
                              <w:szCs w:val="16"/>
                            </w:rPr>
                          </w:pPr>
                          <w:r>
                            <w:rPr>
                              <w:rFonts w:ascii="Times New Roman"/>
                              <w:sz w:val="16"/>
                            </w:rPr>
                            <w:t xml:space="preserve">- </w:t>
                          </w:r>
                          <w:r>
                            <w:rPr>
                              <w:rFonts w:ascii="Calibri"/>
                            </w:rPr>
                            <w:t>75</w:t>
                          </w:r>
                          <w:r>
                            <w:rPr>
                              <w:rFonts w:ascii="Calibri"/>
                              <w:spacing w:val="-11"/>
                            </w:rPr>
                            <w:t xml:space="preserve"> </w:t>
                          </w:r>
                          <w:r>
                            <w:rPr>
                              <w:rFonts w:ascii="Times New Roman"/>
                              <w:sz w:val="16"/>
                            </w:rPr>
                            <w:t>-</w:t>
                          </w:r>
                        </w:p>
                        <w:p w14:paraId="2F75043B" w14:textId="77777777" w:rsidR="00764126" w:rsidRDefault="00764126">
                          <w:pPr>
                            <w:pStyle w:val="BodyText"/>
                            <w:spacing w:before="159"/>
                            <w:ind w:left="20"/>
                          </w:pPr>
                          <w:r>
                            <w:rPr>
                              <w:spacing w:val="-1"/>
                            </w:rPr>
                            <w:t>Supplier</w:t>
                          </w:r>
                          <w:r>
                            <w:rPr>
                              <w:spacing w:val="-4"/>
                            </w:rPr>
                            <w:t xml:space="preserve"> </w:t>
                          </w:r>
                          <w:r>
                            <w:rPr>
                              <w:spacing w:val="-1"/>
                            </w:rPr>
                            <w:t>and/or</w:t>
                          </w:r>
                          <w:r>
                            <w:rPr>
                              <w:spacing w:val="-3"/>
                            </w:rPr>
                            <w:t xml:space="preserve"> </w:t>
                          </w:r>
                          <w:r>
                            <w:rPr>
                              <w:spacing w:val="-1"/>
                            </w:rPr>
                            <w:t>Replacement</w:t>
                          </w:r>
                          <w:r>
                            <w:rPr>
                              <w:spacing w:val="-5"/>
                            </w:rPr>
                            <w:t xml:space="preserve"> </w:t>
                          </w:r>
                          <w:r>
                            <w:rPr>
                              <w:spacing w:val="-1"/>
                            </w:rPr>
                            <w:t>Sub-Contractor</w:t>
                          </w:r>
                          <w:r>
                            <w:rPr>
                              <w:spacing w:val="-3"/>
                            </w:rPr>
                            <w:t xml:space="preserve"> </w:t>
                          </w:r>
                          <w:r>
                            <w:rPr>
                              <w:spacing w:val="-2"/>
                            </w:rPr>
                            <w:t>shall</w:t>
                          </w:r>
                          <w:r>
                            <w:rPr>
                              <w:spacing w:val="-5"/>
                            </w:rPr>
                            <w:t xml:space="preserve"> </w:t>
                          </w:r>
                          <w:r>
                            <w:rPr>
                              <w:spacing w:val="-1"/>
                            </w:rPr>
                            <w:t>comply</w:t>
                          </w:r>
                          <w:r>
                            <w:rPr>
                              <w:spacing w:val="-4"/>
                            </w:rPr>
                            <w:t xml:space="preserve"> </w:t>
                          </w:r>
                          <w:r>
                            <w:rPr>
                              <w:spacing w:val="-2"/>
                            </w:rPr>
                            <w:t>with</w:t>
                          </w:r>
                          <w:r>
                            <w:rPr>
                              <w:spacing w:val="-4"/>
                            </w:rPr>
                            <w:t xml:space="preserve"> </w:t>
                          </w:r>
                          <w:r>
                            <w:t>such</w:t>
                          </w:r>
                          <w:r>
                            <w:rPr>
                              <w:spacing w:val="-5"/>
                            </w:rPr>
                            <w:t xml:space="preserve"> </w:t>
                          </w:r>
                          <w:r>
                            <w:rPr>
                              <w:spacing w:val="-1"/>
                            </w:rPr>
                            <w:t>obligations</w:t>
                          </w:r>
                          <w:r>
                            <w:rPr>
                              <w:spacing w:val="-4"/>
                            </w:rPr>
                            <w:t xml:space="preserve"> </w:t>
                          </w:r>
                          <w:r>
                            <w:t>as</w:t>
                          </w:r>
                          <w:r>
                            <w:rPr>
                              <w:spacing w:val="-7"/>
                            </w:rPr>
                            <w:t xml:space="preserve"> </w:t>
                          </w:r>
                          <w:r>
                            <w:t>may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01D9C" id="_x0000_t202" coordsize="21600,21600" o:spt="202" path="m,l,21600r21600,l21600,xe">
              <v:stroke joinstyle="miter"/>
              <v:path gradientshapeok="t" o:connecttype="rect"/>
            </v:shapetype>
            <v:shape id="Text Box 30" o:spid="_x0000_s1081" type="#_x0000_t202" style="position:absolute;margin-left:112.65pt;margin-top:65.1pt;width:426.8pt;height:33.65pt;z-index:-1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" filled="f" stroked="f">
              <v:textbox inset="0,0,0,0">
                <w:txbxContent>
                  <w:p w14:paraId="3BC27E53" w14:textId="23628F3B" w:rsidR="00764126" w:rsidRDefault="00764126">
                    <w:pPr>
                      <w:spacing w:line="245" w:lineRule="exact"/>
                      <w:ind w:right="1399"/>
                      <w:jc w:val="center"/>
                      <w:rPr>
                        <w:rFonts w:ascii="Times New Roman" w:eastAsia="Times New Roman" w:hAnsi="Times New Roman" w:cs="Times New Roman"/>
                        <w:sz w:val="16"/>
                        <w:szCs w:val="16"/>
                      </w:rPr>
                    </w:pPr>
                    <w:r>
                      <w:rPr>
                        <w:rFonts w:ascii="Times New Roman"/>
                        <w:sz w:val="16"/>
                      </w:rPr>
                      <w:t xml:space="preserve">- </w:t>
                    </w:r>
                    <w:r>
                      <w:rPr>
                        <w:rFonts w:ascii="Calibri"/>
                      </w:rPr>
                      <w:t>75</w:t>
                    </w:r>
                    <w:r>
                      <w:rPr>
                        <w:rFonts w:ascii="Calibri"/>
                        <w:spacing w:val="-11"/>
                      </w:rPr>
                      <w:t xml:space="preserve"> </w:t>
                    </w:r>
                    <w:r>
                      <w:rPr>
                        <w:rFonts w:ascii="Times New Roman"/>
                        <w:sz w:val="16"/>
                      </w:rPr>
                      <w:t>-</w:t>
                    </w:r>
                  </w:p>
                  <w:p w14:paraId="2F75043B" w14:textId="77777777" w:rsidR="00764126" w:rsidRDefault="00764126">
                    <w:pPr>
                      <w:pStyle w:val="BodyText"/>
                      <w:spacing w:before="159"/>
                      <w:ind w:left="20"/>
                    </w:pPr>
                    <w:r>
                      <w:rPr>
                        <w:spacing w:val="-1"/>
                      </w:rPr>
                      <w:t>Supplier</w:t>
                    </w:r>
                    <w:r>
                      <w:rPr>
                        <w:spacing w:val="-4"/>
                      </w:rPr>
                      <w:t xml:space="preserve"> </w:t>
                    </w:r>
                    <w:r>
                      <w:rPr>
                        <w:spacing w:val="-1"/>
                      </w:rPr>
                      <w:t>and/or</w:t>
                    </w:r>
                    <w:r>
                      <w:rPr>
                        <w:spacing w:val="-3"/>
                      </w:rPr>
                      <w:t xml:space="preserve"> </w:t>
                    </w:r>
                    <w:r>
                      <w:rPr>
                        <w:spacing w:val="-1"/>
                      </w:rPr>
                      <w:t>Replacement</w:t>
                    </w:r>
                    <w:r>
                      <w:rPr>
                        <w:spacing w:val="-5"/>
                      </w:rPr>
                      <w:t xml:space="preserve"> </w:t>
                    </w:r>
                    <w:r>
                      <w:rPr>
                        <w:spacing w:val="-1"/>
                      </w:rPr>
                      <w:t>Sub-Contractor</w:t>
                    </w:r>
                    <w:r>
                      <w:rPr>
                        <w:spacing w:val="-3"/>
                      </w:rPr>
                      <w:t xml:space="preserve"> </w:t>
                    </w:r>
                    <w:r>
                      <w:rPr>
                        <w:spacing w:val="-2"/>
                      </w:rPr>
                      <w:t>shall</w:t>
                    </w:r>
                    <w:r>
                      <w:rPr>
                        <w:spacing w:val="-5"/>
                      </w:rPr>
                      <w:t xml:space="preserve"> </w:t>
                    </w:r>
                    <w:r>
                      <w:rPr>
                        <w:spacing w:val="-1"/>
                      </w:rPr>
                      <w:t>comply</w:t>
                    </w:r>
                    <w:r>
                      <w:rPr>
                        <w:spacing w:val="-4"/>
                      </w:rPr>
                      <w:t xml:space="preserve"> </w:t>
                    </w:r>
                    <w:r>
                      <w:rPr>
                        <w:spacing w:val="-2"/>
                      </w:rPr>
                      <w:t>with</w:t>
                    </w:r>
                    <w:r>
                      <w:rPr>
                        <w:spacing w:val="-4"/>
                      </w:rPr>
                      <w:t xml:space="preserve"> </w:t>
                    </w:r>
                    <w:r>
                      <w:t>such</w:t>
                    </w:r>
                    <w:r>
                      <w:rPr>
                        <w:spacing w:val="-5"/>
                      </w:rPr>
                      <w:t xml:space="preserve"> </w:t>
                    </w:r>
                    <w:r>
                      <w:rPr>
                        <w:spacing w:val="-1"/>
                      </w:rPr>
                      <w:t>obligations</w:t>
                    </w:r>
                    <w:r>
                      <w:rPr>
                        <w:spacing w:val="-4"/>
                      </w:rPr>
                      <w:t xml:space="preserve"> </w:t>
                    </w:r>
                    <w:r>
                      <w:t>as</w:t>
                    </w:r>
                    <w:r>
                      <w:rPr>
                        <w:spacing w:val="-7"/>
                      </w:rPr>
                      <w:t xml:space="preserve"> </w:t>
                    </w:r>
                    <w:r>
                      <w:t>may</w:t>
                    </w:r>
                  </w:p>
                </w:txbxContent>
              </v:textbox>
              <w10:wrap anchorx="page" anchory="page"/>
            </v:shape>
          </w:pict>
        </mc:Fallback>
      </mc:AlternateConten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F252D" w14:textId="52C3F157" w:rsidR="00764126" w:rsidRDefault="00764126">
    <w:pPr>
      <w:spacing w:line="14" w:lineRule="auto"/>
      <w:rPr>
        <w:sz w:val="20"/>
        <w:szCs w:val="20"/>
      </w:rPr>
    </w:pPr>
    <w:r>
      <w:rPr>
        <w:noProof/>
        <w:lang w:val="en-GB" w:eastAsia="en-GB"/>
      </w:rPr>
      <mc:AlternateContent>
        <mc:Choice Requires="wpg">
          <w:drawing>
            <wp:anchor distT="0" distB="0" distL="114300" distR="114300" simplePos="0" relativeHeight="503212856" behindDoc="1" locked="0" layoutInCell="1" allowOverlap="1" wp14:anchorId="64FADE7E" wp14:editId="073669C9">
              <wp:simplePos x="0" y="0"/>
              <wp:positionH relativeFrom="page">
                <wp:posOffset>723900</wp:posOffset>
              </wp:positionH>
              <wp:positionV relativeFrom="page">
                <wp:posOffset>456565</wp:posOffset>
              </wp:positionV>
              <wp:extent cx="6121400" cy="2044700"/>
              <wp:effectExtent l="0" t="0" r="0" b="63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9" name="Freeform 2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0A1371" id="Group 28" o:spid="_x0000_s1026" style="position:absolute;margin-left:57pt;margin-top:35.95pt;width:482pt;height:161pt;z-index:-10362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DLOdaGzwMAAKwK&#10;AAAOAAAAAAAAAAAAAAAAAC4CAABkcnMvZTJvRG9jLnhtbFBLAQItABQABgAIAAAAIQB63McF4QAA&#10;AAsBAAAPAAAAAAAAAAAAAAAAACkGAABkcnMvZG93bnJldi54bWxQSwUGAAAAAAQABADzAAAANwcA&#10;AAAA&#10;">
              <v:shape id="Freeform 29"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X0AMMA&#10;AADbAAAADwAAAGRycy9kb3ducmV2LnhtbESP0WrCQBRE3wX/YbkFX6TuGkFq6ioiKLY+Vf2AS/Y2&#10;icneDdk1xr/vFgQfh5k5wyzXva1FR60vHWuYThQI4syZknMNl/Pu/QOED8gGa8ek4UEe1qvhYImp&#10;cXf+oe4UchEh7FPUUITQpFL6rCCLfuIa4uj9utZiiLLNpWnxHuG2lolSc2mx5LhQYEPbgrLqdLMa&#10;Zvtr972rzjPJOLbHpFJf16nSevTWbz5BBOrDK/xsH4yGZAH/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X0AM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92088" behindDoc="1" locked="0" layoutInCell="1" allowOverlap="1" wp14:anchorId="4D84E79C" wp14:editId="7EB63039">
              <wp:simplePos x="0" y="0"/>
              <wp:positionH relativeFrom="page">
                <wp:posOffset>3552190</wp:posOffset>
              </wp:positionH>
              <wp:positionV relativeFrom="page">
                <wp:posOffset>826770</wp:posOffset>
              </wp:positionV>
              <wp:extent cx="287020" cy="165735"/>
              <wp:effectExtent l="0" t="1270" r="0" b="0"/>
              <wp:wrapNone/>
              <wp:docPr id="384"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8DFB078" w14:textId="49F0D3A0" w:rsidR="00764126" w:rsidRDefault="00764126">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4E79C" id="_x0000_t202" coordsize="21600,21600" o:spt="202" path="m,l,21600r21600,l21600,xe">
              <v:stroke joinstyle="miter"/>
              <v:path gradientshapeok="t" o:connecttype="rect"/>
            </v:shapetype>
            <v:shape id="Text Box 384" o:spid="_x0000_s1082" type="#_x0000_t202" style="position:absolute;margin-left:279.7pt;margin-top:65.1pt;width:22.6pt;height:13.05pt;z-index:-24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" filled="f" stroked="f">
              <v:textbox inset="0,0,0,0">
                <w:txbxContent>
                  <w:p w14:paraId="48DFB078" w14:textId="49F0D3A0" w:rsidR="00764126" w:rsidRDefault="00764126">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B507F" w14:textId="77777777" w:rsidR="00764126" w:rsidRDefault="00764126">
    <w:pPr>
      <w:spacing w:line="14" w:lineRule="auto"/>
      <w:rPr>
        <w:sz w:val="20"/>
        <w:szCs w:val="20"/>
      </w:rPr>
    </w:pPr>
    <w:r>
      <w:rPr>
        <w:noProof/>
        <w:lang w:val="en-GB" w:eastAsia="en-GB"/>
      </w:rPr>
      <mc:AlternateContent>
        <mc:Choice Requires="wpg">
          <w:drawing>
            <wp:anchor distT="0" distB="0" distL="114300" distR="114300" simplePos="0" relativeHeight="503212904" behindDoc="1" locked="0" layoutInCell="1" allowOverlap="1" wp14:anchorId="2E64F1C5" wp14:editId="719BDE2B">
              <wp:simplePos x="0" y="0"/>
              <wp:positionH relativeFrom="page">
                <wp:posOffset>723900</wp:posOffset>
              </wp:positionH>
              <wp:positionV relativeFrom="page">
                <wp:posOffset>456565</wp:posOffset>
              </wp:positionV>
              <wp:extent cx="6121400" cy="2044700"/>
              <wp:effectExtent l="0" t="0" r="0" b="63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6" name="Freeform 26"/>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602627" id="Group 25" o:spid="_x0000_s1026" style="position:absolute;margin-left:57pt;margin-top:35.95pt;width:482pt;height:161pt;z-index:-10357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">
              <v:shape id="Freeform 26"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pgcsIA&#10;AADbAAAADwAAAGRycy9kb3ducmV2LnhtbESP3YrCMBSE7wXfIRxhb2RNrCDSNYosKK5e+fMAh+bY&#10;1jYnpcnW7ttvBMHLYWa+YZbr3taio9aXjjVMJwoEceZMybmG62X7uQDhA7LB2jFp+CMP69VwsMTU&#10;uAefqDuHXEQI+xQ1FCE0qZQ+K8iin7iGOHo311oMUba5NC0+ItzWMlFqLi2WHBcKbOi7oKw6/1oN&#10;s929O2yry0wyju0xqdTPfaq0/hj1my8QgfrwDr/ae6MhmcPzS/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GmBywgAAANs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928" behindDoc="1" locked="0" layoutInCell="1" allowOverlap="1" wp14:anchorId="03A6FC07" wp14:editId="381F5B4E">
              <wp:simplePos x="0" y="0"/>
              <wp:positionH relativeFrom="page">
                <wp:posOffset>3552190</wp:posOffset>
              </wp:positionH>
              <wp:positionV relativeFrom="page">
                <wp:posOffset>826770</wp:posOffset>
              </wp:positionV>
              <wp:extent cx="287020" cy="165735"/>
              <wp:effectExtent l="0" t="127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6717A22" w14:textId="77777777" w:rsidR="00764126" w:rsidRDefault="00764126">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77</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6FC07" id="_x0000_t202" coordsize="21600,21600" o:spt="202" path="m,l,21600r21600,l21600,xe">
              <v:stroke joinstyle="miter"/>
              <v:path gradientshapeok="t" o:connecttype="rect"/>
            </v:shapetype>
            <v:shape id="Text Box 24" o:spid="_x0000_s1083" type="#_x0000_t202" style="position:absolute;margin-left:279.7pt;margin-top:65.1pt;width:22.6pt;height:13.05pt;z-index:-10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" filled="f" stroked="f">
              <v:textbox inset="0,0,0,0">
                <w:txbxContent>
                  <w:p w14:paraId="36717A22" w14:textId="77777777" w:rsidR="00764126" w:rsidRDefault="00764126">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77</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3A0CD" w14:textId="77777777" w:rsidR="00764126" w:rsidRDefault="00764126">
    <w:pPr>
      <w:spacing w:line="14" w:lineRule="auto"/>
      <w:rPr>
        <w:sz w:val="20"/>
        <w:szCs w:val="20"/>
      </w:rPr>
    </w:pPr>
    <w:r>
      <w:rPr>
        <w:noProof/>
        <w:lang w:val="en-GB" w:eastAsia="en-GB"/>
      </w:rPr>
      <mc:AlternateContent>
        <mc:Choice Requires="wpg">
          <w:drawing>
            <wp:anchor distT="0" distB="0" distL="114300" distR="114300" simplePos="0" relativeHeight="503212952" behindDoc="1" locked="0" layoutInCell="1" allowOverlap="1" wp14:anchorId="25FE931C" wp14:editId="325E4F7F">
              <wp:simplePos x="0" y="0"/>
              <wp:positionH relativeFrom="page">
                <wp:posOffset>723900</wp:posOffset>
              </wp:positionH>
              <wp:positionV relativeFrom="page">
                <wp:posOffset>456565</wp:posOffset>
              </wp:positionV>
              <wp:extent cx="6121400" cy="2044700"/>
              <wp:effectExtent l="0" t="0" r="0" b="63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3" name="Freeform 23"/>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F00820" id="Group 22" o:spid="_x0000_s1026" style="position:absolute;margin-left:57pt;margin-top:35.95pt;width:482pt;height:161pt;z-index:-10352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JhZD3fRAwAA&#10;rAoAAA4AAAAAAAAAAAAAAAAALgIAAGRycy9lMm9Eb2MueG1sUEsBAi0AFAAGAAgAAAAhAHrcxwXh&#10;AAAACwEAAA8AAAAAAAAAAAAAAAAAKwYAAGRycy9kb3ducmV2LnhtbFBLBQYAAAAABAAEAPMAAAA5&#10;BwAAAAA=&#10;">
              <v:shape id="Freeform 23"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3D6sIA&#10;AADbAAAADwAAAGRycy9kb3ducmV2LnhtbESP0WrCQBRE3wv+w3KFvhTdNYEi0VVEUNr6VPUDLtlr&#10;EpO9G7JrTP++Kwg+DjNzhlmuB9uInjpfOdYwmyoQxLkzFRcazqfdZA7CB2SDjWPS8Ece1qvR2xIz&#10;4+78S/0xFCJC2GeooQyhzaT0eUkW/dS1xNG7uM5iiLIrpOnwHuG2kYlSn9JixXGhxJa2JeX18WY1&#10;pPtr/7OrT6lk/LCHpFbf15nS+n08bBYgAg3hFX62v4yGJIXH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bcPqwgAAANs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976" behindDoc="1" locked="0" layoutInCell="1" allowOverlap="1" wp14:anchorId="671C890F" wp14:editId="4CC3010E">
              <wp:simplePos x="0" y="0"/>
              <wp:positionH relativeFrom="page">
                <wp:posOffset>1522095</wp:posOffset>
              </wp:positionH>
              <wp:positionV relativeFrom="page">
                <wp:posOffset>826770</wp:posOffset>
              </wp:positionV>
              <wp:extent cx="5327650" cy="427355"/>
              <wp:effectExtent l="0" t="1270" r="0"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4273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67C1FCD" w14:textId="77777777" w:rsidR="00764126" w:rsidRDefault="00764126">
                          <w:pPr>
                            <w:spacing w:line="245" w:lineRule="exact"/>
                            <w:ind w:right="1541"/>
                            <w:jc w:val="center"/>
                            <w:rPr>
                              <w:rFonts w:ascii="Times New Roman" w:eastAsia="Times New Roman" w:hAnsi="Times New Roman" w:cs="Times New Roman"/>
                              <w:sz w:val="16"/>
                              <w:szCs w:val="16"/>
                            </w:rPr>
                          </w:pPr>
                          <w:r>
                            <w:rPr>
                              <w:rFonts w:ascii="Times New Roman"/>
                              <w:sz w:val="16"/>
                            </w:rPr>
                            <w:t xml:space="preserve">- </w:t>
                          </w:r>
                          <w:r>
                            <w:rPr>
                              <w:rFonts w:ascii="Calibri"/>
                            </w:rPr>
                            <w:t>78</w:t>
                          </w:r>
                          <w:r>
                            <w:rPr>
                              <w:rFonts w:ascii="Calibri"/>
                              <w:spacing w:val="-11"/>
                            </w:rPr>
                            <w:t xml:space="preserve"> </w:t>
                          </w:r>
                          <w:r>
                            <w:rPr>
                              <w:rFonts w:ascii="Times New Roman"/>
                              <w:sz w:val="16"/>
                            </w:rPr>
                            <w:t>-</w:t>
                          </w:r>
                        </w:p>
                        <w:p w14:paraId="02DCD252" w14:textId="77777777" w:rsidR="00764126" w:rsidRDefault="00764126">
                          <w:pPr>
                            <w:pStyle w:val="BodyText"/>
                            <w:spacing w:before="159"/>
                            <w:ind w:left="20"/>
                          </w:pPr>
                          <w:r>
                            <w:t>the</w:t>
                          </w:r>
                          <w:r>
                            <w:rPr>
                              <w:spacing w:val="-7"/>
                            </w:rPr>
                            <w:t xml:space="preserve"> </w:t>
                          </w:r>
                          <w:r>
                            <w:rPr>
                              <w:spacing w:val="-1"/>
                            </w:rPr>
                            <w:t>London</w:t>
                          </w:r>
                          <w:r>
                            <w:rPr>
                              <w:spacing w:val="-10"/>
                            </w:rPr>
                            <w:t xml:space="preserve"> </w:t>
                          </w:r>
                          <w:r>
                            <w:rPr>
                              <w:spacing w:val="-1"/>
                            </w:rPr>
                            <w:t>Court</w:t>
                          </w:r>
                          <w:r>
                            <w:rPr>
                              <w:spacing w:val="-6"/>
                            </w:rPr>
                            <w:t xml:space="preserve"> </w:t>
                          </w:r>
                          <w:r>
                            <w:rPr>
                              <w:spacing w:val="-2"/>
                            </w:rPr>
                            <w:t>of</w:t>
                          </w:r>
                          <w:r>
                            <w:rPr>
                              <w:spacing w:val="-8"/>
                            </w:rPr>
                            <w:t xml:space="preserve"> </w:t>
                          </w:r>
                          <w:r>
                            <w:rPr>
                              <w:spacing w:val="-1"/>
                            </w:rPr>
                            <w:t>International</w:t>
                          </w:r>
                          <w:r>
                            <w:rPr>
                              <w:spacing w:val="-8"/>
                            </w:rPr>
                            <w:t xml:space="preserve"> </w:t>
                          </w:r>
                          <w:r>
                            <w:rPr>
                              <w:spacing w:val="-1"/>
                            </w:rPr>
                            <w:t>Arbitration</w:t>
                          </w:r>
                          <w:r>
                            <w:rPr>
                              <w:spacing w:val="-10"/>
                            </w:rPr>
                            <w:t xml:space="preserve"> </w:t>
                          </w:r>
                          <w:r>
                            <w:rPr>
                              <w:spacing w:val="-1"/>
                            </w:rPr>
                            <w:t>(LCIA)</w:t>
                          </w:r>
                          <w:r>
                            <w:rPr>
                              <w:spacing w:val="-6"/>
                            </w:rPr>
                            <w:t xml:space="preserve"> </w:t>
                          </w:r>
                          <w:r>
                            <w:rPr>
                              <w:spacing w:val="-1"/>
                            </w:rPr>
                            <w:t>procedural</w:t>
                          </w:r>
                          <w:r>
                            <w:rPr>
                              <w:spacing w:val="-10"/>
                            </w:rPr>
                            <w:t xml:space="preserve"> </w:t>
                          </w:r>
                          <w:r>
                            <w:rPr>
                              <w:spacing w:val="-1"/>
                            </w:rPr>
                            <w:t>rules</w:t>
                          </w:r>
                          <w:r>
                            <w:rPr>
                              <w:spacing w:val="-7"/>
                            </w:rPr>
                            <w:t xml:space="preserve"> </w:t>
                          </w:r>
                          <w:r>
                            <w:rPr>
                              <w:spacing w:val="-2"/>
                            </w:rPr>
                            <w:t>will</w:t>
                          </w:r>
                          <w:r>
                            <w:rPr>
                              <w:spacing w:val="-8"/>
                            </w:rPr>
                            <w:t xml:space="preserve"> </w:t>
                          </w:r>
                          <w:r>
                            <w:rPr>
                              <w:spacing w:val="-1"/>
                            </w:rPr>
                            <w:t>apply,</w:t>
                          </w:r>
                          <w:r>
                            <w:rPr>
                              <w:spacing w:val="-6"/>
                            </w:rPr>
                            <w:t xml:space="preserve"> </w:t>
                          </w:r>
                          <w:r>
                            <w:rPr>
                              <w:spacing w:val="-1"/>
                            </w:rPr>
                            <w:t>and</w:t>
                          </w:r>
                          <w:r>
                            <w:rPr>
                              <w:spacing w:val="-7"/>
                            </w:rPr>
                            <w:t xml:space="preserve"> </w:t>
                          </w:r>
                          <w:r>
                            <w:t>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C890F" id="_x0000_t202" coordsize="21600,21600" o:spt="202" path="m,l,21600r21600,l21600,xe">
              <v:stroke joinstyle="miter"/>
              <v:path gradientshapeok="t" o:connecttype="rect"/>
            </v:shapetype>
            <v:shape id="Text Box 21" o:spid="_x0000_s1084" type="#_x0000_t202" style="position:absolute;margin-left:119.85pt;margin-top:65.1pt;width:419.5pt;height:33.65pt;z-index:-10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" filled="f" stroked="f">
              <v:textbox inset="0,0,0,0">
                <w:txbxContent>
                  <w:p w14:paraId="267C1FCD" w14:textId="77777777" w:rsidR="00764126" w:rsidRDefault="00764126">
                    <w:pPr>
                      <w:spacing w:line="245" w:lineRule="exact"/>
                      <w:ind w:right="1541"/>
                      <w:jc w:val="center"/>
                      <w:rPr>
                        <w:rFonts w:ascii="Times New Roman" w:eastAsia="Times New Roman" w:hAnsi="Times New Roman" w:cs="Times New Roman"/>
                        <w:sz w:val="16"/>
                        <w:szCs w:val="16"/>
                      </w:rPr>
                    </w:pPr>
                    <w:r>
                      <w:rPr>
                        <w:rFonts w:ascii="Times New Roman"/>
                        <w:sz w:val="16"/>
                      </w:rPr>
                      <w:t xml:space="preserve">- </w:t>
                    </w:r>
                    <w:r>
                      <w:rPr>
                        <w:rFonts w:ascii="Calibri"/>
                      </w:rPr>
                      <w:t>78</w:t>
                    </w:r>
                    <w:r>
                      <w:rPr>
                        <w:rFonts w:ascii="Calibri"/>
                        <w:spacing w:val="-11"/>
                      </w:rPr>
                      <w:t xml:space="preserve"> </w:t>
                    </w:r>
                    <w:r>
                      <w:rPr>
                        <w:rFonts w:ascii="Times New Roman"/>
                        <w:sz w:val="16"/>
                      </w:rPr>
                      <w:t>-</w:t>
                    </w:r>
                  </w:p>
                  <w:p w14:paraId="02DCD252" w14:textId="77777777" w:rsidR="00764126" w:rsidRDefault="00764126">
                    <w:pPr>
                      <w:pStyle w:val="BodyText"/>
                      <w:spacing w:before="159"/>
                      <w:ind w:left="20"/>
                    </w:pPr>
                    <w:r>
                      <w:t>the</w:t>
                    </w:r>
                    <w:r>
                      <w:rPr>
                        <w:spacing w:val="-7"/>
                      </w:rPr>
                      <w:t xml:space="preserve"> </w:t>
                    </w:r>
                    <w:r>
                      <w:rPr>
                        <w:spacing w:val="-1"/>
                      </w:rPr>
                      <w:t>London</w:t>
                    </w:r>
                    <w:r>
                      <w:rPr>
                        <w:spacing w:val="-10"/>
                      </w:rPr>
                      <w:t xml:space="preserve"> </w:t>
                    </w:r>
                    <w:r>
                      <w:rPr>
                        <w:spacing w:val="-1"/>
                      </w:rPr>
                      <w:t>Court</w:t>
                    </w:r>
                    <w:r>
                      <w:rPr>
                        <w:spacing w:val="-6"/>
                      </w:rPr>
                      <w:t xml:space="preserve"> </w:t>
                    </w:r>
                    <w:r>
                      <w:rPr>
                        <w:spacing w:val="-2"/>
                      </w:rPr>
                      <w:t>of</w:t>
                    </w:r>
                    <w:r>
                      <w:rPr>
                        <w:spacing w:val="-8"/>
                      </w:rPr>
                      <w:t xml:space="preserve"> </w:t>
                    </w:r>
                    <w:r>
                      <w:rPr>
                        <w:spacing w:val="-1"/>
                      </w:rPr>
                      <w:t>International</w:t>
                    </w:r>
                    <w:r>
                      <w:rPr>
                        <w:spacing w:val="-8"/>
                      </w:rPr>
                      <w:t xml:space="preserve"> </w:t>
                    </w:r>
                    <w:r>
                      <w:rPr>
                        <w:spacing w:val="-1"/>
                      </w:rPr>
                      <w:t>Arbitration</w:t>
                    </w:r>
                    <w:r>
                      <w:rPr>
                        <w:spacing w:val="-10"/>
                      </w:rPr>
                      <w:t xml:space="preserve"> </w:t>
                    </w:r>
                    <w:r>
                      <w:rPr>
                        <w:spacing w:val="-1"/>
                      </w:rPr>
                      <w:t>(LCIA)</w:t>
                    </w:r>
                    <w:r>
                      <w:rPr>
                        <w:spacing w:val="-6"/>
                      </w:rPr>
                      <w:t xml:space="preserve"> </w:t>
                    </w:r>
                    <w:r>
                      <w:rPr>
                        <w:spacing w:val="-1"/>
                      </w:rPr>
                      <w:t>procedural</w:t>
                    </w:r>
                    <w:r>
                      <w:rPr>
                        <w:spacing w:val="-10"/>
                      </w:rPr>
                      <w:t xml:space="preserve"> </w:t>
                    </w:r>
                    <w:r>
                      <w:rPr>
                        <w:spacing w:val="-1"/>
                      </w:rPr>
                      <w:t>rules</w:t>
                    </w:r>
                    <w:r>
                      <w:rPr>
                        <w:spacing w:val="-7"/>
                      </w:rPr>
                      <w:t xml:space="preserve"> </w:t>
                    </w:r>
                    <w:r>
                      <w:rPr>
                        <w:spacing w:val="-2"/>
                      </w:rPr>
                      <w:t>will</w:t>
                    </w:r>
                    <w:r>
                      <w:rPr>
                        <w:spacing w:val="-8"/>
                      </w:rPr>
                      <w:t xml:space="preserve"> </w:t>
                    </w:r>
                    <w:r>
                      <w:rPr>
                        <w:spacing w:val="-1"/>
                      </w:rPr>
                      <w:t>apply,</w:t>
                    </w:r>
                    <w:r>
                      <w:rPr>
                        <w:spacing w:val="-6"/>
                      </w:rPr>
                      <w:t xml:space="preserve"> </w:t>
                    </w:r>
                    <w:r>
                      <w:rPr>
                        <w:spacing w:val="-1"/>
                      </w:rPr>
                      <w:t>and</w:t>
                    </w:r>
                    <w:r>
                      <w:rPr>
                        <w:spacing w:val="-7"/>
                      </w:rPr>
                      <w:t xml:space="preserve"> </w:t>
                    </w:r>
                    <w:r>
                      <w:t>are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13000" behindDoc="1" locked="0" layoutInCell="1" allowOverlap="1" wp14:anchorId="700C528B" wp14:editId="23C7A43F">
              <wp:simplePos x="0" y="0"/>
              <wp:positionH relativeFrom="page">
                <wp:posOffset>1252220</wp:posOffset>
              </wp:positionH>
              <wp:positionV relativeFrom="page">
                <wp:posOffset>1088390</wp:posOffset>
              </wp:positionV>
              <wp:extent cx="110490" cy="165735"/>
              <wp:effectExtent l="0" t="0" r="0" b="31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A638D11" w14:textId="77777777" w:rsidR="00764126" w:rsidRDefault="00764126">
                          <w:pPr>
                            <w:pStyle w:val="BodyText"/>
                            <w:spacing w:before="0" w:line="246" w:lineRule="exact"/>
                            <w:ind w:left="20"/>
                            <w:rPr>
                              <w:rFonts w:cs="Arial"/>
                            </w:rPr>
                          </w:pPr>
                          <w:r>
                            <w:rPr>
                              <w:rFonts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C528B" id="Text Box 20" o:spid="_x0000_s1085" type="#_x0000_t202" style="position:absolute;margin-left:98.6pt;margin-top:85.7pt;width:8.7pt;height:13.05pt;z-index:-103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" filled="f" stroked="f">
              <v:textbox inset="0,0,0,0">
                <w:txbxContent>
                  <w:p w14:paraId="1A638D11" w14:textId="77777777" w:rsidR="00764126" w:rsidRDefault="00764126">
                    <w:pPr>
                      <w:pStyle w:val="BodyText"/>
                      <w:spacing w:before="0" w:line="246" w:lineRule="exact"/>
                      <w:ind w:left="20"/>
                      <w:rPr>
                        <w:rFonts w:cs="Arial"/>
                      </w:rPr>
                    </w:pPr>
                    <w:r>
                      <w:rPr>
                        <w:rFonts w:cs="Arial"/>
                      </w:rPr>
                      <w:t>●</w:t>
                    </w:r>
                  </w:p>
                </w:txbxContent>
              </v:textbox>
              <w10:wrap anchorx="page" anchory="page"/>
            </v:shape>
          </w:pict>
        </mc:Fallback>
      </mc:AlternateConten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B61F9" w14:textId="77777777" w:rsidR="00764126" w:rsidRDefault="00764126">
    <w:pPr>
      <w:spacing w:line="14" w:lineRule="auto"/>
      <w:rPr>
        <w:sz w:val="20"/>
        <w:szCs w:val="20"/>
      </w:rPr>
    </w:pPr>
    <w:r>
      <w:rPr>
        <w:noProof/>
        <w:lang w:val="en-GB" w:eastAsia="en-GB"/>
      </w:rPr>
      <mc:AlternateContent>
        <mc:Choice Requires="wpg">
          <w:drawing>
            <wp:anchor distT="0" distB="0" distL="114300" distR="114300" simplePos="0" relativeHeight="503213024" behindDoc="1" locked="0" layoutInCell="1" allowOverlap="1" wp14:anchorId="3CF4C134" wp14:editId="14A4CA33">
              <wp:simplePos x="0" y="0"/>
              <wp:positionH relativeFrom="page">
                <wp:posOffset>723900</wp:posOffset>
              </wp:positionH>
              <wp:positionV relativeFrom="page">
                <wp:posOffset>456565</wp:posOffset>
              </wp:positionV>
              <wp:extent cx="6121400" cy="2044700"/>
              <wp:effectExtent l="0" t="0" r="0" b="63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9" name="Freeform 1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756143" id="Group 18" o:spid="_x0000_s1026" style="position:absolute;margin-left:57pt;margin-top:35.95pt;width:482pt;height:161pt;z-index:-10345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">
              <v:shape id="Freeform 19"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k+vcEA&#10;AADbAAAADwAAAGRycy9kb3ducmV2LnhtbERP22rCQBB9L/gPywi+FN2NgVKja5CC0stT1Q8YsmMS&#10;k50N2W2S/n23UOjbHM51dvlkWzFQ72vHGpKVAkFcOFNzqeF6OS6fQfiAbLB1TBq+yUO+nz3sMDNu&#10;5E8azqEUMYR9hhqqELpMSl9UZNGvXEccuZvrLYYI+1KaHscYblu5VupJWqw5NlTY0UtFRXP+shrS&#10;0314PzaXVDI+2o91o97uidJ6MZ8OWxCBpvAv/nO/mjh/A7+/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pPr3BAAAA2w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3048" behindDoc="1" locked="0" layoutInCell="1" allowOverlap="1" wp14:anchorId="10EDC5FF" wp14:editId="0CD17559">
              <wp:simplePos x="0" y="0"/>
              <wp:positionH relativeFrom="page">
                <wp:posOffset>2797810</wp:posOffset>
              </wp:positionH>
              <wp:positionV relativeFrom="page">
                <wp:posOffset>826770</wp:posOffset>
              </wp:positionV>
              <wp:extent cx="2193925" cy="424180"/>
              <wp:effectExtent l="3810" t="1270" r="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4241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CC2768D" w14:textId="0389AB9C" w:rsidR="00764126" w:rsidRDefault="00764126">
                          <w:pPr>
                            <w:spacing w:line="245" w:lineRule="exact"/>
                            <w:ind w:right="625"/>
                            <w:jc w:val="center"/>
                            <w:rPr>
                              <w:rFonts w:ascii="Times New Roman" w:eastAsia="Times New Roman" w:hAnsi="Times New Roman" w:cs="Times New Roman"/>
                              <w:sz w:val="16"/>
                              <w:szCs w:val="16"/>
                            </w:rPr>
                          </w:pPr>
                        </w:p>
                        <w:p w14:paraId="6B4AB864" w14:textId="77777777" w:rsidR="00764126" w:rsidRDefault="00764126">
                          <w:pPr>
                            <w:spacing w:before="155"/>
                            <w:ind w:left="20"/>
                            <w:rPr>
                              <w:rFonts w:ascii="Arial" w:eastAsia="Arial" w:hAnsi="Arial" w:cs="Arial"/>
                            </w:rPr>
                          </w:pPr>
                          <w:r>
                            <w:rPr>
                              <w:rFonts w:ascii="Arial"/>
                              <w:b/>
                              <w:spacing w:val="-2"/>
                            </w:rPr>
                            <w:t>SCHEDULE</w:t>
                          </w:r>
                          <w:r>
                            <w:rPr>
                              <w:rFonts w:ascii="Arial"/>
                              <w:b/>
                              <w:spacing w:val="-12"/>
                            </w:rPr>
                            <w:t xml:space="preserve"> </w:t>
                          </w:r>
                          <w:r>
                            <w:rPr>
                              <w:rFonts w:ascii="Arial"/>
                              <w:b/>
                              <w:spacing w:val="-1"/>
                            </w:rPr>
                            <w:t>5:</w:t>
                          </w:r>
                          <w:r>
                            <w:rPr>
                              <w:rFonts w:ascii="Arial"/>
                              <w:b/>
                              <w:spacing w:val="-10"/>
                            </w:rPr>
                            <w:t xml:space="preserve"> </w:t>
                          </w:r>
                          <w:r>
                            <w:rPr>
                              <w:rFonts w:ascii="Arial"/>
                              <w:b/>
                              <w:spacing w:val="-1"/>
                            </w:rPr>
                            <w:t>VARIATION</w:t>
                          </w:r>
                          <w:r>
                            <w:rPr>
                              <w:rFonts w:ascii="Arial"/>
                              <w:b/>
                              <w:spacing w:val="-11"/>
                            </w:rPr>
                            <w:t xml:space="preserve"> </w:t>
                          </w:r>
                          <w:r>
                            <w:rPr>
                              <w:rFonts w:ascii="Arial"/>
                              <w:b/>
                              <w:spacing w:val="-1"/>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DC5FF" id="_x0000_t202" coordsize="21600,21600" o:spt="202" path="m,l,21600r21600,l21600,xe">
              <v:stroke joinstyle="miter"/>
              <v:path gradientshapeok="t" o:connecttype="rect"/>
            </v:shapetype>
            <v:shape id="Text Box 17" o:spid="_x0000_s1086" type="#_x0000_t202" style="position:absolute;margin-left:220.3pt;margin-top:65.1pt;width:172.75pt;height:33.4pt;z-index:-103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" filled="f" stroked="f">
              <v:textbox inset="0,0,0,0">
                <w:txbxContent>
                  <w:p w14:paraId="1CC2768D" w14:textId="0389AB9C" w:rsidR="00764126" w:rsidRDefault="00764126">
                    <w:pPr>
                      <w:spacing w:line="245" w:lineRule="exact"/>
                      <w:ind w:right="625"/>
                      <w:jc w:val="center"/>
                      <w:rPr>
                        <w:rFonts w:ascii="Times New Roman" w:eastAsia="Times New Roman" w:hAnsi="Times New Roman" w:cs="Times New Roman"/>
                        <w:sz w:val="16"/>
                        <w:szCs w:val="16"/>
                      </w:rPr>
                    </w:pPr>
                  </w:p>
                  <w:p w14:paraId="6B4AB864" w14:textId="77777777" w:rsidR="00764126" w:rsidRDefault="00764126">
                    <w:pPr>
                      <w:spacing w:before="155"/>
                      <w:ind w:left="20"/>
                      <w:rPr>
                        <w:rFonts w:ascii="Arial" w:eastAsia="Arial" w:hAnsi="Arial" w:cs="Arial"/>
                      </w:rPr>
                    </w:pPr>
                    <w:r>
                      <w:rPr>
                        <w:rFonts w:ascii="Arial"/>
                        <w:b/>
                        <w:spacing w:val="-2"/>
                      </w:rPr>
                      <w:t>SCHEDULE</w:t>
                    </w:r>
                    <w:r>
                      <w:rPr>
                        <w:rFonts w:ascii="Arial"/>
                        <w:b/>
                        <w:spacing w:val="-12"/>
                      </w:rPr>
                      <w:t xml:space="preserve"> </w:t>
                    </w:r>
                    <w:r>
                      <w:rPr>
                        <w:rFonts w:ascii="Arial"/>
                        <w:b/>
                        <w:spacing w:val="-1"/>
                      </w:rPr>
                      <w:t>5:</w:t>
                    </w:r>
                    <w:r>
                      <w:rPr>
                        <w:rFonts w:ascii="Arial"/>
                        <w:b/>
                        <w:spacing w:val="-10"/>
                      </w:rPr>
                      <w:t xml:space="preserve"> </w:t>
                    </w:r>
                    <w:r>
                      <w:rPr>
                        <w:rFonts w:ascii="Arial"/>
                        <w:b/>
                        <w:spacing w:val="-1"/>
                      </w:rPr>
                      <w:t>VARIATION</w:t>
                    </w:r>
                    <w:r>
                      <w:rPr>
                        <w:rFonts w:ascii="Arial"/>
                        <w:b/>
                        <w:spacing w:val="-11"/>
                      </w:rPr>
                      <w:t xml:space="preserve"> </w:t>
                    </w:r>
                    <w:r>
                      <w:rPr>
                        <w:rFonts w:ascii="Arial"/>
                        <w:b/>
                        <w:spacing w:val="-1"/>
                      </w:rPr>
                      <w:t>FORM</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9A19E" w14:textId="77777777" w:rsidR="00764126" w:rsidRDefault="00764126">
    <w:pPr>
      <w:spacing w:line="14" w:lineRule="auto"/>
      <w:rPr>
        <w:sz w:val="20"/>
        <w:szCs w:val="20"/>
      </w:rPr>
    </w:pPr>
    <w:r>
      <w:rPr>
        <w:noProof/>
        <w:lang w:val="en-GB" w:eastAsia="en-GB"/>
      </w:rPr>
      <mc:AlternateContent>
        <mc:Choice Requires="wpg">
          <w:drawing>
            <wp:anchor distT="0" distB="0" distL="114300" distR="114300" simplePos="0" relativeHeight="251601408" behindDoc="1" locked="0" layoutInCell="1" allowOverlap="1" wp14:anchorId="6AB56A1D" wp14:editId="4CB4D1BF">
              <wp:simplePos x="0" y="0"/>
              <wp:positionH relativeFrom="page">
                <wp:posOffset>723900</wp:posOffset>
              </wp:positionH>
              <wp:positionV relativeFrom="page">
                <wp:posOffset>456565</wp:posOffset>
              </wp:positionV>
              <wp:extent cx="6121400" cy="2044700"/>
              <wp:effectExtent l="0" t="0" r="0" b="635"/>
              <wp:wrapNone/>
              <wp:docPr id="22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29" name="Freeform 22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400109" id="Group 228" o:spid="_x0000_s1026" style="position:absolute;margin-left:57pt;margin-top:35.95pt;width:482pt;height:161pt;z-index:-25171507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CCVZ/LRAwAA&#10;sAoAAA4AAAAAAAAAAAAAAAAALgIAAGRycy9lMm9Eb2MueG1sUEsBAi0AFAAGAAgAAAAhAHrcxwXh&#10;AAAACwEAAA8AAAAAAAAAAAAAAAAAKwYAAGRycy9kb3ducmV2LnhtbFBLBQYAAAAABAAEAPMAAAA5&#10;BwAAAAA=&#10;">
              <v:shape id="Freeform 229"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3jEMMA&#10;AADcAAAADwAAAGRycy9kb3ducmV2LnhtbESP0WrCQBRE3wX/YbkFX6TuGkFq6ioiKLY+Vf2AS/Y2&#10;icneDdk1xr/vFgQfh5k5wyzXva1FR60vHWuYThQI4syZknMNl/Pu/QOED8gGa8ek4UEe1qvhYImp&#10;cXf+oe4UchEh7FPUUITQpFL6rCCLfuIa4uj9utZiiLLNpWnxHuG2lolSc2mx5LhQYEPbgrLqdLMa&#10;Zvtr972rzjPJOLbHpFJf16nSevTWbz5BBOrDK/xsH4yGJFnA/5l4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3jEM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02432" behindDoc="1" locked="0" layoutInCell="1" allowOverlap="1" wp14:anchorId="4FDF65DA" wp14:editId="48533163">
              <wp:simplePos x="0" y="0"/>
              <wp:positionH relativeFrom="page">
                <wp:posOffset>3587115</wp:posOffset>
              </wp:positionH>
              <wp:positionV relativeFrom="page">
                <wp:posOffset>826770</wp:posOffset>
              </wp:positionV>
              <wp:extent cx="216535" cy="165735"/>
              <wp:effectExtent l="5715" t="1270" r="6350" b="0"/>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38B0757" w14:textId="71E2664A" w:rsidR="00764126" w:rsidRDefault="00764126">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F65DA" id="_x0000_t202" coordsize="21600,21600" o:spt="202" path="m,l,21600r21600,l21600,xe">
              <v:stroke joinstyle="miter"/>
              <v:path gradientshapeok="t" o:connecttype="rect"/>
            </v:shapetype>
            <v:shape id="Text Box 227" o:spid="_x0000_s1052" type="#_x0000_t202" style="position:absolute;margin-left:282.45pt;margin-top:65.1pt;width:17.05pt;height:13.05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" filled="f" stroked="f">
              <v:textbox inset="0,0,0,0">
                <w:txbxContent>
                  <w:p w14:paraId="138B0757" w14:textId="71E2664A" w:rsidR="00764126" w:rsidRDefault="00764126">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r>
      <w:rPr>
        <w:sz w:val="20"/>
        <w:szCs w:val="20"/>
      </w:rPr>
      <w:t>`</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D796A" w14:textId="34488C89" w:rsidR="00764126" w:rsidRDefault="00764126">
    <w:pPr>
      <w:spacing w:line="14" w:lineRule="auto"/>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10869" w14:textId="77777777" w:rsidR="00764126" w:rsidRDefault="00764126">
    <w:pPr>
      <w:spacing w:line="14" w:lineRule="auto"/>
      <w:rPr>
        <w:sz w:val="20"/>
        <w:szCs w:val="20"/>
      </w:rPr>
    </w:pPr>
    <w:r>
      <w:rPr>
        <w:noProof/>
        <w:lang w:val="en-GB" w:eastAsia="en-GB"/>
      </w:rPr>
      <mc:AlternateContent>
        <mc:Choice Requires="wpg">
          <w:drawing>
            <wp:anchor distT="0" distB="0" distL="114300" distR="114300" simplePos="0" relativeHeight="251605504" behindDoc="1" locked="0" layoutInCell="1" allowOverlap="1" wp14:anchorId="7EAA5E94" wp14:editId="68FB6101">
              <wp:simplePos x="0" y="0"/>
              <wp:positionH relativeFrom="page">
                <wp:posOffset>723900</wp:posOffset>
              </wp:positionH>
              <wp:positionV relativeFrom="page">
                <wp:posOffset>456565</wp:posOffset>
              </wp:positionV>
              <wp:extent cx="6121400" cy="2044700"/>
              <wp:effectExtent l="0" t="0" r="0" b="635"/>
              <wp:wrapNone/>
              <wp:docPr id="22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26" name="Freeform 226"/>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3F5B34" id="Group 225" o:spid="_x0000_s1026" style="position:absolute;margin-left:57pt;margin-top:35.95pt;width:482pt;height:161pt;z-index:-25171097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">
              <v:shape id="Freeform 226"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J3YsMA&#10;AADcAAAADwAAAGRycy9kb3ducmV2LnhtbESP3YrCMBSE7wXfIRxhb2RNrCDSNYosKK5e+fMAh+bY&#10;1jYnpcnW7ttvBMHLYWa+YZbr3taio9aXjjVMJwoEceZMybmG62X7uQDhA7LB2jFp+CMP69VwsMTU&#10;uAefqDuHXEQI+xQ1FCE0qZQ+K8iin7iGOHo311oMUba5NC0+ItzWMlFqLi2WHBcKbOi7oKw6/1oN&#10;s929O2yry0wyju0xqdTPfaq0/hj1my8QgfrwDr/ae6MhSebw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J3Ys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06528" behindDoc="1" locked="0" layoutInCell="1" allowOverlap="1" wp14:anchorId="0EC54C57" wp14:editId="420E6B70">
              <wp:simplePos x="0" y="0"/>
              <wp:positionH relativeFrom="page">
                <wp:posOffset>3587115</wp:posOffset>
              </wp:positionH>
              <wp:positionV relativeFrom="page">
                <wp:posOffset>826770</wp:posOffset>
              </wp:positionV>
              <wp:extent cx="216535" cy="165735"/>
              <wp:effectExtent l="5715" t="1270" r="635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AC83F6D" w14:textId="609E93CC" w:rsidR="00764126" w:rsidRDefault="00764126" w:rsidP="00776135">
                          <w:pPr>
                            <w:spacing w:line="245" w:lineRule="exact"/>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54C57" id="_x0000_t202" coordsize="21600,21600" o:spt="202" path="m,l,21600r21600,l21600,xe">
              <v:stroke joinstyle="miter"/>
              <v:path gradientshapeok="t" o:connecttype="rect"/>
            </v:shapetype>
            <v:shape id="Text Box 224" o:spid="_x0000_s1053" type="#_x0000_t202" style="position:absolute;margin-left:282.45pt;margin-top:65.1pt;width:17.05pt;height:13.05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" filled="f" stroked="f">
              <v:textbox inset="0,0,0,0">
                <w:txbxContent>
                  <w:p w14:paraId="7AC83F6D" w14:textId="609E93CC" w:rsidR="00764126" w:rsidRDefault="00764126" w:rsidP="00776135">
                    <w:pPr>
                      <w:spacing w:line="245" w:lineRule="exact"/>
                      <w:rPr>
                        <w:rFonts w:ascii="Times New Roman" w:eastAsia="Times New Roman" w:hAnsi="Times New Roman" w:cs="Times New Roman"/>
                        <w:sz w:val="16"/>
                        <w:szCs w:val="16"/>
                      </w:rPr>
                    </w:pP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D6B06" w14:textId="77777777" w:rsidR="00764126" w:rsidRDefault="00764126">
    <w:pPr>
      <w:spacing w:line="14" w:lineRule="auto"/>
      <w:rPr>
        <w:sz w:val="20"/>
        <w:szCs w:val="20"/>
      </w:rPr>
    </w:pPr>
    <w:r>
      <w:rPr>
        <w:noProof/>
        <w:lang w:val="en-GB" w:eastAsia="en-GB"/>
      </w:rPr>
      <mc:AlternateContent>
        <mc:Choice Requires="wpg">
          <w:drawing>
            <wp:anchor distT="0" distB="0" distL="114300" distR="114300" simplePos="0" relativeHeight="251607552" behindDoc="1" locked="0" layoutInCell="1" allowOverlap="1" wp14:anchorId="3E3C8C9E" wp14:editId="33EB5693">
              <wp:simplePos x="0" y="0"/>
              <wp:positionH relativeFrom="page">
                <wp:posOffset>723900</wp:posOffset>
              </wp:positionH>
              <wp:positionV relativeFrom="page">
                <wp:posOffset>456565</wp:posOffset>
              </wp:positionV>
              <wp:extent cx="6121400" cy="2044700"/>
              <wp:effectExtent l="0" t="0" r="0" b="635"/>
              <wp:wrapNone/>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23" name="Freeform 223"/>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1C985" id="Group 222" o:spid="_x0000_s1026" style="position:absolute;margin-left:57pt;margin-top:35.95pt;width:482pt;height:161pt;z-index:-25170892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BFWDLm0gMA&#10;ALAKAAAOAAAAAAAAAAAAAAAAAC4CAABkcnMvZTJvRG9jLnhtbFBLAQItABQABgAIAAAAIQB63McF&#10;4QAAAAsBAAAPAAAAAAAAAAAAAAAAACwGAABkcnMvZG93bnJldi54bWxQSwUGAAAAAAQABADzAAAA&#10;OgcAAAAA&#10;">
              <v:shape id="Freeform 223"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XU+sMA&#10;AADcAAAADwAAAGRycy9kb3ducmV2LnhtbESP0WrCQBRE3wv+w3KFvhTdNYEi0VVEUNr6VPUDLtlr&#10;EpO9G7JrTP++Kwg+DjNzhlmuB9uInjpfOdYwmyoQxLkzFRcazqfdZA7CB2SDjWPS8Ece1qvR2xIz&#10;4+78S/0xFCJC2GeooQyhzaT0eUkW/dS1xNG7uM5iiLIrpOnwHuG2kYlSn9JixXGhxJa2JeX18WY1&#10;pPtr/7OrT6lk/LCHpFbf15nS+n08bBYgAg3hFX62v4yGJEnhcSYe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XU+s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08576" behindDoc="1" locked="0" layoutInCell="1" allowOverlap="1" wp14:anchorId="666522B0" wp14:editId="50F0993F">
              <wp:simplePos x="0" y="0"/>
              <wp:positionH relativeFrom="page">
                <wp:posOffset>939800</wp:posOffset>
              </wp:positionH>
              <wp:positionV relativeFrom="page">
                <wp:posOffset>826770</wp:posOffset>
              </wp:positionV>
              <wp:extent cx="5910580" cy="427355"/>
              <wp:effectExtent l="0" t="1270" r="0" b="317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4273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C3C38D" w14:textId="30B6EA26" w:rsidR="00764126" w:rsidRDefault="00764126">
                          <w:pPr>
                            <w:pStyle w:val="BodyText"/>
                            <w:spacing w:before="159"/>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522B0" id="_x0000_t202" coordsize="21600,21600" o:spt="202" path="m,l,21600r21600,l21600,xe">
              <v:stroke joinstyle="miter"/>
              <v:path gradientshapeok="t" o:connecttype="rect"/>
            </v:shapetype>
            <v:shape id="Text Box 221" o:spid="_x0000_s1054" type="#_x0000_t202" style="position:absolute;margin-left:74pt;margin-top:65.1pt;width:465.4pt;height:33.65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" filled="f" stroked="f">
              <v:textbox inset="0,0,0,0">
                <w:txbxContent>
                  <w:p w14:paraId="2CC3C38D" w14:textId="30B6EA26" w:rsidR="00764126" w:rsidRDefault="00764126">
                    <w:pPr>
                      <w:pStyle w:val="BodyText"/>
                      <w:spacing w:before="159"/>
                      <w:ind w:left="20"/>
                    </w:pP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DC790" w14:textId="73AF142F" w:rsidR="00764126" w:rsidRDefault="00764126">
    <w:pPr>
      <w:spacing w:line="14" w:lineRule="auto"/>
      <w:rPr>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965A7" w14:textId="77777777" w:rsidR="00764126" w:rsidRDefault="00764126">
    <w:pPr>
      <w:spacing w:line="14" w:lineRule="auto"/>
      <w:rPr>
        <w:sz w:val="20"/>
        <w:szCs w:val="20"/>
      </w:rPr>
    </w:pPr>
    <w:r>
      <w:rPr>
        <w:noProof/>
        <w:lang w:val="en-GB" w:eastAsia="en-GB"/>
      </w:rPr>
      <mc:AlternateContent>
        <mc:Choice Requires="wpg">
          <w:drawing>
            <wp:anchor distT="0" distB="0" distL="114300" distR="114300" simplePos="0" relativeHeight="251615744" behindDoc="1" locked="0" layoutInCell="1" allowOverlap="1" wp14:anchorId="181B0247" wp14:editId="5F331FA7">
              <wp:simplePos x="0" y="0"/>
              <wp:positionH relativeFrom="page">
                <wp:posOffset>723900</wp:posOffset>
              </wp:positionH>
              <wp:positionV relativeFrom="page">
                <wp:posOffset>456565</wp:posOffset>
              </wp:positionV>
              <wp:extent cx="6121400" cy="2044700"/>
              <wp:effectExtent l="0" t="0" r="0" b="635"/>
              <wp:wrapNone/>
              <wp:docPr id="21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11" name="Freeform 211"/>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31876" id="Group 210" o:spid="_x0000_s1026" style="position:absolute;margin-left:57pt;margin-top:35.95pt;width:482pt;height:161pt;z-index:-25170073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">
              <v:shape id="Freeform 211"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lq8QA&#10;AADcAAAADwAAAGRycy9kb3ducmV2LnhtbESP0WrCQBRE3wX/YbkFX6TuJoJIdJUiKLZ9MvYDLtlr&#10;EpO9G7JrTP++Wyj0cZiZM8x2P9pWDNT72rGGZKFAEBfO1Fxq+LoeX9cgfEA22DomDd/kYb+bTraY&#10;GffkCw15KEWEsM9QQxVCl0npi4os+oXriKN3c73FEGVfStPjM8JtK1OlVtJizXGhwo4OFRVN/rAa&#10;lqf78HFsrkvJOLefaaPe74nSevYyvm1ABBrDf/ivfTYa0iSB3zPx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nJavEAAAA3A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16768" behindDoc="1" locked="0" layoutInCell="1" allowOverlap="1" wp14:anchorId="47523CE8" wp14:editId="38F7780F">
              <wp:simplePos x="0" y="0"/>
              <wp:positionH relativeFrom="page">
                <wp:posOffset>3552190</wp:posOffset>
              </wp:positionH>
              <wp:positionV relativeFrom="page">
                <wp:posOffset>826770</wp:posOffset>
              </wp:positionV>
              <wp:extent cx="287020" cy="165735"/>
              <wp:effectExtent l="0" t="1270" r="0" b="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157262D" w14:textId="1F27B700" w:rsidR="00764126" w:rsidRDefault="00764126" w:rsidP="009C3E02">
                          <w:pPr>
                            <w:spacing w:line="245" w:lineRule="exact"/>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23CE8" id="_x0000_t202" coordsize="21600,21600" o:spt="202" path="m,l,21600r21600,l21600,xe">
              <v:stroke joinstyle="miter"/>
              <v:path gradientshapeok="t" o:connecttype="rect"/>
            </v:shapetype>
            <v:shape id="Text Box 209" o:spid="_x0000_s1055" type="#_x0000_t202" style="position:absolute;margin-left:279.7pt;margin-top:65.1pt;width:22.6pt;height:13.0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" filled="f" stroked="f">
              <v:textbox inset="0,0,0,0">
                <w:txbxContent>
                  <w:p w14:paraId="5157262D" w14:textId="1F27B700" w:rsidR="00764126" w:rsidRDefault="00764126" w:rsidP="009C3E02">
                    <w:pPr>
                      <w:spacing w:line="245" w:lineRule="exact"/>
                      <w:rPr>
                        <w:rFonts w:ascii="Times New Roman" w:eastAsia="Times New Roman" w:hAnsi="Times New Roman" w:cs="Times New Roman"/>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2E55"/>
    <w:multiLevelType w:val="hybridMultilevel"/>
    <w:tmpl w:val="78F83A0C"/>
    <w:lvl w:ilvl="0" w:tplc="6BDA1078">
      <w:start w:val="1"/>
      <w:numFmt w:val="bullet"/>
      <w:lvlText w:val=""/>
      <w:lvlJc w:val="left"/>
      <w:pPr>
        <w:ind w:left="822" w:hanging="360"/>
      </w:pPr>
      <w:rPr>
        <w:rFonts w:ascii="Symbol" w:eastAsia="Symbol" w:hAnsi="Symbol" w:hint="default"/>
        <w:sz w:val="22"/>
        <w:szCs w:val="22"/>
      </w:rPr>
    </w:lvl>
    <w:lvl w:ilvl="1" w:tplc="2446E7D4">
      <w:start w:val="1"/>
      <w:numFmt w:val="bullet"/>
      <w:lvlText w:val="•"/>
      <w:lvlJc w:val="left"/>
      <w:pPr>
        <w:ind w:left="1400" w:hanging="360"/>
      </w:pPr>
      <w:rPr>
        <w:rFonts w:hint="default"/>
      </w:rPr>
    </w:lvl>
    <w:lvl w:ilvl="2" w:tplc="334A294E">
      <w:start w:val="1"/>
      <w:numFmt w:val="bullet"/>
      <w:lvlText w:val="•"/>
      <w:lvlJc w:val="left"/>
      <w:pPr>
        <w:ind w:left="1978" w:hanging="360"/>
      </w:pPr>
      <w:rPr>
        <w:rFonts w:hint="default"/>
      </w:rPr>
    </w:lvl>
    <w:lvl w:ilvl="3" w:tplc="ECFC1690">
      <w:start w:val="1"/>
      <w:numFmt w:val="bullet"/>
      <w:lvlText w:val="•"/>
      <w:lvlJc w:val="left"/>
      <w:pPr>
        <w:ind w:left="2556" w:hanging="360"/>
      </w:pPr>
      <w:rPr>
        <w:rFonts w:hint="default"/>
      </w:rPr>
    </w:lvl>
    <w:lvl w:ilvl="4" w:tplc="F908418C">
      <w:start w:val="1"/>
      <w:numFmt w:val="bullet"/>
      <w:lvlText w:val="•"/>
      <w:lvlJc w:val="left"/>
      <w:pPr>
        <w:ind w:left="3134" w:hanging="360"/>
      </w:pPr>
      <w:rPr>
        <w:rFonts w:hint="default"/>
      </w:rPr>
    </w:lvl>
    <w:lvl w:ilvl="5" w:tplc="07DE1B24">
      <w:start w:val="1"/>
      <w:numFmt w:val="bullet"/>
      <w:lvlText w:val="•"/>
      <w:lvlJc w:val="left"/>
      <w:pPr>
        <w:ind w:left="3712" w:hanging="360"/>
      </w:pPr>
      <w:rPr>
        <w:rFonts w:hint="default"/>
      </w:rPr>
    </w:lvl>
    <w:lvl w:ilvl="6" w:tplc="BB0EBC40">
      <w:start w:val="1"/>
      <w:numFmt w:val="bullet"/>
      <w:lvlText w:val="•"/>
      <w:lvlJc w:val="left"/>
      <w:pPr>
        <w:ind w:left="4290" w:hanging="360"/>
      </w:pPr>
      <w:rPr>
        <w:rFonts w:hint="default"/>
      </w:rPr>
    </w:lvl>
    <w:lvl w:ilvl="7" w:tplc="67DE10CC">
      <w:start w:val="1"/>
      <w:numFmt w:val="bullet"/>
      <w:lvlText w:val="•"/>
      <w:lvlJc w:val="left"/>
      <w:pPr>
        <w:ind w:left="4869" w:hanging="360"/>
      </w:pPr>
      <w:rPr>
        <w:rFonts w:hint="default"/>
      </w:rPr>
    </w:lvl>
    <w:lvl w:ilvl="8" w:tplc="DC9A8016">
      <w:start w:val="1"/>
      <w:numFmt w:val="bullet"/>
      <w:lvlText w:val="•"/>
      <w:lvlJc w:val="left"/>
      <w:pPr>
        <w:ind w:left="5447" w:hanging="360"/>
      </w:pPr>
      <w:rPr>
        <w:rFonts w:hint="default"/>
      </w:rPr>
    </w:lvl>
  </w:abstractNum>
  <w:abstractNum w:abstractNumId="1" w15:restartNumberingAfterBreak="0">
    <w:nsid w:val="057D358A"/>
    <w:multiLevelType w:val="multilevel"/>
    <w:tmpl w:val="5B2C2CFE"/>
    <w:lvl w:ilvl="0">
      <w:start w:val="17"/>
      <w:numFmt w:val="decimal"/>
      <w:lvlText w:val="%1."/>
      <w:lvlJc w:val="left"/>
      <w:pPr>
        <w:ind w:left="461" w:hanging="360"/>
      </w:pPr>
      <w:rPr>
        <w:rFonts w:ascii="Arial" w:eastAsia="Arial" w:hAnsi="Arial" w:hint="default"/>
        <w:b/>
        <w:bCs/>
        <w:spacing w:val="-1"/>
        <w:sz w:val="22"/>
        <w:szCs w:val="22"/>
      </w:rPr>
    </w:lvl>
    <w:lvl w:ilvl="1">
      <w:start w:val="1"/>
      <w:numFmt w:val="decimal"/>
      <w:lvlText w:val="%1.%2"/>
      <w:lvlJc w:val="left"/>
      <w:pPr>
        <w:ind w:left="1453" w:hanging="567"/>
        <w:jc w:val="right"/>
      </w:pPr>
      <w:rPr>
        <w:rFonts w:ascii="Arial" w:eastAsia="Arial" w:hAnsi="Arial" w:hint="default"/>
        <w:sz w:val="22"/>
        <w:szCs w:val="22"/>
      </w:rPr>
    </w:lvl>
    <w:lvl w:ilvl="2">
      <w:start w:val="1"/>
      <w:numFmt w:val="decimal"/>
      <w:lvlText w:val="%1.%2.%3"/>
      <w:lvlJc w:val="left"/>
      <w:pPr>
        <w:ind w:left="2305" w:hanging="852"/>
        <w:jc w:val="right"/>
      </w:pPr>
      <w:rPr>
        <w:rFonts w:ascii="Arial" w:eastAsia="Arial" w:hAnsi="Arial" w:hint="default"/>
        <w:sz w:val="22"/>
        <w:szCs w:val="22"/>
      </w:rPr>
    </w:lvl>
    <w:lvl w:ilvl="3">
      <w:start w:val="1"/>
      <w:numFmt w:val="lowerLetter"/>
      <w:lvlText w:val="%4)"/>
      <w:lvlJc w:val="left"/>
      <w:pPr>
        <w:ind w:left="3022" w:hanging="360"/>
      </w:pPr>
      <w:rPr>
        <w:rFonts w:ascii="Arial" w:eastAsia="Arial" w:hAnsi="Arial" w:hint="default"/>
        <w:spacing w:val="-1"/>
        <w:sz w:val="22"/>
        <w:szCs w:val="22"/>
      </w:rPr>
    </w:lvl>
    <w:lvl w:ilvl="4">
      <w:start w:val="1"/>
      <w:numFmt w:val="bullet"/>
      <w:lvlText w:val=""/>
      <w:lvlJc w:val="left"/>
      <w:pPr>
        <w:ind w:left="3743" w:hanging="360"/>
      </w:pPr>
      <w:rPr>
        <w:rFonts w:ascii="Symbol" w:eastAsia="Symbol" w:hAnsi="Symbol" w:hint="default"/>
        <w:sz w:val="22"/>
        <w:szCs w:val="22"/>
      </w:rPr>
    </w:lvl>
    <w:lvl w:ilvl="5">
      <w:start w:val="1"/>
      <w:numFmt w:val="bullet"/>
      <w:lvlText w:val="•"/>
      <w:lvlJc w:val="left"/>
      <w:pPr>
        <w:ind w:left="2805" w:hanging="360"/>
      </w:pPr>
      <w:rPr>
        <w:rFonts w:hint="default"/>
      </w:rPr>
    </w:lvl>
    <w:lvl w:ilvl="6">
      <w:start w:val="1"/>
      <w:numFmt w:val="bullet"/>
      <w:lvlText w:val="•"/>
      <w:lvlJc w:val="left"/>
      <w:pPr>
        <w:ind w:left="2947" w:hanging="360"/>
      </w:pPr>
      <w:rPr>
        <w:rFonts w:hint="default"/>
      </w:rPr>
    </w:lvl>
    <w:lvl w:ilvl="7">
      <w:start w:val="1"/>
      <w:numFmt w:val="bullet"/>
      <w:lvlText w:val="•"/>
      <w:lvlJc w:val="left"/>
      <w:pPr>
        <w:ind w:left="3022" w:hanging="360"/>
      </w:pPr>
      <w:rPr>
        <w:rFonts w:hint="default"/>
      </w:rPr>
    </w:lvl>
    <w:lvl w:ilvl="8">
      <w:start w:val="1"/>
      <w:numFmt w:val="bullet"/>
      <w:lvlText w:val="•"/>
      <w:lvlJc w:val="left"/>
      <w:pPr>
        <w:ind w:left="3667" w:hanging="360"/>
      </w:pPr>
      <w:rPr>
        <w:rFonts w:hint="default"/>
      </w:rPr>
    </w:lvl>
  </w:abstractNum>
  <w:abstractNum w:abstractNumId="2" w15:restartNumberingAfterBreak="0">
    <w:nsid w:val="05EF410B"/>
    <w:multiLevelType w:val="multilevel"/>
    <w:tmpl w:val="286C3418"/>
    <w:lvl w:ilvl="0">
      <w:start w:val="21"/>
      <w:numFmt w:val="decimal"/>
      <w:lvlText w:val="%1."/>
      <w:lvlJc w:val="left"/>
      <w:pPr>
        <w:ind w:left="460" w:hanging="361"/>
      </w:pPr>
      <w:rPr>
        <w:rFonts w:ascii="Arial" w:eastAsia="Arial" w:hAnsi="Arial" w:hint="default"/>
        <w:b/>
        <w:bCs/>
        <w:spacing w:val="-1"/>
        <w:sz w:val="22"/>
        <w:szCs w:val="22"/>
      </w:rPr>
    </w:lvl>
    <w:lvl w:ilvl="1">
      <w:start w:val="1"/>
      <w:numFmt w:val="decimal"/>
      <w:lvlText w:val="%1.%2."/>
      <w:lvlJc w:val="left"/>
      <w:pPr>
        <w:ind w:left="892" w:hanging="1080"/>
      </w:pPr>
      <w:rPr>
        <w:rFonts w:ascii="Arial" w:eastAsia="Arial" w:hAnsi="Arial" w:hint="default"/>
        <w:sz w:val="22"/>
        <w:szCs w:val="22"/>
      </w:rPr>
    </w:lvl>
    <w:lvl w:ilvl="2">
      <w:start w:val="1"/>
      <w:numFmt w:val="decimal"/>
      <w:lvlText w:val="%1.%2.%3."/>
      <w:lvlJc w:val="left"/>
      <w:pPr>
        <w:ind w:left="1324" w:hanging="720"/>
      </w:pPr>
      <w:rPr>
        <w:rFonts w:ascii="Arial" w:eastAsia="Arial" w:hAnsi="Arial" w:hint="default"/>
        <w:sz w:val="22"/>
        <w:szCs w:val="22"/>
      </w:rPr>
    </w:lvl>
    <w:lvl w:ilvl="3">
      <w:start w:val="1"/>
      <w:numFmt w:val="lowerLetter"/>
      <w:lvlText w:val="%4)"/>
      <w:lvlJc w:val="left"/>
      <w:pPr>
        <w:ind w:left="2226" w:hanging="425"/>
      </w:pPr>
      <w:rPr>
        <w:rFonts w:ascii="Arial" w:eastAsia="Arial" w:hAnsi="Arial" w:hint="default"/>
        <w:spacing w:val="-1"/>
        <w:sz w:val="22"/>
        <w:szCs w:val="22"/>
      </w:rPr>
    </w:lvl>
    <w:lvl w:ilvl="4">
      <w:start w:val="1"/>
      <w:numFmt w:val="bullet"/>
      <w:lvlText w:val="•"/>
      <w:lvlJc w:val="left"/>
      <w:pPr>
        <w:ind w:left="1660" w:hanging="425"/>
      </w:pPr>
      <w:rPr>
        <w:rFonts w:hint="default"/>
      </w:rPr>
    </w:lvl>
    <w:lvl w:ilvl="5">
      <w:start w:val="1"/>
      <w:numFmt w:val="bullet"/>
      <w:lvlText w:val="•"/>
      <w:lvlJc w:val="left"/>
      <w:pPr>
        <w:ind w:left="2226" w:hanging="425"/>
      </w:pPr>
      <w:rPr>
        <w:rFonts w:hint="default"/>
      </w:rPr>
    </w:lvl>
    <w:lvl w:ilvl="6">
      <w:start w:val="1"/>
      <w:numFmt w:val="bullet"/>
      <w:lvlText w:val="•"/>
      <w:lvlJc w:val="left"/>
      <w:pPr>
        <w:ind w:left="2260" w:hanging="425"/>
      </w:pPr>
      <w:rPr>
        <w:rFonts w:hint="default"/>
      </w:rPr>
    </w:lvl>
    <w:lvl w:ilvl="7">
      <w:start w:val="1"/>
      <w:numFmt w:val="bullet"/>
      <w:lvlText w:val="•"/>
      <w:lvlJc w:val="left"/>
      <w:pPr>
        <w:ind w:left="4156" w:hanging="425"/>
      </w:pPr>
      <w:rPr>
        <w:rFonts w:hint="default"/>
      </w:rPr>
    </w:lvl>
    <w:lvl w:ilvl="8">
      <w:start w:val="1"/>
      <w:numFmt w:val="bullet"/>
      <w:lvlText w:val="•"/>
      <w:lvlJc w:val="left"/>
      <w:pPr>
        <w:ind w:left="6053" w:hanging="425"/>
      </w:pPr>
      <w:rPr>
        <w:rFonts w:hint="default"/>
      </w:rPr>
    </w:lvl>
  </w:abstractNum>
  <w:abstractNum w:abstractNumId="3" w15:restartNumberingAfterBreak="0">
    <w:nsid w:val="067E3DCC"/>
    <w:multiLevelType w:val="multilevel"/>
    <w:tmpl w:val="6AEC7AEE"/>
    <w:lvl w:ilvl="0">
      <w:start w:val="8"/>
      <w:numFmt w:val="decimal"/>
      <w:lvlText w:val="%1"/>
      <w:lvlJc w:val="left"/>
      <w:pPr>
        <w:ind w:left="820" w:hanging="360"/>
      </w:pPr>
      <w:rPr>
        <w:rFonts w:hint="default"/>
      </w:rPr>
    </w:lvl>
    <w:lvl w:ilvl="1">
      <w:start w:val="1"/>
      <w:numFmt w:val="decimal"/>
      <w:lvlText w:val="%1.%2"/>
      <w:lvlJc w:val="left"/>
      <w:pPr>
        <w:ind w:left="820" w:hanging="360"/>
      </w:pPr>
      <w:rPr>
        <w:rFonts w:ascii="Arial" w:eastAsia="Arial" w:hAnsi="Arial" w:hint="default"/>
        <w:sz w:val="22"/>
        <w:szCs w:val="22"/>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4" w15:restartNumberingAfterBreak="0">
    <w:nsid w:val="06A5296D"/>
    <w:multiLevelType w:val="multilevel"/>
    <w:tmpl w:val="659A57E4"/>
    <w:lvl w:ilvl="0">
      <w:start w:val="10"/>
      <w:numFmt w:val="decimal"/>
      <w:lvlText w:val="%1"/>
      <w:lvlJc w:val="left"/>
      <w:pPr>
        <w:ind w:left="808" w:hanging="492"/>
      </w:pPr>
      <w:rPr>
        <w:rFonts w:hint="default"/>
      </w:rPr>
    </w:lvl>
    <w:lvl w:ilvl="1">
      <w:start w:val="1"/>
      <w:numFmt w:val="decimal"/>
      <w:lvlText w:val="%1.%2"/>
      <w:lvlJc w:val="left"/>
      <w:pPr>
        <w:ind w:left="808" w:hanging="492"/>
      </w:pPr>
      <w:rPr>
        <w:rFonts w:ascii="Arial" w:eastAsia="Arial" w:hAnsi="Arial" w:hint="default"/>
        <w:sz w:val="22"/>
        <w:szCs w:val="22"/>
      </w:rPr>
    </w:lvl>
    <w:lvl w:ilvl="2">
      <w:start w:val="1"/>
      <w:numFmt w:val="decimal"/>
      <w:lvlText w:val="%1.%2.%3"/>
      <w:lvlJc w:val="left"/>
      <w:pPr>
        <w:ind w:left="1287" w:hanging="720"/>
      </w:pPr>
      <w:rPr>
        <w:rFonts w:ascii="Arial" w:eastAsia="Arial" w:hAnsi="Arial" w:hint="default"/>
        <w:sz w:val="22"/>
        <w:szCs w:val="22"/>
      </w:rPr>
    </w:lvl>
    <w:lvl w:ilvl="3">
      <w:start w:val="1"/>
      <w:numFmt w:val="bullet"/>
      <w:lvlText w:val="•"/>
      <w:lvlJc w:val="left"/>
      <w:pPr>
        <w:ind w:left="2578" w:hanging="720"/>
      </w:pPr>
      <w:rPr>
        <w:rFonts w:hint="default"/>
      </w:rPr>
    </w:lvl>
    <w:lvl w:ilvl="4">
      <w:start w:val="1"/>
      <w:numFmt w:val="bullet"/>
      <w:lvlText w:val="•"/>
      <w:lvlJc w:val="left"/>
      <w:pPr>
        <w:ind w:left="3616" w:hanging="720"/>
      </w:pPr>
      <w:rPr>
        <w:rFonts w:hint="default"/>
      </w:rPr>
    </w:lvl>
    <w:lvl w:ilvl="5">
      <w:start w:val="1"/>
      <w:numFmt w:val="bullet"/>
      <w:lvlText w:val="•"/>
      <w:lvlJc w:val="left"/>
      <w:pPr>
        <w:ind w:left="4655" w:hanging="720"/>
      </w:pPr>
      <w:rPr>
        <w:rFonts w:hint="default"/>
      </w:rPr>
    </w:lvl>
    <w:lvl w:ilvl="6">
      <w:start w:val="1"/>
      <w:numFmt w:val="bullet"/>
      <w:lvlText w:val="•"/>
      <w:lvlJc w:val="left"/>
      <w:pPr>
        <w:ind w:left="5693" w:hanging="720"/>
      </w:pPr>
      <w:rPr>
        <w:rFonts w:hint="default"/>
      </w:rPr>
    </w:lvl>
    <w:lvl w:ilvl="7">
      <w:start w:val="1"/>
      <w:numFmt w:val="bullet"/>
      <w:lvlText w:val="•"/>
      <w:lvlJc w:val="left"/>
      <w:pPr>
        <w:ind w:left="6731" w:hanging="720"/>
      </w:pPr>
      <w:rPr>
        <w:rFonts w:hint="default"/>
      </w:rPr>
    </w:lvl>
    <w:lvl w:ilvl="8">
      <w:start w:val="1"/>
      <w:numFmt w:val="bullet"/>
      <w:lvlText w:val="•"/>
      <w:lvlJc w:val="left"/>
      <w:pPr>
        <w:ind w:left="7769" w:hanging="720"/>
      </w:pPr>
      <w:rPr>
        <w:rFonts w:hint="default"/>
      </w:rPr>
    </w:lvl>
  </w:abstractNum>
  <w:abstractNum w:abstractNumId="5" w15:restartNumberingAfterBreak="0">
    <w:nsid w:val="06D07E28"/>
    <w:multiLevelType w:val="hybridMultilevel"/>
    <w:tmpl w:val="47E0D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FE5C23"/>
    <w:multiLevelType w:val="hybridMultilevel"/>
    <w:tmpl w:val="F94C8F5A"/>
    <w:lvl w:ilvl="0" w:tplc="0E1CCD1C">
      <w:start w:val="1"/>
      <w:numFmt w:val="decimal"/>
      <w:lvlText w:val="%1."/>
      <w:lvlJc w:val="left"/>
      <w:pPr>
        <w:ind w:left="962" w:hanging="360"/>
      </w:pPr>
      <w:rPr>
        <w:rFonts w:ascii="Arial" w:eastAsia="Arial" w:hAnsi="Arial" w:hint="default"/>
        <w:spacing w:val="-1"/>
        <w:sz w:val="22"/>
        <w:szCs w:val="22"/>
      </w:rPr>
    </w:lvl>
    <w:lvl w:ilvl="1" w:tplc="227AEBC6">
      <w:start w:val="1"/>
      <w:numFmt w:val="bullet"/>
      <w:lvlText w:val="•"/>
      <w:lvlJc w:val="left"/>
      <w:pPr>
        <w:ind w:left="1540" w:hanging="360"/>
      </w:pPr>
      <w:rPr>
        <w:rFonts w:hint="default"/>
      </w:rPr>
    </w:lvl>
    <w:lvl w:ilvl="2" w:tplc="A2808BAE">
      <w:start w:val="1"/>
      <w:numFmt w:val="bullet"/>
      <w:lvlText w:val="•"/>
      <w:lvlJc w:val="left"/>
      <w:pPr>
        <w:ind w:left="2463" w:hanging="360"/>
      </w:pPr>
      <w:rPr>
        <w:rFonts w:hint="default"/>
      </w:rPr>
    </w:lvl>
    <w:lvl w:ilvl="3" w:tplc="30C4592C">
      <w:start w:val="1"/>
      <w:numFmt w:val="bullet"/>
      <w:lvlText w:val="•"/>
      <w:lvlJc w:val="left"/>
      <w:pPr>
        <w:ind w:left="3386" w:hanging="360"/>
      </w:pPr>
      <w:rPr>
        <w:rFonts w:hint="default"/>
      </w:rPr>
    </w:lvl>
    <w:lvl w:ilvl="4" w:tplc="86561976">
      <w:start w:val="1"/>
      <w:numFmt w:val="bullet"/>
      <w:lvlText w:val="•"/>
      <w:lvlJc w:val="left"/>
      <w:pPr>
        <w:ind w:left="4309" w:hanging="360"/>
      </w:pPr>
      <w:rPr>
        <w:rFonts w:hint="default"/>
      </w:rPr>
    </w:lvl>
    <w:lvl w:ilvl="5" w:tplc="27B23F6E">
      <w:start w:val="1"/>
      <w:numFmt w:val="bullet"/>
      <w:lvlText w:val="•"/>
      <w:lvlJc w:val="left"/>
      <w:pPr>
        <w:ind w:left="5231" w:hanging="360"/>
      </w:pPr>
      <w:rPr>
        <w:rFonts w:hint="default"/>
      </w:rPr>
    </w:lvl>
    <w:lvl w:ilvl="6" w:tplc="D7CC6658">
      <w:start w:val="1"/>
      <w:numFmt w:val="bullet"/>
      <w:lvlText w:val="•"/>
      <w:lvlJc w:val="left"/>
      <w:pPr>
        <w:ind w:left="6154" w:hanging="360"/>
      </w:pPr>
      <w:rPr>
        <w:rFonts w:hint="default"/>
      </w:rPr>
    </w:lvl>
    <w:lvl w:ilvl="7" w:tplc="A104AE08">
      <w:start w:val="1"/>
      <w:numFmt w:val="bullet"/>
      <w:lvlText w:val="•"/>
      <w:lvlJc w:val="left"/>
      <w:pPr>
        <w:ind w:left="7077" w:hanging="360"/>
      </w:pPr>
      <w:rPr>
        <w:rFonts w:hint="default"/>
      </w:rPr>
    </w:lvl>
    <w:lvl w:ilvl="8" w:tplc="D9FE9B48">
      <w:start w:val="1"/>
      <w:numFmt w:val="bullet"/>
      <w:lvlText w:val="•"/>
      <w:lvlJc w:val="left"/>
      <w:pPr>
        <w:ind w:left="8000" w:hanging="360"/>
      </w:pPr>
      <w:rPr>
        <w:rFonts w:hint="default"/>
      </w:rPr>
    </w:lvl>
  </w:abstractNum>
  <w:abstractNum w:abstractNumId="7" w15:restartNumberingAfterBreak="0">
    <w:nsid w:val="078E7693"/>
    <w:multiLevelType w:val="hybridMultilevel"/>
    <w:tmpl w:val="BDDC36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0817194A"/>
    <w:multiLevelType w:val="multilevel"/>
    <w:tmpl w:val="5FE2FB6E"/>
    <w:lvl w:ilvl="0">
      <w:start w:val="22"/>
      <w:numFmt w:val="decimal"/>
      <w:lvlText w:val="%1"/>
      <w:lvlJc w:val="left"/>
      <w:pPr>
        <w:ind w:left="892" w:hanging="1080"/>
      </w:pPr>
      <w:rPr>
        <w:rFonts w:hint="default"/>
      </w:rPr>
    </w:lvl>
    <w:lvl w:ilvl="1">
      <w:start w:val="2"/>
      <w:numFmt w:val="decimal"/>
      <w:lvlText w:val="%1.%2."/>
      <w:lvlJc w:val="left"/>
      <w:pPr>
        <w:ind w:left="892" w:hanging="1080"/>
      </w:pPr>
      <w:rPr>
        <w:rFonts w:ascii="Arial" w:eastAsia="Arial" w:hAnsi="Arial" w:hint="default"/>
        <w:sz w:val="21"/>
        <w:szCs w:val="21"/>
      </w:rPr>
    </w:lvl>
    <w:lvl w:ilvl="2">
      <w:start w:val="1"/>
      <w:numFmt w:val="decimal"/>
      <w:lvlText w:val="%1.%2.%3."/>
      <w:lvlJc w:val="left"/>
      <w:pPr>
        <w:ind w:left="1324" w:hanging="720"/>
      </w:pPr>
      <w:rPr>
        <w:rFonts w:ascii="Arial" w:eastAsia="Arial" w:hAnsi="Arial" w:hint="default"/>
        <w:sz w:val="22"/>
        <w:szCs w:val="22"/>
      </w:rPr>
    </w:lvl>
    <w:lvl w:ilvl="3">
      <w:start w:val="1"/>
      <w:numFmt w:val="lowerLetter"/>
      <w:lvlText w:val="%4)"/>
      <w:lvlJc w:val="left"/>
      <w:pPr>
        <w:ind w:left="2226" w:hanging="425"/>
      </w:pPr>
      <w:rPr>
        <w:rFonts w:ascii="Arial" w:eastAsia="Arial" w:hAnsi="Arial" w:hint="default"/>
        <w:spacing w:val="-1"/>
        <w:sz w:val="22"/>
        <w:szCs w:val="22"/>
      </w:rPr>
    </w:lvl>
    <w:lvl w:ilvl="4">
      <w:start w:val="1"/>
      <w:numFmt w:val="bullet"/>
      <w:lvlText w:val="•"/>
      <w:lvlJc w:val="left"/>
      <w:pPr>
        <w:ind w:left="2260" w:hanging="425"/>
      </w:pPr>
      <w:rPr>
        <w:rFonts w:hint="default"/>
      </w:rPr>
    </w:lvl>
    <w:lvl w:ilvl="5">
      <w:start w:val="1"/>
      <w:numFmt w:val="bullet"/>
      <w:lvlText w:val="•"/>
      <w:lvlJc w:val="left"/>
      <w:pPr>
        <w:ind w:left="2981" w:hanging="425"/>
      </w:pPr>
      <w:rPr>
        <w:rFonts w:hint="default"/>
      </w:rPr>
    </w:lvl>
    <w:lvl w:ilvl="6">
      <w:start w:val="1"/>
      <w:numFmt w:val="bullet"/>
      <w:lvlText w:val="•"/>
      <w:lvlJc w:val="left"/>
      <w:pPr>
        <w:ind w:left="4354" w:hanging="425"/>
      </w:pPr>
      <w:rPr>
        <w:rFonts w:hint="default"/>
      </w:rPr>
    </w:lvl>
    <w:lvl w:ilvl="7">
      <w:start w:val="1"/>
      <w:numFmt w:val="bullet"/>
      <w:lvlText w:val="•"/>
      <w:lvlJc w:val="left"/>
      <w:pPr>
        <w:ind w:left="5727" w:hanging="425"/>
      </w:pPr>
      <w:rPr>
        <w:rFonts w:hint="default"/>
      </w:rPr>
    </w:lvl>
    <w:lvl w:ilvl="8">
      <w:start w:val="1"/>
      <w:numFmt w:val="bullet"/>
      <w:lvlText w:val="•"/>
      <w:lvlJc w:val="left"/>
      <w:pPr>
        <w:ind w:left="7100" w:hanging="425"/>
      </w:pPr>
      <w:rPr>
        <w:rFonts w:hint="default"/>
      </w:rPr>
    </w:lvl>
  </w:abstractNum>
  <w:abstractNum w:abstractNumId="9" w15:restartNumberingAfterBreak="0">
    <w:nsid w:val="08FB3D8E"/>
    <w:multiLevelType w:val="multilevel"/>
    <w:tmpl w:val="EBC0C768"/>
    <w:lvl w:ilvl="0">
      <w:start w:val="9"/>
      <w:numFmt w:val="decimal"/>
      <w:lvlText w:val="%1"/>
      <w:lvlJc w:val="left"/>
      <w:pPr>
        <w:ind w:left="1540" w:hanging="720"/>
      </w:pPr>
      <w:rPr>
        <w:rFonts w:hint="default"/>
      </w:rPr>
    </w:lvl>
    <w:lvl w:ilvl="1">
      <w:start w:val="4"/>
      <w:numFmt w:val="decimal"/>
      <w:lvlText w:val="%1.%2"/>
      <w:lvlJc w:val="left"/>
      <w:pPr>
        <w:ind w:left="1540" w:hanging="720"/>
      </w:pPr>
      <w:rPr>
        <w:rFonts w:hint="default"/>
      </w:rPr>
    </w:lvl>
    <w:lvl w:ilvl="2">
      <w:start w:val="4"/>
      <w:numFmt w:val="decimal"/>
      <w:lvlText w:val="%1.%2.%3"/>
      <w:lvlJc w:val="left"/>
      <w:pPr>
        <w:ind w:left="1540" w:hanging="720"/>
      </w:pPr>
      <w:rPr>
        <w:rFonts w:ascii="Arial" w:eastAsia="Arial" w:hAnsi="Arial" w:hint="default"/>
        <w:sz w:val="22"/>
        <w:szCs w:val="22"/>
      </w:rPr>
    </w:lvl>
    <w:lvl w:ilvl="3">
      <w:start w:val="1"/>
      <w:numFmt w:val="bullet"/>
      <w:lvlText w:val="•"/>
      <w:lvlJc w:val="left"/>
      <w:pPr>
        <w:ind w:left="4032" w:hanging="720"/>
      </w:pPr>
      <w:rPr>
        <w:rFonts w:hint="default"/>
      </w:rPr>
    </w:lvl>
    <w:lvl w:ilvl="4">
      <w:start w:val="1"/>
      <w:numFmt w:val="bullet"/>
      <w:lvlText w:val="•"/>
      <w:lvlJc w:val="left"/>
      <w:pPr>
        <w:ind w:left="4862" w:hanging="720"/>
      </w:pPr>
      <w:rPr>
        <w:rFonts w:hint="default"/>
      </w:rPr>
    </w:lvl>
    <w:lvl w:ilvl="5">
      <w:start w:val="1"/>
      <w:numFmt w:val="bullet"/>
      <w:lvlText w:val="•"/>
      <w:lvlJc w:val="left"/>
      <w:pPr>
        <w:ind w:left="5693" w:hanging="720"/>
      </w:pPr>
      <w:rPr>
        <w:rFonts w:hint="default"/>
      </w:rPr>
    </w:lvl>
    <w:lvl w:ilvl="6">
      <w:start w:val="1"/>
      <w:numFmt w:val="bullet"/>
      <w:lvlText w:val="•"/>
      <w:lvlJc w:val="left"/>
      <w:pPr>
        <w:ind w:left="6524" w:hanging="720"/>
      </w:pPr>
      <w:rPr>
        <w:rFonts w:hint="default"/>
      </w:rPr>
    </w:lvl>
    <w:lvl w:ilvl="7">
      <w:start w:val="1"/>
      <w:numFmt w:val="bullet"/>
      <w:lvlText w:val="•"/>
      <w:lvlJc w:val="left"/>
      <w:pPr>
        <w:ind w:left="7354" w:hanging="720"/>
      </w:pPr>
      <w:rPr>
        <w:rFonts w:hint="default"/>
      </w:rPr>
    </w:lvl>
    <w:lvl w:ilvl="8">
      <w:start w:val="1"/>
      <w:numFmt w:val="bullet"/>
      <w:lvlText w:val="•"/>
      <w:lvlJc w:val="left"/>
      <w:pPr>
        <w:ind w:left="8185" w:hanging="720"/>
      </w:pPr>
      <w:rPr>
        <w:rFonts w:hint="default"/>
      </w:rPr>
    </w:lvl>
  </w:abstractNum>
  <w:abstractNum w:abstractNumId="10" w15:restartNumberingAfterBreak="0">
    <w:nsid w:val="09B810C8"/>
    <w:multiLevelType w:val="hybridMultilevel"/>
    <w:tmpl w:val="F8AE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F81510"/>
    <w:multiLevelType w:val="hybridMultilevel"/>
    <w:tmpl w:val="190A0780"/>
    <w:lvl w:ilvl="0" w:tplc="553EAF86">
      <w:start w:val="1"/>
      <w:numFmt w:val="upperLetter"/>
      <w:lvlText w:val="%1."/>
      <w:lvlJc w:val="left"/>
      <w:pPr>
        <w:ind w:left="720" w:hanging="360"/>
      </w:pPr>
      <w:rPr>
        <w:rFonts w:hint="default"/>
        <w:b/>
      </w:rPr>
    </w:lvl>
    <w:lvl w:ilvl="1" w:tplc="F990C38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BBD02DE"/>
    <w:multiLevelType w:val="hybridMultilevel"/>
    <w:tmpl w:val="C1289B90"/>
    <w:lvl w:ilvl="0" w:tplc="51ACC9C0">
      <w:start w:val="2"/>
      <w:numFmt w:val="decimal"/>
      <w:lvlText w:val="%1."/>
      <w:lvlJc w:val="left"/>
      <w:pPr>
        <w:ind w:left="97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E852FE9"/>
    <w:multiLevelType w:val="multilevel"/>
    <w:tmpl w:val="87101AC0"/>
    <w:lvl w:ilvl="0">
      <w:start w:val="18"/>
      <w:numFmt w:val="decimal"/>
      <w:lvlText w:val="%1"/>
      <w:lvlJc w:val="left"/>
      <w:pPr>
        <w:ind w:left="1540" w:hanging="720"/>
      </w:pPr>
      <w:rPr>
        <w:rFonts w:hint="default"/>
      </w:rPr>
    </w:lvl>
    <w:lvl w:ilvl="1">
      <w:start w:val="3"/>
      <w:numFmt w:val="decimal"/>
      <w:lvlText w:val="%1.%2"/>
      <w:lvlJc w:val="left"/>
      <w:pPr>
        <w:ind w:left="1540" w:hanging="720"/>
      </w:pPr>
      <w:rPr>
        <w:rFonts w:hint="default"/>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4032" w:hanging="720"/>
      </w:pPr>
      <w:rPr>
        <w:rFonts w:hint="default"/>
      </w:rPr>
    </w:lvl>
    <w:lvl w:ilvl="4">
      <w:start w:val="1"/>
      <w:numFmt w:val="bullet"/>
      <w:lvlText w:val="•"/>
      <w:lvlJc w:val="left"/>
      <w:pPr>
        <w:ind w:left="4862" w:hanging="720"/>
      </w:pPr>
      <w:rPr>
        <w:rFonts w:hint="default"/>
      </w:rPr>
    </w:lvl>
    <w:lvl w:ilvl="5">
      <w:start w:val="1"/>
      <w:numFmt w:val="bullet"/>
      <w:lvlText w:val="•"/>
      <w:lvlJc w:val="left"/>
      <w:pPr>
        <w:ind w:left="5693" w:hanging="720"/>
      </w:pPr>
      <w:rPr>
        <w:rFonts w:hint="default"/>
      </w:rPr>
    </w:lvl>
    <w:lvl w:ilvl="6">
      <w:start w:val="1"/>
      <w:numFmt w:val="bullet"/>
      <w:lvlText w:val="•"/>
      <w:lvlJc w:val="left"/>
      <w:pPr>
        <w:ind w:left="6524" w:hanging="720"/>
      </w:pPr>
      <w:rPr>
        <w:rFonts w:hint="default"/>
      </w:rPr>
    </w:lvl>
    <w:lvl w:ilvl="7">
      <w:start w:val="1"/>
      <w:numFmt w:val="bullet"/>
      <w:lvlText w:val="•"/>
      <w:lvlJc w:val="left"/>
      <w:pPr>
        <w:ind w:left="7354" w:hanging="720"/>
      </w:pPr>
      <w:rPr>
        <w:rFonts w:hint="default"/>
      </w:rPr>
    </w:lvl>
    <w:lvl w:ilvl="8">
      <w:start w:val="1"/>
      <w:numFmt w:val="bullet"/>
      <w:lvlText w:val="•"/>
      <w:lvlJc w:val="left"/>
      <w:pPr>
        <w:ind w:left="8185" w:hanging="720"/>
      </w:pPr>
      <w:rPr>
        <w:rFonts w:hint="default"/>
      </w:rPr>
    </w:lvl>
  </w:abstractNum>
  <w:abstractNum w:abstractNumId="14" w15:restartNumberingAfterBreak="0">
    <w:nsid w:val="0FEE4FED"/>
    <w:multiLevelType w:val="multilevel"/>
    <w:tmpl w:val="5032E67A"/>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19C4E5C"/>
    <w:multiLevelType w:val="hybridMultilevel"/>
    <w:tmpl w:val="35E62D6A"/>
    <w:lvl w:ilvl="0" w:tplc="0EDA215A">
      <w:start w:val="4"/>
      <w:numFmt w:val="decimal"/>
      <w:lvlText w:val="%1"/>
      <w:lvlJc w:val="left"/>
      <w:pPr>
        <w:ind w:left="820" w:hanging="721"/>
      </w:pPr>
      <w:rPr>
        <w:rFonts w:hint="default"/>
        <w:u w:val="thick" w:color="0000FF"/>
      </w:rPr>
    </w:lvl>
    <w:lvl w:ilvl="1" w:tplc="F3964888">
      <w:start w:val="1"/>
      <w:numFmt w:val="decimal"/>
      <w:lvlText w:val="(%2)"/>
      <w:lvlJc w:val="left"/>
      <w:pPr>
        <w:ind w:left="820" w:hanging="360"/>
      </w:pPr>
      <w:rPr>
        <w:rFonts w:ascii="Arial" w:eastAsia="Arial" w:hAnsi="Arial" w:hint="default"/>
        <w:sz w:val="22"/>
        <w:szCs w:val="22"/>
      </w:rPr>
    </w:lvl>
    <w:lvl w:ilvl="2" w:tplc="08D401FA">
      <w:start w:val="1"/>
      <w:numFmt w:val="bullet"/>
      <w:lvlText w:val="•"/>
      <w:lvlJc w:val="left"/>
      <w:pPr>
        <w:ind w:left="2625" w:hanging="360"/>
      </w:pPr>
      <w:rPr>
        <w:rFonts w:hint="default"/>
      </w:rPr>
    </w:lvl>
    <w:lvl w:ilvl="3" w:tplc="3FD2BEF2">
      <w:start w:val="1"/>
      <w:numFmt w:val="bullet"/>
      <w:lvlText w:val="•"/>
      <w:lvlJc w:val="left"/>
      <w:pPr>
        <w:ind w:left="3528" w:hanging="360"/>
      </w:pPr>
      <w:rPr>
        <w:rFonts w:hint="default"/>
      </w:rPr>
    </w:lvl>
    <w:lvl w:ilvl="4" w:tplc="C89CA7F2">
      <w:start w:val="1"/>
      <w:numFmt w:val="bullet"/>
      <w:lvlText w:val="•"/>
      <w:lvlJc w:val="left"/>
      <w:pPr>
        <w:ind w:left="4430" w:hanging="360"/>
      </w:pPr>
      <w:rPr>
        <w:rFonts w:hint="default"/>
      </w:rPr>
    </w:lvl>
    <w:lvl w:ilvl="5" w:tplc="8D6E27AC">
      <w:start w:val="1"/>
      <w:numFmt w:val="bullet"/>
      <w:lvlText w:val="•"/>
      <w:lvlJc w:val="left"/>
      <w:pPr>
        <w:ind w:left="5333" w:hanging="360"/>
      </w:pPr>
      <w:rPr>
        <w:rFonts w:hint="default"/>
      </w:rPr>
    </w:lvl>
    <w:lvl w:ilvl="6" w:tplc="404AAC78">
      <w:start w:val="1"/>
      <w:numFmt w:val="bullet"/>
      <w:lvlText w:val="•"/>
      <w:lvlJc w:val="left"/>
      <w:pPr>
        <w:ind w:left="6236" w:hanging="360"/>
      </w:pPr>
      <w:rPr>
        <w:rFonts w:hint="default"/>
      </w:rPr>
    </w:lvl>
    <w:lvl w:ilvl="7" w:tplc="FECEC67E">
      <w:start w:val="1"/>
      <w:numFmt w:val="bullet"/>
      <w:lvlText w:val="•"/>
      <w:lvlJc w:val="left"/>
      <w:pPr>
        <w:ind w:left="7138" w:hanging="360"/>
      </w:pPr>
      <w:rPr>
        <w:rFonts w:hint="default"/>
      </w:rPr>
    </w:lvl>
    <w:lvl w:ilvl="8" w:tplc="720A4838">
      <w:start w:val="1"/>
      <w:numFmt w:val="bullet"/>
      <w:lvlText w:val="•"/>
      <w:lvlJc w:val="left"/>
      <w:pPr>
        <w:ind w:left="8041" w:hanging="360"/>
      </w:pPr>
      <w:rPr>
        <w:rFonts w:hint="default"/>
      </w:rPr>
    </w:lvl>
  </w:abstractNum>
  <w:abstractNum w:abstractNumId="16" w15:restartNumberingAfterBreak="0">
    <w:nsid w:val="1354325F"/>
    <w:multiLevelType w:val="multilevel"/>
    <w:tmpl w:val="8FA07B1A"/>
    <w:lvl w:ilvl="0">
      <w:start w:val="18"/>
      <w:numFmt w:val="decimal"/>
      <w:lvlText w:val="%1"/>
      <w:lvlJc w:val="left"/>
      <w:pPr>
        <w:ind w:left="1324" w:hanging="720"/>
      </w:pPr>
      <w:rPr>
        <w:rFonts w:hint="default"/>
      </w:rPr>
    </w:lvl>
    <w:lvl w:ilvl="1">
      <w:start w:val="2"/>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17" w15:restartNumberingAfterBreak="0">
    <w:nsid w:val="16850E29"/>
    <w:multiLevelType w:val="hybridMultilevel"/>
    <w:tmpl w:val="B890F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1378C1"/>
    <w:multiLevelType w:val="multilevel"/>
    <w:tmpl w:val="5B2C2CFE"/>
    <w:lvl w:ilvl="0">
      <w:start w:val="17"/>
      <w:numFmt w:val="decimal"/>
      <w:lvlText w:val="%1."/>
      <w:lvlJc w:val="left"/>
      <w:pPr>
        <w:ind w:left="461" w:hanging="360"/>
      </w:pPr>
      <w:rPr>
        <w:rFonts w:ascii="Arial" w:eastAsia="Arial" w:hAnsi="Arial" w:hint="default"/>
        <w:b/>
        <w:bCs/>
        <w:spacing w:val="-1"/>
        <w:sz w:val="22"/>
        <w:szCs w:val="22"/>
      </w:rPr>
    </w:lvl>
    <w:lvl w:ilvl="1">
      <w:start w:val="1"/>
      <w:numFmt w:val="decimal"/>
      <w:lvlText w:val="%1.%2"/>
      <w:lvlJc w:val="left"/>
      <w:pPr>
        <w:ind w:left="1453" w:hanging="567"/>
        <w:jc w:val="right"/>
      </w:pPr>
      <w:rPr>
        <w:rFonts w:ascii="Arial" w:eastAsia="Arial" w:hAnsi="Arial" w:hint="default"/>
        <w:sz w:val="22"/>
        <w:szCs w:val="22"/>
      </w:rPr>
    </w:lvl>
    <w:lvl w:ilvl="2">
      <w:start w:val="1"/>
      <w:numFmt w:val="decimal"/>
      <w:lvlText w:val="%1.%2.%3"/>
      <w:lvlJc w:val="left"/>
      <w:pPr>
        <w:ind w:left="2305" w:hanging="852"/>
        <w:jc w:val="right"/>
      </w:pPr>
      <w:rPr>
        <w:rFonts w:ascii="Arial" w:eastAsia="Arial" w:hAnsi="Arial" w:hint="default"/>
        <w:sz w:val="22"/>
        <w:szCs w:val="22"/>
      </w:rPr>
    </w:lvl>
    <w:lvl w:ilvl="3">
      <w:start w:val="1"/>
      <w:numFmt w:val="lowerLetter"/>
      <w:lvlText w:val="%4)"/>
      <w:lvlJc w:val="left"/>
      <w:pPr>
        <w:ind w:left="3022" w:hanging="360"/>
      </w:pPr>
      <w:rPr>
        <w:rFonts w:ascii="Arial" w:eastAsia="Arial" w:hAnsi="Arial" w:hint="default"/>
        <w:spacing w:val="-1"/>
        <w:sz w:val="22"/>
        <w:szCs w:val="22"/>
      </w:rPr>
    </w:lvl>
    <w:lvl w:ilvl="4">
      <w:start w:val="1"/>
      <w:numFmt w:val="bullet"/>
      <w:lvlText w:val=""/>
      <w:lvlJc w:val="left"/>
      <w:pPr>
        <w:ind w:left="3743" w:hanging="360"/>
      </w:pPr>
      <w:rPr>
        <w:rFonts w:ascii="Symbol" w:eastAsia="Symbol" w:hAnsi="Symbol" w:hint="default"/>
        <w:sz w:val="22"/>
        <w:szCs w:val="22"/>
      </w:rPr>
    </w:lvl>
    <w:lvl w:ilvl="5">
      <w:start w:val="1"/>
      <w:numFmt w:val="bullet"/>
      <w:lvlText w:val="•"/>
      <w:lvlJc w:val="left"/>
      <w:pPr>
        <w:ind w:left="2805" w:hanging="360"/>
      </w:pPr>
      <w:rPr>
        <w:rFonts w:hint="default"/>
      </w:rPr>
    </w:lvl>
    <w:lvl w:ilvl="6">
      <w:start w:val="1"/>
      <w:numFmt w:val="bullet"/>
      <w:lvlText w:val="•"/>
      <w:lvlJc w:val="left"/>
      <w:pPr>
        <w:ind w:left="2947" w:hanging="360"/>
      </w:pPr>
      <w:rPr>
        <w:rFonts w:hint="default"/>
      </w:rPr>
    </w:lvl>
    <w:lvl w:ilvl="7">
      <w:start w:val="1"/>
      <w:numFmt w:val="bullet"/>
      <w:lvlText w:val="•"/>
      <w:lvlJc w:val="left"/>
      <w:pPr>
        <w:ind w:left="3022" w:hanging="360"/>
      </w:pPr>
      <w:rPr>
        <w:rFonts w:hint="default"/>
      </w:rPr>
    </w:lvl>
    <w:lvl w:ilvl="8">
      <w:start w:val="1"/>
      <w:numFmt w:val="bullet"/>
      <w:lvlText w:val="•"/>
      <w:lvlJc w:val="left"/>
      <w:pPr>
        <w:ind w:left="3667" w:hanging="360"/>
      </w:pPr>
      <w:rPr>
        <w:rFonts w:hint="default"/>
      </w:rPr>
    </w:lvl>
  </w:abstractNum>
  <w:abstractNum w:abstractNumId="19" w15:restartNumberingAfterBreak="0">
    <w:nsid w:val="1D113A46"/>
    <w:multiLevelType w:val="multilevel"/>
    <w:tmpl w:val="1E84390E"/>
    <w:lvl w:ilvl="0">
      <w:start w:val="6"/>
      <w:numFmt w:val="decimal"/>
      <w:lvlText w:val="%1"/>
      <w:lvlJc w:val="left"/>
      <w:pPr>
        <w:ind w:left="820" w:hanging="360"/>
      </w:pPr>
      <w:rPr>
        <w:rFonts w:hint="default"/>
      </w:rPr>
    </w:lvl>
    <w:lvl w:ilvl="1">
      <w:start w:val="1"/>
      <w:numFmt w:val="decimal"/>
      <w:lvlText w:val="%1.%2"/>
      <w:lvlJc w:val="left"/>
      <w:pPr>
        <w:ind w:left="820" w:hanging="360"/>
      </w:pPr>
      <w:rPr>
        <w:rFonts w:ascii="Arial" w:eastAsia="Arial" w:hAnsi="Arial" w:hint="default"/>
        <w:sz w:val="22"/>
        <w:szCs w:val="22"/>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20" w15:restartNumberingAfterBreak="0">
    <w:nsid w:val="1F5361A6"/>
    <w:multiLevelType w:val="multilevel"/>
    <w:tmpl w:val="5994EDB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20A87A9D"/>
    <w:multiLevelType w:val="hybridMultilevel"/>
    <w:tmpl w:val="387C6A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1D80125"/>
    <w:multiLevelType w:val="multilevel"/>
    <w:tmpl w:val="D4E61150"/>
    <w:lvl w:ilvl="0">
      <w:start w:val="10"/>
      <w:numFmt w:val="decimal"/>
      <w:lvlText w:val="%1."/>
      <w:lvlJc w:val="left"/>
      <w:pPr>
        <w:ind w:left="743" w:hanging="360"/>
      </w:pPr>
      <w:rPr>
        <w:rFonts w:ascii="Arial" w:eastAsia="Arial" w:hAnsi="Arial" w:hint="default"/>
        <w:b/>
        <w:bCs/>
        <w:spacing w:val="-1"/>
        <w:sz w:val="22"/>
        <w:szCs w:val="22"/>
      </w:rPr>
    </w:lvl>
    <w:lvl w:ilvl="1">
      <w:start w:val="1"/>
      <w:numFmt w:val="decimal"/>
      <w:lvlText w:val="%1.%2"/>
      <w:lvlJc w:val="left"/>
      <w:pPr>
        <w:ind w:left="1233" w:hanging="567"/>
      </w:pPr>
      <w:rPr>
        <w:rFonts w:ascii="Arial" w:eastAsia="Arial" w:hAnsi="Arial" w:hint="default"/>
        <w:sz w:val="22"/>
        <w:szCs w:val="22"/>
      </w:rPr>
    </w:lvl>
    <w:lvl w:ilvl="2">
      <w:start w:val="1"/>
      <w:numFmt w:val="decimal"/>
      <w:lvlText w:val="%1.%2.%3"/>
      <w:lvlJc w:val="left"/>
      <w:pPr>
        <w:ind w:left="2226" w:hanging="992"/>
      </w:pPr>
      <w:rPr>
        <w:rFonts w:ascii="Arial" w:eastAsia="Arial" w:hAnsi="Arial" w:hint="default"/>
        <w:sz w:val="22"/>
        <w:szCs w:val="22"/>
      </w:rPr>
    </w:lvl>
    <w:lvl w:ilvl="3">
      <w:start w:val="1"/>
      <w:numFmt w:val="bullet"/>
      <w:lvlText w:val="•"/>
      <w:lvlJc w:val="left"/>
      <w:pPr>
        <w:ind w:left="3179" w:hanging="992"/>
      </w:pPr>
      <w:rPr>
        <w:rFonts w:hint="default"/>
      </w:rPr>
    </w:lvl>
    <w:lvl w:ilvl="4">
      <w:start w:val="1"/>
      <w:numFmt w:val="bullet"/>
      <w:lvlText w:val="•"/>
      <w:lvlJc w:val="left"/>
      <w:pPr>
        <w:ind w:left="4131" w:hanging="992"/>
      </w:pPr>
      <w:rPr>
        <w:rFonts w:hint="default"/>
      </w:rPr>
    </w:lvl>
    <w:lvl w:ilvl="5">
      <w:start w:val="1"/>
      <w:numFmt w:val="bullet"/>
      <w:lvlText w:val="•"/>
      <w:lvlJc w:val="left"/>
      <w:pPr>
        <w:ind w:left="5084" w:hanging="992"/>
      </w:pPr>
      <w:rPr>
        <w:rFonts w:hint="default"/>
      </w:rPr>
    </w:lvl>
    <w:lvl w:ilvl="6">
      <w:start w:val="1"/>
      <w:numFmt w:val="bullet"/>
      <w:lvlText w:val="•"/>
      <w:lvlJc w:val="left"/>
      <w:pPr>
        <w:ind w:left="6036" w:hanging="992"/>
      </w:pPr>
      <w:rPr>
        <w:rFonts w:hint="default"/>
      </w:rPr>
    </w:lvl>
    <w:lvl w:ilvl="7">
      <w:start w:val="1"/>
      <w:numFmt w:val="bullet"/>
      <w:lvlText w:val="•"/>
      <w:lvlJc w:val="left"/>
      <w:pPr>
        <w:ind w:left="6989" w:hanging="992"/>
      </w:pPr>
      <w:rPr>
        <w:rFonts w:hint="default"/>
      </w:rPr>
    </w:lvl>
    <w:lvl w:ilvl="8">
      <w:start w:val="1"/>
      <w:numFmt w:val="bullet"/>
      <w:lvlText w:val="•"/>
      <w:lvlJc w:val="left"/>
      <w:pPr>
        <w:ind w:left="7941" w:hanging="992"/>
      </w:pPr>
      <w:rPr>
        <w:rFonts w:hint="default"/>
      </w:rPr>
    </w:lvl>
  </w:abstractNum>
  <w:abstractNum w:abstractNumId="23" w15:restartNumberingAfterBreak="0">
    <w:nsid w:val="235E7E2B"/>
    <w:multiLevelType w:val="multilevel"/>
    <w:tmpl w:val="F3AC9836"/>
    <w:lvl w:ilvl="0">
      <w:start w:val="1"/>
      <w:numFmt w:val="decimal"/>
      <w:lvlText w:val="%1."/>
      <w:lvlJc w:val="left"/>
      <w:pPr>
        <w:ind w:left="720" w:hanging="360"/>
      </w:pPr>
      <w:rPr>
        <w:rFonts w:hint="default"/>
      </w:rPr>
    </w:lvl>
    <w:lvl w:ilvl="1">
      <w:start w:val="1"/>
      <w:numFmt w:val="lowerLetter"/>
      <w:lvlText w:val="%2."/>
      <w:lvlJc w:val="left"/>
      <w:pPr>
        <w:ind w:left="989" w:hanging="705"/>
      </w:pPr>
      <w:rPr>
        <w:rFonts w:hint="default"/>
      </w:rPr>
    </w:lvl>
    <w:lvl w:ilvl="2">
      <w:start w:val="1"/>
      <w:numFmt w:val="bullet"/>
      <w:lvlText w:val=""/>
      <w:lvlJc w:val="left"/>
      <w:pPr>
        <w:ind w:left="1080" w:hanging="720"/>
      </w:pPr>
      <w:rPr>
        <w:rFonts w:ascii="Symbol" w:hAnsi="Symbol" w:hint="default"/>
      </w:rPr>
    </w:lvl>
    <w:lvl w:ilvl="3">
      <w:start w:val="1"/>
      <w:numFmt w:val="bullet"/>
      <w:lvlText w:val=""/>
      <w:lvlJc w:val="left"/>
      <w:pPr>
        <w:ind w:left="193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4F871E0"/>
    <w:multiLevelType w:val="multilevel"/>
    <w:tmpl w:val="B95EDC42"/>
    <w:lvl w:ilvl="0">
      <w:start w:val="15"/>
      <w:numFmt w:val="decimal"/>
      <w:lvlText w:val="%1"/>
      <w:lvlJc w:val="left"/>
      <w:pPr>
        <w:ind w:left="1324" w:hanging="720"/>
      </w:pPr>
      <w:rPr>
        <w:rFonts w:hint="default"/>
      </w:rPr>
    </w:lvl>
    <w:lvl w:ilvl="1">
      <w:start w:val="10"/>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25" w15:restartNumberingAfterBreak="0">
    <w:nsid w:val="2566700F"/>
    <w:multiLevelType w:val="multilevel"/>
    <w:tmpl w:val="888A9A90"/>
    <w:lvl w:ilvl="0">
      <w:start w:val="4"/>
      <w:numFmt w:val="decimal"/>
      <w:lvlText w:val="%1"/>
      <w:lvlJc w:val="left"/>
      <w:pPr>
        <w:ind w:left="360" w:hanging="360"/>
      </w:pPr>
      <w:rPr>
        <w:rFonts w:hint="default"/>
        <w:b/>
      </w:rPr>
    </w:lvl>
    <w:lvl w:ilvl="1">
      <w:start w:val="1"/>
      <w:numFmt w:val="decimal"/>
      <w:lvlText w:val="%1.%2"/>
      <w:lvlJc w:val="left"/>
      <w:pPr>
        <w:ind w:left="709" w:hanging="567"/>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5B36FFE"/>
    <w:multiLevelType w:val="multilevel"/>
    <w:tmpl w:val="D05623BE"/>
    <w:lvl w:ilvl="0">
      <w:start w:val="13"/>
      <w:numFmt w:val="decimal"/>
      <w:lvlText w:val="%1"/>
      <w:lvlJc w:val="left"/>
      <w:pPr>
        <w:ind w:left="1324" w:hanging="1440"/>
      </w:pPr>
      <w:rPr>
        <w:rFonts w:hint="default"/>
      </w:rPr>
    </w:lvl>
    <w:lvl w:ilvl="1">
      <w:start w:val="11"/>
      <w:numFmt w:val="decimal"/>
      <w:lvlText w:val="%1.%2"/>
      <w:lvlJc w:val="left"/>
      <w:pPr>
        <w:ind w:left="1324" w:hanging="1440"/>
      </w:pPr>
      <w:rPr>
        <w:rFonts w:hint="default"/>
      </w:rPr>
    </w:lvl>
    <w:lvl w:ilvl="2">
      <w:start w:val="2"/>
      <w:numFmt w:val="decimal"/>
      <w:lvlText w:val="%1.%2.%3."/>
      <w:lvlJc w:val="left"/>
      <w:pPr>
        <w:ind w:left="1324" w:hanging="1440"/>
      </w:pPr>
      <w:rPr>
        <w:rFonts w:ascii="Arial" w:eastAsia="Arial" w:hAnsi="Arial" w:hint="default"/>
        <w:sz w:val="22"/>
        <w:szCs w:val="22"/>
      </w:rPr>
    </w:lvl>
    <w:lvl w:ilvl="3">
      <w:start w:val="1"/>
      <w:numFmt w:val="bullet"/>
      <w:lvlText w:val="•"/>
      <w:lvlJc w:val="left"/>
      <w:pPr>
        <w:ind w:left="3881" w:hanging="1440"/>
      </w:pPr>
      <w:rPr>
        <w:rFonts w:hint="default"/>
      </w:rPr>
    </w:lvl>
    <w:lvl w:ilvl="4">
      <w:start w:val="1"/>
      <w:numFmt w:val="bullet"/>
      <w:lvlText w:val="•"/>
      <w:lvlJc w:val="left"/>
      <w:pPr>
        <w:ind w:left="4733" w:hanging="1440"/>
      </w:pPr>
      <w:rPr>
        <w:rFonts w:hint="default"/>
      </w:rPr>
    </w:lvl>
    <w:lvl w:ilvl="5">
      <w:start w:val="1"/>
      <w:numFmt w:val="bullet"/>
      <w:lvlText w:val="•"/>
      <w:lvlJc w:val="left"/>
      <w:pPr>
        <w:ind w:left="5585" w:hanging="1440"/>
      </w:pPr>
      <w:rPr>
        <w:rFonts w:hint="default"/>
      </w:rPr>
    </w:lvl>
    <w:lvl w:ilvl="6">
      <w:start w:val="1"/>
      <w:numFmt w:val="bullet"/>
      <w:lvlText w:val="•"/>
      <w:lvlJc w:val="left"/>
      <w:pPr>
        <w:ind w:left="6437" w:hanging="1440"/>
      </w:pPr>
      <w:rPr>
        <w:rFonts w:hint="default"/>
      </w:rPr>
    </w:lvl>
    <w:lvl w:ilvl="7">
      <w:start w:val="1"/>
      <w:numFmt w:val="bullet"/>
      <w:lvlText w:val="•"/>
      <w:lvlJc w:val="left"/>
      <w:pPr>
        <w:ind w:left="7289" w:hanging="1440"/>
      </w:pPr>
      <w:rPr>
        <w:rFonts w:hint="default"/>
      </w:rPr>
    </w:lvl>
    <w:lvl w:ilvl="8">
      <w:start w:val="1"/>
      <w:numFmt w:val="bullet"/>
      <w:lvlText w:val="•"/>
      <w:lvlJc w:val="left"/>
      <w:pPr>
        <w:ind w:left="8142" w:hanging="1440"/>
      </w:pPr>
      <w:rPr>
        <w:rFonts w:hint="default"/>
      </w:rPr>
    </w:lvl>
  </w:abstractNum>
  <w:abstractNum w:abstractNumId="27" w15:restartNumberingAfterBreak="0">
    <w:nsid w:val="25D33DD9"/>
    <w:multiLevelType w:val="hybridMultilevel"/>
    <w:tmpl w:val="7F2E6DFE"/>
    <w:lvl w:ilvl="0" w:tplc="9EEAF61E">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8" w15:restartNumberingAfterBreak="0">
    <w:nsid w:val="25D756C0"/>
    <w:multiLevelType w:val="multilevel"/>
    <w:tmpl w:val="C0C61EA2"/>
    <w:lvl w:ilvl="0">
      <w:start w:val="5"/>
      <w:numFmt w:val="decimal"/>
      <w:lvlText w:val="%1"/>
      <w:lvlJc w:val="left"/>
      <w:pPr>
        <w:ind w:left="820" w:hanging="495"/>
      </w:pPr>
      <w:rPr>
        <w:rFonts w:hint="default"/>
      </w:rPr>
    </w:lvl>
    <w:lvl w:ilvl="1">
      <w:start w:val="10"/>
      <w:numFmt w:val="decimal"/>
      <w:lvlText w:val="%1.%2"/>
      <w:lvlJc w:val="left"/>
      <w:pPr>
        <w:ind w:left="820" w:hanging="495"/>
      </w:pPr>
      <w:rPr>
        <w:rFonts w:ascii="Arial" w:eastAsia="Arial" w:hAnsi="Arial" w:hint="default"/>
        <w:sz w:val="21"/>
        <w:szCs w:val="21"/>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29" w15:restartNumberingAfterBreak="0">
    <w:nsid w:val="270A54C9"/>
    <w:multiLevelType w:val="hybridMultilevel"/>
    <w:tmpl w:val="73ECB934"/>
    <w:lvl w:ilvl="0" w:tplc="8A623148">
      <w:start w:val="4"/>
      <w:numFmt w:val="decimal"/>
      <w:lvlText w:val="%1"/>
      <w:lvlJc w:val="left"/>
      <w:pPr>
        <w:ind w:left="820" w:hanging="721"/>
      </w:pPr>
      <w:rPr>
        <w:rFonts w:hint="default"/>
        <w:b/>
        <w:color w:val="0000FF"/>
        <w:u w:val="thick" w:color="0000FF"/>
      </w:rPr>
    </w:lvl>
    <w:lvl w:ilvl="1" w:tplc="F3964888">
      <w:start w:val="1"/>
      <w:numFmt w:val="decimal"/>
      <w:lvlText w:val="(%2)"/>
      <w:lvlJc w:val="left"/>
      <w:pPr>
        <w:ind w:left="820" w:hanging="360"/>
      </w:pPr>
      <w:rPr>
        <w:rFonts w:ascii="Arial" w:eastAsia="Arial" w:hAnsi="Arial" w:hint="default"/>
        <w:sz w:val="22"/>
        <w:szCs w:val="22"/>
      </w:rPr>
    </w:lvl>
    <w:lvl w:ilvl="2" w:tplc="08D401FA">
      <w:start w:val="1"/>
      <w:numFmt w:val="bullet"/>
      <w:lvlText w:val="•"/>
      <w:lvlJc w:val="left"/>
      <w:pPr>
        <w:ind w:left="2625" w:hanging="360"/>
      </w:pPr>
      <w:rPr>
        <w:rFonts w:hint="default"/>
      </w:rPr>
    </w:lvl>
    <w:lvl w:ilvl="3" w:tplc="3FD2BEF2">
      <w:start w:val="1"/>
      <w:numFmt w:val="bullet"/>
      <w:lvlText w:val="•"/>
      <w:lvlJc w:val="left"/>
      <w:pPr>
        <w:ind w:left="3528" w:hanging="360"/>
      </w:pPr>
      <w:rPr>
        <w:rFonts w:hint="default"/>
      </w:rPr>
    </w:lvl>
    <w:lvl w:ilvl="4" w:tplc="C89CA7F2">
      <w:start w:val="1"/>
      <w:numFmt w:val="bullet"/>
      <w:lvlText w:val="•"/>
      <w:lvlJc w:val="left"/>
      <w:pPr>
        <w:ind w:left="4430" w:hanging="360"/>
      </w:pPr>
      <w:rPr>
        <w:rFonts w:hint="default"/>
      </w:rPr>
    </w:lvl>
    <w:lvl w:ilvl="5" w:tplc="8D6E27AC">
      <w:start w:val="1"/>
      <w:numFmt w:val="bullet"/>
      <w:lvlText w:val="•"/>
      <w:lvlJc w:val="left"/>
      <w:pPr>
        <w:ind w:left="5333" w:hanging="360"/>
      </w:pPr>
      <w:rPr>
        <w:rFonts w:hint="default"/>
      </w:rPr>
    </w:lvl>
    <w:lvl w:ilvl="6" w:tplc="404AAC78">
      <w:start w:val="1"/>
      <w:numFmt w:val="bullet"/>
      <w:lvlText w:val="•"/>
      <w:lvlJc w:val="left"/>
      <w:pPr>
        <w:ind w:left="6236" w:hanging="360"/>
      </w:pPr>
      <w:rPr>
        <w:rFonts w:hint="default"/>
      </w:rPr>
    </w:lvl>
    <w:lvl w:ilvl="7" w:tplc="FECEC67E">
      <w:start w:val="1"/>
      <w:numFmt w:val="bullet"/>
      <w:lvlText w:val="•"/>
      <w:lvlJc w:val="left"/>
      <w:pPr>
        <w:ind w:left="7138" w:hanging="360"/>
      </w:pPr>
      <w:rPr>
        <w:rFonts w:hint="default"/>
      </w:rPr>
    </w:lvl>
    <w:lvl w:ilvl="8" w:tplc="720A4838">
      <w:start w:val="1"/>
      <w:numFmt w:val="bullet"/>
      <w:lvlText w:val="•"/>
      <w:lvlJc w:val="left"/>
      <w:pPr>
        <w:ind w:left="8041" w:hanging="360"/>
      </w:pPr>
      <w:rPr>
        <w:rFonts w:hint="default"/>
      </w:rPr>
    </w:lvl>
  </w:abstractNum>
  <w:abstractNum w:abstractNumId="30" w15:restartNumberingAfterBreak="0">
    <w:nsid w:val="27DA184F"/>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DBE0EFB"/>
    <w:multiLevelType w:val="hybridMultilevel"/>
    <w:tmpl w:val="CC8814BA"/>
    <w:lvl w:ilvl="0" w:tplc="87E624FE">
      <w:start w:val="4"/>
      <w:numFmt w:val="lowerLetter"/>
      <w:lvlText w:val="%1)"/>
      <w:lvlJc w:val="left"/>
      <w:pPr>
        <w:ind w:left="822" w:hanging="360"/>
      </w:pPr>
      <w:rPr>
        <w:rFonts w:ascii="Arial" w:eastAsia="Arial" w:hAnsi="Arial" w:hint="default"/>
        <w:spacing w:val="-1"/>
        <w:sz w:val="22"/>
        <w:szCs w:val="22"/>
      </w:rPr>
    </w:lvl>
    <w:lvl w:ilvl="1" w:tplc="90F45A7A">
      <w:start w:val="1"/>
      <w:numFmt w:val="bullet"/>
      <w:lvlText w:val="•"/>
      <w:lvlJc w:val="left"/>
      <w:pPr>
        <w:ind w:left="1400" w:hanging="360"/>
      </w:pPr>
      <w:rPr>
        <w:rFonts w:hint="default"/>
      </w:rPr>
    </w:lvl>
    <w:lvl w:ilvl="2" w:tplc="931033F8">
      <w:start w:val="1"/>
      <w:numFmt w:val="bullet"/>
      <w:lvlText w:val="•"/>
      <w:lvlJc w:val="left"/>
      <w:pPr>
        <w:ind w:left="1978" w:hanging="360"/>
      </w:pPr>
      <w:rPr>
        <w:rFonts w:hint="default"/>
      </w:rPr>
    </w:lvl>
    <w:lvl w:ilvl="3" w:tplc="27D226D4">
      <w:start w:val="1"/>
      <w:numFmt w:val="bullet"/>
      <w:lvlText w:val="•"/>
      <w:lvlJc w:val="left"/>
      <w:pPr>
        <w:ind w:left="2556" w:hanging="360"/>
      </w:pPr>
      <w:rPr>
        <w:rFonts w:hint="default"/>
      </w:rPr>
    </w:lvl>
    <w:lvl w:ilvl="4" w:tplc="110A339E">
      <w:start w:val="1"/>
      <w:numFmt w:val="bullet"/>
      <w:lvlText w:val="•"/>
      <w:lvlJc w:val="left"/>
      <w:pPr>
        <w:ind w:left="3134" w:hanging="360"/>
      </w:pPr>
      <w:rPr>
        <w:rFonts w:hint="default"/>
      </w:rPr>
    </w:lvl>
    <w:lvl w:ilvl="5" w:tplc="93303592">
      <w:start w:val="1"/>
      <w:numFmt w:val="bullet"/>
      <w:lvlText w:val="•"/>
      <w:lvlJc w:val="left"/>
      <w:pPr>
        <w:ind w:left="3712" w:hanging="360"/>
      </w:pPr>
      <w:rPr>
        <w:rFonts w:hint="default"/>
      </w:rPr>
    </w:lvl>
    <w:lvl w:ilvl="6" w:tplc="70087AC0">
      <w:start w:val="1"/>
      <w:numFmt w:val="bullet"/>
      <w:lvlText w:val="•"/>
      <w:lvlJc w:val="left"/>
      <w:pPr>
        <w:ind w:left="4290" w:hanging="360"/>
      </w:pPr>
      <w:rPr>
        <w:rFonts w:hint="default"/>
      </w:rPr>
    </w:lvl>
    <w:lvl w:ilvl="7" w:tplc="9FF6338C">
      <w:start w:val="1"/>
      <w:numFmt w:val="bullet"/>
      <w:lvlText w:val="•"/>
      <w:lvlJc w:val="left"/>
      <w:pPr>
        <w:ind w:left="4869" w:hanging="360"/>
      </w:pPr>
      <w:rPr>
        <w:rFonts w:hint="default"/>
      </w:rPr>
    </w:lvl>
    <w:lvl w:ilvl="8" w:tplc="F5F45484">
      <w:start w:val="1"/>
      <w:numFmt w:val="bullet"/>
      <w:lvlText w:val="•"/>
      <w:lvlJc w:val="left"/>
      <w:pPr>
        <w:ind w:left="5447" w:hanging="360"/>
      </w:pPr>
      <w:rPr>
        <w:rFonts w:hint="default"/>
      </w:rPr>
    </w:lvl>
  </w:abstractNum>
  <w:abstractNum w:abstractNumId="32" w15:restartNumberingAfterBreak="0">
    <w:nsid w:val="30393A75"/>
    <w:multiLevelType w:val="hybridMultilevel"/>
    <w:tmpl w:val="A2503EA4"/>
    <w:lvl w:ilvl="0" w:tplc="AEF2226E">
      <w:start w:val="3"/>
      <w:numFmt w:val="decimal"/>
      <w:lvlText w:val="%1."/>
      <w:lvlJc w:val="left"/>
      <w:pPr>
        <w:ind w:left="484" w:hanging="385"/>
      </w:pPr>
      <w:rPr>
        <w:rFonts w:ascii="Arial" w:eastAsia="Arial" w:hAnsi="Arial" w:hint="default"/>
        <w:spacing w:val="-1"/>
        <w:sz w:val="22"/>
        <w:szCs w:val="22"/>
      </w:rPr>
    </w:lvl>
    <w:lvl w:ilvl="1" w:tplc="3C2CD9B0">
      <w:start w:val="1"/>
      <w:numFmt w:val="bullet"/>
      <w:lvlText w:val="●"/>
      <w:lvlJc w:val="left"/>
      <w:pPr>
        <w:ind w:left="1518" w:hanging="425"/>
      </w:pPr>
      <w:rPr>
        <w:rFonts w:ascii="Arial" w:eastAsia="Arial" w:hAnsi="Arial" w:hint="default"/>
        <w:sz w:val="22"/>
        <w:szCs w:val="22"/>
      </w:rPr>
    </w:lvl>
    <w:lvl w:ilvl="2" w:tplc="E7EAB680">
      <w:start w:val="1"/>
      <w:numFmt w:val="bullet"/>
      <w:lvlText w:val="•"/>
      <w:lvlJc w:val="left"/>
      <w:pPr>
        <w:ind w:left="1518" w:hanging="425"/>
      </w:pPr>
      <w:rPr>
        <w:rFonts w:hint="default"/>
      </w:rPr>
    </w:lvl>
    <w:lvl w:ilvl="3" w:tplc="DEB0C808">
      <w:start w:val="1"/>
      <w:numFmt w:val="bullet"/>
      <w:lvlText w:val="•"/>
      <w:lvlJc w:val="left"/>
      <w:pPr>
        <w:ind w:left="2559" w:hanging="425"/>
      </w:pPr>
      <w:rPr>
        <w:rFonts w:hint="default"/>
      </w:rPr>
    </w:lvl>
    <w:lvl w:ilvl="4" w:tplc="901CF346">
      <w:start w:val="1"/>
      <w:numFmt w:val="bullet"/>
      <w:lvlText w:val="•"/>
      <w:lvlJc w:val="left"/>
      <w:pPr>
        <w:ind w:left="3600" w:hanging="425"/>
      </w:pPr>
      <w:rPr>
        <w:rFonts w:hint="default"/>
      </w:rPr>
    </w:lvl>
    <w:lvl w:ilvl="5" w:tplc="4C721B92">
      <w:start w:val="1"/>
      <w:numFmt w:val="bullet"/>
      <w:lvlText w:val="•"/>
      <w:lvlJc w:val="left"/>
      <w:pPr>
        <w:ind w:left="4641" w:hanging="425"/>
      </w:pPr>
      <w:rPr>
        <w:rFonts w:hint="default"/>
      </w:rPr>
    </w:lvl>
    <w:lvl w:ilvl="6" w:tplc="F03496FE">
      <w:start w:val="1"/>
      <w:numFmt w:val="bullet"/>
      <w:lvlText w:val="•"/>
      <w:lvlJc w:val="left"/>
      <w:pPr>
        <w:ind w:left="5682" w:hanging="425"/>
      </w:pPr>
      <w:rPr>
        <w:rFonts w:hint="default"/>
      </w:rPr>
    </w:lvl>
    <w:lvl w:ilvl="7" w:tplc="19A299A6">
      <w:start w:val="1"/>
      <w:numFmt w:val="bullet"/>
      <w:lvlText w:val="•"/>
      <w:lvlJc w:val="left"/>
      <w:pPr>
        <w:ind w:left="6723" w:hanging="425"/>
      </w:pPr>
      <w:rPr>
        <w:rFonts w:hint="default"/>
      </w:rPr>
    </w:lvl>
    <w:lvl w:ilvl="8" w:tplc="03D8DCE4">
      <w:start w:val="1"/>
      <w:numFmt w:val="bullet"/>
      <w:lvlText w:val="•"/>
      <w:lvlJc w:val="left"/>
      <w:pPr>
        <w:ind w:left="7764" w:hanging="425"/>
      </w:pPr>
      <w:rPr>
        <w:rFonts w:hint="default"/>
      </w:rPr>
    </w:lvl>
  </w:abstractNum>
  <w:abstractNum w:abstractNumId="33" w15:restartNumberingAfterBreak="0">
    <w:nsid w:val="327F6E53"/>
    <w:multiLevelType w:val="hybridMultilevel"/>
    <w:tmpl w:val="8B6E7708"/>
    <w:lvl w:ilvl="0" w:tplc="11E85772">
      <w:start w:val="1"/>
      <w:numFmt w:val="bullet"/>
      <w:lvlText w:val=""/>
      <w:lvlJc w:val="left"/>
      <w:pPr>
        <w:ind w:left="822" w:hanging="360"/>
      </w:pPr>
      <w:rPr>
        <w:rFonts w:ascii="Symbol" w:eastAsia="Symbol" w:hAnsi="Symbol" w:hint="default"/>
        <w:sz w:val="22"/>
        <w:szCs w:val="22"/>
      </w:rPr>
    </w:lvl>
    <w:lvl w:ilvl="1" w:tplc="3968B4A8">
      <w:start w:val="1"/>
      <w:numFmt w:val="bullet"/>
      <w:lvlText w:val="•"/>
      <w:lvlJc w:val="left"/>
      <w:pPr>
        <w:ind w:left="1400" w:hanging="360"/>
      </w:pPr>
      <w:rPr>
        <w:rFonts w:hint="default"/>
      </w:rPr>
    </w:lvl>
    <w:lvl w:ilvl="2" w:tplc="3B30164E">
      <w:start w:val="1"/>
      <w:numFmt w:val="bullet"/>
      <w:lvlText w:val="•"/>
      <w:lvlJc w:val="left"/>
      <w:pPr>
        <w:ind w:left="1978" w:hanging="360"/>
      </w:pPr>
      <w:rPr>
        <w:rFonts w:hint="default"/>
      </w:rPr>
    </w:lvl>
    <w:lvl w:ilvl="3" w:tplc="EF66C87A">
      <w:start w:val="1"/>
      <w:numFmt w:val="bullet"/>
      <w:lvlText w:val="•"/>
      <w:lvlJc w:val="left"/>
      <w:pPr>
        <w:ind w:left="2556" w:hanging="360"/>
      </w:pPr>
      <w:rPr>
        <w:rFonts w:hint="default"/>
      </w:rPr>
    </w:lvl>
    <w:lvl w:ilvl="4" w:tplc="AD0885F8">
      <w:start w:val="1"/>
      <w:numFmt w:val="bullet"/>
      <w:lvlText w:val="•"/>
      <w:lvlJc w:val="left"/>
      <w:pPr>
        <w:ind w:left="3134" w:hanging="360"/>
      </w:pPr>
      <w:rPr>
        <w:rFonts w:hint="default"/>
      </w:rPr>
    </w:lvl>
    <w:lvl w:ilvl="5" w:tplc="0C14CBAC">
      <w:start w:val="1"/>
      <w:numFmt w:val="bullet"/>
      <w:lvlText w:val="•"/>
      <w:lvlJc w:val="left"/>
      <w:pPr>
        <w:ind w:left="3712" w:hanging="360"/>
      </w:pPr>
      <w:rPr>
        <w:rFonts w:hint="default"/>
      </w:rPr>
    </w:lvl>
    <w:lvl w:ilvl="6" w:tplc="3252BA4A">
      <w:start w:val="1"/>
      <w:numFmt w:val="bullet"/>
      <w:lvlText w:val="•"/>
      <w:lvlJc w:val="left"/>
      <w:pPr>
        <w:ind w:left="4290" w:hanging="360"/>
      </w:pPr>
      <w:rPr>
        <w:rFonts w:hint="default"/>
      </w:rPr>
    </w:lvl>
    <w:lvl w:ilvl="7" w:tplc="30D853C0">
      <w:start w:val="1"/>
      <w:numFmt w:val="bullet"/>
      <w:lvlText w:val="•"/>
      <w:lvlJc w:val="left"/>
      <w:pPr>
        <w:ind w:left="4869" w:hanging="360"/>
      </w:pPr>
      <w:rPr>
        <w:rFonts w:hint="default"/>
      </w:rPr>
    </w:lvl>
    <w:lvl w:ilvl="8" w:tplc="7772B640">
      <w:start w:val="1"/>
      <w:numFmt w:val="bullet"/>
      <w:lvlText w:val="•"/>
      <w:lvlJc w:val="left"/>
      <w:pPr>
        <w:ind w:left="5447" w:hanging="360"/>
      </w:pPr>
      <w:rPr>
        <w:rFonts w:hint="default"/>
      </w:rPr>
    </w:lvl>
  </w:abstractNum>
  <w:abstractNum w:abstractNumId="34" w15:restartNumberingAfterBreak="0">
    <w:nsid w:val="365518E7"/>
    <w:multiLevelType w:val="multilevel"/>
    <w:tmpl w:val="60F05C14"/>
    <w:lvl w:ilvl="0">
      <w:start w:val="1"/>
      <w:numFmt w:val="decimal"/>
      <w:lvlText w:val="%1."/>
      <w:lvlJc w:val="left"/>
      <w:pPr>
        <w:ind w:left="710" w:hanging="710"/>
      </w:pPr>
      <w:rPr>
        <w:rFonts w:hint="default"/>
        <w:b/>
      </w:rPr>
    </w:lvl>
    <w:lvl w:ilvl="1">
      <w:start w:val="1"/>
      <w:numFmt w:val="decimal"/>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77A7B75"/>
    <w:multiLevelType w:val="multilevel"/>
    <w:tmpl w:val="F3AC9836"/>
    <w:lvl w:ilvl="0">
      <w:start w:val="1"/>
      <w:numFmt w:val="decimal"/>
      <w:lvlText w:val="%1."/>
      <w:lvlJc w:val="left"/>
      <w:pPr>
        <w:ind w:left="720" w:hanging="360"/>
      </w:pPr>
      <w:rPr>
        <w:rFonts w:hint="default"/>
      </w:rPr>
    </w:lvl>
    <w:lvl w:ilvl="1">
      <w:start w:val="1"/>
      <w:numFmt w:val="lowerLetter"/>
      <w:lvlText w:val="%2."/>
      <w:lvlJc w:val="left"/>
      <w:pPr>
        <w:ind w:left="989" w:hanging="705"/>
      </w:pPr>
      <w:rPr>
        <w:rFonts w:hint="default"/>
      </w:rPr>
    </w:lvl>
    <w:lvl w:ilvl="2">
      <w:start w:val="1"/>
      <w:numFmt w:val="bullet"/>
      <w:lvlText w:val=""/>
      <w:lvlJc w:val="left"/>
      <w:pPr>
        <w:ind w:left="1080" w:hanging="720"/>
      </w:pPr>
      <w:rPr>
        <w:rFonts w:ascii="Symbol" w:hAnsi="Symbol" w:hint="default"/>
      </w:rPr>
    </w:lvl>
    <w:lvl w:ilvl="3">
      <w:start w:val="1"/>
      <w:numFmt w:val="bullet"/>
      <w:lvlText w:val=""/>
      <w:lvlJc w:val="left"/>
      <w:pPr>
        <w:ind w:left="193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379A3CEF"/>
    <w:multiLevelType w:val="hybridMultilevel"/>
    <w:tmpl w:val="D04A2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8C1063E"/>
    <w:multiLevelType w:val="multilevel"/>
    <w:tmpl w:val="6E86AC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ADB27FB"/>
    <w:multiLevelType w:val="hybridMultilevel"/>
    <w:tmpl w:val="F350EA5C"/>
    <w:lvl w:ilvl="0" w:tplc="CCE89158">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AF5036F"/>
    <w:multiLevelType w:val="hybridMultilevel"/>
    <w:tmpl w:val="F0F6BBC0"/>
    <w:lvl w:ilvl="0" w:tplc="69FE97CC">
      <w:start w:val="1"/>
      <w:numFmt w:val="lowerLetter"/>
      <w:lvlText w:val="(%1)"/>
      <w:lvlJc w:val="left"/>
      <w:pPr>
        <w:ind w:left="974" w:hanging="360"/>
      </w:pPr>
      <w:rPr>
        <w:rFonts w:ascii="Arial" w:eastAsia="Arial" w:hAnsi="Arial" w:hint="default"/>
        <w:sz w:val="22"/>
        <w:szCs w:val="22"/>
      </w:rPr>
    </w:lvl>
    <w:lvl w:ilvl="1" w:tplc="177E8EB2">
      <w:start w:val="1"/>
      <w:numFmt w:val="bullet"/>
      <w:lvlText w:val="•"/>
      <w:lvlJc w:val="left"/>
      <w:pPr>
        <w:ind w:left="1558" w:hanging="360"/>
      </w:pPr>
      <w:rPr>
        <w:rFonts w:hint="default"/>
      </w:rPr>
    </w:lvl>
    <w:lvl w:ilvl="2" w:tplc="B40A70D0">
      <w:start w:val="1"/>
      <w:numFmt w:val="bullet"/>
      <w:lvlText w:val="•"/>
      <w:lvlJc w:val="left"/>
      <w:pPr>
        <w:ind w:left="2141" w:hanging="360"/>
      </w:pPr>
      <w:rPr>
        <w:rFonts w:hint="default"/>
      </w:rPr>
    </w:lvl>
    <w:lvl w:ilvl="3" w:tplc="4D4E3BAE">
      <w:start w:val="1"/>
      <w:numFmt w:val="bullet"/>
      <w:lvlText w:val="•"/>
      <w:lvlJc w:val="left"/>
      <w:pPr>
        <w:ind w:left="2725" w:hanging="360"/>
      </w:pPr>
      <w:rPr>
        <w:rFonts w:hint="default"/>
      </w:rPr>
    </w:lvl>
    <w:lvl w:ilvl="4" w:tplc="CE8666B4">
      <w:start w:val="1"/>
      <w:numFmt w:val="bullet"/>
      <w:lvlText w:val="•"/>
      <w:lvlJc w:val="left"/>
      <w:pPr>
        <w:ind w:left="3308" w:hanging="360"/>
      </w:pPr>
      <w:rPr>
        <w:rFonts w:hint="default"/>
      </w:rPr>
    </w:lvl>
    <w:lvl w:ilvl="5" w:tplc="79BA5572">
      <w:start w:val="1"/>
      <w:numFmt w:val="bullet"/>
      <w:lvlText w:val="•"/>
      <w:lvlJc w:val="left"/>
      <w:pPr>
        <w:ind w:left="3892" w:hanging="360"/>
      </w:pPr>
      <w:rPr>
        <w:rFonts w:hint="default"/>
      </w:rPr>
    </w:lvl>
    <w:lvl w:ilvl="6" w:tplc="79C263DC">
      <w:start w:val="1"/>
      <w:numFmt w:val="bullet"/>
      <w:lvlText w:val="•"/>
      <w:lvlJc w:val="left"/>
      <w:pPr>
        <w:ind w:left="4475" w:hanging="360"/>
      </w:pPr>
      <w:rPr>
        <w:rFonts w:hint="default"/>
      </w:rPr>
    </w:lvl>
    <w:lvl w:ilvl="7" w:tplc="7854C37E">
      <w:start w:val="1"/>
      <w:numFmt w:val="bullet"/>
      <w:lvlText w:val="•"/>
      <w:lvlJc w:val="left"/>
      <w:pPr>
        <w:ind w:left="5059" w:hanging="360"/>
      </w:pPr>
      <w:rPr>
        <w:rFonts w:hint="default"/>
      </w:rPr>
    </w:lvl>
    <w:lvl w:ilvl="8" w:tplc="4A341868">
      <w:start w:val="1"/>
      <w:numFmt w:val="bullet"/>
      <w:lvlText w:val="•"/>
      <w:lvlJc w:val="left"/>
      <w:pPr>
        <w:ind w:left="5642" w:hanging="360"/>
      </w:pPr>
      <w:rPr>
        <w:rFonts w:hint="default"/>
      </w:rPr>
    </w:lvl>
  </w:abstractNum>
  <w:abstractNum w:abstractNumId="40" w15:restartNumberingAfterBreak="0">
    <w:nsid w:val="3C2920AD"/>
    <w:multiLevelType w:val="multilevel"/>
    <w:tmpl w:val="78D4C722"/>
    <w:lvl w:ilvl="0">
      <w:start w:val="9"/>
      <w:numFmt w:val="decimal"/>
      <w:lvlText w:val="%1."/>
      <w:lvlJc w:val="left"/>
      <w:pPr>
        <w:ind w:left="643" w:hanging="360"/>
      </w:pPr>
      <w:rPr>
        <w:rFonts w:ascii="Arial" w:eastAsia="Arial" w:hAnsi="Arial" w:hint="default"/>
        <w:b/>
        <w:bCs/>
        <w:spacing w:val="-1"/>
        <w:sz w:val="22"/>
        <w:szCs w:val="22"/>
      </w:rPr>
    </w:lvl>
    <w:lvl w:ilvl="1">
      <w:start w:val="1"/>
      <w:numFmt w:val="decimal"/>
      <w:lvlText w:val="%1.%2"/>
      <w:lvlJc w:val="left"/>
      <w:pPr>
        <w:ind w:left="1133" w:hanging="567"/>
      </w:pPr>
      <w:rPr>
        <w:rFonts w:ascii="Arial" w:eastAsia="Arial" w:hAnsi="Arial" w:hint="default"/>
        <w:sz w:val="22"/>
        <w:szCs w:val="22"/>
      </w:rPr>
    </w:lvl>
    <w:lvl w:ilvl="2">
      <w:start w:val="1"/>
      <w:numFmt w:val="bullet"/>
      <w:lvlText w:val="•"/>
      <w:lvlJc w:val="left"/>
      <w:pPr>
        <w:ind w:left="2126" w:hanging="567"/>
      </w:pPr>
      <w:rPr>
        <w:rFonts w:hint="default"/>
      </w:rPr>
    </w:lvl>
    <w:lvl w:ilvl="3">
      <w:start w:val="1"/>
      <w:numFmt w:val="bullet"/>
      <w:lvlText w:val="•"/>
      <w:lvlJc w:val="left"/>
      <w:pPr>
        <w:ind w:left="3065" w:hanging="567"/>
      </w:pPr>
      <w:rPr>
        <w:rFonts w:hint="default"/>
      </w:rPr>
    </w:lvl>
    <w:lvl w:ilvl="4">
      <w:start w:val="1"/>
      <w:numFmt w:val="bullet"/>
      <w:lvlText w:val="•"/>
      <w:lvlJc w:val="left"/>
      <w:pPr>
        <w:ind w:left="4005" w:hanging="567"/>
      </w:pPr>
      <w:rPr>
        <w:rFonts w:hint="default"/>
      </w:rPr>
    </w:lvl>
    <w:lvl w:ilvl="5">
      <w:start w:val="1"/>
      <w:numFmt w:val="bullet"/>
      <w:lvlText w:val="•"/>
      <w:lvlJc w:val="left"/>
      <w:pPr>
        <w:ind w:left="4944" w:hanging="567"/>
      </w:pPr>
      <w:rPr>
        <w:rFonts w:hint="default"/>
      </w:rPr>
    </w:lvl>
    <w:lvl w:ilvl="6">
      <w:start w:val="1"/>
      <w:numFmt w:val="bullet"/>
      <w:lvlText w:val="•"/>
      <w:lvlJc w:val="left"/>
      <w:pPr>
        <w:ind w:left="5883" w:hanging="567"/>
      </w:pPr>
      <w:rPr>
        <w:rFonts w:hint="default"/>
      </w:rPr>
    </w:lvl>
    <w:lvl w:ilvl="7">
      <w:start w:val="1"/>
      <w:numFmt w:val="bullet"/>
      <w:lvlText w:val="•"/>
      <w:lvlJc w:val="left"/>
      <w:pPr>
        <w:ind w:left="6822" w:hanging="567"/>
      </w:pPr>
      <w:rPr>
        <w:rFonts w:hint="default"/>
      </w:rPr>
    </w:lvl>
    <w:lvl w:ilvl="8">
      <w:start w:val="1"/>
      <w:numFmt w:val="bullet"/>
      <w:lvlText w:val="•"/>
      <w:lvlJc w:val="left"/>
      <w:pPr>
        <w:ind w:left="7761" w:hanging="567"/>
      </w:pPr>
      <w:rPr>
        <w:rFonts w:hint="default"/>
      </w:rPr>
    </w:lvl>
  </w:abstractNum>
  <w:abstractNum w:abstractNumId="41" w15:restartNumberingAfterBreak="0">
    <w:nsid w:val="3C9606BE"/>
    <w:multiLevelType w:val="hybridMultilevel"/>
    <w:tmpl w:val="4B5EB3C0"/>
    <w:lvl w:ilvl="0" w:tplc="08090017">
      <w:start w:val="1"/>
      <w:numFmt w:val="lowerLetter"/>
      <w:lvlText w:val="%1)"/>
      <w:lvlJc w:val="left"/>
      <w:pPr>
        <w:ind w:left="2149" w:hanging="360"/>
      </w:pPr>
    </w:lvl>
    <w:lvl w:ilvl="1" w:tplc="0809001B">
      <w:start w:val="1"/>
      <w:numFmt w:val="lowerRoman"/>
      <w:lvlText w:val="%2."/>
      <w:lvlJc w:val="right"/>
      <w:pPr>
        <w:ind w:left="2869" w:hanging="360"/>
      </w:pPr>
    </w:lvl>
    <w:lvl w:ilvl="2" w:tplc="0809001B">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42" w15:restartNumberingAfterBreak="0">
    <w:nsid w:val="3F04344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F52646D"/>
    <w:multiLevelType w:val="multilevel"/>
    <w:tmpl w:val="570272C4"/>
    <w:lvl w:ilvl="0">
      <w:start w:val="3"/>
      <w:numFmt w:val="decimal"/>
      <w:lvlText w:val="%1"/>
      <w:lvlJc w:val="left"/>
      <w:pPr>
        <w:ind w:left="1540" w:hanging="72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4032" w:hanging="720"/>
      </w:pPr>
      <w:rPr>
        <w:rFonts w:hint="default"/>
      </w:rPr>
    </w:lvl>
    <w:lvl w:ilvl="4">
      <w:start w:val="1"/>
      <w:numFmt w:val="bullet"/>
      <w:lvlText w:val="•"/>
      <w:lvlJc w:val="left"/>
      <w:pPr>
        <w:ind w:left="4862" w:hanging="720"/>
      </w:pPr>
      <w:rPr>
        <w:rFonts w:hint="default"/>
      </w:rPr>
    </w:lvl>
    <w:lvl w:ilvl="5">
      <w:start w:val="1"/>
      <w:numFmt w:val="bullet"/>
      <w:lvlText w:val="•"/>
      <w:lvlJc w:val="left"/>
      <w:pPr>
        <w:ind w:left="5693" w:hanging="720"/>
      </w:pPr>
      <w:rPr>
        <w:rFonts w:hint="default"/>
      </w:rPr>
    </w:lvl>
    <w:lvl w:ilvl="6">
      <w:start w:val="1"/>
      <w:numFmt w:val="bullet"/>
      <w:lvlText w:val="•"/>
      <w:lvlJc w:val="left"/>
      <w:pPr>
        <w:ind w:left="6524" w:hanging="720"/>
      </w:pPr>
      <w:rPr>
        <w:rFonts w:hint="default"/>
      </w:rPr>
    </w:lvl>
    <w:lvl w:ilvl="7">
      <w:start w:val="1"/>
      <w:numFmt w:val="bullet"/>
      <w:lvlText w:val="•"/>
      <w:lvlJc w:val="left"/>
      <w:pPr>
        <w:ind w:left="7354" w:hanging="720"/>
      </w:pPr>
      <w:rPr>
        <w:rFonts w:hint="default"/>
      </w:rPr>
    </w:lvl>
    <w:lvl w:ilvl="8">
      <w:start w:val="1"/>
      <w:numFmt w:val="bullet"/>
      <w:lvlText w:val="•"/>
      <w:lvlJc w:val="left"/>
      <w:pPr>
        <w:ind w:left="8185" w:hanging="720"/>
      </w:pPr>
      <w:rPr>
        <w:rFonts w:hint="default"/>
      </w:rPr>
    </w:lvl>
  </w:abstractNum>
  <w:abstractNum w:abstractNumId="44" w15:restartNumberingAfterBreak="0">
    <w:nsid w:val="3F5324C7"/>
    <w:multiLevelType w:val="multilevel"/>
    <w:tmpl w:val="BC581790"/>
    <w:lvl w:ilvl="0">
      <w:start w:val="15"/>
      <w:numFmt w:val="decimal"/>
      <w:lvlText w:val="%1"/>
      <w:lvlJc w:val="left"/>
      <w:pPr>
        <w:ind w:left="1324" w:hanging="720"/>
      </w:pPr>
      <w:rPr>
        <w:rFonts w:hint="default"/>
      </w:rPr>
    </w:lvl>
    <w:lvl w:ilvl="1">
      <w:start w:val="2"/>
      <w:numFmt w:val="decimal"/>
      <w:lvlText w:val="%1.%2"/>
      <w:lvlJc w:val="left"/>
      <w:pPr>
        <w:ind w:left="1324" w:hanging="720"/>
      </w:pPr>
      <w:rPr>
        <w:rFonts w:ascii="Arial" w:hAnsi="Arial" w:cs="Arial"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45" w15:restartNumberingAfterBreak="0">
    <w:nsid w:val="3FE16EB6"/>
    <w:multiLevelType w:val="multilevel"/>
    <w:tmpl w:val="DAD23DD2"/>
    <w:lvl w:ilvl="0">
      <w:start w:val="17"/>
      <w:numFmt w:val="decimal"/>
      <w:lvlText w:val="%1"/>
      <w:lvlJc w:val="left"/>
      <w:pPr>
        <w:ind w:left="1453" w:hanging="567"/>
      </w:pPr>
      <w:rPr>
        <w:rFonts w:hint="default"/>
      </w:rPr>
    </w:lvl>
    <w:lvl w:ilvl="1">
      <w:start w:val="6"/>
      <w:numFmt w:val="decimal"/>
      <w:lvlText w:val="%1.%2"/>
      <w:lvlJc w:val="left"/>
      <w:pPr>
        <w:ind w:left="1453" w:hanging="567"/>
      </w:pPr>
      <w:rPr>
        <w:rFonts w:ascii="Arial" w:eastAsia="Arial" w:hAnsi="Arial" w:hint="default"/>
        <w:sz w:val="22"/>
        <w:szCs w:val="22"/>
      </w:rPr>
    </w:lvl>
    <w:lvl w:ilvl="2">
      <w:start w:val="1"/>
      <w:numFmt w:val="decimal"/>
      <w:lvlText w:val="%1.%2.%3"/>
      <w:lvlJc w:val="left"/>
      <w:pPr>
        <w:ind w:left="2305" w:hanging="852"/>
      </w:pPr>
      <w:rPr>
        <w:rFonts w:ascii="Arial" w:eastAsia="Arial" w:hAnsi="Arial" w:hint="default"/>
        <w:sz w:val="22"/>
        <w:szCs w:val="22"/>
      </w:rPr>
    </w:lvl>
    <w:lvl w:ilvl="3">
      <w:start w:val="1"/>
      <w:numFmt w:val="lowerLetter"/>
      <w:lvlText w:val="%4)"/>
      <w:lvlJc w:val="left"/>
      <w:pPr>
        <w:ind w:left="3167" w:hanging="361"/>
      </w:pPr>
      <w:rPr>
        <w:rFonts w:ascii="Arial" w:eastAsia="Arial" w:hAnsi="Arial" w:hint="default"/>
        <w:spacing w:val="-1"/>
        <w:sz w:val="22"/>
        <w:szCs w:val="22"/>
      </w:rPr>
    </w:lvl>
    <w:lvl w:ilvl="4">
      <w:start w:val="1"/>
      <w:numFmt w:val="bullet"/>
      <w:lvlText w:val=""/>
      <w:lvlJc w:val="left"/>
      <w:pPr>
        <w:ind w:left="3877" w:hanging="207"/>
      </w:pPr>
      <w:rPr>
        <w:rFonts w:ascii="Symbol" w:eastAsia="Symbol" w:hAnsi="Symbol" w:hint="default"/>
        <w:sz w:val="22"/>
        <w:szCs w:val="22"/>
      </w:rPr>
    </w:lvl>
    <w:lvl w:ilvl="5">
      <w:start w:val="1"/>
      <w:numFmt w:val="bullet"/>
      <w:lvlText w:val="•"/>
      <w:lvlJc w:val="left"/>
      <w:pPr>
        <w:ind w:left="5645" w:hanging="207"/>
      </w:pPr>
      <w:rPr>
        <w:rFonts w:hint="default"/>
      </w:rPr>
    </w:lvl>
    <w:lvl w:ilvl="6">
      <w:start w:val="1"/>
      <w:numFmt w:val="bullet"/>
      <w:lvlText w:val="•"/>
      <w:lvlJc w:val="left"/>
      <w:pPr>
        <w:ind w:left="6530" w:hanging="207"/>
      </w:pPr>
      <w:rPr>
        <w:rFonts w:hint="default"/>
      </w:rPr>
    </w:lvl>
    <w:lvl w:ilvl="7">
      <w:start w:val="1"/>
      <w:numFmt w:val="bullet"/>
      <w:lvlText w:val="•"/>
      <w:lvlJc w:val="left"/>
      <w:pPr>
        <w:ind w:left="7414" w:hanging="207"/>
      </w:pPr>
      <w:rPr>
        <w:rFonts w:hint="default"/>
      </w:rPr>
    </w:lvl>
    <w:lvl w:ilvl="8">
      <w:start w:val="1"/>
      <w:numFmt w:val="bullet"/>
      <w:lvlText w:val="•"/>
      <w:lvlJc w:val="left"/>
      <w:pPr>
        <w:ind w:left="8298" w:hanging="207"/>
      </w:pPr>
      <w:rPr>
        <w:rFonts w:hint="default"/>
      </w:rPr>
    </w:lvl>
  </w:abstractNum>
  <w:abstractNum w:abstractNumId="46" w15:restartNumberingAfterBreak="0">
    <w:nsid w:val="40094E2F"/>
    <w:multiLevelType w:val="multilevel"/>
    <w:tmpl w:val="06649098"/>
    <w:lvl w:ilvl="0">
      <w:start w:val="16"/>
      <w:numFmt w:val="decimal"/>
      <w:lvlText w:val="%1"/>
      <w:lvlJc w:val="left"/>
      <w:pPr>
        <w:ind w:left="1324" w:hanging="720"/>
      </w:pPr>
      <w:rPr>
        <w:rFonts w:hint="default"/>
      </w:rPr>
    </w:lvl>
    <w:lvl w:ilvl="1">
      <w:start w:val="2"/>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47" w15:restartNumberingAfterBreak="0">
    <w:nsid w:val="43125812"/>
    <w:multiLevelType w:val="multilevel"/>
    <w:tmpl w:val="6CD6D8F2"/>
    <w:lvl w:ilvl="0">
      <w:start w:val="20"/>
      <w:numFmt w:val="decimal"/>
      <w:lvlText w:val="%1"/>
      <w:lvlJc w:val="left"/>
      <w:pPr>
        <w:ind w:left="892" w:hanging="1080"/>
      </w:pPr>
      <w:rPr>
        <w:rFonts w:hint="default"/>
      </w:rPr>
    </w:lvl>
    <w:lvl w:ilvl="1">
      <w:start w:val="2"/>
      <w:numFmt w:val="decimal"/>
      <w:lvlText w:val="%1.%2."/>
      <w:lvlJc w:val="left"/>
      <w:pPr>
        <w:ind w:left="892" w:hanging="1080"/>
      </w:pPr>
      <w:rPr>
        <w:rFonts w:ascii="Arial" w:eastAsia="Arial" w:hAnsi="Arial" w:hint="default"/>
        <w:sz w:val="22"/>
        <w:szCs w:val="22"/>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218" w:hanging="720"/>
      </w:pPr>
      <w:rPr>
        <w:rFonts w:hint="default"/>
      </w:rPr>
    </w:lvl>
    <w:lvl w:ilvl="4">
      <w:start w:val="1"/>
      <w:numFmt w:val="bullet"/>
      <w:lvlText w:val="•"/>
      <w:lvlJc w:val="left"/>
      <w:pPr>
        <w:ind w:left="4165" w:hanging="720"/>
      </w:pPr>
      <w:rPr>
        <w:rFonts w:hint="default"/>
      </w:rPr>
    </w:lvl>
    <w:lvl w:ilvl="5">
      <w:start w:val="1"/>
      <w:numFmt w:val="bullet"/>
      <w:lvlText w:val="•"/>
      <w:lvlJc w:val="left"/>
      <w:pPr>
        <w:ind w:left="5111" w:hanging="720"/>
      </w:pPr>
      <w:rPr>
        <w:rFonts w:hint="default"/>
      </w:rPr>
    </w:lvl>
    <w:lvl w:ilvl="6">
      <w:start w:val="1"/>
      <w:numFmt w:val="bullet"/>
      <w:lvlText w:val="•"/>
      <w:lvlJc w:val="left"/>
      <w:pPr>
        <w:ind w:left="6058" w:hanging="720"/>
      </w:pPr>
      <w:rPr>
        <w:rFonts w:hint="default"/>
      </w:rPr>
    </w:lvl>
    <w:lvl w:ilvl="7">
      <w:start w:val="1"/>
      <w:numFmt w:val="bullet"/>
      <w:lvlText w:val="•"/>
      <w:lvlJc w:val="left"/>
      <w:pPr>
        <w:ind w:left="7005" w:hanging="720"/>
      </w:pPr>
      <w:rPr>
        <w:rFonts w:hint="default"/>
      </w:rPr>
    </w:lvl>
    <w:lvl w:ilvl="8">
      <w:start w:val="1"/>
      <w:numFmt w:val="bullet"/>
      <w:lvlText w:val="•"/>
      <w:lvlJc w:val="left"/>
      <w:pPr>
        <w:ind w:left="7952" w:hanging="720"/>
      </w:pPr>
      <w:rPr>
        <w:rFonts w:hint="default"/>
      </w:rPr>
    </w:lvl>
  </w:abstractNum>
  <w:abstractNum w:abstractNumId="48" w15:restartNumberingAfterBreak="0">
    <w:nsid w:val="47AC681A"/>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48262ACF"/>
    <w:multiLevelType w:val="hybridMultilevel"/>
    <w:tmpl w:val="341A2188"/>
    <w:lvl w:ilvl="0" w:tplc="D28CC3C6">
      <w:start w:val="1"/>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0" w15:restartNumberingAfterBreak="0">
    <w:nsid w:val="4AF42A4B"/>
    <w:multiLevelType w:val="hybridMultilevel"/>
    <w:tmpl w:val="8B629850"/>
    <w:lvl w:ilvl="0" w:tplc="A44EBFA8">
      <w:start w:val="1"/>
      <w:numFmt w:val="bullet"/>
      <w:lvlText w:val=""/>
      <w:lvlJc w:val="left"/>
      <w:pPr>
        <w:ind w:left="822" w:hanging="360"/>
      </w:pPr>
      <w:rPr>
        <w:rFonts w:ascii="Symbol" w:eastAsia="Symbol" w:hAnsi="Symbol" w:hint="default"/>
        <w:sz w:val="22"/>
        <w:szCs w:val="22"/>
      </w:rPr>
    </w:lvl>
    <w:lvl w:ilvl="1" w:tplc="261A071E">
      <w:start w:val="1"/>
      <w:numFmt w:val="bullet"/>
      <w:lvlText w:val="•"/>
      <w:lvlJc w:val="left"/>
      <w:pPr>
        <w:ind w:left="1388" w:hanging="360"/>
      </w:pPr>
      <w:rPr>
        <w:rFonts w:hint="default"/>
      </w:rPr>
    </w:lvl>
    <w:lvl w:ilvl="2" w:tplc="756874B4">
      <w:start w:val="1"/>
      <w:numFmt w:val="bullet"/>
      <w:lvlText w:val="•"/>
      <w:lvlJc w:val="left"/>
      <w:pPr>
        <w:ind w:left="1954" w:hanging="360"/>
      </w:pPr>
      <w:rPr>
        <w:rFonts w:hint="default"/>
      </w:rPr>
    </w:lvl>
    <w:lvl w:ilvl="3" w:tplc="C1CEA3B6">
      <w:start w:val="1"/>
      <w:numFmt w:val="bullet"/>
      <w:lvlText w:val="•"/>
      <w:lvlJc w:val="left"/>
      <w:pPr>
        <w:ind w:left="2520" w:hanging="360"/>
      </w:pPr>
      <w:rPr>
        <w:rFonts w:hint="default"/>
      </w:rPr>
    </w:lvl>
    <w:lvl w:ilvl="4" w:tplc="1CAA2E04">
      <w:start w:val="1"/>
      <w:numFmt w:val="bullet"/>
      <w:lvlText w:val="•"/>
      <w:lvlJc w:val="left"/>
      <w:pPr>
        <w:ind w:left="3087" w:hanging="360"/>
      </w:pPr>
      <w:rPr>
        <w:rFonts w:hint="default"/>
      </w:rPr>
    </w:lvl>
    <w:lvl w:ilvl="5" w:tplc="DC4E3996">
      <w:start w:val="1"/>
      <w:numFmt w:val="bullet"/>
      <w:lvlText w:val="•"/>
      <w:lvlJc w:val="left"/>
      <w:pPr>
        <w:ind w:left="3653" w:hanging="360"/>
      </w:pPr>
      <w:rPr>
        <w:rFonts w:hint="default"/>
      </w:rPr>
    </w:lvl>
    <w:lvl w:ilvl="6" w:tplc="9C7A7BEA">
      <w:start w:val="1"/>
      <w:numFmt w:val="bullet"/>
      <w:lvlText w:val="•"/>
      <w:lvlJc w:val="left"/>
      <w:pPr>
        <w:ind w:left="4219" w:hanging="360"/>
      </w:pPr>
      <w:rPr>
        <w:rFonts w:hint="default"/>
      </w:rPr>
    </w:lvl>
    <w:lvl w:ilvl="7" w:tplc="4F4A4312">
      <w:start w:val="1"/>
      <w:numFmt w:val="bullet"/>
      <w:lvlText w:val="•"/>
      <w:lvlJc w:val="left"/>
      <w:pPr>
        <w:ind w:left="4785" w:hanging="360"/>
      </w:pPr>
      <w:rPr>
        <w:rFonts w:hint="default"/>
      </w:rPr>
    </w:lvl>
    <w:lvl w:ilvl="8" w:tplc="9556A8AE">
      <w:start w:val="1"/>
      <w:numFmt w:val="bullet"/>
      <w:lvlText w:val="•"/>
      <w:lvlJc w:val="left"/>
      <w:pPr>
        <w:ind w:left="5352" w:hanging="360"/>
      </w:pPr>
      <w:rPr>
        <w:rFonts w:hint="default"/>
      </w:rPr>
    </w:lvl>
  </w:abstractNum>
  <w:abstractNum w:abstractNumId="51" w15:restartNumberingAfterBreak="0">
    <w:nsid w:val="4B5659CD"/>
    <w:multiLevelType w:val="hybridMultilevel"/>
    <w:tmpl w:val="A7223226"/>
    <w:lvl w:ilvl="0" w:tplc="274E216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C3855DE"/>
    <w:multiLevelType w:val="hybridMultilevel"/>
    <w:tmpl w:val="F978FC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3" w15:restartNumberingAfterBreak="0">
    <w:nsid w:val="4C8713E8"/>
    <w:multiLevelType w:val="hybridMultilevel"/>
    <w:tmpl w:val="E4704988"/>
    <w:lvl w:ilvl="0" w:tplc="4D2AC656">
      <w:start w:val="1"/>
      <w:numFmt w:val="lowerLetter"/>
      <w:lvlText w:val="(%1)"/>
      <w:lvlJc w:val="left"/>
      <w:pPr>
        <w:ind w:left="751" w:hanging="432"/>
      </w:pPr>
      <w:rPr>
        <w:rFonts w:ascii="Arial" w:eastAsia="Arial" w:hAnsi="Arial" w:hint="default"/>
        <w:sz w:val="22"/>
        <w:szCs w:val="22"/>
      </w:rPr>
    </w:lvl>
    <w:lvl w:ilvl="1" w:tplc="731EA30A">
      <w:start w:val="1"/>
      <w:numFmt w:val="bullet"/>
      <w:lvlText w:val="•"/>
      <w:lvlJc w:val="left"/>
      <w:pPr>
        <w:ind w:left="1323" w:hanging="432"/>
      </w:pPr>
      <w:rPr>
        <w:rFonts w:hint="default"/>
      </w:rPr>
    </w:lvl>
    <w:lvl w:ilvl="2" w:tplc="568A604E">
      <w:start w:val="1"/>
      <w:numFmt w:val="bullet"/>
      <w:lvlText w:val="•"/>
      <w:lvlJc w:val="left"/>
      <w:pPr>
        <w:ind w:left="1896" w:hanging="432"/>
      </w:pPr>
      <w:rPr>
        <w:rFonts w:hint="default"/>
      </w:rPr>
    </w:lvl>
    <w:lvl w:ilvl="3" w:tplc="F18AF65C">
      <w:start w:val="1"/>
      <w:numFmt w:val="bullet"/>
      <w:lvlText w:val="•"/>
      <w:lvlJc w:val="left"/>
      <w:pPr>
        <w:ind w:left="2469" w:hanging="432"/>
      </w:pPr>
      <w:rPr>
        <w:rFonts w:hint="default"/>
      </w:rPr>
    </w:lvl>
    <w:lvl w:ilvl="4" w:tplc="D494A908">
      <w:start w:val="1"/>
      <w:numFmt w:val="bullet"/>
      <w:lvlText w:val="•"/>
      <w:lvlJc w:val="left"/>
      <w:pPr>
        <w:ind w:left="3042" w:hanging="432"/>
      </w:pPr>
      <w:rPr>
        <w:rFonts w:hint="default"/>
      </w:rPr>
    </w:lvl>
    <w:lvl w:ilvl="5" w:tplc="04102C4A">
      <w:start w:val="1"/>
      <w:numFmt w:val="bullet"/>
      <w:lvlText w:val="•"/>
      <w:lvlJc w:val="left"/>
      <w:pPr>
        <w:ind w:left="3615" w:hanging="432"/>
      </w:pPr>
      <w:rPr>
        <w:rFonts w:hint="default"/>
      </w:rPr>
    </w:lvl>
    <w:lvl w:ilvl="6" w:tplc="90EE9E36">
      <w:start w:val="1"/>
      <w:numFmt w:val="bullet"/>
      <w:lvlText w:val="•"/>
      <w:lvlJc w:val="left"/>
      <w:pPr>
        <w:ind w:left="4188" w:hanging="432"/>
      </w:pPr>
      <w:rPr>
        <w:rFonts w:hint="default"/>
      </w:rPr>
    </w:lvl>
    <w:lvl w:ilvl="7" w:tplc="20ACBE8A">
      <w:start w:val="1"/>
      <w:numFmt w:val="bullet"/>
      <w:lvlText w:val="•"/>
      <w:lvlJc w:val="left"/>
      <w:pPr>
        <w:ind w:left="4761" w:hanging="432"/>
      </w:pPr>
      <w:rPr>
        <w:rFonts w:hint="default"/>
      </w:rPr>
    </w:lvl>
    <w:lvl w:ilvl="8" w:tplc="2CDAF55A">
      <w:start w:val="1"/>
      <w:numFmt w:val="bullet"/>
      <w:lvlText w:val="•"/>
      <w:lvlJc w:val="left"/>
      <w:pPr>
        <w:ind w:left="5334" w:hanging="432"/>
      </w:pPr>
      <w:rPr>
        <w:rFonts w:hint="default"/>
      </w:rPr>
    </w:lvl>
  </w:abstractNum>
  <w:abstractNum w:abstractNumId="54" w15:restartNumberingAfterBreak="0">
    <w:nsid w:val="4FB359B5"/>
    <w:multiLevelType w:val="multilevel"/>
    <w:tmpl w:val="9E9A2190"/>
    <w:lvl w:ilvl="0">
      <w:start w:val="4"/>
      <w:numFmt w:val="decimal"/>
      <w:lvlText w:val="%1."/>
      <w:lvlJc w:val="left"/>
      <w:pPr>
        <w:ind w:left="743" w:hanging="360"/>
      </w:pPr>
      <w:rPr>
        <w:rFonts w:ascii="Arial" w:eastAsia="Arial" w:hAnsi="Arial" w:hint="default"/>
        <w:b/>
        <w:bCs/>
        <w:spacing w:val="-1"/>
        <w:sz w:val="22"/>
        <w:szCs w:val="22"/>
      </w:rPr>
    </w:lvl>
    <w:lvl w:ilvl="1">
      <w:start w:val="1"/>
      <w:numFmt w:val="decimal"/>
      <w:lvlText w:val="%1.%2"/>
      <w:lvlJc w:val="left"/>
      <w:pPr>
        <w:ind w:left="1233" w:hanging="567"/>
      </w:pPr>
      <w:rPr>
        <w:rFonts w:ascii="Arial" w:eastAsia="Arial" w:hAnsi="Arial" w:hint="default"/>
        <w:sz w:val="22"/>
        <w:szCs w:val="22"/>
      </w:rPr>
    </w:lvl>
    <w:lvl w:ilvl="2">
      <w:start w:val="1"/>
      <w:numFmt w:val="decimal"/>
      <w:lvlText w:val="%1.%2.%3"/>
      <w:lvlJc w:val="left"/>
      <w:pPr>
        <w:ind w:left="2226" w:hanging="992"/>
      </w:pPr>
      <w:rPr>
        <w:rFonts w:ascii="Arial" w:eastAsia="Arial" w:hAnsi="Arial" w:hint="default"/>
        <w:sz w:val="22"/>
        <w:szCs w:val="22"/>
      </w:rPr>
    </w:lvl>
    <w:lvl w:ilvl="3">
      <w:start w:val="1"/>
      <w:numFmt w:val="lowerLetter"/>
      <w:lvlText w:val="%4)"/>
      <w:lvlJc w:val="left"/>
      <w:pPr>
        <w:ind w:left="2947" w:hanging="361"/>
      </w:pPr>
      <w:rPr>
        <w:rFonts w:ascii="Arial" w:eastAsia="Arial" w:hAnsi="Arial" w:hint="default"/>
        <w:spacing w:val="-1"/>
        <w:sz w:val="22"/>
        <w:szCs w:val="22"/>
      </w:rPr>
    </w:lvl>
    <w:lvl w:ilvl="4">
      <w:start w:val="1"/>
      <w:numFmt w:val="bullet"/>
      <w:lvlText w:val=""/>
      <w:lvlJc w:val="left"/>
      <w:pPr>
        <w:ind w:left="3657" w:hanging="360"/>
      </w:pPr>
      <w:rPr>
        <w:rFonts w:ascii="Symbol" w:eastAsia="Symbol" w:hAnsi="Symbol" w:hint="default"/>
        <w:sz w:val="22"/>
        <w:szCs w:val="22"/>
      </w:rPr>
    </w:lvl>
    <w:lvl w:ilvl="5">
      <w:start w:val="1"/>
      <w:numFmt w:val="bullet"/>
      <w:lvlText w:val="•"/>
      <w:lvlJc w:val="left"/>
      <w:pPr>
        <w:ind w:left="4689" w:hanging="360"/>
      </w:pPr>
      <w:rPr>
        <w:rFonts w:hint="default"/>
      </w:rPr>
    </w:lvl>
    <w:lvl w:ilvl="6">
      <w:start w:val="1"/>
      <w:numFmt w:val="bullet"/>
      <w:lvlText w:val="•"/>
      <w:lvlJc w:val="left"/>
      <w:pPr>
        <w:ind w:left="5720" w:hanging="360"/>
      </w:pPr>
      <w:rPr>
        <w:rFonts w:hint="default"/>
      </w:rPr>
    </w:lvl>
    <w:lvl w:ilvl="7">
      <w:start w:val="1"/>
      <w:numFmt w:val="bullet"/>
      <w:lvlText w:val="•"/>
      <w:lvlJc w:val="left"/>
      <w:pPr>
        <w:ind w:left="6752" w:hanging="360"/>
      </w:pPr>
      <w:rPr>
        <w:rFonts w:hint="default"/>
      </w:rPr>
    </w:lvl>
    <w:lvl w:ilvl="8">
      <w:start w:val="1"/>
      <w:numFmt w:val="bullet"/>
      <w:lvlText w:val="•"/>
      <w:lvlJc w:val="left"/>
      <w:pPr>
        <w:ind w:left="7783" w:hanging="360"/>
      </w:pPr>
      <w:rPr>
        <w:rFonts w:hint="default"/>
      </w:rPr>
    </w:lvl>
  </w:abstractNum>
  <w:abstractNum w:abstractNumId="55" w15:restartNumberingAfterBreak="0">
    <w:nsid w:val="516E3506"/>
    <w:multiLevelType w:val="multilevel"/>
    <w:tmpl w:val="317A5C14"/>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695"/>
        </w:tabs>
        <w:ind w:left="2695"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56" w15:restartNumberingAfterBreak="0">
    <w:nsid w:val="534718EB"/>
    <w:multiLevelType w:val="multilevel"/>
    <w:tmpl w:val="0A1EA5A8"/>
    <w:lvl w:ilvl="0">
      <w:start w:val="9"/>
      <w:numFmt w:val="decimal"/>
      <w:lvlText w:val="%1"/>
      <w:lvlJc w:val="left"/>
      <w:pPr>
        <w:ind w:left="808" w:hanging="348"/>
      </w:pPr>
      <w:rPr>
        <w:rFonts w:hint="default"/>
      </w:rPr>
    </w:lvl>
    <w:lvl w:ilvl="1">
      <w:start w:val="5"/>
      <w:numFmt w:val="decimal"/>
      <w:lvlText w:val="%1.%2"/>
      <w:lvlJc w:val="left"/>
      <w:pPr>
        <w:ind w:left="808" w:hanging="348"/>
      </w:pPr>
      <w:rPr>
        <w:rFonts w:ascii="Arial" w:eastAsia="Arial" w:hAnsi="Arial" w:hint="default"/>
        <w:sz w:val="22"/>
        <w:szCs w:val="22"/>
      </w:rPr>
    </w:lvl>
    <w:lvl w:ilvl="2">
      <w:start w:val="1"/>
      <w:numFmt w:val="bullet"/>
      <w:lvlText w:val="•"/>
      <w:lvlJc w:val="left"/>
      <w:pPr>
        <w:ind w:left="2616" w:hanging="348"/>
      </w:pPr>
      <w:rPr>
        <w:rFonts w:hint="default"/>
      </w:rPr>
    </w:lvl>
    <w:lvl w:ilvl="3">
      <w:start w:val="1"/>
      <w:numFmt w:val="bullet"/>
      <w:lvlText w:val="•"/>
      <w:lvlJc w:val="left"/>
      <w:pPr>
        <w:ind w:left="3519" w:hanging="348"/>
      </w:pPr>
      <w:rPr>
        <w:rFonts w:hint="default"/>
      </w:rPr>
    </w:lvl>
    <w:lvl w:ilvl="4">
      <w:start w:val="1"/>
      <w:numFmt w:val="bullet"/>
      <w:lvlText w:val="•"/>
      <w:lvlJc w:val="left"/>
      <w:pPr>
        <w:ind w:left="4423" w:hanging="348"/>
      </w:pPr>
      <w:rPr>
        <w:rFonts w:hint="default"/>
      </w:rPr>
    </w:lvl>
    <w:lvl w:ilvl="5">
      <w:start w:val="1"/>
      <w:numFmt w:val="bullet"/>
      <w:lvlText w:val="•"/>
      <w:lvlJc w:val="left"/>
      <w:pPr>
        <w:ind w:left="5327" w:hanging="348"/>
      </w:pPr>
      <w:rPr>
        <w:rFonts w:hint="default"/>
      </w:rPr>
    </w:lvl>
    <w:lvl w:ilvl="6">
      <w:start w:val="1"/>
      <w:numFmt w:val="bullet"/>
      <w:lvlText w:val="•"/>
      <w:lvlJc w:val="left"/>
      <w:pPr>
        <w:ind w:left="6231" w:hanging="348"/>
      </w:pPr>
      <w:rPr>
        <w:rFonts w:hint="default"/>
      </w:rPr>
    </w:lvl>
    <w:lvl w:ilvl="7">
      <w:start w:val="1"/>
      <w:numFmt w:val="bullet"/>
      <w:lvlText w:val="•"/>
      <w:lvlJc w:val="left"/>
      <w:pPr>
        <w:ind w:left="7135" w:hanging="348"/>
      </w:pPr>
      <w:rPr>
        <w:rFonts w:hint="default"/>
      </w:rPr>
    </w:lvl>
    <w:lvl w:ilvl="8">
      <w:start w:val="1"/>
      <w:numFmt w:val="bullet"/>
      <w:lvlText w:val="•"/>
      <w:lvlJc w:val="left"/>
      <w:pPr>
        <w:ind w:left="8038" w:hanging="348"/>
      </w:pPr>
      <w:rPr>
        <w:rFonts w:hint="default"/>
      </w:rPr>
    </w:lvl>
  </w:abstractNum>
  <w:abstractNum w:abstractNumId="57" w15:restartNumberingAfterBreak="0">
    <w:nsid w:val="56750387"/>
    <w:multiLevelType w:val="hybridMultilevel"/>
    <w:tmpl w:val="F53A4042"/>
    <w:lvl w:ilvl="0" w:tplc="B70487EC">
      <w:start w:val="1"/>
      <w:numFmt w:val="bullet"/>
      <w:lvlText w:val="●"/>
      <w:lvlJc w:val="left"/>
      <w:pPr>
        <w:ind w:left="1277" w:hanging="425"/>
      </w:pPr>
      <w:rPr>
        <w:rFonts w:ascii="Arial" w:eastAsia="Arial" w:hAnsi="Arial" w:hint="default"/>
        <w:sz w:val="22"/>
        <w:szCs w:val="22"/>
      </w:rPr>
    </w:lvl>
    <w:lvl w:ilvl="1" w:tplc="DB98E6AC">
      <w:start w:val="1"/>
      <w:numFmt w:val="bullet"/>
      <w:lvlText w:val="•"/>
      <w:lvlJc w:val="left"/>
      <w:pPr>
        <w:ind w:left="2113" w:hanging="425"/>
      </w:pPr>
      <w:rPr>
        <w:rFonts w:hint="default"/>
      </w:rPr>
    </w:lvl>
    <w:lvl w:ilvl="2" w:tplc="EB9A2920">
      <w:start w:val="1"/>
      <w:numFmt w:val="bullet"/>
      <w:lvlText w:val="•"/>
      <w:lvlJc w:val="left"/>
      <w:pPr>
        <w:ind w:left="2949" w:hanging="425"/>
      </w:pPr>
      <w:rPr>
        <w:rFonts w:hint="default"/>
      </w:rPr>
    </w:lvl>
    <w:lvl w:ilvl="3" w:tplc="25CC4AA2">
      <w:start w:val="1"/>
      <w:numFmt w:val="bullet"/>
      <w:lvlText w:val="•"/>
      <w:lvlJc w:val="left"/>
      <w:pPr>
        <w:ind w:left="3786" w:hanging="425"/>
      </w:pPr>
      <w:rPr>
        <w:rFonts w:hint="default"/>
      </w:rPr>
    </w:lvl>
    <w:lvl w:ilvl="4" w:tplc="994EEB18">
      <w:start w:val="1"/>
      <w:numFmt w:val="bullet"/>
      <w:lvlText w:val="•"/>
      <w:lvlJc w:val="left"/>
      <w:pPr>
        <w:ind w:left="4622" w:hanging="425"/>
      </w:pPr>
      <w:rPr>
        <w:rFonts w:hint="default"/>
      </w:rPr>
    </w:lvl>
    <w:lvl w:ilvl="5" w:tplc="BEF67D06">
      <w:start w:val="1"/>
      <w:numFmt w:val="bullet"/>
      <w:lvlText w:val="•"/>
      <w:lvlJc w:val="left"/>
      <w:pPr>
        <w:ind w:left="5458" w:hanging="425"/>
      </w:pPr>
      <w:rPr>
        <w:rFonts w:hint="default"/>
      </w:rPr>
    </w:lvl>
    <w:lvl w:ilvl="6" w:tplc="C526DDFE">
      <w:start w:val="1"/>
      <w:numFmt w:val="bullet"/>
      <w:lvlText w:val="•"/>
      <w:lvlJc w:val="left"/>
      <w:pPr>
        <w:ind w:left="6294" w:hanging="425"/>
      </w:pPr>
      <w:rPr>
        <w:rFonts w:hint="default"/>
      </w:rPr>
    </w:lvl>
    <w:lvl w:ilvl="7" w:tplc="FEC45DFE">
      <w:start w:val="1"/>
      <w:numFmt w:val="bullet"/>
      <w:lvlText w:val="•"/>
      <w:lvlJc w:val="left"/>
      <w:pPr>
        <w:ind w:left="7131" w:hanging="425"/>
      </w:pPr>
      <w:rPr>
        <w:rFonts w:hint="default"/>
      </w:rPr>
    </w:lvl>
    <w:lvl w:ilvl="8" w:tplc="739EF030">
      <w:start w:val="1"/>
      <w:numFmt w:val="bullet"/>
      <w:lvlText w:val="•"/>
      <w:lvlJc w:val="left"/>
      <w:pPr>
        <w:ind w:left="7967" w:hanging="425"/>
      </w:pPr>
      <w:rPr>
        <w:rFonts w:hint="default"/>
      </w:rPr>
    </w:lvl>
  </w:abstractNum>
  <w:abstractNum w:abstractNumId="58" w15:restartNumberingAfterBreak="0">
    <w:nsid w:val="56F4145C"/>
    <w:multiLevelType w:val="hybridMultilevel"/>
    <w:tmpl w:val="137490DC"/>
    <w:lvl w:ilvl="0" w:tplc="9DF08AFA">
      <w:start w:val="1"/>
      <w:numFmt w:val="lowerRoman"/>
      <w:lvlText w:val="%1."/>
      <w:lvlJc w:val="left"/>
      <w:pPr>
        <w:ind w:left="2988" w:hanging="360"/>
      </w:pPr>
      <w:rPr>
        <w:rFonts w:hint="default"/>
      </w:rPr>
    </w:lvl>
    <w:lvl w:ilvl="1" w:tplc="9DF08AFA">
      <w:start w:val="1"/>
      <w:numFmt w:val="lowerRoman"/>
      <w:lvlText w:val="%2."/>
      <w:lvlJc w:val="left"/>
      <w:pPr>
        <w:ind w:left="1440" w:hanging="360"/>
      </w:pPr>
      <w:rPr>
        <w:rFonts w:hint="default"/>
      </w:rPr>
    </w:lvl>
    <w:lvl w:ilvl="2" w:tplc="AE1CD394">
      <w:start w:val="1"/>
      <w:numFmt w:val="lowerLetter"/>
      <w:lvlText w:val="%3."/>
      <w:lvlJc w:val="left"/>
      <w:pPr>
        <w:ind w:left="2340" w:hanging="360"/>
      </w:pPr>
      <w:rPr>
        <w:rFonts w:hint="default"/>
      </w:rPr>
    </w:lvl>
    <w:lvl w:ilvl="3" w:tplc="D31A155C">
      <w:start w:val="1"/>
      <w:numFmt w:val="upp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794081C"/>
    <w:multiLevelType w:val="multilevel"/>
    <w:tmpl w:val="AB7E7DFE"/>
    <w:lvl w:ilvl="0">
      <w:start w:val="1"/>
      <w:numFmt w:val="bullet"/>
      <w:lvlText w:val=""/>
      <w:lvlJc w:val="left"/>
      <w:pPr>
        <w:ind w:left="720" w:hanging="360"/>
      </w:pPr>
      <w:rPr>
        <w:rFonts w:ascii="Symbol" w:hAnsi="Symbol" w:hint="default"/>
      </w:rPr>
    </w:lvl>
    <w:lvl w:ilvl="1">
      <w:start w:val="1"/>
      <w:numFmt w:val="lowerLetter"/>
      <w:lvlText w:val="%2."/>
      <w:lvlJc w:val="left"/>
      <w:pPr>
        <w:ind w:left="989" w:hanging="705"/>
      </w:pPr>
      <w:rPr>
        <w:rFonts w:hint="default"/>
      </w:rPr>
    </w:lvl>
    <w:lvl w:ilvl="2">
      <w:start w:val="1"/>
      <w:numFmt w:val="bullet"/>
      <w:lvlText w:val=""/>
      <w:lvlJc w:val="left"/>
      <w:pPr>
        <w:ind w:left="1080" w:hanging="720"/>
      </w:pPr>
      <w:rPr>
        <w:rFonts w:ascii="Symbol" w:hAnsi="Symbol" w:hint="default"/>
      </w:rPr>
    </w:lvl>
    <w:lvl w:ilvl="3">
      <w:start w:val="1"/>
      <w:numFmt w:val="bullet"/>
      <w:lvlText w:val=""/>
      <w:lvlJc w:val="left"/>
      <w:pPr>
        <w:ind w:left="193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57DE1EA6"/>
    <w:multiLevelType w:val="hybridMultilevel"/>
    <w:tmpl w:val="F544D27C"/>
    <w:lvl w:ilvl="0" w:tplc="F990C386">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879600F"/>
    <w:multiLevelType w:val="multilevel"/>
    <w:tmpl w:val="9422753A"/>
    <w:lvl w:ilvl="0">
      <w:start w:val="1"/>
      <w:numFmt w:val="decimal"/>
      <w:lvlText w:val="%1."/>
      <w:lvlJc w:val="left"/>
      <w:pPr>
        <w:ind w:left="1287" w:hanging="360"/>
      </w:pPr>
      <w:rPr>
        <w:rFonts w:asciiTheme="minorHAnsi" w:hAnsiTheme="minorHAnsi" w:cstheme="minorHAnsi" w:hint="default"/>
        <w:b/>
        <w:sz w:val="22"/>
        <w:szCs w:val="22"/>
      </w:rPr>
    </w:lvl>
    <w:lvl w:ilvl="1">
      <w:start w:val="1"/>
      <w:numFmt w:val="decimal"/>
      <w:isLgl/>
      <w:lvlText w:val="%1.%2"/>
      <w:lvlJc w:val="left"/>
      <w:pPr>
        <w:ind w:left="1287" w:hanging="360"/>
      </w:pPr>
      <w:rPr>
        <w:rFonts w:asciiTheme="minorHAnsi" w:hAnsiTheme="minorHAnsi" w:cstheme="minorHAnsi" w:hint="default"/>
        <w:b/>
        <w:sz w:val="22"/>
        <w:szCs w:val="22"/>
      </w:rPr>
    </w:lvl>
    <w:lvl w:ilvl="2">
      <w:start w:val="1"/>
      <w:numFmt w:val="decimal"/>
      <w:isLgl/>
      <w:lvlText w:val="%1.%2.%3"/>
      <w:lvlJc w:val="left"/>
      <w:pPr>
        <w:ind w:left="1647" w:hanging="720"/>
      </w:pPr>
      <w:rPr>
        <w:rFonts w:asciiTheme="minorHAnsi" w:hAnsiTheme="minorHAnsi" w:cstheme="minorHAnsi" w:hint="default"/>
        <w:b/>
        <w:sz w:val="22"/>
        <w:szCs w:val="22"/>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62" w15:restartNumberingAfterBreak="0">
    <w:nsid w:val="59431F12"/>
    <w:multiLevelType w:val="multilevel"/>
    <w:tmpl w:val="910E40C4"/>
    <w:lvl w:ilvl="0">
      <w:start w:val="1"/>
      <w:numFmt w:val="decimal"/>
      <w:lvlText w:val="%1."/>
      <w:lvlJc w:val="left"/>
      <w:pPr>
        <w:ind w:left="810" w:hanging="361"/>
      </w:pPr>
      <w:rPr>
        <w:rFonts w:ascii="Arial" w:eastAsia="Arial" w:hAnsi="Arial" w:hint="default"/>
        <w:b/>
        <w:bCs/>
        <w:spacing w:val="-1"/>
        <w:sz w:val="22"/>
        <w:szCs w:val="22"/>
      </w:rPr>
    </w:lvl>
    <w:lvl w:ilvl="1">
      <w:start w:val="1"/>
      <w:numFmt w:val="decimal"/>
      <w:lvlText w:val="%1.%2."/>
      <w:lvlJc w:val="left"/>
      <w:pPr>
        <w:ind w:left="892" w:hanging="432"/>
      </w:pPr>
      <w:rPr>
        <w:rFonts w:ascii="Arial" w:eastAsia="Arial" w:hAnsi="Arial" w:hint="default"/>
        <w:sz w:val="22"/>
        <w:szCs w:val="22"/>
      </w:rPr>
    </w:lvl>
    <w:lvl w:ilvl="2">
      <w:start w:val="1"/>
      <w:numFmt w:val="decimal"/>
      <w:lvlText w:val="%1.%2.%3"/>
      <w:lvlJc w:val="left"/>
      <w:pPr>
        <w:ind w:left="1540" w:hanging="648"/>
      </w:pPr>
      <w:rPr>
        <w:rFonts w:ascii="Arial" w:eastAsia="Arial" w:hAnsi="Arial" w:hint="default"/>
        <w:sz w:val="22"/>
        <w:szCs w:val="22"/>
      </w:rPr>
    </w:lvl>
    <w:lvl w:ilvl="3">
      <w:start w:val="1"/>
      <w:numFmt w:val="bullet"/>
      <w:lvlText w:val="•"/>
      <w:lvlJc w:val="left"/>
      <w:pPr>
        <w:ind w:left="2578" w:hanging="648"/>
      </w:pPr>
      <w:rPr>
        <w:rFonts w:hint="default"/>
      </w:rPr>
    </w:lvl>
    <w:lvl w:ilvl="4">
      <w:start w:val="1"/>
      <w:numFmt w:val="bullet"/>
      <w:lvlText w:val="•"/>
      <w:lvlJc w:val="left"/>
      <w:pPr>
        <w:ind w:left="3616" w:hanging="648"/>
      </w:pPr>
      <w:rPr>
        <w:rFonts w:hint="default"/>
      </w:rPr>
    </w:lvl>
    <w:lvl w:ilvl="5">
      <w:start w:val="1"/>
      <w:numFmt w:val="bullet"/>
      <w:lvlText w:val="•"/>
      <w:lvlJc w:val="left"/>
      <w:pPr>
        <w:ind w:left="4655" w:hanging="648"/>
      </w:pPr>
      <w:rPr>
        <w:rFonts w:hint="default"/>
      </w:rPr>
    </w:lvl>
    <w:lvl w:ilvl="6">
      <w:start w:val="1"/>
      <w:numFmt w:val="bullet"/>
      <w:lvlText w:val="•"/>
      <w:lvlJc w:val="left"/>
      <w:pPr>
        <w:ind w:left="5693" w:hanging="648"/>
      </w:pPr>
      <w:rPr>
        <w:rFonts w:hint="default"/>
      </w:rPr>
    </w:lvl>
    <w:lvl w:ilvl="7">
      <w:start w:val="1"/>
      <w:numFmt w:val="bullet"/>
      <w:lvlText w:val="•"/>
      <w:lvlJc w:val="left"/>
      <w:pPr>
        <w:ind w:left="6731" w:hanging="648"/>
      </w:pPr>
      <w:rPr>
        <w:rFonts w:hint="default"/>
      </w:rPr>
    </w:lvl>
    <w:lvl w:ilvl="8">
      <w:start w:val="1"/>
      <w:numFmt w:val="bullet"/>
      <w:lvlText w:val="•"/>
      <w:lvlJc w:val="left"/>
      <w:pPr>
        <w:ind w:left="7769" w:hanging="648"/>
      </w:pPr>
      <w:rPr>
        <w:rFonts w:hint="default"/>
      </w:rPr>
    </w:lvl>
  </w:abstractNum>
  <w:abstractNum w:abstractNumId="63" w15:restartNumberingAfterBreak="0">
    <w:nsid w:val="5A373834"/>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5C9769C0"/>
    <w:multiLevelType w:val="hybridMultilevel"/>
    <w:tmpl w:val="5EFC4E72"/>
    <w:lvl w:ilvl="0" w:tplc="E5906486">
      <w:start w:val="1"/>
      <w:numFmt w:val="lowerLetter"/>
      <w:lvlText w:val="%1)"/>
      <w:lvlJc w:val="left"/>
      <w:pPr>
        <w:ind w:left="822" w:hanging="360"/>
      </w:pPr>
      <w:rPr>
        <w:rFonts w:ascii="Arial" w:eastAsia="Arial" w:hAnsi="Arial" w:hint="default"/>
        <w:spacing w:val="-1"/>
        <w:sz w:val="22"/>
        <w:szCs w:val="22"/>
      </w:rPr>
    </w:lvl>
    <w:lvl w:ilvl="1" w:tplc="C19E502A">
      <w:start w:val="1"/>
      <w:numFmt w:val="bullet"/>
      <w:lvlText w:val=""/>
      <w:lvlJc w:val="left"/>
      <w:pPr>
        <w:ind w:left="1542" w:hanging="360"/>
      </w:pPr>
      <w:rPr>
        <w:rFonts w:ascii="Symbol" w:eastAsia="Symbol" w:hAnsi="Symbol" w:hint="default"/>
        <w:sz w:val="22"/>
        <w:szCs w:val="22"/>
      </w:rPr>
    </w:lvl>
    <w:lvl w:ilvl="2" w:tplc="D326DE32">
      <w:start w:val="1"/>
      <w:numFmt w:val="bullet"/>
      <w:lvlText w:val="•"/>
      <w:lvlJc w:val="left"/>
      <w:pPr>
        <w:ind w:left="2104" w:hanging="360"/>
      </w:pPr>
      <w:rPr>
        <w:rFonts w:hint="default"/>
      </w:rPr>
    </w:lvl>
    <w:lvl w:ilvl="3" w:tplc="B80E7404">
      <w:start w:val="1"/>
      <w:numFmt w:val="bullet"/>
      <w:lvlText w:val="•"/>
      <w:lvlJc w:val="left"/>
      <w:pPr>
        <w:ind w:left="2666" w:hanging="360"/>
      </w:pPr>
      <w:rPr>
        <w:rFonts w:hint="default"/>
      </w:rPr>
    </w:lvl>
    <w:lvl w:ilvl="4" w:tplc="44F4A84A">
      <w:start w:val="1"/>
      <w:numFmt w:val="bullet"/>
      <w:lvlText w:val="•"/>
      <w:lvlJc w:val="left"/>
      <w:pPr>
        <w:ind w:left="3229" w:hanging="360"/>
      </w:pPr>
      <w:rPr>
        <w:rFonts w:hint="default"/>
      </w:rPr>
    </w:lvl>
    <w:lvl w:ilvl="5" w:tplc="BA189D16">
      <w:start w:val="1"/>
      <w:numFmt w:val="bullet"/>
      <w:lvlText w:val="•"/>
      <w:lvlJc w:val="left"/>
      <w:pPr>
        <w:ind w:left="3791" w:hanging="360"/>
      </w:pPr>
      <w:rPr>
        <w:rFonts w:hint="default"/>
      </w:rPr>
    </w:lvl>
    <w:lvl w:ilvl="6" w:tplc="DBB2CF7C">
      <w:start w:val="1"/>
      <w:numFmt w:val="bullet"/>
      <w:lvlText w:val="•"/>
      <w:lvlJc w:val="left"/>
      <w:pPr>
        <w:ind w:left="4353" w:hanging="360"/>
      </w:pPr>
      <w:rPr>
        <w:rFonts w:hint="default"/>
      </w:rPr>
    </w:lvl>
    <w:lvl w:ilvl="7" w:tplc="87263EF6">
      <w:start w:val="1"/>
      <w:numFmt w:val="bullet"/>
      <w:lvlText w:val="•"/>
      <w:lvlJc w:val="left"/>
      <w:pPr>
        <w:ind w:left="4916" w:hanging="360"/>
      </w:pPr>
      <w:rPr>
        <w:rFonts w:hint="default"/>
      </w:rPr>
    </w:lvl>
    <w:lvl w:ilvl="8" w:tplc="DA86D99A">
      <w:start w:val="1"/>
      <w:numFmt w:val="bullet"/>
      <w:lvlText w:val="•"/>
      <w:lvlJc w:val="left"/>
      <w:pPr>
        <w:ind w:left="5478" w:hanging="360"/>
      </w:pPr>
      <w:rPr>
        <w:rFonts w:hint="default"/>
      </w:rPr>
    </w:lvl>
  </w:abstractNum>
  <w:abstractNum w:abstractNumId="65" w15:restartNumberingAfterBreak="0">
    <w:nsid w:val="5CA860FD"/>
    <w:multiLevelType w:val="multilevel"/>
    <w:tmpl w:val="9DFEA8F0"/>
    <w:lvl w:ilvl="0">
      <w:start w:val="9"/>
      <w:numFmt w:val="decimal"/>
      <w:lvlText w:val="%1"/>
      <w:lvlJc w:val="left"/>
      <w:pPr>
        <w:ind w:left="820" w:hanging="360"/>
      </w:pPr>
      <w:rPr>
        <w:rFonts w:hint="default"/>
      </w:rPr>
    </w:lvl>
    <w:lvl w:ilvl="1">
      <w:start w:val="1"/>
      <w:numFmt w:val="decimal"/>
      <w:lvlText w:val="%1.%2"/>
      <w:lvlJc w:val="left"/>
      <w:pPr>
        <w:ind w:left="820" w:hanging="360"/>
      </w:pPr>
      <w:rPr>
        <w:rFonts w:ascii="Arial" w:eastAsia="Arial" w:hAnsi="Arial" w:hint="default"/>
        <w:sz w:val="22"/>
        <w:szCs w:val="22"/>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66" w15:restartNumberingAfterBreak="0">
    <w:nsid w:val="5D974675"/>
    <w:multiLevelType w:val="multilevel"/>
    <w:tmpl w:val="AB488616"/>
    <w:lvl w:ilvl="0">
      <w:start w:val="13"/>
      <w:numFmt w:val="decimal"/>
      <w:lvlText w:val="%1"/>
      <w:lvlJc w:val="left"/>
      <w:pPr>
        <w:ind w:left="1324" w:hanging="720"/>
      </w:pPr>
      <w:rPr>
        <w:rFonts w:hint="default"/>
      </w:rPr>
    </w:lvl>
    <w:lvl w:ilvl="1">
      <w:start w:val="7"/>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67" w15:restartNumberingAfterBreak="0">
    <w:nsid w:val="5E8E2EB1"/>
    <w:multiLevelType w:val="multilevel"/>
    <w:tmpl w:val="D8F6DB04"/>
    <w:lvl w:ilvl="0">
      <w:start w:val="4"/>
      <w:numFmt w:val="decimal"/>
      <w:lvlText w:val="%1"/>
      <w:lvlJc w:val="left"/>
      <w:pPr>
        <w:ind w:left="360" w:hanging="360"/>
      </w:pPr>
      <w:rPr>
        <w:rFonts w:hint="default"/>
        <w:b/>
      </w:rPr>
    </w:lvl>
    <w:lvl w:ilvl="1">
      <w:start w:val="1"/>
      <w:numFmt w:val="decimal"/>
      <w:lvlText w:val="%1.%2"/>
      <w:lvlJc w:val="left"/>
      <w:pPr>
        <w:ind w:left="709" w:hanging="567"/>
      </w:pPr>
      <w:rPr>
        <w:rFonts w:hint="default"/>
        <w:b w:val="0"/>
        <w:sz w:val="22"/>
        <w:szCs w:val="22"/>
      </w:rPr>
    </w:lvl>
    <w:lvl w:ilvl="2">
      <w:start w:val="1"/>
      <w:numFmt w:val="lowerLetter"/>
      <w:lvlText w:val="%3."/>
      <w:lvlJc w:val="left"/>
      <w:pPr>
        <w:ind w:left="199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F840473"/>
    <w:multiLevelType w:val="multilevel"/>
    <w:tmpl w:val="443E72B6"/>
    <w:lvl w:ilvl="0">
      <w:start w:val="9"/>
      <w:numFmt w:val="decimal"/>
      <w:lvlText w:val="%1"/>
      <w:lvlJc w:val="left"/>
      <w:pPr>
        <w:ind w:left="2226" w:hanging="992"/>
      </w:pPr>
      <w:rPr>
        <w:rFonts w:hint="default"/>
      </w:rPr>
    </w:lvl>
    <w:lvl w:ilvl="1">
      <w:start w:val="2"/>
      <w:numFmt w:val="decimal"/>
      <w:lvlText w:val="%1.%2"/>
      <w:lvlJc w:val="left"/>
      <w:pPr>
        <w:ind w:left="2226" w:hanging="992"/>
      </w:pPr>
      <w:rPr>
        <w:rFonts w:hint="default"/>
      </w:rPr>
    </w:lvl>
    <w:lvl w:ilvl="2">
      <w:start w:val="2"/>
      <w:numFmt w:val="decimal"/>
      <w:lvlText w:val="%1.%2.%3"/>
      <w:lvlJc w:val="left"/>
      <w:pPr>
        <w:ind w:left="2226" w:hanging="992"/>
      </w:pPr>
      <w:rPr>
        <w:rFonts w:ascii="Arial" w:eastAsia="Arial" w:hAnsi="Arial" w:hint="default"/>
        <w:sz w:val="22"/>
        <w:szCs w:val="22"/>
      </w:rPr>
    </w:lvl>
    <w:lvl w:ilvl="3">
      <w:start w:val="1"/>
      <w:numFmt w:val="bullet"/>
      <w:lvlText w:val="•"/>
      <w:lvlJc w:val="left"/>
      <w:pPr>
        <w:ind w:left="4512" w:hanging="992"/>
      </w:pPr>
      <w:rPr>
        <w:rFonts w:hint="default"/>
      </w:rPr>
    </w:lvl>
    <w:lvl w:ilvl="4">
      <w:start w:val="1"/>
      <w:numFmt w:val="bullet"/>
      <w:lvlText w:val="•"/>
      <w:lvlJc w:val="left"/>
      <w:pPr>
        <w:ind w:left="5274" w:hanging="992"/>
      </w:pPr>
      <w:rPr>
        <w:rFonts w:hint="default"/>
      </w:rPr>
    </w:lvl>
    <w:lvl w:ilvl="5">
      <w:start w:val="1"/>
      <w:numFmt w:val="bullet"/>
      <w:lvlText w:val="•"/>
      <w:lvlJc w:val="left"/>
      <w:pPr>
        <w:ind w:left="6036" w:hanging="992"/>
      </w:pPr>
      <w:rPr>
        <w:rFonts w:hint="default"/>
      </w:rPr>
    </w:lvl>
    <w:lvl w:ilvl="6">
      <w:start w:val="1"/>
      <w:numFmt w:val="bullet"/>
      <w:lvlText w:val="•"/>
      <w:lvlJc w:val="left"/>
      <w:pPr>
        <w:ind w:left="6798" w:hanging="992"/>
      </w:pPr>
      <w:rPr>
        <w:rFonts w:hint="default"/>
      </w:rPr>
    </w:lvl>
    <w:lvl w:ilvl="7">
      <w:start w:val="1"/>
      <w:numFmt w:val="bullet"/>
      <w:lvlText w:val="•"/>
      <w:lvlJc w:val="left"/>
      <w:pPr>
        <w:ind w:left="7560" w:hanging="992"/>
      </w:pPr>
      <w:rPr>
        <w:rFonts w:hint="default"/>
      </w:rPr>
    </w:lvl>
    <w:lvl w:ilvl="8">
      <w:start w:val="1"/>
      <w:numFmt w:val="bullet"/>
      <w:lvlText w:val="•"/>
      <w:lvlJc w:val="left"/>
      <w:pPr>
        <w:ind w:left="8322" w:hanging="992"/>
      </w:pPr>
      <w:rPr>
        <w:rFonts w:hint="default"/>
      </w:rPr>
    </w:lvl>
  </w:abstractNum>
  <w:abstractNum w:abstractNumId="69"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62AA6C80"/>
    <w:multiLevelType w:val="hybridMultilevel"/>
    <w:tmpl w:val="7B4C9AC8"/>
    <w:lvl w:ilvl="0" w:tplc="243204F6">
      <w:start w:val="2"/>
      <w:numFmt w:val="decimal"/>
      <w:lvlText w:val="%1."/>
      <w:lvlJc w:val="left"/>
      <w:pPr>
        <w:tabs>
          <w:tab w:val="num" w:pos="720"/>
        </w:tabs>
        <w:ind w:left="720" w:hanging="360"/>
      </w:pPr>
    </w:lvl>
    <w:lvl w:ilvl="1" w:tplc="93E4240C">
      <w:start w:val="1"/>
      <w:numFmt w:val="decimal"/>
      <w:lvlText w:val="%2."/>
      <w:lvlJc w:val="left"/>
      <w:pPr>
        <w:tabs>
          <w:tab w:val="num" w:pos="1440"/>
        </w:tabs>
        <w:ind w:left="1440" w:hanging="360"/>
      </w:pPr>
    </w:lvl>
    <w:lvl w:ilvl="2" w:tplc="399A2B44">
      <w:start w:val="1"/>
      <w:numFmt w:val="decimal"/>
      <w:lvlText w:val="%3."/>
      <w:lvlJc w:val="left"/>
      <w:pPr>
        <w:tabs>
          <w:tab w:val="num" w:pos="2160"/>
        </w:tabs>
        <w:ind w:left="2160" w:hanging="360"/>
      </w:pPr>
    </w:lvl>
    <w:lvl w:ilvl="3" w:tplc="3CBEC756" w:tentative="1">
      <w:start w:val="1"/>
      <w:numFmt w:val="decimal"/>
      <w:lvlText w:val="%4."/>
      <w:lvlJc w:val="left"/>
      <w:pPr>
        <w:tabs>
          <w:tab w:val="num" w:pos="2880"/>
        </w:tabs>
        <w:ind w:left="2880" w:hanging="360"/>
      </w:pPr>
    </w:lvl>
    <w:lvl w:ilvl="4" w:tplc="B6C2C0AE" w:tentative="1">
      <w:start w:val="1"/>
      <w:numFmt w:val="decimal"/>
      <w:lvlText w:val="%5."/>
      <w:lvlJc w:val="left"/>
      <w:pPr>
        <w:tabs>
          <w:tab w:val="num" w:pos="3600"/>
        </w:tabs>
        <w:ind w:left="3600" w:hanging="360"/>
      </w:pPr>
    </w:lvl>
    <w:lvl w:ilvl="5" w:tplc="645219D2" w:tentative="1">
      <w:start w:val="1"/>
      <w:numFmt w:val="decimal"/>
      <w:lvlText w:val="%6."/>
      <w:lvlJc w:val="left"/>
      <w:pPr>
        <w:tabs>
          <w:tab w:val="num" w:pos="4320"/>
        </w:tabs>
        <w:ind w:left="4320" w:hanging="360"/>
      </w:pPr>
    </w:lvl>
    <w:lvl w:ilvl="6" w:tplc="0066C0D8" w:tentative="1">
      <w:start w:val="1"/>
      <w:numFmt w:val="decimal"/>
      <w:lvlText w:val="%7."/>
      <w:lvlJc w:val="left"/>
      <w:pPr>
        <w:tabs>
          <w:tab w:val="num" w:pos="5040"/>
        </w:tabs>
        <w:ind w:left="5040" w:hanging="360"/>
      </w:pPr>
    </w:lvl>
    <w:lvl w:ilvl="7" w:tplc="C4C69626" w:tentative="1">
      <w:start w:val="1"/>
      <w:numFmt w:val="decimal"/>
      <w:lvlText w:val="%8."/>
      <w:lvlJc w:val="left"/>
      <w:pPr>
        <w:tabs>
          <w:tab w:val="num" w:pos="5760"/>
        </w:tabs>
        <w:ind w:left="5760" w:hanging="360"/>
      </w:pPr>
    </w:lvl>
    <w:lvl w:ilvl="8" w:tplc="D2A0CC4E" w:tentative="1">
      <w:start w:val="1"/>
      <w:numFmt w:val="decimal"/>
      <w:lvlText w:val="%9."/>
      <w:lvlJc w:val="left"/>
      <w:pPr>
        <w:tabs>
          <w:tab w:val="num" w:pos="6480"/>
        </w:tabs>
        <w:ind w:left="6480" w:hanging="360"/>
      </w:pPr>
    </w:lvl>
  </w:abstractNum>
  <w:abstractNum w:abstractNumId="71" w15:restartNumberingAfterBreak="0">
    <w:nsid w:val="63CB1CF4"/>
    <w:multiLevelType w:val="hybridMultilevel"/>
    <w:tmpl w:val="F28EF2C4"/>
    <w:lvl w:ilvl="0" w:tplc="E7E26626">
      <w:start w:val="1"/>
      <w:numFmt w:val="lowerLetter"/>
      <w:lvlText w:val="(%1)"/>
      <w:lvlJc w:val="left"/>
      <w:pPr>
        <w:ind w:left="1647" w:hanging="360"/>
      </w:pPr>
      <w:rPr>
        <w:rFonts w:hint="default"/>
        <w:b/>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72" w15:restartNumberingAfterBreak="0">
    <w:nsid w:val="64706531"/>
    <w:multiLevelType w:val="hybridMultilevel"/>
    <w:tmpl w:val="B4A81BEE"/>
    <w:lvl w:ilvl="0" w:tplc="E7240F12">
      <w:start w:val="1"/>
      <w:numFmt w:val="lowerLetter"/>
      <w:lvlText w:val="%1)"/>
      <w:lvlJc w:val="left"/>
      <w:pPr>
        <w:ind w:left="822" w:hanging="360"/>
      </w:pPr>
      <w:rPr>
        <w:rFonts w:ascii="Arial" w:eastAsia="Arial" w:hAnsi="Arial" w:hint="default"/>
        <w:spacing w:val="-1"/>
        <w:sz w:val="22"/>
        <w:szCs w:val="22"/>
      </w:rPr>
    </w:lvl>
    <w:lvl w:ilvl="1" w:tplc="72DCFDC0">
      <w:start w:val="1"/>
      <w:numFmt w:val="bullet"/>
      <w:lvlText w:val="•"/>
      <w:lvlJc w:val="left"/>
      <w:pPr>
        <w:ind w:left="1388" w:hanging="360"/>
      </w:pPr>
      <w:rPr>
        <w:rFonts w:hint="default"/>
      </w:rPr>
    </w:lvl>
    <w:lvl w:ilvl="2" w:tplc="64AEF79E">
      <w:start w:val="1"/>
      <w:numFmt w:val="bullet"/>
      <w:lvlText w:val="•"/>
      <w:lvlJc w:val="left"/>
      <w:pPr>
        <w:ind w:left="1954" w:hanging="360"/>
      </w:pPr>
      <w:rPr>
        <w:rFonts w:hint="default"/>
      </w:rPr>
    </w:lvl>
    <w:lvl w:ilvl="3" w:tplc="18F6E4A4">
      <w:start w:val="1"/>
      <w:numFmt w:val="bullet"/>
      <w:lvlText w:val="•"/>
      <w:lvlJc w:val="left"/>
      <w:pPr>
        <w:ind w:left="2520" w:hanging="360"/>
      </w:pPr>
      <w:rPr>
        <w:rFonts w:hint="default"/>
      </w:rPr>
    </w:lvl>
    <w:lvl w:ilvl="4" w:tplc="E62A9B62">
      <w:start w:val="1"/>
      <w:numFmt w:val="bullet"/>
      <w:lvlText w:val="•"/>
      <w:lvlJc w:val="left"/>
      <w:pPr>
        <w:ind w:left="3087" w:hanging="360"/>
      </w:pPr>
      <w:rPr>
        <w:rFonts w:hint="default"/>
      </w:rPr>
    </w:lvl>
    <w:lvl w:ilvl="5" w:tplc="98BCDB82">
      <w:start w:val="1"/>
      <w:numFmt w:val="bullet"/>
      <w:lvlText w:val="•"/>
      <w:lvlJc w:val="left"/>
      <w:pPr>
        <w:ind w:left="3653" w:hanging="360"/>
      </w:pPr>
      <w:rPr>
        <w:rFonts w:hint="default"/>
      </w:rPr>
    </w:lvl>
    <w:lvl w:ilvl="6" w:tplc="B3B6DF10">
      <w:start w:val="1"/>
      <w:numFmt w:val="bullet"/>
      <w:lvlText w:val="•"/>
      <w:lvlJc w:val="left"/>
      <w:pPr>
        <w:ind w:left="4219" w:hanging="360"/>
      </w:pPr>
      <w:rPr>
        <w:rFonts w:hint="default"/>
      </w:rPr>
    </w:lvl>
    <w:lvl w:ilvl="7" w:tplc="F12A6B4E">
      <w:start w:val="1"/>
      <w:numFmt w:val="bullet"/>
      <w:lvlText w:val="•"/>
      <w:lvlJc w:val="left"/>
      <w:pPr>
        <w:ind w:left="4785" w:hanging="360"/>
      </w:pPr>
      <w:rPr>
        <w:rFonts w:hint="default"/>
      </w:rPr>
    </w:lvl>
    <w:lvl w:ilvl="8" w:tplc="1B3ADDD4">
      <w:start w:val="1"/>
      <w:numFmt w:val="bullet"/>
      <w:lvlText w:val="•"/>
      <w:lvlJc w:val="left"/>
      <w:pPr>
        <w:ind w:left="5352" w:hanging="360"/>
      </w:pPr>
      <w:rPr>
        <w:rFonts w:hint="default"/>
      </w:rPr>
    </w:lvl>
  </w:abstractNum>
  <w:abstractNum w:abstractNumId="73" w15:restartNumberingAfterBreak="0">
    <w:nsid w:val="67527841"/>
    <w:multiLevelType w:val="multilevel"/>
    <w:tmpl w:val="3B242C50"/>
    <w:lvl w:ilvl="0">
      <w:start w:val="1"/>
      <w:numFmt w:val="decimal"/>
      <w:pStyle w:val="Outline1"/>
      <w:lvlText w:val="%1."/>
      <w:lvlJc w:val="left"/>
      <w:pPr>
        <w:tabs>
          <w:tab w:val="num" w:pos="720"/>
        </w:tabs>
        <w:ind w:left="720" w:hanging="720"/>
      </w:pPr>
    </w:lvl>
    <w:lvl w:ilvl="1">
      <w:start w:val="1"/>
      <w:numFmt w:val="decimal"/>
      <w:pStyle w:val="PCSchedule2"/>
      <w:lvlText w:val="%2."/>
      <w:lvlJc w:val="left"/>
      <w:pPr>
        <w:tabs>
          <w:tab w:val="num" w:pos="1440"/>
        </w:tabs>
        <w:ind w:left="1440" w:hanging="720"/>
      </w:pPr>
    </w:lvl>
    <w:lvl w:ilvl="2">
      <w:start w:val="1"/>
      <w:numFmt w:val="decimal"/>
      <w:pStyle w:val="Outline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4" w15:restartNumberingAfterBreak="0">
    <w:nsid w:val="6AAB65A5"/>
    <w:multiLevelType w:val="hybridMultilevel"/>
    <w:tmpl w:val="E0388356"/>
    <w:lvl w:ilvl="0" w:tplc="4E1AA9C0">
      <w:start w:val="1"/>
      <w:numFmt w:val="lowerLetter"/>
      <w:lvlText w:val="(%1)"/>
      <w:lvlJc w:val="left"/>
      <w:pPr>
        <w:ind w:left="720" w:hanging="360"/>
      </w:pPr>
      <w:rPr>
        <w:rFonts w:hint="default"/>
        <w:b/>
      </w:rPr>
    </w:lvl>
    <w:lvl w:ilvl="1" w:tplc="1EBA0E18">
      <w:start w:val="1"/>
      <w:numFmt w:val="lowerLetter"/>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B501D60"/>
    <w:multiLevelType w:val="multilevel"/>
    <w:tmpl w:val="85E65506"/>
    <w:lvl w:ilvl="0">
      <w:start w:val="11"/>
      <w:numFmt w:val="decimal"/>
      <w:lvlText w:val="%1"/>
      <w:lvlJc w:val="left"/>
      <w:pPr>
        <w:ind w:left="1036" w:hanging="492"/>
      </w:pPr>
      <w:rPr>
        <w:rFonts w:hint="default"/>
      </w:rPr>
    </w:lvl>
    <w:lvl w:ilvl="1">
      <w:start w:val="1"/>
      <w:numFmt w:val="decimal"/>
      <w:lvlText w:val="%1.%2"/>
      <w:lvlJc w:val="left"/>
      <w:pPr>
        <w:ind w:left="892" w:hanging="492"/>
        <w:jc w:val="right"/>
      </w:pPr>
      <w:rPr>
        <w:rFonts w:ascii="Arial" w:eastAsia="Arial" w:hAnsi="Arial" w:hint="default"/>
        <w:sz w:val="22"/>
        <w:szCs w:val="22"/>
      </w:rPr>
    </w:lvl>
    <w:lvl w:ilvl="2">
      <w:start w:val="1"/>
      <w:numFmt w:val="decimal"/>
      <w:lvlText w:val="%1.%2.%3"/>
      <w:lvlJc w:val="left"/>
      <w:pPr>
        <w:ind w:left="1540" w:hanging="648"/>
      </w:pPr>
      <w:rPr>
        <w:rFonts w:ascii="Arial" w:eastAsia="Arial" w:hAnsi="Arial" w:hint="default"/>
        <w:sz w:val="22"/>
        <w:szCs w:val="22"/>
      </w:rPr>
    </w:lvl>
    <w:lvl w:ilvl="3">
      <w:start w:val="1"/>
      <w:numFmt w:val="bullet"/>
      <w:lvlText w:val="•"/>
      <w:lvlJc w:val="left"/>
      <w:pPr>
        <w:ind w:left="2578" w:hanging="648"/>
      </w:pPr>
      <w:rPr>
        <w:rFonts w:hint="default"/>
      </w:rPr>
    </w:lvl>
    <w:lvl w:ilvl="4">
      <w:start w:val="1"/>
      <w:numFmt w:val="bullet"/>
      <w:lvlText w:val="•"/>
      <w:lvlJc w:val="left"/>
      <w:pPr>
        <w:ind w:left="3616" w:hanging="648"/>
      </w:pPr>
      <w:rPr>
        <w:rFonts w:hint="default"/>
      </w:rPr>
    </w:lvl>
    <w:lvl w:ilvl="5">
      <w:start w:val="1"/>
      <w:numFmt w:val="bullet"/>
      <w:lvlText w:val="•"/>
      <w:lvlJc w:val="left"/>
      <w:pPr>
        <w:ind w:left="4655" w:hanging="648"/>
      </w:pPr>
      <w:rPr>
        <w:rFonts w:hint="default"/>
      </w:rPr>
    </w:lvl>
    <w:lvl w:ilvl="6">
      <w:start w:val="1"/>
      <w:numFmt w:val="bullet"/>
      <w:lvlText w:val="•"/>
      <w:lvlJc w:val="left"/>
      <w:pPr>
        <w:ind w:left="5693" w:hanging="648"/>
      </w:pPr>
      <w:rPr>
        <w:rFonts w:hint="default"/>
      </w:rPr>
    </w:lvl>
    <w:lvl w:ilvl="7">
      <w:start w:val="1"/>
      <w:numFmt w:val="bullet"/>
      <w:lvlText w:val="•"/>
      <w:lvlJc w:val="left"/>
      <w:pPr>
        <w:ind w:left="6731" w:hanging="648"/>
      </w:pPr>
      <w:rPr>
        <w:rFonts w:hint="default"/>
      </w:rPr>
    </w:lvl>
    <w:lvl w:ilvl="8">
      <w:start w:val="1"/>
      <w:numFmt w:val="bullet"/>
      <w:lvlText w:val="•"/>
      <w:lvlJc w:val="left"/>
      <w:pPr>
        <w:ind w:left="7769" w:hanging="648"/>
      </w:pPr>
      <w:rPr>
        <w:rFonts w:hint="default"/>
      </w:rPr>
    </w:lvl>
  </w:abstractNum>
  <w:abstractNum w:abstractNumId="76" w15:restartNumberingAfterBreak="0">
    <w:nsid w:val="6B8C36D9"/>
    <w:multiLevelType w:val="multilevel"/>
    <w:tmpl w:val="2B9A0162"/>
    <w:lvl w:ilvl="0">
      <w:start w:val="1"/>
      <w:numFmt w:val="decimal"/>
      <w:lvlText w:val="%1."/>
      <w:lvlJc w:val="left"/>
      <w:pPr>
        <w:ind w:left="820" w:hanging="721"/>
      </w:pPr>
      <w:rPr>
        <w:rFonts w:ascii="Arial" w:eastAsia="Arial" w:hAnsi="Arial" w:hint="default"/>
        <w:spacing w:val="-1"/>
        <w:sz w:val="22"/>
        <w:szCs w:val="22"/>
      </w:rPr>
    </w:lvl>
    <w:lvl w:ilvl="1">
      <w:start w:val="1"/>
      <w:numFmt w:val="decimal"/>
      <w:lvlText w:val="%1.%2."/>
      <w:lvlJc w:val="left"/>
      <w:pPr>
        <w:ind w:left="1180" w:hanging="721"/>
      </w:pPr>
      <w:rPr>
        <w:rFonts w:ascii="Arial" w:eastAsia="Arial" w:hAnsi="Arial" w:hint="default"/>
        <w:sz w:val="21"/>
        <w:szCs w:val="21"/>
      </w:rPr>
    </w:lvl>
    <w:lvl w:ilvl="2">
      <w:start w:val="1"/>
      <w:numFmt w:val="decimal"/>
      <w:lvlText w:val="%1.%2.%3."/>
      <w:lvlJc w:val="left"/>
      <w:pPr>
        <w:ind w:left="2620" w:hanging="1037"/>
      </w:pPr>
      <w:rPr>
        <w:rFonts w:ascii="Arial" w:eastAsia="Arial" w:hAnsi="Arial" w:hint="default"/>
        <w:sz w:val="22"/>
        <w:szCs w:val="22"/>
      </w:rPr>
    </w:lvl>
    <w:lvl w:ilvl="3">
      <w:start w:val="1"/>
      <w:numFmt w:val="bullet"/>
      <w:lvlText w:val="•"/>
      <w:lvlJc w:val="left"/>
      <w:pPr>
        <w:ind w:left="2620" w:hanging="1037"/>
      </w:pPr>
      <w:rPr>
        <w:rFonts w:hint="default"/>
      </w:rPr>
    </w:lvl>
    <w:lvl w:ilvl="4">
      <w:start w:val="1"/>
      <w:numFmt w:val="bullet"/>
      <w:lvlText w:val="•"/>
      <w:lvlJc w:val="left"/>
      <w:pPr>
        <w:ind w:left="2590" w:hanging="1037"/>
      </w:pPr>
      <w:rPr>
        <w:rFonts w:hint="default"/>
      </w:rPr>
    </w:lvl>
    <w:lvl w:ilvl="5">
      <w:start w:val="1"/>
      <w:numFmt w:val="bullet"/>
      <w:lvlText w:val="•"/>
      <w:lvlJc w:val="left"/>
      <w:pPr>
        <w:ind w:left="2560" w:hanging="1037"/>
      </w:pPr>
      <w:rPr>
        <w:rFonts w:hint="default"/>
      </w:rPr>
    </w:lvl>
    <w:lvl w:ilvl="6">
      <w:start w:val="1"/>
      <w:numFmt w:val="bullet"/>
      <w:lvlText w:val="•"/>
      <w:lvlJc w:val="left"/>
      <w:pPr>
        <w:ind w:left="2530" w:hanging="1037"/>
      </w:pPr>
      <w:rPr>
        <w:rFonts w:hint="default"/>
      </w:rPr>
    </w:lvl>
    <w:lvl w:ilvl="7">
      <w:start w:val="1"/>
      <w:numFmt w:val="bullet"/>
      <w:lvlText w:val="•"/>
      <w:lvlJc w:val="left"/>
      <w:pPr>
        <w:ind w:left="2499" w:hanging="1037"/>
      </w:pPr>
      <w:rPr>
        <w:rFonts w:hint="default"/>
      </w:rPr>
    </w:lvl>
    <w:lvl w:ilvl="8">
      <w:start w:val="1"/>
      <w:numFmt w:val="bullet"/>
      <w:lvlText w:val="•"/>
      <w:lvlJc w:val="left"/>
      <w:pPr>
        <w:ind w:left="2469" w:hanging="1037"/>
      </w:pPr>
      <w:rPr>
        <w:rFonts w:hint="default"/>
      </w:rPr>
    </w:lvl>
  </w:abstractNum>
  <w:abstractNum w:abstractNumId="77" w15:restartNumberingAfterBreak="0">
    <w:nsid w:val="70B65568"/>
    <w:multiLevelType w:val="hybridMultilevel"/>
    <w:tmpl w:val="B26A3EBA"/>
    <w:lvl w:ilvl="0" w:tplc="2450679A">
      <w:numFmt w:val="bullet"/>
      <w:lvlText w:val="-"/>
      <w:lvlJc w:val="left"/>
      <w:pPr>
        <w:ind w:left="1429" w:hanging="360"/>
      </w:pPr>
      <w:rPr>
        <w:rFonts w:ascii="Arial" w:eastAsia="Times New Roman" w:hAnsi="Arial" w:cs="Arial" w:hint="default"/>
      </w:rPr>
    </w:lvl>
    <w:lvl w:ilvl="1" w:tplc="08090019">
      <w:start w:val="1"/>
      <w:numFmt w:val="lowerLetter"/>
      <w:lvlText w:val="%2."/>
      <w:lvlJc w:val="left"/>
      <w:pPr>
        <w:ind w:left="2487" w:hanging="360"/>
      </w:pPr>
    </w:lvl>
    <w:lvl w:ilvl="2" w:tplc="2F32E99C">
      <w:start w:val="1"/>
      <w:numFmt w:val="lowerLetter"/>
      <w:lvlText w:val="%3)"/>
      <w:lvlJc w:val="left"/>
      <w:pPr>
        <w:ind w:left="3049" w:hanging="360"/>
      </w:pPr>
      <w:rPr>
        <w:rFonts w:hint="default"/>
      </w:rPr>
    </w:lvl>
    <w:lvl w:ilvl="3" w:tplc="2450679A">
      <w:numFmt w:val="bullet"/>
      <w:lvlText w:val="-"/>
      <w:lvlJc w:val="left"/>
      <w:pPr>
        <w:ind w:left="3589" w:hanging="360"/>
      </w:pPr>
      <w:rPr>
        <w:rFonts w:ascii="Arial" w:eastAsia="Times New Roman" w:hAnsi="Arial" w:cs="Arial" w:hint="default"/>
      </w:rPr>
    </w:lvl>
    <w:lvl w:ilvl="4" w:tplc="AE42AFDA">
      <w:start w:val="5"/>
      <w:numFmt w:val="decimal"/>
      <w:lvlText w:val="%5."/>
      <w:lvlJc w:val="left"/>
      <w:pPr>
        <w:ind w:left="4309" w:hanging="360"/>
      </w:pPr>
      <w:rPr>
        <w:rFonts w:hint="default"/>
      </w:rPr>
    </w:lvl>
    <w:lvl w:ilvl="5" w:tplc="F2565E16">
      <w:numFmt w:val="bullet"/>
      <w:lvlText w:val=""/>
      <w:lvlJc w:val="left"/>
      <w:pPr>
        <w:ind w:left="1919" w:hanging="360"/>
      </w:pPr>
      <w:rPr>
        <w:rFonts w:ascii="Symbol" w:eastAsia="Times New Roman" w:hAnsi="Symbol" w:cs="Arial" w:hint="default"/>
      </w:r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8" w15:restartNumberingAfterBreak="0">
    <w:nsid w:val="736123B4"/>
    <w:multiLevelType w:val="hybridMultilevel"/>
    <w:tmpl w:val="21A4E064"/>
    <w:lvl w:ilvl="0" w:tplc="F8DEED7C">
      <w:start w:val="1"/>
      <w:numFmt w:val="lowerLetter"/>
      <w:lvlText w:val="(%1)"/>
      <w:lvlJc w:val="left"/>
      <w:pPr>
        <w:ind w:left="432" w:hanging="432"/>
      </w:pPr>
      <w:rPr>
        <w:rFonts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72936E4"/>
    <w:multiLevelType w:val="multilevel"/>
    <w:tmpl w:val="550ABD8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782442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7D9A560A"/>
    <w:multiLevelType w:val="hybridMultilevel"/>
    <w:tmpl w:val="283CF204"/>
    <w:lvl w:ilvl="0" w:tplc="36583A9E">
      <w:start w:val="1"/>
      <w:numFmt w:val="decimal"/>
      <w:lvlText w:val="%1."/>
      <w:lvlJc w:val="left"/>
      <w:pPr>
        <w:ind w:left="384" w:hanging="385"/>
      </w:pPr>
      <w:rPr>
        <w:rFonts w:ascii="Arial" w:eastAsia="Arial" w:hAnsi="Arial" w:hint="default"/>
        <w:spacing w:val="-1"/>
        <w:sz w:val="22"/>
        <w:szCs w:val="22"/>
      </w:rPr>
    </w:lvl>
    <w:lvl w:ilvl="1" w:tplc="470A9DD4">
      <w:start w:val="1"/>
      <w:numFmt w:val="bullet"/>
      <w:lvlText w:val="•"/>
      <w:lvlJc w:val="left"/>
      <w:pPr>
        <w:ind w:left="1310" w:hanging="385"/>
      </w:pPr>
      <w:rPr>
        <w:rFonts w:hint="default"/>
      </w:rPr>
    </w:lvl>
    <w:lvl w:ilvl="2" w:tplc="46E06F5C">
      <w:start w:val="1"/>
      <w:numFmt w:val="bullet"/>
      <w:lvlText w:val="•"/>
      <w:lvlJc w:val="left"/>
      <w:pPr>
        <w:ind w:left="2235" w:hanging="385"/>
      </w:pPr>
      <w:rPr>
        <w:rFonts w:hint="default"/>
      </w:rPr>
    </w:lvl>
    <w:lvl w:ilvl="3" w:tplc="7D28D782">
      <w:start w:val="1"/>
      <w:numFmt w:val="bullet"/>
      <w:lvlText w:val="•"/>
      <w:lvlJc w:val="left"/>
      <w:pPr>
        <w:ind w:left="3161" w:hanging="385"/>
      </w:pPr>
      <w:rPr>
        <w:rFonts w:hint="default"/>
      </w:rPr>
    </w:lvl>
    <w:lvl w:ilvl="4" w:tplc="26D03B7C">
      <w:start w:val="1"/>
      <w:numFmt w:val="bullet"/>
      <w:lvlText w:val="•"/>
      <w:lvlJc w:val="left"/>
      <w:pPr>
        <w:ind w:left="4086" w:hanging="385"/>
      </w:pPr>
      <w:rPr>
        <w:rFonts w:hint="default"/>
      </w:rPr>
    </w:lvl>
    <w:lvl w:ilvl="5" w:tplc="4CE0C42E">
      <w:start w:val="1"/>
      <w:numFmt w:val="bullet"/>
      <w:lvlText w:val="•"/>
      <w:lvlJc w:val="left"/>
      <w:pPr>
        <w:ind w:left="5012" w:hanging="385"/>
      </w:pPr>
      <w:rPr>
        <w:rFonts w:hint="default"/>
      </w:rPr>
    </w:lvl>
    <w:lvl w:ilvl="6" w:tplc="B680DB9C">
      <w:start w:val="1"/>
      <w:numFmt w:val="bullet"/>
      <w:lvlText w:val="•"/>
      <w:lvlJc w:val="left"/>
      <w:pPr>
        <w:ind w:left="5937" w:hanging="385"/>
      </w:pPr>
      <w:rPr>
        <w:rFonts w:hint="default"/>
      </w:rPr>
    </w:lvl>
    <w:lvl w:ilvl="7" w:tplc="784C5770">
      <w:start w:val="1"/>
      <w:numFmt w:val="bullet"/>
      <w:lvlText w:val="•"/>
      <w:lvlJc w:val="left"/>
      <w:pPr>
        <w:ind w:left="6863" w:hanging="385"/>
      </w:pPr>
      <w:rPr>
        <w:rFonts w:hint="default"/>
      </w:rPr>
    </w:lvl>
    <w:lvl w:ilvl="8" w:tplc="CF94E90E">
      <w:start w:val="1"/>
      <w:numFmt w:val="bullet"/>
      <w:lvlText w:val="•"/>
      <w:lvlJc w:val="left"/>
      <w:pPr>
        <w:ind w:left="7788" w:hanging="385"/>
      </w:pPr>
      <w:rPr>
        <w:rFonts w:hint="default"/>
      </w:rPr>
    </w:lvl>
  </w:abstractNum>
  <w:abstractNum w:abstractNumId="82" w15:restartNumberingAfterBreak="0">
    <w:nsid w:val="7F565312"/>
    <w:multiLevelType w:val="hybridMultilevel"/>
    <w:tmpl w:val="51221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7"/>
  </w:num>
  <w:num w:numId="3">
    <w:abstractNumId w:val="81"/>
  </w:num>
  <w:num w:numId="4">
    <w:abstractNumId w:val="32"/>
  </w:num>
  <w:num w:numId="5">
    <w:abstractNumId w:val="45"/>
  </w:num>
  <w:num w:numId="6">
    <w:abstractNumId w:val="18"/>
  </w:num>
  <w:num w:numId="7">
    <w:abstractNumId w:val="40"/>
  </w:num>
  <w:num w:numId="8">
    <w:abstractNumId w:val="22"/>
  </w:num>
  <w:num w:numId="9">
    <w:abstractNumId w:val="68"/>
  </w:num>
  <w:num w:numId="10">
    <w:abstractNumId w:val="54"/>
  </w:num>
  <w:num w:numId="11">
    <w:abstractNumId w:val="39"/>
  </w:num>
  <w:num w:numId="12">
    <w:abstractNumId w:val="53"/>
  </w:num>
  <w:num w:numId="13">
    <w:abstractNumId w:val="0"/>
  </w:num>
  <w:num w:numId="14">
    <w:abstractNumId w:val="64"/>
  </w:num>
  <w:num w:numId="15">
    <w:abstractNumId w:val="33"/>
  </w:num>
  <w:num w:numId="16">
    <w:abstractNumId w:val="31"/>
  </w:num>
  <w:num w:numId="17">
    <w:abstractNumId w:val="72"/>
  </w:num>
  <w:num w:numId="18">
    <w:abstractNumId w:val="50"/>
  </w:num>
  <w:num w:numId="19">
    <w:abstractNumId w:val="8"/>
  </w:num>
  <w:num w:numId="20">
    <w:abstractNumId w:val="2"/>
  </w:num>
  <w:num w:numId="21">
    <w:abstractNumId w:val="47"/>
  </w:num>
  <w:num w:numId="22">
    <w:abstractNumId w:val="13"/>
  </w:num>
  <w:num w:numId="23">
    <w:abstractNumId w:val="16"/>
  </w:num>
  <w:num w:numId="24">
    <w:abstractNumId w:val="46"/>
  </w:num>
  <w:num w:numId="25">
    <w:abstractNumId w:val="44"/>
  </w:num>
  <w:num w:numId="26">
    <w:abstractNumId w:val="26"/>
  </w:num>
  <w:num w:numId="27">
    <w:abstractNumId w:val="66"/>
  </w:num>
  <w:num w:numId="28">
    <w:abstractNumId w:val="75"/>
  </w:num>
  <w:num w:numId="29">
    <w:abstractNumId w:val="4"/>
  </w:num>
  <w:num w:numId="30">
    <w:abstractNumId w:val="56"/>
  </w:num>
  <w:num w:numId="31">
    <w:abstractNumId w:val="9"/>
  </w:num>
  <w:num w:numId="32">
    <w:abstractNumId w:val="65"/>
  </w:num>
  <w:num w:numId="33">
    <w:abstractNumId w:val="3"/>
  </w:num>
  <w:num w:numId="34">
    <w:abstractNumId w:val="19"/>
  </w:num>
  <w:num w:numId="35">
    <w:abstractNumId w:val="28"/>
  </w:num>
  <w:num w:numId="36">
    <w:abstractNumId w:val="43"/>
  </w:num>
  <w:num w:numId="37">
    <w:abstractNumId w:val="62"/>
  </w:num>
  <w:num w:numId="38">
    <w:abstractNumId w:val="29"/>
  </w:num>
  <w:num w:numId="39">
    <w:abstractNumId w:val="14"/>
  </w:num>
  <w:num w:numId="40">
    <w:abstractNumId w:val="48"/>
  </w:num>
  <w:num w:numId="41">
    <w:abstractNumId w:val="30"/>
  </w:num>
  <w:num w:numId="42">
    <w:abstractNumId w:val="63"/>
  </w:num>
  <w:num w:numId="43">
    <w:abstractNumId w:val="34"/>
  </w:num>
  <w:num w:numId="44">
    <w:abstractNumId w:val="79"/>
  </w:num>
  <w:num w:numId="45">
    <w:abstractNumId w:val="69"/>
  </w:num>
  <w:num w:numId="46">
    <w:abstractNumId w:val="76"/>
  </w:num>
  <w:num w:numId="47">
    <w:abstractNumId w:val="12"/>
  </w:num>
  <w:num w:numId="48">
    <w:abstractNumId w:val="15"/>
  </w:num>
  <w:num w:numId="49">
    <w:abstractNumId w:val="1"/>
  </w:num>
  <w:num w:numId="50">
    <w:abstractNumId w:val="24"/>
  </w:num>
  <w:num w:numId="51">
    <w:abstractNumId w:val="82"/>
  </w:num>
  <w:num w:numId="52">
    <w:abstractNumId w:val="38"/>
  </w:num>
  <w:num w:numId="53">
    <w:abstractNumId w:val="55"/>
  </w:num>
  <w:num w:numId="54">
    <w:abstractNumId w:val="78"/>
  </w:num>
  <w:num w:numId="55">
    <w:abstractNumId w:val="51"/>
  </w:num>
  <w:num w:numId="56">
    <w:abstractNumId w:val="70"/>
    <w:lvlOverride w:ilvl="0">
      <w:lvl w:ilvl="0" w:tplc="243204F6">
        <w:numFmt w:val="decimal"/>
        <w:lvlText w:val="%1."/>
        <w:lvlJc w:val="left"/>
      </w:lvl>
    </w:lvlOverride>
    <w:lvlOverride w:ilvl="1">
      <w:lvl w:ilvl="1" w:tplc="93E4240C">
        <w:numFmt w:val="lowerLetter"/>
        <w:lvlText w:val="%2."/>
        <w:lvlJc w:val="left"/>
      </w:lvl>
    </w:lvlOverride>
  </w:num>
  <w:num w:numId="57">
    <w:abstractNumId w:val="37"/>
    <w:lvlOverride w:ilvl="1">
      <w:lvl w:ilvl="1">
        <w:numFmt w:val="lowerRoman"/>
        <w:lvlText w:val="%2."/>
        <w:lvlJc w:val="right"/>
      </w:lvl>
    </w:lvlOverride>
  </w:num>
  <w:num w:numId="58">
    <w:abstractNumId w:val="80"/>
  </w:num>
  <w:num w:numId="59">
    <w:abstractNumId w:val="5"/>
  </w:num>
  <w:num w:numId="60">
    <w:abstractNumId w:val="27"/>
  </w:num>
  <w:num w:numId="61">
    <w:abstractNumId w:val="61"/>
  </w:num>
  <w:num w:numId="62">
    <w:abstractNumId w:val="74"/>
  </w:num>
  <w:num w:numId="63">
    <w:abstractNumId w:val="11"/>
  </w:num>
  <w:num w:numId="64">
    <w:abstractNumId w:val="60"/>
  </w:num>
  <w:num w:numId="65">
    <w:abstractNumId w:val="71"/>
  </w:num>
  <w:num w:numId="66">
    <w:abstractNumId w:val="20"/>
  </w:num>
  <w:num w:numId="67">
    <w:abstractNumId w:val="49"/>
  </w:num>
  <w:num w:numId="68">
    <w:abstractNumId w:val="73"/>
  </w:num>
  <w:num w:numId="69">
    <w:abstractNumId w:val="23"/>
  </w:num>
  <w:num w:numId="70">
    <w:abstractNumId w:val="35"/>
  </w:num>
  <w:num w:numId="71">
    <w:abstractNumId w:val="25"/>
  </w:num>
  <w:num w:numId="72">
    <w:abstractNumId w:val="59"/>
  </w:num>
  <w:num w:numId="73">
    <w:abstractNumId w:val="17"/>
  </w:num>
  <w:num w:numId="74">
    <w:abstractNumId w:val="36"/>
  </w:num>
  <w:num w:numId="75">
    <w:abstractNumId w:val="10"/>
  </w:num>
  <w:num w:numId="76">
    <w:abstractNumId w:val="77"/>
  </w:num>
  <w:num w:numId="77">
    <w:abstractNumId w:val="42"/>
  </w:num>
  <w:num w:numId="78">
    <w:abstractNumId w:val="58"/>
  </w:num>
  <w:num w:numId="79">
    <w:abstractNumId w:val="7"/>
  </w:num>
  <w:num w:numId="80">
    <w:abstractNumId w:val="52"/>
  </w:num>
  <w:num w:numId="81">
    <w:abstractNumId w:val="41"/>
  </w:num>
  <w:num w:numId="82">
    <w:abstractNumId w:val="21"/>
  </w:num>
  <w:num w:numId="83">
    <w:abstractNumId w:val="67"/>
  </w:num>
  <w:num w:numId="84">
    <w:abstractNumId w:val="17"/>
  </w:num>
  <w:num w:numId="85">
    <w:abstractNumId w:val="36"/>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eates, Rebecca (Commercial)">
    <w15:presenceInfo w15:providerId="AD" w15:userId="S::rebecca.yeates@hmrc.gov.uk::39678c84-ba32-47b8-9953-a8474b7fbe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5C6"/>
    <w:rsid w:val="00016573"/>
    <w:rsid w:val="0003085F"/>
    <w:rsid w:val="00034702"/>
    <w:rsid w:val="00035714"/>
    <w:rsid w:val="00037B7C"/>
    <w:rsid w:val="0004335C"/>
    <w:rsid w:val="000544EF"/>
    <w:rsid w:val="0007733F"/>
    <w:rsid w:val="0008275C"/>
    <w:rsid w:val="00084B3A"/>
    <w:rsid w:val="000879BC"/>
    <w:rsid w:val="00087CFA"/>
    <w:rsid w:val="0009111D"/>
    <w:rsid w:val="000912A4"/>
    <w:rsid w:val="000A1966"/>
    <w:rsid w:val="000A5695"/>
    <w:rsid w:val="000A74E4"/>
    <w:rsid w:val="000C1DA8"/>
    <w:rsid w:val="000D0E63"/>
    <w:rsid w:val="000E6075"/>
    <w:rsid w:val="000E72B9"/>
    <w:rsid w:val="000E7822"/>
    <w:rsid w:val="000E7C54"/>
    <w:rsid w:val="000F131C"/>
    <w:rsid w:val="000F16C9"/>
    <w:rsid w:val="000F4E48"/>
    <w:rsid w:val="00102AA2"/>
    <w:rsid w:val="001164C5"/>
    <w:rsid w:val="00121A19"/>
    <w:rsid w:val="00131D51"/>
    <w:rsid w:val="00132D27"/>
    <w:rsid w:val="0014711C"/>
    <w:rsid w:val="00147926"/>
    <w:rsid w:val="001546AE"/>
    <w:rsid w:val="00170125"/>
    <w:rsid w:val="001870EB"/>
    <w:rsid w:val="001916F6"/>
    <w:rsid w:val="0019703B"/>
    <w:rsid w:val="001A722B"/>
    <w:rsid w:val="001B2735"/>
    <w:rsid w:val="001B27CD"/>
    <w:rsid w:val="001B5FB6"/>
    <w:rsid w:val="001C1C33"/>
    <w:rsid w:val="00201342"/>
    <w:rsid w:val="00214D97"/>
    <w:rsid w:val="00214F67"/>
    <w:rsid w:val="00231490"/>
    <w:rsid w:val="00242EB1"/>
    <w:rsid w:val="00244977"/>
    <w:rsid w:val="002478B8"/>
    <w:rsid w:val="00252A8B"/>
    <w:rsid w:val="00253B29"/>
    <w:rsid w:val="002657E2"/>
    <w:rsid w:val="002871C2"/>
    <w:rsid w:val="002917F9"/>
    <w:rsid w:val="002A3F81"/>
    <w:rsid w:val="002A6F1E"/>
    <w:rsid w:val="002B129A"/>
    <w:rsid w:val="002C274A"/>
    <w:rsid w:val="002D2385"/>
    <w:rsid w:val="002E03D4"/>
    <w:rsid w:val="00307BEA"/>
    <w:rsid w:val="00312797"/>
    <w:rsid w:val="00332F79"/>
    <w:rsid w:val="00336AB0"/>
    <w:rsid w:val="003410C5"/>
    <w:rsid w:val="00352908"/>
    <w:rsid w:val="0036451A"/>
    <w:rsid w:val="0037210C"/>
    <w:rsid w:val="0037435D"/>
    <w:rsid w:val="00377837"/>
    <w:rsid w:val="00380E9C"/>
    <w:rsid w:val="0038149C"/>
    <w:rsid w:val="00381814"/>
    <w:rsid w:val="00390EA0"/>
    <w:rsid w:val="00391D7D"/>
    <w:rsid w:val="00393697"/>
    <w:rsid w:val="00394AE2"/>
    <w:rsid w:val="00396EBF"/>
    <w:rsid w:val="003A1369"/>
    <w:rsid w:val="003A3BD6"/>
    <w:rsid w:val="003A57C8"/>
    <w:rsid w:val="003B37BF"/>
    <w:rsid w:val="003D3F27"/>
    <w:rsid w:val="003D3F79"/>
    <w:rsid w:val="003D3FED"/>
    <w:rsid w:val="003D5F58"/>
    <w:rsid w:val="003E14EF"/>
    <w:rsid w:val="003E5E4E"/>
    <w:rsid w:val="003E60C3"/>
    <w:rsid w:val="003F2968"/>
    <w:rsid w:val="003F3A82"/>
    <w:rsid w:val="003F3E5E"/>
    <w:rsid w:val="00400AE5"/>
    <w:rsid w:val="004022B4"/>
    <w:rsid w:val="00404227"/>
    <w:rsid w:val="004146F6"/>
    <w:rsid w:val="004179AE"/>
    <w:rsid w:val="0042074F"/>
    <w:rsid w:val="004209B8"/>
    <w:rsid w:val="004241A6"/>
    <w:rsid w:val="0044584B"/>
    <w:rsid w:val="00446F9B"/>
    <w:rsid w:val="00447FDC"/>
    <w:rsid w:val="0045014F"/>
    <w:rsid w:val="00450246"/>
    <w:rsid w:val="0045342E"/>
    <w:rsid w:val="004537FF"/>
    <w:rsid w:val="00476F76"/>
    <w:rsid w:val="00487C3A"/>
    <w:rsid w:val="00493D7D"/>
    <w:rsid w:val="00494C8D"/>
    <w:rsid w:val="00495991"/>
    <w:rsid w:val="004A1BD7"/>
    <w:rsid w:val="004A463F"/>
    <w:rsid w:val="004A52C8"/>
    <w:rsid w:val="004B32A1"/>
    <w:rsid w:val="004B332F"/>
    <w:rsid w:val="004B7E4C"/>
    <w:rsid w:val="004C1640"/>
    <w:rsid w:val="004E7511"/>
    <w:rsid w:val="004F2358"/>
    <w:rsid w:val="004F7D4F"/>
    <w:rsid w:val="00502097"/>
    <w:rsid w:val="0050223B"/>
    <w:rsid w:val="005074A5"/>
    <w:rsid w:val="00511020"/>
    <w:rsid w:val="00525262"/>
    <w:rsid w:val="00536BD0"/>
    <w:rsid w:val="00540DC0"/>
    <w:rsid w:val="00543FAE"/>
    <w:rsid w:val="00546295"/>
    <w:rsid w:val="00556A71"/>
    <w:rsid w:val="00567498"/>
    <w:rsid w:val="00572A9E"/>
    <w:rsid w:val="005938DC"/>
    <w:rsid w:val="00594907"/>
    <w:rsid w:val="005A2B18"/>
    <w:rsid w:val="005A2B55"/>
    <w:rsid w:val="005A3BA1"/>
    <w:rsid w:val="005B5011"/>
    <w:rsid w:val="005B7674"/>
    <w:rsid w:val="005D147A"/>
    <w:rsid w:val="005D6037"/>
    <w:rsid w:val="005E0169"/>
    <w:rsid w:val="005E0BF4"/>
    <w:rsid w:val="005E2B1C"/>
    <w:rsid w:val="005E2C82"/>
    <w:rsid w:val="005E5370"/>
    <w:rsid w:val="005E615A"/>
    <w:rsid w:val="005E7CF0"/>
    <w:rsid w:val="00603B64"/>
    <w:rsid w:val="006072F7"/>
    <w:rsid w:val="006150CD"/>
    <w:rsid w:val="00621F8A"/>
    <w:rsid w:val="0062297D"/>
    <w:rsid w:val="00623533"/>
    <w:rsid w:val="00630A5B"/>
    <w:rsid w:val="0064735D"/>
    <w:rsid w:val="0068511D"/>
    <w:rsid w:val="0069394B"/>
    <w:rsid w:val="006B239A"/>
    <w:rsid w:val="006D685A"/>
    <w:rsid w:val="006E53FA"/>
    <w:rsid w:val="006F2E25"/>
    <w:rsid w:val="007046D3"/>
    <w:rsid w:val="00707788"/>
    <w:rsid w:val="00720A6A"/>
    <w:rsid w:val="0072234F"/>
    <w:rsid w:val="00722773"/>
    <w:rsid w:val="007247F3"/>
    <w:rsid w:val="0072614B"/>
    <w:rsid w:val="00726AAE"/>
    <w:rsid w:val="007370CB"/>
    <w:rsid w:val="00740544"/>
    <w:rsid w:val="0074200A"/>
    <w:rsid w:val="00753622"/>
    <w:rsid w:val="007548C5"/>
    <w:rsid w:val="00763FC9"/>
    <w:rsid w:val="00764126"/>
    <w:rsid w:val="00773DC7"/>
    <w:rsid w:val="007742D2"/>
    <w:rsid w:val="00774972"/>
    <w:rsid w:val="00776135"/>
    <w:rsid w:val="00785BDB"/>
    <w:rsid w:val="00787224"/>
    <w:rsid w:val="00790326"/>
    <w:rsid w:val="00793CD8"/>
    <w:rsid w:val="007B18AF"/>
    <w:rsid w:val="007E31B9"/>
    <w:rsid w:val="007E466E"/>
    <w:rsid w:val="007E7E37"/>
    <w:rsid w:val="007F6402"/>
    <w:rsid w:val="008015D2"/>
    <w:rsid w:val="00801B0B"/>
    <w:rsid w:val="00803CAF"/>
    <w:rsid w:val="00807651"/>
    <w:rsid w:val="00827AB4"/>
    <w:rsid w:val="00827AF3"/>
    <w:rsid w:val="00855B2E"/>
    <w:rsid w:val="00856944"/>
    <w:rsid w:val="00865688"/>
    <w:rsid w:val="00866477"/>
    <w:rsid w:val="00866A0B"/>
    <w:rsid w:val="008716C6"/>
    <w:rsid w:val="00876BB9"/>
    <w:rsid w:val="00881466"/>
    <w:rsid w:val="00890C74"/>
    <w:rsid w:val="008B6734"/>
    <w:rsid w:val="008B696D"/>
    <w:rsid w:val="008B7E20"/>
    <w:rsid w:val="008D0E67"/>
    <w:rsid w:val="0090393F"/>
    <w:rsid w:val="009323EA"/>
    <w:rsid w:val="00935826"/>
    <w:rsid w:val="00942AEE"/>
    <w:rsid w:val="0094462A"/>
    <w:rsid w:val="00956E68"/>
    <w:rsid w:val="00965959"/>
    <w:rsid w:val="00970358"/>
    <w:rsid w:val="00976E34"/>
    <w:rsid w:val="00991AEA"/>
    <w:rsid w:val="00992E52"/>
    <w:rsid w:val="009A1BDC"/>
    <w:rsid w:val="009A5B60"/>
    <w:rsid w:val="009C3B02"/>
    <w:rsid w:val="009C3E02"/>
    <w:rsid w:val="009C75C6"/>
    <w:rsid w:val="009D52AB"/>
    <w:rsid w:val="009D5B2C"/>
    <w:rsid w:val="009E1B60"/>
    <w:rsid w:val="009E3EF4"/>
    <w:rsid w:val="009F7F7E"/>
    <w:rsid w:val="00A105FA"/>
    <w:rsid w:val="00A146E1"/>
    <w:rsid w:val="00A32219"/>
    <w:rsid w:val="00A34BB8"/>
    <w:rsid w:val="00A73B20"/>
    <w:rsid w:val="00AA0D50"/>
    <w:rsid w:val="00AB03A4"/>
    <w:rsid w:val="00AB27B8"/>
    <w:rsid w:val="00AB657E"/>
    <w:rsid w:val="00AD10E8"/>
    <w:rsid w:val="00AE3C86"/>
    <w:rsid w:val="00AE525E"/>
    <w:rsid w:val="00AF055D"/>
    <w:rsid w:val="00AF1450"/>
    <w:rsid w:val="00AF64C0"/>
    <w:rsid w:val="00B160B8"/>
    <w:rsid w:val="00B2444C"/>
    <w:rsid w:val="00B2572B"/>
    <w:rsid w:val="00B326DC"/>
    <w:rsid w:val="00B36748"/>
    <w:rsid w:val="00B3778C"/>
    <w:rsid w:val="00B42E15"/>
    <w:rsid w:val="00B433C0"/>
    <w:rsid w:val="00B47732"/>
    <w:rsid w:val="00B54947"/>
    <w:rsid w:val="00B664BC"/>
    <w:rsid w:val="00B97B1E"/>
    <w:rsid w:val="00BA0722"/>
    <w:rsid w:val="00BA6990"/>
    <w:rsid w:val="00BB7BB8"/>
    <w:rsid w:val="00BC4108"/>
    <w:rsid w:val="00BE3AB1"/>
    <w:rsid w:val="00BE6B0C"/>
    <w:rsid w:val="00BE70F4"/>
    <w:rsid w:val="00BF1EB8"/>
    <w:rsid w:val="00BF69FD"/>
    <w:rsid w:val="00C12587"/>
    <w:rsid w:val="00C26A3A"/>
    <w:rsid w:val="00C41DEE"/>
    <w:rsid w:val="00C428D3"/>
    <w:rsid w:val="00C42A3D"/>
    <w:rsid w:val="00C474BD"/>
    <w:rsid w:val="00C57CC2"/>
    <w:rsid w:val="00C723DA"/>
    <w:rsid w:val="00C85119"/>
    <w:rsid w:val="00C8750E"/>
    <w:rsid w:val="00CA1710"/>
    <w:rsid w:val="00CA3989"/>
    <w:rsid w:val="00CA795C"/>
    <w:rsid w:val="00CB27FF"/>
    <w:rsid w:val="00CB5752"/>
    <w:rsid w:val="00CB5F43"/>
    <w:rsid w:val="00CF7F68"/>
    <w:rsid w:val="00D07130"/>
    <w:rsid w:val="00D14B58"/>
    <w:rsid w:val="00D25F50"/>
    <w:rsid w:val="00D31FC9"/>
    <w:rsid w:val="00D329FD"/>
    <w:rsid w:val="00D34B2E"/>
    <w:rsid w:val="00D40E5C"/>
    <w:rsid w:val="00D65F6D"/>
    <w:rsid w:val="00D772E1"/>
    <w:rsid w:val="00D90091"/>
    <w:rsid w:val="00D91BF3"/>
    <w:rsid w:val="00D94207"/>
    <w:rsid w:val="00D96D57"/>
    <w:rsid w:val="00DA189B"/>
    <w:rsid w:val="00DA64A2"/>
    <w:rsid w:val="00DA692D"/>
    <w:rsid w:val="00DB1310"/>
    <w:rsid w:val="00DC5B11"/>
    <w:rsid w:val="00DD2BFA"/>
    <w:rsid w:val="00DD425B"/>
    <w:rsid w:val="00DE021B"/>
    <w:rsid w:val="00DE20D2"/>
    <w:rsid w:val="00DE40C6"/>
    <w:rsid w:val="00DF7503"/>
    <w:rsid w:val="00E07C94"/>
    <w:rsid w:val="00E22F8D"/>
    <w:rsid w:val="00E24C4D"/>
    <w:rsid w:val="00E37679"/>
    <w:rsid w:val="00E65D6B"/>
    <w:rsid w:val="00E80D60"/>
    <w:rsid w:val="00E81785"/>
    <w:rsid w:val="00E850E1"/>
    <w:rsid w:val="00E90738"/>
    <w:rsid w:val="00E974C0"/>
    <w:rsid w:val="00EA1480"/>
    <w:rsid w:val="00EA1A0A"/>
    <w:rsid w:val="00EC047A"/>
    <w:rsid w:val="00EC19CF"/>
    <w:rsid w:val="00EC73A3"/>
    <w:rsid w:val="00EE4E86"/>
    <w:rsid w:val="00EE5A01"/>
    <w:rsid w:val="00F040BB"/>
    <w:rsid w:val="00F05677"/>
    <w:rsid w:val="00F133AF"/>
    <w:rsid w:val="00F170A6"/>
    <w:rsid w:val="00F413A9"/>
    <w:rsid w:val="00F45269"/>
    <w:rsid w:val="00F53559"/>
    <w:rsid w:val="00F55F23"/>
    <w:rsid w:val="00F84538"/>
    <w:rsid w:val="00F874A5"/>
    <w:rsid w:val="00F937C9"/>
    <w:rsid w:val="00FB1B16"/>
    <w:rsid w:val="00FC3E07"/>
    <w:rsid w:val="00FE5E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481"/>
    <o:shapelayout v:ext="edit">
      <o:idmap v:ext="edit" data="1"/>
    </o:shapelayout>
  </w:shapeDefaults>
  <w:decimalSymbol w:val="."/>
  <w:listSeparator w:val=","/>
  <w14:docId w14:val="7D4BA30A"/>
  <w15:docId w15:val="{83EA67CC-3F9B-46AD-AA2B-43F69A53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26A3A"/>
  </w:style>
  <w:style w:type="paragraph" w:styleId="Heading1">
    <w:name w:val="heading 1"/>
    <w:basedOn w:val="Normal"/>
    <w:uiPriority w:val="1"/>
    <w:qFormat/>
    <w:pPr>
      <w:ind w:left="461" w:hanging="360"/>
      <w:outlineLvl w:val="0"/>
    </w:pPr>
    <w:rPr>
      <w:rFonts w:ascii="Arial" w:eastAsia="Arial" w:hAnsi="Arial"/>
      <w:b/>
      <w:bCs/>
    </w:rPr>
  </w:style>
  <w:style w:type="paragraph" w:styleId="Heading2">
    <w:name w:val="heading 2"/>
    <w:basedOn w:val="Normal"/>
    <w:uiPriority w:val="1"/>
    <w:qFormat/>
    <w:pPr>
      <w:spacing w:before="72"/>
      <w:ind w:left="666"/>
      <w:outlineLvl w:val="1"/>
    </w:pPr>
    <w:rPr>
      <w:rFonts w:ascii="Arial" w:eastAsia="Arial" w:hAnsi="Arial"/>
      <w:b/>
      <w:bCs/>
      <w:i/>
    </w:rPr>
  </w:style>
  <w:style w:type="paragraph" w:styleId="Heading3">
    <w:name w:val="heading 3"/>
    <w:basedOn w:val="Normal"/>
    <w:next w:val="Normal"/>
    <w:link w:val="Heading3Char"/>
    <w:uiPriority w:val="9"/>
    <w:semiHidden/>
    <w:unhideWhenUsed/>
    <w:qFormat/>
    <w:rsid w:val="0045014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1"/>
      <w:ind w:left="892"/>
    </w:pPr>
    <w:rPr>
      <w:rFonts w:ascii="Arial" w:eastAsia="Arial" w:hAnsi="Arial"/>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A0D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0D50"/>
    <w:rPr>
      <w:rFonts w:ascii="Lucida Grande" w:hAnsi="Lucida Grande" w:cs="Lucida Grande"/>
      <w:sz w:val="18"/>
      <w:szCs w:val="18"/>
    </w:rPr>
  </w:style>
  <w:style w:type="character" w:styleId="CommentReference">
    <w:name w:val="annotation reference"/>
    <w:basedOn w:val="DefaultParagraphFont"/>
    <w:uiPriority w:val="99"/>
    <w:semiHidden/>
    <w:unhideWhenUsed/>
    <w:rsid w:val="00E24C4D"/>
    <w:rPr>
      <w:sz w:val="18"/>
      <w:szCs w:val="18"/>
    </w:rPr>
  </w:style>
  <w:style w:type="paragraph" w:styleId="CommentText">
    <w:name w:val="annotation text"/>
    <w:basedOn w:val="Normal"/>
    <w:link w:val="CommentTextChar"/>
    <w:uiPriority w:val="99"/>
    <w:semiHidden/>
    <w:unhideWhenUsed/>
    <w:rsid w:val="00E24C4D"/>
    <w:rPr>
      <w:sz w:val="24"/>
      <w:szCs w:val="24"/>
    </w:rPr>
  </w:style>
  <w:style w:type="character" w:customStyle="1" w:styleId="CommentTextChar">
    <w:name w:val="Comment Text Char"/>
    <w:basedOn w:val="DefaultParagraphFont"/>
    <w:link w:val="CommentText"/>
    <w:uiPriority w:val="99"/>
    <w:semiHidden/>
    <w:rsid w:val="00E24C4D"/>
    <w:rPr>
      <w:sz w:val="24"/>
      <w:szCs w:val="24"/>
    </w:rPr>
  </w:style>
  <w:style w:type="paragraph" w:styleId="CommentSubject">
    <w:name w:val="annotation subject"/>
    <w:basedOn w:val="CommentText"/>
    <w:next w:val="CommentText"/>
    <w:link w:val="CommentSubjectChar"/>
    <w:uiPriority w:val="99"/>
    <w:semiHidden/>
    <w:unhideWhenUsed/>
    <w:rsid w:val="00E24C4D"/>
    <w:rPr>
      <w:b/>
      <w:bCs/>
      <w:sz w:val="20"/>
      <w:szCs w:val="20"/>
    </w:rPr>
  </w:style>
  <w:style w:type="character" w:customStyle="1" w:styleId="CommentSubjectChar">
    <w:name w:val="Comment Subject Char"/>
    <w:basedOn w:val="CommentTextChar"/>
    <w:link w:val="CommentSubject"/>
    <w:uiPriority w:val="99"/>
    <w:semiHidden/>
    <w:rsid w:val="00E24C4D"/>
    <w:rPr>
      <w:b/>
      <w:bCs/>
      <w:sz w:val="20"/>
      <w:szCs w:val="20"/>
    </w:rPr>
  </w:style>
  <w:style w:type="paragraph" w:styleId="Header">
    <w:name w:val="header"/>
    <w:basedOn w:val="Normal"/>
    <w:link w:val="HeaderChar"/>
    <w:uiPriority w:val="99"/>
    <w:unhideWhenUsed/>
    <w:rsid w:val="00F45269"/>
    <w:pPr>
      <w:tabs>
        <w:tab w:val="center" w:pos="4320"/>
        <w:tab w:val="right" w:pos="8640"/>
      </w:tabs>
    </w:pPr>
  </w:style>
  <w:style w:type="character" w:customStyle="1" w:styleId="HeaderChar">
    <w:name w:val="Header Char"/>
    <w:basedOn w:val="DefaultParagraphFont"/>
    <w:link w:val="Header"/>
    <w:uiPriority w:val="99"/>
    <w:rsid w:val="00F45269"/>
  </w:style>
  <w:style w:type="paragraph" w:styleId="Footer">
    <w:name w:val="footer"/>
    <w:basedOn w:val="Normal"/>
    <w:link w:val="FooterChar"/>
    <w:uiPriority w:val="99"/>
    <w:unhideWhenUsed/>
    <w:rsid w:val="00F45269"/>
    <w:pPr>
      <w:tabs>
        <w:tab w:val="center" w:pos="4320"/>
        <w:tab w:val="right" w:pos="8640"/>
      </w:tabs>
    </w:pPr>
  </w:style>
  <w:style w:type="character" w:customStyle="1" w:styleId="FooterChar">
    <w:name w:val="Footer Char"/>
    <w:basedOn w:val="DefaultParagraphFont"/>
    <w:link w:val="Footer"/>
    <w:uiPriority w:val="99"/>
    <w:rsid w:val="00F45269"/>
  </w:style>
  <w:style w:type="paragraph" w:customStyle="1" w:styleId="Normal1">
    <w:name w:val="Normal1"/>
    <w:rsid w:val="00E80D60"/>
    <w:pPr>
      <w:pBdr>
        <w:top w:val="nil"/>
        <w:left w:val="nil"/>
        <w:bottom w:val="nil"/>
        <w:right w:val="nil"/>
        <w:between w:val="nil"/>
      </w:pBdr>
      <w:spacing w:before="20" w:after="20"/>
      <w:ind w:left="792" w:hanging="432"/>
    </w:pPr>
    <w:rPr>
      <w:rFonts w:ascii="Calibri" w:eastAsia="Calibri" w:hAnsi="Calibri" w:cs="Calibri"/>
      <w:color w:val="000000"/>
      <w:sz w:val="24"/>
      <w:szCs w:val="24"/>
      <w:lang w:val="en-GB"/>
    </w:rPr>
  </w:style>
  <w:style w:type="paragraph" w:styleId="FootnoteText">
    <w:name w:val="footnote text"/>
    <w:basedOn w:val="Normal"/>
    <w:link w:val="FootnoteTextChar"/>
    <w:uiPriority w:val="99"/>
    <w:unhideWhenUsed/>
    <w:rsid w:val="00594907"/>
    <w:pPr>
      <w:widowControl/>
      <w:overflowPunct w:val="0"/>
      <w:autoSpaceDE w:val="0"/>
      <w:autoSpaceDN w:val="0"/>
      <w:adjustRightInd w:val="0"/>
      <w:spacing w:after="240"/>
      <w:ind w:left="1418"/>
      <w:jc w:val="both"/>
      <w:textAlignment w:val="baseline"/>
    </w:pPr>
    <w:rPr>
      <w:rFonts w:ascii="Arial" w:eastAsia="Times New Roman" w:hAnsi="Arial" w:cs="Arial"/>
      <w:sz w:val="20"/>
      <w:szCs w:val="20"/>
      <w:lang w:val="en-GB"/>
    </w:rPr>
  </w:style>
  <w:style w:type="character" w:customStyle="1" w:styleId="FootnoteTextChar">
    <w:name w:val="Footnote Text Char"/>
    <w:basedOn w:val="DefaultParagraphFont"/>
    <w:link w:val="FootnoteText"/>
    <w:uiPriority w:val="99"/>
    <w:rsid w:val="00594907"/>
    <w:rPr>
      <w:rFonts w:ascii="Arial" w:eastAsia="Times New Roman" w:hAnsi="Arial" w:cs="Arial"/>
      <w:sz w:val="20"/>
      <w:szCs w:val="20"/>
      <w:lang w:val="en-GB"/>
    </w:rPr>
  </w:style>
  <w:style w:type="paragraph" w:customStyle="1" w:styleId="GPsDefinition">
    <w:name w:val="GPs Definition"/>
    <w:basedOn w:val="Normal"/>
    <w:qFormat/>
    <w:rsid w:val="00594907"/>
    <w:pPr>
      <w:widowControl/>
      <w:numPr>
        <w:numId w:val="39"/>
      </w:numPr>
      <w:tabs>
        <w:tab w:val="left" w:pos="-9"/>
      </w:tabs>
      <w:overflowPunct w:val="0"/>
      <w:autoSpaceDE w:val="0"/>
      <w:autoSpaceDN w:val="0"/>
      <w:adjustRightInd w:val="0"/>
      <w:spacing w:after="120"/>
      <w:jc w:val="both"/>
      <w:textAlignment w:val="baseline"/>
    </w:pPr>
    <w:rPr>
      <w:rFonts w:ascii="Arial" w:eastAsia="Times New Roman" w:hAnsi="Arial" w:cs="Arial"/>
      <w:lang w:val="en-GB"/>
    </w:rPr>
  </w:style>
  <w:style w:type="paragraph" w:customStyle="1" w:styleId="GPSDefinitionL2">
    <w:name w:val="GPS Definition L2"/>
    <w:basedOn w:val="GPsDefinition"/>
    <w:link w:val="GPSDefinitionL2Char"/>
    <w:qFormat/>
    <w:rsid w:val="00594907"/>
    <w:pPr>
      <w:numPr>
        <w:ilvl w:val="1"/>
      </w:numPr>
      <w:tabs>
        <w:tab w:val="clear" w:pos="-9"/>
        <w:tab w:val="left" w:pos="144"/>
      </w:tabs>
    </w:pPr>
  </w:style>
  <w:style w:type="character" w:customStyle="1" w:styleId="GPSDefinitionL2Char">
    <w:name w:val="GPS Definition L2 Char"/>
    <w:link w:val="GPSDefinitionL2"/>
    <w:rsid w:val="00594907"/>
    <w:rPr>
      <w:rFonts w:ascii="Arial" w:eastAsia="Times New Roman" w:hAnsi="Arial" w:cs="Arial"/>
      <w:lang w:val="en-GB"/>
    </w:rPr>
  </w:style>
  <w:style w:type="paragraph" w:customStyle="1" w:styleId="GPSDefinitionL3">
    <w:name w:val="GPS Definition L3"/>
    <w:basedOn w:val="GPSDefinitionL2"/>
    <w:qFormat/>
    <w:rsid w:val="00594907"/>
    <w:pPr>
      <w:numPr>
        <w:ilvl w:val="2"/>
      </w:numPr>
      <w:ind w:left="2226" w:hanging="992"/>
    </w:pPr>
  </w:style>
  <w:style w:type="paragraph" w:customStyle="1" w:styleId="GPSDefinitionL4">
    <w:name w:val="GPS Definition L4"/>
    <w:basedOn w:val="GPSDefinitionL3"/>
    <w:qFormat/>
    <w:rsid w:val="00594907"/>
    <w:pPr>
      <w:numPr>
        <w:ilvl w:val="3"/>
      </w:numPr>
      <w:ind w:left="2947" w:hanging="361"/>
    </w:pPr>
  </w:style>
  <w:style w:type="paragraph" w:customStyle="1" w:styleId="GPSL1CLAUSEHEADING">
    <w:name w:val="GPS L1 CLAUSE HEADING"/>
    <w:basedOn w:val="Normal"/>
    <w:next w:val="Normal"/>
    <w:qFormat/>
    <w:rsid w:val="00D94207"/>
    <w:pPr>
      <w:widowControl/>
      <w:numPr>
        <w:numId w:val="44"/>
      </w:numPr>
      <w:tabs>
        <w:tab w:val="left" w:pos="0"/>
      </w:tabs>
      <w:adjustRightInd w:val="0"/>
      <w:spacing w:before="240" w:after="240"/>
      <w:ind w:left="567" w:hanging="567"/>
      <w:jc w:val="both"/>
      <w:outlineLvl w:val="1"/>
    </w:pPr>
    <w:rPr>
      <w:rFonts w:ascii="Arial Bold" w:eastAsia="STZhongsong" w:hAnsi="Arial Bold" w:cs="Arial"/>
      <w:b/>
      <w:caps/>
      <w:lang w:val="en-GB" w:eastAsia="zh-CN"/>
    </w:rPr>
  </w:style>
  <w:style w:type="paragraph" w:customStyle="1" w:styleId="GPSL2numberedclause">
    <w:name w:val="GPS L2 numbered clause"/>
    <w:basedOn w:val="Normal"/>
    <w:link w:val="GPSL2numberedclauseChar1"/>
    <w:qFormat/>
    <w:rsid w:val="00D94207"/>
    <w:pPr>
      <w:widowControl/>
      <w:numPr>
        <w:ilvl w:val="1"/>
        <w:numId w:val="44"/>
      </w:numPr>
      <w:tabs>
        <w:tab w:val="left" w:pos="1134"/>
      </w:tabs>
      <w:adjustRightInd w:val="0"/>
      <w:spacing w:before="120" w:after="120"/>
      <w:jc w:val="both"/>
    </w:pPr>
    <w:rPr>
      <w:rFonts w:ascii="Calibri" w:eastAsia="Times New Roman" w:hAnsi="Calibri" w:cs="Arial"/>
      <w:lang w:val="en-GB" w:eastAsia="zh-CN"/>
    </w:rPr>
  </w:style>
  <w:style w:type="paragraph" w:customStyle="1" w:styleId="GPSL3numberedclause">
    <w:name w:val="GPS L3 numbered clause"/>
    <w:basedOn w:val="GPSL2numberedclause"/>
    <w:link w:val="GPSL3numberedclauseChar"/>
    <w:qFormat/>
    <w:rsid w:val="00D94207"/>
    <w:pPr>
      <w:numPr>
        <w:ilvl w:val="2"/>
      </w:numPr>
      <w:tabs>
        <w:tab w:val="left" w:pos="2127"/>
      </w:tabs>
      <w:ind w:left="2127" w:hanging="993"/>
    </w:pPr>
  </w:style>
  <w:style w:type="paragraph" w:customStyle="1" w:styleId="GPSL4numberedclause">
    <w:name w:val="GPS L4 numbered clause"/>
    <w:basedOn w:val="GPSL3numberedclause"/>
    <w:qFormat/>
    <w:rsid w:val="00D94207"/>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D94207"/>
    <w:rPr>
      <w:rFonts w:ascii="Calibri" w:eastAsia="Times New Roman" w:hAnsi="Calibri" w:cs="Arial"/>
      <w:lang w:val="en-GB" w:eastAsia="zh-CN"/>
    </w:rPr>
  </w:style>
  <w:style w:type="paragraph" w:customStyle="1" w:styleId="GPSL5numberedclause">
    <w:name w:val="GPS L5 numbered clause"/>
    <w:basedOn w:val="GPSL4numberedclause"/>
    <w:qFormat/>
    <w:rsid w:val="00D94207"/>
    <w:pPr>
      <w:numPr>
        <w:ilvl w:val="4"/>
      </w:numPr>
      <w:tabs>
        <w:tab w:val="left" w:pos="3402"/>
      </w:tabs>
      <w:ind w:left="3402" w:hanging="567"/>
    </w:pPr>
  </w:style>
  <w:style w:type="paragraph" w:customStyle="1" w:styleId="GPSL6numbered">
    <w:name w:val="GPS L6 numbered"/>
    <w:basedOn w:val="GPSL5numberedclause"/>
    <w:qFormat/>
    <w:rsid w:val="00D94207"/>
    <w:pPr>
      <w:numPr>
        <w:ilvl w:val="5"/>
      </w:numPr>
      <w:tabs>
        <w:tab w:val="left" w:pos="4253"/>
      </w:tabs>
      <w:ind w:left="4253" w:hanging="709"/>
    </w:pPr>
  </w:style>
  <w:style w:type="character" w:customStyle="1" w:styleId="GPSL3numberedclauseChar">
    <w:name w:val="GPS L3 numbered clause Char"/>
    <w:link w:val="GPSL3numberedclause"/>
    <w:rsid w:val="00D94207"/>
    <w:rPr>
      <w:rFonts w:ascii="Calibri" w:eastAsia="Times New Roman" w:hAnsi="Calibri" w:cs="Arial"/>
      <w:lang w:val="en-GB" w:eastAsia="zh-CN"/>
    </w:rPr>
  </w:style>
  <w:style w:type="table" w:styleId="TableGrid">
    <w:name w:val="Table Grid"/>
    <w:basedOn w:val="TableNormal"/>
    <w:rsid w:val="00AB0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03A4"/>
    <w:rPr>
      <w:color w:val="0000FF" w:themeColor="hyperlink"/>
      <w:u w:val="single"/>
    </w:rPr>
  </w:style>
  <w:style w:type="character" w:styleId="FollowedHyperlink">
    <w:name w:val="FollowedHyperlink"/>
    <w:basedOn w:val="DefaultParagraphFont"/>
    <w:uiPriority w:val="99"/>
    <w:semiHidden/>
    <w:unhideWhenUsed/>
    <w:rsid w:val="00EE4E86"/>
    <w:rPr>
      <w:color w:val="800080" w:themeColor="followedHyperlink"/>
      <w:u w:val="single"/>
    </w:rPr>
  </w:style>
  <w:style w:type="paragraph" w:customStyle="1" w:styleId="m-8459989108395042616gmail-gpsl3indent">
    <w:name w:val="m_-8459989108395042616gmail-gpsl3indent"/>
    <w:basedOn w:val="Normal"/>
    <w:rsid w:val="00866477"/>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m-8459989108395042616gmail-gpsl3numberedclause">
    <w:name w:val="m_-8459989108395042616gmail-gpsl3numberedclause"/>
    <w:basedOn w:val="Normal"/>
    <w:rsid w:val="003F3A82"/>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6E53FA"/>
    <w:pPr>
      <w:widowControl/>
    </w:pPr>
  </w:style>
  <w:style w:type="character" w:customStyle="1" w:styleId="ListParagraphChar">
    <w:name w:val="List Paragraph Char"/>
    <w:basedOn w:val="DefaultParagraphFont"/>
    <w:link w:val="ListParagraph"/>
    <w:uiPriority w:val="34"/>
    <w:rsid w:val="009C3B02"/>
  </w:style>
  <w:style w:type="character" w:customStyle="1" w:styleId="Heading3Char">
    <w:name w:val="Heading 3 Char"/>
    <w:basedOn w:val="DefaultParagraphFont"/>
    <w:link w:val="Heading3"/>
    <w:uiPriority w:val="9"/>
    <w:semiHidden/>
    <w:rsid w:val="0045014F"/>
    <w:rPr>
      <w:rFonts w:asciiTheme="majorHAnsi" w:eastAsiaTheme="majorEastAsia" w:hAnsiTheme="majorHAnsi" w:cstheme="majorBidi"/>
      <w:color w:val="243F60" w:themeColor="accent1" w:themeShade="7F"/>
      <w:sz w:val="24"/>
      <w:szCs w:val="24"/>
    </w:rPr>
  </w:style>
  <w:style w:type="paragraph" w:customStyle="1" w:styleId="Body2">
    <w:name w:val="Body2"/>
    <w:basedOn w:val="Normal"/>
    <w:uiPriority w:val="99"/>
    <w:rsid w:val="0045014F"/>
    <w:pPr>
      <w:widowControl/>
      <w:spacing w:after="220"/>
      <w:ind w:left="709"/>
      <w:jc w:val="both"/>
    </w:pPr>
    <w:rPr>
      <w:rFonts w:ascii="Trebuchet MS" w:eastAsia="Times New Roman" w:hAnsi="Trebuchet MS" w:cs="Times New Roman"/>
      <w:sz w:val="20"/>
      <w:szCs w:val="20"/>
      <w:lang w:val="en-GB"/>
    </w:rPr>
  </w:style>
  <w:style w:type="paragraph" w:styleId="NormalWeb">
    <w:name w:val="Normal (Web)"/>
    <w:basedOn w:val="Normal"/>
    <w:uiPriority w:val="99"/>
    <w:rsid w:val="0045014F"/>
    <w:pPr>
      <w:widowControl/>
      <w:spacing w:after="100" w:afterAutospacing="1" w:line="312" w:lineRule="atLeast"/>
    </w:pPr>
    <w:rPr>
      <w:rFonts w:ascii="Arial Unicode MS" w:eastAsia="Arial Unicode MS" w:hAnsi="Arial Unicode MS" w:cs="Arial Unicode MS"/>
      <w:sz w:val="24"/>
      <w:szCs w:val="24"/>
      <w:lang w:val="en-GB"/>
    </w:rPr>
  </w:style>
  <w:style w:type="character" w:styleId="FootnoteReference">
    <w:name w:val="footnote reference"/>
    <w:uiPriority w:val="99"/>
    <w:unhideWhenUsed/>
    <w:rsid w:val="0045014F"/>
    <w:rPr>
      <w:vertAlign w:val="superscript"/>
    </w:rPr>
  </w:style>
  <w:style w:type="paragraph" w:customStyle="1" w:styleId="paragraph">
    <w:name w:val="paragraph"/>
    <w:basedOn w:val="Normal"/>
    <w:rsid w:val="0045014F"/>
    <w:pPr>
      <w:widowControl/>
    </w:pPr>
    <w:rPr>
      <w:rFonts w:ascii="Times New Roman" w:eastAsia="Times New Roman" w:hAnsi="Times New Roman" w:cs="Times New Roman"/>
      <w:sz w:val="24"/>
      <w:szCs w:val="24"/>
      <w:lang w:val="en-GB" w:eastAsia="en-GB"/>
    </w:rPr>
  </w:style>
  <w:style w:type="character" w:customStyle="1" w:styleId="normaltextrun1">
    <w:name w:val="normaltextrun1"/>
    <w:basedOn w:val="DefaultParagraphFont"/>
    <w:rsid w:val="0045014F"/>
  </w:style>
  <w:style w:type="paragraph" w:customStyle="1" w:styleId="Normalindent1">
    <w:name w:val="Normal indent1"/>
    <w:basedOn w:val="Normal"/>
    <w:next w:val="Normal"/>
    <w:link w:val="Normalindent1Char"/>
    <w:rsid w:val="0045014F"/>
    <w:pPr>
      <w:widowControl/>
      <w:suppressAutoHyphens/>
      <w:ind w:left="720"/>
      <w:jc w:val="both"/>
    </w:pPr>
    <w:rPr>
      <w:rFonts w:ascii="Arial" w:eastAsia="Times New Roman" w:hAnsi="Arial" w:cs="Times New Roman"/>
      <w:sz w:val="24"/>
      <w:szCs w:val="20"/>
      <w:lang w:val="en-GB"/>
    </w:rPr>
  </w:style>
  <w:style w:type="character" w:customStyle="1" w:styleId="Normalindent1Char">
    <w:name w:val="Normal indent1 Char"/>
    <w:link w:val="Normalindent1"/>
    <w:rsid w:val="0045014F"/>
    <w:rPr>
      <w:rFonts w:ascii="Arial" w:eastAsia="Times New Roman" w:hAnsi="Arial" w:cs="Times New Roman"/>
      <w:sz w:val="24"/>
      <w:szCs w:val="20"/>
      <w:lang w:val="en-GB"/>
    </w:rPr>
  </w:style>
  <w:style w:type="paragraph" w:customStyle="1" w:styleId="Indenta">
    <w:name w:val="Indent a)"/>
    <w:basedOn w:val="Normal"/>
    <w:rsid w:val="0045014F"/>
    <w:pPr>
      <w:widowControl/>
      <w:suppressAutoHyphens/>
      <w:ind w:left="1440" w:hanging="720"/>
      <w:jc w:val="both"/>
    </w:pPr>
    <w:rPr>
      <w:rFonts w:ascii="Arial" w:eastAsia="Times New Roman" w:hAnsi="Arial" w:cs="Times New Roman"/>
      <w:sz w:val="24"/>
      <w:szCs w:val="20"/>
      <w:lang w:val="en-GB"/>
    </w:rPr>
  </w:style>
  <w:style w:type="paragraph" w:customStyle="1" w:styleId="NormalBold">
    <w:name w:val="Normal Bold"/>
    <w:basedOn w:val="Normal"/>
    <w:next w:val="Normal"/>
    <w:link w:val="NormalBoldChar1"/>
    <w:rsid w:val="0045014F"/>
    <w:pPr>
      <w:widowControl/>
      <w:suppressAutoHyphens/>
      <w:jc w:val="both"/>
    </w:pPr>
    <w:rPr>
      <w:rFonts w:ascii="Arial" w:eastAsia="Times New Roman" w:hAnsi="Arial" w:cs="Times New Roman"/>
      <w:b/>
      <w:sz w:val="24"/>
      <w:szCs w:val="20"/>
      <w:lang w:val="en-GB"/>
    </w:rPr>
  </w:style>
  <w:style w:type="character" w:customStyle="1" w:styleId="NormalBoldChar1">
    <w:name w:val="Normal Bold Char1"/>
    <w:link w:val="NormalBold"/>
    <w:rsid w:val="0045014F"/>
    <w:rPr>
      <w:rFonts w:ascii="Arial" w:eastAsia="Times New Roman" w:hAnsi="Arial" w:cs="Times New Roman"/>
      <w:b/>
      <w:sz w:val="24"/>
      <w:szCs w:val="20"/>
      <w:lang w:val="en-GB"/>
    </w:rPr>
  </w:style>
  <w:style w:type="paragraph" w:customStyle="1" w:styleId="Normalhangingindent">
    <w:name w:val="Normal hanging indent"/>
    <w:basedOn w:val="Normal"/>
    <w:next w:val="Normal"/>
    <w:link w:val="NormalhangingindentChar"/>
    <w:rsid w:val="0045014F"/>
    <w:pPr>
      <w:widowControl/>
      <w:suppressAutoHyphens/>
      <w:ind w:left="720" w:hanging="720"/>
      <w:jc w:val="both"/>
    </w:pPr>
    <w:rPr>
      <w:rFonts w:ascii="Arial" w:eastAsia="Times New Roman" w:hAnsi="Arial" w:cs="Arial"/>
      <w:sz w:val="24"/>
      <w:szCs w:val="20"/>
      <w:lang w:val="en-GB"/>
    </w:rPr>
  </w:style>
  <w:style w:type="character" w:customStyle="1" w:styleId="NormalhangingindentChar">
    <w:name w:val="Normal hanging indent Char"/>
    <w:link w:val="Normalhangingindent"/>
    <w:rsid w:val="0045014F"/>
    <w:rPr>
      <w:rFonts w:ascii="Arial" w:eastAsia="Times New Roman" w:hAnsi="Arial" w:cs="Arial"/>
      <w:sz w:val="24"/>
      <w:szCs w:val="20"/>
      <w:lang w:val="en-GB"/>
    </w:rPr>
  </w:style>
  <w:style w:type="paragraph" w:customStyle="1" w:styleId="1">
    <w:name w:val="1"/>
    <w:basedOn w:val="Normal"/>
    <w:rsid w:val="0045014F"/>
    <w:pPr>
      <w:widowControl/>
      <w:spacing w:after="160" w:line="240" w:lineRule="exact"/>
    </w:pPr>
    <w:rPr>
      <w:rFonts w:ascii="Tahoma" w:eastAsia="Times New Roman" w:hAnsi="Tahoma" w:cs="Tahoma"/>
      <w:sz w:val="20"/>
      <w:szCs w:val="20"/>
    </w:rPr>
  </w:style>
  <w:style w:type="paragraph" w:customStyle="1" w:styleId="PCSchedule2">
    <w:name w:val="PC Schedule 2"/>
    <w:basedOn w:val="Normal"/>
    <w:rsid w:val="0045014F"/>
    <w:pPr>
      <w:widowControl/>
      <w:numPr>
        <w:ilvl w:val="1"/>
        <w:numId w:val="68"/>
      </w:numPr>
      <w:tabs>
        <w:tab w:val="num" w:pos="0"/>
        <w:tab w:val="num" w:pos="720"/>
        <w:tab w:val="num" w:pos="851"/>
        <w:tab w:val="num" w:pos="2520"/>
      </w:tabs>
      <w:spacing w:after="240"/>
      <w:ind w:left="851" w:hanging="851"/>
      <w:jc w:val="both"/>
      <w:outlineLvl w:val="1"/>
    </w:pPr>
    <w:rPr>
      <w:rFonts w:ascii="Arial" w:eastAsia="Times New Roman" w:hAnsi="Arial" w:cs="Arial"/>
      <w:lang w:val="en-GB"/>
    </w:rPr>
  </w:style>
  <w:style w:type="paragraph" w:customStyle="1" w:styleId="Outline2">
    <w:name w:val="Outline 2"/>
    <w:basedOn w:val="Normal"/>
    <w:rsid w:val="0045014F"/>
    <w:pPr>
      <w:widowControl/>
      <w:spacing w:after="240"/>
      <w:jc w:val="both"/>
      <w:outlineLvl w:val="1"/>
    </w:pPr>
    <w:rPr>
      <w:rFonts w:ascii="Arial" w:eastAsia="Times New Roman" w:hAnsi="Arial" w:cs="Times New Roman"/>
      <w:szCs w:val="20"/>
      <w:lang w:val="en-GB"/>
    </w:rPr>
  </w:style>
  <w:style w:type="paragraph" w:customStyle="1" w:styleId="Outline3">
    <w:name w:val="Outline 3"/>
    <w:basedOn w:val="Normal"/>
    <w:rsid w:val="0045014F"/>
    <w:pPr>
      <w:widowControl/>
      <w:numPr>
        <w:ilvl w:val="2"/>
        <w:numId w:val="68"/>
      </w:numPr>
      <w:tabs>
        <w:tab w:val="num" w:pos="1701"/>
      </w:tabs>
      <w:spacing w:after="240"/>
      <w:ind w:left="1701" w:hanging="850"/>
      <w:jc w:val="both"/>
      <w:outlineLvl w:val="2"/>
    </w:pPr>
    <w:rPr>
      <w:rFonts w:ascii="Arial" w:eastAsia="Times New Roman" w:hAnsi="Arial" w:cs="Times New Roman"/>
      <w:szCs w:val="20"/>
      <w:lang w:val="en-GB"/>
    </w:rPr>
  </w:style>
  <w:style w:type="paragraph" w:customStyle="1" w:styleId="Outline1">
    <w:name w:val="Outline 1"/>
    <w:basedOn w:val="Normal"/>
    <w:rsid w:val="0045014F"/>
    <w:pPr>
      <w:keepNext/>
      <w:widowControl/>
      <w:numPr>
        <w:numId w:val="68"/>
      </w:numPr>
      <w:spacing w:after="240"/>
      <w:jc w:val="both"/>
      <w:outlineLvl w:val="0"/>
    </w:pPr>
    <w:rPr>
      <w:rFonts w:ascii="Arial" w:eastAsia="Times New Roman" w:hAnsi="Arial" w:cs="Times New Roman"/>
      <w:b/>
      <w:caps/>
      <w:szCs w:val="20"/>
      <w:lang w:val="en-GB"/>
    </w:rPr>
  </w:style>
  <w:style w:type="paragraph" w:customStyle="1" w:styleId="Default">
    <w:name w:val="Default"/>
    <w:uiPriority w:val="99"/>
    <w:rsid w:val="00AB657E"/>
    <w:pPr>
      <w:widowControl/>
      <w:autoSpaceDE w:val="0"/>
      <w:autoSpaceDN w:val="0"/>
      <w:adjustRightInd w:val="0"/>
    </w:pPr>
    <w:rPr>
      <w:rFonts w:ascii="Arial" w:hAnsi="Arial" w:cs="Arial"/>
      <w:color w:val="000000"/>
      <w:sz w:val="24"/>
      <w:szCs w:val="24"/>
      <w:lang w:val="en-GB"/>
    </w:rPr>
  </w:style>
  <w:style w:type="character" w:styleId="UnresolvedMention">
    <w:name w:val="Unresolved Mention"/>
    <w:basedOn w:val="DefaultParagraphFont"/>
    <w:uiPriority w:val="99"/>
    <w:semiHidden/>
    <w:unhideWhenUsed/>
    <w:rsid w:val="00390EA0"/>
    <w:rPr>
      <w:color w:val="605E5C"/>
      <w:shd w:val="clear" w:color="auto" w:fill="E1DFDD"/>
    </w:rPr>
  </w:style>
  <w:style w:type="character" w:customStyle="1" w:styleId="BodyTextChar">
    <w:name w:val="Body Text Char"/>
    <w:basedOn w:val="DefaultParagraphFont"/>
    <w:link w:val="BodyText"/>
    <w:uiPriority w:val="1"/>
    <w:rsid w:val="00764126"/>
    <w:rPr>
      <w:rFonts w:ascii="Arial" w:eastAsia="Arial" w:hAnsi="Arial"/>
    </w:rPr>
  </w:style>
  <w:style w:type="character" w:customStyle="1" w:styleId="normaltextrun">
    <w:name w:val="normaltextrun"/>
    <w:basedOn w:val="DefaultParagraphFont"/>
    <w:rsid w:val="00400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1357">
      <w:bodyDiv w:val="1"/>
      <w:marLeft w:val="0"/>
      <w:marRight w:val="0"/>
      <w:marTop w:val="0"/>
      <w:marBottom w:val="0"/>
      <w:divBdr>
        <w:top w:val="none" w:sz="0" w:space="0" w:color="auto"/>
        <w:left w:val="none" w:sz="0" w:space="0" w:color="auto"/>
        <w:bottom w:val="none" w:sz="0" w:space="0" w:color="auto"/>
        <w:right w:val="none" w:sz="0" w:space="0" w:color="auto"/>
      </w:divBdr>
      <w:divsChild>
        <w:div w:id="861745402">
          <w:marLeft w:val="-225"/>
          <w:marRight w:val="-225"/>
          <w:marTop w:val="0"/>
          <w:marBottom w:val="0"/>
          <w:divBdr>
            <w:top w:val="none" w:sz="0" w:space="0" w:color="auto"/>
            <w:left w:val="none" w:sz="0" w:space="0" w:color="auto"/>
            <w:bottom w:val="none" w:sz="0" w:space="0" w:color="auto"/>
            <w:right w:val="none" w:sz="0" w:space="0" w:color="auto"/>
          </w:divBdr>
        </w:div>
      </w:divsChild>
    </w:div>
    <w:div w:id="1095904824">
      <w:bodyDiv w:val="1"/>
      <w:marLeft w:val="0"/>
      <w:marRight w:val="0"/>
      <w:marTop w:val="0"/>
      <w:marBottom w:val="0"/>
      <w:divBdr>
        <w:top w:val="none" w:sz="0" w:space="0" w:color="auto"/>
        <w:left w:val="none" w:sz="0" w:space="0" w:color="auto"/>
        <w:bottom w:val="none" w:sz="0" w:space="0" w:color="auto"/>
        <w:right w:val="none" w:sz="0" w:space="0" w:color="auto"/>
      </w:divBdr>
    </w:div>
    <w:div w:id="1299913847">
      <w:bodyDiv w:val="1"/>
      <w:marLeft w:val="0"/>
      <w:marRight w:val="0"/>
      <w:marTop w:val="0"/>
      <w:marBottom w:val="0"/>
      <w:divBdr>
        <w:top w:val="none" w:sz="0" w:space="0" w:color="auto"/>
        <w:left w:val="none" w:sz="0" w:space="0" w:color="auto"/>
        <w:bottom w:val="none" w:sz="0" w:space="0" w:color="auto"/>
        <w:right w:val="none" w:sz="0" w:space="0" w:color="auto"/>
      </w:divBdr>
    </w:div>
    <w:div w:id="1336297792">
      <w:bodyDiv w:val="1"/>
      <w:marLeft w:val="0"/>
      <w:marRight w:val="0"/>
      <w:marTop w:val="0"/>
      <w:marBottom w:val="0"/>
      <w:divBdr>
        <w:top w:val="none" w:sz="0" w:space="0" w:color="auto"/>
        <w:left w:val="none" w:sz="0" w:space="0" w:color="auto"/>
        <w:bottom w:val="none" w:sz="0" w:space="0" w:color="auto"/>
        <w:right w:val="none" w:sz="0" w:space="0" w:color="auto"/>
      </w:divBdr>
    </w:div>
    <w:div w:id="1402482663">
      <w:bodyDiv w:val="1"/>
      <w:marLeft w:val="0"/>
      <w:marRight w:val="0"/>
      <w:marTop w:val="0"/>
      <w:marBottom w:val="0"/>
      <w:divBdr>
        <w:top w:val="none" w:sz="0" w:space="0" w:color="auto"/>
        <w:left w:val="none" w:sz="0" w:space="0" w:color="auto"/>
        <w:bottom w:val="none" w:sz="0" w:space="0" w:color="auto"/>
        <w:right w:val="none" w:sz="0" w:space="0" w:color="auto"/>
      </w:divBdr>
    </w:div>
    <w:div w:id="1970280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image" Target="media/image2.png"/><Relationship Id="rId21" Type="http://schemas.openxmlformats.org/officeDocument/2006/relationships/header" Target="header9.xml"/><Relationship Id="rId34" Type="http://schemas.openxmlformats.org/officeDocument/2006/relationships/hyperlink" Target="http://www.gov.uk/government/publications/transparency-of-suppliers-and-government-to-the-public" TargetMode="External"/><Relationship Id="rId42" Type="http://schemas.openxmlformats.org/officeDocument/2006/relationships/comments" Target="comments.xml"/><Relationship Id="rId47" Type="http://schemas.openxmlformats.org/officeDocument/2006/relationships/customXml" Target="ink/ink1.xml"/><Relationship Id="rId55" Type="http://schemas.openxmlformats.org/officeDocument/2006/relationships/header" Target="header22.xml"/><Relationship Id="rId63" Type="http://schemas.openxmlformats.org/officeDocument/2006/relationships/header" Target="header26.xml"/><Relationship Id="rId68" Type="http://schemas.openxmlformats.org/officeDocument/2006/relationships/header" Target="header30.xml"/><Relationship Id="rId76" Type="http://schemas.openxmlformats.org/officeDocument/2006/relationships/header" Target="header38.xml"/><Relationship Id="rId84" Type="http://schemas.openxmlformats.org/officeDocument/2006/relationships/header" Target="header46.xml"/><Relationship Id="rId89" Type="http://schemas.openxmlformats.org/officeDocument/2006/relationships/header" Target="header50.xml"/><Relationship Id="rId7" Type="http://schemas.openxmlformats.org/officeDocument/2006/relationships/endnotes" Target="endnotes.xml"/><Relationship Id="rId71" Type="http://schemas.openxmlformats.org/officeDocument/2006/relationships/header" Target="header33.xm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5.xml"/><Relationship Id="rId11" Type="http://schemas.openxmlformats.org/officeDocument/2006/relationships/header" Target="header2.xml"/><Relationship Id="rId24" Type="http://schemas.openxmlformats.org/officeDocument/2006/relationships/hyperlink" Target="http://www.gov.uk/government/uploads/system/uploads/attachment_data/file/458554/Procurement_Policy_Note_13_15.pdf" TargetMode="External"/><Relationship Id="rId32" Type="http://schemas.openxmlformats.org/officeDocument/2006/relationships/header" Target="header18.xml"/><Relationship Id="rId37" Type="http://schemas.openxmlformats.org/officeDocument/2006/relationships/header" Target="header19.xml"/><Relationship Id="rId40" Type="http://schemas.openxmlformats.org/officeDocument/2006/relationships/header" Target="header20.xml"/><Relationship Id="rId45" Type="http://schemas.openxmlformats.org/officeDocument/2006/relationships/header" Target="header21.xml"/><Relationship Id="rId53" Type="http://schemas.openxmlformats.org/officeDocument/2006/relationships/image" Target="media/image5.png"/><Relationship Id="rId58" Type="http://schemas.openxmlformats.org/officeDocument/2006/relationships/footer" Target="footer8.xml"/><Relationship Id="rId66" Type="http://schemas.openxmlformats.org/officeDocument/2006/relationships/header" Target="header28.xml"/><Relationship Id="rId74" Type="http://schemas.openxmlformats.org/officeDocument/2006/relationships/header" Target="header36.xml"/><Relationship Id="rId79" Type="http://schemas.openxmlformats.org/officeDocument/2006/relationships/header" Target="header41.xml"/><Relationship Id="rId87" Type="http://schemas.openxmlformats.org/officeDocument/2006/relationships/header" Target="header49.xml"/><Relationship Id="rId5" Type="http://schemas.openxmlformats.org/officeDocument/2006/relationships/webSettings" Target="webSettings.xml"/><Relationship Id="rId61" Type="http://schemas.openxmlformats.org/officeDocument/2006/relationships/header" Target="header25.xml"/><Relationship Id="rId82" Type="http://schemas.openxmlformats.org/officeDocument/2006/relationships/header" Target="header44.xml"/><Relationship Id="rId90" Type="http://schemas.openxmlformats.org/officeDocument/2006/relationships/fontTable" Target="fontTable.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yperlink" Target="https://www.gov.uk/government/publications/procurement-policy-note-0815-tax-arrangements-of-appointees" TargetMode="External"/><Relationship Id="rId43" Type="http://schemas.microsoft.com/office/2011/relationships/commentsExtended" Target="commentsExtended.xml"/><Relationship Id="rId56" Type="http://schemas.openxmlformats.org/officeDocument/2006/relationships/footer" Target="footer7.xml"/><Relationship Id="rId64" Type="http://schemas.openxmlformats.org/officeDocument/2006/relationships/footer" Target="footer11.xml"/><Relationship Id="rId69" Type="http://schemas.openxmlformats.org/officeDocument/2006/relationships/header" Target="header31.xml"/><Relationship Id="rId77" Type="http://schemas.openxmlformats.org/officeDocument/2006/relationships/header" Target="header39.xml"/><Relationship Id="rId8" Type="http://schemas.openxmlformats.org/officeDocument/2006/relationships/image" Target="media/image1.jpeg"/><Relationship Id="rId72" Type="http://schemas.openxmlformats.org/officeDocument/2006/relationships/header" Target="header34.xml"/><Relationship Id="rId80" Type="http://schemas.openxmlformats.org/officeDocument/2006/relationships/header" Target="header42.xml"/><Relationship Id="rId85" Type="http://schemas.openxmlformats.org/officeDocument/2006/relationships/header" Target="header47.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www.gov.uk/government/uploads/system/uploads/attachment_data/file/458554/Procurement_Policy_Note_13_15.pdf" TargetMode="External"/><Relationship Id="rId33" Type="http://schemas.openxmlformats.org/officeDocument/2006/relationships/hyperlink" Target="http://www.gov.uk/government/publications/transparency-of-suppliers-and-government-to-the-public" TargetMode="External"/><Relationship Id="rId38" Type="http://schemas.openxmlformats.org/officeDocument/2006/relationships/footer" Target="footer4.xml"/><Relationship Id="rId46" Type="http://schemas.openxmlformats.org/officeDocument/2006/relationships/footer" Target="footer6.xml"/><Relationship Id="rId59" Type="http://schemas.openxmlformats.org/officeDocument/2006/relationships/header" Target="header24.xml"/><Relationship Id="rId67" Type="http://schemas.openxmlformats.org/officeDocument/2006/relationships/header" Target="header29.xml"/><Relationship Id="rId20" Type="http://schemas.openxmlformats.org/officeDocument/2006/relationships/header" Target="header8.xml"/><Relationship Id="rId41" Type="http://schemas.openxmlformats.org/officeDocument/2006/relationships/footer" Target="footer5.xml"/><Relationship Id="rId54" Type="http://schemas.openxmlformats.org/officeDocument/2006/relationships/customXml" Target="ink/ink2.xml"/><Relationship Id="rId62" Type="http://schemas.openxmlformats.org/officeDocument/2006/relationships/footer" Target="footer10.xml"/><Relationship Id="rId70" Type="http://schemas.openxmlformats.org/officeDocument/2006/relationships/header" Target="header32.xml"/><Relationship Id="rId75" Type="http://schemas.openxmlformats.org/officeDocument/2006/relationships/header" Target="header37.xml"/><Relationship Id="rId83" Type="http://schemas.openxmlformats.org/officeDocument/2006/relationships/header" Target="header45.xml"/><Relationship Id="rId88" Type="http://schemas.openxmlformats.org/officeDocument/2006/relationships/image" Target="media/image3.jpg"/><Relationship Id="rId9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header" Target="header14.xml"/><Relationship Id="rId36" Type="http://schemas.openxmlformats.org/officeDocument/2006/relationships/hyperlink" Target="https://www.gov.uk/government/publications/procurement-policy-note-0815-tax-arrangements-of-appointees" TargetMode="External"/><Relationship Id="rId57" Type="http://schemas.openxmlformats.org/officeDocument/2006/relationships/header" Target="header23.xml"/><Relationship Id="rId10" Type="http://schemas.openxmlformats.org/officeDocument/2006/relationships/header" Target="header1.xml"/><Relationship Id="rId31" Type="http://schemas.openxmlformats.org/officeDocument/2006/relationships/header" Target="header17.xml"/><Relationship Id="rId44" Type="http://schemas.microsoft.com/office/2016/09/relationships/commentsIds" Target="commentsIds.xml"/><Relationship Id="rId60" Type="http://schemas.openxmlformats.org/officeDocument/2006/relationships/footer" Target="footer9.xml"/><Relationship Id="rId65" Type="http://schemas.openxmlformats.org/officeDocument/2006/relationships/header" Target="header27.xml"/><Relationship Id="rId73" Type="http://schemas.openxmlformats.org/officeDocument/2006/relationships/header" Target="header35.xml"/><Relationship Id="rId78" Type="http://schemas.openxmlformats.org/officeDocument/2006/relationships/header" Target="header40.xml"/><Relationship Id="rId81" Type="http://schemas.openxmlformats.org/officeDocument/2006/relationships/header" Target="header43.xml"/><Relationship Id="rId86" Type="http://schemas.openxmlformats.org/officeDocument/2006/relationships/header" Target="header48.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tax-avoidance-schemes-currently-in-the-spotlight" TargetMode="External"/><Relationship Id="rId1" Type="http://schemas.openxmlformats.org/officeDocument/2006/relationships/hyperlink" Target="https://www.iasplus.com/en/standards/ifrs/ifrs10"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3T11:32:28.305"/>
    </inkml:context>
    <inkml:brush xml:id="br0">
      <inkml:brushProperty name="width" value="0.025" units="cm"/>
      <inkml:brushProperty name="height" value="0.025" units="cm"/>
      <inkml:brushProperty name="ignorePressure" value="1"/>
    </inkml:brush>
  </inkml:definitions>
  <inkml:trace contextRef="#ctx0" brushRef="#br0">0 1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3T11:34:16.350"/>
    </inkml:context>
    <inkml:brush xml:id="br0">
      <inkml:brushProperty name="width" value="0.025" units="cm"/>
      <inkml:brushProperty name="height" value="0.025" units="cm"/>
      <inkml:brushProperty name="ignorePressure" value="1"/>
    </inkml:brush>
  </inkml:definitions>
  <inkml:trace contextRef="#ctx0" brushRef="#br0">0 1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80F7B-220B-4A97-A792-FEDA88C1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118</Pages>
  <Words>41035</Words>
  <Characters>233900</Characters>
  <Application>Microsoft Office Word</Application>
  <DocSecurity>0</DocSecurity>
  <Lines>1949</Lines>
  <Paragraphs>548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Hay</dc:creator>
  <cp:lastModifiedBy>Yeates, Rebecca (Commercial)</cp:lastModifiedBy>
  <cp:revision>2</cp:revision>
  <cp:lastPrinted>2018-01-15T12:34:00Z</cp:lastPrinted>
  <dcterms:created xsi:type="dcterms:W3CDTF">2021-10-27T07:36:00Z</dcterms:created>
  <dcterms:modified xsi:type="dcterms:W3CDTF">2021-10-27T07:36:00Z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2017-10-06T00:00:00Z</vt:filetime>
  </property>
  <property fmtid="{D5CDD505-2E9C-101B-9397-08002B2CF9AE}" pid="3" name="LastSaved">
    <vt:filetime>2017-11-02T00:00:00Z</vt:filetime>
  </property>
  <property fmtid="{D5CDD505-2E9C-101B-9397-08002B2CF9AE}" pid="4" name="MSIP_Label_f9af038e-07b4-4369-a678-c835687cb272_Enabled">
    <vt:lpwstr>true</vt:lpwstr>
  </property>
  <property fmtid="{D5CDD505-2E9C-101B-9397-08002B2CF9AE}" pid="5" name="MSIP_Label_f9af038e-07b4-4369-a678-c835687cb272_SetDate">
    <vt:lpwstr>2021-03-22T17:02:31Z</vt:lpwstr>
  </property>
  <property fmtid="{D5CDD505-2E9C-101B-9397-08002B2CF9AE}" pid="6" name="MSIP_Label_f9af038e-07b4-4369-a678-c835687cb272_Method">
    <vt:lpwstr>Standard</vt:lpwstr>
  </property>
  <property fmtid="{D5CDD505-2E9C-101B-9397-08002B2CF9AE}" pid="7" name="MSIP_Label_f9af038e-07b4-4369-a678-c835687cb272_Name">
    <vt:lpwstr>OFFICIAL</vt:lpwstr>
  </property>
  <property fmtid="{D5CDD505-2E9C-101B-9397-08002B2CF9AE}" pid="8" name="MSIP_Label_f9af038e-07b4-4369-a678-c835687cb272_SiteId">
    <vt:lpwstr>ac52f73c-fd1a-4a9a-8e7a-4a248f3139e1</vt:lpwstr>
  </property>
  <property fmtid="{D5CDD505-2E9C-101B-9397-08002B2CF9AE}" pid="9" name="MSIP_Label_f9af038e-07b4-4369-a678-c835687cb272_ActionId">
    <vt:lpwstr>0b0dfff3-50ef-4017-8adc-306b58aef110</vt:lpwstr>
  </property>
  <property fmtid="{D5CDD505-2E9C-101B-9397-08002B2CF9AE}" pid="10" name="MSIP_Label_f9af038e-07b4-4369-a678-c835687cb272_ContentBits">
    <vt:lpwstr>2</vt:lpwstr>
  </property>
</Properties>
</file>