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5C6" w14:textId="77777777" w:rsidR="00EB600B" w:rsidRDefault="00CD7952">
      <w:pPr>
        <w:spacing w:after="0" w:line="259" w:lineRule="auto"/>
        <w:rPr>
          <w:rFonts w:ascii="Arial" w:eastAsia="Arial" w:hAnsi="Arial" w:cs="Arial"/>
          <w:b/>
          <w:sz w:val="36"/>
          <w:szCs w:val="36"/>
        </w:rPr>
      </w:pPr>
      <w:r>
        <w:rPr>
          <w:rFonts w:ascii="Arial" w:eastAsia="Arial" w:hAnsi="Arial" w:cs="Arial"/>
          <w:b/>
          <w:sz w:val="36"/>
          <w:szCs w:val="36"/>
        </w:rPr>
        <w:t>DPS Schedule 6 (Order Form Template and Order Schedules)</w:t>
      </w:r>
    </w:p>
    <w:p w14:paraId="5A650234" w14:textId="77777777" w:rsidR="00EB600B" w:rsidRDefault="00EB600B">
      <w:pPr>
        <w:spacing w:after="0" w:line="259" w:lineRule="auto"/>
        <w:rPr>
          <w:rFonts w:ascii="Arial" w:eastAsia="Arial" w:hAnsi="Arial" w:cs="Arial"/>
          <w:b/>
          <w:sz w:val="36"/>
          <w:szCs w:val="36"/>
        </w:rPr>
      </w:pPr>
    </w:p>
    <w:p w14:paraId="70126459" w14:textId="77777777" w:rsidR="00EB600B" w:rsidRDefault="00CD7952">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CA093E9" w14:textId="77777777" w:rsidR="00EB600B" w:rsidRDefault="00EB600B">
      <w:pPr>
        <w:spacing w:after="0" w:line="259" w:lineRule="auto"/>
        <w:rPr>
          <w:rFonts w:ascii="Arial" w:eastAsia="Arial" w:hAnsi="Arial" w:cs="Arial"/>
          <w:b/>
          <w:sz w:val="24"/>
          <w:szCs w:val="24"/>
        </w:rPr>
      </w:pPr>
    </w:p>
    <w:p w14:paraId="07570294" w14:textId="77777777" w:rsidR="00EB600B" w:rsidRDefault="00EB600B">
      <w:pPr>
        <w:spacing w:after="0" w:line="259" w:lineRule="auto"/>
        <w:rPr>
          <w:rFonts w:ascii="Arial" w:eastAsia="Arial" w:hAnsi="Arial" w:cs="Arial"/>
          <w:b/>
          <w:sz w:val="24"/>
          <w:szCs w:val="24"/>
        </w:rPr>
      </w:pPr>
    </w:p>
    <w:p w14:paraId="300A8C55" w14:textId="77777777" w:rsidR="00EB600B" w:rsidRDefault="00CD7952">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9E6E05" w:rsidRPr="009E6E05">
        <w:rPr>
          <w:rFonts w:ascii="Arial" w:eastAsia="Arial" w:hAnsi="Arial" w:cs="Arial"/>
          <w:b/>
          <w:sz w:val="24"/>
          <w:szCs w:val="24"/>
        </w:rPr>
        <w:t>CCZZ22A11</w:t>
      </w:r>
    </w:p>
    <w:p w14:paraId="1FB664EF" w14:textId="77777777" w:rsidR="00EB600B" w:rsidRDefault="00EB600B">
      <w:pPr>
        <w:spacing w:after="0" w:line="259" w:lineRule="auto"/>
        <w:rPr>
          <w:rFonts w:ascii="Arial" w:eastAsia="Arial" w:hAnsi="Arial" w:cs="Arial"/>
          <w:sz w:val="24"/>
          <w:szCs w:val="24"/>
        </w:rPr>
      </w:pPr>
    </w:p>
    <w:p w14:paraId="334AE650" w14:textId="77777777" w:rsidR="00EB600B" w:rsidRDefault="00CD7952">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E6E05" w:rsidRPr="009E6E05">
        <w:rPr>
          <w:rFonts w:ascii="Arial" w:eastAsia="Arial" w:hAnsi="Arial" w:cs="Arial"/>
          <w:b/>
          <w:sz w:val="24"/>
          <w:szCs w:val="24"/>
        </w:rPr>
        <w:t>Cabinet Office</w:t>
      </w:r>
    </w:p>
    <w:p w14:paraId="5B725B76" w14:textId="77777777" w:rsidR="00EB600B" w:rsidRDefault="00CD7952">
      <w:pPr>
        <w:spacing w:after="0" w:line="259" w:lineRule="auto"/>
        <w:rPr>
          <w:rFonts w:ascii="Arial" w:eastAsia="Arial" w:hAnsi="Arial" w:cs="Arial"/>
          <w:sz w:val="24"/>
          <w:szCs w:val="24"/>
        </w:rPr>
      </w:pPr>
      <w:r>
        <w:rPr>
          <w:rFonts w:ascii="Arial" w:eastAsia="Arial" w:hAnsi="Arial" w:cs="Arial"/>
          <w:sz w:val="24"/>
          <w:szCs w:val="24"/>
        </w:rPr>
        <w:t xml:space="preserve"> </w:t>
      </w:r>
    </w:p>
    <w:p w14:paraId="4D2B93E2" w14:textId="24314577" w:rsidR="00EB600B" w:rsidRDefault="00CD7952">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031F2">
        <w:rPr>
          <w:rFonts w:ascii="Arial" w:hAnsi="Arial" w:cs="Arial"/>
          <w:b/>
          <w:bCs/>
          <w:color w:val="F44336"/>
          <w:sz w:val="21"/>
          <w:szCs w:val="21"/>
        </w:rPr>
        <w:t>REDACTED TEXT under FOIA Section 40, Personal Information.</w:t>
      </w:r>
    </w:p>
    <w:p w14:paraId="1BD53306" w14:textId="77777777" w:rsidR="00EB600B" w:rsidRDefault="00EB600B">
      <w:pPr>
        <w:spacing w:after="0" w:line="259" w:lineRule="auto"/>
        <w:rPr>
          <w:rFonts w:ascii="Arial" w:eastAsia="Arial" w:hAnsi="Arial" w:cs="Arial"/>
          <w:sz w:val="24"/>
          <w:szCs w:val="24"/>
        </w:rPr>
      </w:pPr>
    </w:p>
    <w:p w14:paraId="1BD3C586" w14:textId="1440D352" w:rsidR="0041612A" w:rsidRDefault="00CD7952" w:rsidP="00CD75D9">
      <w:pPr>
        <w:rPr>
          <w:ins w:id="0" w:author="Anna Rogala" w:date="2022-12-19T10:08:00Z"/>
          <w:rFonts w:ascii="Arial" w:eastAsia="Arial" w:hAnsi="Arial" w:cs="Arial"/>
          <w:b/>
          <w:sz w:val="24"/>
          <w:szCs w:val="24"/>
          <w:lang w:eastAsia="zh-CN" w:bidi="hi-IN"/>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bookmarkStart w:id="1" w:name="_Hlk122337019"/>
      <w:r w:rsidR="00CD75D9" w:rsidRPr="00E12016">
        <w:rPr>
          <w:rFonts w:ascii="Arial" w:eastAsia="Arial" w:hAnsi="Arial" w:cs="Arial"/>
          <w:b/>
          <w:sz w:val="24"/>
          <w:szCs w:val="24"/>
          <w:lang w:eastAsia="zh-CN" w:bidi="hi-IN"/>
        </w:rPr>
        <w:t>Korn Ferry Limited</w:t>
      </w:r>
      <w:ins w:id="2" w:author="Anna Rogala" w:date="2022-12-19T10:09:00Z">
        <w:r w:rsidR="0041612A">
          <w:rPr>
            <w:rFonts w:ascii="Arial" w:eastAsia="Arial" w:hAnsi="Arial" w:cs="Arial"/>
            <w:b/>
            <w:sz w:val="24"/>
            <w:szCs w:val="24"/>
            <w:lang w:eastAsia="zh-CN" w:bidi="hi-IN"/>
          </w:rPr>
          <w:t xml:space="preserve"> </w:t>
        </w:r>
      </w:ins>
      <w:bookmarkEnd w:id="1"/>
    </w:p>
    <w:p w14:paraId="44879FCB" w14:textId="5D5344A2" w:rsidR="00EB600B" w:rsidRPr="00E37FA1" w:rsidRDefault="00CD7952" w:rsidP="00CD75D9">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sidR="0041612A">
        <w:rPr>
          <w:rFonts w:ascii="Arial" w:eastAsia="Arial" w:hAnsi="Arial" w:cs="Arial"/>
          <w:b/>
          <w:sz w:val="24"/>
          <w:szCs w:val="24"/>
        </w:rPr>
        <w:tab/>
      </w:r>
      <w:r>
        <w:rPr>
          <w:rFonts w:ascii="Arial" w:eastAsia="Arial" w:hAnsi="Arial" w:cs="Arial"/>
          <w:b/>
          <w:sz w:val="24"/>
          <w:szCs w:val="24"/>
        </w:rPr>
        <w:tab/>
      </w:r>
      <w:bookmarkStart w:id="3" w:name="_Hlk122337028"/>
      <w:r w:rsidR="00CD75D9" w:rsidRPr="00E12016">
        <w:rPr>
          <w:lang w:eastAsia="zh-CN" w:bidi="hi-IN"/>
        </w:rPr>
        <w:fldChar w:fldCharType="begin"/>
      </w:r>
      <w:r w:rsidR="00CD75D9" w:rsidRPr="00E12016">
        <w:instrText xml:space="preserve"> HYPERLINK "https://www.google.com/maps?q=Ryder%20Court,%2014%20Ryder%20Street%0ALondon%0AGreater%20London%0ASW1Y%206QB%0AEngland" \o "Ryder Court, 14 Ryder Street London Greater London SW1Y 6QB England" \t "_blank" </w:instrText>
      </w:r>
      <w:r w:rsidR="00CD75D9" w:rsidRPr="00E12016">
        <w:rPr>
          <w:lang w:eastAsia="zh-CN" w:bidi="hi-IN"/>
        </w:rPr>
        <w:fldChar w:fldCharType="separate"/>
      </w:r>
      <w:r w:rsidR="002031F2" w:rsidRPr="002031F2">
        <w:rPr>
          <w:rFonts w:ascii="Arial" w:hAnsi="Arial" w:cs="Arial"/>
          <w:b/>
          <w:bCs/>
          <w:color w:val="F44336"/>
          <w:sz w:val="21"/>
          <w:szCs w:val="21"/>
        </w:rPr>
        <w:t xml:space="preserve"> </w:t>
      </w:r>
      <w:r w:rsidR="002031F2">
        <w:rPr>
          <w:rFonts w:ascii="Arial" w:hAnsi="Arial" w:cs="Arial"/>
          <w:b/>
          <w:bCs/>
          <w:color w:val="F44336"/>
          <w:sz w:val="21"/>
          <w:szCs w:val="21"/>
        </w:rPr>
        <w:t>REDACTED TEXT under FOIA Section 40, Personal Information.</w:t>
      </w:r>
      <w:r w:rsidR="00CD75D9" w:rsidRPr="00E12016">
        <w:rPr>
          <w:rFonts w:ascii="Arial" w:eastAsia="Arial" w:hAnsi="Arial" w:cs="Arial"/>
          <w:b/>
          <w:sz w:val="24"/>
          <w:szCs w:val="24"/>
        </w:rPr>
        <w:fldChar w:fldCharType="end"/>
      </w:r>
      <w:bookmarkEnd w:id="3"/>
    </w:p>
    <w:p w14:paraId="220A14A7" w14:textId="77B3A13A" w:rsidR="00EB600B" w:rsidRPr="00E37FA1" w:rsidRDefault="00CD7952">
      <w:pPr>
        <w:spacing w:line="240" w:lineRule="auto"/>
        <w:rPr>
          <w:rFonts w:ascii="Arial" w:eastAsia="Arial" w:hAnsi="Arial" w:cs="Arial"/>
          <w:b/>
          <w:sz w:val="24"/>
          <w:szCs w:val="24"/>
        </w:rPr>
      </w:pPr>
      <w:r w:rsidRPr="00E37FA1">
        <w:rPr>
          <w:rFonts w:ascii="Arial" w:eastAsia="Arial" w:hAnsi="Arial" w:cs="Arial"/>
          <w:sz w:val="24"/>
          <w:szCs w:val="24"/>
        </w:rPr>
        <w:t>REGISTRATION NUMBER:</w:t>
      </w:r>
      <w:r w:rsidRPr="00E37FA1">
        <w:rPr>
          <w:rFonts w:ascii="Arial" w:eastAsia="Arial" w:hAnsi="Arial" w:cs="Arial"/>
          <w:b/>
          <w:sz w:val="24"/>
          <w:szCs w:val="24"/>
        </w:rPr>
        <w:t xml:space="preserve"> </w:t>
      </w:r>
      <w:r w:rsidRPr="00E37FA1">
        <w:rPr>
          <w:rFonts w:ascii="Arial" w:eastAsia="Arial" w:hAnsi="Arial" w:cs="Arial"/>
          <w:b/>
          <w:sz w:val="24"/>
          <w:szCs w:val="24"/>
        </w:rPr>
        <w:tab/>
      </w:r>
      <w:r w:rsidR="002031F2">
        <w:rPr>
          <w:rFonts w:ascii="Arial" w:hAnsi="Arial" w:cs="Arial"/>
          <w:b/>
          <w:bCs/>
          <w:color w:val="F44336"/>
          <w:sz w:val="21"/>
          <w:szCs w:val="21"/>
        </w:rPr>
        <w:t>REDACTED TEXT under FOIA Section 40, Personal Information.</w:t>
      </w:r>
    </w:p>
    <w:p w14:paraId="77C6FF57" w14:textId="413D35C4" w:rsidR="00EB600B" w:rsidRPr="00E37FA1" w:rsidRDefault="00CD7952">
      <w:pPr>
        <w:spacing w:line="240" w:lineRule="auto"/>
        <w:rPr>
          <w:rFonts w:ascii="Arial" w:eastAsia="Arial" w:hAnsi="Arial" w:cs="Arial"/>
          <w:sz w:val="24"/>
          <w:szCs w:val="24"/>
        </w:rPr>
      </w:pPr>
      <w:r w:rsidRPr="00E37FA1">
        <w:rPr>
          <w:rFonts w:ascii="Arial" w:eastAsia="Arial" w:hAnsi="Arial" w:cs="Arial"/>
          <w:sz w:val="24"/>
          <w:szCs w:val="24"/>
        </w:rPr>
        <w:t xml:space="preserve">DUNS NUMBER:       </w:t>
      </w:r>
      <w:r w:rsidRPr="00E37FA1">
        <w:rPr>
          <w:rFonts w:ascii="Arial" w:eastAsia="Arial" w:hAnsi="Arial" w:cs="Arial"/>
          <w:sz w:val="24"/>
          <w:szCs w:val="24"/>
        </w:rPr>
        <w:tab/>
      </w:r>
      <w:r w:rsidRPr="00E37FA1">
        <w:rPr>
          <w:rFonts w:ascii="Arial" w:eastAsia="Arial" w:hAnsi="Arial" w:cs="Arial"/>
          <w:sz w:val="24"/>
          <w:szCs w:val="24"/>
        </w:rPr>
        <w:tab/>
      </w:r>
      <w:r w:rsidR="002031F2">
        <w:rPr>
          <w:rFonts w:ascii="Arial" w:hAnsi="Arial" w:cs="Arial"/>
          <w:b/>
          <w:bCs/>
          <w:color w:val="F44336"/>
          <w:sz w:val="21"/>
          <w:szCs w:val="21"/>
        </w:rPr>
        <w:t>REDACTED TEXT under FOIA Section 40, Personal Information.</w:t>
      </w:r>
    </w:p>
    <w:p w14:paraId="05B50754" w14:textId="77777777" w:rsidR="00EB600B" w:rsidRPr="00E37FA1" w:rsidRDefault="00EB600B">
      <w:pPr>
        <w:spacing w:after="0" w:line="259" w:lineRule="auto"/>
        <w:rPr>
          <w:rFonts w:ascii="Arial" w:eastAsia="Arial" w:hAnsi="Arial" w:cs="Arial"/>
          <w:sz w:val="24"/>
          <w:szCs w:val="24"/>
        </w:rPr>
      </w:pPr>
    </w:p>
    <w:p w14:paraId="50869B11" w14:textId="77777777" w:rsidR="00EB600B" w:rsidRPr="00E37FA1" w:rsidRDefault="00EB600B">
      <w:pPr>
        <w:spacing w:after="0" w:line="259" w:lineRule="auto"/>
        <w:rPr>
          <w:rFonts w:ascii="Arial" w:eastAsia="Arial" w:hAnsi="Arial" w:cs="Arial"/>
          <w:sz w:val="24"/>
          <w:szCs w:val="24"/>
        </w:rPr>
      </w:pPr>
    </w:p>
    <w:p w14:paraId="56F7C606" w14:textId="77777777" w:rsidR="00EB600B" w:rsidRPr="00E37FA1" w:rsidRDefault="00CD7952">
      <w:pPr>
        <w:spacing w:after="0" w:line="259" w:lineRule="auto"/>
        <w:rPr>
          <w:rFonts w:ascii="Arial" w:eastAsia="Arial" w:hAnsi="Arial" w:cs="Arial"/>
          <w:sz w:val="24"/>
          <w:szCs w:val="24"/>
        </w:rPr>
      </w:pPr>
      <w:r w:rsidRPr="00E37FA1">
        <w:rPr>
          <w:rFonts w:ascii="Arial" w:eastAsia="Arial" w:hAnsi="Arial" w:cs="Arial"/>
          <w:sz w:val="24"/>
          <w:szCs w:val="24"/>
        </w:rPr>
        <w:t>APPLICABLE DPS CONTRACT</w:t>
      </w:r>
    </w:p>
    <w:p w14:paraId="7A74AEC4" w14:textId="77777777" w:rsidR="00EB600B" w:rsidRPr="00E37FA1" w:rsidRDefault="00EB600B">
      <w:pPr>
        <w:spacing w:after="0" w:line="259" w:lineRule="auto"/>
        <w:rPr>
          <w:rFonts w:ascii="Arial" w:eastAsia="Arial" w:hAnsi="Arial" w:cs="Arial"/>
          <w:sz w:val="24"/>
          <w:szCs w:val="24"/>
        </w:rPr>
      </w:pPr>
    </w:p>
    <w:p w14:paraId="69618631" w14:textId="435DF635" w:rsidR="00EB600B" w:rsidRDefault="00CD7952">
      <w:pPr>
        <w:spacing w:after="0" w:line="259" w:lineRule="auto"/>
        <w:jc w:val="both"/>
        <w:rPr>
          <w:rFonts w:ascii="Arial" w:eastAsia="Arial" w:hAnsi="Arial" w:cs="Arial"/>
          <w:sz w:val="24"/>
          <w:szCs w:val="24"/>
        </w:rPr>
      </w:pPr>
      <w:r w:rsidRPr="00E37FA1">
        <w:rPr>
          <w:rFonts w:ascii="Arial" w:eastAsia="Arial" w:hAnsi="Arial" w:cs="Arial"/>
          <w:sz w:val="24"/>
          <w:szCs w:val="24"/>
        </w:rPr>
        <w:t xml:space="preserve">This Order Form is for the provision of the Deliverables and dated </w:t>
      </w:r>
      <w:r w:rsidR="009E6CCE">
        <w:rPr>
          <w:rFonts w:ascii="Arial" w:eastAsia="Arial" w:hAnsi="Arial" w:cs="Arial"/>
          <w:b/>
          <w:sz w:val="24"/>
          <w:szCs w:val="24"/>
        </w:rPr>
        <w:t>5</w:t>
      </w:r>
      <w:r w:rsidR="009E6CCE" w:rsidRPr="009E6CCE">
        <w:rPr>
          <w:rFonts w:ascii="Arial" w:eastAsia="Arial" w:hAnsi="Arial" w:cs="Arial"/>
          <w:b/>
          <w:sz w:val="24"/>
          <w:szCs w:val="24"/>
          <w:vertAlign w:val="superscript"/>
        </w:rPr>
        <w:t>th</w:t>
      </w:r>
      <w:r w:rsidR="009E6CCE">
        <w:rPr>
          <w:rFonts w:ascii="Arial" w:eastAsia="Arial" w:hAnsi="Arial" w:cs="Arial"/>
          <w:b/>
          <w:sz w:val="24"/>
          <w:szCs w:val="24"/>
        </w:rPr>
        <w:t xml:space="preserve"> January 2023</w:t>
      </w:r>
    </w:p>
    <w:p w14:paraId="5D6602B4" w14:textId="77777777" w:rsidR="00EB600B" w:rsidRDefault="00CD7952">
      <w:pPr>
        <w:spacing w:after="0" w:line="259" w:lineRule="auto"/>
        <w:jc w:val="both"/>
        <w:rPr>
          <w:rFonts w:ascii="Arial" w:eastAsia="Arial" w:hAnsi="Arial" w:cs="Arial"/>
          <w:sz w:val="24"/>
          <w:szCs w:val="24"/>
        </w:rPr>
      </w:pPr>
      <w:r>
        <w:rPr>
          <w:rFonts w:ascii="Arial" w:eastAsia="Arial" w:hAnsi="Arial" w:cs="Arial"/>
          <w:sz w:val="24"/>
          <w:szCs w:val="24"/>
        </w:rPr>
        <w:t>It’s issued under the DPS Contract with the reference number</w:t>
      </w:r>
      <w:r w:rsidR="009E6E05">
        <w:rPr>
          <w:rFonts w:ascii="Arial" w:eastAsia="Arial" w:hAnsi="Arial" w:cs="Arial"/>
          <w:sz w:val="24"/>
          <w:szCs w:val="24"/>
        </w:rPr>
        <w:t xml:space="preserve"> CCZZ22A11</w:t>
      </w:r>
      <w:r>
        <w:rPr>
          <w:rFonts w:ascii="Arial" w:eastAsia="Arial" w:hAnsi="Arial" w:cs="Arial"/>
          <w:sz w:val="24"/>
          <w:szCs w:val="24"/>
        </w:rPr>
        <w:t xml:space="preserve"> for the provision of</w:t>
      </w:r>
      <w:r w:rsidR="009E6E05">
        <w:rPr>
          <w:rFonts w:ascii="Arial" w:eastAsia="Arial" w:hAnsi="Arial" w:cs="Arial"/>
          <w:sz w:val="24"/>
          <w:szCs w:val="24"/>
        </w:rPr>
        <w:t xml:space="preserve"> Civil Service Employee Policy Benchmarking Salary Survey.</w:t>
      </w:r>
    </w:p>
    <w:p w14:paraId="2D82ABBA" w14:textId="77777777" w:rsidR="00EB600B" w:rsidRDefault="00EB600B">
      <w:pPr>
        <w:tabs>
          <w:tab w:val="left" w:pos="2257"/>
        </w:tabs>
        <w:spacing w:after="0" w:line="259" w:lineRule="auto"/>
        <w:rPr>
          <w:rFonts w:ascii="Arial" w:eastAsia="Arial" w:hAnsi="Arial" w:cs="Arial"/>
          <w:b/>
          <w:sz w:val="24"/>
          <w:szCs w:val="24"/>
        </w:rPr>
      </w:pPr>
    </w:p>
    <w:p w14:paraId="0902CD79" w14:textId="77777777" w:rsidR="00EB600B" w:rsidRDefault="00CD7952">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DPS FILTER CATEGORY(IES):</w:t>
      </w:r>
    </w:p>
    <w:p w14:paraId="40BA6D36" w14:textId="358ED0EB" w:rsidR="0041612A" w:rsidRPr="001C15D1" w:rsidRDefault="0041612A" w:rsidP="001C15D1">
      <w:pPr>
        <w:spacing w:after="0" w:line="259" w:lineRule="auto"/>
        <w:jc w:val="both"/>
        <w:rPr>
          <w:rFonts w:ascii="Arial" w:eastAsia="Arial" w:hAnsi="Arial" w:cs="Arial"/>
          <w:sz w:val="24"/>
          <w:szCs w:val="24"/>
        </w:rPr>
      </w:pPr>
      <w:r w:rsidRPr="001C15D1">
        <w:rPr>
          <w:rFonts w:ascii="Arial" w:eastAsia="Arial" w:hAnsi="Arial" w:cs="Arial"/>
          <w:sz w:val="24"/>
          <w:szCs w:val="24"/>
        </w:rPr>
        <w:t>"Final Benchmarking Survey Category" and following filters:</w:t>
      </w:r>
    </w:p>
    <w:p w14:paraId="4AFC8CA1" w14:textId="77777777" w:rsidR="0041612A" w:rsidRPr="001C15D1" w:rsidRDefault="0041612A" w:rsidP="001C15D1">
      <w:pPr>
        <w:spacing w:after="0" w:line="259" w:lineRule="auto"/>
        <w:jc w:val="both"/>
        <w:rPr>
          <w:rFonts w:ascii="Arial" w:eastAsia="Arial" w:hAnsi="Arial" w:cs="Arial"/>
          <w:sz w:val="24"/>
          <w:szCs w:val="24"/>
        </w:rPr>
      </w:pPr>
      <w:r w:rsidRPr="001C15D1">
        <w:rPr>
          <w:rFonts w:ascii="Arial" w:eastAsia="Arial" w:hAnsi="Arial" w:cs="Arial"/>
          <w:sz w:val="24"/>
          <w:szCs w:val="24"/>
        </w:rPr>
        <w:t>Government and International - central government, Civil </w:t>
      </w:r>
    </w:p>
    <w:p w14:paraId="55ABD86D" w14:textId="77777777" w:rsidR="0041612A" w:rsidRPr="001C15D1" w:rsidRDefault="0041612A" w:rsidP="001C15D1">
      <w:pPr>
        <w:spacing w:after="0" w:line="259" w:lineRule="auto"/>
        <w:jc w:val="both"/>
        <w:rPr>
          <w:rFonts w:ascii="Arial" w:eastAsia="Arial" w:hAnsi="Arial" w:cs="Arial"/>
          <w:sz w:val="24"/>
          <w:szCs w:val="24"/>
        </w:rPr>
      </w:pPr>
      <w:r w:rsidRPr="001C15D1">
        <w:rPr>
          <w:rFonts w:ascii="Arial" w:eastAsia="Arial" w:hAnsi="Arial" w:cs="Arial"/>
          <w:sz w:val="24"/>
          <w:szCs w:val="24"/>
        </w:rPr>
        <w:t>Service/Government/ Parliamentary Reform Data collection - Quantitative and qualitative, employee / staff engagement and satisfaction research </w:t>
      </w:r>
    </w:p>
    <w:p w14:paraId="3C9AA291" w14:textId="77777777" w:rsidR="0041612A" w:rsidRPr="001C15D1" w:rsidRDefault="0041612A" w:rsidP="001C15D1">
      <w:pPr>
        <w:spacing w:after="0" w:line="259" w:lineRule="auto"/>
        <w:jc w:val="both"/>
        <w:rPr>
          <w:rFonts w:ascii="Arial" w:eastAsia="Arial" w:hAnsi="Arial" w:cs="Arial"/>
          <w:sz w:val="24"/>
          <w:szCs w:val="24"/>
        </w:rPr>
      </w:pPr>
      <w:r w:rsidRPr="001C15D1">
        <w:rPr>
          <w:rFonts w:ascii="Arial" w:eastAsia="Arial" w:hAnsi="Arial" w:cs="Arial"/>
          <w:sz w:val="24"/>
          <w:szCs w:val="24"/>
        </w:rPr>
        <w:t>Education, training and employment - private and public sector employees, </w:t>
      </w:r>
    </w:p>
    <w:p w14:paraId="135B6DC5" w14:textId="77777777" w:rsidR="0041612A" w:rsidRPr="001C15D1" w:rsidRDefault="0041612A" w:rsidP="001C15D1">
      <w:pPr>
        <w:spacing w:after="0" w:line="259" w:lineRule="auto"/>
        <w:jc w:val="both"/>
        <w:rPr>
          <w:rFonts w:ascii="Arial" w:eastAsia="Arial" w:hAnsi="Arial" w:cs="Arial"/>
          <w:sz w:val="24"/>
          <w:szCs w:val="24"/>
        </w:rPr>
      </w:pPr>
      <w:r w:rsidRPr="001C15D1">
        <w:rPr>
          <w:rFonts w:ascii="Arial" w:eastAsia="Arial" w:hAnsi="Arial" w:cs="Arial"/>
          <w:sz w:val="24"/>
          <w:szCs w:val="24"/>
        </w:rPr>
        <w:t>Professionals - academics, civil servants</w:t>
      </w:r>
    </w:p>
    <w:p w14:paraId="22049848" w14:textId="77777777" w:rsidR="00EB600B" w:rsidRDefault="00CD7952">
      <w:pPr>
        <w:rPr>
          <w:rFonts w:ascii="Arial" w:eastAsia="Arial" w:hAnsi="Arial" w:cs="Arial"/>
          <w:b/>
          <w:sz w:val="24"/>
          <w:szCs w:val="24"/>
        </w:rPr>
      </w:pPr>
      <w:r>
        <w:br w:type="page"/>
      </w:r>
    </w:p>
    <w:p w14:paraId="2552C00D" w14:textId="77777777" w:rsidR="00EB600B" w:rsidRDefault="00CD7952">
      <w:pPr>
        <w:keepNext/>
        <w:spacing w:after="0" w:line="259" w:lineRule="auto"/>
        <w:rPr>
          <w:rFonts w:ascii="Arial" w:eastAsia="Arial" w:hAnsi="Arial" w:cs="Arial"/>
          <w:sz w:val="24"/>
          <w:szCs w:val="24"/>
        </w:rPr>
      </w:pPr>
      <w:r>
        <w:rPr>
          <w:rFonts w:ascii="Arial" w:eastAsia="Arial" w:hAnsi="Arial" w:cs="Arial"/>
          <w:sz w:val="24"/>
          <w:szCs w:val="24"/>
        </w:rPr>
        <w:lastRenderedPageBreak/>
        <w:t>ORDER INCORPORATED TERMS</w:t>
      </w:r>
    </w:p>
    <w:p w14:paraId="729E678B" w14:textId="77777777" w:rsidR="00EB600B" w:rsidRDefault="00CD7952">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41F741DF" w14:textId="77777777" w:rsidR="00EB600B" w:rsidRDefault="00CD7952">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45A6E3F3" w14:textId="77777777" w:rsidR="00EB600B" w:rsidRDefault="00CD795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w:t>
      </w:r>
      <w:r w:rsidR="009E6E05">
        <w:rPr>
          <w:rFonts w:ascii="Arial" w:eastAsia="Arial" w:hAnsi="Arial" w:cs="Arial"/>
          <w:color w:val="000000"/>
          <w:sz w:val="24"/>
          <w:szCs w:val="24"/>
        </w:rPr>
        <w:t xml:space="preserve"> CCZZ22A11 </w:t>
      </w:r>
      <w:r>
        <w:rPr>
          <w:rFonts w:ascii="Arial" w:eastAsia="Arial" w:hAnsi="Arial" w:cs="Arial"/>
          <w:color w:val="000000"/>
          <w:sz w:val="24"/>
          <w:szCs w:val="24"/>
        </w:rPr>
        <w:t>DPS Contract reference number</w:t>
      </w:r>
    </w:p>
    <w:p w14:paraId="2E83B63F" w14:textId="05BC67A4" w:rsidR="00EB600B" w:rsidRDefault="00CD795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DPS Special Terms</w:t>
      </w:r>
    </w:p>
    <w:p w14:paraId="4DE8BA89" w14:textId="52522717" w:rsidR="00EB600B" w:rsidRPr="00EE7673" w:rsidRDefault="00CD7952" w:rsidP="00EE7673">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2E127535" w14:textId="77777777" w:rsidR="00EB600B" w:rsidRDefault="00EB600B">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15273B03" w14:textId="4A148820" w:rsidR="00EB600B" w:rsidRDefault="00CD795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652132" w:rsidRPr="00301E26">
        <w:rPr>
          <w:rFonts w:ascii="Arial" w:eastAsia="Arial" w:hAnsi="Arial" w:cs="Arial"/>
          <w:color w:val="000000"/>
          <w:sz w:val="24"/>
          <w:szCs w:val="24"/>
        </w:rPr>
        <w:t>RM612</w:t>
      </w:r>
      <w:r w:rsidR="00301E26">
        <w:rPr>
          <w:rFonts w:ascii="Arial" w:eastAsia="Arial" w:hAnsi="Arial" w:cs="Arial"/>
          <w:color w:val="000000"/>
          <w:sz w:val="24"/>
          <w:szCs w:val="24"/>
        </w:rPr>
        <w:t>6</w:t>
      </w:r>
    </w:p>
    <w:p w14:paraId="1D0FA3E1" w14:textId="77777777" w:rsidR="00EB600B" w:rsidRDefault="00CD795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7C0EB4A5" w14:textId="77777777" w:rsidR="00EB600B" w:rsidRDefault="00CD795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B3509D6" w14:textId="77777777" w:rsidR="00EB600B" w:rsidRDefault="00CD795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40AED0E8" w14:textId="77777777" w:rsidR="00EB600B" w:rsidRDefault="00CD795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16C2A001" w14:textId="00A92214" w:rsidR="00EB600B" w:rsidRPr="00764EE1" w:rsidRDefault="00CD7952" w:rsidP="00764EE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r w:rsidRPr="00764EE1">
        <w:rPr>
          <w:rFonts w:ascii="Arial" w:eastAsia="Arial" w:hAnsi="Arial" w:cs="Arial"/>
          <w:color w:val="000000"/>
          <w:sz w:val="24"/>
          <w:szCs w:val="24"/>
        </w:rPr>
        <w:tab/>
      </w:r>
    </w:p>
    <w:p w14:paraId="43810348" w14:textId="553711CA" w:rsidR="00EB600B" w:rsidRPr="00301E26" w:rsidRDefault="00CD7952" w:rsidP="00301E26">
      <w:pPr>
        <w:pStyle w:val="ListParagraph"/>
        <w:numPr>
          <w:ilvl w:val="0"/>
          <w:numId w:val="2"/>
        </w:numPr>
        <w:spacing w:after="0" w:line="259" w:lineRule="auto"/>
        <w:rPr>
          <w:rFonts w:ascii="Arial" w:eastAsia="Arial" w:hAnsi="Arial" w:cs="Arial"/>
          <w:sz w:val="24"/>
          <w:szCs w:val="24"/>
        </w:rPr>
      </w:pPr>
      <w:r w:rsidRPr="00301E26">
        <w:rPr>
          <w:rFonts w:ascii="Arial" w:eastAsia="Arial" w:hAnsi="Arial" w:cs="Arial"/>
          <w:color w:val="000000"/>
          <w:sz w:val="24"/>
          <w:szCs w:val="24"/>
        </w:rPr>
        <w:t>Order Schedules for</w:t>
      </w:r>
      <w:r w:rsidR="00301E26" w:rsidRPr="00301E26">
        <w:rPr>
          <w:rFonts w:ascii="Arial" w:eastAsia="Arial" w:hAnsi="Arial" w:cs="Arial"/>
          <w:color w:val="000000"/>
          <w:sz w:val="24"/>
          <w:szCs w:val="24"/>
        </w:rPr>
        <w:t xml:space="preserve"> </w:t>
      </w:r>
      <w:r w:rsidR="00301E26">
        <w:rPr>
          <w:rFonts w:ascii="Arial" w:eastAsia="Arial" w:hAnsi="Arial" w:cs="Arial"/>
          <w:color w:val="000000"/>
          <w:sz w:val="24"/>
          <w:szCs w:val="24"/>
        </w:rPr>
        <w:t>RM</w:t>
      </w:r>
      <w:r w:rsidR="00301E26" w:rsidRPr="00301E26">
        <w:rPr>
          <w:rFonts w:ascii="Arial" w:eastAsia="Arial" w:hAnsi="Arial" w:cs="Arial"/>
          <w:color w:val="000000"/>
          <w:sz w:val="24"/>
          <w:szCs w:val="24"/>
        </w:rPr>
        <w:t>6126</w:t>
      </w:r>
      <w:r w:rsidRPr="00301E26">
        <w:rPr>
          <w:rFonts w:ascii="Arial" w:eastAsia="Arial" w:hAnsi="Arial" w:cs="Arial"/>
          <w:color w:val="000000"/>
          <w:sz w:val="24"/>
          <w:szCs w:val="24"/>
        </w:rPr>
        <w:tab/>
      </w:r>
      <w:r w:rsidRPr="00301E26">
        <w:rPr>
          <w:rFonts w:ascii="Arial" w:eastAsia="Arial" w:hAnsi="Arial" w:cs="Arial"/>
          <w:color w:val="000000"/>
          <w:sz w:val="24"/>
          <w:szCs w:val="24"/>
        </w:rPr>
        <w:tab/>
      </w:r>
      <w:r w:rsidRPr="00301E26">
        <w:rPr>
          <w:rFonts w:ascii="Arial" w:eastAsia="Arial" w:hAnsi="Arial" w:cs="Arial"/>
          <w:color w:val="000000"/>
          <w:sz w:val="24"/>
          <w:szCs w:val="24"/>
        </w:rPr>
        <w:tab/>
      </w:r>
    </w:p>
    <w:p w14:paraId="4767AE7B" w14:textId="77777777" w:rsidR="00EB600B" w:rsidRDefault="00CD795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 (Transparency Reports)</w:t>
      </w:r>
    </w:p>
    <w:p w14:paraId="6F9D8FE7" w14:textId="77777777" w:rsidR="00EB600B" w:rsidRDefault="00CD795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 (Staff Transfer)</w:t>
      </w:r>
    </w:p>
    <w:p w14:paraId="0AA68E5A" w14:textId="4680504A" w:rsidR="00EB600B" w:rsidRDefault="00CD7952">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3 (Continuous Improvement)</w:t>
      </w:r>
    </w:p>
    <w:p w14:paraId="46384BA8" w14:textId="7B04F0CC" w:rsidR="00FA65DF" w:rsidRDefault="00FA65DF" w:rsidP="00FA65D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5 (Pricing Details)</w:t>
      </w:r>
    </w:p>
    <w:p w14:paraId="0796B102" w14:textId="57BDC706" w:rsidR="00FA65DF" w:rsidRDefault="00FA65DF" w:rsidP="00FA65D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20 (Specification)</w:t>
      </w:r>
    </w:p>
    <w:p w14:paraId="43950046" w14:textId="77777777" w:rsidR="00FA65DF" w:rsidRDefault="00FA65DF" w:rsidP="00FA65DF">
      <w:pPr>
        <w:pBdr>
          <w:top w:val="nil"/>
          <w:left w:val="nil"/>
          <w:bottom w:val="nil"/>
          <w:right w:val="nil"/>
          <w:between w:val="nil"/>
        </w:pBdr>
        <w:spacing w:after="0" w:line="259" w:lineRule="auto"/>
        <w:ind w:left="1440"/>
        <w:rPr>
          <w:rFonts w:ascii="Arial" w:eastAsia="Arial" w:hAnsi="Arial" w:cs="Arial"/>
          <w:color w:val="000000"/>
          <w:sz w:val="24"/>
          <w:szCs w:val="24"/>
        </w:rPr>
      </w:pPr>
    </w:p>
    <w:p w14:paraId="23F96DB3" w14:textId="563E268A" w:rsidR="00EB600B" w:rsidRDefault="00EB600B" w:rsidP="00764EE1">
      <w:pPr>
        <w:pBdr>
          <w:top w:val="nil"/>
          <w:left w:val="nil"/>
          <w:bottom w:val="nil"/>
          <w:right w:val="nil"/>
          <w:between w:val="nil"/>
        </w:pBdr>
        <w:spacing w:after="0" w:line="259" w:lineRule="auto"/>
        <w:ind w:left="1800"/>
        <w:rPr>
          <w:rFonts w:ascii="Arial" w:eastAsia="Arial" w:hAnsi="Arial" w:cs="Arial"/>
          <w:color w:val="000000"/>
          <w:sz w:val="24"/>
          <w:szCs w:val="24"/>
          <w:highlight w:val="yellow"/>
        </w:rPr>
      </w:pPr>
    </w:p>
    <w:p w14:paraId="32F22221" w14:textId="77777777" w:rsidR="00EB600B" w:rsidRDefault="00CD795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(DPS version) v1.0.</w:t>
      </w:r>
      <w:r>
        <w:rPr>
          <w:rFonts w:ascii="Arial" w:eastAsia="Arial" w:hAnsi="Arial" w:cs="Arial"/>
          <w:sz w:val="24"/>
          <w:szCs w:val="24"/>
        </w:rPr>
        <w:t>3</w:t>
      </w:r>
    </w:p>
    <w:p w14:paraId="0E141C04" w14:textId="4EDBFD90" w:rsidR="00EB600B" w:rsidRDefault="00CD7952">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w:t>
      </w:r>
      <w:r w:rsidR="00301E26">
        <w:rPr>
          <w:rFonts w:ascii="Arial" w:eastAsia="Arial" w:hAnsi="Arial" w:cs="Arial"/>
          <w:color w:val="000000"/>
          <w:sz w:val="24"/>
          <w:szCs w:val="24"/>
        </w:rPr>
        <w:t xml:space="preserve"> RM6126</w:t>
      </w:r>
    </w:p>
    <w:p w14:paraId="32B794A7" w14:textId="77777777" w:rsidR="00EB600B" w:rsidRDefault="00EB600B">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47CE8E2E" w14:textId="22A9C983" w:rsidR="00EB600B" w:rsidDel="009E6CCE" w:rsidRDefault="00CD7952">
      <w:pPr>
        <w:tabs>
          <w:tab w:val="left" w:pos="2257"/>
        </w:tabs>
        <w:spacing w:after="0" w:line="259" w:lineRule="auto"/>
        <w:rPr>
          <w:del w:id="4" w:author="Anna Rogala" w:date="2023-01-10T14:32:00Z"/>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66A477F6" w14:textId="4E9AFC3F" w:rsidR="009E6CCE" w:rsidDel="009E6CCE" w:rsidRDefault="009E6CCE">
      <w:pPr>
        <w:tabs>
          <w:tab w:val="left" w:pos="2257"/>
        </w:tabs>
        <w:spacing w:after="0" w:line="259" w:lineRule="auto"/>
        <w:rPr>
          <w:del w:id="5" w:author="Anna Rogala" w:date="2023-01-10T14:32:00Z"/>
          <w:rFonts w:ascii="Arial" w:eastAsia="Arial" w:hAnsi="Arial" w:cs="Arial"/>
          <w:sz w:val="24"/>
          <w:szCs w:val="24"/>
        </w:rPr>
      </w:pPr>
    </w:p>
    <w:p w14:paraId="69B446D5" w14:textId="77777777" w:rsidR="009E6CCE" w:rsidRDefault="009E6CCE" w:rsidP="009E6CCE">
      <w:pPr>
        <w:tabs>
          <w:tab w:val="left" w:pos="2257"/>
        </w:tabs>
        <w:spacing w:after="0" w:line="259" w:lineRule="auto"/>
        <w:rPr>
          <w:rFonts w:ascii="Arial" w:eastAsia="Arial" w:hAnsi="Arial" w:cs="Arial"/>
          <w:sz w:val="24"/>
          <w:szCs w:val="24"/>
        </w:rPr>
      </w:pPr>
    </w:p>
    <w:p w14:paraId="440E59CE" w14:textId="77777777" w:rsidR="009E6CCE" w:rsidRPr="00727988" w:rsidRDefault="009E6CCE" w:rsidP="009E6CCE">
      <w:pPr>
        <w:tabs>
          <w:tab w:val="left" w:pos="2257"/>
        </w:tabs>
        <w:spacing w:after="0" w:line="259" w:lineRule="auto"/>
        <w:rPr>
          <w:rFonts w:ascii="Arial" w:eastAsia="Arial" w:hAnsi="Arial" w:cs="Arial"/>
          <w:sz w:val="24"/>
          <w:szCs w:val="24"/>
        </w:rPr>
      </w:pPr>
      <w:r w:rsidRPr="00727988">
        <w:rPr>
          <w:rFonts w:ascii="Arial" w:eastAsia="Arial" w:hAnsi="Arial" w:cs="Arial"/>
          <w:sz w:val="24"/>
          <w:szCs w:val="24"/>
        </w:rPr>
        <w:t>Products and Services Please see Schedule A for description of service Level.</w:t>
      </w:r>
    </w:p>
    <w:tbl>
      <w:tblPr>
        <w:tblW w:w="9863"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9"/>
        <w:gridCol w:w="2126"/>
        <w:gridCol w:w="2410"/>
        <w:gridCol w:w="2268"/>
        <w:tblGridChange w:id="6">
          <w:tblGrid>
            <w:gridCol w:w="3059"/>
            <w:gridCol w:w="2126"/>
            <w:gridCol w:w="2410"/>
            <w:gridCol w:w="2268"/>
          </w:tblGrid>
        </w:tblGridChange>
      </w:tblGrid>
      <w:tr w:rsidR="009E6CCE" w:rsidRPr="009907A3" w14:paraId="0DD4531E" w14:textId="77777777" w:rsidTr="009E6CCE">
        <w:trPr>
          <w:trHeight w:val="420"/>
        </w:trPr>
        <w:tc>
          <w:tcPr>
            <w:tcW w:w="3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81A69" w14:textId="77777777" w:rsidR="009E6CCE" w:rsidRPr="00727988" w:rsidRDefault="009E6CCE" w:rsidP="009E6CCE">
            <w:pPr>
              <w:overflowPunct w:val="0"/>
              <w:autoSpaceDE w:val="0"/>
              <w:autoSpaceDN w:val="0"/>
              <w:spacing w:after="0"/>
              <w:textAlignment w:val="baseline"/>
              <w:rPr>
                <w:rFonts w:cs="Arial"/>
                <w:b/>
              </w:rPr>
            </w:pPr>
            <w:bookmarkStart w:id="7" w:name="_Hlk7612795"/>
          </w:p>
          <w:p w14:paraId="673A2188" w14:textId="77777777" w:rsidR="009E6CCE" w:rsidRPr="00727988" w:rsidRDefault="009E6CCE" w:rsidP="00C77CB2">
            <w:pPr>
              <w:overflowPunct w:val="0"/>
              <w:autoSpaceDE w:val="0"/>
              <w:autoSpaceDN w:val="0"/>
              <w:spacing w:after="0"/>
              <w:jc w:val="center"/>
              <w:textAlignment w:val="baseline"/>
              <w:rPr>
                <w:rFonts w:cs="Arial"/>
                <w:b/>
              </w:rPr>
            </w:pPr>
            <w:r w:rsidRPr="00727988">
              <w:rPr>
                <w:rFonts w:cs="Arial"/>
                <w:b/>
              </w:rPr>
              <w:t>Country &amp; subscription year</w:t>
            </w:r>
          </w:p>
          <w:p w14:paraId="3C25541F" w14:textId="77777777" w:rsidR="009E6CCE" w:rsidRPr="00727988" w:rsidRDefault="009E6CCE" w:rsidP="00C77CB2">
            <w:pPr>
              <w:overflowPunct w:val="0"/>
              <w:autoSpaceDE w:val="0"/>
              <w:autoSpaceDN w:val="0"/>
              <w:spacing w:after="0"/>
              <w:jc w:val="center"/>
              <w:textAlignment w:val="baseline"/>
              <w:rPr>
                <w:rFonts w:cs="Arial"/>
                <w:b/>
                <w:lang w:val="en-US"/>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8EA72" w14:textId="77777777" w:rsidR="009E6CCE" w:rsidRPr="00727988" w:rsidRDefault="009E6CCE" w:rsidP="00C77CB2">
            <w:pPr>
              <w:spacing w:after="0"/>
              <w:jc w:val="center"/>
              <w:rPr>
                <w:rFonts w:cs="Arial"/>
                <w:b/>
              </w:rPr>
            </w:pPr>
          </w:p>
          <w:p w14:paraId="79E718AA" w14:textId="77777777" w:rsidR="009E6CCE" w:rsidRPr="00727988" w:rsidRDefault="009E6CCE" w:rsidP="00C77CB2">
            <w:pPr>
              <w:spacing w:after="0"/>
              <w:jc w:val="center"/>
              <w:rPr>
                <w:rFonts w:cs="Arial"/>
                <w:b/>
              </w:rPr>
            </w:pPr>
            <w:r w:rsidRPr="00727988">
              <w:rPr>
                <w:rFonts w:cs="Arial"/>
                <w:b/>
              </w:rPr>
              <w:t>Product Name</w:t>
            </w:r>
          </w:p>
        </w:tc>
        <w:tc>
          <w:tcPr>
            <w:tcW w:w="2410" w:type="dxa"/>
            <w:tcBorders>
              <w:top w:val="single" w:sz="4" w:space="0" w:color="auto"/>
              <w:left w:val="single" w:sz="4" w:space="0" w:color="auto"/>
              <w:bottom w:val="single" w:sz="4" w:space="0" w:color="auto"/>
              <w:right w:val="single" w:sz="4" w:space="0" w:color="auto"/>
            </w:tcBorders>
          </w:tcPr>
          <w:p w14:paraId="31AA1856" w14:textId="77777777" w:rsidR="009E6CCE" w:rsidRPr="00727988" w:rsidRDefault="009E6CCE" w:rsidP="00C77CB2">
            <w:pPr>
              <w:spacing w:after="0"/>
              <w:jc w:val="center"/>
              <w:rPr>
                <w:rFonts w:cs="Arial"/>
                <w:b/>
              </w:rPr>
            </w:pPr>
          </w:p>
          <w:p w14:paraId="65746857" w14:textId="77777777" w:rsidR="009E6CCE" w:rsidRPr="00727988" w:rsidRDefault="009E6CCE" w:rsidP="00C77CB2">
            <w:pPr>
              <w:spacing w:after="0"/>
              <w:jc w:val="center"/>
              <w:rPr>
                <w:rFonts w:cs="Arial"/>
                <w:b/>
              </w:rPr>
            </w:pPr>
            <w:r w:rsidRPr="00727988">
              <w:rPr>
                <w:rFonts w:cs="Arial"/>
                <w:b/>
              </w:rPr>
              <w:t>Service Level</w:t>
            </w:r>
          </w:p>
        </w:tc>
        <w:tc>
          <w:tcPr>
            <w:tcW w:w="2268" w:type="dxa"/>
            <w:tcBorders>
              <w:top w:val="single" w:sz="4" w:space="0" w:color="auto"/>
              <w:left w:val="single" w:sz="4" w:space="0" w:color="auto"/>
              <w:bottom w:val="single" w:sz="4" w:space="0" w:color="auto"/>
              <w:right w:val="single" w:sz="4" w:space="0" w:color="auto"/>
            </w:tcBorders>
          </w:tcPr>
          <w:p w14:paraId="3DD3CE49" w14:textId="77777777" w:rsidR="009E6CCE" w:rsidRPr="00727988" w:rsidRDefault="009E6CCE" w:rsidP="00C77CB2">
            <w:pPr>
              <w:spacing w:after="0"/>
              <w:jc w:val="center"/>
              <w:rPr>
                <w:rFonts w:cs="Arial"/>
                <w:b/>
              </w:rPr>
            </w:pPr>
          </w:p>
          <w:p w14:paraId="019DA9F4" w14:textId="77777777" w:rsidR="009E6CCE" w:rsidRPr="00727988" w:rsidRDefault="009E6CCE" w:rsidP="00C77CB2">
            <w:pPr>
              <w:spacing w:after="0"/>
              <w:jc w:val="center"/>
              <w:rPr>
                <w:rFonts w:cs="Arial"/>
                <w:b/>
              </w:rPr>
            </w:pPr>
            <w:r w:rsidRPr="00727988">
              <w:rPr>
                <w:rFonts w:cs="Arial"/>
                <w:b/>
              </w:rPr>
              <w:t>Price Per year</w:t>
            </w:r>
          </w:p>
          <w:p w14:paraId="188DAA8B" w14:textId="77777777" w:rsidR="009E6CCE" w:rsidRPr="00727988" w:rsidRDefault="009E6CCE" w:rsidP="00C77CB2">
            <w:pPr>
              <w:spacing w:after="0"/>
              <w:jc w:val="center"/>
              <w:rPr>
                <w:rFonts w:cs="Arial"/>
                <w:b/>
              </w:rPr>
            </w:pPr>
            <w:r w:rsidRPr="00727988">
              <w:rPr>
                <w:rFonts w:cs="Arial"/>
                <w:b/>
              </w:rPr>
              <w:t>GBP</w:t>
            </w:r>
          </w:p>
        </w:tc>
      </w:tr>
      <w:tr w:rsidR="009E6CCE" w:rsidRPr="009907A3" w14:paraId="0BA2524B" w14:textId="77777777" w:rsidTr="009E6CCE">
        <w:trPr>
          <w:trHeight w:val="235"/>
        </w:trPr>
        <w:tc>
          <w:tcPr>
            <w:tcW w:w="3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562DB" w14:textId="77777777" w:rsidR="009E6CCE" w:rsidRPr="00727988" w:rsidRDefault="009E6CCE" w:rsidP="00C77CB2">
            <w:pPr>
              <w:overflowPunct w:val="0"/>
              <w:autoSpaceDE w:val="0"/>
              <w:autoSpaceDN w:val="0"/>
              <w:spacing w:after="0"/>
              <w:jc w:val="center"/>
              <w:textAlignment w:val="baseline"/>
              <w:rPr>
                <w:rFonts w:cs="Arial"/>
                <w:iCs/>
              </w:rPr>
            </w:pPr>
            <w:r w:rsidRPr="00727988">
              <w:rPr>
                <w:rFonts w:cs="Arial"/>
                <w:iCs/>
              </w:rPr>
              <w:t xml:space="preserve">Year 1 UK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E2931" w14:textId="77777777" w:rsidR="009E6CCE" w:rsidRPr="00727988" w:rsidRDefault="009E6CCE" w:rsidP="00C77CB2">
            <w:pPr>
              <w:spacing w:after="0"/>
              <w:jc w:val="center"/>
              <w:rPr>
                <w:rFonts w:cs="Arial"/>
                <w:iCs/>
              </w:rPr>
            </w:pPr>
            <w:r w:rsidRPr="00727988">
              <w:rPr>
                <w:rFonts w:cs="Arial"/>
                <w:iCs/>
              </w:rPr>
              <w:t>KF Pay Premium</w:t>
            </w:r>
          </w:p>
        </w:tc>
        <w:tc>
          <w:tcPr>
            <w:tcW w:w="2410" w:type="dxa"/>
            <w:tcBorders>
              <w:top w:val="single" w:sz="4" w:space="0" w:color="auto"/>
              <w:left w:val="single" w:sz="4" w:space="0" w:color="auto"/>
              <w:bottom w:val="single" w:sz="4" w:space="0" w:color="auto"/>
              <w:right w:val="single" w:sz="4" w:space="0" w:color="auto"/>
            </w:tcBorders>
          </w:tcPr>
          <w:p w14:paraId="4AEEEC6B" w14:textId="77777777" w:rsidR="009E6CCE" w:rsidRPr="00727988" w:rsidRDefault="009E6CCE" w:rsidP="00C77CB2">
            <w:pPr>
              <w:spacing w:after="0"/>
              <w:jc w:val="center"/>
              <w:rPr>
                <w:rFonts w:cs="Arial"/>
                <w:iCs/>
              </w:rPr>
            </w:pPr>
            <w:r w:rsidRPr="00727988">
              <w:rPr>
                <w:rFonts w:cs="Arial"/>
                <w:b/>
                <w:iCs/>
              </w:rPr>
              <w:t>Gold</w:t>
            </w:r>
          </w:p>
        </w:tc>
        <w:tc>
          <w:tcPr>
            <w:tcW w:w="2268" w:type="dxa"/>
            <w:tcBorders>
              <w:top w:val="single" w:sz="4" w:space="0" w:color="auto"/>
              <w:left w:val="single" w:sz="4" w:space="0" w:color="auto"/>
              <w:bottom w:val="single" w:sz="4" w:space="0" w:color="auto"/>
              <w:right w:val="single" w:sz="4" w:space="0" w:color="auto"/>
            </w:tcBorders>
          </w:tcPr>
          <w:p w14:paraId="4AF09C20" w14:textId="77777777" w:rsidR="009E6CCE" w:rsidRPr="00727988" w:rsidRDefault="009E6CCE" w:rsidP="00C77CB2">
            <w:pPr>
              <w:spacing w:after="0"/>
              <w:jc w:val="center"/>
              <w:rPr>
                <w:rFonts w:cs="Arial"/>
                <w:iCs/>
              </w:rPr>
            </w:pPr>
            <w:r w:rsidRPr="00727988">
              <w:rPr>
                <w:rFonts w:cs="Arial"/>
                <w:iCs/>
              </w:rPr>
              <w:t>£19,500</w:t>
            </w:r>
          </w:p>
        </w:tc>
      </w:tr>
      <w:tr w:rsidR="009E6CCE" w:rsidRPr="009907A3" w14:paraId="08BBA426" w14:textId="77777777" w:rsidTr="009E6CCE">
        <w:trPr>
          <w:trHeight w:val="235"/>
        </w:trPr>
        <w:tc>
          <w:tcPr>
            <w:tcW w:w="3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BB27A" w14:textId="77777777" w:rsidR="009E6CCE" w:rsidRPr="00727988" w:rsidRDefault="009E6CCE" w:rsidP="00C77CB2">
            <w:pPr>
              <w:overflowPunct w:val="0"/>
              <w:autoSpaceDE w:val="0"/>
              <w:autoSpaceDN w:val="0"/>
              <w:spacing w:after="0"/>
              <w:jc w:val="center"/>
              <w:textAlignment w:val="baseline"/>
              <w:rPr>
                <w:rFonts w:cs="Arial"/>
                <w:iCs/>
              </w:rPr>
            </w:pPr>
            <w:r w:rsidRPr="00727988">
              <w:rPr>
                <w:rFonts w:cs="Arial"/>
                <w:iCs/>
              </w:rPr>
              <w:t>Year 2 UK (optional extension)</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AEB1B" w14:textId="77777777" w:rsidR="009E6CCE" w:rsidRPr="00727988" w:rsidRDefault="009E6CCE" w:rsidP="00C77CB2">
            <w:pPr>
              <w:spacing w:after="0"/>
              <w:jc w:val="center"/>
              <w:rPr>
                <w:rFonts w:cs="Arial"/>
                <w:iCs/>
              </w:rPr>
            </w:pPr>
            <w:r w:rsidRPr="00727988">
              <w:rPr>
                <w:rFonts w:cs="Arial"/>
                <w:iCs/>
              </w:rPr>
              <w:t>KF Pay Premium</w:t>
            </w:r>
          </w:p>
        </w:tc>
        <w:tc>
          <w:tcPr>
            <w:tcW w:w="2410" w:type="dxa"/>
            <w:tcBorders>
              <w:top w:val="single" w:sz="4" w:space="0" w:color="auto"/>
              <w:left w:val="single" w:sz="4" w:space="0" w:color="auto"/>
              <w:bottom w:val="single" w:sz="4" w:space="0" w:color="auto"/>
              <w:right w:val="single" w:sz="4" w:space="0" w:color="auto"/>
            </w:tcBorders>
          </w:tcPr>
          <w:p w14:paraId="3D5A3D28" w14:textId="77777777" w:rsidR="009E6CCE" w:rsidRPr="00727988" w:rsidRDefault="009E6CCE" w:rsidP="00C77CB2">
            <w:pPr>
              <w:spacing w:after="0"/>
              <w:jc w:val="center"/>
              <w:rPr>
                <w:rFonts w:cs="Arial"/>
                <w:iCs/>
              </w:rPr>
            </w:pPr>
            <w:r w:rsidRPr="00727988">
              <w:rPr>
                <w:rFonts w:cs="Arial"/>
                <w:b/>
                <w:iCs/>
              </w:rPr>
              <w:t>Gold</w:t>
            </w:r>
          </w:p>
        </w:tc>
        <w:tc>
          <w:tcPr>
            <w:tcW w:w="2268" w:type="dxa"/>
            <w:tcBorders>
              <w:top w:val="single" w:sz="4" w:space="0" w:color="auto"/>
              <w:left w:val="single" w:sz="4" w:space="0" w:color="auto"/>
              <w:bottom w:val="single" w:sz="4" w:space="0" w:color="auto"/>
              <w:right w:val="single" w:sz="4" w:space="0" w:color="auto"/>
            </w:tcBorders>
          </w:tcPr>
          <w:p w14:paraId="49E8F2E9" w14:textId="77777777" w:rsidR="009E6CCE" w:rsidRPr="00727988" w:rsidRDefault="009E6CCE" w:rsidP="00C77CB2">
            <w:pPr>
              <w:spacing w:after="0"/>
              <w:jc w:val="center"/>
              <w:rPr>
                <w:rFonts w:cs="Arial"/>
                <w:iCs/>
              </w:rPr>
            </w:pPr>
            <w:r w:rsidRPr="00727988">
              <w:rPr>
                <w:rFonts w:cs="Arial"/>
                <w:iCs/>
              </w:rPr>
              <w:t>£19,500</w:t>
            </w:r>
          </w:p>
        </w:tc>
      </w:tr>
      <w:tr w:rsidR="009E6CCE" w:rsidRPr="009907A3" w14:paraId="54677CC9" w14:textId="77777777" w:rsidTr="009E6CCE">
        <w:trPr>
          <w:trHeight w:val="235"/>
        </w:trPr>
        <w:tc>
          <w:tcPr>
            <w:tcW w:w="3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4EE91" w14:textId="77777777" w:rsidR="009E6CCE" w:rsidRPr="00727988" w:rsidRDefault="009E6CCE" w:rsidP="00C77CB2">
            <w:pPr>
              <w:overflowPunct w:val="0"/>
              <w:autoSpaceDE w:val="0"/>
              <w:autoSpaceDN w:val="0"/>
              <w:spacing w:after="0"/>
              <w:jc w:val="center"/>
              <w:textAlignment w:val="baseline"/>
              <w:rPr>
                <w:rFonts w:cs="Arial"/>
                <w:iCs/>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10352" w14:textId="77777777" w:rsidR="009E6CCE" w:rsidRPr="00727988" w:rsidRDefault="009E6CCE" w:rsidP="00C77CB2">
            <w:pPr>
              <w:spacing w:after="0"/>
              <w:jc w:val="center"/>
              <w:rPr>
                <w:rFonts w:cs="Arial"/>
                <w:iCs/>
              </w:rPr>
            </w:pPr>
          </w:p>
        </w:tc>
        <w:tc>
          <w:tcPr>
            <w:tcW w:w="2410" w:type="dxa"/>
            <w:tcBorders>
              <w:top w:val="single" w:sz="4" w:space="0" w:color="auto"/>
              <w:left w:val="single" w:sz="4" w:space="0" w:color="auto"/>
              <w:bottom w:val="single" w:sz="4" w:space="0" w:color="auto"/>
              <w:right w:val="single" w:sz="4" w:space="0" w:color="auto"/>
            </w:tcBorders>
          </w:tcPr>
          <w:p w14:paraId="7B394809" w14:textId="77777777" w:rsidR="009E6CCE" w:rsidRPr="00727988" w:rsidRDefault="009E6CCE" w:rsidP="00C77CB2">
            <w:pPr>
              <w:spacing w:after="0"/>
              <w:jc w:val="center"/>
              <w:rPr>
                <w:rFonts w:cs="Arial"/>
                <w:b/>
                <w:iCs/>
              </w:rPr>
            </w:pPr>
          </w:p>
        </w:tc>
        <w:tc>
          <w:tcPr>
            <w:tcW w:w="2268" w:type="dxa"/>
            <w:tcBorders>
              <w:top w:val="single" w:sz="4" w:space="0" w:color="auto"/>
              <w:left w:val="single" w:sz="4" w:space="0" w:color="auto"/>
              <w:bottom w:val="single" w:sz="4" w:space="0" w:color="auto"/>
              <w:right w:val="single" w:sz="4" w:space="0" w:color="auto"/>
            </w:tcBorders>
          </w:tcPr>
          <w:p w14:paraId="5F8D8D02" w14:textId="77777777" w:rsidR="009E6CCE" w:rsidRPr="00727988" w:rsidRDefault="009E6CCE" w:rsidP="00C77CB2">
            <w:pPr>
              <w:spacing w:after="0"/>
              <w:jc w:val="center"/>
              <w:rPr>
                <w:rFonts w:cs="Arial"/>
                <w:b/>
                <w:bCs/>
                <w:iCs/>
              </w:rPr>
            </w:pPr>
            <w:r w:rsidRPr="00727988">
              <w:rPr>
                <w:rFonts w:cs="Arial"/>
                <w:b/>
                <w:bCs/>
                <w:iCs/>
              </w:rPr>
              <w:t>Total: £39,000</w:t>
            </w:r>
          </w:p>
        </w:tc>
      </w:tr>
    </w:tbl>
    <w:bookmarkEnd w:id="7"/>
    <w:p w14:paraId="212B1CEA" w14:textId="77777777" w:rsidR="009E6CCE" w:rsidRDefault="009E6CCE" w:rsidP="009E6CCE">
      <w:pPr>
        <w:tabs>
          <w:tab w:val="left" w:pos="2257"/>
        </w:tabs>
        <w:spacing w:after="0" w:line="259" w:lineRule="auto"/>
        <w:rPr>
          <w:rFonts w:ascii="Arial" w:eastAsia="Arial" w:hAnsi="Arial" w:cs="Arial"/>
          <w:sz w:val="24"/>
          <w:szCs w:val="24"/>
        </w:rPr>
      </w:pPr>
      <w:r w:rsidRPr="00727988">
        <w:rPr>
          <w:rFonts w:ascii="Arial" w:eastAsia="Arial" w:hAnsi="Arial" w:cs="Arial"/>
          <w:sz w:val="24"/>
          <w:szCs w:val="24"/>
        </w:rPr>
        <w:t>Prices exclude VAT.</w:t>
      </w:r>
    </w:p>
    <w:p w14:paraId="2ACBDB99" w14:textId="77777777" w:rsidR="009E6CCE" w:rsidRDefault="009E6CCE">
      <w:pPr>
        <w:tabs>
          <w:tab w:val="left" w:pos="2257"/>
        </w:tabs>
        <w:spacing w:after="0" w:line="259" w:lineRule="auto"/>
        <w:rPr>
          <w:rFonts w:ascii="Arial" w:eastAsia="Arial" w:hAnsi="Arial" w:cs="Arial"/>
          <w:sz w:val="24"/>
          <w:szCs w:val="24"/>
        </w:rPr>
      </w:pPr>
    </w:p>
    <w:p w14:paraId="5A314770" w14:textId="77777777" w:rsidR="00EB600B" w:rsidRDefault="00EB600B">
      <w:pPr>
        <w:tabs>
          <w:tab w:val="left" w:pos="2257"/>
        </w:tabs>
        <w:spacing w:after="0" w:line="259" w:lineRule="auto"/>
        <w:rPr>
          <w:rFonts w:ascii="Arial" w:eastAsia="Arial" w:hAnsi="Arial" w:cs="Arial"/>
          <w:sz w:val="24"/>
          <w:szCs w:val="24"/>
        </w:rPr>
      </w:pPr>
    </w:p>
    <w:p w14:paraId="2F8E6D87" w14:textId="5C8F9DB2"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ORDER SPECIAL TERMS</w:t>
      </w:r>
      <w:r w:rsidR="00D41ABC">
        <w:rPr>
          <w:rFonts w:ascii="Arial" w:eastAsia="Arial" w:hAnsi="Arial" w:cs="Arial"/>
          <w:sz w:val="24"/>
          <w:szCs w:val="24"/>
        </w:rPr>
        <w:t xml:space="preserve"> </w:t>
      </w:r>
    </w:p>
    <w:p w14:paraId="11C1E4B5" w14:textId="77777777" w:rsidR="009E6CCE" w:rsidRDefault="009E6CCE" w:rsidP="009E6CCE">
      <w:pPr>
        <w:spacing w:after="0"/>
        <w:ind w:right="936"/>
        <w:rPr>
          <w:rFonts w:ascii="Arial" w:eastAsia="Arial" w:hAnsi="Arial" w:cs="Arial"/>
          <w:sz w:val="24"/>
          <w:szCs w:val="24"/>
        </w:rPr>
      </w:pPr>
      <w:r>
        <w:rPr>
          <w:rFonts w:ascii="Arial" w:eastAsia="Arial" w:hAnsi="Arial" w:cs="Arial"/>
          <w:sz w:val="24"/>
          <w:szCs w:val="24"/>
        </w:rPr>
        <w:lastRenderedPageBreak/>
        <w:t>In the event of any conflict between these Order Special Terms and any other incorporated terms of this Contract, the Order Special Terms shall prevail.</w:t>
      </w:r>
    </w:p>
    <w:p w14:paraId="566FAE59" w14:textId="77777777" w:rsidR="009E6CCE" w:rsidRDefault="009E6CCE" w:rsidP="009E6CCE">
      <w:pPr>
        <w:spacing w:after="0"/>
        <w:ind w:right="936"/>
        <w:rPr>
          <w:rFonts w:ascii="Arial" w:eastAsia="Arial" w:hAnsi="Arial" w:cs="Arial"/>
          <w:sz w:val="24"/>
          <w:szCs w:val="24"/>
        </w:rPr>
      </w:pPr>
    </w:p>
    <w:p w14:paraId="158067D3" w14:textId="77777777" w:rsidR="009E6CCE" w:rsidRPr="00363201" w:rsidRDefault="009E6CCE" w:rsidP="009E6CCE">
      <w:pPr>
        <w:spacing w:after="0"/>
        <w:ind w:right="936"/>
        <w:rPr>
          <w:rFonts w:ascii="Arial" w:eastAsia="Arial" w:hAnsi="Arial" w:cs="Arial"/>
          <w:sz w:val="24"/>
          <w:szCs w:val="24"/>
        </w:rPr>
      </w:pPr>
      <w:bookmarkStart w:id="8" w:name="_Hlk518208032"/>
    </w:p>
    <w:p w14:paraId="7A1BB4CF"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sz w:val="24"/>
          <w:szCs w:val="24"/>
        </w:rPr>
        <w:t xml:space="preserve">During the Term, Client must provide compensation and benefits data to Korn Ferry annually, in Korn Ferry’s required format at the level of use (e.g., if a Client subsidiary purchases data to be used throughout the entire company, Client must provide data for </w:t>
      </w:r>
      <w:r>
        <w:rPr>
          <w:rFonts w:ascii="Arial" w:eastAsia="Arial" w:hAnsi="Arial" w:cs="Arial"/>
          <w:sz w:val="24"/>
          <w:szCs w:val="24"/>
        </w:rPr>
        <w:t>their own organisation and a sample of other government departments each year</w:t>
      </w:r>
      <w:r w:rsidRPr="00363201">
        <w:rPr>
          <w:rFonts w:ascii="Arial" w:eastAsia="Arial" w:hAnsi="Arial" w:cs="Arial"/>
          <w:sz w:val="24"/>
          <w:szCs w:val="24"/>
        </w:rPr>
        <w:t>). “Client Data” means a full representation of salary and benefits data for all incumbents in Client’s organization</w:t>
      </w:r>
      <w:r>
        <w:rPr>
          <w:rFonts w:ascii="Arial" w:eastAsia="Arial" w:hAnsi="Arial" w:cs="Arial"/>
          <w:sz w:val="24"/>
          <w:szCs w:val="24"/>
        </w:rPr>
        <w:t xml:space="preserve"> and its affiliated government departments</w:t>
      </w:r>
      <w:r w:rsidRPr="00363201">
        <w:rPr>
          <w:rFonts w:ascii="Arial" w:eastAsia="Arial" w:hAnsi="Arial" w:cs="Arial"/>
          <w:sz w:val="24"/>
          <w:szCs w:val="24"/>
        </w:rPr>
        <w:t>.  Despite Korn Ferry’s review, the client remains accountable for the accuracy, completeness, and adequacy of their data. Problems, omissions or errors relating to information quality and/or delays in providing such information may result in a delay in the project delivery date, and/or an increase in fees. Client’s failure to submit Client Data is a material breach of this Order Form which gives Korn Ferry the right to terminate access to online products.</w:t>
      </w:r>
      <w:r>
        <w:rPr>
          <w:rFonts w:ascii="Arial" w:eastAsia="Arial" w:hAnsi="Arial" w:cs="Arial"/>
          <w:sz w:val="24"/>
          <w:szCs w:val="24"/>
        </w:rPr>
        <w:t xml:space="preserve"> </w:t>
      </w:r>
      <w:r w:rsidRPr="0031709B">
        <w:rPr>
          <w:rFonts w:ascii="Arial" w:eastAsia="Arial" w:hAnsi="Arial" w:cs="Arial"/>
          <w:sz w:val="24"/>
          <w:szCs w:val="24"/>
          <w:lang w:val="en-US"/>
        </w:rPr>
        <w:t xml:space="preserve">Client may use the </w:t>
      </w:r>
      <w:r>
        <w:rPr>
          <w:rFonts w:ascii="Arial" w:eastAsia="Arial" w:hAnsi="Arial" w:cs="Arial"/>
          <w:sz w:val="24"/>
          <w:szCs w:val="24"/>
          <w:lang w:val="en-US"/>
        </w:rPr>
        <w:t xml:space="preserve">reports and analyses created from the Services in the format provided by Korn Ferry </w:t>
      </w:r>
      <w:r w:rsidRPr="0031709B">
        <w:rPr>
          <w:rFonts w:ascii="Arial" w:eastAsia="Arial" w:hAnsi="Arial" w:cs="Arial"/>
          <w:sz w:val="24"/>
          <w:szCs w:val="24"/>
          <w:lang w:val="en-US"/>
        </w:rPr>
        <w:t xml:space="preserve">for the purpose of informing its </w:t>
      </w:r>
      <w:r>
        <w:rPr>
          <w:rFonts w:ascii="Arial" w:eastAsia="Arial" w:hAnsi="Arial" w:cs="Arial"/>
          <w:sz w:val="24"/>
          <w:szCs w:val="24"/>
          <w:lang w:val="en-US"/>
        </w:rPr>
        <w:t>affiliated government entities</w:t>
      </w:r>
      <w:r w:rsidRPr="0031709B">
        <w:rPr>
          <w:rFonts w:ascii="Arial" w:eastAsia="Arial" w:hAnsi="Arial" w:cs="Arial"/>
          <w:sz w:val="24"/>
          <w:szCs w:val="24"/>
          <w:lang w:val="en-US"/>
        </w:rPr>
        <w:t xml:space="preserve"> with regard to renumeration related issues only. </w:t>
      </w:r>
    </w:p>
    <w:p w14:paraId="13F45B05" w14:textId="77777777" w:rsidR="009E6CCE" w:rsidRPr="00363201" w:rsidRDefault="009E6CCE" w:rsidP="009E6CCE">
      <w:pPr>
        <w:spacing w:after="0"/>
        <w:ind w:right="936"/>
        <w:rPr>
          <w:rFonts w:ascii="Arial" w:eastAsia="Arial" w:hAnsi="Arial" w:cs="Arial"/>
          <w:sz w:val="24"/>
          <w:szCs w:val="24"/>
          <w:lang w:val="en-US"/>
        </w:rPr>
      </w:pPr>
    </w:p>
    <w:p w14:paraId="20547EFF" w14:textId="77777777" w:rsidR="009E6CCE" w:rsidRPr="00363201" w:rsidRDefault="009E6CCE" w:rsidP="009E6CCE">
      <w:pPr>
        <w:numPr>
          <w:ilvl w:val="0"/>
          <w:numId w:val="8"/>
        </w:numPr>
        <w:spacing w:after="0"/>
        <w:ind w:right="936"/>
        <w:rPr>
          <w:rFonts w:ascii="Arial" w:eastAsia="Arial" w:hAnsi="Arial" w:cs="Arial"/>
          <w:sz w:val="24"/>
          <w:szCs w:val="24"/>
          <w:lang w:val="en-US"/>
        </w:rPr>
      </w:pPr>
      <w:bookmarkStart w:id="9" w:name="_Hlk7615165"/>
      <w:r w:rsidRPr="00363201">
        <w:rPr>
          <w:rFonts w:ascii="Arial" w:eastAsia="Arial" w:hAnsi="Arial" w:cs="Arial"/>
          <w:sz w:val="24"/>
          <w:szCs w:val="24"/>
        </w:rPr>
        <w:t>KF Pay consists of master pay database, Rewards Benchmark, Rewards Health Check, access to the country’s standard and industry report (reports vary by country; reports are not updated during an annual subscription period), and access to the KF Pay tool.</w:t>
      </w:r>
      <w:bookmarkStart w:id="10" w:name="_Hlk518205649"/>
      <w:bookmarkEnd w:id="8"/>
    </w:p>
    <w:bookmarkEnd w:id="9"/>
    <w:p w14:paraId="6498CE9B" w14:textId="77777777" w:rsidR="009E6CCE" w:rsidRPr="00363201" w:rsidRDefault="009E6CCE" w:rsidP="009E6CCE">
      <w:pPr>
        <w:spacing w:after="0"/>
        <w:ind w:right="936"/>
        <w:rPr>
          <w:rFonts w:ascii="Arial" w:eastAsia="Arial" w:hAnsi="Arial" w:cs="Arial"/>
          <w:sz w:val="24"/>
          <w:szCs w:val="24"/>
        </w:rPr>
      </w:pPr>
    </w:p>
    <w:p w14:paraId="553B0592" w14:textId="77777777" w:rsidR="009E6CCE" w:rsidRPr="00363201" w:rsidRDefault="009E6CCE" w:rsidP="009E6CCE">
      <w:pPr>
        <w:numPr>
          <w:ilvl w:val="0"/>
          <w:numId w:val="8"/>
        </w:numPr>
        <w:spacing w:after="0"/>
        <w:ind w:right="936"/>
        <w:rPr>
          <w:rFonts w:ascii="Arial" w:eastAsia="Arial" w:hAnsi="Arial" w:cs="Arial"/>
          <w:sz w:val="24"/>
          <w:szCs w:val="24"/>
        </w:rPr>
      </w:pPr>
      <w:bookmarkStart w:id="11" w:name="_Hlk7615236"/>
      <w:r w:rsidRPr="00363201">
        <w:rPr>
          <w:rFonts w:ascii="Arial" w:eastAsia="Arial" w:hAnsi="Arial" w:cs="Arial"/>
          <w:sz w:val="24"/>
          <w:szCs w:val="24"/>
        </w:rPr>
        <w:t xml:space="preserve">A Peer Group is a group of organizations selected by Client for use in obtaining relevant remuneration information for that predefined list of organizations. Every Peer Group must contain a minimum of 10 organizations. Client may create up to 20 peer groups per country subscription during the term of this contract. </w:t>
      </w:r>
      <w:bookmarkStart w:id="12" w:name="_Hlk7613139"/>
      <w:bookmarkEnd w:id="10"/>
    </w:p>
    <w:bookmarkEnd w:id="11"/>
    <w:bookmarkEnd w:id="12"/>
    <w:p w14:paraId="54519624" w14:textId="77777777" w:rsidR="009E6CCE" w:rsidRPr="00363201" w:rsidRDefault="009E6CCE" w:rsidP="009E6CCE">
      <w:pPr>
        <w:spacing w:after="0"/>
        <w:ind w:right="936"/>
        <w:rPr>
          <w:rFonts w:ascii="Arial" w:eastAsia="Arial" w:hAnsi="Arial" w:cs="Arial"/>
          <w:sz w:val="24"/>
          <w:szCs w:val="24"/>
        </w:rPr>
      </w:pPr>
    </w:p>
    <w:p w14:paraId="58F9D6B1"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sz w:val="24"/>
          <w:szCs w:val="24"/>
        </w:rPr>
        <w:t>The performance of the Services will require the use of Korn Ferry Materials. “</w:t>
      </w:r>
      <w:r w:rsidRPr="00363201">
        <w:rPr>
          <w:rFonts w:ascii="Arial" w:eastAsia="Arial" w:hAnsi="Arial" w:cs="Arial"/>
          <w:b/>
          <w:sz w:val="24"/>
          <w:szCs w:val="24"/>
        </w:rPr>
        <w:t>Korn Ferry Materials</w:t>
      </w:r>
      <w:r w:rsidRPr="00363201">
        <w:rPr>
          <w:rFonts w:ascii="Arial" w:eastAsia="Arial" w:hAnsi="Arial" w:cs="Arial"/>
          <w:sz w:val="24"/>
          <w:szCs w:val="24"/>
        </w:rPr>
        <w:t xml:space="preserve">” include methodologies, </w:t>
      </w:r>
      <w:proofErr w:type="spellStart"/>
      <w:r w:rsidRPr="00363201">
        <w:rPr>
          <w:rFonts w:ascii="Arial" w:eastAsia="Arial" w:hAnsi="Arial" w:cs="Arial"/>
          <w:sz w:val="24"/>
          <w:szCs w:val="24"/>
        </w:rPr>
        <w:t>preexisting</w:t>
      </w:r>
      <w:proofErr w:type="spellEnd"/>
      <w:r w:rsidRPr="00363201">
        <w:rPr>
          <w:rFonts w:ascii="Arial" w:eastAsia="Arial" w:hAnsi="Arial" w:cs="Arial"/>
          <w:sz w:val="24"/>
          <w:szCs w:val="24"/>
        </w:rPr>
        <w:t xml:space="preserve"> programs, instruments, models, proprietary information, patents, registered and unregistered trademarks, trade names, trade secrets, copyrights, prototypes, inventions, algorithms, designs, compilations, computer software programs, tools, databases, evaluation guides, report forms, scoring guides, scoring algorithms, scoring instructions, scoring software and norms. Korn Ferry owns Korn Ferry Materials at all times, and reserves all rights not expressly granted under this </w:t>
      </w:r>
      <w:r w:rsidRPr="00363201">
        <w:rPr>
          <w:rFonts w:ascii="Arial" w:eastAsia="Arial" w:hAnsi="Arial" w:cs="Arial"/>
          <w:sz w:val="24"/>
          <w:szCs w:val="24"/>
        </w:rPr>
        <w:lastRenderedPageBreak/>
        <w:t>Order Form. Licenses to Korn Ferry Materials must be procured through a separate license agreement. This Order Form will not be construed as a license to copy, modify, create derivative works from, publish, disclose or otherwise use Korn Ferry Materials. Korn Ferry is the sole owner of its databases, which are compilations. Any permitted copies of Korn Ferry Materials, in printed or electronic form, must display Korn Ferry’s copyright notice.</w:t>
      </w:r>
    </w:p>
    <w:p w14:paraId="03AE288F" w14:textId="77777777" w:rsidR="009E6CCE" w:rsidRPr="00363201" w:rsidRDefault="009E6CCE" w:rsidP="009E6CCE">
      <w:pPr>
        <w:spacing w:after="0"/>
        <w:ind w:right="936"/>
        <w:rPr>
          <w:rFonts w:ascii="Arial" w:eastAsia="Arial" w:hAnsi="Arial" w:cs="Arial"/>
          <w:sz w:val="24"/>
          <w:szCs w:val="24"/>
          <w:lang w:val="en-US"/>
        </w:rPr>
      </w:pPr>
    </w:p>
    <w:p w14:paraId="4B56AAC6"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sz w:val="24"/>
          <w:szCs w:val="24"/>
        </w:rPr>
        <w:t>Client will not download, copy, publish, disclose, create derivative works of, disassemble, decompile or otherwise attempt to reverse engineer Korn Ferry Materials, nor will Client permit any other person to do so. Client will not lease, rent, sell, pledge, assign, sublicense, loan or otherwise transfer to any third party any part of the Korn Ferry Materials or any copy thereof. Except as specifically authorized by Korn Ferry in advance in writing, Client may not use the Korn Ferry Materials for any other purpose for itself or for any third party. Client may not pass any data or Korn Ferry Materials to third parties or load data into third party systems until Client and the third party have signed Korn Ferry’s standard non-disclosure agreement.  Client will be liable for all violations of these restrictions by its employees, subcontractors, or agents.</w:t>
      </w:r>
    </w:p>
    <w:p w14:paraId="56E249F1" w14:textId="77777777" w:rsidR="009E6CCE" w:rsidRPr="00363201" w:rsidRDefault="009E6CCE" w:rsidP="009E6CCE">
      <w:pPr>
        <w:spacing w:after="0"/>
        <w:ind w:right="936"/>
        <w:rPr>
          <w:rFonts w:ascii="Arial" w:eastAsia="Arial" w:hAnsi="Arial" w:cs="Arial"/>
          <w:sz w:val="24"/>
          <w:szCs w:val="24"/>
        </w:rPr>
      </w:pPr>
    </w:p>
    <w:p w14:paraId="423B7E7D" w14:textId="77777777" w:rsidR="009E6CCE" w:rsidRDefault="009E6CCE" w:rsidP="009E6CCE">
      <w:pPr>
        <w:numPr>
          <w:ilvl w:val="0"/>
          <w:numId w:val="8"/>
        </w:numPr>
        <w:spacing w:after="0"/>
        <w:ind w:right="936"/>
        <w:rPr>
          <w:rFonts w:ascii="Arial" w:eastAsia="Arial" w:hAnsi="Arial" w:cs="Arial"/>
          <w:sz w:val="24"/>
          <w:szCs w:val="24"/>
        </w:rPr>
      </w:pPr>
      <w:r w:rsidRPr="00363201">
        <w:rPr>
          <w:rFonts w:ascii="Arial" w:eastAsia="Arial" w:hAnsi="Arial" w:cs="Arial"/>
          <w:sz w:val="24"/>
          <w:szCs w:val="24"/>
        </w:rPr>
        <w:t xml:space="preserve">Client represents and warrants that it owns Client Data, has the right to provide Client Data to Korn Ferry as contemplated under this Order Form, and Client’s provision of Client Data will not violate any third party’s rights. Client’s Data must not infringe upon the rights of others, must not contain any unlawful content. Client Data must not include any sensitive personal information unless Client has the right to provide such information. Client further represents and warrants that: (a) it has provided the required notices and obtained all necessary rights and consents to provide to Korn Ferry, or to permit Korn Ferry to collect on Client’s behalf, an individual’s Personal Data for the purposes stated in this Order Form; and (b) the transfer to, collection of and use by Korn Ferry of Personal Data does not violate any applicable laws or </w:t>
      </w:r>
      <w:proofErr w:type="gramStart"/>
      <w:r w:rsidRPr="00363201">
        <w:rPr>
          <w:rFonts w:ascii="Arial" w:eastAsia="Arial" w:hAnsi="Arial" w:cs="Arial"/>
          <w:sz w:val="24"/>
          <w:szCs w:val="24"/>
        </w:rPr>
        <w:t>third party</w:t>
      </w:r>
      <w:proofErr w:type="gramEnd"/>
      <w:r w:rsidRPr="00363201">
        <w:rPr>
          <w:rFonts w:ascii="Arial" w:eastAsia="Arial" w:hAnsi="Arial" w:cs="Arial"/>
          <w:sz w:val="24"/>
          <w:szCs w:val="24"/>
        </w:rPr>
        <w:t xml:space="preserve"> rights. “Personal Data” means any information that Korn Ferry has access to, obtains, uses, maintains or otherwise handles in connection with the performance of the Services that identifies an individual or relates to an identifiable individual. </w:t>
      </w:r>
    </w:p>
    <w:p w14:paraId="7F705660" w14:textId="77777777" w:rsidR="009E6CCE" w:rsidRPr="00363201" w:rsidRDefault="009E6CCE" w:rsidP="009E6CCE">
      <w:pPr>
        <w:spacing w:after="0"/>
        <w:ind w:left="720" w:right="936"/>
        <w:rPr>
          <w:rFonts w:ascii="Arial" w:eastAsia="Arial" w:hAnsi="Arial" w:cs="Arial"/>
          <w:sz w:val="24"/>
          <w:szCs w:val="24"/>
        </w:rPr>
      </w:pPr>
    </w:p>
    <w:p w14:paraId="13AEA055"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sz w:val="24"/>
          <w:szCs w:val="24"/>
        </w:rPr>
        <w:t xml:space="preserve">Client Data will be treated in accordance with Korn Ferry’s Global Privacy Policy, which is available on Korn Ferry’s website and incorporated into this Order Form by reference. Korn Ferry may archive, manipulate, use and include Client Data in Korn Ferry’s </w:t>
      </w:r>
      <w:r w:rsidRPr="00363201">
        <w:rPr>
          <w:rFonts w:ascii="Arial" w:eastAsia="Arial" w:hAnsi="Arial" w:cs="Arial"/>
          <w:sz w:val="24"/>
          <w:szCs w:val="24"/>
        </w:rPr>
        <w:lastRenderedPageBreak/>
        <w:t xml:space="preserve">databases and use de-identified data for research, studies, development, benchmarking, statistics, analytics, and to develop, improve, enhance and provide Korn Ferry’s products and services. Processed data is de-identified, aggregated, and published in databases used to create products and services. Client permits Korn Ferry to include Client’s company name as a participant in products and services. </w:t>
      </w:r>
    </w:p>
    <w:p w14:paraId="2D498F4F" w14:textId="77777777" w:rsidR="009E6CCE" w:rsidRPr="00363201" w:rsidRDefault="009E6CCE" w:rsidP="009E6CCE">
      <w:pPr>
        <w:spacing w:after="0"/>
        <w:ind w:right="936"/>
        <w:rPr>
          <w:rFonts w:ascii="Arial" w:eastAsia="Arial" w:hAnsi="Arial" w:cs="Arial"/>
          <w:bCs/>
          <w:sz w:val="24"/>
          <w:szCs w:val="24"/>
        </w:rPr>
      </w:pPr>
    </w:p>
    <w:p w14:paraId="7A0B868A"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bCs/>
          <w:sz w:val="24"/>
          <w:szCs w:val="24"/>
        </w:rPr>
        <w:t>(a) Each Party represents and warrants that it: (</w:t>
      </w:r>
      <w:proofErr w:type="spellStart"/>
      <w:r w:rsidRPr="00363201">
        <w:rPr>
          <w:rFonts w:ascii="Arial" w:eastAsia="Arial" w:hAnsi="Arial" w:cs="Arial"/>
          <w:bCs/>
          <w:sz w:val="24"/>
          <w:szCs w:val="24"/>
        </w:rPr>
        <w:t>i</w:t>
      </w:r>
      <w:proofErr w:type="spellEnd"/>
      <w:r w:rsidRPr="00363201">
        <w:rPr>
          <w:rFonts w:ascii="Arial" w:eastAsia="Arial" w:hAnsi="Arial" w:cs="Arial"/>
          <w:bCs/>
          <w:sz w:val="24"/>
          <w:szCs w:val="24"/>
        </w:rPr>
        <w:t>) will comply with all applicable legal and regulatory requirements in connection with this Agreement, which include: (a) information privacy and data protection laws and regulations relating to the protection, disclosure and use of individuals' personal data including the General Data Protection Regulation (GDPR) and other laws and regulations that mandate the protection of personal data; and (b) anti-bribery, anti-corruption, anti-money laundering, and international trade laws and regulations (“Sanctions”) of the US, EU, UK, UN and any other governmental or supranational body with jurisdiction over this Agreement or either party; is not a subject of Sanctions; is not owned or controlled by any person or entity subject to Sanctions; and is not located or organized in, or owned or controlled by persons or entities in a jurisdiction subject to Sanctions (including Cuba, Iran, North Korea, Syria, and the Crimea Region of the Ukraine). (b) Client further represents and warrants that it will not transfer, provide access, or use the Services or work product (including tools and intellectual property): to or for the benefit of any Specially Designated National (as designated by the U.S. Department of the Treasury’s Office of Foreign Assets Control), to or in any jurisdiction subject to Sanctions, or to any other party if such transfer, access, or use would constitute a violation of Sanctions. (c) Any breach of this Section 8 is a material breach of this Agreement and grounds for immediate termination by the non-breaching Party.</w:t>
      </w:r>
    </w:p>
    <w:p w14:paraId="273548DB" w14:textId="77777777" w:rsidR="009E6CCE" w:rsidRPr="00363201" w:rsidRDefault="009E6CCE" w:rsidP="009E6CCE">
      <w:pPr>
        <w:spacing w:after="0"/>
        <w:ind w:right="936"/>
        <w:rPr>
          <w:rFonts w:ascii="Arial" w:eastAsia="Arial" w:hAnsi="Arial" w:cs="Arial"/>
          <w:b/>
          <w:sz w:val="24"/>
          <w:szCs w:val="24"/>
        </w:rPr>
      </w:pPr>
    </w:p>
    <w:p w14:paraId="4238C29D"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b/>
          <w:sz w:val="24"/>
          <w:szCs w:val="24"/>
        </w:rPr>
        <w:t>NEITHER PARTY WILL BE LIABLE TO ANY PARTY FOR ANY INDIRECT, SPECIAL, EXEMPLARY, CONSEQUENTIAL, PUNITIVE OR INCIDENTAL DAMAGES OF ANY TYPE, INCLUDING LOST PROFITS OR BUSINESS INTERRUPTION, RELATING TO THIS ORDER FORM. KORN FERRY’S MAXIMUM TOTAL LIABILITY FOR ANY CLAIMS RELATING TO THIS ORDER FORM IS LIMITED TO THE FEES PAID OR PAYABLE BY CLIENT TO KORN FERRY UNDER THIS ORDER FORM. THIS SECTION APPLIES REGARDLESS OF THE LEGAL THEORY ASSERTED AND EVEN IF THE PARTY KNOWS THAT THESE DAMAGES MIGHT OCCUR.</w:t>
      </w:r>
    </w:p>
    <w:p w14:paraId="168EDEB3" w14:textId="77777777" w:rsidR="009E6CCE" w:rsidRPr="00363201" w:rsidRDefault="009E6CCE" w:rsidP="009E6CCE">
      <w:pPr>
        <w:spacing w:after="0"/>
        <w:ind w:right="936"/>
        <w:rPr>
          <w:rFonts w:ascii="Arial" w:eastAsia="Arial" w:hAnsi="Arial" w:cs="Arial"/>
          <w:sz w:val="24"/>
          <w:szCs w:val="24"/>
        </w:rPr>
      </w:pPr>
    </w:p>
    <w:p w14:paraId="02022E75"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sz w:val="24"/>
          <w:szCs w:val="24"/>
        </w:rPr>
        <w:t>The Services are not intended as a substitute for professional judgment. Client will indemnify and defend Korn Ferry, its parent, affiliates, and their respective directors, officers, partners, employees, shareholders and agents and their respective successors and permitted assigns, from and against all third party suits, claims, actions, and proceedings and all related liabilities, losses, judgments, damages, costs and expenses (including interest, penalties, fines, legal fees and other litigation expenses) that are or are alleged to arise from: (a) Client’s use of the Services; (b) Client’s decision take any employment action based on the Services; or (c) Korn Ferry’s use of Client Data.</w:t>
      </w:r>
      <w:bookmarkStart w:id="13" w:name="_Hlk514400912"/>
    </w:p>
    <w:p w14:paraId="28BCDF2D" w14:textId="77777777" w:rsidR="009E6CCE" w:rsidRPr="00363201" w:rsidRDefault="009E6CCE" w:rsidP="009E6CCE">
      <w:pPr>
        <w:spacing w:after="0"/>
        <w:ind w:right="936"/>
        <w:rPr>
          <w:rFonts w:ascii="Arial" w:eastAsia="Arial" w:hAnsi="Arial" w:cs="Arial"/>
          <w:sz w:val="24"/>
          <w:szCs w:val="24"/>
        </w:rPr>
      </w:pPr>
    </w:p>
    <w:p w14:paraId="70CA7C51" w14:textId="77777777" w:rsidR="009E6CCE" w:rsidRPr="00363201" w:rsidRDefault="009E6CCE" w:rsidP="009E6CCE">
      <w:pPr>
        <w:numPr>
          <w:ilvl w:val="0"/>
          <w:numId w:val="8"/>
        </w:numPr>
        <w:spacing w:after="0"/>
        <w:ind w:right="936"/>
        <w:rPr>
          <w:rFonts w:ascii="Arial" w:eastAsia="Arial" w:hAnsi="Arial" w:cs="Arial"/>
          <w:sz w:val="24"/>
          <w:szCs w:val="24"/>
          <w:lang w:val="en-US"/>
        </w:rPr>
      </w:pPr>
      <w:r w:rsidRPr="00363201">
        <w:rPr>
          <w:rFonts w:ascii="Arial" w:eastAsia="Arial" w:hAnsi="Arial" w:cs="Arial"/>
          <w:sz w:val="24"/>
          <w:szCs w:val="24"/>
        </w:rPr>
        <w:t xml:space="preserve">This Order Form contains the entire Order Form between the parties regarding the subject matter hereof and supersedes any prior representations, advertisements, statements, proposals, negotiations, discussions, understandings, or Order Forms regarding the same subject matter.  The parties will not be bound by any representation, promise, or condition not expressly set forth in this Order Form.  </w:t>
      </w:r>
      <w:proofErr w:type="spellStart"/>
      <w:r w:rsidRPr="00363201">
        <w:rPr>
          <w:rFonts w:ascii="Arial" w:eastAsia="Arial" w:hAnsi="Arial" w:cs="Arial"/>
          <w:sz w:val="24"/>
          <w:szCs w:val="24"/>
        </w:rPr>
        <w:t>Preprinted</w:t>
      </w:r>
      <w:proofErr w:type="spellEnd"/>
      <w:r w:rsidRPr="00363201">
        <w:rPr>
          <w:rFonts w:ascii="Arial" w:eastAsia="Arial" w:hAnsi="Arial" w:cs="Arial"/>
          <w:sz w:val="24"/>
          <w:szCs w:val="24"/>
        </w:rPr>
        <w:t xml:space="preserve"> terms and conditions on any purchase order issued by Client, or terms and conditions included in Client’s vendor set up process, under this Order Form are superseded in their entirety by this Order Form and without force or effect, even if Korn Ferry signs the purchase order or acknowledges such terms to be set up as a vendor in Client’s systems and whether such signature or acknowledgement occurs prior to or after the execution of this Order Form.  Under no circumstances will Korn Ferry’s acknowledgement of any such terms be considered an amendment to this Order Form.  All purchase orders must include a reference to this Order Form.  Neither party has been induced to enter into this Order Form by any representations or statements, oral or written, not expressly contained in this Order Form.  This Order Form may not be modified by the written agreement of both parties.</w:t>
      </w:r>
      <w:bookmarkEnd w:id="13"/>
    </w:p>
    <w:p w14:paraId="23101E66" w14:textId="77777777" w:rsidR="009E6CCE" w:rsidRPr="00363201" w:rsidRDefault="009E6CCE" w:rsidP="009E6CCE">
      <w:pPr>
        <w:spacing w:after="0"/>
        <w:ind w:right="936"/>
        <w:rPr>
          <w:rFonts w:ascii="Arial" w:eastAsia="Arial" w:hAnsi="Arial" w:cs="Arial"/>
          <w:sz w:val="24"/>
          <w:szCs w:val="24"/>
          <w:lang w:val="en-US"/>
        </w:rPr>
      </w:pPr>
    </w:p>
    <w:p w14:paraId="3C6AE2FB" w14:textId="4DFCC5B1" w:rsidR="009E6CCE" w:rsidRDefault="009E6CCE" w:rsidP="009E6CCE">
      <w:pPr>
        <w:numPr>
          <w:ilvl w:val="0"/>
          <w:numId w:val="8"/>
        </w:numPr>
        <w:spacing w:after="0"/>
        <w:ind w:right="936"/>
        <w:rPr>
          <w:rFonts w:ascii="Arial" w:eastAsia="Arial" w:hAnsi="Arial" w:cs="Arial"/>
          <w:sz w:val="24"/>
          <w:szCs w:val="24"/>
          <w:lang w:val="en-US"/>
        </w:rPr>
      </w:pPr>
      <w:proofErr w:type="spellStart"/>
      <w:r w:rsidRPr="00363201">
        <w:rPr>
          <w:rFonts w:ascii="Arial" w:eastAsia="Arial" w:hAnsi="Arial" w:cs="Arial"/>
          <w:sz w:val="24"/>
          <w:szCs w:val="24"/>
          <w:lang w:val="en-US"/>
        </w:rPr>
        <w:t>Subprocessing</w:t>
      </w:r>
      <w:proofErr w:type="spellEnd"/>
      <w:r w:rsidRPr="00363201">
        <w:rPr>
          <w:rFonts w:ascii="Arial" w:eastAsia="Arial" w:hAnsi="Arial" w:cs="Arial"/>
          <w:sz w:val="24"/>
          <w:szCs w:val="24"/>
          <w:lang w:val="en-US"/>
        </w:rPr>
        <w:t xml:space="preserve">.  Client consents to, and authorizes Korn Ferry’s use of </w:t>
      </w:r>
      <w:proofErr w:type="spellStart"/>
      <w:r w:rsidRPr="00363201">
        <w:rPr>
          <w:rFonts w:ascii="Arial" w:eastAsia="Arial" w:hAnsi="Arial" w:cs="Arial"/>
          <w:sz w:val="24"/>
          <w:szCs w:val="24"/>
          <w:lang w:val="en-US"/>
        </w:rPr>
        <w:t>subprocessors</w:t>
      </w:r>
      <w:proofErr w:type="spellEnd"/>
      <w:r w:rsidRPr="00363201">
        <w:rPr>
          <w:rFonts w:ascii="Arial" w:eastAsia="Arial" w:hAnsi="Arial" w:cs="Arial"/>
          <w:sz w:val="24"/>
          <w:szCs w:val="24"/>
          <w:lang w:val="en-US"/>
        </w:rPr>
        <w:t xml:space="preserve">, including Korn Ferry affiliates, in connection with the provision of the Services.  Processing activities may include accessing, storing, handling or otherwise using Personal Data. Korn Ferry remains responsible for the work and activities of its </w:t>
      </w:r>
      <w:proofErr w:type="spellStart"/>
      <w:r w:rsidRPr="00363201">
        <w:rPr>
          <w:rFonts w:ascii="Arial" w:eastAsia="Arial" w:hAnsi="Arial" w:cs="Arial"/>
          <w:sz w:val="24"/>
          <w:szCs w:val="24"/>
          <w:lang w:val="en-US"/>
        </w:rPr>
        <w:t>subprocessors</w:t>
      </w:r>
      <w:proofErr w:type="spellEnd"/>
      <w:r w:rsidRPr="00363201">
        <w:rPr>
          <w:rFonts w:ascii="Arial" w:eastAsia="Arial" w:hAnsi="Arial" w:cs="Arial"/>
          <w:sz w:val="24"/>
          <w:szCs w:val="24"/>
          <w:lang w:val="en-US"/>
        </w:rPr>
        <w:t xml:space="preserve"> to the same extent Korn Ferry would be liable if performing the Services. Korn Ferry is responsible for all payments to its </w:t>
      </w:r>
      <w:proofErr w:type="spellStart"/>
      <w:r w:rsidRPr="00363201">
        <w:rPr>
          <w:rFonts w:ascii="Arial" w:eastAsia="Arial" w:hAnsi="Arial" w:cs="Arial"/>
          <w:sz w:val="24"/>
          <w:szCs w:val="24"/>
          <w:lang w:val="en-US"/>
        </w:rPr>
        <w:t>subprocessors</w:t>
      </w:r>
      <w:proofErr w:type="spellEnd"/>
      <w:r w:rsidRPr="00363201">
        <w:rPr>
          <w:rFonts w:ascii="Arial" w:eastAsia="Arial" w:hAnsi="Arial" w:cs="Arial"/>
          <w:sz w:val="24"/>
          <w:szCs w:val="24"/>
          <w:lang w:val="en-US"/>
        </w:rPr>
        <w:t xml:space="preserve">.  Korn Ferry has entered into a written agreement with </w:t>
      </w:r>
      <w:proofErr w:type="spellStart"/>
      <w:r w:rsidRPr="00363201">
        <w:rPr>
          <w:rFonts w:ascii="Arial" w:eastAsia="Arial" w:hAnsi="Arial" w:cs="Arial"/>
          <w:sz w:val="24"/>
          <w:szCs w:val="24"/>
          <w:lang w:val="en-US"/>
        </w:rPr>
        <w:t>subprocessors</w:t>
      </w:r>
      <w:proofErr w:type="spellEnd"/>
      <w:r w:rsidRPr="00363201">
        <w:rPr>
          <w:rFonts w:ascii="Arial" w:eastAsia="Arial" w:hAnsi="Arial" w:cs="Arial"/>
          <w:sz w:val="24"/>
          <w:szCs w:val="24"/>
          <w:lang w:val="en-US"/>
        </w:rPr>
        <w:t xml:space="preserve"> containing equivalent data protection obligations as in this Agreement.  An inclusive list of Korn Ferry’s current </w:t>
      </w:r>
      <w:proofErr w:type="spellStart"/>
      <w:r w:rsidRPr="00363201">
        <w:rPr>
          <w:rFonts w:ascii="Arial" w:eastAsia="Arial" w:hAnsi="Arial" w:cs="Arial"/>
          <w:sz w:val="24"/>
          <w:szCs w:val="24"/>
          <w:lang w:val="en-US"/>
        </w:rPr>
        <w:lastRenderedPageBreak/>
        <w:t>subprocessors</w:t>
      </w:r>
      <w:proofErr w:type="spellEnd"/>
      <w:r w:rsidRPr="00363201">
        <w:rPr>
          <w:rFonts w:ascii="Arial" w:eastAsia="Arial" w:hAnsi="Arial" w:cs="Arial"/>
          <w:sz w:val="24"/>
          <w:szCs w:val="24"/>
          <w:lang w:val="en-US"/>
        </w:rPr>
        <w:t xml:space="preserve"> is available on its corporate website at https://cdn.kornferry.com/privacy/subprocessor.pdf.  The published list is incorporated into this Agreement by reference.  Client may subscribe for notifications of changes to </w:t>
      </w:r>
      <w:proofErr w:type="spellStart"/>
      <w:r w:rsidRPr="00363201">
        <w:rPr>
          <w:rFonts w:ascii="Arial" w:eastAsia="Arial" w:hAnsi="Arial" w:cs="Arial"/>
          <w:sz w:val="24"/>
          <w:szCs w:val="24"/>
          <w:lang w:val="en-US"/>
        </w:rPr>
        <w:t>subprocessors</w:t>
      </w:r>
      <w:proofErr w:type="spellEnd"/>
      <w:r w:rsidRPr="00363201">
        <w:rPr>
          <w:rFonts w:ascii="Arial" w:eastAsia="Arial" w:hAnsi="Arial" w:cs="Arial"/>
          <w:sz w:val="24"/>
          <w:szCs w:val="24"/>
          <w:lang w:val="en-US"/>
        </w:rPr>
        <w:t xml:space="preserve"> through Korn Ferry’s corporate website at https://www.kornferry.com/privacy/security.  Client will be deemed to have approved changes to </w:t>
      </w:r>
      <w:proofErr w:type="spellStart"/>
      <w:r w:rsidRPr="00363201">
        <w:rPr>
          <w:rFonts w:ascii="Arial" w:eastAsia="Arial" w:hAnsi="Arial" w:cs="Arial"/>
          <w:sz w:val="24"/>
          <w:szCs w:val="24"/>
          <w:lang w:val="en-US"/>
        </w:rPr>
        <w:t>subprocessors</w:t>
      </w:r>
      <w:proofErr w:type="spellEnd"/>
      <w:r w:rsidRPr="00363201">
        <w:rPr>
          <w:rFonts w:ascii="Arial" w:eastAsia="Arial" w:hAnsi="Arial" w:cs="Arial"/>
          <w:sz w:val="24"/>
          <w:szCs w:val="24"/>
          <w:lang w:val="en-US"/>
        </w:rPr>
        <w:t xml:space="preserve"> where Korn Ferry notifies Client via the subscription service and no written objection is received from Client within fifteen (15) days of written notification.  If Client objects (on commercially reasonable grounds) in writing within fifteen (15) days of written notification, Korn Ferry may cease to provide or Client may agree not to use, on a temporary or on-going basis, the particular Service that would involve the use of the new </w:t>
      </w:r>
      <w:proofErr w:type="spellStart"/>
      <w:r w:rsidRPr="00363201">
        <w:rPr>
          <w:rFonts w:ascii="Arial" w:eastAsia="Arial" w:hAnsi="Arial" w:cs="Arial"/>
          <w:sz w:val="24"/>
          <w:szCs w:val="24"/>
          <w:lang w:val="en-US"/>
        </w:rPr>
        <w:t>subprocessor</w:t>
      </w:r>
      <w:proofErr w:type="spellEnd"/>
      <w:r w:rsidRPr="00363201">
        <w:rPr>
          <w:rFonts w:ascii="Arial" w:eastAsia="Arial" w:hAnsi="Arial" w:cs="Arial"/>
          <w:sz w:val="24"/>
          <w:szCs w:val="24"/>
          <w:lang w:val="en-US"/>
        </w:rPr>
        <w:t>. Suspension of Services or partial termination by either Party subject to this Section 16 will not be deemed a breach of the Agreement.  If the Standard Contractual Clauses, as defined in Exhibit C, apply, this Section 16 constitutes Client’s prior written consent pursuant to Clause 5(h) of the Standard Contractual Clauses.</w:t>
      </w:r>
    </w:p>
    <w:p w14:paraId="42391115" w14:textId="77777777" w:rsidR="009E6CCE" w:rsidRDefault="009E6CCE" w:rsidP="009E6CCE">
      <w:pPr>
        <w:spacing w:after="0"/>
        <w:ind w:right="936"/>
        <w:rPr>
          <w:rFonts w:ascii="Arial" w:eastAsia="Arial" w:hAnsi="Arial" w:cs="Arial"/>
          <w:b/>
          <w:sz w:val="24"/>
          <w:szCs w:val="24"/>
          <w:lang w:val="en-US"/>
        </w:rPr>
      </w:pPr>
    </w:p>
    <w:p w14:paraId="1CA5A5FA" w14:textId="77777777" w:rsidR="009E6CCE" w:rsidRDefault="009E6CCE" w:rsidP="009E6CCE">
      <w:pPr>
        <w:spacing w:after="0"/>
        <w:ind w:right="936"/>
        <w:rPr>
          <w:rFonts w:ascii="Arial" w:eastAsia="Arial" w:hAnsi="Arial" w:cs="Arial"/>
          <w:b/>
          <w:sz w:val="24"/>
          <w:szCs w:val="24"/>
          <w:lang w:val="en-US"/>
        </w:rPr>
      </w:pPr>
    </w:p>
    <w:p w14:paraId="28141AE3" w14:textId="22511BD6" w:rsidR="009E6CCE" w:rsidRPr="00363201" w:rsidRDefault="009E6CCE" w:rsidP="009E6CCE">
      <w:pPr>
        <w:spacing w:after="0"/>
        <w:ind w:right="936"/>
        <w:rPr>
          <w:rFonts w:ascii="Arial" w:eastAsia="Arial" w:hAnsi="Arial" w:cs="Arial"/>
          <w:b/>
          <w:sz w:val="24"/>
          <w:szCs w:val="24"/>
          <w:lang w:val="en-US"/>
        </w:rPr>
      </w:pPr>
      <w:r w:rsidRPr="00363201">
        <w:rPr>
          <w:rFonts w:ascii="Arial" w:eastAsia="Arial" w:hAnsi="Arial" w:cs="Arial"/>
          <w:b/>
          <w:sz w:val="24"/>
          <w:szCs w:val="24"/>
          <w:lang w:val="en-US"/>
        </w:rPr>
        <w:t>SCHEDULE A</w:t>
      </w:r>
    </w:p>
    <w:p w14:paraId="26582BBE" w14:textId="77777777" w:rsidR="009E6CCE" w:rsidRDefault="009E6CCE" w:rsidP="009E6CCE">
      <w:pPr>
        <w:spacing w:after="0"/>
        <w:ind w:right="936"/>
        <w:rPr>
          <w:rFonts w:ascii="Arial" w:eastAsia="Arial" w:hAnsi="Arial" w:cs="Arial"/>
          <w:i/>
          <w:sz w:val="24"/>
          <w:szCs w:val="24"/>
          <w:lang w:val="en-US"/>
        </w:rPr>
      </w:pPr>
      <w:r w:rsidRPr="00363201">
        <w:rPr>
          <w:rFonts w:ascii="Arial" w:eastAsia="Arial" w:hAnsi="Arial" w:cs="Arial"/>
          <w:sz w:val="24"/>
          <w:szCs w:val="24"/>
        </w:rPr>
        <w:t>The following chart shows the current KF Pay Service features available:</w:t>
      </w:r>
      <w:r w:rsidRPr="00363201">
        <w:rPr>
          <w:rFonts w:ascii="Arial" w:eastAsia="Arial" w:hAnsi="Arial" w:cs="Arial"/>
          <w:i/>
          <w:sz w:val="24"/>
          <w:szCs w:val="24"/>
          <w:lang w:val="en-US"/>
        </w:rPr>
        <w:t xml:space="preserve"> </w:t>
      </w:r>
    </w:p>
    <w:p w14:paraId="1F92D11F" w14:textId="77777777" w:rsidR="009E6CCE" w:rsidRPr="00363201" w:rsidRDefault="009E6CCE" w:rsidP="009E6CCE">
      <w:pPr>
        <w:spacing w:after="0"/>
        <w:ind w:right="936"/>
        <w:rPr>
          <w:rFonts w:ascii="Arial" w:eastAsia="Arial" w:hAnsi="Arial" w:cs="Arial"/>
          <w:sz w:val="24"/>
          <w:szCs w:val="24"/>
          <w:lang w:val="en-US"/>
        </w:rPr>
      </w:pPr>
    </w:p>
    <w:tbl>
      <w:tblPr>
        <w:tblW w:w="1044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5"/>
        <w:gridCol w:w="7285"/>
      </w:tblGrid>
      <w:tr w:rsidR="009E6CCE" w:rsidRPr="00363201" w14:paraId="54E2B44F" w14:textId="77777777" w:rsidTr="00C77CB2">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D5579" w14:textId="77777777" w:rsidR="009E6CCE" w:rsidRPr="00363201" w:rsidRDefault="009E6CCE" w:rsidP="00C77CB2">
            <w:pPr>
              <w:spacing w:after="0"/>
              <w:ind w:right="936"/>
              <w:rPr>
                <w:rFonts w:ascii="Arial" w:eastAsia="Arial" w:hAnsi="Arial" w:cs="Arial"/>
                <w:b/>
                <w:sz w:val="24"/>
                <w:szCs w:val="24"/>
                <w:lang w:val="en-US"/>
              </w:rPr>
            </w:pPr>
            <w:r w:rsidRPr="00363201">
              <w:rPr>
                <w:rFonts w:ascii="Arial" w:eastAsia="Arial" w:hAnsi="Arial" w:cs="Arial"/>
                <w:b/>
                <w:sz w:val="24"/>
                <w:szCs w:val="24"/>
              </w:rPr>
              <w:t>Service Type</w:t>
            </w:r>
          </w:p>
        </w:tc>
        <w:tc>
          <w:tcPr>
            <w:tcW w:w="7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4DA2D" w14:textId="77777777" w:rsidR="009E6CCE" w:rsidRPr="00363201" w:rsidRDefault="009E6CCE" w:rsidP="00C77CB2">
            <w:pPr>
              <w:spacing w:after="0"/>
              <w:ind w:right="936"/>
              <w:rPr>
                <w:rFonts w:ascii="Arial" w:eastAsia="Arial" w:hAnsi="Arial" w:cs="Arial"/>
                <w:b/>
                <w:sz w:val="24"/>
                <w:szCs w:val="24"/>
              </w:rPr>
            </w:pPr>
            <w:r w:rsidRPr="00363201">
              <w:rPr>
                <w:rFonts w:ascii="Arial" w:eastAsia="Arial" w:hAnsi="Arial" w:cs="Arial"/>
                <w:b/>
                <w:sz w:val="24"/>
                <w:szCs w:val="24"/>
              </w:rPr>
              <w:t>KF Pay Premium Gold (“Enhanced Services”)</w:t>
            </w:r>
          </w:p>
        </w:tc>
      </w:tr>
      <w:tr w:rsidR="009E6CCE" w:rsidRPr="00363201" w14:paraId="6CDAF3C6" w14:textId="77777777" w:rsidTr="00C77CB2">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C0AE0" w14:textId="77777777" w:rsidR="009E6CCE" w:rsidRPr="00363201" w:rsidRDefault="009E6CCE" w:rsidP="00C77CB2">
            <w:pPr>
              <w:spacing w:after="0"/>
              <w:ind w:right="936"/>
              <w:rPr>
                <w:rFonts w:ascii="Arial" w:eastAsia="Arial" w:hAnsi="Arial" w:cs="Arial"/>
                <w:sz w:val="24"/>
                <w:szCs w:val="24"/>
              </w:rPr>
            </w:pPr>
          </w:p>
          <w:p w14:paraId="6CA9F47C" w14:textId="77777777" w:rsidR="009E6CCE" w:rsidRPr="00363201" w:rsidRDefault="009E6CCE" w:rsidP="00C77CB2">
            <w:pPr>
              <w:spacing w:after="0"/>
              <w:ind w:right="936"/>
              <w:rPr>
                <w:rFonts w:ascii="Arial" w:eastAsia="Arial" w:hAnsi="Arial" w:cs="Arial"/>
                <w:sz w:val="24"/>
                <w:szCs w:val="24"/>
              </w:rPr>
            </w:pPr>
            <w:r w:rsidRPr="00363201">
              <w:rPr>
                <w:rFonts w:ascii="Arial" w:eastAsia="Arial" w:hAnsi="Arial" w:cs="Arial"/>
                <w:sz w:val="24"/>
                <w:szCs w:val="24"/>
              </w:rPr>
              <w:t>Subscription Setup &amp; Support</w:t>
            </w:r>
          </w:p>
        </w:tc>
        <w:tc>
          <w:tcPr>
            <w:tcW w:w="7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53354" w14:textId="77777777" w:rsidR="009E6CCE" w:rsidRPr="00363201" w:rsidRDefault="009E6CCE" w:rsidP="00C77CB2">
            <w:pPr>
              <w:spacing w:after="0"/>
              <w:ind w:right="936"/>
              <w:rPr>
                <w:rFonts w:ascii="Arial" w:eastAsia="Arial" w:hAnsi="Arial" w:cs="Arial"/>
                <w:i/>
                <w:sz w:val="24"/>
                <w:szCs w:val="24"/>
                <w:lang w:val="en-US"/>
              </w:rPr>
            </w:pPr>
          </w:p>
          <w:p w14:paraId="7B5F0823" w14:textId="77777777" w:rsidR="009E6CCE" w:rsidRPr="00363201" w:rsidRDefault="009E6CCE" w:rsidP="00C77CB2">
            <w:pPr>
              <w:numPr>
                <w:ilvl w:val="0"/>
                <w:numId w:val="9"/>
              </w:numPr>
              <w:spacing w:after="0"/>
              <w:ind w:right="936"/>
              <w:rPr>
                <w:rFonts w:ascii="Arial" w:eastAsia="Arial" w:hAnsi="Arial" w:cs="Arial"/>
                <w:i/>
                <w:sz w:val="24"/>
                <w:szCs w:val="24"/>
              </w:rPr>
            </w:pPr>
            <w:r w:rsidRPr="00363201">
              <w:rPr>
                <w:rFonts w:ascii="Arial" w:eastAsia="Arial" w:hAnsi="Arial" w:cs="Arial"/>
                <w:i/>
                <w:sz w:val="24"/>
                <w:szCs w:val="24"/>
                <w:lang w:val="en-US"/>
              </w:rPr>
              <w:t xml:space="preserve">Access to an automated data collection tool to aid in data submission, including automated job matching &amp; coding, and submission of data in any format.  </w:t>
            </w:r>
          </w:p>
          <w:p w14:paraId="07C812C4" w14:textId="77777777" w:rsidR="009E6CCE" w:rsidRPr="00363201" w:rsidRDefault="009E6CCE" w:rsidP="00C77CB2">
            <w:pPr>
              <w:numPr>
                <w:ilvl w:val="0"/>
                <w:numId w:val="9"/>
              </w:numPr>
              <w:spacing w:after="0"/>
              <w:ind w:right="936"/>
              <w:rPr>
                <w:rFonts w:ascii="Arial" w:eastAsia="Arial" w:hAnsi="Arial" w:cs="Arial"/>
                <w:i/>
                <w:sz w:val="24"/>
                <w:szCs w:val="24"/>
              </w:rPr>
            </w:pPr>
            <w:r w:rsidRPr="00363201">
              <w:rPr>
                <w:rFonts w:ascii="Arial" w:eastAsia="Arial" w:hAnsi="Arial" w:cs="Arial"/>
                <w:i/>
                <w:sz w:val="24"/>
                <w:szCs w:val="24"/>
                <w:lang w:val="en-US"/>
              </w:rPr>
              <w:t>Setup and creation of an administrator account</w:t>
            </w:r>
          </w:p>
          <w:p w14:paraId="218499FC" w14:textId="77777777" w:rsidR="009E6CCE" w:rsidRPr="00363201" w:rsidRDefault="009E6CCE" w:rsidP="00C77CB2">
            <w:pPr>
              <w:numPr>
                <w:ilvl w:val="0"/>
                <w:numId w:val="9"/>
              </w:numPr>
              <w:spacing w:after="0"/>
              <w:ind w:right="936"/>
              <w:rPr>
                <w:rFonts w:ascii="Arial" w:eastAsia="Arial" w:hAnsi="Arial" w:cs="Arial"/>
                <w:i/>
                <w:sz w:val="24"/>
                <w:szCs w:val="24"/>
              </w:rPr>
            </w:pPr>
            <w:r w:rsidRPr="00363201">
              <w:rPr>
                <w:rFonts w:ascii="Arial" w:eastAsia="Arial" w:hAnsi="Arial" w:cs="Arial"/>
                <w:i/>
                <w:sz w:val="24"/>
                <w:szCs w:val="24"/>
                <w:lang w:val="en-US"/>
              </w:rPr>
              <w:t>KF analyst support with data submission</w:t>
            </w:r>
          </w:p>
          <w:p w14:paraId="77141589" w14:textId="77777777" w:rsidR="009E6CCE" w:rsidRPr="00363201" w:rsidRDefault="009E6CCE" w:rsidP="00C77CB2">
            <w:pPr>
              <w:numPr>
                <w:ilvl w:val="0"/>
                <w:numId w:val="9"/>
              </w:numPr>
              <w:spacing w:after="0"/>
              <w:ind w:right="936"/>
              <w:rPr>
                <w:rFonts w:ascii="Arial" w:eastAsia="Arial" w:hAnsi="Arial" w:cs="Arial"/>
                <w:i/>
                <w:sz w:val="24"/>
                <w:szCs w:val="24"/>
              </w:rPr>
            </w:pPr>
            <w:r w:rsidRPr="00363201">
              <w:rPr>
                <w:rFonts w:ascii="Arial" w:eastAsia="Arial" w:hAnsi="Arial" w:cs="Arial"/>
                <w:i/>
                <w:sz w:val="24"/>
                <w:szCs w:val="24"/>
                <w:lang w:val="en-US"/>
              </w:rPr>
              <w:t xml:space="preserve">Support with user account creation and </w:t>
            </w:r>
            <w:proofErr w:type="spellStart"/>
            <w:r w:rsidRPr="00363201">
              <w:rPr>
                <w:rFonts w:ascii="Arial" w:eastAsia="Arial" w:hAnsi="Arial" w:cs="Arial"/>
                <w:i/>
                <w:sz w:val="24"/>
                <w:szCs w:val="24"/>
                <w:lang w:val="en-US"/>
              </w:rPr>
              <w:t>permissioning</w:t>
            </w:r>
            <w:proofErr w:type="spellEnd"/>
          </w:p>
          <w:p w14:paraId="588B236D" w14:textId="77777777" w:rsidR="009E6CCE" w:rsidRPr="00363201" w:rsidRDefault="009E6CCE" w:rsidP="00C77CB2">
            <w:pPr>
              <w:spacing w:after="0"/>
              <w:ind w:right="936"/>
              <w:rPr>
                <w:rFonts w:ascii="Arial" w:eastAsia="Arial" w:hAnsi="Arial" w:cs="Arial"/>
                <w:i/>
                <w:sz w:val="24"/>
                <w:szCs w:val="24"/>
              </w:rPr>
            </w:pPr>
            <w:r w:rsidRPr="00363201">
              <w:rPr>
                <w:rFonts w:ascii="Arial" w:eastAsia="Arial" w:hAnsi="Arial" w:cs="Arial"/>
                <w:i/>
                <w:sz w:val="24"/>
                <w:szCs w:val="24"/>
              </w:rPr>
              <w:t xml:space="preserve"> </w:t>
            </w:r>
          </w:p>
        </w:tc>
      </w:tr>
      <w:tr w:rsidR="009E6CCE" w:rsidRPr="00363201" w14:paraId="36F84914" w14:textId="77777777" w:rsidTr="00C77CB2">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6D157" w14:textId="77777777" w:rsidR="009E6CCE" w:rsidRPr="00363201" w:rsidRDefault="009E6CCE" w:rsidP="00C77CB2">
            <w:pPr>
              <w:spacing w:after="0"/>
              <w:ind w:right="936"/>
              <w:rPr>
                <w:rFonts w:ascii="Arial" w:eastAsia="Arial" w:hAnsi="Arial" w:cs="Arial"/>
                <w:sz w:val="24"/>
                <w:szCs w:val="24"/>
              </w:rPr>
            </w:pPr>
          </w:p>
          <w:p w14:paraId="3459CB5A" w14:textId="77777777" w:rsidR="009E6CCE" w:rsidRPr="00363201" w:rsidRDefault="009E6CCE" w:rsidP="00C77CB2">
            <w:pPr>
              <w:spacing w:after="0"/>
              <w:ind w:right="936"/>
              <w:rPr>
                <w:rFonts w:ascii="Arial" w:eastAsia="Arial" w:hAnsi="Arial" w:cs="Arial"/>
                <w:sz w:val="24"/>
                <w:szCs w:val="24"/>
              </w:rPr>
            </w:pPr>
            <w:r w:rsidRPr="00363201">
              <w:rPr>
                <w:rFonts w:ascii="Arial" w:eastAsia="Arial" w:hAnsi="Arial" w:cs="Arial"/>
                <w:sz w:val="24"/>
                <w:szCs w:val="24"/>
              </w:rPr>
              <w:t xml:space="preserve">Training &amp; Education </w:t>
            </w:r>
          </w:p>
        </w:tc>
        <w:tc>
          <w:tcPr>
            <w:tcW w:w="7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AFFE1" w14:textId="77777777" w:rsidR="009E6CCE" w:rsidRPr="00363201" w:rsidRDefault="009E6CCE" w:rsidP="00C77CB2">
            <w:pPr>
              <w:spacing w:after="0"/>
              <w:ind w:right="936"/>
              <w:rPr>
                <w:rFonts w:ascii="Arial" w:eastAsia="Arial" w:hAnsi="Arial" w:cs="Arial"/>
                <w:i/>
                <w:sz w:val="24"/>
                <w:szCs w:val="24"/>
                <w:lang w:val="en-US"/>
              </w:rPr>
            </w:pPr>
          </w:p>
          <w:p w14:paraId="33973FD1" w14:textId="77777777" w:rsidR="009E6CCE" w:rsidRPr="00363201" w:rsidRDefault="009E6CCE" w:rsidP="009E6CCE">
            <w:pPr>
              <w:numPr>
                <w:ilvl w:val="0"/>
                <w:numId w:val="11"/>
              </w:numPr>
              <w:spacing w:after="0"/>
              <w:ind w:right="936"/>
              <w:rPr>
                <w:rFonts w:ascii="Arial" w:eastAsia="Arial" w:hAnsi="Arial" w:cs="Arial"/>
                <w:i/>
                <w:sz w:val="24"/>
                <w:szCs w:val="24"/>
              </w:rPr>
            </w:pPr>
            <w:r w:rsidRPr="00363201">
              <w:rPr>
                <w:rFonts w:ascii="Arial" w:eastAsia="Arial" w:hAnsi="Arial" w:cs="Arial"/>
                <w:i/>
                <w:sz w:val="24"/>
                <w:szCs w:val="24"/>
                <w:lang w:val="en-US"/>
              </w:rPr>
              <w:t>Invitation to a WebEx training session of the Korn Ferry Pay and its interactive functionality</w:t>
            </w:r>
          </w:p>
          <w:p w14:paraId="4C78101D" w14:textId="77777777" w:rsidR="009E6CCE" w:rsidRPr="00363201" w:rsidRDefault="009E6CCE" w:rsidP="009E6CCE">
            <w:pPr>
              <w:numPr>
                <w:ilvl w:val="0"/>
                <w:numId w:val="11"/>
              </w:numPr>
              <w:spacing w:after="0"/>
              <w:ind w:right="936"/>
              <w:rPr>
                <w:rFonts w:ascii="Arial" w:eastAsia="Arial" w:hAnsi="Arial" w:cs="Arial"/>
                <w:i/>
                <w:sz w:val="24"/>
                <w:szCs w:val="24"/>
              </w:rPr>
            </w:pPr>
            <w:r w:rsidRPr="00363201">
              <w:rPr>
                <w:rFonts w:ascii="Arial" w:eastAsia="Arial" w:hAnsi="Arial" w:cs="Arial"/>
                <w:i/>
                <w:sz w:val="24"/>
                <w:szCs w:val="24"/>
                <w:lang w:val="en-US"/>
              </w:rPr>
              <w:t>Access to an online portal to access various recorded training and support sessions; such as, training on using the Korn Ferry Pay and product platform, data submission training, and others</w:t>
            </w:r>
          </w:p>
          <w:p w14:paraId="350F048C" w14:textId="77777777" w:rsidR="009E6CCE" w:rsidRPr="00363201" w:rsidRDefault="009E6CCE" w:rsidP="009E6CCE">
            <w:pPr>
              <w:numPr>
                <w:ilvl w:val="0"/>
                <w:numId w:val="11"/>
              </w:numPr>
              <w:spacing w:after="0"/>
              <w:ind w:right="936"/>
              <w:rPr>
                <w:rFonts w:ascii="Arial" w:eastAsia="Arial" w:hAnsi="Arial" w:cs="Arial"/>
                <w:i/>
                <w:sz w:val="24"/>
                <w:szCs w:val="24"/>
              </w:rPr>
            </w:pPr>
            <w:r w:rsidRPr="00363201">
              <w:rPr>
                <w:rFonts w:ascii="Arial" w:eastAsia="Arial" w:hAnsi="Arial" w:cs="Arial"/>
                <w:i/>
                <w:sz w:val="24"/>
                <w:szCs w:val="24"/>
                <w:lang w:val="en-US"/>
              </w:rPr>
              <w:lastRenderedPageBreak/>
              <w:t>Schedule of regional and industry forums or user groups where provided (based on availability)</w:t>
            </w:r>
          </w:p>
          <w:p w14:paraId="1C2E4ACD" w14:textId="77777777" w:rsidR="009E6CCE" w:rsidRPr="00363201" w:rsidRDefault="009E6CCE" w:rsidP="00C77CB2">
            <w:pPr>
              <w:spacing w:after="0"/>
              <w:ind w:right="936"/>
              <w:rPr>
                <w:rFonts w:ascii="Arial" w:eastAsia="Arial" w:hAnsi="Arial" w:cs="Arial"/>
                <w:i/>
                <w:sz w:val="24"/>
                <w:szCs w:val="24"/>
                <w:lang w:val="en-US"/>
              </w:rPr>
            </w:pPr>
          </w:p>
        </w:tc>
      </w:tr>
      <w:tr w:rsidR="009E6CCE" w:rsidRPr="00363201" w14:paraId="51E1A756" w14:textId="77777777" w:rsidTr="00C77CB2">
        <w:tc>
          <w:tcPr>
            <w:tcW w:w="3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85D5A" w14:textId="77777777" w:rsidR="009E6CCE" w:rsidRPr="00363201" w:rsidRDefault="009E6CCE" w:rsidP="00C77CB2">
            <w:pPr>
              <w:spacing w:after="0"/>
              <w:ind w:right="936"/>
              <w:rPr>
                <w:rFonts w:ascii="Arial" w:eastAsia="Arial" w:hAnsi="Arial" w:cs="Arial"/>
                <w:sz w:val="24"/>
                <w:szCs w:val="24"/>
              </w:rPr>
            </w:pPr>
          </w:p>
          <w:p w14:paraId="37C244C6" w14:textId="77777777" w:rsidR="009E6CCE" w:rsidRPr="00363201" w:rsidRDefault="009E6CCE" w:rsidP="00C77CB2">
            <w:pPr>
              <w:spacing w:after="0"/>
              <w:ind w:right="936"/>
              <w:rPr>
                <w:rFonts w:ascii="Arial" w:eastAsia="Arial" w:hAnsi="Arial" w:cs="Arial"/>
                <w:sz w:val="24"/>
                <w:szCs w:val="24"/>
              </w:rPr>
            </w:pPr>
            <w:r w:rsidRPr="00363201">
              <w:rPr>
                <w:rFonts w:ascii="Arial" w:eastAsia="Arial" w:hAnsi="Arial" w:cs="Arial"/>
                <w:sz w:val="24"/>
                <w:szCs w:val="24"/>
              </w:rPr>
              <w:t xml:space="preserve">Enablement Support  </w:t>
            </w:r>
          </w:p>
        </w:tc>
        <w:tc>
          <w:tcPr>
            <w:tcW w:w="7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53C2B" w14:textId="77777777" w:rsidR="009E6CCE" w:rsidRPr="00363201" w:rsidRDefault="009E6CCE" w:rsidP="00C77CB2">
            <w:pPr>
              <w:spacing w:after="0"/>
              <w:ind w:right="936"/>
              <w:rPr>
                <w:rFonts w:ascii="Arial" w:eastAsia="Arial" w:hAnsi="Arial" w:cs="Arial"/>
                <w:i/>
                <w:sz w:val="24"/>
                <w:szCs w:val="24"/>
                <w:lang w:val="en-US"/>
              </w:rPr>
            </w:pPr>
          </w:p>
          <w:p w14:paraId="3972081A" w14:textId="77777777" w:rsidR="009E6CCE" w:rsidRPr="00363201" w:rsidRDefault="009E6CCE" w:rsidP="009E6CCE">
            <w:pPr>
              <w:numPr>
                <w:ilvl w:val="0"/>
                <w:numId w:val="10"/>
              </w:numPr>
              <w:spacing w:after="0"/>
              <w:ind w:right="936"/>
              <w:rPr>
                <w:rFonts w:ascii="Arial" w:eastAsia="Arial" w:hAnsi="Arial" w:cs="Arial"/>
                <w:i/>
                <w:sz w:val="24"/>
                <w:szCs w:val="24"/>
              </w:rPr>
            </w:pPr>
            <w:r w:rsidRPr="00363201">
              <w:rPr>
                <w:rFonts w:ascii="Arial" w:eastAsia="Arial" w:hAnsi="Arial" w:cs="Arial"/>
                <w:i/>
                <w:sz w:val="24"/>
                <w:szCs w:val="24"/>
                <w:lang w:val="en-US"/>
              </w:rPr>
              <w:t>KF assistance with peer group selection</w:t>
            </w:r>
          </w:p>
          <w:p w14:paraId="66AD960C" w14:textId="77777777" w:rsidR="009E6CCE" w:rsidRPr="00363201" w:rsidRDefault="009E6CCE" w:rsidP="009E6CCE">
            <w:pPr>
              <w:numPr>
                <w:ilvl w:val="0"/>
                <w:numId w:val="10"/>
              </w:numPr>
              <w:spacing w:after="0"/>
              <w:ind w:right="936"/>
              <w:rPr>
                <w:rFonts w:ascii="Arial" w:eastAsia="Arial" w:hAnsi="Arial" w:cs="Arial"/>
                <w:i/>
                <w:sz w:val="24"/>
                <w:szCs w:val="24"/>
              </w:rPr>
            </w:pPr>
            <w:r w:rsidRPr="00363201">
              <w:rPr>
                <w:rFonts w:ascii="Arial" w:eastAsia="Arial" w:hAnsi="Arial" w:cs="Arial"/>
                <w:i/>
                <w:sz w:val="24"/>
                <w:szCs w:val="24"/>
                <w:lang w:val="en-US"/>
              </w:rPr>
              <w:t>Detailed summary of the local salary market and database</w:t>
            </w:r>
          </w:p>
          <w:p w14:paraId="2C624AF0" w14:textId="77777777" w:rsidR="009E6CCE" w:rsidRPr="00363201" w:rsidRDefault="009E6CCE" w:rsidP="00C77CB2">
            <w:pPr>
              <w:spacing w:after="0"/>
              <w:ind w:right="936"/>
              <w:rPr>
                <w:rFonts w:ascii="Arial" w:eastAsia="Arial" w:hAnsi="Arial" w:cs="Arial"/>
                <w:i/>
                <w:sz w:val="24"/>
                <w:szCs w:val="24"/>
                <w:lang w:val="en-US"/>
              </w:rPr>
            </w:pPr>
          </w:p>
        </w:tc>
      </w:tr>
    </w:tbl>
    <w:p w14:paraId="58DD7963" w14:textId="77777777" w:rsidR="009E6CCE" w:rsidRPr="00363201" w:rsidRDefault="009E6CCE" w:rsidP="009E6CCE">
      <w:pPr>
        <w:spacing w:after="0"/>
        <w:ind w:right="936"/>
        <w:rPr>
          <w:rFonts w:ascii="Arial" w:eastAsia="Arial" w:hAnsi="Arial" w:cs="Arial"/>
          <w:sz w:val="24"/>
          <w:szCs w:val="24"/>
        </w:rPr>
      </w:pPr>
    </w:p>
    <w:p w14:paraId="4386C16D" w14:textId="77777777" w:rsidR="009E6CCE" w:rsidRPr="00363201" w:rsidRDefault="009E6CCE" w:rsidP="009E6CCE">
      <w:pPr>
        <w:spacing w:after="0"/>
        <w:ind w:right="936"/>
        <w:rPr>
          <w:rFonts w:ascii="Arial" w:eastAsia="Arial" w:hAnsi="Arial" w:cs="Arial"/>
          <w:sz w:val="24"/>
          <w:szCs w:val="24"/>
        </w:rPr>
      </w:pPr>
    </w:p>
    <w:p w14:paraId="753908D0" w14:textId="77777777" w:rsidR="009E6CCE" w:rsidRPr="00363201" w:rsidRDefault="009E6CCE" w:rsidP="009E6CCE">
      <w:pPr>
        <w:spacing w:after="0"/>
        <w:ind w:right="936"/>
        <w:rPr>
          <w:rFonts w:ascii="Arial" w:eastAsia="Arial" w:hAnsi="Arial" w:cs="Arial"/>
          <w:sz w:val="24"/>
          <w:szCs w:val="24"/>
          <w:lang w:val="en-US"/>
        </w:rPr>
      </w:pPr>
    </w:p>
    <w:p w14:paraId="16EBD27C" w14:textId="77777777" w:rsidR="00EB600B" w:rsidRDefault="00EB600B">
      <w:pPr>
        <w:spacing w:after="0" w:line="259" w:lineRule="auto"/>
        <w:rPr>
          <w:rFonts w:ascii="Arial" w:eastAsia="Arial" w:hAnsi="Arial" w:cs="Arial"/>
          <w:b/>
          <w:sz w:val="24"/>
          <w:szCs w:val="24"/>
        </w:rPr>
      </w:pPr>
    </w:p>
    <w:p w14:paraId="6FF68E53" w14:textId="190320C1" w:rsidR="00EB600B" w:rsidRPr="00E37FA1" w:rsidRDefault="00CD7952">
      <w:pPr>
        <w:spacing w:after="0" w:line="259" w:lineRule="auto"/>
        <w:rPr>
          <w:rFonts w:ascii="Arial" w:eastAsia="Arial" w:hAnsi="Arial" w:cs="Arial"/>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E6E05" w:rsidRPr="00E37FA1">
        <w:rPr>
          <w:rFonts w:ascii="Arial" w:eastAsia="Arial" w:hAnsi="Arial" w:cs="Arial"/>
          <w:b/>
          <w:sz w:val="24"/>
          <w:szCs w:val="24"/>
        </w:rPr>
        <w:t xml:space="preserve"> </w:t>
      </w:r>
      <w:r w:rsidR="009E6CCE">
        <w:rPr>
          <w:rFonts w:ascii="Arial" w:eastAsia="Arial" w:hAnsi="Arial" w:cs="Arial"/>
          <w:b/>
          <w:sz w:val="24"/>
          <w:szCs w:val="24"/>
        </w:rPr>
        <w:t>5th January 2023</w:t>
      </w:r>
    </w:p>
    <w:p w14:paraId="60BEF798" w14:textId="77777777" w:rsidR="00EB600B" w:rsidRPr="00E37FA1" w:rsidRDefault="00EB600B">
      <w:pPr>
        <w:spacing w:after="0" w:line="259" w:lineRule="auto"/>
        <w:rPr>
          <w:rFonts w:ascii="Arial" w:eastAsia="Arial" w:hAnsi="Arial" w:cs="Arial"/>
          <w:sz w:val="24"/>
          <w:szCs w:val="24"/>
        </w:rPr>
      </w:pPr>
    </w:p>
    <w:p w14:paraId="192D5C5C" w14:textId="04BAB979" w:rsidR="00EB600B" w:rsidRDefault="00CD7952">
      <w:pPr>
        <w:spacing w:after="0" w:line="259" w:lineRule="auto"/>
        <w:rPr>
          <w:rFonts w:ascii="Arial" w:eastAsia="Arial" w:hAnsi="Arial" w:cs="Arial"/>
          <w:sz w:val="24"/>
          <w:szCs w:val="24"/>
        </w:rPr>
      </w:pPr>
      <w:r w:rsidRPr="00E37FA1">
        <w:rPr>
          <w:rFonts w:ascii="Arial" w:eastAsia="Arial" w:hAnsi="Arial" w:cs="Arial"/>
          <w:sz w:val="24"/>
          <w:szCs w:val="24"/>
        </w:rPr>
        <w:t xml:space="preserve">ORDER EXPIRY DATE: </w:t>
      </w:r>
      <w:r w:rsidRPr="00E37FA1">
        <w:rPr>
          <w:rFonts w:ascii="Arial" w:eastAsia="Arial" w:hAnsi="Arial" w:cs="Arial"/>
          <w:sz w:val="24"/>
          <w:szCs w:val="24"/>
        </w:rPr>
        <w:tab/>
      </w:r>
      <w:r w:rsidRPr="00E37FA1">
        <w:rPr>
          <w:rFonts w:ascii="Arial" w:eastAsia="Arial" w:hAnsi="Arial" w:cs="Arial"/>
          <w:sz w:val="24"/>
          <w:szCs w:val="24"/>
        </w:rPr>
        <w:tab/>
      </w:r>
      <w:r w:rsidRPr="00E37FA1">
        <w:rPr>
          <w:rFonts w:ascii="Arial" w:eastAsia="Arial" w:hAnsi="Arial" w:cs="Arial"/>
          <w:sz w:val="24"/>
          <w:szCs w:val="24"/>
        </w:rPr>
        <w:tab/>
      </w:r>
      <w:r w:rsidR="009E6CCE">
        <w:rPr>
          <w:rFonts w:ascii="Arial" w:eastAsia="Arial" w:hAnsi="Arial" w:cs="Arial"/>
          <w:sz w:val="24"/>
          <w:szCs w:val="24"/>
        </w:rPr>
        <w:t xml:space="preserve"> </w:t>
      </w:r>
      <w:r w:rsidR="009E6CCE">
        <w:rPr>
          <w:rFonts w:ascii="Arial" w:eastAsia="Arial" w:hAnsi="Arial" w:cs="Arial"/>
          <w:b/>
          <w:sz w:val="24"/>
          <w:szCs w:val="24"/>
        </w:rPr>
        <w:t>4th January 2024</w:t>
      </w:r>
    </w:p>
    <w:p w14:paraId="7C3CFC9A" w14:textId="77777777" w:rsidR="00EB600B" w:rsidRDefault="00EB600B">
      <w:pPr>
        <w:spacing w:after="0" w:line="259" w:lineRule="auto"/>
        <w:rPr>
          <w:rFonts w:ascii="Arial" w:eastAsia="Arial" w:hAnsi="Arial" w:cs="Arial"/>
          <w:sz w:val="24"/>
          <w:szCs w:val="24"/>
        </w:rPr>
      </w:pPr>
    </w:p>
    <w:p w14:paraId="4AB38F37" w14:textId="77777777" w:rsidR="00EB600B" w:rsidRDefault="00CD7952" w:rsidP="009E6E05">
      <w:pPr>
        <w:spacing w:after="0" w:line="259" w:lineRule="auto"/>
        <w:ind w:left="3600" w:hanging="3600"/>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sidR="009E6E05" w:rsidRPr="00BA74C3">
        <w:rPr>
          <w:rFonts w:ascii="Arial" w:eastAsia="Arial" w:hAnsi="Arial" w:cs="Arial"/>
          <w:sz w:val="24"/>
          <w:szCs w:val="24"/>
        </w:rPr>
        <w:t>Twelve (12) months</w:t>
      </w:r>
      <w:r w:rsidR="009E6E05">
        <w:rPr>
          <w:rFonts w:ascii="Arial" w:eastAsia="Arial" w:hAnsi="Arial" w:cs="Arial"/>
          <w:sz w:val="24"/>
          <w:szCs w:val="24"/>
        </w:rPr>
        <w:t xml:space="preserve"> with the option to extend for one (1) twelve (12) month period.</w:t>
      </w:r>
    </w:p>
    <w:p w14:paraId="658A00C7" w14:textId="77777777" w:rsidR="00EB600B" w:rsidRDefault="00EB600B">
      <w:pPr>
        <w:spacing w:after="0" w:line="259" w:lineRule="auto"/>
        <w:rPr>
          <w:rFonts w:ascii="Arial" w:eastAsia="Arial" w:hAnsi="Arial" w:cs="Arial"/>
          <w:sz w:val="24"/>
          <w:szCs w:val="24"/>
        </w:rPr>
      </w:pPr>
    </w:p>
    <w:p w14:paraId="00C28CA7" w14:textId="77777777" w:rsidR="00301E26" w:rsidRDefault="00CD7952" w:rsidP="00301E26">
      <w:pPr>
        <w:spacing w:after="0" w:line="259" w:lineRule="auto"/>
        <w:rPr>
          <w:rStyle w:val="CommentReference"/>
        </w:rPr>
      </w:pPr>
      <w:r>
        <w:rPr>
          <w:rFonts w:ascii="Arial" w:eastAsia="Arial" w:hAnsi="Arial" w:cs="Arial"/>
          <w:sz w:val="24"/>
          <w:szCs w:val="24"/>
        </w:rPr>
        <w:t>DELIVERABLES</w:t>
      </w:r>
    </w:p>
    <w:p w14:paraId="739875B7" w14:textId="0A6A147A" w:rsidR="00EB600B" w:rsidRDefault="001F3ABA">
      <w:pPr>
        <w:tabs>
          <w:tab w:val="left" w:pos="2257"/>
        </w:tabs>
        <w:spacing w:after="0" w:line="259" w:lineRule="auto"/>
        <w:rPr>
          <w:rFonts w:ascii="Arial" w:eastAsia="Arial" w:hAnsi="Arial" w:cs="Arial"/>
          <w:sz w:val="24"/>
          <w:szCs w:val="24"/>
        </w:rPr>
      </w:pPr>
      <w:r w:rsidRPr="00BB6023">
        <w:rPr>
          <w:rFonts w:ascii="Arial" w:eastAsia="Arial" w:hAnsi="Arial" w:cs="Arial"/>
          <w:sz w:val="24"/>
          <w:szCs w:val="24"/>
        </w:rPr>
        <w:t>See details in Order Schedule 20 (Order Specification)</w:t>
      </w:r>
    </w:p>
    <w:p w14:paraId="22A044AB" w14:textId="77777777" w:rsidR="009E6CCE" w:rsidRDefault="009E6CCE">
      <w:pPr>
        <w:tabs>
          <w:tab w:val="left" w:pos="2257"/>
        </w:tabs>
        <w:spacing w:after="0" w:line="259" w:lineRule="auto"/>
        <w:rPr>
          <w:ins w:id="14" w:author="Anna Rogala" w:date="2022-10-25T16:09:00Z"/>
          <w:rFonts w:ascii="Arial" w:eastAsia="Arial" w:hAnsi="Arial" w:cs="Arial"/>
          <w:sz w:val="24"/>
          <w:szCs w:val="24"/>
        </w:rPr>
      </w:pPr>
    </w:p>
    <w:p w14:paraId="736CBF21" w14:textId="77777777" w:rsidR="001F3ABA" w:rsidRDefault="001F3ABA">
      <w:pPr>
        <w:tabs>
          <w:tab w:val="left" w:pos="2257"/>
        </w:tabs>
        <w:spacing w:after="0" w:line="259" w:lineRule="auto"/>
        <w:rPr>
          <w:rFonts w:ascii="Arial" w:eastAsia="Arial" w:hAnsi="Arial" w:cs="Arial"/>
          <w:b/>
          <w:sz w:val="24"/>
          <w:szCs w:val="24"/>
        </w:rPr>
      </w:pPr>
    </w:p>
    <w:p w14:paraId="3AE8DC26" w14:textId="7596270E"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12528296" w14:textId="77777777"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026873BC" w14:textId="271F57A4" w:rsidR="00EB600B" w:rsidDel="00EE7673" w:rsidRDefault="00EB600B">
      <w:pPr>
        <w:tabs>
          <w:tab w:val="left" w:pos="2257"/>
        </w:tabs>
        <w:spacing w:after="0" w:line="259" w:lineRule="auto"/>
        <w:rPr>
          <w:del w:id="15" w:author="Megan Lancaster" w:date="2022-10-21T09:44:00Z"/>
          <w:rFonts w:ascii="Arial" w:eastAsia="Arial" w:hAnsi="Arial" w:cs="Arial"/>
          <w:sz w:val="24"/>
          <w:szCs w:val="24"/>
        </w:rPr>
      </w:pPr>
    </w:p>
    <w:p w14:paraId="7C2CB275" w14:textId="77777777" w:rsidR="00EB600B" w:rsidRDefault="00EB600B">
      <w:pPr>
        <w:tabs>
          <w:tab w:val="left" w:pos="2257"/>
        </w:tabs>
        <w:spacing w:after="0" w:line="259" w:lineRule="auto"/>
        <w:rPr>
          <w:rFonts w:ascii="Arial" w:eastAsia="Arial" w:hAnsi="Arial" w:cs="Arial"/>
          <w:sz w:val="24"/>
          <w:szCs w:val="24"/>
        </w:rPr>
      </w:pPr>
    </w:p>
    <w:p w14:paraId="0F4F9871" w14:textId="77777777" w:rsidR="00EE7673" w:rsidRPr="00E37FA1" w:rsidRDefault="00CD7952" w:rsidP="00EE7673">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The Estimated Year 1 </w:t>
      </w:r>
      <w:r w:rsidRPr="00E37FA1">
        <w:rPr>
          <w:rFonts w:ascii="Arial" w:eastAsia="Arial" w:hAnsi="Arial" w:cs="Arial"/>
          <w:sz w:val="24"/>
          <w:szCs w:val="24"/>
        </w:rPr>
        <w:t>Charges used to calculate liability in the first Contract Year is</w:t>
      </w:r>
      <w:r w:rsidRPr="00E37FA1">
        <w:rPr>
          <w:rFonts w:ascii="Arial" w:eastAsia="Arial" w:hAnsi="Arial" w:cs="Arial"/>
          <w:b/>
          <w:sz w:val="24"/>
          <w:szCs w:val="24"/>
        </w:rPr>
        <w:t xml:space="preserve"> </w:t>
      </w:r>
    </w:p>
    <w:p w14:paraId="590039F6" w14:textId="77777777" w:rsidR="00F84B6A" w:rsidRDefault="00F84B6A" w:rsidP="00F84B6A">
      <w:pPr>
        <w:tabs>
          <w:tab w:val="left" w:pos="2257"/>
        </w:tabs>
        <w:spacing w:after="0" w:line="256" w:lineRule="auto"/>
        <w:rPr>
          <w:rFonts w:ascii="Arial" w:eastAsia="Arial" w:hAnsi="Arial" w:cs="Arial"/>
          <w:sz w:val="24"/>
          <w:szCs w:val="24"/>
        </w:rPr>
      </w:pPr>
      <w:r>
        <w:rPr>
          <w:rFonts w:ascii="Arial" w:eastAsia="Arial" w:hAnsi="Arial" w:cs="Arial"/>
          <w:b/>
          <w:sz w:val="24"/>
          <w:szCs w:val="24"/>
        </w:rPr>
        <w:t>£19,500.00</w:t>
      </w:r>
    </w:p>
    <w:p w14:paraId="59C7376E" w14:textId="6C1FA6AA" w:rsidR="00EB600B" w:rsidRDefault="00EB600B">
      <w:pPr>
        <w:tabs>
          <w:tab w:val="left" w:pos="2257"/>
        </w:tabs>
        <w:spacing w:after="0" w:line="259" w:lineRule="auto"/>
        <w:rPr>
          <w:rFonts w:ascii="Arial" w:eastAsia="Arial" w:hAnsi="Arial" w:cs="Arial"/>
          <w:b/>
          <w:sz w:val="24"/>
          <w:szCs w:val="24"/>
        </w:rPr>
      </w:pPr>
    </w:p>
    <w:p w14:paraId="4AA64A5B" w14:textId="77777777" w:rsidR="00EB600B" w:rsidRDefault="00EB600B">
      <w:pPr>
        <w:tabs>
          <w:tab w:val="left" w:pos="2257"/>
        </w:tabs>
        <w:spacing w:after="0" w:line="259" w:lineRule="auto"/>
        <w:rPr>
          <w:rFonts w:ascii="Arial" w:eastAsia="Arial" w:hAnsi="Arial" w:cs="Arial"/>
          <w:b/>
          <w:sz w:val="24"/>
          <w:szCs w:val="24"/>
        </w:rPr>
      </w:pPr>
    </w:p>
    <w:p w14:paraId="687F6544" w14:textId="77777777" w:rsidR="00EB600B" w:rsidRDefault="00CD7952" w:rsidP="001F3ABA">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7AB66779" w14:textId="1DF9733D" w:rsidR="00EB600B" w:rsidRDefault="00CD7952">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Order Schedule 5 (Pricing Details)</w:t>
      </w:r>
    </w:p>
    <w:p w14:paraId="12FD2239" w14:textId="77777777" w:rsidR="00EB600B" w:rsidRDefault="00EB600B">
      <w:pPr>
        <w:tabs>
          <w:tab w:val="left" w:pos="2257"/>
        </w:tabs>
        <w:spacing w:after="0" w:line="259" w:lineRule="auto"/>
        <w:rPr>
          <w:rFonts w:ascii="Arial" w:eastAsia="Arial" w:hAnsi="Arial" w:cs="Arial"/>
          <w:sz w:val="24"/>
          <w:szCs w:val="24"/>
          <w:highlight w:val="yellow"/>
        </w:rPr>
      </w:pPr>
    </w:p>
    <w:p w14:paraId="141696C3" w14:textId="77777777"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41A27734" w14:textId="0CCF8DBF" w:rsidR="00EB600B" w:rsidRDefault="00CD7952">
      <w:pPr>
        <w:tabs>
          <w:tab w:val="left" w:pos="2257"/>
        </w:tabs>
        <w:spacing w:after="0" w:line="259" w:lineRule="auto"/>
        <w:rPr>
          <w:rFonts w:ascii="Arial" w:eastAsia="Arial" w:hAnsi="Arial" w:cs="Arial"/>
          <w:sz w:val="24"/>
          <w:szCs w:val="24"/>
        </w:rPr>
      </w:pPr>
      <w:r w:rsidRPr="001F3ABA">
        <w:rPr>
          <w:rFonts w:ascii="Arial" w:eastAsia="Arial" w:hAnsi="Arial" w:cs="Arial"/>
          <w:sz w:val="24"/>
          <w:szCs w:val="24"/>
        </w:rPr>
        <w:t>None</w:t>
      </w:r>
    </w:p>
    <w:p w14:paraId="10C3E0DB" w14:textId="77777777" w:rsidR="00EB600B" w:rsidRDefault="00EB600B">
      <w:pPr>
        <w:tabs>
          <w:tab w:val="left" w:pos="2257"/>
        </w:tabs>
        <w:spacing w:after="0" w:line="259" w:lineRule="auto"/>
        <w:rPr>
          <w:rFonts w:ascii="Arial" w:eastAsia="Arial" w:hAnsi="Arial" w:cs="Arial"/>
          <w:b/>
          <w:sz w:val="24"/>
          <w:szCs w:val="24"/>
        </w:rPr>
      </w:pPr>
    </w:p>
    <w:p w14:paraId="4595F8AA" w14:textId="239C496A"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226C8662" w14:textId="77777777" w:rsidR="000B4C8E" w:rsidRPr="00086A83" w:rsidRDefault="000B4C8E" w:rsidP="000B4C8E">
      <w:pPr>
        <w:pStyle w:val="ListParagraph"/>
        <w:numPr>
          <w:ilvl w:val="0"/>
          <w:numId w:val="6"/>
        </w:numPr>
        <w:tabs>
          <w:tab w:val="left" w:pos="2257"/>
        </w:tabs>
        <w:spacing w:after="0" w:line="259" w:lineRule="auto"/>
        <w:rPr>
          <w:rFonts w:ascii="Arial" w:eastAsia="Arial" w:hAnsi="Arial" w:cs="Arial"/>
          <w:sz w:val="24"/>
          <w:szCs w:val="24"/>
        </w:rPr>
      </w:pPr>
      <w:r>
        <w:rPr>
          <w:rFonts w:ascii="Arial" w:eastAsia="Arial" w:hAnsi="Arial" w:cs="Arial"/>
          <w:sz w:val="24"/>
          <w:szCs w:val="24"/>
        </w:rPr>
        <w:t>Payment can only be made following satisfactory delivery of pre-agreed certified products and deliverables</w:t>
      </w:r>
    </w:p>
    <w:p w14:paraId="386C10B4" w14:textId="77777777" w:rsidR="000B4C8E" w:rsidRPr="00086A83" w:rsidDel="000B4C8E" w:rsidRDefault="000B4C8E" w:rsidP="000B4C8E">
      <w:pPr>
        <w:pStyle w:val="ListParagraph"/>
        <w:numPr>
          <w:ilvl w:val="0"/>
          <w:numId w:val="6"/>
        </w:numPr>
        <w:tabs>
          <w:tab w:val="left" w:pos="2257"/>
        </w:tabs>
        <w:spacing w:after="0" w:line="259" w:lineRule="auto"/>
        <w:rPr>
          <w:del w:id="16" w:author="Anna Rogala" w:date="2022-12-19T15:50:00Z"/>
          <w:rFonts w:ascii="Arial" w:eastAsia="Arial" w:hAnsi="Arial" w:cs="Arial"/>
          <w:sz w:val="24"/>
          <w:szCs w:val="24"/>
        </w:rPr>
      </w:pPr>
      <w:r w:rsidRPr="00086A83">
        <w:rPr>
          <w:rFonts w:ascii="Arial" w:eastAsia="Arial" w:hAnsi="Arial" w:cs="Arial"/>
          <w:sz w:val="24"/>
          <w:szCs w:val="24"/>
        </w:rPr>
        <w:t xml:space="preserve">Before payment can be considered, each invoice must include a detailed elemental breakdown of work completed and the associated costs. </w:t>
      </w:r>
    </w:p>
    <w:p w14:paraId="24C99E96" w14:textId="1F2C541A" w:rsidR="000B4C8E" w:rsidRPr="000B4C8E" w:rsidRDefault="000B4C8E" w:rsidP="000B4C8E">
      <w:pPr>
        <w:pStyle w:val="ListParagraph"/>
        <w:numPr>
          <w:ilvl w:val="0"/>
          <w:numId w:val="6"/>
        </w:numPr>
        <w:tabs>
          <w:tab w:val="left" w:pos="2257"/>
        </w:tabs>
        <w:spacing w:after="0" w:line="259" w:lineRule="auto"/>
        <w:rPr>
          <w:rFonts w:ascii="Arial" w:hAnsi="Arial" w:cs="Arial"/>
          <w:b/>
          <w:bCs/>
          <w:color w:val="F44336"/>
          <w:sz w:val="21"/>
          <w:szCs w:val="21"/>
        </w:rPr>
      </w:pPr>
      <w:r w:rsidRPr="000B4C8E">
        <w:rPr>
          <w:rFonts w:ascii="Arial" w:eastAsia="Arial" w:hAnsi="Arial" w:cs="Arial"/>
          <w:sz w:val="24"/>
          <w:szCs w:val="24"/>
        </w:rPr>
        <w:t xml:space="preserve">Invoices should be submitted to: Invoices should be submitted to: </w:t>
      </w:r>
      <w:r w:rsidRPr="000B4C8E">
        <w:rPr>
          <w:rFonts w:ascii="Arial" w:hAnsi="Arial" w:cs="Arial"/>
          <w:b/>
          <w:bCs/>
          <w:color w:val="F44336"/>
          <w:sz w:val="21"/>
          <w:szCs w:val="21"/>
        </w:rPr>
        <w:t>REDACTED TEXT under FOIA Section 40, Personal Information.</w:t>
      </w:r>
    </w:p>
    <w:p w14:paraId="65D5A81F" w14:textId="77777777" w:rsidR="000B4C8E" w:rsidRPr="00086A83" w:rsidRDefault="000B4C8E" w:rsidP="000B4C8E">
      <w:pPr>
        <w:pStyle w:val="ListParagraph"/>
        <w:numPr>
          <w:ilvl w:val="0"/>
          <w:numId w:val="6"/>
        </w:numPr>
        <w:tabs>
          <w:tab w:val="left" w:pos="2257"/>
        </w:tabs>
        <w:spacing w:after="0" w:line="259" w:lineRule="auto"/>
        <w:rPr>
          <w:rFonts w:ascii="Arial" w:eastAsia="Arial" w:hAnsi="Arial" w:cs="Arial"/>
          <w:sz w:val="24"/>
          <w:szCs w:val="24"/>
        </w:rPr>
      </w:pPr>
      <w:r w:rsidRPr="00086A83">
        <w:rPr>
          <w:rFonts w:ascii="Arial" w:eastAsia="Arial" w:hAnsi="Arial" w:cs="Arial"/>
          <w:sz w:val="24"/>
          <w:szCs w:val="24"/>
        </w:rPr>
        <w:t>Once the contract has been awarded, the Authority will raise a purchasing order to peruse payment.</w:t>
      </w:r>
    </w:p>
    <w:p w14:paraId="4CDE354B" w14:textId="11154411" w:rsidR="002031F2" w:rsidRDefault="002031F2">
      <w:pPr>
        <w:tabs>
          <w:tab w:val="left" w:pos="2257"/>
        </w:tabs>
        <w:spacing w:after="0" w:line="259" w:lineRule="auto"/>
        <w:rPr>
          <w:rFonts w:ascii="Arial" w:eastAsia="Arial" w:hAnsi="Arial" w:cs="Arial"/>
          <w:b/>
          <w:sz w:val="24"/>
          <w:szCs w:val="24"/>
        </w:rPr>
      </w:pPr>
    </w:p>
    <w:p w14:paraId="5F8ED1E6" w14:textId="77777777"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50C675FC" w14:textId="79771E5F" w:rsidR="00EB600B" w:rsidRDefault="002031F2">
      <w:pPr>
        <w:tabs>
          <w:tab w:val="left" w:pos="2257"/>
        </w:tabs>
        <w:spacing w:after="0" w:line="259" w:lineRule="auto"/>
        <w:rPr>
          <w:rFonts w:ascii="Arial" w:hAnsi="Arial" w:cs="Arial"/>
          <w:b/>
          <w:bCs/>
          <w:color w:val="F44336"/>
          <w:sz w:val="21"/>
          <w:szCs w:val="21"/>
        </w:rPr>
      </w:pPr>
      <w:r>
        <w:rPr>
          <w:rFonts w:ascii="Arial" w:hAnsi="Arial" w:cs="Arial"/>
          <w:b/>
          <w:bCs/>
          <w:color w:val="F44336"/>
          <w:sz w:val="21"/>
          <w:szCs w:val="21"/>
        </w:rPr>
        <w:t>REDACTED TEXT under FOIA Section 40, Personal Information.</w:t>
      </w:r>
    </w:p>
    <w:p w14:paraId="69D522F0" w14:textId="77777777" w:rsidR="009E6CCE" w:rsidRDefault="009E6CCE">
      <w:pPr>
        <w:tabs>
          <w:tab w:val="left" w:pos="2257"/>
        </w:tabs>
        <w:spacing w:after="0" w:line="259" w:lineRule="auto"/>
        <w:rPr>
          <w:ins w:id="17" w:author="Anna Rogala" w:date="2022-12-19T11:30:00Z"/>
          <w:rFonts w:ascii="Arial" w:hAnsi="Arial" w:cs="Arial"/>
          <w:b/>
          <w:bCs/>
          <w:color w:val="F44336"/>
          <w:sz w:val="21"/>
          <w:szCs w:val="21"/>
        </w:rPr>
      </w:pPr>
    </w:p>
    <w:p w14:paraId="5A89A0DF" w14:textId="77777777" w:rsidR="002031F2" w:rsidRDefault="002031F2">
      <w:pPr>
        <w:tabs>
          <w:tab w:val="left" w:pos="2257"/>
        </w:tabs>
        <w:spacing w:after="0" w:line="259" w:lineRule="auto"/>
        <w:rPr>
          <w:rFonts w:ascii="Arial" w:eastAsia="Arial" w:hAnsi="Arial" w:cs="Arial"/>
          <w:sz w:val="24"/>
          <w:szCs w:val="24"/>
        </w:rPr>
      </w:pPr>
    </w:p>
    <w:p w14:paraId="61B2DA19" w14:textId="77777777" w:rsidR="00FF337D"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r w:rsidR="00D41ABC">
        <w:rPr>
          <w:rFonts w:ascii="Arial" w:eastAsia="Arial" w:hAnsi="Arial" w:cs="Arial"/>
          <w:sz w:val="24"/>
          <w:szCs w:val="24"/>
        </w:rPr>
        <w:t xml:space="preserve"> </w:t>
      </w:r>
    </w:p>
    <w:p w14:paraId="2F330A04" w14:textId="30AA37EA" w:rsidR="00EB600B" w:rsidRDefault="002031F2">
      <w:pPr>
        <w:tabs>
          <w:tab w:val="left" w:pos="2257"/>
        </w:tabs>
        <w:spacing w:after="0" w:line="259" w:lineRule="auto"/>
        <w:rPr>
          <w:rFonts w:ascii="Arial" w:hAnsi="Arial" w:cs="Arial"/>
          <w:b/>
          <w:bCs/>
          <w:color w:val="F44336"/>
          <w:sz w:val="21"/>
          <w:szCs w:val="21"/>
        </w:rPr>
      </w:pPr>
      <w:r>
        <w:rPr>
          <w:rFonts w:ascii="Arial" w:hAnsi="Arial" w:cs="Arial"/>
          <w:b/>
          <w:bCs/>
          <w:color w:val="F44336"/>
          <w:sz w:val="21"/>
          <w:szCs w:val="21"/>
        </w:rPr>
        <w:t>REDACTED TEXT under FOIA Section 40, Personal Information.</w:t>
      </w:r>
    </w:p>
    <w:p w14:paraId="0D2FE6F9" w14:textId="77777777" w:rsidR="009E6CCE" w:rsidRDefault="009E6CCE">
      <w:pPr>
        <w:tabs>
          <w:tab w:val="left" w:pos="2257"/>
        </w:tabs>
        <w:spacing w:after="0" w:line="259" w:lineRule="auto"/>
        <w:rPr>
          <w:ins w:id="18" w:author="Anna Rogala" w:date="2022-12-19T11:31:00Z"/>
          <w:rFonts w:ascii="Arial" w:eastAsia="Arial" w:hAnsi="Arial" w:cs="Arial"/>
          <w:sz w:val="24"/>
          <w:szCs w:val="24"/>
        </w:rPr>
      </w:pPr>
    </w:p>
    <w:p w14:paraId="1C67A330" w14:textId="77777777" w:rsidR="002031F2" w:rsidRDefault="002031F2">
      <w:pPr>
        <w:tabs>
          <w:tab w:val="left" w:pos="2257"/>
        </w:tabs>
        <w:spacing w:after="0" w:line="259" w:lineRule="auto"/>
        <w:rPr>
          <w:rFonts w:ascii="Arial" w:eastAsia="Arial" w:hAnsi="Arial" w:cs="Arial"/>
          <w:sz w:val="24"/>
          <w:szCs w:val="24"/>
        </w:rPr>
      </w:pPr>
    </w:p>
    <w:p w14:paraId="5414154B" w14:textId="77777777"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2181AFEC" w14:textId="282CBE4C" w:rsidR="00EB600B" w:rsidRDefault="002C007C">
      <w:pPr>
        <w:tabs>
          <w:tab w:val="left" w:pos="2257"/>
        </w:tabs>
        <w:spacing w:after="0" w:line="259" w:lineRule="auto"/>
        <w:rPr>
          <w:rFonts w:ascii="Arial" w:eastAsia="Arial" w:hAnsi="Arial" w:cs="Arial"/>
          <w:sz w:val="24"/>
          <w:szCs w:val="24"/>
        </w:rPr>
      </w:pPr>
      <w:r w:rsidRPr="002C007C">
        <w:rPr>
          <w:rFonts w:ascii="Arial" w:eastAsia="Arial" w:hAnsi="Arial" w:cs="Arial"/>
          <w:b/>
          <w:sz w:val="24"/>
          <w:szCs w:val="24"/>
        </w:rPr>
        <w:t xml:space="preserve">Cabinet Office Sustainability &amp; Environmental Policy </w:t>
      </w:r>
      <w:r w:rsidR="00CD7952">
        <w:rPr>
          <w:rFonts w:ascii="Arial" w:eastAsia="Arial" w:hAnsi="Arial" w:cs="Arial"/>
          <w:sz w:val="24"/>
          <w:szCs w:val="24"/>
        </w:rPr>
        <w:t>[</w:t>
      </w:r>
      <w:r>
        <w:rPr>
          <w:rFonts w:ascii="Arial" w:eastAsia="Arial" w:hAnsi="Arial" w:cs="Arial"/>
          <w:sz w:val="24"/>
          <w:szCs w:val="24"/>
        </w:rPr>
        <w:t>May 2022</w:t>
      </w:r>
      <w:r w:rsidR="00CD7952">
        <w:rPr>
          <w:rFonts w:ascii="Arial" w:eastAsia="Arial" w:hAnsi="Arial" w:cs="Arial"/>
          <w:sz w:val="24"/>
          <w:szCs w:val="24"/>
        </w:rPr>
        <w:t>] [available online at:</w:t>
      </w:r>
      <w:r>
        <w:rPr>
          <w:rFonts w:ascii="Arial" w:eastAsia="Arial" w:hAnsi="Arial" w:cs="Arial"/>
          <w:sz w:val="24"/>
          <w:szCs w:val="24"/>
        </w:rPr>
        <w:t xml:space="preserve"> </w:t>
      </w:r>
      <w:r w:rsidRPr="002C007C">
        <w:rPr>
          <w:rFonts w:ascii="Arial" w:eastAsia="Arial" w:hAnsi="Arial" w:cs="Arial"/>
          <w:sz w:val="24"/>
          <w:szCs w:val="24"/>
        </w:rPr>
        <w:t>https://intranet.cabinetoffice.gov.uk/task/sustainable-development/</w:t>
      </w:r>
      <w:r w:rsidR="00CD7952">
        <w:rPr>
          <w:rFonts w:ascii="Arial" w:eastAsia="Arial" w:hAnsi="Arial" w:cs="Arial"/>
          <w:sz w:val="24"/>
          <w:szCs w:val="24"/>
        </w:rPr>
        <w:t xml:space="preserve">] </w:t>
      </w:r>
    </w:p>
    <w:p w14:paraId="0746A3C4" w14:textId="014E1AFF" w:rsidR="00EB600B" w:rsidDel="00EE7673" w:rsidRDefault="00EB600B">
      <w:pPr>
        <w:tabs>
          <w:tab w:val="left" w:pos="2257"/>
        </w:tabs>
        <w:spacing w:after="0" w:line="259" w:lineRule="auto"/>
        <w:rPr>
          <w:del w:id="19" w:author="Megan Lancaster" w:date="2022-10-21T09:46:00Z"/>
          <w:rFonts w:ascii="Arial" w:eastAsia="Arial" w:hAnsi="Arial" w:cs="Arial"/>
          <w:sz w:val="24"/>
          <w:szCs w:val="24"/>
        </w:rPr>
      </w:pPr>
    </w:p>
    <w:p w14:paraId="3C053E11" w14:textId="77777777" w:rsidR="00EB600B" w:rsidRDefault="00EB600B">
      <w:pPr>
        <w:tabs>
          <w:tab w:val="left" w:pos="2257"/>
        </w:tabs>
        <w:spacing w:after="0" w:line="259" w:lineRule="auto"/>
        <w:rPr>
          <w:rFonts w:ascii="Arial" w:eastAsia="Arial" w:hAnsi="Arial" w:cs="Arial"/>
          <w:sz w:val="24"/>
          <w:szCs w:val="24"/>
        </w:rPr>
      </w:pPr>
    </w:p>
    <w:p w14:paraId="302ADDEE" w14:textId="12C27614"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49389C48" w14:textId="01EA6D42" w:rsidR="004C2B09" w:rsidRDefault="004C2B09">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Cabinet Office Security Policy Framework [available online at: </w:t>
      </w:r>
      <w:r w:rsidRPr="004C2B09">
        <w:rPr>
          <w:rFonts w:ascii="Arial" w:eastAsia="Arial" w:hAnsi="Arial" w:cs="Arial"/>
          <w:sz w:val="24"/>
          <w:szCs w:val="24"/>
        </w:rPr>
        <w:t>https://www.gov.uk/government/publications/security-policy-framework/hmg-security-policy-framework</w:t>
      </w:r>
      <w:r>
        <w:rPr>
          <w:rFonts w:ascii="Arial" w:eastAsia="Arial" w:hAnsi="Arial" w:cs="Arial"/>
          <w:sz w:val="24"/>
          <w:szCs w:val="24"/>
        </w:rPr>
        <w:t>]</w:t>
      </w:r>
    </w:p>
    <w:p w14:paraId="1AA811A3" w14:textId="77777777" w:rsidR="00EB600B" w:rsidRDefault="00EB600B">
      <w:pPr>
        <w:tabs>
          <w:tab w:val="left" w:pos="2257"/>
        </w:tabs>
        <w:spacing w:after="0" w:line="259" w:lineRule="auto"/>
        <w:rPr>
          <w:rFonts w:ascii="Arial" w:eastAsia="Arial" w:hAnsi="Arial" w:cs="Arial"/>
          <w:sz w:val="24"/>
          <w:szCs w:val="24"/>
        </w:rPr>
      </w:pPr>
    </w:p>
    <w:p w14:paraId="3D88AC8C" w14:textId="77777777" w:rsidR="00FF337D" w:rsidRPr="00E37FA1" w:rsidRDefault="00CD7952">
      <w:pPr>
        <w:tabs>
          <w:tab w:val="left" w:pos="2257"/>
        </w:tabs>
        <w:spacing w:after="0" w:line="259" w:lineRule="auto"/>
        <w:rPr>
          <w:rFonts w:ascii="Arial" w:eastAsia="Arial" w:hAnsi="Arial" w:cs="Arial"/>
          <w:sz w:val="24"/>
          <w:szCs w:val="24"/>
        </w:rPr>
      </w:pPr>
      <w:r w:rsidRPr="00E37FA1">
        <w:rPr>
          <w:rFonts w:ascii="Arial" w:eastAsia="Arial" w:hAnsi="Arial" w:cs="Arial"/>
          <w:sz w:val="24"/>
          <w:szCs w:val="24"/>
        </w:rPr>
        <w:t>SUPPLIER’S AUTHORISED REPRESENTATIVE</w:t>
      </w:r>
    </w:p>
    <w:p w14:paraId="600C8968" w14:textId="01BCA591" w:rsidR="00EB600B" w:rsidRDefault="002031F2">
      <w:pPr>
        <w:tabs>
          <w:tab w:val="left" w:pos="2257"/>
        </w:tabs>
        <w:spacing w:after="0" w:line="259" w:lineRule="auto"/>
        <w:rPr>
          <w:rFonts w:ascii="Arial" w:hAnsi="Arial" w:cs="Arial"/>
          <w:b/>
          <w:bCs/>
          <w:color w:val="F44336"/>
          <w:sz w:val="21"/>
          <w:szCs w:val="21"/>
        </w:rPr>
      </w:pPr>
      <w:r>
        <w:rPr>
          <w:rFonts w:ascii="Arial" w:hAnsi="Arial" w:cs="Arial"/>
          <w:b/>
          <w:bCs/>
          <w:color w:val="F44336"/>
          <w:sz w:val="21"/>
          <w:szCs w:val="21"/>
        </w:rPr>
        <w:t>REDACTED TEXT under FOIA Section 40, Personal Information.</w:t>
      </w:r>
    </w:p>
    <w:p w14:paraId="3D286D9D" w14:textId="77777777" w:rsidR="009E6CCE" w:rsidRDefault="009E6CCE">
      <w:pPr>
        <w:tabs>
          <w:tab w:val="left" w:pos="2257"/>
        </w:tabs>
        <w:spacing w:after="0" w:line="259" w:lineRule="auto"/>
        <w:rPr>
          <w:ins w:id="20" w:author="Anna Rogala" w:date="2022-12-19T11:31:00Z"/>
          <w:rFonts w:ascii="Arial" w:hAnsi="Arial" w:cs="Arial"/>
          <w:b/>
          <w:bCs/>
          <w:color w:val="F44336"/>
          <w:sz w:val="21"/>
          <w:szCs w:val="21"/>
        </w:rPr>
      </w:pPr>
    </w:p>
    <w:p w14:paraId="773FF012" w14:textId="77777777" w:rsidR="002031F2" w:rsidRPr="00E37FA1" w:rsidRDefault="002031F2">
      <w:pPr>
        <w:tabs>
          <w:tab w:val="left" w:pos="2257"/>
        </w:tabs>
        <w:spacing w:after="0" w:line="259" w:lineRule="auto"/>
        <w:rPr>
          <w:rFonts w:ascii="Arial" w:eastAsia="Arial" w:hAnsi="Arial" w:cs="Arial"/>
          <w:sz w:val="24"/>
          <w:szCs w:val="24"/>
        </w:rPr>
      </w:pPr>
    </w:p>
    <w:p w14:paraId="0599A732" w14:textId="77777777" w:rsidR="00FF337D" w:rsidRPr="00E37FA1" w:rsidRDefault="00CD7952">
      <w:pPr>
        <w:tabs>
          <w:tab w:val="left" w:pos="2257"/>
        </w:tabs>
        <w:spacing w:after="0" w:line="259" w:lineRule="auto"/>
        <w:rPr>
          <w:rFonts w:ascii="Arial" w:eastAsia="Arial" w:hAnsi="Arial" w:cs="Arial"/>
          <w:sz w:val="24"/>
          <w:szCs w:val="24"/>
        </w:rPr>
      </w:pPr>
      <w:r w:rsidRPr="00E37FA1">
        <w:rPr>
          <w:rFonts w:ascii="Arial" w:eastAsia="Arial" w:hAnsi="Arial" w:cs="Arial"/>
          <w:sz w:val="24"/>
          <w:szCs w:val="24"/>
        </w:rPr>
        <w:t>SUPPLIER’S CONTRACT MANAGER</w:t>
      </w:r>
    </w:p>
    <w:p w14:paraId="5C00343F" w14:textId="098429CD" w:rsidR="00EB600B" w:rsidRPr="00E37FA1" w:rsidRDefault="002031F2">
      <w:pPr>
        <w:tabs>
          <w:tab w:val="left" w:pos="2257"/>
        </w:tabs>
        <w:spacing w:after="0" w:line="259" w:lineRule="auto"/>
        <w:rPr>
          <w:rFonts w:ascii="Arial" w:eastAsia="Arial" w:hAnsi="Arial" w:cs="Arial"/>
          <w:sz w:val="24"/>
          <w:szCs w:val="24"/>
        </w:rPr>
      </w:pPr>
      <w:r>
        <w:rPr>
          <w:rFonts w:ascii="Arial" w:hAnsi="Arial" w:cs="Arial"/>
          <w:b/>
          <w:bCs/>
          <w:color w:val="F44336"/>
          <w:sz w:val="21"/>
          <w:szCs w:val="21"/>
        </w:rPr>
        <w:t>REDACTED TEXT under FOIA Section 40, Personal Information.</w:t>
      </w:r>
    </w:p>
    <w:p w14:paraId="6947018A" w14:textId="77777777" w:rsidR="00EB600B" w:rsidRPr="00E37FA1" w:rsidRDefault="00EB600B">
      <w:pPr>
        <w:tabs>
          <w:tab w:val="left" w:pos="2257"/>
        </w:tabs>
        <w:spacing w:after="0" w:line="259" w:lineRule="auto"/>
        <w:rPr>
          <w:rFonts w:ascii="Arial" w:eastAsia="Arial" w:hAnsi="Arial" w:cs="Arial"/>
          <w:sz w:val="24"/>
          <w:szCs w:val="24"/>
        </w:rPr>
      </w:pPr>
    </w:p>
    <w:p w14:paraId="6413050A" w14:textId="77777777" w:rsidR="00EB600B" w:rsidRPr="00E37FA1" w:rsidRDefault="00CD7952">
      <w:pPr>
        <w:tabs>
          <w:tab w:val="left" w:pos="2257"/>
        </w:tabs>
        <w:spacing w:after="0" w:line="259" w:lineRule="auto"/>
        <w:rPr>
          <w:rFonts w:ascii="Arial" w:eastAsia="Arial" w:hAnsi="Arial" w:cs="Arial"/>
          <w:sz w:val="24"/>
          <w:szCs w:val="24"/>
        </w:rPr>
      </w:pPr>
      <w:r w:rsidRPr="00E37FA1">
        <w:rPr>
          <w:rFonts w:ascii="Arial" w:eastAsia="Arial" w:hAnsi="Arial" w:cs="Arial"/>
          <w:sz w:val="24"/>
          <w:szCs w:val="24"/>
        </w:rPr>
        <w:t>PROGRESS REPORT FREQUENCY</w:t>
      </w:r>
    </w:p>
    <w:p w14:paraId="48B53EC7" w14:textId="038ABBA4" w:rsidR="00EB600B" w:rsidRPr="00E37FA1" w:rsidRDefault="00CD7952" w:rsidP="00301E26">
      <w:pPr>
        <w:spacing w:after="0" w:line="240" w:lineRule="auto"/>
        <w:jc w:val="both"/>
        <w:rPr>
          <w:rFonts w:ascii="Arial" w:eastAsia="Arial" w:hAnsi="Arial" w:cs="Arial"/>
          <w:sz w:val="24"/>
          <w:szCs w:val="24"/>
        </w:rPr>
      </w:pPr>
      <w:r w:rsidRPr="00E37FA1">
        <w:rPr>
          <w:rFonts w:ascii="Arial" w:eastAsia="Arial" w:hAnsi="Arial" w:cs="Arial"/>
          <w:sz w:val="24"/>
          <w:szCs w:val="24"/>
        </w:rPr>
        <w:t>On the first Working Day of each calendar month</w:t>
      </w:r>
    </w:p>
    <w:p w14:paraId="6C363294" w14:textId="77777777" w:rsidR="00EB600B" w:rsidRPr="00E37FA1" w:rsidRDefault="00EB600B" w:rsidP="00301E26">
      <w:pPr>
        <w:spacing w:after="0" w:line="240" w:lineRule="auto"/>
        <w:jc w:val="both"/>
        <w:rPr>
          <w:rFonts w:ascii="Arial" w:eastAsia="Arial" w:hAnsi="Arial" w:cs="Arial"/>
          <w:sz w:val="24"/>
          <w:szCs w:val="24"/>
        </w:rPr>
      </w:pPr>
    </w:p>
    <w:p w14:paraId="763F533F" w14:textId="77777777" w:rsidR="00EB600B" w:rsidRPr="00E37FA1" w:rsidRDefault="00CD7952" w:rsidP="00301E26">
      <w:pPr>
        <w:spacing w:after="0" w:line="240" w:lineRule="auto"/>
        <w:jc w:val="both"/>
        <w:rPr>
          <w:rFonts w:ascii="Arial" w:eastAsia="Arial" w:hAnsi="Arial" w:cs="Arial"/>
          <w:sz w:val="24"/>
          <w:szCs w:val="24"/>
        </w:rPr>
      </w:pPr>
      <w:r w:rsidRPr="00E37FA1">
        <w:rPr>
          <w:rFonts w:ascii="Arial" w:eastAsia="Arial" w:hAnsi="Arial" w:cs="Arial"/>
          <w:sz w:val="24"/>
          <w:szCs w:val="24"/>
        </w:rPr>
        <w:t>PROGRESS MEETING FREQUENCY</w:t>
      </w:r>
    </w:p>
    <w:p w14:paraId="76697EE9" w14:textId="342A02FA" w:rsidR="00EB600B" w:rsidRPr="00E37FA1" w:rsidRDefault="00CD7952" w:rsidP="00301E26">
      <w:pPr>
        <w:spacing w:after="0" w:line="240" w:lineRule="auto"/>
        <w:jc w:val="both"/>
        <w:rPr>
          <w:rFonts w:ascii="Arial" w:eastAsia="Arial" w:hAnsi="Arial" w:cs="Arial"/>
          <w:sz w:val="24"/>
          <w:szCs w:val="24"/>
        </w:rPr>
      </w:pPr>
      <w:r w:rsidRPr="00E37FA1">
        <w:rPr>
          <w:rFonts w:ascii="Arial" w:eastAsia="Arial" w:hAnsi="Arial" w:cs="Arial"/>
          <w:sz w:val="24"/>
          <w:szCs w:val="24"/>
        </w:rPr>
        <w:t>Quarterly on the first Working Day of each quarter</w:t>
      </w:r>
    </w:p>
    <w:p w14:paraId="4836A78E" w14:textId="77777777" w:rsidR="00EB600B" w:rsidRPr="00E37FA1" w:rsidRDefault="00EB600B">
      <w:pPr>
        <w:tabs>
          <w:tab w:val="left" w:pos="2257"/>
        </w:tabs>
        <w:spacing w:after="0" w:line="259" w:lineRule="auto"/>
        <w:rPr>
          <w:rFonts w:ascii="Arial" w:eastAsia="Arial" w:hAnsi="Arial" w:cs="Arial"/>
          <w:b/>
          <w:sz w:val="24"/>
          <w:szCs w:val="24"/>
        </w:rPr>
      </w:pPr>
    </w:p>
    <w:p w14:paraId="71017B93" w14:textId="77777777" w:rsidR="00E37FA1" w:rsidRDefault="00CD7952">
      <w:pPr>
        <w:tabs>
          <w:tab w:val="left" w:pos="2257"/>
        </w:tabs>
        <w:spacing w:after="0" w:line="259" w:lineRule="auto"/>
        <w:rPr>
          <w:rFonts w:ascii="Arial" w:eastAsia="Arial" w:hAnsi="Arial" w:cs="Arial"/>
          <w:sz w:val="24"/>
          <w:szCs w:val="24"/>
        </w:rPr>
      </w:pPr>
      <w:r w:rsidRPr="00E37FA1">
        <w:rPr>
          <w:rFonts w:ascii="Arial" w:eastAsia="Arial" w:hAnsi="Arial" w:cs="Arial"/>
          <w:sz w:val="24"/>
          <w:szCs w:val="24"/>
        </w:rPr>
        <w:t>KEY STAFF</w:t>
      </w:r>
      <w:r w:rsidR="00D41ABC" w:rsidRPr="00E37FA1">
        <w:rPr>
          <w:rFonts w:ascii="Arial" w:eastAsia="Arial" w:hAnsi="Arial" w:cs="Arial"/>
          <w:sz w:val="24"/>
          <w:szCs w:val="24"/>
        </w:rPr>
        <w:t xml:space="preserve"> </w:t>
      </w:r>
    </w:p>
    <w:p w14:paraId="26896D99" w14:textId="5301F3E2" w:rsidR="00EB600B" w:rsidRDefault="002031F2">
      <w:pPr>
        <w:tabs>
          <w:tab w:val="left" w:pos="2257"/>
        </w:tabs>
        <w:spacing w:after="0" w:line="259" w:lineRule="auto"/>
        <w:rPr>
          <w:rFonts w:ascii="Arial" w:hAnsi="Arial" w:cs="Arial"/>
          <w:b/>
          <w:bCs/>
          <w:color w:val="F44336"/>
          <w:sz w:val="21"/>
          <w:szCs w:val="21"/>
        </w:rPr>
      </w:pPr>
      <w:r>
        <w:rPr>
          <w:rFonts w:ascii="Arial" w:hAnsi="Arial" w:cs="Arial"/>
          <w:b/>
          <w:bCs/>
          <w:color w:val="F44336"/>
          <w:sz w:val="21"/>
          <w:szCs w:val="21"/>
        </w:rPr>
        <w:t>REDACTED TEXT under FOIA Section 40, Personal Information.</w:t>
      </w:r>
    </w:p>
    <w:p w14:paraId="0CF5F966" w14:textId="77777777" w:rsidR="009E6CCE" w:rsidRDefault="009E6CCE">
      <w:pPr>
        <w:tabs>
          <w:tab w:val="left" w:pos="2257"/>
        </w:tabs>
        <w:spacing w:after="0" w:line="259" w:lineRule="auto"/>
        <w:rPr>
          <w:ins w:id="21" w:author="Anna Rogala" w:date="2022-12-19T11:31:00Z"/>
          <w:rFonts w:ascii="Arial" w:hAnsi="Arial" w:cs="Arial"/>
          <w:b/>
          <w:bCs/>
          <w:color w:val="F44336"/>
          <w:sz w:val="21"/>
          <w:szCs w:val="21"/>
        </w:rPr>
      </w:pPr>
      <w:bookmarkStart w:id="22" w:name="_GoBack"/>
      <w:bookmarkEnd w:id="22"/>
    </w:p>
    <w:p w14:paraId="59B6A2F6" w14:textId="77777777" w:rsidR="002031F2" w:rsidRPr="00E37FA1" w:rsidRDefault="002031F2">
      <w:pPr>
        <w:tabs>
          <w:tab w:val="left" w:pos="2257"/>
        </w:tabs>
        <w:spacing w:after="0" w:line="259" w:lineRule="auto"/>
        <w:rPr>
          <w:rFonts w:ascii="Arial" w:eastAsia="Arial" w:hAnsi="Arial" w:cs="Arial"/>
          <w:sz w:val="24"/>
          <w:szCs w:val="24"/>
        </w:rPr>
      </w:pPr>
    </w:p>
    <w:p w14:paraId="5AEA6D87" w14:textId="77777777" w:rsidR="00FF337D" w:rsidRPr="00E37FA1" w:rsidRDefault="00CD7952">
      <w:pPr>
        <w:tabs>
          <w:tab w:val="left" w:pos="2257"/>
        </w:tabs>
        <w:spacing w:after="0" w:line="259" w:lineRule="auto"/>
        <w:rPr>
          <w:rFonts w:ascii="Arial" w:eastAsia="Arial" w:hAnsi="Arial" w:cs="Arial"/>
          <w:sz w:val="24"/>
          <w:szCs w:val="24"/>
        </w:rPr>
      </w:pPr>
      <w:r w:rsidRPr="00E37FA1">
        <w:rPr>
          <w:rFonts w:ascii="Arial" w:eastAsia="Arial" w:hAnsi="Arial" w:cs="Arial"/>
          <w:sz w:val="24"/>
          <w:szCs w:val="24"/>
        </w:rPr>
        <w:t>KEY SUBCONTRACTOR(S)</w:t>
      </w:r>
      <w:r w:rsidR="00D41ABC" w:rsidRPr="00E37FA1">
        <w:rPr>
          <w:rFonts w:ascii="Arial" w:eastAsia="Arial" w:hAnsi="Arial" w:cs="Arial"/>
          <w:sz w:val="24"/>
          <w:szCs w:val="24"/>
        </w:rPr>
        <w:t xml:space="preserve"> </w:t>
      </w:r>
    </w:p>
    <w:p w14:paraId="013E52A4" w14:textId="5A389A55" w:rsidR="00EB600B" w:rsidRPr="00CA5035" w:rsidRDefault="00CA5035">
      <w:pPr>
        <w:tabs>
          <w:tab w:val="left" w:pos="2257"/>
        </w:tabs>
        <w:spacing w:after="0" w:line="259" w:lineRule="auto"/>
        <w:rPr>
          <w:rFonts w:ascii="Arial" w:eastAsia="Arial" w:hAnsi="Arial" w:cs="Arial"/>
          <w:b/>
          <w:sz w:val="24"/>
          <w:szCs w:val="24"/>
        </w:rPr>
      </w:pPr>
      <w:r w:rsidRPr="00CA5035">
        <w:rPr>
          <w:rFonts w:ascii="Arial" w:hAnsi="Arial" w:cs="Arial"/>
          <w:b/>
          <w:bCs/>
          <w:sz w:val="21"/>
          <w:szCs w:val="21"/>
        </w:rPr>
        <w:t>Not Applicable</w:t>
      </w:r>
    </w:p>
    <w:p w14:paraId="2906C9FF" w14:textId="77777777" w:rsidR="00EB600B" w:rsidRDefault="00EB600B">
      <w:pPr>
        <w:tabs>
          <w:tab w:val="left" w:pos="2257"/>
        </w:tabs>
        <w:spacing w:after="0" w:line="259" w:lineRule="auto"/>
        <w:rPr>
          <w:rFonts w:ascii="Arial" w:eastAsia="Arial" w:hAnsi="Arial" w:cs="Arial"/>
          <w:b/>
          <w:sz w:val="24"/>
          <w:szCs w:val="24"/>
        </w:rPr>
      </w:pPr>
    </w:p>
    <w:p w14:paraId="047FFFC0" w14:textId="77777777"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3D83207F" w14:textId="57936225" w:rsidR="00EB600B" w:rsidRDefault="00CD7952" w:rsidP="00301E26">
      <w:pPr>
        <w:spacing w:after="0" w:line="240" w:lineRule="auto"/>
        <w:jc w:val="both"/>
        <w:rPr>
          <w:rFonts w:ascii="Arial" w:eastAsia="Arial" w:hAnsi="Arial" w:cs="Arial"/>
          <w:sz w:val="24"/>
          <w:szCs w:val="24"/>
        </w:rPr>
      </w:pPr>
      <w:r w:rsidRPr="00301E26">
        <w:rPr>
          <w:rFonts w:ascii="Arial" w:eastAsia="Arial" w:hAnsi="Arial" w:cs="Arial"/>
          <w:sz w:val="24"/>
          <w:szCs w:val="24"/>
        </w:rPr>
        <w:t>Not applicable</w:t>
      </w:r>
    </w:p>
    <w:p w14:paraId="6A82875E" w14:textId="77777777" w:rsidR="00EB600B" w:rsidRDefault="00EB600B">
      <w:pPr>
        <w:tabs>
          <w:tab w:val="left" w:pos="2257"/>
        </w:tabs>
        <w:spacing w:after="0" w:line="259" w:lineRule="auto"/>
        <w:rPr>
          <w:rFonts w:ascii="Arial" w:eastAsia="Arial" w:hAnsi="Arial" w:cs="Arial"/>
          <w:b/>
          <w:sz w:val="24"/>
          <w:szCs w:val="24"/>
        </w:rPr>
      </w:pPr>
    </w:p>
    <w:p w14:paraId="2C901C2F" w14:textId="77777777"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2F95F44B" w14:textId="0B9F1542" w:rsidR="00EB600B" w:rsidRDefault="00CD795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 applicable </w:t>
      </w:r>
    </w:p>
    <w:p w14:paraId="26C9A416" w14:textId="77777777" w:rsidR="00EB600B" w:rsidRDefault="00EB600B">
      <w:pPr>
        <w:tabs>
          <w:tab w:val="left" w:pos="2257"/>
        </w:tabs>
        <w:spacing w:after="0" w:line="259" w:lineRule="auto"/>
        <w:rPr>
          <w:rFonts w:ascii="Arial" w:eastAsia="Arial" w:hAnsi="Arial" w:cs="Arial"/>
          <w:b/>
          <w:sz w:val="24"/>
          <w:szCs w:val="24"/>
        </w:rPr>
      </w:pPr>
    </w:p>
    <w:p w14:paraId="20A8945F" w14:textId="77777777" w:rsidR="00EB600B" w:rsidRDefault="00CD7952" w:rsidP="00301E26">
      <w:pPr>
        <w:spacing w:after="0" w:line="240" w:lineRule="auto"/>
        <w:jc w:val="both"/>
        <w:rPr>
          <w:rFonts w:ascii="Arial" w:eastAsia="Arial" w:hAnsi="Arial" w:cs="Arial"/>
          <w:sz w:val="24"/>
          <w:szCs w:val="24"/>
        </w:rPr>
      </w:pPr>
      <w:r>
        <w:rPr>
          <w:rFonts w:ascii="Arial" w:eastAsia="Arial" w:hAnsi="Arial" w:cs="Arial"/>
          <w:sz w:val="24"/>
          <w:szCs w:val="24"/>
        </w:rPr>
        <w:t>SERVICE CREDITS</w:t>
      </w:r>
    </w:p>
    <w:p w14:paraId="6C5D07BC" w14:textId="468C04CA" w:rsidR="00EB600B" w:rsidRPr="00301E26" w:rsidRDefault="00CD7952" w:rsidP="00301E26">
      <w:pPr>
        <w:spacing w:after="0" w:line="240" w:lineRule="auto"/>
        <w:jc w:val="both"/>
        <w:rPr>
          <w:rFonts w:ascii="Arial" w:eastAsia="Arial" w:hAnsi="Arial" w:cs="Arial"/>
          <w:sz w:val="24"/>
          <w:szCs w:val="24"/>
        </w:rPr>
      </w:pPr>
      <w:r w:rsidRPr="00301E26">
        <w:rPr>
          <w:rFonts w:ascii="Arial" w:eastAsia="Arial" w:hAnsi="Arial" w:cs="Arial"/>
          <w:sz w:val="24"/>
          <w:szCs w:val="24"/>
        </w:rPr>
        <w:t>Not applicable</w:t>
      </w:r>
    </w:p>
    <w:p w14:paraId="47FEB94C" w14:textId="77777777" w:rsidR="00EB600B" w:rsidRPr="00301E26" w:rsidRDefault="00EB600B" w:rsidP="00301E26">
      <w:pPr>
        <w:spacing w:after="0" w:line="240" w:lineRule="auto"/>
        <w:jc w:val="both"/>
        <w:rPr>
          <w:rFonts w:ascii="Arial" w:eastAsia="Arial" w:hAnsi="Arial" w:cs="Arial"/>
          <w:sz w:val="24"/>
          <w:szCs w:val="24"/>
        </w:rPr>
      </w:pPr>
    </w:p>
    <w:p w14:paraId="12177825" w14:textId="77777777" w:rsidR="00EB600B" w:rsidRDefault="00CD7952" w:rsidP="00301E26">
      <w:pPr>
        <w:spacing w:after="0" w:line="240" w:lineRule="auto"/>
        <w:jc w:val="both"/>
        <w:rPr>
          <w:rFonts w:ascii="Arial" w:eastAsia="Arial" w:hAnsi="Arial" w:cs="Arial"/>
          <w:sz w:val="24"/>
          <w:szCs w:val="24"/>
        </w:rPr>
      </w:pPr>
      <w:r>
        <w:rPr>
          <w:rFonts w:ascii="Arial" w:eastAsia="Arial" w:hAnsi="Arial" w:cs="Arial"/>
          <w:sz w:val="24"/>
          <w:szCs w:val="24"/>
        </w:rPr>
        <w:t>ADDITIONAL INSURANCES</w:t>
      </w:r>
    </w:p>
    <w:p w14:paraId="3970BFDC" w14:textId="04036C3A" w:rsidR="00EB600B" w:rsidRDefault="00CD7952" w:rsidP="00301E26">
      <w:pPr>
        <w:spacing w:after="0" w:line="240" w:lineRule="auto"/>
        <w:jc w:val="both"/>
        <w:rPr>
          <w:rFonts w:ascii="Arial" w:eastAsia="Arial" w:hAnsi="Arial" w:cs="Arial"/>
          <w:sz w:val="24"/>
          <w:szCs w:val="24"/>
        </w:rPr>
      </w:pPr>
      <w:r w:rsidRPr="00301E26">
        <w:rPr>
          <w:rFonts w:ascii="Arial" w:eastAsia="Arial" w:hAnsi="Arial" w:cs="Arial"/>
          <w:sz w:val="24"/>
          <w:szCs w:val="24"/>
        </w:rPr>
        <w:t>Not applicable</w:t>
      </w:r>
    </w:p>
    <w:p w14:paraId="357D1F42" w14:textId="77777777" w:rsidR="00EB600B" w:rsidRDefault="00EB600B">
      <w:pPr>
        <w:spacing w:after="0" w:line="240" w:lineRule="auto"/>
        <w:jc w:val="both"/>
        <w:rPr>
          <w:rFonts w:ascii="Arial" w:eastAsia="Arial" w:hAnsi="Arial" w:cs="Arial"/>
          <w:sz w:val="24"/>
          <w:szCs w:val="24"/>
        </w:rPr>
      </w:pPr>
    </w:p>
    <w:p w14:paraId="1C24F3A1" w14:textId="77777777" w:rsidR="00EB600B" w:rsidRDefault="00CD7952">
      <w:pPr>
        <w:spacing w:after="0" w:line="240" w:lineRule="auto"/>
        <w:jc w:val="both"/>
        <w:rPr>
          <w:rFonts w:ascii="Arial" w:eastAsia="Arial" w:hAnsi="Arial" w:cs="Arial"/>
          <w:sz w:val="24"/>
          <w:szCs w:val="24"/>
        </w:rPr>
      </w:pPr>
      <w:r>
        <w:rPr>
          <w:rFonts w:ascii="Arial" w:eastAsia="Arial" w:hAnsi="Arial" w:cs="Arial"/>
          <w:sz w:val="24"/>
          <w:szCs w:val="24"/>
        </w:rPr>
        <w:t>GUARANTEE</w:t>
      </w:r>
    </w:p>
    <w:p w14:paraId="7F5563FE" w14:textId="74607897" w:rsidR="00EB600B" w:rsidRDefault="00CD7952" w:rsidP="00301E26">
      <w:pPr>
        <w:spacing w:after="0" w:line="240" w:lineRule="auto"/>
        <w:jc w:val="both"/>
        <w:rPr>
          <w:rFonts w:ascii="Arial" w:eastAsia="Arial" w:hAnsi="Arial" w:cs="Arial"/>
          <w:sz w:val="24"/>
          <w:szCs w:val="24"/>
        </w:rPr>
      </w:pPr>
      <w:r w:rsidRPr="00301E26">
        <w:rPr>
          <w:rFonts w:ascii="Arial" w:eastAsia="Arial" w:hAnsi="Arial" w:cs="Arial"/>
          <w:sz w:val="24"/>
          <w:szCs w:val="24"/>
        </w:rPr>
        <w:lastRenderedPageBreak/>
        <w:t>Not applicable</w:t>
      </w:r>
    </w:p>
    <w:p w14:paraId="09E9FF63" w14:textId="77777777" w:rsidR="00EB600B" w:rsidRDefault="00EB600B">
      <w:pPr>
        <w:spacing w:after="0" w:line="259" w:lineRule="auto"/>
        <w:rPr>
          <w:rFonts w:ascii="Arial" w:eastAsia="Arial" w:hAnsi="Arial" w:cs="Arial"/>
          <w:b/>
          <w:sz w:val="24"/>
          <w:szCs w:val="24"/>
          <w:highlight w:val="yellow"/>
        </w:rPr>
      </w:pPr>
    </w:p>
    <w:p w14:paraId="70F73308" w14:textId="77777777" w:rsidR="00EB600B" w:rsidRDefault="00CD7952">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66DB157" w14:textId="740653FC" w:rsidR="00EB600B" w:rsidRDefault="00CD7952">
      <w:pPr>
        <w:spacing w:after="0" w:line="240" w:lineRule="auto"/>
        <w:jc w:val="both"/>
        <w:rPr>
          <w:rFonts w:ascii="Arial" w:eastAsia="Arial" w:hAnsi="Arial" w:cs="Arial"/>
          <w:sz w:val="24"/>
          <w:szCs w:val="24"/>
        </w:rPr>
      </w:pPr>
      <w:r w:rsidRPr="00301E26">
        <w:rPr>
          <w:rFonts w:ascii="Arial" w:eastAsia="Arial" w:hAnsi="Arial" w:cs="Arial"/>
          <w:sz w:val="24"/>
          <w:szCs w:val="24"/>
        </w:rPr>
        <w:t xml:space="preserve">Not </w:t>
      </w:r>
      <w:r w:rsidR="002C007C" w:rsidRPr="00301E26">
        <w:rPr>
          <w:rFonts w:ascii="Arial" w:eastAsia="Arial" w:hAnsi="Arial" w:cs="Arial"/>
          <w:sz w:val="24"/>
          <w:szCs w:val="24"/>
        </w:rPr>
        <w:t>applicable</w:t>
      </w:r>
    </w:p>
    <w:p w14:paraId="49394520" w14:textId="77777777" w:rsidR="00EB600B" w:rsidRDefault="00EB600B">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EB600B" w14:paraId="4660B5CA" w14:textId="77777777" w:rsidTr="00EB600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51DB365" w14:textId="77777777" w:rsidR="00EB600B" w:rsidRDefault="00CD7952">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4F77EA34" w14:textId="77777777" w:rsidR="00EB600B" w:rsidRDefault="00CD7952">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B600B" w14:paraId="25AC2C52" w14:textId="77777777" w:rsidTr="00EB600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72AEB9D" w14:textId="77777777" w:rsidR="00EB600B" w:rsidRDefault="00CD795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149DA8B9" w14:textId="03C2F39B" w:rsidR="00EB600B" w:rsidRDefault="002031F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44336"/>
                <w:sz w:val="21"/>
                <w:szCs w:val="21"/>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7F5E8E01" w14:textId="77777777" w:rsidR="00EB600B" w:rsidRDefault="00CD795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697AC388" w14:textId="42656BC7" w:rsidR="00EB600B" w:rsidRDefault="002031F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44336"/>
                <w:sz w:val="21"/>
                <w:szCs w:val="21"/>
              </w:rPr>
              <w:t>REDACTED TEXT under FOIA Section 40, Personal Information.</w:t>
            </w:r>
          </w:p>
        </w:tc>
      </w:tr>
      <w:tr w:rsidR="00EB600B" w14:paraId="6BE410D8" w14:textId="77777777" w:rsidTr="00EB600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92D1F8D" w14:textId="77777777" w:rsidR="00EB600B" w:rsidRDefault="00CD795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3320554A" w14:textId="6908468A" w:rsidR="00EB600B" w:rsidRDefault="002031F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44336"/>
                <w:sz w:val="21"/>
                <w:szCs w:val="21"/>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7A74D564" w14:textId="77777777" w:rsidR="00EB600B" w:rsidRDefault="00CD795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6F2B518A" w14:textId="47E48BBB" w:rsidR="00EB600B" w:rsidRDefault="002031F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44336"/>
                <w:sz w:val="21"/>
                <w:szCs w:val="21"/>
              </w:rPr>
              <w:t>REDACTED TEXT under FOIA Section 40, Personal Information.</w:t>
            </w:r>
          </w:p>
        </w:tc>
      </w:tr>
      <w:tr w:rsidR="00EB600B" w14:paraId="2010FC4B" w14:textId="77777777" w:rsidTr="00EB600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7671619" w14:textId="77777777" w:rsidR="00EB600B" w:rsidRDefault="00CD795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38C778A7" w14:textId="7D87160A" w:rsidR="00EB600B" w:rsidRDefault="002031F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44336"/>
                <w:sz w:val="21"/>
                <w:szCs w:val="21"/>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76C61A7" w14:textId="77777777" w:rsidR="00EB600B" w:rsidRDefault="00CD795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73EB2C57" w14:textId="25D167FE" w:rsidR="00EB600B" w:rsidRDefault="002031F2">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44336"/>
                <w:sz w:val="21"/>
                <w:szCs w:val="21"/>
              </w:rPr>
              <w:t>REDACTED TEXT under FOIA Section 40, Personal Information.</w:t>
            </w:r>
          </w:p>
        </w:tc>
      </w:tr>
      <w:tr w:rsidR="00EB600B" w14:paraId="24592887" w14:textId="77777777" w:rsidTr="00EB600B">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46AB984C" w14:textId="77777777" w:rsidR="00EB600B" w:rsidRDefault="00CD7952">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3FFE674A" w14:textId="77777777" w:rsidR="00EB600B" w:rsidRDefault="00EB600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DCD46E5" w14:textId="77777777" w:rsidR="00EB600B" w:rsidRDefault="00CD7952">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67257DD4" w14:textId="026A94DC" w:rsidR="00EB600B" w:rsidRDefault="00EB600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75871348" w14:textId="77777777" w:rsidR="00EB600B" w:rsidRDefault="00EB600B">
      <w:pPr>
        <w:rPr>
          <w:rFonts w:ascii="Arial" w:eastAsia="Arial" w:hAnsi="Arial" w:cs="Arial"/>
        </w:rPr>
      </w:pPr>
    </w:p>
    <w:sectPr w:rsidR="00EB600B">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7DB5" w14:textId="77777777" w:rsidR="00903A31" w:rsidRDefault="00903A31">
      <w:pPr>
        <w:spacing w:after="0" w:line="240" w:lineRule="auto"/>
      </w:pPr>
      <w:r>
        <w:separator/>
      </w:r>
    </w:p>
  </w:endnote>
  <w:endnote w:type="continuationSeparator" w:id="0">
    <w:p w14:paraId="523CD79E" w14:textId="77777777" w:rsidR="00903A31" w:rsidRDefault="0090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ECF5" w14:textId="77777777" w:rsidR="00EB600B" w:rsidRDefault="00CD7952">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3C8964F8" w14:textId="77777777" w:rsidR="00EB600B" w:rsidRDefault="00CD79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E6E05">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DF3627F" w14:textId="77777777" w:rsidR="00EB600B" w:rsidRDefault="00CD7952">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752A" w14:textId="77777777" w:rsidR="00EB600B" w:rsidRDefault="00EB600B">
    <w:pPr>
      <w:tabs>
        <w:tab w:val="center" w:pos="4513"/>
        <w:tab w:val="right" w:pos="9026"/>
      </w:tabs>
      <w:spacing w:after="0"/>
      <w:jc w:val="both"/>
      <w:rPr>
        <w:color w:val="A6A6A6"/>
      </w:rPr>
    </w:pPr>
  </w:p>
  <w:p w14:paraId="278ECBF0" w14:textId="77777777" w:rsidR="00EB600B" w:rsidRDefault="00CD795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2C327D72" w14:textId="77777777" w:rsidR="00EB600B" w:rsidRDefault="00CD79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28034E4A" w14:textId="77777777" w:rsidR="00EB600B" w:rsidRDefault="00CD7952">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79DE" w14:textId="77777777" w:rsidR="00903A31" w:rsidRDefault="00903A31">
      <w:pPr>
        <w:spacing w:after="0" w:line="240" w:lineRule="auto"/>
      </w:pPr>
      <w:r>
        <w:separator/>
      </w:r>
    </w:p>
  </w:footnote>
  <w:footnote w:type="continuationSeparator" w:id="0">
    <w:p w14:paraId="062CCD2D" w14:textId="77777777" w:rsidR="00903A31" w:rsidRDefault="0090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868E" w14:textId="77777777" w:rsidR="00EB600B" w:rsidRDefault="00CD79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14:paraId="6BD1DCD6" w14:textId="77777777" w:rsidR="00EB600B" w:rsidRDefault="00CD79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5D2F" w14:textId="77777777" w:rsidR="00EB600B" w:rsidRDefault="00CD79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7A8B7CD" w14:textId="77777777" w:rsidR="00EB600B" w:rsidRDefault="00CD79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68B"/>
    <w:multiLevelType w:val="hybridMultilevel"/>
    <w:tmpl w:val="4C5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C6A28"/>
    <w:multiLevelType w:val="multilevel"/>
    <w:tmpl w:val="AE348558"/>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286204"/>
    <w:multiLevelType w:val="multilevel"/>
    <w:tmpl w:val="E3001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142C01"/>
    <w:multiLevelType w:val="multilevel"/>
    <w:tmpl w:val="DC6485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61E771F"/>
    <w:multiLevelType w:val="hybridMultilevel"/>
    <w:tmpl w:val="471A2882"/>
    <w:lvl w:ilvl="0" w:tplc="74ECED0E">
      <w:start w:val="1"/>
      <w:numFmt w:val="bullet"/>
      <w:lvlText w:val=""/>
      <w:lvlJc w:val="left"/>
      <w:pPr>
        <w:tabs>
          <w:tab w:val="num" w:pos="720"/>
        </w:tabs>
        <w:ind w:left="720" w:hanging="360"/>
      </w:pPr>
      <w:rPr>
        <w:rFonts w:ascii="Wingdings" w:hAnsi="Wingdings" w:hint="default"/>
      </w:rPr>
    </w:lvl>
    <w:lvl w:ilvl="1" w:tplc="C0480562">
      <w:start w:val="1"/>
      <w:numFmt w:val="bullet"/>
      <w:lvlText w:val=""/>
      <w:lvlJc w:val="left"/>
      <w:pPr>
        <w:tabs>
          <w:tab w:val="num" w:pos="1440"/>
        </w:tabs>
        <w:ind w:left="1440" w:hanging="360"/>
      </w:pPr>
      <w:rPr>
        <w:rFonts w:ascii="Wingdings" w:hAnsi="Wingdings" w:hint="default"/>
      </w:rPr>
    </w:lvl>
    <w:lvl w:ilvl="2" w:tplc="BF1C3052">
      <w:start w:val="1"/>
      <w:numFmt w:val="bullet"/>
      <w:lvlText w:val=""/>
      <w:lvlJc w:val="left"/>
      <w:pPr>
        <w:tabs>
          <w:tab w:val="num" w:pos="2160"/>
        </w:tabs>
        <w:ind w:left="2160" w:hanging="360"/>
      </w:pPr>
      <w:rPr>
        <w:rFonts w:ascii="Wingdings" w:hAnsi="Wingdings" w:hint="default"/>
      </w:rPr>
    </w:lvl>
    <w:lvl w:ilvl="3" w:tplc="066E0074">
      <w:start w:val="1"/>
      <w:numFmt w:val="bullet"/>
      <w:lvlText w:val=""/>
      <w:lvlJc w:val="left"/>
      <w:pPr>
        <w:tabs>
          <w:tab w:val="num" w:pos="2880"/>
        </w:tabs>
        <w:ind w:left="2880" w:hanging="360"/>
      </w:pPr>
      <w:rPr>
        <w:rFonts w:ascii="Wingdings" w:hAnsi="Wingdings" w:hint="default"/>
      </w:rPr>
    </w:lvl>
    <w:lvl w:ilvl="4" w:tplc="DC5663A8">
      <w:start w:val="1"/>
      <w:numFmt w:val="bullet"/>
      <w:lvlText w:val=""/>
      <w:lvlJc w:val="left"/>
      <w:pPr>
        <w:tabs>
          <w:tab w:val="num" w:pos="3600"/>
        </w:tabs>
        <w:ind w:left="3600" w:hanging="360"/>
      </w:pPr>
      <w:rPr>
        <w:rFonts w:ascii="Wingdings" w:hAnsi="Wingdings" w:hint="default"/>
      </w:rPr>
    </w:lvl>
    <w:lvl w:ilvl="5" w:tplc="AB22AF9C">
      <w:start w:val="1"/>
      <w:numFmt w:val="bullet"/>
      <w:lvlText w:val=""/>
      <w:lvlJc w:val="left"/>
      <w:pPr>
        <w:tabs>
          <w:tab w:val="num" w:pos="4320"/>
        </w:tabs>
        <w:ind w:left="4320" w:hanging="360"/>
      </w:pPr>
      <w:rPr>
        <w:rFonts w:ascii="Wingdings" w:hAnsi="Wingdings" w:hint="default"/>
      </w:rPr>
    </w:lvl>
    <w:lvl w:ilvl="6" w:tplc="76E22DA6">
      <w:start w:val="1"/>
      <w:numFmt w:val="bullet"/>
      <w:lvlText w:val=""/>
      <w:lvlJc w:val="left"/>
      <w:pPr>
        <w:tabs>
          <w:tab w:val="num" w:pos="5040"/>
        </w:tabs>
        <w:ind w:left="5040" w:hanging="360"/>
      </w:pPr>
      <w:rPr>
        <w:rFonts w:ascii="Wingdings" w:hAnsi="Wingdings" w:hint="default"/>
      </w:rPr>
    </w:lvl>
    <w:lvl w:ilvl="7" w:tplc="9210FB0C">
      <w:start w:val="1"/>
      <w:numFmt w:val="bullet"/>
      <w:lvlText w:val=""/>
      <w:lvlJc w:val="left"/>
      <w:pPr>
        <w:tabs>
          <w:tab w:val="num" w:pos="5760"/>
        </w:tabs>
        <w:ind w:left="5760" w:hanging="360"/>
      </w:pPr>
      <w:rPr>
        <w:rFonts w:ascii="Wingdings" w:hAnsi="Wingdings" w:hint="default"/>
      </w:rPr>
    </w:lvl>
    <w:lvl w:ilvl="8" w:tplc="B286746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5623B"/>
    <w:multiLevelType w:val="hybridMultilevel"/>
    <w:tmpl w:val="6924EDDE"/>
    <w:lvl w:ilvl="0" w:tplc="F72C0FC6">
      <w:start w:val="1"/>
      <w:numFmt w:val="bullet"/>
      <w:lvlText w:val=""/>
      <w:lvlJc w:val="left"/>
      <w:pPr>
        <w:tabs>
          <w:tab w:val="num" w:pos="720"/>
        </w:tabs>
        <w:ind w:left="720" w:hanging="360"/>
      </w:pPr>
      <w:rPr>
        <w:rFonts w:ascii="Wingdings" w:hAnsi="Wingdings" w:hint="default"/>
      </w:rPr>
    </w:lvl>
    <w:lvl w:ilvl="1" w:tplc="63C608C4">
      <w:start w:val="1"/>
      <w:numFmt w:val="bullet"/>
      <w:lvlText w:val=""/>
      <w:lvlJc w:val="left"/>
      <w:pPr>
        <w:tabs>
          <w:tab w:val="num" w:pos="1440"/>
        </w:tabs>
        <w:ind w:left="1440" w:hanging="360"/>
      </w:pPr>
      <w:rPr>
        <w:rFonts w:ascii="Wingdings" w:hAnsi="Wingdings" w:hint="default"/>
      </w:rPr>
    </w:lvl>
    <w:lvl w:ilvl="2" w:tplc="AA3EADAE">
      <w:start w:val="1"/>
      <w:numFmt w:val="bullet"/>
      <w:lvlText w:val=""/>
      <w:lvlJc w:val="left"/>
      <w:pPr>
        <w:tabs>
          <w:tab w:val="num" w:pos="2160"/>
        </w:tabs>
        <w:ind w:left="2160" w:hanging="360"/>
      </w:pPr>
      <w:rPr>
        <w:rFonts w:ascii="Wingdings" w:hAnsi="Wingdings" w:hint="default"/>
      </w:rPr>
    </w:lvl>
    <w:lvl w:ilvl="3" w:tplc="714A9ED2">
      <w:start w:val="1"/>
      <w:numFmt w:val="bullet"/>
      <w:lvlText w:val=""/>
      <w:lvlJc w:val="left"/>
      <w:pPr>
        <w:tabs>
          <w:tab w:val="num" w:pos="2880"/>
        </w:tabs>
        <w:ind w:left="2880" w:hanging="360"/>
      </w:pPr>
      <w:rPr>
        <w:rFonts w:ascii="Wingdings" w:hAnsi="Wingdings" w:hint="default"/>
      </w:rPr>
    </w:lvl>
    <w:lvl w:ilvl="4" w:tplc="85BE6ED6">
      <w:start w:val="1"/>
      <w:numFmt w:val="bullet"/>
      <w:lvlText w:val=""/>
      <w:lvlJc w:val="left"/>
      <w:pPr>
        <w:tabs>
          <w:tab w:val="num" w:pos="3600"/>
        </w:tabs>
        <w:ind w:left="3600" w:hanging="360"/>
      </w:pPr>
      <w:rPr>
        <w:rFonts w:ascii="Wingdings" w:hAnsi="Wingdings" w:hint="default"/>
      </w:rPr>
    </w:lvl>
    <w:lvl w:ilvl="5" w:tplc="835E2404">
      <w:start w:val="1"/>
      <w:numFmt w:val="bullet"/>
      <w:lvlText w:val=""/>
      <w:lvlJc w:val="left"/>
      <w:pPr>
        <w:tabs>
          <w:tab w:val="num" w:pos="4320"/>
        </w:tabs>
        <w:ind w:left="4320" w:hanging="360"/>
      </w:pPr>
      <w:rPr>
        <w:rFonts w:ascii="Wingdings" w:hAnsi="Wingdings" w:hint="default"/>
      </w:rPr>
    </w:lvl>
    <w:lvl w:ilvl="6" w:tplc="0BB807DC">
      <w:start w:val="1"/>
      <w:numFmt w:val="bullet"/>
      <w:lvlText w:val=""/>
      <w:lvlJc w:val="left"/>
      <w:pPr>
        <w:tabs>
          <w:tab w:val="num" w:pos="5040"/>
        </w:tabs>
        <w:ind w:left="5040" w:hanging="360"/>
      </w:pPr>
      <w:rPr>
        <w:rFonts w:ascii="Wingdings" w:hAnsi="Wingdings" w:hint="default"/>
      </w:rPr>
    </w:lvl>
    <w:lvl w:ilvl="7" w:tplc="E5C0A8AA">
      <w:start w:val="1"/>
      <w:numFmt w:val="bullet"/>
      <w:lvlText w:val=""/>
      <w:lvlJc w:val="left"/>
      <w:pPr>
        <w:tabs>
          <w:tab w:val="num" w:pos="5760"/>
        </w:tabs>
        <w:ind w:left="5760" w:hanging="360"/>
      </w:pPr>
      <w:rPr>
        <w:rFonts w:ascii="Wingdings" w:hAnsi="Wingdings" w:hint="default"/>
      </w:rPr>
    </w:lvl>
    <w:lvl w:ilvl="8" w:tplc="04EADC3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B10A4"/>
    <w:multiLevelType w:val="multilevel"/>
    <w:tmpl w:val="3AD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2B584B"/>
    <w:multiLevelType w:val="hybridMultilevel"/>
    <w:tmpl w:val="E8245140"/>
    <w:lvl w:ilvl="0" w:tplc="7B4C9D68">
      <w:start w:val="1"/>
      <w:numFmt w:val="bullet"/>
      <w:lvlText w:val=""/>
      <w:lvlJc w:val="left"/>
      <w:pPr>
        <w:tabs>
          <w:tab w:val="num" w:pos="720"/>
        </w:tabs>
        <w:ind w:left="720" w:hanging="360"/>
      </w:pPr>
      <w:rPr>
        <w:rFonts w:ascii="Wingdings" w:hAnsi="Wingdings" w:hint="default"/>
      </w:rPr>
    </w:lvl>
    <w:lvl w:ilvl="1" w:tplc="489AC7EC">
      <w:start w:val="1"/>
      <w:numFmt w:val="bullet"/>
      <w:lvlText w:val=""/>
      <w:lvlJc w:val="left"/>
      <w:pPr>
        <w:tabs>
          <w:tab w:val="num" w:pos="1440"/>
        </w:tabs>
        <w:ind w:left="1440" w:hanging="360"/>
      </w:pPr>
      <w:rPr>
        <w:rFonts w:ascii="Wingdings" w:hAnsi="Wingdings" w:hint="default"/>
      </w:rPr>
    </w:lvl>
    <w:lvl w:ilvl="2" w:tplc="2AA8FCB6">
      <w:start w:val="1"/>
      <w:numFmt w:val="bullet"/>
      <w:lvlText w:val=""/>
      <w:lvlJc w:val="left"/>
      <w:pPr>
        <w:tabs>
          <w:tab w:val="num" w:pos="2160"/>
        </w:tabs>
        <w:ind w:left="2160" w:hanging="360"/>
      </w:pPr>
      <w:rPr>
        <w:rFonts w:ascii="Wingdings" w:hAnsi="Wingdings" w:hint="default"/>
      </w:rPr>
    </w:lvl>
    <w:lvl w:ilvl="3" w:tplc="7068C790">
      <w:start w:val="1"/>
      <w:numFmt w:val="bullet"/>
      <w:lvlText w:val=""/>
      <w:lvlJc w:val="left"/>
      <w:pPr>
        <w:tabs>
          <w:tab w:val="num" w:pos="2880"/>
        </w:tabs>
        <w:ind w:left="2880" w:hanging="360"/>
      </w:pPr>
      <w:rPr>
        <w:rFonts w:ascii="Wingdings" w:hAnsi="Wingdings" w:hint="default"/>
      </w:rPr>
    </w:lvl>
    <w:lvl w:ilvl="4" w:tplc="7826ED3A">
      <w:start w:val="1"/>
      <w:numFmt w:val="bullet"/>
      <w:lvlText w:val=""/>
      <w:lvlJc w:val="left"/>
      <w:pPr>
        <w:tabs>
          <w:tab w:val="num" w:pos="3600"/>
        </w:tabs>
        <w:ind w:left="3600" w:hanging="360"/>
      </w:pPr>
      <w:rPr>
        <w:rFonts w:ascii="Wingdings" w:hAnsi="Wingdings" w:hint="default"/>
      </w:rPr>
    </w:lvl>
    <w:lvl w:ilvl="5" w:tplc="6B8E9D7C">
      <w:start w:val="1"/>
      <w:numFmt w:val="bullet"/>
      <w:lvlText w:val=""/>
      <w:lvlJc w:val="left"/>
      <w:pPr>
        <w:tabs>
          <w:tab w:val="num" w:pos="4320"/>
        </w:tabs>
        <w:ind w:left="4320" w:hanging="360"/>
      </w:pPr>
      <w:rPr>
        <w:rFonts w:ascii="Wingdings" w:hAnsi="Wingdings" w:hint="default"/>
      </w:rPr>
    </w:lvl>
    <w:lvl w:ilvl="6" w:tplc="455076F2">
      <w:start w:val="1"/>
      <w:numFmt w:val="bullet"/>
      <w:lvlText w:val=""/>
      <w:lvlJc w:val="left"/>
      <w:pPr>
        <w:tabs>
          <w:tab w:val="num" w:pos="5040"/>
        </w:tabs>
        <w:ind w:left="5040" w:hanging="360"/>
      </w:pPr>
      <w:rPr>
        <w:rFonts w:ascii="Wingdings" w:hAnsi="Wingdings" w:hint="default"/>
      </w:rPr>
    </w:lvl>
    <w:lvl w:ilvl="7" w:tplc="A8D0E28A">
      <w:start w:val="1"/>
      <w:numFmt w:val="bullet"/>
      <w:lvlText w:val=""/>
      <w:lvlJc w:val="left"/>
      <w:pPr>
        <w:tabs>
          <w:tab w:val="num" w:pos="5760"/>
        </w:tabs>
        <w:ind w:left="5760" w:hanging="360"/>
      </w:pPr>
      <w:rPr>
        <w:rFonts w:ascii="Wingdings" w:hAnsi="Wingdings" w:hint="default"/>
      </w:rPr>
    </w:lvl>
    <w:lvl w:ilvl="8" w:tplc="4CE09C9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E1C1F"/>
    <w:multiLevelType w:val="hybridMultilevel"/>
    <w:tmpl w:val="4D263600"/>
    <w:lvl w:ilvl="0" w:tplc="07FEDA88">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5A2DDE"/>
    <w:multiLevelType w:val="multilevel"/>
    <w:tmpl w:val="A134C99A"/>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Rogala">
    <w15:presenceInfo w15:providerId="AD" w15:userId="S-1-5-21-1141400437-1419162236-2865881067-61626"/>
  </w15:person>
  <w15:person w15:author="Megan Lancaster">
    <w15:presenceInfo w15:providerId="None" w15:userId="Megan Lanc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0B"/>
    <w:rsid w:val="00056FE8"/>
    <w:rsid w:val="000759AB"/>
    <w:rsid w:val="00086A83"/>
    <w:rsid w:val="000A17E3"/>
    <w:rsid w:val="000B4C8E"/>
    <w:rsid w:val="000B61C9"/>
    <w:rsid w:val="000F2C6C"/>
    <w:rsid w:val="001C15D1"/>
    <w:rsid w:val="001E14C0"/>
    <w:rsid w:val="001F3ABA"/>
    <w:rsid w:val="002031F2"/>
    <w:rsid w:val="00281821"/>
    <w:rsid w:val="0028460E"/>
    <w:rsid w:val="002C007C"/>
    <w:rsid w:val="00301E26"/>
    <w:rsid w:val="003508B1"/>
    <w:rsid w:val="003E3888"/>
    <w:rsid w:val="0041612A"/>
    <w:rsid w:val="0041685F"/>
    <w:rsid w:val="004C2B09"/>
    <w:rsid w:val="0052273B"/>
    <w:rsid w:val="005273C0"/>
    <w:rsid w:val="00593833"/>
    <w:rsid w:val="005B3D8C"/>
    <w:rsid w:val="00605B0F"/>
    <w:rsid w:val="00652132"/>
    <w:rsid w:val="006B70C4"/>
    <w:rsid w:val="006E2B28"/>
    <w:rsid w:val="00764EE1"/>
    <w:rsid w:val="007706A8"/>
    <w:rsid w:val="007A1706"/>
    <w:rsid w:val="00903A31"/>
    <w:rsid w:val="00907981"/>
    <w:rsid w:val="009308A5"/>
    <w:rsid w:val="009465BB"/>
    <w:rsid w:val="009851A7"/>
    <w:rsid w:val="009C4816"/>
    <w:rsid w:val="009E6CCE"/>
    <w:rsid w:val="009E6E05"/>
    <w:rsid w:val="00AD145D"/>
    <w:rsid w:val="00B278BC"/>
    <w:rsid w:val="00CA5035"/>
    <w:rsid w:val="00CC631B"/>
    <w:rsid w:val="00CD75D9"/>
    <w:rsid w:val="00CD7952"/>
    <w:rsid w:val="00CD7A69"/>
    <w:rsid w:val="00CF5125"/>
    <w:rsid w:val="00D17F7B"/>
    <w:rsid w:val="00D41ABC"/>
    <w:rsid w:val="00E154AF"/>
    <w:rsid w:val="00E37FA1"/>
    <w:rsid w:val="00EB600B"/>
    <w:rsid w:val="00EE7673"/>
    <w:rsid w:val="00F11907"/>
    <w:rsid w:val="00F84B6A"/>
    <w:rsid w:val="00FA65DF"/>
    <w:rsid w:val="00FF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EAF"/>
  <w15:docId w15:val="{4AB369FC-87C3-43FF-BB10-90DFDC1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Standard">
    <w:name w:val="Standard"/>
    <w:rsid w:val="00CD75D9"/>
    <w:pPr>
      <w:suppressAutoHyphens/>
      <w:autoSpaceDN w:val="0"/>
      <w:textAlignment w:val="baseline"/>
    </w:pPr>
    <w:rPr>
      <w:rFonts w:cs="Times New Roman"/>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3366">
      <w:bodyDiv w:val="1"/>
      <w:marLeft w:val="0"/>
      <w:marRight w:val="0"/>
      <w:marTop w:val="0"/>
      <w:marBottom w:val="0"/>
      <w:divBdr>
        <w:top w:val="none" w:sz="0" w:space="0" w:color="auto"/>
        <w:left w:val="none" w:sz="0" w:space="0" w:color="auto"/>
        <w:bottom w:val="none" w:sz="0" w:space="0" w:color="auto"/>
        <w:right w:val="none" w:sz="0" w:space="0" w:color="auto"/>
      </w:divBdr>
    </w:div>
    <w:div w:id="225148006">
      <w:bodyDiv w:val="1"/>
      <w:marLeft w:val="0"/>
      <w:marRight w:val="0"/>
      <w:marTop w:val="0"/>
      <w:marBottom w:val="0"/>
      <w:divBdr>
        <w:top w:val="none" w:sz="0" w:space="0" w:color="auto"/>
        <w:left w:val="none" w:sz="0" w:space="0" w:color="auto"/>
        <w:bottom w:val="none" w:sz="0" w:space="0" w:color="auto"/>
        <w:right w:val="none" w:sz="0" w:space="0" w:color="auto"/>
      </w:divBdr>
    </w:div>
    <w:div w:id="278222892">
      <w:bodyDiv w:val="1"/>
      <w:marLeft w:val="0"/>
      <w:marRight w:val="0"/>
      <w:marTop w:val="0"/>
      <w:marBottom w:val="0"/>
      <w:divBdr>
        <w:top w:val="none" w:sz="0" w:space="0" w:color="auto"/>
        <w:left w:val="none" w:sz="0" w:space="0" w:color="auto"/>
        <w:bottom w:val="none" w:sz="0" w:space="0" w:color="auto"/>
        <w:right w:val="none" w:sz="0" w:space="0" w:color="auto"/>
      </w:divBdr>
      <w:divsChild>
        <w:div w:id="1613127005">
          <w:marLeft w:val="0"/>
          <w:marRight w:val="0"/>
          <w:marTop w:val="0"/>
          <w:marBottom w:val="0"/>
          <w:divBdr>
            <w:top w:val="none" w:sz="0" w:space="0" w:color="auto"/>
            <w:left w:val="none" w:sz="0" w:space="0" w:color="auto"/>
            <w:bottom w:val="none" w:sz="0" w:space="0" w:color="auto"/>
            <w:right w:val="none" w:sz="0" w:space="0" w:color="auto"/>
          </w:divBdr>
        </w:div>
        <w:div w:id="1438602410">
          <w:marLeft w:val="0"/>
          <w:marRight w:val="0"/>
          <w:marTop w:val="0"/>
          <w:marBottom w:val="0"/>
          <w:divBdr>
            <w:top w:val="none" w:sz="0" w:space="0" w:color="auto"/>
            <w:left w:val="none" w:sz="0" w:space="0" w:color="auto"/>
            <w:bottom w:val="none" w:sz="0" w:space="0" w:color="auto"/>
            <w:right w:val="none" w:sz="0" w:space="0" w:color="auto"/>
          </w:divBdr>
        </w:div>
      </w:divsChild>
    </w:div>
    <w:div w:id="320159408">
      <w:bodyDiv w:val="1"/>
      <w:marLeft w:val="0"/>
      <w:marRight w:val="0"/>
      <w:marTop w:val="0"/>
      <w:marBottom w:val="0"/>
      <w:divBdr>
        <w:top w:val="none" w:sz="0" w:space="0" w:color="auto"/>
        <w:left w:val="none" w:sz="0" w:space="0" w:color="auto"/>
        <w:bottom w:val="none" w:sz="0" w:space="0" w:color="auto"/>
        <w:right w:val="none" w:sz="0" w:space="0" w:color="auto"/>
      </w:divBdr>
    </w:div>
    <w:div w:id="973560908">
      <w:bodyDiv w:val="1"/>
      <w:marLeft w:val="0"/>
      <w:marRight w:val="0"/>
      <w:marTop w:val="0"/>
      <w:marBottom w:val="0"/>
      <w:divBdr>
        <w:top w:val="none" w:sz="0" w:space="0" w:color="auto"/>
        <w:left w:val="none" w:sz="0" w:space="0" w:color="auto"/>
        <w:bottom w:val="none" w:sz="0" w:space="0" w:color="auto"/>
        <w:right w:val="none" w:sz="0" w:space="0" w:color="auto"/>
      </w:divBdr>
    </w:div>
    <w:div w:id="982656391">
      <w:bodyDiv w:val="1"/>
      <w:marLeft w:val="0"/>
      <w:marRight w:val="0"/>
      <w:marTop w:val="0"/>
      <w:marBottom w:val="0"/>
      <w:divBdr>
        <w:top w:val="none" w:sz="0" w:space="0" w:color="auto"/>
        <w:left w:val="none" w:sz="0" w:space="0" w:color="auto"/>
        <w:bottom w:val="none" w:sz="0" w:space="0" w:color="auto"/>
        <w:right w:val="none" w:sz="0" w:space="0" w:color="auto"/>
      </w:divBdr>
    </w:div>
    <w:div w:id="136802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Rogala</cp:lastModifiedBy>
  <cp:revision>18</cp:revision>
  <dcterms:created xsi:type="dcterms:W3CDTF">2022-10-25T15:02:00Z</dcterms:created>
  <dcterms:modified xsi:type="dcterms:W3CDTF">2023-01-10T14:35:00Z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