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98" w:rsidRPr="00FD23BD" w:rsidRDefault="00375098" w:rsidP="00A23AF5">
      <w:pPr>
        <w:pStyle w:val="Heading1"/>
        <w:keepNext w:val="0"/>
        <w:spacing w:after="240"/>
        <w:ind w:right="98"/>
      </w:pPr>
    </w:p>
    <w:p w:rsidR="00134D93" w:rsidRPr="00FD23BD" w:rsidRDefault="00B92FB0" w:rsidP="00A23AF5">
      <w:pPr>
        <w:spacing w:after="120"/>
        <w:ind w:right="98"/>
        <w:rPr>
          <w:rFonts w:ascii="Arial" w:hAnsi="Arial" w:cs="Arial"/>
          <w:b/>
          <w:color w:val="FF0000"/>
          <w:sz w:val="28"/>
          <w:szCs w:val="28"/>
        </w:rPr>
      </w:pPr>
      <w:r>
        <w:rPr>
          <w:rFonts w:ascii="Arial" w:hAnsi="Arial" w:cs="Arial"/>
          <w:b/>
          <w:noProof/>
          <w:color w:val="FF0000"/>
          <w:sz w:val="28"/>
          <w:szCs w:val="28"/>
          <w:lang w:eastAsia="en-GB"/>
        </w:rPr>
        <w:drawing>
          <wp:anchor distT="0" distB="0" distL="114300" distR="114300" simplePos="0" relativeHeight="251657216" behindDoc="1" locked="0" layoutInCell="0" allowOverlap="1">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14" name="Picture 14"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040" w:rsidRPr="00FD23BD">
        <w:rPr>
          <w:rFonts w:ascii="Arial" w:hAnsi="Arial" w:cs="Arial"/>
          <w:b/>
          <w:color w:val="FF0000"/>
          <w:sz w:val="28"/>
          <w:szCs w:val="28"/>
        </w:rPr>
        <w:t xml:space="preserve"> </w:t>
      </w:r>
    </w:p>
    <w:p w:rsidR="00134D93" w:rsidRPr="00FD23BD" w:rsidRDefault="00134D93" w:rsidP="00A23AF5">
      <w:pPr>
        <w:pBdr>
          <w:top w:val="single" w:sz="4" w:space="1" w:color="auto"/>
        </w:pBdr>
        <w:spacing w:before="120"/>
        <w:ind w:right="98"/>
        <w:jc w:val="right"/>
        <w:rPr>
          <w:rFonts w:ascii="Arial" w:hAnsi="Arial" w:cs="Arial"/>
          <w:i/>
          <w:color w:val="000000"/>
          <w:sz w:val="24"/>
        </w:rPr>
      </w:pPr>
    </w:p>
    <w:p w:rsidR="007C2287" w:rsidRPr="009A2EE0" w:rsidRDefault="005029DA" w:rsidP="007C2287">
      <w:pPr>
        <w:tabs>
          <w:tab w:val="left" w:pos="6030"/>
        </w:tabs>
        <w:spacing w:before="600" w:after="960"/>
        <w:ind w:right="98"/>
        <w:jc w:val="center"/>
        <w:rPr>
          <w:rFonts w:ascii="Arial" w:hAnsi="Arial" w:cs="Arial"/>
          <w:b/>
          <w:caps/>
          <w:sz w:val="48"/>
          <w:szCs w:val="48"/>
          <w:rPrChange w:id="0" w:author="Sima Maqbool" w:date="2018-11-20T15:20:00Z">
            <w:rPr>
              <w:rFonts w:ascii="Arial" w:hAnsi="Arial" w:cs="Arial"/>
              <w:b/>
              <w:caps/>
              <w:color w:val="000000"/>
              <w:sz w:val="48"/>
              <w:szCs w:val="48"/>
            </w:rPr>
          </w:rPrChange>
        </w:rPr>
      </w:pPr>
      <w:r w:rsidRPr="009A2EE0">
        <w:rPr>
          <w:rFonts w:ascii="Arial" w:hAnsi="Arial" w:cs="Arial"/>
          <w:b/>
          <w:sz w:val="48"/>
          <w:szCs w:val="48"/>
          <w:rPrChange w:id="1" w:author="Sima Maqbool" w:date="2018-11-20T15:20:00Z">
            <w:rPr>
              <w:rFonts w:ascii="Arial" w:hAnsi="Arial" w:cs="Arial"/>
              <w:b/>
              <w:color w:val="000000"/>
              <w:sz w:val="48"/>
              <w:szCs w:val="48"/>
            </w:rPr>
          </w:rPrChange>
        </w:rPr>
        <w:t xml:space="preserve">Invitation to Tender for </w:t>
      </w:r>
      <w:r w:rsidR="00F56533" w:rsidRPr="009A2EE0">
        <w:rPr>
          <w:rFonts w:ascii="Arial" w:hAnsi="Arial" w:cs="Arial"/>
          <w:b/>
          <w:sz w:val="48"/>
          <w:szCs w:val="48"/>
          <w:rPrChange w:id="2" w:author="Sima Maqbool" w:date="2018-11-20T15:20:00Z">
            <w:rPr>
              <w:rFonts w:ascii="Arial" w:hAnsi="Arial" w:cs="Arial"/>
              <w:b/>
              <w:color w:val="0070C0"/>
              <w:sz w:val="48"/>
              <w:szCs w:val="48"/>
            </w:rPr>
          </w:rPrChange>
        </w:rPr>
        <w:t>Self-assessment framework peer review tool</w:t>
      </w:r>
    </w:p>
    <w:p w:rsidR="00A23AF5" w:rsidRPr="00FD23BD" w:rsidRDefault="00A23AF5" w:rsidP="00A23AF5">
      <w:pPr>
        <w:tabs>
          <w:tab w:val="left" w:pos="2977"/>
        </w:tabs>
        <w:spacing w:before="720" w:after="360"/>
        <w:ind w:right="98"/>
        <w:jc w:val="center"/>
        <w:rPr>
          <w:rFonts w:ascii="Arial" w:hAnsi="Arial" w:cs="Arial"/>
          <w:b/>
          <w:color w:val="000000"/>
          <w:sz w:val="44"/>
          <w:szCs w:val="44"/>
        </w:rPr>
      </w:pPr>
    </w:p>
    <w:p w:rsidR="00B83040" w:rsidRPr="00FD23BD" w:rsidRDefault="00B83040" w:rsidP="00A23AF5">
      <w:pPr>
        <w:tabs>
          <w:tab w:val="left" w:pos="2977"/>
        </w:tabs>
        <w:spacing w:before="960" w:after="120"/>
        <w:ind w:right="98"/>
        <w:jc w:val="center"/>
        <w:rPr>
          <w:rFonts w:ascii="Arial" w:hAnsi="Arial" w:cs="Arial"/>
          <w:b/>
          <w:color w:val="000000"/>
          <w:sz w:val="44"/>
          <w:szCs w:val="44"/>
        </w:rPr>
      </w:pPr>
      <w:r w:rsidRPr="00FD23BD">
        <w:rPr>
          <w:rFonts w:ascii="Arial" w:hAnsi="Arial" w:cs="Arial"/>
          <w:b/>
          <w:color w:val="000000"/>
          <w:sz w:val="44"/>
          <w:szCs w:val="44"/>
        </w:rPr>
        <w:t xml:space="preserve">APPENDIX </w:t>
      </w:r>
      <w:r w:rsidR="00A23AF5" w:rsidRPr="00FD23BD">
        <w:rPr>
          <w:rFonts w:ascii="Arial" w:hAnsi="Arial" w:cs="Arial"/>
          <w:b/>
          <w:color w:val="000000"/>
          <w:sz w:val="44"/>
          <w:szCs w:val="44"/>
        </w:rPr>
        <w:t>B</w:t>
      </w:r>
    </w:p>
    <w:p w:rsidR="00B83040" w:rsidRPr="00FD23BD" w:rsidRDefault="00A23AF5" w:rsidP="00A23AF5">
      <w:pPr>
        <w:tabs>
          <w:tab w:val="left" w:pos="6030"/>
        </w:tabs>
        <w:spacing w:before="240" w:after="480"/>
        <w:ind w:right="96"/>
        <w:jc w:val="center"/>
        <w:rPr>
          <w:rFonts w:ascii="Arial" w:hAnsi="Arial" w:cs="Arial"/>
          <w:b/>
          <w:sz w:val="44"/>
          <w:szCs w:val="44"/>
        </w:rPr>
      </w:pPr>
      <w:r w:rsidRPr="00FD23BD">
        <w:rPr>
          <w:rFonts w:ascii="Arial" w:hAnsi="Arial" w:cs="Arial"/>
          <w:b/>
          <w:sz w:val="44"/>
          <w:szCs w:val="44"/>
        </w:rPr>
        <w:t>TENDER SUBMISSION DOCUMENT</w:t>
      </w:r>
    </w:p>
    <w:p w:rsidR="007C2287" w:rsidRPr="009A2EE0" w:rsidRDefault="007C2287" w:rsidP="007C2287">
      <w:pPr>
        <w:overflowPunct w:val="0"/>
        <w:autoSpaceDE w:val="0"/>
        <w:autoSpaceDN w:val="0"/>
        <w:adjustRightInd w:val="0"/>
        <w:spacing w:before="480" w:after="600"/>
        <w:ind w:left="540" w:right="98"/>
        <w:jc w:val="center"/>
        <w:textAlignment w:val="baseline"/>
        <w:rPr>
          <w:rFonts w:ascii="Arial" w:hAnsi="Arial" w:cs="Arial"/>
          <w:b/>
          <w:sz w:val="32"/>
          <w:szCs w:val="32"/>
          <w:rPrChange w:id="3" w:author="Sima Maqbool" w:date="2018-11-20T15:20:00Z">
            <w:rPr>
              <w:rFonts w:ascii="Arial" w:hAnsi="Arial" w:cs="Arial"/>
              <w:b/>
              <w:color w:val="000000"/>
              <w:sz w:val="32"/>
              <w:szCs w:val="32"/>
            </w:rPr>
          </w:rPrChange>
        </w:rPr>
      </w:pPr>
      <w:r w:rsidRPr="009A2EE0">
        <w:rPr>
          <w:rFonts w:ascii="Arial" w:hAnsi="Arial" w:cs="Arial"/>
          <w:b/>
          <w:sz w:val="32"/>
          <w:szCs w:val="32"/>
          <w:rPrChange w:id="4" w:author="Sima Maqbool" w:date="2018-11-20T15:20:00Z">
            <w:rPr>
              <w:rFonts w:ascii="Arial" w:hAnsi="Arial" w:cs="Arial"/>
              <w:b/>
              <w:color w:val="000000"/>
              <w:sz w:val="32"/>
              <w:szCs w:val="32"/>
            </w:rPr>
          </w:rPrChange>
        </w:rPr>
        <w:t xml:space="preserve">Closing Date for Tenders: </w:t>
      </w:r>
      <w:ins w:id="5" w:author="Sima Maqbool" w:date="2018-11-20T15:20:00Z">
        <w:r w:rsidR="009A2EE0">
          <w:rPr>
            <w:rFonts w:ascii="Arial" w:hAnsi="Arial" w:cs="Arial"/>
            <w:b/>
            <w:sz w:val="32"/>
            <w:szCs w:val="32"/>
          </w:rPr>
          <w:t xml:space="preserve">Noon, </w:t>
        </w:r>
      </w:ins>
      <w:r w:rsidR="00E85D7C" w:rsidRPr="009A2EE0">
        <w:rPr>
          <w:rFonts w:ascii="Arial" w:hAnsi="Arial" w:cs="Arial"/>
          <w:b/>
          <w:sz w:val="32"/>
          <w:szCs w:val="32"/>
          <w:rPrChange w:id="6" w:author="Sima Maqbool" w:date="2018-11-20T15:20:00Z">
            <w:rPr>
              <w:rFonts w:ascii="Arial" w:hAnsi="Arial" w:cs="Arial"/>
              <w:b/>
              <w:color w:val="0070C0"/>
              <w:sz w:val="32"/>
              <w:szCs w:val="32"/>
            </w:rPr>
          </w:rPrChange>
        </w:rPr>
        <w:t>18</w:t>
      </w:r>
      <w:r w:rsidR="00681D46" w:rsidRPr="009A2EE0">
        <w:rPr>
          <w:rFonts w:ascii="Arial" w:hAnsi="Arial" w:cs="Arial"/>
          <w:b/>
          <w:sz w:val="32"/>
          <w:szCs w:val="32"/>
          <w:rPrChange w:id="7" w:author="Sima Maqbool" w:date="2018-11-20T15:20:00Z">
            <w:rPr>
              <w:rFonts w:ascii="Arial" w:hAnsi="Arial" w:cs="Arial"/>
              <w:b/>
              <w:color w:val="0070C0"/>
              <w:sz w:val="32"/>
              <w:szCs w:val="32"/>
            </w:rPr>
          </w:rPrChange>
        </w:rPr>
        <w:t>th</w:t>
      </w:r>
      <w:r w:rsidR="00F56533" w:rsidRPr="009A2EE0">
        <w:rPr>
          <w:rFonts w:ascii="Arial" w:hAnsi="Arial" w:cs="Arial"/>
          <w:b/>
          <w:sz w:val="32"/>
          <w:szCs w:val="32"/>
          <w:rPrChange w:id="8" w:author="Sima Maqbool" w:date="2018-11-20T15:20:00Z">
            <w:rPr>
              <w:rFonts w:ascii="Arial" w:hAnsi="Arial" w:cs="Arial"/>
              <w:b/>
              <w:color w:val="0070C0"/>
              <w:sz w:val="32"/>
              <w:szCs w:val="32"/>
            </w:rPr>
          </w:rPrChange>
        </w:rPr>
        <w:t xml:space="preserve"> December 2018</w:t>
      </w:r>
      <w:r w:rsidRPr="009A2EE0">
        <w:rPr>
          <w:rFonts w:ascii="Arial" w:hAnsi="Arial" w:cs="Arial"/>
          <w:b/>
          <w:sz w:val="32"/>
          <w:szCs w:val="32"/>
          <w:rPrChange w:id="9" w:author="Sima Maqbool" w:date="2018-11-20T15:20:00Z">
            <w:rPr>
              <w:rFonts w:ascii="Arial" w:hAnsi="Arial" w:cs="Arial"/>
              <w:b/>
              <w:color w:val="000000"/>
              <w:sz w:val="32"/>
              <w:szCs w:val="32"/>
            </w:rPr>
          </w:rPrChange>
        </w:rPr>
        <w:t xml:space="preserve"> </w:t>
      </w:r>
      <w:del w:id="10" w:author="Sima Maqbool" w:date="2018-11-20T15:20:00Z">
        <w:r w:rsidRPr="009A2EE0" w:rsidDel="009A2EE0">
          <w:rPr>
            <w:rFonts w:ascii="Arial" w:hAnsi="Arial" w:cs="Arial"/>
            <w:b/>
            <w:sz w:val="32"/>
            <w:szCs w:val="32"/>
            <w:rPrChange w:id="11" w:author="Sima Maqbool" w:date="2018-11-20T15:20:00Z">
              <w:rPr>
                <w:rFonts w:ascii="Arial" w:hAnsi="Arial" w:cs="Arial"/>
                <w:b/>
                <w:color w:val="000000"/>
                <w:sz w:val="32"/>
                <w:szCs w:val="32"/>
              </w:rPr>
            </w:rPrChange>
          </w:rPr>
          <w:delText>(Noon)</w:delText>
        </w:r>
      </w:del>
    </w:p>
    <w:p w:rsidR="007C2287" w:rsidRPr="009A2EE0" w:rsidRDefault="007C2287" w:rsidP="007C2287">
      <w:pPr>
        <w:overflowPunct w:val="0"/>
        <w:autoSpaceDE w:val="0"/>
        <w:autoSpaceDN w:val="0"/>
        <w:adjustRightInd w:val="0"/>
        <w:spacing w:before="480"/>
        <w:ind w:left="540" w:right="98"/>
        <w:jc w:val="center"/>
        <w:textAlignment w:val="baseline"/>
        <w:rPr>
          <w:rFonts w:ascii="Arial" w:hAnsi="Arial" w:cs="Arial"/>
          <w:b/>
          <w:sz w:val="32"/>
          <w:szCs w:val="32"/>
          <w:rPrChange w:id="12" w:author="Sima Maqbool" w:date="2018-11-20T15:20:00Z">
            <w:rPr>
              <w:rFonts w:ascii="Arial" w:hAnsi="Arial" w:cs="Arial"/>
              <w:b/>
              <w:color w:val="000000"/>
              <w:sz w:val="32"/>
              <w:szCs w:val="32"/>
            </w:rPr>
          </w:rPrChange>
        </w:rPr>
      </w:pPr>
      <w:r w:rsidRPr="009A2EE0">
        <w:rPr>
          <w:rFonts w:ascii="Arial" w:hAnsi="Arial" w:cs="Arial"/>
          <w:b/>
          <w:sz w:val="32"/>
          <w:szCs w:val="32"/>
          <w:rPrChange w:id="13" w:author="Sima Maqbool" w:date="2018-11-20T15:20:00Z">
            <w:rPr>
              <w:rFonts w:ascii="Arial" w:hAnsi="Arial" w:cs="Arial"/>
              <w:b/>
              <w:color w:val="000000"/>
              <w:sz w:val="32"/>
              <w:szCs w:val="32"/>
            </w:rPr>
          </w:rPrChange>
        </w:rPr>
        <w:t xml:space="preserve">Contract Commencement Date: </w:t>
      </w:r>
      <w:r w:rsidR="00E85D7C" w:rsidRPr="009A2EE0">
        <w:rPr>
          <w:rFonts w:ascii="Arial" w:hAnsi="Arial" w:cs="Arial"/>
          <w:b/>
          <w:sz w:val="32"/>
          <w:szCs w:val="32"/>
          <w:rPrChange w:id="14" w:author="Sima Maqbool" w:date="2018-11-20T15:20:00Z">
            <w:rPr>
              <w:rFonts w:ascii="Arial" w:hAnsi="Arial" w:cs="Arial"/>
              <w:b/>
              <w:color w:val="548DD4" w:themeColor="text2" w:themeTint="99"/>
              <w:sz w:val="32"/>
              <w:szCs w:val="32"/>
            </w:rPr>
          </w:rPrChange>
        </w:rPr>
        <w:t>21</w:t>
      </w:r>
      <w:r w:rsidR="00E85D7C" w:rsidRPr="009A2EE0">
        <w:rPr>
          <w:rFonts w:ascii="Arial" w:hAnsi="Arial" w:cs="Arial"/>
          <w:b/>
          <w:sz w:val="32"/>
          <w:szCs w:val="32"/>
          <w:vertAlign w:val="superscript"/>
          <w:rPrChange w:id="15" w:author="Sima Maqbool" w:date="2018-11-20T15:20:00Z">
            <w:rPr>
              <w:rFonts w:ascii="Arial" w:hAnsi="Arial" w:cs="Arial"/>
              <w:b/>
              <w:color w:val="548DD4" w:themeColor="text2" w:themeTint="99"/>
              <w:sz w:val="32"/>
              <w:szCs w:val="32"/>
              <w:vertAlign w:val="superscript"/>
            </w:rPr>
          </w:rPrChange>
        </w:rPr>
        <w:t>st</w:t>
      </w:r>
      <w:r w:rsidR="00E85D7C" w:rsidRPr="009A2EE0">
        <w:rPr>
          <w:rFonts w:ascii="Arial" w:hAnsi="Arial" w:cs="Arial"/>
          <w:b/>
          <w:sz w:val="32"/>
          <w:szCs w:val="32"/>
          <w:rPrChange w:id="16" w:author="Sima Maqbool" w:date="2018-11-20T15:20:00Z">
            <w:rPr>
              <w:rFonts w:ascii="Arial" w:hAnsi="Arial" w:cs="Arial"/>
              <w:b/>
              <w:color w:val="548DD4" w:themeColor="text2" w:themeTint="99"/>
              <w:sz w:val="32"/>
              <w:szCs w:val="32"/>
            </w:rPr>
          </w:rPrChange>
        </w:rPr>
        <w:t xml:space="preserve"> </w:t>
      </w:r>
      <w:r w:rsidR="00F56533" w:rsidRPr="009A2EE0">
        <w:rPr>
          <w:rFonts w:ascii="Arial" w:hAnsi="Arial" w:cs="Arial"/>
          <w:b/>
          <w:sz w:val="32"/>
          <w:szCs w:val="32"/>
          <w:rPrChange w:id="17" w:author="Sima Maqbool" w:date="2018-11-20T15:20:00Z">
            <w:rPr>
              <w:rFonts w:ascii="Arial" w:hAnsi="Arial" w:cs="Arial"/>
              <w:b/>
              <w:color w:val="548DD4" w:themeColor="text2" w:themeTint="99"/>
              <w:sz w:val="32"/>
              <w:szCs w:val="32"/>
            </w:rPr>
          </w:rPrChange>
        </w:rPr>
        <w:t>January 2019</w:t>
      </w:r>
    </w:p>
    <w:p w:rsidR="00B83040" w:rsidRPr="00FD23BD" w:rsidRDefault="00B83040" w:rsidP="002249C4">
      <w:pPr>
        <w:pStyle w:val="MainParagraphNumbered"/>
        <w:numPr>
          <w:ilvl w:val="0"/>
          <w:numId w:val="0"/>
        </w:numPr>
        <w:spacing w:before="360"/>
        <w:jc w:val="center"/>
        <w:rPr>
          <w:rFonts w:ascii="Arial Bold" w:hAnsi="Arial Bold"/>
          <w:b w:val="0"/>
          <w:caps/>
          <w:sz w:val="22"/>
          <w:szCs w:val="22"/>
        </w:rPr>
        <w:sectPr w:rsidR="00B83040" w:rsidRPr="00FD23BD" w:rsidSect="00F476D9">
          <w:headerReference w:type="default" r:id="rId10"/>
          <w:footerReference w:type="default" r:id="rId11"/>
          <w:type w:val="continuous"/>
          <w:pgSz w:w="11906" w:h="16838"/>
          <w:pgMar w:top="1134" w:right="1134" w:bottom="1134" w:left="1134" w:header="708" w:footer="708" w:gutter="0"/>
          <w:cols w:space="708"/>
          <w:docGrid w:linePitch="360"/>
        </w:sectPr>
      </w:pPr>
    </w:p>
    <w:p w:rsidR="005B57BE" w:rsidRPr="00FD23BD" w:rsidRDefault="005B57BE" w:rsidP="005B57BE">
      <w:pPr>
        <w:pStyle w:val="MainParagraphNumbered"/>
        <w:numPr>
          <w:ilvl w:val="0"/>
          <w:numId w:val="0"/>
        </w:numPr>
        <w:pBdr>
          <w:bottom w:val="single" w:sz="4" w:space="1" w:color="auto"/>
        </w:pBdr>
        <w:tabs>
          <w:tab w:val="right" w:pos="540"/>
          <w:tab w:val="right" w:pos="9360"/>
        </w:tabs>
        <w:spacing w:before="360" w:after="360"/>
        <w:jc w:val="center"/>
        <w:rPr>
          <w:sz w:val="28"/>
          <w:szCs w:val="28"/>
        </w:rPr>
      </w:pPr>
      <w:r w:rsidRPr="00FD23BD">
        <w:rPr>
          <w:sz w:val="28"/>
          <w:szCs w:val="28"/>
        </w:rPr>
        <w:lastRenderedPageBreak/>
        <w:t>CONTENTS</w:t>
      </w:r>
    </w:p>
    <w:p w:rsidR="005B57BE" w:rsidRPr="00FD23BD" w:rsidRDefault="005B57BE" w:rsidP="00BF053C">
      <w:pPr>
        <w:pStyle w:val="MainParagraphNumbered"/>
        <w:numPr>
          <w:ilvl w:val="0"/>
          <w:numId w:val="0"/>
        </w:numPr>
        <w:spacing w:before="0" w:after="0"/>
        <w:jc w:val="center"/>
        <w:rPr>
          <w:rFonts w:cs="Arial"/>
          <w:caps/>
        </w:rPr>
      </w:pPr>
      <w:r w:rsidRPr="00FD23BD">
        <w:rPr>
          <w:rFonts w:cs="Arial"/>
          <w:caps/>
        </w:rPr>
        <w:t>Appendix B</w:t>
      </w:r>
    </w:p>
    <w:p w:rsidR="009B5A13" w:rsidRPr="00FD23BD" w:rsidRDefault="009B5A13" w:rsidP="00BF053C">
      <w:pPr>
        <w:pStyle w:val="MainParagraphNumbered"/>
        <w:numPr>
          <w:ilvl w:val="0"/>
          <w:numId w:val="0"/>
        </w:numPr>
        <w:spacing w:before="0" w:after="0"/>
        <w:jc w:val="center"/>
        <w:rPr>
          <w:rFonts w:cs="Arial"/>
          <w:caps/>
        </w:rPr>
      </w:pPr>
    </w:p>
    <w:p w:rsidR="009B5A13" w:rsidRPr="00FD23BD" w:rsidRDefault="009B5A13" w:rsidP="00BF053C">
      <w:pPr>
        <w:pStyle w:val="MainParagraphNumbered"/>
        <w:numPr>
          <w:ilvl w:val="0"/>
          <w:numId w:val="0"/>
        </w:numPr>
        <w:spacing w:before="0" w:after="0"/>
        <w:jc w:val="center"/>
        <w:rPr>
          <w:rFonts w:cs="Arial"/>
          <w:caps/>
        </w:rPr>
      </w:pPr>
    </w:p>
    <w:p w:rsidR="009B5A13" w:rsidRPr="00FD23BD" w:rsidRDefault="009B5A13" w:rsidP="00BF053C">
      <w:pPr>
        <w:pStyle w:val="MainParagraphNumbered"/>
        <w:numPr>
          <w:ilvl w:val="0"/>
          <w:numId w:val="0"/>
        </w:numPr>
        <w:spacing w:before="0" w:after="0"/>
        <w:jc w:val="center"/>
        <w:rPr>
          <w:rFonts w:cs="Arial"/>
          <w:caps/>
        </w:rPr>
      </w:pPr>
      <w:r w:rsidRPr="00FD23BD">
        <w:rPr>
          <w:rFonts w:cs="Arial"/>
          <w:caps/>
        </w:rPr>
        <w:t>TENDER SUBMISSION PACK</w:t>
      </w:r>
    </w:p>
    <w:p w:rsidR="00961219" w:rsidRPr="00FD23BD" w:rsidRDefault="00961219" w:rsidP="00961219">
      <w:pPr>
        <w:rPr>
          <w:highlight w:val="yellow"/>
        </w:rPr>
      </w:pPr>
    </w:p>
    <w:p w:rsidR="00961219" w:rsidRPr="00FD23BD" w:rsidRDefault="00961219" w:rsidP="00033BD9">
      <w:pPr>
        <w:rPr>
          <w:highlight w:val="yellow"/>
        </w:rPr>
      </w:pPr>
    </w:p>
    <w:p w:rsidR="00961219" w:rsidRPr="00FD23BD" w:rsidRDefault="00961219" w:rsidP="00033BD9">
      <w:pPr>
        <w:rPr>
          <w:highlight w:val="yellow"/>
        </w:rPr>
      </w:pPr>
    </w:p>
    <w:p w:rsidR="00033BD9" w:rsidRPr="00FD23BD" w:rsidRDefault="00033BD9" w:rsidP="009B5A13">
      <w:pPr>
        <w:pStyle w:val="TOC1"/>
        <w:rPr>
          <w:rFonts w:cs="Arial"/>
          <w:b/>
          <w:noProof/>
          <w:lang w:eastAsia="en-GB"/>
        </w:rPr>
      </w:pPr>
      <w:r w:rsidRPr="00FD23BD">
        <w:rPr>
          <w:rFonts w:cs="Arial"/>
          <w:b/>
          <w:highlight w:val="yellow"/>
        </w:rPr>
        <w:fldChar w:fldCharType="begin"/>
      </w:r>
      <w:r w:rsidRPr="00FD23BD">
        <w:rPr>
          <w:rFonts w:cs="Arial"/>
          <w:b/>
          <w:highlight w:val="yellow"/>
        </w:rPr>
        <w:instrText xml:space="preserve"> TOC \o "1-1" \h \z \u </w:instrText>
      </w:r>
      <w:r w:rsidRPr="00FD23BD">
        <w:rPr>
          <w:rFonts w:cs="Arial"/>
          <w:b/>
          <w:highlight w:val="yellow"/>
        </w:rPr>
        <w:fldChar w:fldCharType="separate"/>
      </w:r>
      <w:hyperlink w:anchor="_Toc347496365" w:history="1">
        <w:r w:rsidRPr="00FD23BD">
          <w:rPr>
            <w:rStyle w:val="Hyperlink"/>
            <w:rFonts w:cs="Arial"/>
            <w:b/>
            <w:noProof/>
          </w:rPr>
          <w:t>1.</w:t>
        </w:r>
        <w:r w:rsidRPr="00FD23BD">
          <w:rPr>
            <w:rFonts w:cs="Arial"/>
            <w:b/>
            <w:noProof/>
            <w:lang w:eastAsia="en-GB"/>
          </w:rPr>
          <w:tab/>
        </w:r>
        <w:r w:rsidRPr="00FD23BD">
          <w:rPr>
            <w:rStyle w:val="Hyperlink"/>
            <w:rFonts w:cs="Arial"/>
            <w:b/>
            <w:noProof/>
          </w:rPr>
          <w:t>CONTACT DETAILS</w:t>
        </w:r>
        <w:r w:rsidRPr="00FD23BD">
          <w:rPr>
            <w:rFonts w:cs="Arial"/>
            <w:b/>
            <w:noProof/>
            <w:webHidden/>
          </w:rPr>
          <w:tab/>
        </w:r>
        <w:r w:rsidRPr="00FD23BD">
          <w:rPr>
            <w:rFonts w:cs="Arial"/>
            <w:b/>
            <w:noProof/>
            <w:webHidden/>
          </w:rPr>
          <w:fldChar w:fldCharType="begin"/>
        </w:r>
        <w:r w:rsidRPr="00FD23BD">
          <w:rPr>
            <w:rFonts w:cs="Arial"/>
            <w:b/>
            <w:noProof/>
            <w:webHidden/>
          </w:rPr>
          <w:instrText xml:space="preserve"> PAGEREF _Toc347496365 \h </w:instrText>
        </w:r>
        <w:r w:rsidRPr="00FD23BD">
          <w:rPr>
            <w:rFonts w:cs="Arial"/>
            <w:b/>
            <w:noProof/>
            <w:webHidden/>
          </w:rPr>
        </w:r>
        <w:r w:rsidRPr="00FD23BD">
          <w:rPr>
            <w:rFonts w:cs="Arial"/>
            <w:b/>
            <w:noProof/>
            <w:webHidden/>
          </w:rPr>
          <w:fldChar w:fldCharType="separate"/>
        </w:r>
        <w:r w:rsidR="0024133C" w:rsidRPr="00FD23BD">
          <w:rPr>
            <w:rFonts w:cs="Arial"/>
            <w:b/>
            <w:noProof/>
            <w:webHidden/>
          </w:rPr>
          <w:t>3</w:t>
        </w:r>
        <w:r w:rsidRPr="00FD23BD">
          <w:rPr>
            <w:rFonts w:cs="Arial"/>
            <w:b/>
            <w:noProof/>
            <w:webHidden/>
          </w:rPr>
          <w:fldChar w:fldCharType="end"/>
        </w:r>
      </w:hyperlink>
    </w:p>
    <w:p w:rsidR="00033BD9" w:rsidRPr="00FD23BD" w:rsidRDefault="009A2EE0" w:rsidP="009B5A13">
      <w:pPr>
        <w:pStyle w:val="TOC1"/>
        <w:rPr>
          <w:rFonts w:cs="Arial"/>
          <w:b/>
          <w:noProof/>
          <w:lang w:eastAsia="en-GB"/>
        </w:rPr>
      </w:pPr>
      <w:hyperlink w:anchor="_Toc347496366" w:history="1">
        <w:r w:rsidR="00033BD9" w:rsidRPr="00FD23BD">
          <w:rPr>
            <w:rStyle w:val="Hyperlink"/>
            <w:rFonts w:cs="Arial"/>
            <w:b/>
            <w:noProof/>
          </w:rPr>
          <w:t>2.</w:t>
        </w:r>
        <w:r w:rsidR="00033BD9" w:rsidRPr="00FD23BD">
          <w:rPr>
            <w:rFonts w:cs="Arial"/>
            <w:b/>
            <w:noProof/>
            <w:lang w:eastAsia="en-GB"/>
          </w:rPr>
          <w:tab/>
        </w:r>
        <w:r w:rsidR="00033BD9" w:rsidRPr="00FD23BD">
          <w:rPr>
            <w:rStyle w:val="Hyperlink"/>
            <w:rFonts w:cs="Arial"/>
            <w:b/>
            <w:noProof/>
          </w:rPr>
          <w:t>Form of Tender</w:t>
        </w:r>
        <w:r w:rsidR="00033BD9" w:rsidRPr="00FD23BD">
          <w:rPr>
            <w:rFonts w:cs="Arial"/>
            <w:b/>
            <w:noProof/>
            <w:webHidden/>
          </w:rPr>
          <w:tab/>
        </w:r>
        <w:r w:rsidR="00033BD9" w:rsidRPr="00FD23BD">
          <w:rPr>
            <w:rFonts w:cs="Arial"/>
            <w:b/>
            <w:noProof/>
            <w:webHidden/>
          </w:rPr>
          <w:fldChar w:fldCharType="begin"/>
        </w:r>
        <w:r w:rsidR="00033BD9" w:rsidRPr="00FD23BD">
          <w:rPr>
            <w:rFonts w:cs="Arial"/>
            <w:b/>
            <w:noProof/>
            <w:webHidden/>
          </w:rPr>
          <w:instrText xml:space="preserve"> PAGEREF _Toc347496366 \h </w:instrText>
        </w:r>
        <w:r w:rsidR="00033BD9" w:rsidRPr="00FD23BD">
          <w:rPr>
            <w:rFonts w:cs="Arial"/>
            <w:b/>
            <w:noProof/>
            <w:webHidden/>
          </w:rPr>
        </w:r>
        <w:r w:rsidR="00033BD9" w:rsidRPr="00FD23BD">
          <w:rPr>
            <w:rFonts w:cs="Arial"/>
            <w:b/>
            <w:noProof/>
            <w:webHidden/>
          </w:rPr>
          <w:fldChar w:fldCharType="separate"/>
        </w:r>
        <w:r w:rsidR="0024133C" w:rsidRPr="00FD23BD">
          <w:rPr>
            <w:rFonts w:cs="Arial"/>
            <w:b/>
            <w:noProof/>
            <w:webHidden/>
          </w:rPr>
          <w:t>4</w:t>
        </w:r>
        <w:r w:rsidR="00033BD9" w:rsidRPr="00FD23BD">
          <w:rPr>
            <w:rFonts w:cs="Arial"/>
            <w:b/>
            <w:noProof/>
            <w:webHidden/>
          </w:rPr>
          <w:fldChar w:fldCharType="end"/>
        </w:r>
      </w:hyperlink>
    </w:p>
    <w:p w:rsidR="00982B82" w:rsidRPr="00FD23BD" w:rsidRDefault="00033BD9" w:rsidP="009B5A13">
      <w:pPr>
        <w:pStyle w:val="TOC1"/>
        <w:rPr>
          <w:rStyle w:val="Hyperlink"/>
          <w:rFonts w:cs="Arial"/>
          <w:b/>
          <w:noProof/>
        </w:rPr>
      </w:pPr>
      <w:r w:rsidRPr="00FD23BD">
        <w:rPr>
          <w:rStyle w:val="Hyperlink"/>
          <w:rFonts w:cs="Arial"/>
          <w:b/>
          <w:noProof/>
        </w:rPr>
        <w:fldChar w:fldCharType="begin"/>
      </w:r>
      <w:r w:rsidRPr="00FD23BD">
        <w:rPr>
          <w:rStyle w:val="Hyperlink"/>
          <w:rFonts w:cs="Arial"/>
          <w:b/>
          <w:noProof/>
        </w:rPr>
        <w:instrText xml:space="preserve"> </w:instrText>
      </w:r>
      <w:r w:rsidRPr="00FD23BD">
        <w:rPr>
          <w:rFonts w:cs="Arial"/>
          <w:b/>
          <w:noProof/>
        </w:rPr>
        <w:instrText>HYPERLINK \l "_Toc347496367"</w:instrText>
      </w:r>
      <w:r w:rsidRPr="00FD23BD">
        <w:rPr>
          <w:rStyle w:val="Hyperlink"/>
          <w:rFonts w:cs="Arial"/>
          <w:b/>
          <w:noProof/>
        </w:rPr>
        <w:instrText xml:space="preserve"> </w:instrText>
      </w:r>
      <w:r w:rsidRPr="00FD23BD">
        <w:rPr>
          <w:rStyle w:val="Hyperlink"/>
          <w:rFonts w:cs="Arial"/>
          <w:b/>
          <w:noProof/>
        </w:rPr>
        <w:fldChar w:fldCharType="separate"/>
      </w:r>
      <w:r w:rsidRPr="00FD23BD">
        <w:rPr>
          <w:rStyle w:val="Hyperlink"/>
          <w:rFonts w:cs="Arial"/>
          <w:b/>
          <w:noProof/>
        </w:rPr>
        <w:t>3.</w:t>
      </w:r>
      <w:r w:rsidRPr="00FD23BD">
        <w:rPr>
          <w:rFonts w:cs="Arial"/>
          <w:b/>
          <w:noProof/>
          <w:lang w:eastAsia="en-GB"/>
        </w:rPr>
        <w:tab/>
      </w:r>
      <w:r w:rsidR="00982B82" w:rsidRPr="00FD23BD">
        <w:rPr>
          <w:rStyle w:val="Hyperlink"/>
          <w:rFonts w:cs="Arial"/>
          <w:b/>
          <w:noProof/>
        </w:rPr>
        <w:t>Suitability Assess</w:t>
      </w:r>
      <w:r w:rsidR="00AB2469" w:rsidRPr="00FD23BD">
        <w:rPr>
          <w:rStyle w:val="Hyperlink"/>
          <w:rFonts w:cs="Arial"/>
          <w:b/>
          <w:noProof/>
        </w:rPr>
        <w:t>ment QuestioNAIRE……………………………………5</w:t>
      </w:r>
    </w:p>
    <w:p w:rsidR="00982B82" w:rsidRPr="00FD23BD" w:rsidRDefault="00982B82" w:rsidP="00982B82">
      <w:pPr>
        <w:pStyle w:val="TOC1"/>
        <w:rPr>
          <w:rFonts w:cs="Arial"/>
          <w:b/>
          <w:noProof/>
          <w:color w:val="0000FF"/>
          <w:u w:val="single"/>
        </w:rPr>
      </w:pPr>
      <w:r w:rsidRPr="00FD23BD">
        <w:rPr>
          <w:rStyle w:val="Hyperlink"/>
          <w:rFonts w:cs="Arial"/>
          <w:b/>
          <w:noProof/>
        </w:rPr>
        <w:t>3.1</w:t>
      </w:r>
      <w:r w:rsidR="00033BD9" w:rsidRPr="00FD23BD">
        <w:rPr>
          <w:rFonts w:cs="Arial"/>
          <w:b/>
          <w:noProof/>
          <w:webHidden/>
        </w:rPr>
        <w:tab/>
      </w:r>
      <w:r w:rsidRPr="00FD23BD">
        <w:rPr>
          <w:rFonts w:cs="Arial"/>
          <w:b/>
          <w:noProof/>
          <w:webHidden/>
        </w:rPr>
        <w:t>mETHOD s</w:t>
      </w:r>
      <w:r w:rsidR="00FD23BD" w:rsidRPr="00FD23BD">
        <w:rPr>
          <w:rFonts w:cs="Arial"/>
          <w:b/>
          <w:noProof/>
          <w:webHidden/>
        </w:rPr>
        <w:t>T</w:t>
      </w:r>
      <w:r w:rsidRPr="00FD23BD">
        <w:rPr>
          <w:rFonts w:cs="Arial"/>
          <w:b/>
          <w:noProof/>
          <w:webHidden/>
        </w:rPr>
        <w:t>ATEMENTS………………………………………………………………..</w:t>
      </w:r>
      <w:r w:rsidR="00AB2469" w:rsidRPr="00FD23BD">
        <w:rPr>
          <w:rFonts w:cs="Arial"/>
          <w:b/>
          <w:noProof/>
          <w:webHidden/>
        </w:rPr>
        <w:t>13</w:t>
      </w:r>
      <w:r w:rsidR="00033BD9" w:rsidRPr="00FD23BD">
        <w:rPr>
          <w:rStyle w:val="Hyperlink"/>
          <w:rFonts w:cs="Arial"/>
          <w:b/>
          <w:noProof/>
        </w:rPr>
        <w:fldChar w:fldCharType="end"/>
      </w:r>
      <w:r w:rsidRPr="00FD23BD">
        <w:rPr>
          <w:rStyle w:val="Hyperlink"/>
          <w:rFonts w:cs="Arial"/>
          <w:b/>
          <w:noProof/>
        </w:rPr>
        <w:t xml:space="preserve">                                   </w:t>
      </w:r>
    </w:p>
    <w:p w:rsidR="00033BD9" w:rsidRPr="00FD23BD" w:rsidRDefault="009A2EE0" w:rsidP="009B5A13">
      <w:pPr>
        <w:pStyle w:val="TOC1"/>
        <w:rPr>
          <w:rFonts w:cs="Arial"/>
          <w:b/>
          <w:noProof/>
          <w:lang w:eastAsia="en-GB"/>
        </w:rPr>
      </w:pPr>
      <w:hyperlink w:anchor="_Toc347496368" w:history="1">
        <w:r w:rsidR="00033BD9" w:rsidRPr="00FD23BD">
          <w:rPr>
            <w:rStyle w:val="Hyperlink"/>
            <w:rFonts w:cs="Arial"/>
            <w:b/>
            <w:noProof/>
          </w:rPr>
          <w:t>4.</w:t>
        </w:r>
        <w:r w:rsidR="00033BD9" w:rsidRPr="00FD23BD">
          <w:rPr>
            <w:rFonts w:cs="Arial"/>
            <w:b/>
            <w:noProof/>
            <w:lang w:eastAsia="en-GB"/>
          </w:rPr>
          <w:tab/>
        </w:r>
        <w:r w:rsidR="00033BD9" w:rsidRPr="00FD23BD">
          <w:rPr>
            <w:rStyle w:val="Hyperlink"/>
            <w:rFonts w:cs="Arial"/>
            <w:b/>
            <w:noProof/>
          </w:rPr>
          <w:t>Pricing Schedule</w:t>
        </w:r>
        <w:r w:rsidR="00033BD9" w:rsidRPr="00FD23BD">
          <w:rPr>
            <w:rFonts w:cs="Arial"/>
            <w:b/>
            <w:noProof/>
            <w:webHidden/>
          </w:rPr>
          <w:tab/>
        </w:r>
        <w:r w:rsidR="00AB2469" w:rsidRPr="00FD23BD">
          <w:rPr>
            <w:rFonts w:cs="Arial"/>
            <w:b/>
            <w:noProof/>
            <w:webHidden/>
          </w:rPr>
          <w:t>15</w:t>
        </w:r>
      </w:hyperlink>
    </w:p>
    <w:p w:rsidR="00033BD9" w:rsidRPr="00FD23BD" w:rsidRDefault="009A2EE0" w:rsidP="009B5A13">
      <w:pPr>
        <w:pStyle w:val="TOC1"/>
        <w:rPr>
          <w:rFonts w:cs="Arial"/>
          <w:b/>
          <w:noProof/>
          <w:lang w:eastAsia="en-GB"/>
        </w:rPr>
      </w:pPr>
      <w:hyperlink w:anchor="_Toc347496369" w:history="1">
        <w:r w:rsidR="00033BD9" w:rsidRPr="00FD23BD">
          <w:rPr>
            <w:rStyle w:val="Hyperlink"/>
            <w:rFonts w:cs="Arial"/>
            <w:b/>
            <w:noProof/>
          </w:rPr>
          <w:t>5.</w:t>
        </w:r>
        <w:r w:rsidR="00033BD9" w:rsidRPr="00FD23BD">
          <w:rPr>
            <w:rFonts w:cs="Arial"/>
            <w:b/>
            <w:noProof/>
            <w:lang w:eastAsia="en-GB"/>
          </w:rPr>
          <w:tab/>
        </w:r>
        <w:r w:rsidR="00033BD9" w:rsidRPr="00FD23BD">
          <w:rPr>
            <w:rStyle w:val="Hyperlink"/>
            <w:rFonts w:cs="Arial"/>
            <w:b/>
            <w:noProof/>
          </w:rPr>
          <w:t>Qualification of Offer</w:t>
        </w:r>
        <w:r w:rsidR="00033BD9" w:rsidRPr="00FD23BD">
          <w:rPr>
            <w:rFonts w:cs="Arial"/>
            <w:b/>
            <w:noProof/>
            <w:webHidden/>
          </w:rPr>
          <w:tab/>
        </w:r>
        <w:r w:rsidR="00AB2469" w:rsidRPr="00FD23BD">
          <w:rPr>
            <w:rFonts w:cs="Arial"/>
            <w:b/>
            <w:noProof/>
            <w:webHidden/>
          </w:rPr>
          <w:t>16</w:t>
        </w:r>
      </w:hyperlink>
    </w:p>
    <w:p w:rsidR="00033BD9" w:rsidRPr="00FD23BD" w:rsidRDefault="009A2EE0" w:rsidP="009B5A13">
      <w:pPr>
        <w:pStyle w:val="TOC1"/>
        <w:rPr>
          <w:rFonts w:cs="Arial"/>
          <w:b/>
          <w:noProof/>
          <w:lang w:eastAsia="en-GB"/>
        </w:rPr>
      </w:pPr>
      <w:hyperlink w:anchor="_Toc347496370" w:history="1">
        <w:r w:rsidR="00033BD9" w:rsidRPr="00FD23BD">
          <w:rPr>
            <w:rStyle w:val="Hyperlink"/>
            <w:rFonts w:cs="Arial"/>
            <w:b/>
            <w:noProof/>
          </w:rPr>
          <w:t>6.</w:t>
        </w:r>
        <w:r w:rsidR="00033BD9" w:rsidRPr="00FD23BD">
          <w:rPr>
            <w:rFonts w:cs="Arial"/>
            <w:b/>
            <w:noProof/>
            <w:lang w:eastAsia="en-GB"/>
          </w:rPr>
          <w:tab/>
        </w:r>
        <w:r w:rsidR="00033BD9" w:rsidRPr="00FD23BD">
          <w:rPr>
            <w:rStyle w:val="Hyperlink"/>
            <w:rFonts w:cs="Arial"/>
            <w:b/>
            <w:noProof/>
          </w:rPr>
          <w:t>FREEDOM OF INFORMATION EXCLUSION SCHEDULE</w:t>
        </w:r>
        <w:r w:rsidR="00033BD9" w:rsidRPr="00FD23BD">
          <w:rPr>
            <w:rFonts w:cs="Arial"/>
            <w:b/>
            <w:noProof/>
            <w:webHidden/>
          </w:rPr>
          <w:tab/>
        </w:r>
        <w:r w:rsidR="00AB2469" w:rsidRPr="00FD23BD">
          <w:rPr>
            <w:rFonts w:cs="Arial"/>
            <w:b/>
            <w:noProof/>
            <w:webHidden/>
          </w:rPr>
          <w:t>17</w:t>
        </w:r>
      </w:hyperlink>
    </w:p>
    <w:p w:rsidR="00961219" w:rsidRPr="00FD23BD" w:rsidRDefault="00033BD9" w:rsidP="00033BD9">
      <w:pPr>
        <w:rPr>
          <w:rFonts w:ascii="Arial" w:hAnsi="Arial" w:cs="Arial"/>
          <w:b/>
          <w:sz w:val="22"/>
          <w:szCs w:val="22"/>
          <w:highlight w:val="yellow"/>
        </w:rPr>
      </w:pPr>
      <w:r w:rsidRPr="00FD23BD">
        <w:rPr>
          <w:rFonts w:ascii="Arial" w:hAnsi="Arial" w:cs="Arial"/>
          <w:b/>
          <w:sz w:val="22"/>
          <w:szCs w:val="22"/>
          <w:highlight w:val="yellow"/>
        </w:rPr>
        <w:fldChar w:fldCharType="end"/>
      </w:r>
    </w:p>
    <w:p w:rsidR="00961219" w:rsidRPr="00FD23BD" w:rsidRDefault="00961219" w:rsidP="00961219">
      <w:pPr>
        <w:rPr>
          <w:highlight w:val="yellow"/>
        </w:rPr>
      </w:pPr>
    </w:p>
    <w:p w:rsidR="00961219" w:rsidRPr="00FD23BD" w:rsidRDefault="00961219" w:rsidP="00961219">
      <w:pPr>
        <w:rPr>
          <w:highlight w:val="yellow"/>
        </w:rPr>
      </w:pPr>
    </w:p>
    <w:p w:rsidR="00961219" w:rsidRPr="00FD23BD" w:rsidRDefault="00961219" w:rsidP="00961219">
      <w:pPr>
        <w:rPr>
          <w:highlight w:val="yellow"/>
        </w:rPr>
      </w:pPr>
    </w:p>
    <w:p w:rsidR="00961219" w:rsidRPr="00FD23BD" w:rsidRDefault="00961219" w:rsidP="00961219">
      <w:pPr>
        <w:rPr>
          <w:highlight w:val="yellow"/>
        </w:rPr>
      </w:pPr>
    </w:p>
    <w:p w:rsidR="00625B03" w:rsidRPr="00FD23BD" w:rsidRDefault="00625B03" w:rsidP="009B5A13">
      <w:pPr>
        <w:pStyle w:val="TOC1"/>
        <w:jc w:val="both"/>
      </w:pPr>
      <w:r w:rsidRPr="00FD23BD">
        <w:t>A</w:t>
      </w:r>
      <w:r w:rsidR="009B5A13" w:rsidRPr="00FD23BD">
        <w:rPr>
          <w:caps w:val="0"/>
        </w:rPr>
        <w:t>ll the above sections must be completed by the tenderer, and completed tenders must be submitted by</w:t>
      </w:r>
      <w:r w:rsidR="009917AA" w:rsidRPr="00FD23BD">
        <w:t xml:space="preserve"> </w:t>
      </w:r>
      <w:r w:rsidR="009B5A13" w:rsidRPr="00FD23BD">
        <w:rPr>
          <w:b/>
        </w:rPr>
        <w:t>N</w:t>
      </w:r>
      <w:r w:rsidR="009B5A13" w:rsidRPr="00FD23BD">
        <w:rPr>
          <w:b/>
          <w:caps w:val="0"/>
          <w:color w:val="000000"/>
        </w:rPr>
        <w:t>oon</w:t>
      </w:r>
      <w:r w:rsidR="00BF053C" w:rsidRPr="00FD23BD">
        <w:rPr>
          <w:color w:val="000000"/>
        </w:rPr>
        <w:t xml:space="preserve"> </w:t>
      </w:r>
      <w:r w:rsidR="009B5A13" w:rsidRPr="00FD23BD">
        <w:rPr>
          <w:caps w:val="0"/>
          <w:color w:val="000000"/>
        </w:rPr>
        <w:t xml:space="preserve">on </w:t>
      </w:r>
      <w:r w:rsidR="007B5321" w:rsidRPr="00E85D7C">
        <w:rPr>
          <w:b/>
          <w:caps w:val="0"/>
        </w:rPr>
        <w:t>1</w:t>
      </w:r>
      <w:r w:rsidR="00E85D7C" w:rsidRPr="00E85D7C">
        <w:rPr>
          <w:b/>
          <w:caps w:val="0"/>
        </w:rPr>
        <w:t>8</w:t>
      </w:r>
      <w:r w:rsidR="007B5321" w:rsidRPr="00E85D7C">
        <w:rPr>
          <w:b/>
          <w:caps w:val="0"/>
        </w:rPr>
        <w:t>th</w:t>
      </w:r>
      <w:r w:rsidR="00F56533" w:rsidRPr="00E85D7C">
        <w:rPr>
          <w:b/>
          <w:caps w:val="0"/>
        </w:rPr>
        <w:t xml:space="preserve"> December 2018</w:t>
      </w:r>
      <w:r w:rsidR="00BF053C" w:rsidRPr="00FD23BD">
        <w:rPr>
          <w:color w:val="000000"/>
        </w:rPr>
        <w:t>,</w:t>
      </w:r>
      <w:r w:rsidR="009B5A13" w:rsidRPr="00FD23BD">
        <w:rPr>
          <w:caps w:val="0"/>
        </w:rPr>
        <w:t xml:space="preserve"> in accordance with the instructions given in the invitation to tender</w:t>
      </w:r>
      <w:r w:rsidR="00984673" w:rsidRPr="00FD23BD">
        <w:t>.</w:t>
      </w:r>
    </w:p>
    <w:p w:rsidR="00B83040" w:rsidRPr="00E85D7C" w:rsidRDefault="00B83040" w:rsidP="009B5A13">
      <w:pPr>
        <w:pStyle w:val="TOC1"/>
      </w:pPr>
      <w:bookmarkStart w:id="20" w:name="_Toc275511643"/>
      <w:bookmarkStart w:id="21" w:name="_Toc275520705"/>
      <w:bookmarkStart w:id="22" w:name="_Toc275521404"/>
      <w:bookmarkStart w:id="23" w:name="_Toc275522194"/>
      <w:bookmarkStart w:id="24" w:name="_Toc277752831"/>
    </w:p>
    <w:p w:rsidR="005B57BE" w:rsidRPr="00FD23BD" w:rsidRDefault="005B57BE" w:rsidP="005B57BE"/>
    <w:p w:rsidR="00961219" w:rsidRPr="00FD23BD" w:rsidRDefault="00961219" w:rsidP="005B57BE">
      <w:pPr>
        <w:sectPr w:rsidR="00961219" w:rsidRPr="00FD23BD" w:rsidSect="00B83040">
          <w:footerReference w:type="default" r:id="rId12"/>
          <w:pgSz w:w="11906" w:h="16838"/>
          <w:pgMar w:top="1134" w:right="1134" w:bottom="1134" w:left="1134" w:header="708" w:footer="708" w:gutter="0"/>
          <w:cols w:space="708"/>
          <w:docGrid w:linePitch="360"/>
        </w:sectPr>
      </w:pPr>
    </w:p>
    <w:p w:rsidR="00961219" w:rsidRPr="00FD23BD" w:rsidRDefault="00961219" w:rsidP="00961219">
      <w:pPr>
        <w:pStyle w:val="MainParagraphNumbered"/>
        <w:numPr>
          <w:ilvl w:val="0"/>
          <w:numId w:val="0"/>
        </w:numPr>
        <w:pBdr>
          <w:bottom w:val="single" w:sz="2" w:space="1" w:color="auto"/>
        </w:pBdr>
        <w:tabs>
          <w:tab w:val="clear" w:pos="0"/>
        </w:tabs>
        <w:spacing w:before="360" w:after="480"/>
        <w:outlineLvl w:val="0"/>
        <w:rPr>
          <w:rFonts w:cs="Arial"/>
          <w:b w:val="0"/>
          <w:sz w:val="28"/>
          <w:szCs w:val="28"/>
        </w:rPr>
      </w:pPr>
      <w:bookmarkStart w:id="25" w:name="_Toc347496163"/>
      <w:bookmarkStart w:id="26" w:name="_Toc347496365"/>
      <w:bookmarkEnd w:id="20"/>
      <w:bookmarkEnd w:id="21"/>
      <w:bookmarkEnd w:id="22"/>
      <w:bookmarkEnd w:id="23"/>
      <w:bookmarkEnd w:id="24"/>
      <w:r w:rsidRPr="00FD23BD">
        <w:rPr>
          <w:rFonts w:cs="Arial"/>
          <w:caps/>
          <w:sz w:val="28"/>
          <w:szCs w:val="28"/>
        </w:rPr>
        <w:lastRenderedPageBreak/>
        <w:t>1.</w:t>
      </w:r>
      <w:r w:rsidRPr="00FD23BD">
        <w:rPr>
          <w:rFonts w:cs="Arial"/>
          <w:caps/>
          <w:sz w:val="28"/>
          <w:szCs w:val="28"/>
        </w:rPr>
        <w:tab/>
      </w:r>
      <w:bookmarkEnd w:id="25"/>
      <w:bookmarkEnd w:id="26"/>
      <w:ins w:id="27" w:author="Sima Maqbool" w:date="2018-11-20T15:21:00Z">
        <w:r w:rsidR="009A2EE0" w:rsidRPr="00FD23BD">
          <w:rPr>
            <w:rFonts w:cs="Arial"/>
            <w:caps/>
            <w:sz w:val="28"/>
            <w:szCs w:val="28"/>
          </w:rPr>
          <w:t>CONTACT DETAILS</w:t>
        </w:r>
      </w:ins>
    </w:p>
    <w:p w:rsidR="002249C4" w:rsidRPr="00E85D7C" w:rsidRDefault="002249C4" w:rsidP="00E85D7C">
      <w:pPr>
        <w:tabs>
          <w:tab w:val="left" w:pos="6030"/>
        </w:tabs>
        <w:spacing w:before="600" w:after="960"/>
        <w:ind w:right="98"/>
        <w:jc w:val="center"/>
        <w:rPr>
          <w:rFonts w:ascii="Arial" w:hAnsi="Arial" w:cs="Arial"/>
          <w:b/>
          <w:caps/>
          <w:sz w:val="28"/>
          <w:szCs w:val="28"/>
        </w:rPr>
      </w:pPr>
      <w:r w:rsidRPr="00E85D7C">
        <w:rPr>
          <w:rFonts w:ascii="Arial" w:hAnsi="Arial" w:cs="Arial"/>
          <w:caps/>
          <w:sz w:val="28"/>
          <w:szCs w:val="28"/>
        </w:rPr>
        <w:t xml:space="preserve">PROVISION OF </w:t>
      </w:r>
      <w:del w:id="28" w:author="Sima Maqbool" w:date="2018-11-20T15:22:00Z">
        <w:r w:rsidR="00E85D7C" w:rsidRPr="00E85D7C" w:rsidDel="009A2EE0">
          <w:rPr>
            <w:rFonts w:ascii="Arial" w:hAnsi="Arial" w:cs="Arial"/>
            <w:b/>
            <w:sz w:val="28"/>
            <w:szCs w:val="28"/>
          </w:rPr>
          <w:delText xml:space="preserve">INVITATION TO TENDER FOR </w:delText>
        </w:r>
      </w:del>
      <w:r w:rsidR="00E85D7C" w:rsidRPr="00E85D7C">
        <w:rPr>
          <w:rFonts w:ascii="Arial" w:hAnsi="Arial" w:cs="Arial"/>
          <w:b/>
          <w:sz w:val="28"/>
          <w:szCs w:val="28"/>
        </w:rPr>
        <w:t xml:space="preserve">SELF-ASSESSMENT FRAMEWORK PEER REVIEW TOOL </w:t>
      </w:r>
      <w:r w:rsidRPr="00E85D7C">
        <w:rPr>
          <w:rFonts w:ascii="Arial" w:hAnsi="Arial" w:cs="Arial"/>
          <w:caps/>
          <w:sz w:val="28"/>
          <w:szCs w:val="28"/>
        </w:rPr>
        <w:t>FOR</w:t>
      </w:r>
      <w:r w:rsidR="005B57BE" w:rsidRPr="00E85D7C">
        <w:rPr>
          <w:rFonts w:ascii="Arial" w:hAnsi="Arial" w:cs="Arial"/>
          <w:caps/>
          <w:sz w:val="28"/>
          <w:szCs w:val="28"/>
        </w:rPr>
        <w:t xml:space="preserve"> </w:t>
      </w:r>
      <w:r w:rsidR="009917AA" w:rsidRPr="00E85D7C">
        <w:rPr>
          <w:rFonts w:ascii="Arial" w:hAnsi="Arial" w:cs="Arial"/>
          <w:caps/>
          <w:sz w:val="28"/>
          <w:szCs w:val="28"/>
        </w:rPr>
        <w:t>London Councils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994"/>
      </w:tblGrid>
      <w:tr w:rsidR="004A440B" w:rsidRPr="00FD23BD" w:rsidTr="00F56533">
        <w:tc>
          <w:tcPr>
            <w:tcW w:w="5000" w:type="pct"/>
            <w:gridSpan w:val="2"/>
            <w:shd w:val="clear" w:color="auto" w:fill="FFFFFF"/>
          </w:tcPr>
          <w:p w:rsidR="004A440B" w:rsidRPr="00FD23BD" w:rsidRDefault="004A440B" w:rsidP="00D44C41">
            <w:pPr>
              <w:pStyle w:val="BodyText1"/>
              <w:numPr>
                <w:ilvl w:val="0"/>
                <w:numId w:val="0"/>
              </w:numPr>
              <w:spacing w:before="120"/>
              <w:ind w:right="566"/>
              <w:rPr>
                <w:rFonts w:ascii="Arial" w:hAnsi="Arial" w:cs="Arial"/>
                <w:b/>
                <w:sz w:val="22"/>
                <w:szCs w:val="22"/>
              </w:rPr>
            </w:pPr>
            <w:r w:rsidRPr="00FD23BD">
              <w:rPr>
                <w:rFonts w:ascii="Arial Bold" w:hAnsi="Arial Bold" w:cs="Arial"/>
                <w:b/>
                <w:caps/>
                <w:sz w:val="22"/>
                <w:szCs w:val="22"/>
              </w:rPr>
              <w:t>Tenderer’s Contact Details</w:t>
            </w:r>
          </w:p>
        </w:tc>
      </w:tr>
      <w:tr w:rsidR="004A440B" w:rsidRPr="00FD23BD" w:rsidTr="00F56533">
        <w:tc>
          <w:tcPr>
            <w:tcW w:w="1451" w:type="pct"/>
          </w:tcPr>
          <w:p w:rsidR="004A440B" w:rsidRPr="00FD23BD" w:rsidRDefault="004A440B" w:rsidP="005B57BE">
            <w:pPr>
              <w:pStyle w:val="BodyText1"/>
              <w:numPr>
                <w:ilvl w:val="0"/>
                <w:numId w:val="0"/>
              </w:numPr>
              <w:spacing w:before="240" w:after="240"/>
              <w:rPr>
                <w:rFonts w:ascii="Arial" w:hAnsi="Arial" w:cs="Arial"/>
                <w:b/>
                <w:caps/>
                <w:sz w:val="22"/>
                <w:szCs w:val="22"/>
              </w:rPr>
            </w:pPr>
            <w:r w:rsidRPr="00FD23BD">
              <w:rPr>
                <w:rFonts w:ascii="Arial" w:hAnsi="Arial" w:cs="Arial"/>
                <w:b/>
                <w:caps/>
                <w:sz w:val="22"/>
                <w:szCs w:val="22"/>
              </w:rPr>
              <w:t xml:space="preserve">Name of </w:t>
            </w:r>
            <w:r w:rsidR="005B57BE" w:rsidRPr="00FD23BD">
              <w:rPr>
                <w:rFonts w:ascii="Arial" w:hAnsi="Arial" w:cs="Arial"/>
                <w:b/>
                <w:caps/>
                <w:sz w:val="22"/>
                <w:szCs w:val="22"/>
              </w:rPr>
              <w:t>ORGANISATION</w:t>
            </w:r>
            <w:r w:rsidRPr="00FD23BD">
              <w:rPr>
                <w:rFonts w:ascii="Arial" w:hAnsi="Arial" w:cs="Arial"/>
                <w:b/>
                <w:caps/>
                <w:sz w:val="22"/>
                <w:szCs w:val="22"/>
              </w:rPr>
              <w:t>:</w:t>
            </w:r>
          </w:p>
        </w:tc>
        <w:tc>
          <w:tcPr>
            <w:tcW w:w="3549" w:type="pct"/>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rsidTr="00F56533">
        <w:tc>
          <w:tcPr>
            <w:tcW w:w="1451" w:type="pct"/>
          </w:tcPr>
          <w:p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 xml:space="preserve">Name of Person completing this tender </w:t>
            </w:r>
            <w:r w:rsidRPr="00FD23BD">
              <w:rPr>
                <w:rFonts w:ascii="Arial" w:hAnsi="Arial" w:cs="Arial"/>
                <w:i/>
                <w:sz w:val="22"/>
                <w:szCs w:val="22"/>
              </w:rPr>
              <w:t xml:space="preserve">(to whom all </w:t>
            </w:r>
            <w:smartTag w:uri="urn:schemas-microsoft-com:office:smarttags" w:element="PersonName">
              <w:r w:rsidRPr="00FD23BD">
                <w:rPr>
                  <w:rFonts w:ascii="Arial" w:hAnsi="Arial" w:cs="Arial"/>
                  <w:i/>
                  <w:sz w:val="22"/>
                  <w:szCs w:val="22"/>
                </w:rPr>
                <w:t>enquiries</w:t>
              </w:r>
            </w:smartTag>
            <w:r w:rsidRPr="00FD23BD">
              <w:rPr>
                <w:rFonts w:ascii="Arial" w:hAnsi="Arial" w:cs="Arial"/>
                <w:i/>
                <w:sz w:val="22"/>
                <w:szCs w:val="22"/>
              </w:rPr>
              <w:t xml:space="preserve"> shall be directed)</w:t>
            </w:r>
          </w:p>
        </w:tc>
        <w:tc>
          <w:tcPr>
            <w:tcW w:w="3549" w:type="pct"/>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rsidTr="00F56533">
        <w:trPr>
          <w:trHeight w:val="2278"/>
        </w:trPr>
        <w:tc>
          <w:tcPr>
            <w:tcW w:w="1451" w:type="pct"/>
          </w:tcPr>
          <w:p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Address:</w:t>
            </w:r>
          </w:p>
        </w:tc>
        <w:tc>
          <w:tcPr>
            <w:tcW w:w="3549" w:type="pct"/>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rsidTr="00F56533">
        <w:tc>
          <w:tcPr>
            <w:tcW w:w="1451" w:type="pct"/>
          </w:tcPr>
          <w:p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Telephone:</w:t>
            </w:r>
          </w:p>
        </w:tc>
        <w:tc>
          <w:tcPr>
            <w:tcW w:w="3549" w:type="pct"/>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rsidTr="00F56533">
        <w:tc>
          <w:tcPr>
            <w:tcW w:w="1451" w:type="pct"/>
          </w:tcPr>
          <w:p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Email:</w:t>
            </w:r>
          </w:p>
        </w:tc>
        <w:tc>
          <w:tcPr>
            <w:tcW w:w="3549" w:type="pct"/>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rsidTr="00F56533">
        <w:tc>
          <w:tcPr>
            <w:tcW w:w="1451" w:type="pct"/>
          </w:tcPr>
          <w:p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Website</w:t>
            </w:r>
            <w:r w:rsidR="002526C3" w:rsidRPr="00FD23BD">
              <w:rPr>
                <w:rFonts w:ascii="Arial" w:hAnsi="Arial" w:cs="Arial"/>
                <w:b/>
                <w:caps/>
                <w:sz w:val="22"/>
                <w:szCs w:val="22"/>
              </w:rPr>
              <w:t>:</w:t>
            </w:r>
          </w:p>
        </w:tc>
        <w:tc>
          <w:tcPr>
            <w:tcW w:w="3549" w:type="pct"/>
          </w:tcPr>
          <w:p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bl>
    <w:p w:rsidR="004E40DC" w:rsidRPr="00FD23BD" w:rsidRDefault="004E40DC" w:rsidP="004E40DC">
      <w:pPr>
        <w:pStyle w:val="BodyText1"/>
        <w:numPr>
          <w:ilvl w:val="0"/>
          <w:numId w:val="0"/>
        </w:numPr>
        <w:spacing w:before="120"/>
        <w:ind w:left="-851" w:right="566"/>
        <w:jc w:val="center"/>
        <w:rPr>
          <w:rFonts w:ascii="Arial" w:hAnsi="Arial" w:cs="Arial"/>
          <w:b/>
          <w:sz w:val="22"/>
          <w:szCs w:val="22"/>
        </w:rPr>
      </w:pPr>
    </w:p>
    <w:p w:rsidR="005B57BE" w:rsidRPr="00FD23BD" w:rsidRDefault="005B57BE" w:rsidP="005E4B5B">
      <w:pPr>
        <w:pStyle w:val="MainParagraphNumbered"/>
        <w:numPr>
          <w:ilvl w:val="0"/>
          <w:numId w:val="0"/>
        </w:numPr>
        <w:pBdr>
          <w:bottom w:val="single" w:sz="12" w:space="1" w:color="auto"/>
        </w:pBdr>
        <w:tabs>
          <w:tab w:val="clear" w:pos="0"/>
        </w:tabs>
        <w:outlineLvl w:val="0"/>
        <w:rPr>
          <w:rFonts w:ascii="Arial Bold" w:hAnsi="Arial Bold"/>
          <w:caps/>
        </w:rPr>
        <w:sectPr w:rsidR="005B57BE" w:rsidRPr="00FD23BD" w:rsidSect="00B83040">
          <w:footerReference w:type="default" r:id="rId13"/>
          <w:pgSz w:w="11906" w:h="16838"/>
          <w:pgMar w:top="1134" w:right="1134" w:bottom="1134" w:left="1134" w:header="708" w:footer="708" w:gutter="0"/>
          <w:cols w:space="708"/>
          <w:docGrid w:linePitch="360"/>
        </w:sectPr>
      </w:pPr>
      <w:bookmarkStart w:id="29" w:name="_Toc275511644"/>
      <w:bookmarkStart w:id="30" w:name="_Toc275520706"/>
      <w:bookmarkStart w:id="31" w:name="_Toc275521405"/>
      <w:bookmarkStart w:id="32" w:name="_Toc275522195"/>
      <w:bookmarkStart w:id="33" w:name="_Toc277752832"/>
      <w:bookmarkStart w:id="34" w:name="_Toc277753716"/>
      <w:bookmarkStart w:id="35" w:name="_Toc308098286"/>
    </w:p>
    <w:p w:rsidR="00A72A0C" w:rsidRPr="00FD23BD" w:rsidRDefault="00A72A0C" w:rsidP="006769CC">
      <w:pPr>
        <w:pStyle w:val="Body"/>
        <w:spacing w:line="300" w:lineRule="atLeast"/>
        <w:jc w:val="center"/>
        <w:rPr>
          <w:b/>
          <w:bCs/>
          <w:sz w:val="22"/>
          <w:szCs w:val="22"/>
          <w:u w:val="single"/>
        </w:rPr>
      </w:pPr>
      <w:bookmarkStart w:id="36" w:name="_Toc347495830"/>
      <w:bookmarkStart w:id="37" w:name="_Toc347495913"/>
      <w:bookmarkStart w:id="38" w:name="_Toc347496164"/>
      <w:bookmarkStart w:id="39" w:name="_Toc347496366"/>
    </w:p>
    <w:p w:rsidR="00A72A0C" w:rsidRPr="00FD23BD" w:rsidRDefault="00A72A0C" w:rsidP="00BE4D3A">
      <w:pPr>
        <w:pStyle w:val="MainParagraphNumbered"/>
        <w:numPr>
          <w:ilvl w:val="0"/>
          <w:numId w:val="0"/>
        </w:numPr>
        <w:pBdr>
          <w:bottom w:val="single" w:sz="2" w:space="1" w:color="auto"/>
        </w:pBdr>
        <w:tabs>
          <w:tab w:val="clear" w:pos="0"/>
        </w:tabs>
        <w:spacing w:before="360" w:after="480"/>
        <w:outlineLvl w:val="0"/>
      </w:pPr>
      <w:r w:rsidRPr="00FD23BD">
        <w:rPr>
          <w:rFonts w:cs="Arial"/>
          <w:caps/>
          <w:sz w:val="28"/>
          <w:szCs w:val="28"/>
        </w:rPr>
        <w:t>2.</w:t>
      </w:r>
      <w:r w:rsidRPr="00FD23BD">
        <w:rPr>
          <w:rFonts w:cs="Arial"/>
          <w:caps/>
          <w:sz w:val="28"/>
          <w:szCs w:val="28"/>
        </w:rPr>
        <w:tab/>
        <w:t>Form of Tender</w:t>
      </w:r>
    </w:p>
    <w:p w:rsidR="006769CC" w:rsidRPr="00FD23BD" w:rsidRDefault="00A72A0C" w:rsidP="006769CC">
      <w:pPr>
        <w:spacing w:line="300" w:lineRule="atLeast"/>
        <w:jc w:val="center"/>
        <w:rPr>
          <w:rFonts w:ascii="Arial" w:hAnsi="Arial" w:cs="Arial"/>
          <w:b/>
          <w:bCs/>
        </w:rPr>
      </w:pPr>
      <w:r w:rsidRPr="00BD3574">
        <w:rPr>
          <w:rFonts w:ascii="Arial" w:hAnsi="Arial" w:cs="Arial"/>
          <w:b/>
          <w:bCs/>
          <w:rPrChange w:id="40" w:author="Sima Maqbool" w:date="2018-11-20T15:49:00Z">
            <w:rPr>
              <w:rFonts w:ascii="Arial" w:hAnsi="Arial" w:cs="Arial"/>
              <w:b/>
              <w:bCs/>
              <w:highlight w:val="red"/>
            </w:rPr>
          </w:rPrChange>
        </w:rPr>
        <w:t xml:space="preserve"> </w:t>
      </w:r>
      <w:r w:rsidR="006769CC" w:rsidRPr="00BD3574">
        <w:rPr>
          <w:rFonts w:ascii="Arial" w:hAnsi="Arial" w:cs="Arial"/>
          <w:b/>
          <w:bCs/>
          <w:rPrChange w:id="41" w:author="Sima Maqbool" w:date="2018-11-20T15:49:00Z">
            <w:rPr>
              <w:rFonts w:ascii="Arial" w:hAnsi="Arial" w:cs="Arial"/>
              <w:b/>
              <w:bCs/>
              <w:highlight w:val="red"/>
            </w:rPr>
          </w:rPrChange>
        </w:rPr>
        <w:t>[</w:t>
      </w:r>
      <w:ins w:id="42" w:author="Sima Maqbool" w:date="2018-11-20T15:46:00Z">
        <w:r w:rsidR="00BD3574" w:rsidRPr="00BD3574">
          <w:rPr>
            <w:rFonts w:ascii="Arial" w:hAnsi="Arial" w:cs="Arial"/>
            <w:b/>
            <w:bCs/>
            <w:rPrChange w:id="43" w:author="Sima Maqbool" w:date="2018-11-20T15:49:00Z">
              <w:rPr>
                <w:rFonts w:ascii="Arial" w:hAnsi="Arial" w:cs="Arial"/>
                <w:b/>
                <w:bCs/>
              </w:rPr>
            </w:rPrChange>
          </w:rPr>
          <w:t>Contractor Name</w:t>
        </w:r>
      </w:ins>
      <w:del w:id="44" w:author="Sima Maqbool" w:date="2018-11-20T15:47:00Z">
        <w:r w:rsidR="006769CC" w:rsidRPr="00BD3574" w:rsidDel="00BD3574">
          <w:rPr>
            <w:rFonts w:ascii="Arial" w:hAnsi="Arial" w:cs="Arial"/>
            <w:b/>
            <w:bCs/>
            <w:rPrChange w:id="45" w:author="Sima Maqbool" w:date="2018-11-20T15:49:00Z">
              <w:rPr>
                <w:rFonts w:ascii="Arial" w:hAnsi="Arial" w:cs="Arial"/>
                <w:b/>
                <w:bCs/>
                <w:highlight w:val="red"/>
              </w:rPr>
            </w:rPrChange>
          </w:rPr>
          <w:delText xml:space="preserve">   </w:delText>
        </w:r>
      </w:del>
      <w:r w:rsidR="006769CC" w:rsidRPr="00BD3574">
        <w:rPr>
          <w:rFonts w:ascii="Arial" w:hAnsi="Arial" w:cs="Arial"/>
          <w:b/>
          <w:bCs/>
          <w:rPrChange w:id="46" w:author="Sima Maqbool" w:date="2018-11-20T15:49:00Z">
            <w:rPr>
              <w:rFonts w:ascii="Arial" w:hAnsi="Arial" w:cs="Arial"/>
              <w:b/>
              <w:bCs/>
              <w:highlight w:val="red"/>
            </w:rPr>
          </w:rPrChange>
        </w:rPr>
        <w:t xml:space="preserve"> ] </w:t>
      </w:r>
      <w:del w:id="47" w:author="Sima Maqbool" w:date="2018-11-20T15:46:00Z">
        <w:r w:rsidR="006769CC" w:rsidRPr="00BD3574" w:rsidDel="00BD3574">
          <w:rPr>
            <w:rFonts w:ascii="Arial" w:hAnsi="Arial" w:cs="Arial"/>
            <w:b/>
            <w:bCs/>
            <w:rPrChange w:id="48" w:author="Sima Maqbool" w:date="2018-11-20T15:49:00Z">
              <w:rPr>
                <w:rFonts w:ascii="Arial" w:hAnsi="Arial" w:cs="Arial"/>
                <w:b/>
                <w:bCs/>
              </w:rPr>
            </w:rPrChange>
          </w:rPr>
          <w:delText>Authority</w:delText>
        </w:r>
        <w:r w:rsidR="006769CC" w:rsidRPr="00FD23BD" w:rsidDel="00BD3574">
          <w:rPr>
            <w:rFonts w:ascii="Arial" w:hAnsi="Arial" w:cs="Arial"/>
            <w:b/>
            <w:bCs/>
          </w:rPr>
          <w:delText xml:space="preserve"> </w:delText>
        </w:r>
      </w:del>
    </w:p>
    <w:p w:rsidR="006769CC" w:rsidRPr="00FD23BD" w:rsidRDefault="006769CC" w:rsidP="006769CC">
      <w:pPr>
        <w:rPr>
          <w:rFonts w:ascii="Arial" w:hAnsi="Arial" w:cs="Arial"/>
        </w:rPr>
      </w:pPr>
    </w:p>
    <w:p w:rsidR="006769CC" w:rsidRPr="00FD23BD" w:rsidRDefault="006769CC" w:rsidP="006769CC">
      <w:pPr>
        <w:rPr>
          <w:rFonts w:ascii="Arial" w:hAnsi="Arial" w:cs="Arial"/>
        </w:rPr>
      </w:pPr>
      <w:r w:rsidRPr="00FD23BD">
        <w:rPr>
          <w:rFonts w:ascii="Arial" w:hAnsi="Arial" w:cs="Arial"/>
        </w:rPr>
        <w:t xml:space="preserve">Having carefully examined the subject Invitation to Tender dated </w:t>
      </w:r>
      <w:del w:id="49" w:author="Sima Maqbool" w:date="2018-11-20T15:47:00Z">
        <w:r w:rsidRPr="00FD23BD" w:rsidDel="00BD3574">
          <w:rPr>
            <w:rFonts w:ascii="Arial" w:hAnsi="Arial" w:cs="Arial"/>
            <w:b/>
            <w:bCs/>
          </w:rPr>
          <w:delText>20/04/16</w:delText>
        </w:r>
      </w:del>
      <w:ins w:id="50" w:author="Sima Maqbool" w:date="2018-11-20T15:47:00Z">
        <w:r w:rsidR="00BD3574">
          <w:rPr>
            <w:rFonts w:ascii="Arial" w:hAnsi="Arial" w:cs="Arial"/>
            <w:b/>
            <w:bCs/>
          </w:rPr>
          <w:t>20 November 2018</w:t>
        </w:r>
      </w:ins>
      <w:r w:rsidRPr="00FD23BD">
        <w:rPr>
          <w:rFonts w:ascii="Arial" w:hAnsi="Arial" w:cs="Arial"/>
          <w:b/>
          <w:bCs/>
        </w:rPr>
        <w:t xml:space="preserve"> </w:t>
      </w:r>
      <w:r w:rsidRPr="00FD23BD">
        <w:rPr>
          <w:rFonts w:ascii="Arial" w:hAnsi="Arial" w:cs="Arial"/>
        </w:rPr>
        <w:t>and the documents detailed therein:-</w:t>
      </w:r>
    </w:p>
    <w:p w:rsidR="006769CC" w:rsidRPr="00FD23BD" w:rsidRDefault="006769CC" w:rsidP="006769CC">
      <w:pPr>
        <w:keepNext/>
        <w:rPr>
          <w:rFonts w:ascii="Arial" w:hAnsi="Arial" w:cs="Arial"/>
        </w:rPr>
      </w:pPr>
    </w:p>
    <w:p w:rsidR="006769CC" w:rsidRPr="00FD23BD" w:rsidRDefault="006769CC" w:rsidP="006769CC">
      <w:pPr>
        <w:keepNext/>
        <w:rPr>
          <w:rFonts w:ascii="Arial" w:hAnsi="Arial" w:cs="Arial"/>
          <w:b/>
          <w:bCs/>
        </w:rPr>
      </w:pPr>
      <w:r w:rsidRPr="00FD23BD">
        <w:rPr>
          <w:rFonts w:ascii="Arial" w:hAnsi="Arial" w:cs="Arial"/>
        </w:rPr>
        <w:t>We confirm that we have fully satisfied ourselves as to the nature of the requirements of the</w:t>
      </w:r>
      <w:r w:rsidRPr="00FD23BD">
        <w:rPr>
          <w:rFonts w:ascii="Arial" w:hAnsi="Arial" w:cs="Arial"/>
          <w:b/>
          <w:bCs/>
        </w:rPr>
        <w:t xml:space="preserve"> contract.</w:t>
      </w:r>
    </w:p>
    <w:p w:rsidR="006769CC" w:rsidRPr="00FD23BD" w:rsidRDefault="006769CC" w:rsidP="006769CC">
      <w:pPr>
        <w:keepNext/>
        <w:rPr>
          <w:rFonts w:ascii="Arial" w:hAnsi="Arial" w:cs="Arial"/>
        </w:rPr>
      </w:pPr>
    </w:p>
    <w:p w:rsidR="006769CC" w:rsidRPr="00FD23BD" w:rsidRDefault="006769CC" w:rsidP="006769CC">
      <w:pPr>
        <w:keepNext/>
        <w:rPr>
          <w:rFonts w:ascii="Arial" w:hAnsi="Arial" w:cs="Arial"/>
        </w:rPr>
      </w:pPr>
      <w:r w:rsidRPr="00FD23BD">
        <w:rPr>
          <w:rFonts w:ascii="Arial" w:hAnsi="Arial" w:cs="Arial"/>
        </w:rPr>
        <w:t xml:space="preserve">We hereby offer to supply the </w:t>
      </w:r>
      <w:del w:id="51" w:author="Sima Maqbool" w:date="2018-11-20T15:47:00Z">
        <w:r w:rsidRPr="00BD3574" w:rsidDel="00BD3574">
          <w:rPr>
            <w:rFonts w:ascii="Arial" w:hAnsi="Arial" w:cs="Arial"/>
            <w:rPrChange w:id="52" w:author="Sima Maqbool" w:date="2018-11-20T15:47:00Z">
              <w:rPr>
                <w:rFonts w:ascii="Arial" w:hAnsi="Arial" w:cs="Arial"/>
                <w:highlight w:val="red"/>
              </w:rPr>
            </w:rPrChange>
          </w:rPr>
          <w:delText>goods and related services</w:delText>
        </w:r>
      </w:del>
      <w:ins w:id="53" w:author="Sima Maqbool" w:date="2018-11-20T15:47:00Z">
        <w:r w:rsidR="00BD3574">
          <w:rPr>
            <w:rFonts w:ascii="Arial" w:hAnsi="Arial" w:cs="Arial"/>
          </w:rPr>
          <w:t>consultancy</w:t>
        </w:r>
      </w:ins>
      <w:r w:rsidRPr="00FD23BD">
        <w:rPr>
          <w:rFonts w:ascii="Arial" w:hAnsi="Arial" w:cs="Arial"/>
        </w:rPr>
        <w:t xml:space="preserve"> in accordance with your Invitation to Tender and its enclosures as follows:</w:t>
      </w:r>
    </w:p>
    <w:p w:rsidR="006769CC" w:rsidRPr="00FD23BD" w:rsidRDefault="006769CC" w:rsidP="006769CC">
      <w:pPr>
        <w:keepNext/>
        <w:rPr>
          <w:rFonts w:ascii="Arial" w:hAnsi="Arial" w:cs="Arial"/>
        </w:rPr>
      </w:pPr>
    </w:p>
    <w:p w:rsidR="006769CC" w:rsidRPr="00FD23BD" w:rsidRDefault="006769CC" w:rsidP="006769CC">
      <w:pPr>
        <w:keepNext/>
        <w:numPr>
          <w:ilvl w:val="3"/>
          <w:numId w:val="15"/>
        </w:numPr>
        <w:tabs>
          <w:tab w:val="clear" w:pos="2880"/>
        </w:tabs>
        <w:ind w:left="426" w:hanging="426"/>
        <w:rPr>
          <w:rFonts w:ascii="Arial" w:hAnsi="Arial" w:cs="Arial"/>
        </w:rPr>
      </w:pPr>
      <w:r w:rsidRPr="00FD23BD">
        <w:rPr>
          <w:rFonts w:ascii="Arial" w:hAnsi="Arial" w:cs="Arial"/>
        </w:rPr>
        <w:t>Instructions to Tenderers</w:t>
      </w:r>
    </w:p>
    <w:p w:rsidR="006769CC" w:rsidRPr="00FD23BD" w:rsidRDefault="006769CC" w:rsidP="006769CC">
      <w:pPr>
        <w:keepNext/>
        <w:numPr>
          <w:ilvl w:val="3"/>
          <w:numId w:val="15"/>
        </w:numPr>
        <w:tabs>
          <w:tab w:val="clear" w:pos="2880"/>
        </w:tabs>
        <w:ind w:left="426" w:hanging="426"/>
        <w:rPr>
          <w:rFonts w:ascii="Arial" w:hAnsi="Arial" w:cs="Arial"/>
        </w:rPr>
      </w:pPr>
      <w:r w:rsidRPr="00FD23BD">
        <w:rPr>
          <w:rFonts w:ascii="Arial" w:hAnsi="Arial" w:cs="Arial"/>
        </w:rPr>
        <w:t>Form of Tender (including Certificate of Tender)</w:t>
      </w:r>
    </w:p>
    <w:p w:rsidR="006769CC" w:rsidRPr="00FD23BD" w:rsidRDefault="006769CC" w:rsidP="006769CC">
      <w:pPr>
        <w:keepNext/>
        <w:numPr>
          <w:ilvl w:val="3"/>
          <w:numId w:val="15"/>
        </w:numPr>
        <w:tabs>
          <w:tab w:val="clear" w:pos="2880"/>
        </w:tabs>
        <w:ind w:left="426" w:hanging="426"/>
        <w:rPr>
          <w:rFonts w:ascii="Arial" w:hAnsi="Arial" w:cs="Arial"/>
          <w:b/>
          <w:bCs/>
        </w:rPr>
      </w:pPr>
      <w:r w:rsidRPr="00FD23BD">
        <w:rPr>
          <w:rFonts w:ascii="Arial" w:hAnsi="Arial" w:cs="Arial"/>
        </w:rPr>
        <w:t>S</w:t>
      </w:r>
      <w:r w:rsidRPr="00FD23BD">
        <w:rPr>
          <w:rFonts w:ascii="Arial" w:hAnsi="Arial" w:cs="Arial"/>
          <w:b/>
          <w:bCs/>
        </w:rPr>
        <w:t>uitability Assessment Question</w:t>
      </w:r>
      <w:r w:rsidR="00FD23BD" w:rsidRPr="00FD23BD">
        <w:rPr>
          <w:rFonts w:ascii="Arial" w:hAnsi="Arial" w:cs="Arial"/>
          <w:b/>
          <w:bCs/>
        </w:rPr>
        <w:t>n</w:t>
      </w:r>
      <w:r w:rsidRPr="00FD23BD">
        <w:rPr>
          <w:rFonts w:ascii="Arial" w:hAnsi="Arial" w:cs="Arial"/>
          <w:b/>
          <w:bCs/>
        </w:rPr>
        <w:t>aire (including pricing schedule and method statements)</w:t>
      </w:r>
    </w:p>
    <w:p w:rsidR="006769CC" w:rsidRPr="00FD23BD" w:rsidRDefault="006769CC" w:rsidP="006769CC">
      <w:pPr>
        <w:keepNext/>
        <w:numPr>
          <w:ilvl w:val="3"/>
          <w:numId w:val="15"/>
        </w:numPr>
        <w:tabs>
          <w:tab w:val="clear" w:pos="2880"/>
        </w:tabs>
        <w:ind w:left="426" w:hanging="426"/>
        <w:rPr>
          <w:rFonts w:ascii="Arial" w:hAnsi="Arial" w:cs="Arial"/>
          <w:b/>
          <w:bCs/>
        </w:rPr>
      </w:pPr>
      <w:r w:rsidRPr="00FD23BD">
        <w:rPr>
          <w:rFonts w:ascii="Arial" w:hAnsi="Arial" w:cs="Arial"/>
        </w:rPr>
        <w:t>Qualification of offer</w:t>
      </w:r>
    </w:p>
    <w:p w:rsidR="006769CC" w:rsidRPr="00FD23BD" w:rsidRDefault="006769CC" w:rsidP="006769CC">
      <w:pPr>
        <w:keepNext/>
        <w:numPr>
          <w:ilvl w:val="3"/>
          <w:numId w:val="15"/>
        </w:numPr>
        <w:tabs>
          <w:tab w:val="clear" w:pos="2880"/>
        </w:tabs>
        <w:ind w:left="426" w:hanging="426"/>
        <w:rPr>
          <w:rFonts w:ascii="Arial" w:hAnsi="Arial" w:cs="Arial"/>
          <w:b/>
          <w:bCs/>
        </w:rPr>
      </w:pPr>
      <w:r w:rsidRPr="00FD23BD">
        <w:rPr>
          <w:rFonts w:ascii="Arial" w:hAnsi="Arial" w:cs="Arial"/>
          <w:b/>
          <w:bCs/>
        </w:rPr>
        <w:t>Freedom of Information Exclusion Schedule</w:t>
      </w:r>
    </w:p>
    <w:p w:rsidR="006769CC" w:rsidRPr="00FD23BD" w:rsidRDefault="006769CC" w:rsidP="006769CC">
      <w:pPr>
        <w:keepNext/>
        <w:rPr>
          <w:rFonts w:ascii="Arial" w:hAnsi="Arial" w:cs="Arial"/>
        </w:rPr>
      </w:pPr>
    </w:p>
    <w:p w:rsidR="006769CC" w:rsidRPr="00FD23BD" w:rsidRDefault="006769CC" w:rsidP="006769CC">
      <w:pPr>
        <w:keepNext/>
        <w:rPr>
          <w:rFonts w:ascii="Arial" w:hAnsi="Arial" w:cs="Arial"/>
        </w:rPr>
      </w:pPr>
      <w:r w:rsidRPr="00FD23BD">
        <w:rPr>
          <w:rFonts w:ascii="Arial" w:hAnsi="Arial" w:cs="Arial"/>
        </w:rPr>
        <w:t xml:space="preserve">In the event that our Tender is accepted we undertake to execute a formal contract with </w:t>
      </w:r>
      <w:del w:id="54" w:author="Sima Maqbool" w:date="2018-11-20T15:47:00Z">
        <w:r w:rsidRPr="00FD23BD" w:rsidDel="00BD3574">
          <w:rPr>
            <w:rFonts w:ascii="Arial" w:hAnsi="Arial" w:cs="Arial"/>
          </w:rPr>
          <w:delText xml:space="preserve">the </w:delText>
        </w:r>
      </w:del>
      <w:ins w:id="55" w:author="Sima Maqbool" w:date="2018-11-20T15:47:00Z">
        <w:r w:rsidR="00BD3574">
          <w:rPr>
            <w:rFonts w:ascii="Arial" w:hAnsi="Arial" w:cs="Arial"/>
          </w:rPr>
          <w:t>London Councils</w:t>
        </w:r>
        <w:r w:rsidR="00BD3574" w:rsidRPr="00FD23BD">
          <w:rPr>
            <w:rFonts w:ascii="Arial" w:hAnsi="Arial" w:cs="Arial"/>
          </w:rPr>
          <w:t xml:space="preserve"> </w:t>
        </w:r>
      </w:ins>
      <w:del w:id="56" w:author="Sima Maqbool" w:date="2018-11-20T15:47:00Z">
        <w:r w:rsidRPr="00BD3574" w:rsidDel="00BD3574">
          <w:rPr>
            <w:rFonts w:ascii="Arial" w:hAnsi="Arial" w:cs="Arial"/>
            <w:b/>
            <w:bCs/>
            <w:rPrChange w:id="57" w:author="Sima Maqbool" w:date="2018-11-20T15:47:00Z">
              <w:rPr>
                <w:rFonts w:ascii="Arial" w:hAnsi="Arial" w:cs="Arial"/>
                <w:b/>
                <w:bCs/>
                <w:highlight w:val="red"/>
              </w:rPr>
            </w:rPrChange>
          </w:rPr>
          <w:delText xml:space="preserve">[    </w:delText>
        </w:r>
        <w:r w:rsidRPr="00FD23BD" w:rsidDel="00BD3574">
          <w:rPr>
            <w:rFonts w:ascii="Arial" w:hAnsi="Arial" w:cs="Arial"/>
            <w:b/>
            <w:bCs/>
            <w:highlight w:val="red"/>
          </w:rPr>
          <w:delText>]</w:delText>
        </w:r>
        <w:r w:rsidRPr="00FD23BD" w:rsidDel="00BD3574">
          <w:rPr>
            <w:rFonts w:ascii="Arial" w:hAnsi="Arial" w:cs="Arial"/>
            <w:b/>
            <w:bCs/>
          </w:rPr>
          <w:delText xml:space="preserve"> </w:delText>
        </w:r>
      </w:del>
      <w:r w:rsidRPr="00FD23BD">
        <w:rPr>
          <w:rFonts w:ascii="Arial" w:hAnsi="Arial" w:cs="Arial"/>
        </w:rPr>
        <w:t xml:space="preserve">embodying all of the terms and conditions contained within this offer. Unless and until a formal agreement is executed, this Tender together with </w:t>
      </w:r>
      <w:del w:id="58" w:author="Sima Maqbool" w:date="2018-11-20T15:48:00Z">
        <w:r w:rsidRPr="00FD23BD" w:rsidDel="00BD3574">
          <w:rPr>
            <w:rFonts w:ascii="Arial" w:hAnsi="Arial" w:cs="Arial"/>
          </w:rPr>
          <w:delText>the</w:delText>
        </w:r>
      </w:del>
      <w:ins w:id="59" w:author="Sima Maqbool" w:date="2018-11-20T15:48:00Z">
        <w:r w:rsidR="00BD3574">
          <w:rPr>
            <w:rFonts w:ascii="Arial" w:hAnsi="Arial" w:cs="Arial"/>
          </w:rPr>
          <w:t>London Councils’</w:t>
        </w:r>
      </w:ins>
      <w:del w:id="60" w:author="Sima Maqbool" w:date="2018-11-20T15:48:00Z">
        <w:r w:rsidRPr="00FD23BD" w:rsidDel="00BD3574">
          <w:rPr>
            <w:rFonts w:ascii="Arial" w:hAnsi="Arial" w:cs="Arial"/>
          </w:rPr>
          <w:delText xml:space="preserve"> </w:delText>
        </w:r>
        <w:r w:rsidRPr="00BD3574" w:rsidDel="00BD3574">
          <w:rPr>
            <w:rFonts w:ascii="Arial" w:hAnsi="Arial" w:cs="Arial"/>
            <w:b/>
            <w:bCs/>
            <w:rPrChange w:id="61" w:author="Sima Maqbool" w:date="2018-11-20T15:48:00Z">
              <w:rPr>
                <w:rFonts w:ascii="Arial" w:hAnsi="Arial" w:cs="Arial"/>
                <w:b/>
                <w:bCs/>
                <w:highlight w:val="red"/>
              </w:rPr>
            </w:rPrChange>
          </w:rPr>
          <w:delText>[    ]</w:delText>
        </w:r>
      </w:del>
      <w:r w:rsidRPr="00FD23BD">
        <w:rPr>
          <w:rFonts w:ascii="Arial" w:hAnsi="Arial" w:cs="Arial"/>
          <w:b/>
          <w:bCs/>
        </w:rPr>
        <w:t xml:space="preserve"> </w:t>
      </w:r>
      <w:r w:rsidRPr="00FD23BD">
        <w:rPr>
          <w:rFonts w:ascii="Arial" w:hAnsi="Arial" w:cs="Arial"/>
        </w:rPr>
        <w:t>written acceptance shall constitute a binding Contract between us.</w:t>
      </w:r>
    </w:p>
    <w:p w:rsidR="006769CC" w:rsidRPr="00FD23BD" w:rsidRDefault="006769CC" w:rsidP="006769CC">
      <w:pPr>
        <w:keepNext/>
        <w:rPr>
          <w:rFonts w:ascii="Arial" w:hAnsi="Arial" w:cs="Arial"/>
        </w:rPr>
      </w:pPr>
    </w:p>
    <w:p w:rsidR="006769CC" w:rsidRPr="00FD23BD" w:rsidRDefault="006769CC" w:rsidP="006769CC">
      <w:pPr>
        <w:keepNext/>
        <w:rPr>
          <w:rFonts w:ascii="Arial" w:hAnsi="Arial" w:cs="Arial"/>
        </w:rPr>
      </w:pPr>
      <w:r w:rsidRPr="00FD23BD">
        <w:rPr>
          <w:rFonts w:ascii="Arial" w:hAnsi="Arial" w:cs="Arial"/>
        </w:rPr>
        <w:t>We agree to abide by our Tender for a period of 90 days fixed from the lodgement date of tenders, and it shall be binding upon us at any time before expiration of that period.</w:t>
      </w:r>
    </w:p>
    <w:p w:rsidR="006769CC" w:rsidRPr="00FD23BD" w:rsidRDefault="006769CC" w:rsidP="006769CC">
      <w:pPr>
        <w:keepNext/>
        <w:rPr>
          <w:rFonts w:ascii="Arial" w:hAnsi="Arial" w:cs="Arial"/>
        </w:rPr>
      </w:pPr>
    </w:p>
    <w:p w:rsidR="006769CC" w:rsidRPr="00FD23BD" w:rsidDel="00BD3574" w:rsidRDefault="006769CC" w:rsidP="006769CC">
      <w:pPr>
        <w:keepNext/>
        <w:rPr>
          <w:del w:id="62" w:author="Sima Maqbool" w:date="2018-11-20T15:48:00Z"/>
          <w:rFonts w:ascii="Arial" w:hAnsi="Arial" w:cs="Arial"/>
        </w:rPr>
      </w:pPr>
      <w:r w:rsidRPr="00FD23BD">
        <w:rPr>
          <w:rFonts w:ascii="Arial" w:hAnsi="Arial" w:cs="Arial"/>
        </w:rPr>
        <w:t>We understand that you are not bound to accept the lowest or any Tender received, nor assign a reason for the rejection of any Tender. We accept that any costs incurred in</w:t>
      </w:r>
      <w:ins w:id="63" w:author="Sima Maqbool" w:date="2018-11-20T15:48:00Z">
        <w:r w:rsidR="00BD3574">
          <w:rPr>
            <w:rFonts w:ascii="Arial" w:hAnsi="Arial" w:cs="Arial"/>
          </w:rPr>
          <w:t xml:space="preserve"> </w:t>
        </w:r>
      </w:ins>
    </w:p>
    <w:p w:rsidR="006769CC" w:rsidRPr="00FD23BD" w:rsidRDefault="006769CC" w:rsidP="006769CC">
      <w:pPr>
        <w:keepNext/>
        <w:rPr>
          <w:rFonts w:ascii="Arial" w:hAnsi="Arial" w:cs="Arial"/>
        </w:rPr>
      </w:pPr>
      <w:r w:rsidRPr="00FD23BD">
        <w:rPr>
          <w:rFonts w:ascii="Arial" w:hAnsi="Arial" w:cs="Arial"/>
        </w:rPr>
        <w:t>Tender preparations are for our own account.</w:t>
      </w:r>
    </w:p>
    <w:p w:rsidR="006769CC" w:rsidRPr="00FD23BD" w:rsidRDefault="006769CC" w:rsidP="006769CC">
      <w:pPr>
        <w:keepNext/>
        <w:rPr>
          <w:rFonts w:ascii="Arial" w:hAnsi="Arial" w:cs="Arial"/>
        </w:rPr>
      </w:pPr>
    </w:p>
    <w:p w:rsidR="006769CC" w:rsidRPr="00FD23BD" w:rsidRDefault="006769CC" w:rsidP="006769CC">
      <w:pPr>
        <w:keepNext/>
        <w:rPr>
          <w:rFonts w:ascii="Arial" w:hAnsi="Arial" w:cs="Arial"/>
        </w:rPr>
      </w:pPr>
      <w:r w:rsidRPr="00FD23BD">
        <w:rPr>
          <w:rFonts w:ascii="Arial" w:hAnsi="Arial" w:cs="Arial"/>
        </w:rPr>
        <w:t xml:space="preserve">We understand that this shall be deemed to be our only and final offer, and unsolicited re-tenders shall not be considered. </w:t>
      </w:r>
    </w:p>
    <w:p w:rsidR="006769CC" w:rsidRPr="00FD23BD" w:rsidRDefault="006769CC" w:rsidP="006769CC">
      <w:pPr>
        <w:keepNext/>
        <w:rPr>
          <w:rFonts w:ascii="Arial" w:hAnsi="Arial" w:cs="Arial"/>
        </w:rPr>
      </w:pPr>
    </w:p>
    <w:p w:rsidR="006769CC" w:rsidRPr="00FD23BD" w:rsidRDefault="006769CC" w:rsidP="006769CC">
      <w:pPr>
        <w:keepNext/>
        <w:rPr>
          <w:rFonts w:ascii="Arial" w:hAnsi="Arial" w:cs="Arial"/>
        </w:rPr>
      </w:pPr>
      <w:r w:rsidRPr="00FD23BD">
        <w:rPr>
          <w:rFonts w:ascii="Arial" w:hAnsi="Arial" w:cs="Arial"/>
        </w:rPr>
        <w:t xml:space="preserve">We understand that if our Tender is accepted we shall be reimbursed for the </w:t>
      </w:r>
      <w:del w:id="64" w:author="Sima Maqbool" w:date="2018-11-20T15:49:00Z">
        <w:r w:rsidRPr="00BD3574" w:rsidDel="00BD3574">
          <w:rPr>
            <w:rFonts w:ascii="Arial" w:hAnsi="Arial" w:cs="Arial"/>
            <w:rPrChange w:id="65" w:author="Sima Maqbool" w:date="2018-11-20T15:49:00Z">
              <w:rPr>
                <w:rFonts w:ascii="Arial" w:hAnsi="Arial" w:cs="Arial"/>
                <w:highlight w:val="red"/>
              </w:rPr>
            </w:rPrChange>
          </w:rPr>
          <w:delText>goods and</w:delText>
        </w:r>
      </w:del>
      <w:ins w:id="66" w:author="Sima Maqbool" w:date="2018-11-20T15:49:00Z">
        <w:r w:rsidR="00BD3574" w:rsidRPr="00BD3574">
          <w:rPr>
            <w:rFonts w:ascii="Arial" w:hAnsi="Arial" w:cs="Arial"/>
            <w:rPrChange w:id="67" w:author="Sima Maqbool" w:date="2018-11-20T15:49:00Z">
              <w:rPr>
                <w:rFonts w:ascii="Arial" w:hAnsi="Arial" w:cs="Arial"/>
                <w:highlight w:val="red"/>
              </w:rPr>
            </w:rPrChange>
          </w:rPr>
          <w:t>consultancy</w:t>
        </w:r>
      </w:ins>
      <w:r w:rsidRPr="00BD3574">
        <w:rPr>
          <w:rFonts w:ascii="Arial" w:hAnsi="Arial" w:cs="Arial"/>
          <w:rPrChange w:id="68" w:author="Sima Maqbool" w:date="2018-11-20T15:49:00Z">
            <w:rPr>
              <w:rFonts w:ascii="Arial" w:hAnsi="Arial" w:cs="Arial"/>
              <w:highlight w:val="red"/>
            </w:rPr>
          </w:rPrChange>
        </w:rPr>
        <w:t xml:space="preserve"> services</w:t>
      </w:r>
      <w:r w:rsidRPr="00FD23BD">
        <w:rPr>
          <w:rFonts w:ascii="Arial" w:hAnsi="Arial" w:cs="Arial"/>
        </w:rPr>
        <w:t xml:space="preserve"> in accordance with the terms and conditions of the Contract to be executed between us.</w:t>
      </w:r>
    </w:p>
    <w:p w:rsidR="006769CC" w:rsidRPr="00FD23BD" w:rsidRDefault="006769CC" w:rsidP="006769CC">
      <w:pPr>
        <w:keepNext/>
        <w:rPr>
          <w:rFonts w:ascii="Arial" w:hAnsi="Arial" w:cs="Arial"/>
        </w:rPr>
      </w:pPr>
    </w:p>
    <w:tbl>
      <w:tblPr>
        <w:tblW w:w="9432" w:type="dxa"/>
        <w:tblInd w:w="-252" w:type="dxa"/>
        <w:tblCellMar>
          <w:left w:w="0" w:type="dxa"/>
          <w:right w:w="0" w:type="dxa"/>
        </w:tblCellMar>
        <w:tblLook w:val="00A0" w:firstRow="1" w:lastRow="0" w:firstColumn="1" w:lastColumn="0" w:noHBand="0" w:noVBand="0"/>
      </w:tblPr>
      <w:tblGrid>
        <w:gridCol w:w="1260"/>
        <w:gridCol w:w="2700"/>
        <w:gridCol w:w="5472"/>
      </w:tblGrid>
      <w:tr w:rsidR="006769CC" w:rsidRPr="00FD23BD" w:rsidTr="00974D6E">
        <w:trPr>
          <w:cantSplit/>
          <w:trHeight w:val="277"/>
        </w:trPr>
        <w:tc>
          <w:tcPr>
            <w:tcW w:w="1260" w:type="dxa"/>
            <w:vMerge w:val="restart"/>
            <w:tcBorders>
              <w:top w:val="single" w:sz="12" w:space="0" w:color="auto"/>
              <w:left w:val="single" w:sz="12"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bCs/>
              </w:rPr>
            </w:pPr>
            <w:r w:rsidRPr="00FD23BD">
              <w:rPr>
                <w:rFonts w:ascii="Arial" w:hAnsi="Arial" w:cs="Arial"/>
                <w:bCs/>
              </w:rPr>
              <w:t>7</w:t>
            </w:r>
          </w:p>
          <w:p w:rsidR="006769CC" w:rsidRPr="00FD23BD" w:rsidRDefault="006769CC" w:rsidP="00974D6E">
            <w:pPr>
              <w:spacing w:before="120" w:after="120"/>
              <w:rPr>
                <w:rFonts w:ascii="Arial" w:hAnsi="Arial" w:cs="Arial"/>
                <w:bCs/>
              </w:rPr>
            </w:pPr>
          </w:p>
        </w:tc>
        <w:tc>
          <w:tcPr>
            <w:tcW w:w="8172"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b/>
                <w:bCs/>
              </w:rPr>
            </w:pPr>
            <w:r w:rsidRPr="00FD23BD">
              <w:rPr>
                <w:rFonts w:ascii="Arial" w:hAnsi="Arial" w:cs="Arial"/>
              </w:rPr>
              <w:t xml:space="preserve">I declare that to the best of my knowledge the answers submitted in this Suitability Assessment Questionnaire are correct. I understand that the information will be used in the process to assess my organisation’s suitability to be the selected to provide the services to the Authority. I am signing on behalf of my organisation. I understand that the Contracting Authority may reject the tender if there is a failure to answer all relevant questions fully or if I provide false/misleading information. </w:t>
            </w:r>
          </w:p>
        </w:tc>
      </w:tr>
      <w:tr w:rsidR="006769CC" w:rsidRPr="00FD23BD" w:rsidTr="00BE4D3A">
        <w:trPr>
          <w:cantSplit/>
          <w:trHeight w:val="331"/>
        </w:trPr>
        <w:tc>
          <w:tcPr>
            <w:tcW w:w="0" w:type="auto"/>
            <w:vMerge/>
            <w:tcBorders>
              <w:left w:val="single" w:sz="12" w:space="0" w:color="auto"/>
              <w:right w:val="single" w:sz="8" w:space="0" w:color="auto"/>
            </w:tcBorders>
            <w:vAlign w:val="center"/>
          </w:tcPr>
          <w:p w:rsidR="006769CC" w:rsidRPr="00FD23BD" w:rsidRDefault="006769CC" w:rsidP="00974D6E">
            <w:pPr>
              <w:spacing w:before="120" w:after="120"/>
              <w:rPr>
                <w:rFonts w:ascii="Arial" w:hAnsi="Arial" w:cs="Arial"/>
                <w:b/>
                <w:bCs/>
              </w:rPr>
            </w:pPr>
          </w:p>
        </w:tc>
        <w:tc>
          <w:tcPr>
            <w:tcW w:w="8172" w:type="dxa"/>
            <w:gridSpan w:val="2"/>
            <w:tcBorders>
              <w:top w:val="nil"/>
              <w:left w:val="nil"/>
              <w:bottom w:val="single" w:sz="8"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jc w:val="center"/>
              <w:rPr>
                <w:rFonts w:ascii="Arial" w:hAnsi="Arial" w:cs="Arial"/>
                <w:b/>
                <w:bCs/>
              </w:rPr>
            </w:pPr>
            <w:r w:rsidRPr="00FD23BD">
              <w:rPr>
                <w:rFonts w:ascii="Arial" w:hAnsi="Arial" w:cs="Arial"/>
                <w:b/>
                <w:bCs/>
              </w:rPr>
              <w:t>FORM COMPLETED BY</w:t>
            </w:r>
          </w:p>
        </w:tc>
      </w:tr>
      <w:tr w:rsidR="006769CC" w:rsidRPr="00FD23BD" w:rsidTr="00BE4D3A">
        <w:trPr>
          <w:cantSplit/>
          <w:trHeight w:val="281"/>
        </w:trPr>
        <w:tc>
          <w:tcPr>
            <w:tcW w:w="1260" w:type="dxa"/>
            <w:vMerge/>
            <w:tcBorders>
              <w:left w:val="single" w:sz="12"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r w:rsidRPr="00FD23BD">
              <w:rPr>
                <w:rFonts w:ascii="Arial" w:hAnsi="Arial" w:cs="Arial"/>
              </w:rPr>
              <w:t>Name:</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r>
      <w:tr w:rsidR="006769CC" w:rsidRPr="00FD23BD"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r w:rsidRPr="00FD23BD">
              <w:rPr>
                <w:rFonts w:ascii="Arial" w:hAnsi="Arial" w:cs="Arial"/>
              </w:rPr>
              <w:t>Position in organisation:</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r>
      <w:tr w:rsidR="006769CC" w:rsidRPr="00FD23BD"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c>
          <w:tcPr>
            <w:tcW w:w="270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r w:rsidRPr="00FD23BD">
              <w:rPr>
                <w:rFonts w:ascii="Arial" w:hAnsi="Arial" w:cs="Arial"/>
              </w:rPr>
              <w:t>Date:</w:t>
            </w:r>
          </w:p>
        </w:tc>
        <w:tc>
          <w:tcPr>
            <w:tcW w:w="5472" w:type="dxa"/>
            <w:tcBorders>
              <w:top w:val="single" w:sz="8" w:space="0" w:color="auto"/>
              <w:left w:val="nil"/>
              <w:bottom w:val="single" w:sz="4"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r>
      <w:tr w:rsidR="006769CC" w:rsidRPr="00FD23BD" w:rsidTr="00974D6E">
        <w:trPr>
          <w:cantSplit/>
          <w:trHeight w:val="277"/>
        </w:trPr>
        <w:tc>
          <w:tcPr>
            <w:tcW w:w="1260" w:type="dxa"/>
            <w:vMerge/>
            <w:tcBorders>
              <w:left w:val="single" w:sz="12" w:space="0" w:color="auto"/>
              <w:bottom w:val="single" w:sz="4"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r w:rsidRPr="00FD23BD">
              <w:rPr>
                <w:rFonts w:ascii="Arial" w:hAnsi="Arial" w:cs="Arial"/>
              </w:rPr>
              <w:t xml:space="preserve">Signature: </w:t>
            </w:r>
          </w:p>
        </w:tc>
        <w:tc>
          <w:tcPr>
            <w:tcW w:w="5472" w:type="dxa"/>
            <w:tcBorders>
              <w:top w:val="single" w:sz="4" w:space="0" w:color="auto"/>
              <w:left w:val="nil"/>
              <w:bottom w:val="single" w:sz="4" w:space="0" w:color="auto"/>
              <w:right w:val="single" w:sz="12" w:space="0" w:color="auto"/>
            </w:tcBorders>
            <w:tcMar>
              <w:top w:w="0" w:type="dxa"/>
              <w:left w:w="108" w:type="dxa"/>
              <w:bottom w:w="0" w:type="dxa"/>
              <w:right w:w="108" w:type="dxa"/>
            </w:tcMar>
          </w:tcPr>
          <w:p w:rsidR="006769CC" w:rsidRPr="00FD23BD" w:rsidRDefault="006769CC" w:rsidP="00974D6E">
            <w:pPr>
              <w:spacing w:before="120" w:after="120"/>
              <w:rPr>
                <w:rFonts w:ascii="Arial" w:hAnsi="Arial" w:cs="Arial"/>
              </w:rPr>
            </w:pPr>
          </w:p>
        </w:tc>
      </w:tr>
    </w:tbl>
    <w:p w:rsidR="006D10A9" w:rsidRPr="00FD23BD" w:rsidRDefault="006769CC" w:rsidP="000731F9">
      <w:pPr>
        <w:pStyle w:val="MainParagraphNumbered"/>
        <w:numPr>
          <w:ilvl w:val="0"/>
          <w:numId w:val="0"/>
        </w:numPr>
        <w:pBdr>
          <w:bottom w:val="single" w:sz="2" w:space="1" w:color="auto"/>
        </w:pBdr>
        <w:tabs>
          <w:tab w:val="clear" w:pos="0"/>
        </w:tabs>
        <w:outlineLvl w:val="0"/>
        <w:rPr>
          <w:rFonts w:cs="Arial"/>
          <w:caps/>
          <w:sz w:val="28"/>
          <w:szCs w:val="28"/>
        </w:rPr>
      </w:pPr>
      <w:r w:rsidRPr="00FD23BD">
        <w:rPr>
          <w:b w:val="0"/>
          <w:sz w:val="22"/>
          <w:szCs w:val="22"/>
        </w:rPr>
        <w:br w:type="page"/>
      </w:r>
      <w:bookmarkStart w:id="69" w:name="_Toc275511646"/>
      <w:bookmarkStart w:id="70" w:name="_Toc275520708"/>
      <w:bookmarkStart w:id="71" w:name="_Toc275521407"/>
      <w:bookmarkStart w:id="72" w:name="_Toc275522197"/>
      <w:bookmarkStart w:id="73" w:name="_Toc277752834"/>
      <w:bookmarkStart w:id="74" w:name="_Toc277753718"/>
      <w:bookmarkStart w:id="75" w:name="_Toc308098287"/>
      <w:bookmarkStart w:id="76" w:name="_Toc347495831"/>
      <w:bookmarkStart w:id="77" w:name="_Toc347495914"/>
      <w:bookmarkStart w:id="78" w:name="_Toc347496165"/>
      <w:bookmarkStart w:id="79" w:name="_Toc347496367"/>
      <w:bookmarkEnd w:id="29"/>
      <w:bookmarkEnd w:id="30"/>
      <w:bookmarkEnd w:id="31"/>
      <w:bookmarkEnd w:id="32"/>
      <w:bookmarkEnd w:id="33"/>
      <w:bookmarkEnd w:id="34"/>
      <w:bookmarkEnd w:id="35"/>
      <w:bookmarkEnd w:id="36"/>
      <w:bookmarkEnd w:id="37"/>
      <w:bookmarkEnd w:id="38"/>
      <w:bookmarkEnd w:id="39"/>
      <w:r w:rsidR="00641FB8" w:rsidRPr="00FD23BD">
        <w:rPr>
          <w:rFonts w:cs="Arial"/>
          <w:sz w:val="28"/>
          <w:szCs w:val="28"/>
        </w:rPr>
        <w:lastRenderedPageBreak/>
        <w:t>3.</w:t>
      </w:r>
      <w:r w:rsidR="00641FB8" w:rsidRPr="00FD23BD">
        <w:rPr>
          <w:rFonts w:cs="Arial"/>
          <w:sz w:val="28"/>
          <w:szCs w:val="28"/>
        </w:rPr>
        <w:tab/>
      </w:r>
      <w:bookmarkEnd w:id="69"/>
      <w:bookmarkEnd w:id="70"/>
      <w:bookmarkEnd w:id="71"/>
      <w:bookmarkEnd w:id="72"/>
      <w:bookmarkEnd w:id="73"/>
      <w:bookmarkEnd w:id="74"/>
      <w:bookmarkEnd w:id="75"/>
      <w:bookmarkEnd w:id="76"/>
      <w:bookmarkEnd w:id="77"/>
      <w:bookmarkEnd w:id="78"/>
      <w:bookmarkEnd w:id="79"/>
      <w:r w:rsidR="00A72A0C" w:rsidRPr="00FD23BD">
        <w:rPr>
          <w:rFonts w:cs="Arial"/>
          <w:caps/>
          <w:sz w:val="28"/>
          <w:szCs w:val="28"/>
        </w:rPr>
        <w:t>Suitability Assessment Questionnaire</w:t>
      </w:r>
    </w:p>
    <w:p w:rsidR="004274DC" w:rsidRPr="00FD23BD" w:rsidRDefault="00B92FB0" w:rsidP="004274DC">
      <w:pPr>
        <w:pStyle w:val="BodyText"/>
        <w:jc w:val="center"/>
        <w:rPr>
          <w:iCs/>
          <w:szCs w:val="20"/>
        </w:rPr>
      </w:pPr>
      <w:r>
        <w:rPr>
          <w:iCs/>
          <w:noProof/>
          <w:szCs w:val="20"/>
        </w:rPr>
        <mc:AlternateContent>
          <mc:Choice Requires="wps">
            <w:drawing>
              <wp:anchor distT="0" distB="0" distL="114300" distR="114300" simplePos="0" relativeHeight="251658240" behindDoc="0" locked="0" layoutInCell="1" allowOverlap="1">
                <wp:simplePos x="0" y="0"/>
                <wp:positionH relativeFrom="column">
                  <wp:posOffset>205105</wp:posOffset>
                </wp:positionH>
                <wp:positionV relativeFrom="paragraph">
                  <wp:posOffset>124460</wp:posOffset>
                </wp:positionV>
                <wp:extent cx="5581015" cy="472440"/>
                <wp:effectExtent l="5080" t="10160" r="5080" b="1270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472440"/>
                        </a:xfrm>
                        <a:prstGeom prst="rect">
                          <a:avLst/>
                        </a:prstGeom>
                        <a:solidFill>
                          <a:srgbClr val="B8CCE4"/>
                        </a:solidFill>
                        <a:ln w="9525">
                          <a:solidFill>
                            <a:srgbClr val="000000"/>
                          </a:solidFill>
                          <a:miter lim="800000"/>
                          <a:headEnd/>
                          <a:tailEnd/>
                        </a:ln>
                      </wps:spPr>
                      <wps:txbx>
                        <w:txbxContent>
                          <w:p w:rsidR="00107865" w:rsidRDefault="00107865"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6.15pt;margin-top:9.8pt;width:439.4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" fillcolor="#b8cce4">
                <v:textbox>
                  <w:txbxContent>
                    <w:p w:rsidR="00107865" w:rsidRDefault="00107865"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v:textbox>
              </v:rect>
            </w:pict>
          </mc:Fallback>
        </mc:AlternateContent>
      </w:r>
    </w:p>
    <w:p w:rsidR="004274DC" w:rsidRPr="00FD23BD" w:rsidRDefault="004274DC" w:rsidP="004274DC">
      <w:pPr>
        <w:pStyle w:val="BodyText"/>
        <w:spacing w:after="0"/>
        <w:jc w:val="center"/>
        <w:rPr>
          <w:iCs/>
          <w:szCs w:val="20"/>
        </w:rPr>
      </w:pPr>
    </w:p>
    <w:p w:rsidR="004274DC" w:rsidRPr="00FD23BD" w:rsidRDefault="004274DC" w:rsidP="004274DC">
      <w:pPr>
        <w:pStyle w:val="BodyText"/>
        <w:spacing w:after="0"/>
        <w:jc w:val="center"/>
        <w:rPr>
          <w:iCs/>
          <w:szCs w:val="20"/>
        </w:rPr>
      </w:pPr>
    </w:p>
    <w:p w:rsidR="004274DC" w:rsidRPr="00FD23BD" w:rsidRDefault="004274DC" w:rsidP="004274DC">
      <w:pPr>
        <w:pStyle w:val="BodyText"/>
        <w:spacing w:after="0"/>
        <w:jc w:val="center"/>
        <w:rPr>
          <w:iCs/>
          <w:szCs w:val="20"/>
        </w:rPr>
      </w:pPr>
    </w:p>
    <w:p w:rsidR="004274DC" w:rsidRPr="00FD23BD" w:rsidRDefault="004274DC" w:rsidP="004274DC">
      <w:pPr>
        <w:pStyle w:val="BodyText"/>
        <w:spacing w:after="0"/>
        <w:jc w:val="center"/>
        <w:rPr>
          <w:iCs/>
          <w:szCs w:val="20"/>
        </w:rPr>
      </w:pPr>
    </w:p>
    <w:p w:rsidR="004274DC" w:rsidRPr="00FD23BD" w:rsidRDefault="004274DC" w:rsidP="004274DC">
      <w:pPr>
        <w:rPr>
          <w:rFonts w:ascii="Arial" w:hAnsi="Arial" w:cs="Arial"/>
          <w:bCs/>
        </w:rPr>
      </w:pPr>
      <w:r w:rsidRPr="00FD23BD">
        <w:rPr>
          <w:rFonts w:ascii="Arial" w:hAnsi="Arial" w:cs="Arial"/>
          <w:bCs/>
        </w:rPr>
        <w:t>This Suitability Assessment Questionnaire (“SAQ”) has been issued by the Authority in connection with a tender under Part 4 of the Public Contracts Regulations 2015 (“the Regulations”).</w:t>
      </w:r>
      <w:r w:rsidRPr="00FD23BD">
        <w:rPr>
          <w:rFonts w:ascii="Arial" w:hAnsi="Arial" w:cs="Arial"/>
        </w:rPr>
        <w:t xml:space="preserve"> </w:t>
      </w:r>
      <w:r w:rsidRPr="00FD23BD">
        <w:rPr>
          <w:rFonts w:ascii="Arial" w:hAnsi="Arial" w:cs="Arial"/>
          <w:bCs/>
        </w:rPr>
        <w:t>Your response to the SAQ will be used by the Authority to understand the nature of the bidding organisation and to undertake a financial assessment of bidders.</w:t>
      </w:r>
    </w:p>
    <w:p w:rsidR="00FD23BD" w:rsidRPr="00FD23BD" w:rsidRDefault="00FD23BD" w:rsidP="004274DC">
      <w:pPr>
        <w:rPr>
          <w:rFonts w:ascii="Arial" w:hAnsi="Arial" w:cs="Arial"/>
          <w:b/>
          <w:u w:val="single"/>
        </w:rPr>
      </w:pPr>
    </w:p>
    <w:p w:rsidR="004274DC" w:rsidRPr="00FD23BD" w:rsidRDefault="004274DC" w:rsidP="004274DC">
      <w:pPr>
        <w:rPr>
          <w:rFonts w:ascii="Arial" w:hAnsi="Arial" w:cs="Arial"/>
          <w:b/>
          <w:u w:val="single"/>
        </w:rPr>
      </w:pPr>
      <w:r w:rsidRPr="00FD23BD">
        <w:rPr>
          <w:rFonts w:ascii="Arial" w:hAnsi="Arial" w:cs="Arial"/>
          <w:b/>
          <w:u w:val="single"/>
        </w:rPr>
        <w:t>Notes for completion</w:t>
      </w:r>
    </w:p>
    <w:p w:rsidR="004274DC" w:rsidRPr="00FD23BD" w:rsidRDefault="004274DC" w:rsidP="004274DC">
      <w:pPr>
        <w:rPr>
          <w:rFonts w:ascii="Arial" w:hAnsi="Arial" w:cs="Arial"/>
          <w:b/>
          <w:u w:val="single"/>
        </w:rPr>
      </w:pPr>
    </w:p>
    <w:p w:rsidR="004274DC" w:rsidRPr="00FD23BD" w:rsidRDefault="004274DC" w:rsidP="004274DC">
      <w:pPr>
        <w:rPr>
          <w:rFonts w:ascii="Arial" w:hAnsi="Arial" w:cs="Arial"/>
        </w:rPr>
      </w:pPr>
      <w:r w:rsidRPr="00FD23BD">
        <w:rPr>
          <w:rFonts w:ascii="Arial" w:hAnsi="Arial" w:cs="Arial"/>
        </w:rPr>
        <w:t>Please ensure that you complete this SAQ fully, as requested as part of the tender submission. Failure to do so may result in your tender being disqualified. If the question does not apply to you please write N/A; if you do not know the answer please write N/K.</w:t>
      </w:r>
    </w:p>
    <w:p w:rsidR="004274DC" w:rsidRPr="00FD23BD" w:rsidRDefault="004274DC" w:rsidP="004274DC">
      <w:pPr>
        <w:rPr>
          <w:rFonts w:ascii="Arial" w:hAnsi="Arial" w:cs="Arial"/>
        </w:rPr>
      </w:pPr>
    </w:p>
    <w:p w:rsidR="004274DC" w:rsidRPr="00FD23BD" w:rsidRDefault="004274DC" w:rsidP="004274DC">
      <w:pPr>
        <w:rPr>
          <w:rFonts w:ascii="Arial" w:hAnsi="Arial" w:cs="Arial"/>
        </w:rPr>
      </w:pPr>
      <w:r w:rsidRPr="00FD23BD">
        <w:rPr>
          <w:rFonts w:ascii="Arial" w:hAnsi="Arial" w:cs="Arial"/>
        </w:rPr>
        <w:t>“Authority” means the purchasing organisation that is seeking to award a contract.</w:t>
      </w:r>
    </w:p>
    <w:p w:rsidR="004274DC" w:rsidRPr="00FD23BD" w:rsidRDefault="004274DC" w:rsidP="004274DC">
      <w:pPr>
        <w:rPr>
          <w:rFonts w:ascii="Arial" w:hAnsi="Arial" w:cs="Arial"/>
        </w:rPr>
      </w:pPr>
      <w:r w:rsidRPr="00FD23BD">
        <w:rPr>
          <w:rFonts w:ascii="Arial" w:hAnsi="Arial" w:cs="Arial"/>
        </w:rPr>
        <w:t>“You”/ “Your” or “Supplier” means the business or company which is completing this SAQ.</w:t>
      </w:r>
    </w:p>
    <w:p w:rsidR="004274DC" w:rsidRPr="00FD23BD" w:rsidRDefault="004274DC" w:rsidP="004274DC">
      <w:pPr>
        <w:rPr>
          <w:rFonts w:ascii="Arial" w:hAnsi="Arial" w:cs="Arial"/>
          <w:b/>
          <w:u w:val="single"/>
        </w:rPr>
      </w:pPr>
    </w:p>
    <w:p w:rsidR="004274DC" w:rsidRPr="00FD23BD" w:rsidRDefault="004274DC" w:rsidP="004274DC">
      <w:pPr>
        <w:rPr>
          <w:rFonts w:ascii="Arial" w:hAnsi="Arial" w:cs="Arial"/>
          <w:b/>
          <w:u w:val="single"/>
        </w:rPr>
      </w:pPr>
      <w:r w:rsidRPr="00FD23BD">
        <w:rPr>
          <w:rFonts w:ascii="Arial" w:hAnsi="Arial" w:cs="Arial"/>
          <w:b/>
          <w:u w:val="single"/>
        </w:rPr>
        <w:t>Verification of Information Provided</w:t>
      </w:r>
    </w:p>
    <w:p w:rsidR="004274DC" w:rsidRPr="00FD23BD" w:rsidRDefault="004274DC" w:rsidP="004274DC">
      <w:pPr>
        <w:rPr>
          <w:rFonts w:ascii="Arial" w:hAnsi="Arial" w:cs="Arial"/>
          <w:b/>
          <w:u w:val="single"/>
        </w:rPr>
      </w:pPr>
    </w:p>
    <w:p w:rsidR="004274DC" w:rsidRPr="00FD23BD" w:rsidRDefault="004274DC" w:rsidP="004274DC">
      <w:pPr>
        <w:ind w:right="-334"/>
        <w:rPr>
          <w:rFonts w:ascii="Arial" w:hAnsi="Arial" w:cs="Arial"/>
          <w:b/>
          <w:u w:val="single"/>
        </w:rPr>
      </w:pPr>
      <w:r w:rsidRPr="00FD23BD">
        <w:rPr>
          <w:rFonts w:ascii="Arial" w:hAnsi="Arial" w:cs="Arial"/>
        </w:rPr>
        <w:t xml:space="preserve">Please do not send any supporting documents with your tender. </w:t>
      </w:r>
      <w:r w:rsidRPr="00FD23BD">
        <w:rPr>
          <w:rFonts w:ascii="Arial" w:hAnsi="Arial" w:cs="Arial"/>
          <w:b/>
          <w:bCs/>
        </w:rPr>
        <w:t>However, the Authority may ask to see these documents at a later stage</w:t>
      </w:r>
      <w:r w:rsidRPr="00FD23BD">
        <w:rPr>
          <w:rFonts w:ascii="Arial" w:hAnsi="Arial" w:cs="Arial"/>
          <w:b/>
        </w:rPr>
        <w:t xml:space="preserve">, so it is advisable you ensure they can be made available upon request. </w:t>
      </w:r>
      <w:r w:rsidRPr="00FD23BD">
        <w:rPr>
          <w:rFonts w:ascii="Arial" w:hAnsi="Arial" w:cs="Arial"/>
        </w:rPr>
        <w:t>You may also be asked to clarify your answers or provide more details about certain issues.</w:t>
      </w:r>
      <w:r w:rsidRPr="00FD23BD">
        <w:rPr>
          <w:rFonts w:ascii="Arial" w:hAnsi="Arial" w:cs="Arial"/>
          <w:b/>
          <w:u w:val="single"/>
        </w:rPr>
        <w:t xml:space="preserve"> </w:t>
      </w:r>
    </w:p>
    <w:p w:rsidR="004274DC" w:rsidRPr="00FD23BD" w:rsidRDefault="004274DC" w:rsidP="004274DC">
      <w:pPr>
        <w:ind w:right="-335"/>
        <w:rPr>
          <w:rFonts w:ascii="Arial" w:hAnsi="Arial" w:cs="Arial"/>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7111"/>
      </w:tblGrid>
      <w:tr w:rsidR="004274DC" w:rsidRPr="00FD23BD" w:rsidTr="007E4D90">
        <w:trPr>
          <w:trHeight w:val="2493"/>
        </w:trPr>
        <w:tc>
          <w:tcPr>
            <w:tcW w:w="2235" w:type="dxa"/>
            <w:shd w:val="clear" w:color="auto" w:fill="auto"/>
          </w:tcPr>
          <w:p w:rsidR="004274DC" w:rsidRPr="00FD23BD" w:rsidRDefault="004274DC" w:rsidP="005A43BF">
            <w:pPr>
              <w:ind w:right="-335"/>
              <w:rPr>
                <w:rFonts w:ascii="Arial" w:hAnsi="Arial" w:cs="Arial"/>
                <w:b/>
                <w:bCs/>
              </w:rPr>
            </w:pPr>
            <w:r w:rsidRPr="00FD23BD">
              <w:rPr>
                <w:rFonts w:ascii="Arial" w:hAnsi="Arial" w:cs="Arial"/>
                <w:b/>
                <w:bCs/>
              </w:rPr>
              <w:t>Single Sole Bidder</w:t>
            </w:r>
          </w:p>
        </w:tc>
        <w:tc>
          <w:tcPr>
            <w:tcW w:w="7598" w:type="dxa"/>
            <w:shd w:val="clear" w:color="auto" w:fill="auto"/>
          </w:tcPr>
          <w:p w:rsidR="004274DC" w:rsidRPr="00FD23BD" w:rsidRDefault="004274DC" w:rsidP="005A43BF">
            <w:pPr>
              <w:ind w:right="120"/>
              <w:rPr>
                <w:rFonts w:ascii="Arial" w:hAnsi="Arial" w:cs="Arial"/>
                <w:bCs/>
              </w:rPr>
            </w:pPr>
            <w:r w:rsidRPr="00FD23BD">
              <w:rPr>
                <w:rFonts w:ascii="Arial" w:hAnsi="Arial" w:cs="Arial"/>
                <w:bCs/>
              </w:rPr>
              <w:t xml:space="preserve">Where you are tendering for this contract individually, you do not need to provide details of other partners or sub-contractors. The Authority will enter into the Contract with you directly. </w:t>
            </w:r>
          </w:p>
          <w:p w:rsidR="004274DC" w:rsidRPr="00FD23BD" w:rsidRDefault="004274DC" w:rsidP="005A43BF">
            <w:pPr>
              <w:ind w:right="120"/>
              <w:rPr>
                <w:rFonts w:ascii="Arial" w:hAnsi="Arial" w:cs="Arial"/>
                <w:bCs/>
              </w:rPr>
            </w:pPr>
          </w:p>
          <w:p w:rsidR="004274DC" w:rsidRPr="00FD23BD" w:rsidRDefault="004274DC" w:rsidP="00FD23BD">
            <w:pPr>
              <w:ind w:right="120"/>
              <w:rPr>
                <w:rFonts w:ascii="Arial" w:hAnsi="Arial" w:cs="Arial"/>
                <w:bCs/>
              </w:rPr>
            </w:pPr>
            <w:r w:rsidRPr="00FD23BD">
              <w:rPr>
                <w:rFonts w:ascii="Arial" w:hAnsi="Arial" w:cs="Arial"/>
                <w:b/>
                <w:bCs/>
              </w:rPr>
              <w:t>Exception</w:t>
            </w:r>
            <w:r w:rsidRPr="00FD23BD">
              <w:rPr>
                <w:rFonts w:ascii="Arial" w:hAnsi="Arial" w:cs="Arial"/>
                <w:bCs/>
              </w:rPr>
              <w:t xml:space="preserve"> </w:t>
            </w:r>
            <w:r w:rsidR="00FD23BD" w:rsidRPr="00FD23BD">
              <w:rPr>
                <w:rFonts w:ascii="Arial" w:hAnsi="Arial" w:cs="Arial"/>
                <w:bCs/>
              </w:rPr>
              <w:t>–</w:t>
            </w:r>
            <w:r w:rsidRPr="00FD23BD">
              <w:rPr>
                <w:rFonts w:ascii="Arial" w:hAnsi="Arial" w:cs="Arial"/>
                <w:bCs/>
              </w:rPr>
              <w:t xml:space="preserve"> where sub-contractors will play a significant role in the delivery of the services or products under any contract (more than 50%), please indicate on a separate </w:t>
            </w:r>
            <w:r w:rsidRPr="00FD23BD">
              <w:rPr>
                <w:rFonts w:ascii="Arial" w:hAnsi="Arial" w:cs="Arial"/>
                <w:b/>
                <w:bCs/>
              </w:rPr>
              <w:t>Schedule</w:t>
            </w:r>
            <w:r w:rsidRPr="00FD23BD">
              <w:rPr>
                <w:rFonts w:ascii="Arial" w:hAnsi="Arial" w:cs="Arial"/>
                <w:bCs/>
              </w:rPr>
              <w:t xml:space="preserve"> (by inserting the relevant company/organisation name) the composition of the supply chain, indicating which member of the supply chain will be responsible for the elements of the requirement</w:t>
            </w:r>
          </w:p>
        </w:tc>
      </w:tr>
      <w:tr w:rsidR="004274DC" w:rsidRPr="00FD23BD" w:rsidTr="005A43BF">
        <w:tc>
          <w:tcPr>
            <w:tcW w:w="2235" w:type="dxa"/>
            <w:shd w:val="clear" w:color="auto" w:fill="auto"/>
          </w:tcPr>
          <w:p w:rsidR="004274DC" w:rsidRPr="00FD23BD" w:rsidRDefault="004274DC" w:rsidP="005A43BF">
            <w:pPr>
              <w:ind w:right="-335"/>
              <w:rPr>
                <w:rFonts w:ascii="Arial" w:hAnsi="Arial" w:cs="Arial"/>
                <w:b/>
                <w:bCs/>
              </w:rPr>
            </w:pPr>
            <w:r w:rsidRPr="00FD23BD">
              <w:rPr>
                <w:rFonts w:ascii="Arial" w:hAnsi="Arial" w:cs="Arial"/>
                <w:b/>
                <w:bCs/>
              </w:rPr>
              <w:t xml:space="preserve">Consortia, </w:t>
            </w:r>
          </w:p>
          <w:p w:rsidR="004274DC" w:rsidRPr="00FD23BD" w:rsidRDefault="004274DC" w:rsidP="005A43BF">
            <w:pPr>
              <w:ind w:right="-335"/>
              <w:rPr>
                <w:rFonts w:ascii="Arial" w:hAnsi="Arial" w:cs="Arial"/>
                <w:b/>
                <w:bCs/>
              </w:rPr>
            </w:pPr>
            <w:r w:rsidRPr="00FD23BD">
              <w:rPr>
                <w:rFonts w:ascii="Arial" w:hAnsi="Arial" w:cs="Arial"/>
                <w:b/>
                <w:bCs/>
              </w:rPr>
              <w:t xml:space="preserve">Partnerships and </w:t>
            </w:r>
          </w:p>
          <w:p w:rsidR="004274DC" w:rsidRPr="00FD23BD" w:rsidRDefault="004274DC" w:rsidP="005A43BF">
            <w:pPr>
              <w:ind w:right="-335"/>
              <w:rPr>
                <w:rFonts w:ascii="Arial" w:hAnsi="Arial" w:cs="Arial"/>
                <w:b/>
                <w:bCs/>
              </w:rPr>
            </w:pPr>
            <w:r w:rsidRPr="00FD23BD">
              <w:rPr>
                <w:rFonts w:ascii="Arial" w:hAnsi="Arial" w:cs="Arial"/>
                <w:b/>
                <w:bCs/>
              </w:rPr>
              <w:t>Joint Ventures</w:t>
            </w:r>
          </w:p>
        </w:tc>
        <w:tc>
          <w:tcPr>
            <w:tcW w:w="7598" w:type="dxa"/>
            <w:shd w:val="clear" w:color="auto" w:fill="auto"/>
          </w:tcPr>
          <w:p w:rsidR="004274DC" w:rsidRPr="00FD23BD" w:rsidRDefault="004274DC" w:rsidP="005A43BF">
            <w:pPr>
              <w:ind w:right="-335"/>
              <w:rPr>
                <w:rFonts w:ascii="Arial" w:hAnsi="Arial" w:cs="Arial"/>
                <w:bCs/>
              </w:rPr>
            </w:pPr>
            <w:r w:rsidRPr="00FD23BD">
              <w:rPr>
                <w:rFonts w:ascii="Arial" w:hAnsi="Arial" w:cs="Arial"/>
                <w:bCs/>
              </w:rPr>
              <w:t>If you are tendering for this contract on behalf of a consortium, partnership or joint venture, the following information must be provided:</w:t>
            </w:r>
          </w:p>
          <w:p w:rsidR="004274DC" w:rsidRPr="00FD23BD" w:rsidRDefault="004274DC" w:rsidP="005A43BF">
            <w:pPr>
              <w:ind w:right="-335"/>
              <w:rPr>
                <w:rFonts w:ascii="Arial" w:hAnsi="Arial" w:cs="Arial"/>
                <w:bCs/>
              </w:rPr>
            </w:pPr>
          </w:p>
          <w:p w:rsidR="004274DC" w:rsidRPr="00FD23BD" w:rsidRDefault="004274DC" w:rsidP="002526C3">
            <w:pPr>
              <w:numPr>
                <w:ilvl w:val="0"/>
                <w:numId w:val="22"/>
              </w:numPr>
              <w:ind w:left="175" w:right="-335" w:hanging="175"/>
              <w:rPr>
                <w:rFonts w:ascii="Arial" w:hAnsi="Arial" w:cs="Arial"/>
                <w:bCs/>
              </w:rPr>
            </w:pPr>
            <w:r w:rsidRPr="00FD23BD">
              <w:rPr>
                <w:rFonts w:ascii="Arial" w:hAnsi="Arial" w:cs="Arial"/>
                <w:bCs/>
              </w:rPr>
              <w:t>full details of the consortium</w:t>
            </w:r>
            <w:r w:rsidRPr="00FD23BD">
              <w:rPr>
                <w:rFonts w:ascii="Arial" w:hAnsi="Arial" w:cs="Arial"/>
              </w:rPr>
              <w:t xml:space="preserve"> </w:t>
            </w:r>
            <w:r w:rsidRPr="00FD23BD">
              <w:rPr>
                <w:rFonts w:ascii="Arial" w:hAnsi="Arial" w:cs="Arial"/>
                <w:bCs/>
              </w:rPr>
              <w:t>partnership or joint venture, and</w:t>
            </w:r>
          </w:p>
          <w:p w:rsidR="004274DC" w:rsidRPr="00FD23BD" w:rsidRDefault="004274DC" w:rsidP="002526C3">
            <w:pPr>
              <w:numPr>
                <w:ilvl w:val="0"/>
                <w:numId w:val="22"/>
              </w:numPr>
              <w:ind w:left="175" w:hanging="175"/>
              <w:rPr>
                <w:rFonts w:ascii="Arial" w:hAnsi="Arial" w:cs="Arial"/>
                <w:bCs/>
              </w:rPr>
            </w:pPr>
            <w:r w:rsidRPr="00FD23BD">
              <w:rPr>
                <w:rFonts w:ascii="Arial" w:hAnsi="Arial" w:cs="Arial"/>
                <w:bCs/>
              </w:rPr>
              <w:t>information sought in this SAQ in respect of each of the consortia, partnership or joint venture constituent members as part of a single response.</w:t>
            </w:r>
          </w:p>
          <w:p w:rsidR="004274DC" w:rsidRPr="00FD23BD" w:rsidRDefault="004274DC" w:rsidP="005A43BF">
            <w:pPr>
              <w:ind w:left="317" w:right="-335" w:hanging="284"/>
              <w:rPr>
                <w:rFonts w:ascii="Arial" w:hAnsi="Arial" w:cs="Arial"/>
                <w:bCs/>
              </w:rPr>
            </w:pPr>
          </w:p>
          <w:p w:rsidR="004274DC" w:rsidRPr="00FD23BD" w:rsidRDefault="004274DC" w:rsidP="005A43BF">
            <w:pPr>
              <w:ind w:right="-164" w:firstLine="33"/>
              <w:rPr>
                <w:rFonts w:ascii="Arial" w:hAnsi="Arial" w:cs="Arial"/>
                <w:bCs/>
              </w:rPr>
            </w:pPr>
            <w:r w:rsidRPr="00FD23BD">
              <w:rPr>
                <w:rFonts w:ascii="Arial" w:hAnsi="Arial" w:cs="Arial"/>
                <w:bCs/>
              </w:rPr>
              <w:t xml:space="preserve">Where Suppliers are proposing to create a separate corporate entity, they should provide details of the actual or proposed percentage shareholding of the constituent members within the consortium in a separate </w:t>
            </w:r>
            <w:r w:rsidRPr="00FD23BD">
              <w:rPr>
                <w:rFonts w:ascii="Arial" w:hAnsi="Arial" w:cs="Arial"/>
                <w:b/>
                <w:bCs/>
              </w:rPr>
              <w:t>Schedule</w:t>
            </w:r>
            <w:r w:rsidRPr="00FD23BD">
              <w:rPr>
                <w:rFonts w:ascii="Arial" w:hAnsi="Arial" w:cs="Arial"/>
                <w:bCs/>
              </w:rPr>
              <w:t>.</w:t>
            </w:r>
            <w:r w:rsidR="00FD23BD" w:rsidRPr="00FD23BD">
              <w:rPr>
                <w:rFonts w:ascii="Arial" w:hAnsi="Arial" w:cs="Arial"/>
                <w:bCs/>
              </w:rPr>
              <w:t xml:space="preserve"> </w:t>
            </w:r>
            <w:r w:rsidRPr="00FD23BD">
              <w:rPr>
                <w:rFonts w:ascii="Arial" w:hAnsi="Arial" w:cs="Arial"/>
                <w:bCs/>
              </w:rPr>
              <w:t xml:space="preserve">If a consortium is not proposing to form a corporate entity, full details of alternative proposed arrangements should be provided in the </w:t>
            </w:r>
            <w:r w:rsidRPr="00FD23BD">
              <w:rPr>
                <w:rFonts w:ascii="Arial" w:hAnsi="Arial" w:cs="Arial"/>
                <w:b/>
                <w:bCs/>
              </w:rPr>
              <w:t>Schedule</w:t>
            </w:r>
            <w:r w:rsidR="002526C3" w:rsidRPr="00FD23BD">
              <w:rPr>
                <w:rFonts w:ascii="Arial" w:hAnsi="Arial" w:cs="Arial"/>
                <w:bCs/>
              </w:rPr>
              <w:t xml:space="preserve">. </w:t>
            </w:r>
            <w:r w:rsidRPr="00FD23BD">
              <w:rPr>
                <w:rFonts w:ascii="Arial" w:hAnsi="Arial" w:cs="Arial"/>
                <w:bCs/>
              </w:rPr>
              <w:t>However, please note the Authority reserves the right to require a successful consortium to form a single legal entity in accordance with Regulation 63 of the Public Contracts Regulations 2015.</w:t>
            </w:r>
          </w:p>
          <w:p w:rsidR="004274DC" w:rsidRPr="00FD23BD" w:rsidRDefault="004274DC" w:rsidP="005A43BF">
            <w:pPr>
              <w:rPr>
                <w:rFonts w:ascii="Arial" w:hAnsi="Arial" w:cs="Arial"/>
                <w:bCs/>
              </w:rPr>
            </w:pPr>
            <w:r w:rsidRPr="00FD23BD">
              <w:rPr>
                <w:rFonts w:ascii="Arial" w:hAnsi="Arial" w:cs="Arial"/>
                <w:bCs/>
              </w:rPr>
              <w:t>If there is a subsequent change in the consortium partnership or joint venture, you must inform the Authority immediately.</w:t>
            </w:r>
          </w:p>
        </w:tc>
      </w:tr>
    </w:tbl>
    <w:p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lastRenderedPageBreak/>
        <w:t xml:space="preserve">Legal Status - Organisation Details </w:t>
      </w:r>
    </w:p>
    <w:p w:rsidR="004274DC" w:rsidRPr="00FD23BD" w:rsidRDefault="004274DC" w:rsidP="004274DC">
      <w:pPr>
        <w:rPr>
          <w:rFonts w:ascii="Arial" w:hAnsi="Arial" w:cs="Arial"/>
          <w:b/>
          <w:u w:val="single"/>
        </w:rPr>
      </w:pPr>
    </w:p>
    <w:p w:rsidR="004274DC" w:rsidRPr="00FD23BD" w:rsidRDefault="004274DC" w:rsidP="004274DC">
      <w:pPr>
        <w:rPr>
          <w:rFonts w:ascii="Arial" w:hAnsi="Arial" w:cs="Arial"/>
        </w:rPr>
      </w:pPr>
      <w:r w:rsidRPr="00FD23BD">
        <w:rPr>
          <w:rFonts w:ascii="Arial" w:hAnsi="Arial" w:cs="Arial"/>
        </w:rPr>
        <w:t xml:space="preserve">This Section is for information only. It must however be </w:t>
      </w:r>
      <w:r w:rsidRPr="00FD23BD">
        <w:rPr>
          <w:rFonts w:ascii="Arial" w:hAnsi="Arial" w:cs="Arial"/>
          <w:b/>
        </w:rPr>
        <w:t>completed in full.</w:t>
      </w:r>
    </w:p>
    <w:p w:rsidR="004274DC" w:rsidRPr="00FD23BD" w:rsidRDefault="004274DC" w:rsidP="004274D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2058"/>
        <w:tblGridChange w:id="80">
          <w:tblGrid>
            <w:gridCol w:w="3794"/>
            <w:gridCol w:w="3098"/>
            <w:gridCol w:w="20"/>
            <w:gridCol w:w="2058"/>
          </w:tblGrid>
        </w:tblGridChange>
      </w:tblGrid>
      <w:tr w:rsidR="004274DC" w:rsidRPr="00FD23BD" w:rsidTr="00BE4D3A">
        <w:trPr>
          <w:trHeight w:val="1043"/>
        </w:trPr>
        <w:tc>
          <w:tcPr>
            <w:tcW w:w="3794" w:type="dxa"/>
            <w:vAlign w:val="center"/>
          </w:tcPr>
          <w:p w:rsidR="004274DC" w:rsidRPr="00FD23BD" w:rsidRDefault="004274DC" w:rsidP="00BE4D3A">
            <w:pPr>
              <w:rPr>
                <w:rFonts w:ascii="Arial" w:hAnsi="Arial" w:cs="Arial"/>
              </w:rPr>
            </w:pPr>
            <w:r w:rsidRPr="00FD23BD">
              <w:rPr>
                <w:rFonts w:ascii="Arial" w:hAnsi="Arial" w:cs="Arial"/>
                <w:b/>
              </w:rPr>
              <w:t xml:space="preserve">Full name of organisation tendering </w:t>
            </w:r>
            <w:r w:rsidRPr="00FD23BD">
              <w:rPr>
                <w:rFonts w:ascii="Arial" w:hAnsi="Arial" w:cs="Arial"/>
                <w:b/>
                <w:sz w:val="18"/>
                <w:szCs w:val="18"/>
              </w:rPr>
              <w:t>(or of organisation acting as lead contact where a consortium, partnership or joint venture  response is being submitted)</w:t>
            </w:r>
          </w:p>
        </w:tc>
        <w:tc>
          <w:tcPr>
            <w:tcW w:w="5176" w:type="dxa"/>
            <w:gridSpan w:val="2"/>
          </w:tcPr>
          <w:p w:rsidR="004274DC" w:rsidRPr="00FD23BD" w:rsidRDefault="00382924" w:rsidP="005A43BF">
            <w:pPr>
              <w:rPr>
                <w:rFonts w:ascii="Arial" w:hAnsi="Arial" w:cs="Arial"/>
              </w:rPr>
            </w:pPr>
            <w:r>
              <w:rPr>
                <w:rFonts w:ascii="Arial" w:hAnsi="Arial" w:cs="Arial"/>
              </w:rPr>
              <w:t xml:space="preserve">Association of Directors of Public Health London (ADPH London). </w:t>
            </w: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8"/>
        </w:trPr>
        <w:tc>
          <w:tcPr>
            <w:tcW w:w="8970" w:type="dxa"/>
            <w:gridSpan w:val="3"/>
            <w:vAlign w:val="center"/>
          </w:tcPr>
          <w:p w:rsidR="004274DC" w:rsidRPr="00FD23BD" w:rsidRDefault="004274DC" w:rsidP="00FD23BD">
            <w:pPr>
              <w:pStyle w:val="NoSpacing"/>
              <w:jc w:val="center"/>
              <w:rPr>
                <w:rStyle w:val="Emphasis"/>
                <w:rFonts w:ascii="Arial" w:hAnsi="Arial" w:cs="Arial"/>
                <w:b/>
                <w:sz w:val="20"/>
                <w:szCs w:val="20"/>
              </w:rPr>
            </w:pPr>
          </w:p>
          <w:p w:rsidR="004274DC" w:rsidRPr="00FD23BD" w:rsidRDefault="004274DC" w:rsidP="00BE4D3A">
            <w:pPr>
              <w:pStyle w:val="NoSpacing"/>
              <w:jc w:val="center"/>
              <w:rPr>
                <w:rStyle w:val="Emphasis"/>
                <w:rFonts w:ascii="Arial" w:hAnsi="Arial" w:cs="Arial"/>
                <w:b/>
                <w:sz w:val="20"/>
                <w:szCs w:val="20"/>
              </w:rPr>
            </w:pPr>
            <w:r w:rsidRPr="00FD23BD">
              <w:rPr>
                <w:rStyle w:val="Emphasis"/>
                <w:rFonts w:ascii="Arial" w:hAnsi="Arial" w:cs="Arial"/>
                <w:b/>
                <w:sz w:val="20"/>
                <w:szCs w:val="20"/>
              </w:rPr>
              <w:t>Organisation Details</w:t>
            </w:r>
          </w:p>
        </w:tc>
      </w:tr>
      <w:tr w:rsidR="004274DC" w:rsidRPr="00FD23BD" w:rsidTr="0010786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81" w:author="Sima Maqbool" w:date="2018-11-20T15:56: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c>
          <w:tcPr>
            <w:tcW w:w="3794" w:type="dxa"/>
            <w:vAlign w:val="center"/>
            <w:tcPrChange w:id="82" w:author="Sima Maqbool" w:date="2018-11-20T15:56:00Z">
              <w:tcPr>
                <w:tcW w:w="3794" w:type="dxa"/>
                <w:vAlign w:val="center"/>
              </w:tcPr>
            </w:tcPrChange>
          </w:tcPr>
          <w:p w:rsidR="004274DC" w:rsidRPr="00FD23BD" w:rsidRDefault="004274DC" w:rsidP="00FD23BD">
            <w:pPr>
              <w:pStyle w:val="NoSpacing"/>
              <w:rPr>
                <w:rFonts w:ascii="Arial" w:hAnsi="Arial" w:cs="Arial"/>
                <w:b/>
                <w:sz w:val="20"/>
                <w:szCs w:val="20"/>
              </w:rPr>
            </w:pPr>
            <w:r w:rsidRPr="00FD23BD">
              <w:rPr>
                <w:rFonts w:ascii="Arial" w:hAnsi="Arial" w:cs="Arial"/>
                <w:b/>
                <w:sz w:val="20"/>
                <w:szCs w:val="20"/>
              </w:rPr>
              <w:t>Registered office address</w:t>
            </w:r>
          </w:p>
        </w:tc>
        <w:tc>
          <w:tcPr>
            <w:tcW w:w="3118" w:type="dxa"/>
            <w:tcPrChange w:id="83" w:author="Sima Maqbool" w:date="2018-11-20T15:56:00Z">
              <w:tcPr>
                <w:tcW w:w="3098" w:type="dxa"/>
              </w:tcPr>
            </w:tcPrChange>
          </w:tcPr>
          <w:p w:rsidR="004274DC" w:rsidRPr="00FD23BD" w:rsidRDefault="004274DC" w:rsidP="005A43BF">
            <w:pPr>
              <w:pStyle w:val="NoSpacing"/>
              <w:rPr>
                <w:rFonts w:ascii="Arial" w:hAnsi="Arial" w:cs="Arial"/>
                <w:sz w:val="20"/>
                <w:szCs w:val="20"/>
              </w:rPr>
            </w:pPr>
            <w:r w:rsidRPr="00FD23BD">
              <w:rPr>
                <w:rFonts w:ascii="Arial" w:hAnsi="Arial" w:cs="Arial"/>
                <w:sz w:val="20"/>
                <w:szCs w:val="20"/>
              </w:rPr>
              <w:t>Company or charity registration number</w:t>
            </w:r>
          </w:p>
        </w:tc>
        <w:tc>
          <w:tcPr>
            <w:tcW w:w="2058" w:type="dxa"/>
            <w:tcPrChange w:id="84" w:author="Sima Maqbool" w:date="2018-11-20T15:56:00Z">
              <w:tcPr>
                <w:tcW w:w="2078" w:type="dxa"/>
                <w:gridSpan w:val="2"/>
              </w:tcPr>
            </w:tcPrChange>
          </w:tcPr>
          <w:p w:rsidR="004274DC" w:rsidRPr="00FD23BD" w:rsidRDefault="004274DC" w:rsidP="005A43BF">
            <w:pPr>
              <w:pStyle w:val="NoSpacing"/>
              <w:rPr>
                <w:rFonts w:ascii="Arial" w:hAnsi="Arial" w:cs="Arial"/>
                <w:sz w:val="20"/>
                <w:szCs w:val="20"/>
              </w:rPr>
            </w:pPr>
          </w:p>
        </w:tc>
      </w:tr>
      <w:tr w:rsidR="004274DC" w:rsidRPr="00FD23BD" w:rsidTr="0010786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85" w:author="Sima Maqbool" w:date="2018-11-20T15:56: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c>
          <w:tcPr>
            <w:tcW w:w="3794" w:type="dxa"/>
            <w:tcPrChange w:id="86" w:author="Sima Maqbool" w:date="2018-11-20T15:56:00Z">
              <w:tcPr>
                <w:tcW w:w="3794" w:type="dxa"/>
              </w:tcPr>
            </w:tcPrChange>
          </w:tcPr>
          <w:p w:rsidR="004274DC" w:rsidRPr="00FD23BD" w:rsidRDefault="004274DC" w:rsidP="005A43BF">
            <w:pPr>
              <w:pStyle w:val="NoSpacing"/>
              <w:rPr>
                <w:rFonts w:ascii="Arial" w:hAnsi="Arial" w:cs="Arial"/>
                <w:sz w:val="20"/>
                <w:szCs w:val="20"/>
              </w:rPr>
            </w:pPr>
          </w:p>
        </w:tc>
        <w:tc>
          <w:tcPr>
            <w:tcW w:w="3118" w:type="dxa"/>
            <w:tcPrChange w:id="87" w:author="Sima Maqbool" w:date="2018-11-20T15:56:00Z">
              <w:tcPr>
                <w:tcW w:w="3098" w:type="dxa"/>
              </w:tcPr>
            </w:tcPrChange>
          </w:tcPr>
          <w:p w:rsidR="004274DC" w:rsidRPr="00FD23BD" w:rsidRDefault="004274DC" w:rsidP="005A43BF">
            <w:pPr>
              <w:pStyle w:val="NoSpacing"/>
              <w:rPr>
                <w:rFonts w:ascii="Arial" w:hAnsi="Arial" w:cs="Arial"/>
                <w:sz w:val="20"/>
                <w:szCs w:val="20"/>
              </w:rPr>
            </w:pPr>
            <w:r w:rsidRPr="00FD23BD">
              <w:rPr>
                <w:rFonts w:ascii="Arial" w:hAnsi="Arial" w:cs="Arial"/>
                <w:sz w:val="20"/>
                <w:szCs w:val="20"/>
              </w:rPr>
              <w:t>VAT registration number</w:t>
            </w:r>
          </w:p>
        </w:tc>
        <w:tc>
          <w:tcPr>
            <w:tcW w:w="2058" w:type="dxa"/>
            <w:tcPrChange w:id="88" w:author="Sima Maqbool" w:date="2018-11-20T15:56:00Z">
              <w:tcPr>
                <w:tcW w:w="2078" w:type="dxa"/>
                <w:gridSpan w:val="2"/>
              </w:tcPr>
            </w:tcPrChange>
          </w:tcPr>
          <w:p w:rsidR="004274DC" w:rsidRPr="00FD23BD" w:rsidRDefault="004274DC" w:rsidP="005A43BF">
            <w:pPr>
              <w:pStyle w:val="NoSpacing"/>
              <w:rPr>
                <w:rFonts w:ascii="Arial" w:hAnsi="Arial" w:cs="Arial"/>
                <w:sz w:val="20"/>
                <w:szCs w:val="20"/>
              </w:rPr>
            </w:pPr>
          </w:p>
        </w:tc>
      </w:tr>
      <w:tr w:rsidR="004274DC" w:rsidRPr="00FD23BD" w:rsidTr="0010786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89" w:author="Sima Maqbool" w:date="2018-11-20T15:56: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c>
          <w:tcPr>
            <w:tcW w:w="3794" w:type="dxa"/>
            <w:tcPrChange w:id="90" w:author="Sima Maqbool" w:date="2018-11-20T15:56:00Z">
              <w:tcPr>
                <w:tcW w:w="3794" w:type="dxa"/>
              </w:tcPr>
            </w:tcPrChange>
          </w:tcPr>
          <w:p w:rsidR="004274DC" w:rsidRPr="00FD23BD" w:rsidRDefault="004274DC" w:rsidP="005A43BF">
            <w:pPr>
              <w:pStyle w:val="NoSpacing"/>
              <w:rPr>
                <w:rFonts w:ascii="Arial" w:hAnsi="Arial" w:cs="Arial"/>
                <w:sz w:val="20"/>
                <w:szCs w:val="20"/>
              </w:rPr>
            </w:pPr>
          </w:p>
        </w:tc>
        <w:tc>
          <w:tcPr>
            <w:tcW w:w="3118" w:type="dxa"/>
            <w:tcPrChange w:id="91" w:author="Sima Maqbool" w:date="2018-11-20T15:56:00Z">
              <w:tcPr>
                <w:tcW w:w="3098" w:type="dxa"/>
              </w:tcPr>
            </w:tcPrChange>
          </w:tcPr>
          <w:p w:rsidR="004274DC" w:rsidRPr="00FD23BD" w:rsidRDefault="004274DC" w:rsidP="005A43BF">
            <w:pPr>
              <w:pStyle w:val="NoSpacing"/>
              <w:rPr>
                <w:rFonts w:ascii="Arial" w:hAnsi="Arial" w:cs="Arial"/>
                <w:sz w:val="20"/>
                <w:szCs w:val="20"/>
              </w:rPr>
            </w:pPr>
            <w:r w:rsidRPr="00FD23BD">
              <w:rPr>
                <w:rFonts w:ascii="Arial" w:hAnsi="Arial" w:cs="Arial"/>
                <w:sz w:val="20"/>
                <w:szCs w:val="20"/>
              </w:rPr>
              <w:t>Name of immediate parent company</w:t>
            </w:r>
          </w:p>
        </w:tc>
        <w:tc>
          <w:tcPr>
            <w:tcW w:w="2058" w:type="dxa"/>
            <w:tcPrChange w:id="92" w:author="Sima Maqbool" w:date="2018-11-20T15:56:00Z">
              <w:tcPr>
                <w:tcW w:w="2078" w:type="dxa"/>
                <w:gridSpan w:val="2"/>
              </w:tcPr>
            </w:tcPrChange>
          </w:tcPr>
          <w:p w:rsidR="004274DC" w:rsidRPr="00FD23BD" w:rsidRDefault="004274DC" w:rsidP="005A43BF">
            <w:pPr>
              <w:pStyle w:val="NoSpacing"/>
              <w:rPr>
                <w:rFonts w:ascii="Arial" w:hAnsi="Arial" w:cs="Arial"/>
                <w:sz w:val="20"/>
                <w:szCs w:val="20"/>
              </w:rPr>
            </w:pPr>
          </w:p>
        </w:tc>
      </w:tr>
      <w:tr w:rsidR="004274DC" w:rsidRPr="00FD23BD" w:rsidTr="0010786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93" w:author="Sima Maqbool" w:date="2018-11-20T15:56: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c>
          <w:tcPr>
            <w:tcW w:w="3794" w:type="dxa"/>
            <w:tcPrChange w:id="94" w:author="Sima Maqbool" w:date="2018-11-20T15:56:00Z">
              <w:tcPr>
                <w:tcW w:w="3794" w:type="dxa"/>
              </w:tcPr>
            </w:tcPrChange>
          </w:tcPr>
          <w:p w:rsidR="004274DC" w:rsidRPr="00FD23BD" w:rsidRDefault="004274DC" w:rsidP="005A43BF">
            <w:pPr>
              <w:pStyle w:val="NoSpacing"/>
              <w:rPr>
                <w:rFonts w:ascii="Arial" w:hAnsi="Arial" w:cs="Arial"/>
                <w:sz w:val="20"/>
                <w:szCs w:val="20"/>
              </w:rPr>
            </w:pPr>
          </w:p>
        </w:tc>
        <w:tc>
          <w:tcPr>
            <w:tcW w:w="3118" w:type="dxa"/>
            <w:tcPrChange w:id="95" w:author="Sima Maqbool" w:date="2018-11-20T15:56:00Z">
              <w:tcPr>
                <w:tcW w:w="3098" w:type="dxa"/>
              </w:tcPr>
            </w:tcPrChange>
          </w:tcPr>
          <w:p w:rsidR="004274DC" w:rsidRPr="00FD23BD" w:rsidRDefault="004274DC" w:rsidP="00FD23BD">
            <w:pPr>
              <w:pStyle w:val="NoSpacing"/>
              <w:rPr>
                <w:rFonts w:ascii="Arial" w:hAnsi="Arial" w:cs="Arial"/>
                <w:sz w:val="20"/>
                <w:szCs w:val="20"/>
              </w:rPr>
            </w:pPr>
            <w:r w:rsidRPr="00FD23BD">
              <w:rPr>
                <w:rFonts w:ascii="Arial" w:hAnsi="Arial" w:cs="Arial"/>
                <w:sz w:val="20"/>
                <w:szCs w:val="20"/>
              </w:rPr>
              <w:t>Previous names/ registered names (if different):</w:t>
            </w:r>
          </w:p>
        </w:tc>
        <w:tc>
          <w:tcPr>
            <w:tcW w:w="2058" w:type="dxa"/>
            <w:tcPrChange w:id="96" w:author="Sima Maqbool" w:date="2018-11-20T15:56:00Z">
              <w:tcPr>
                <w:tcW w:w="2078" w:type="dxa"/>
                <w:gridSpan w:val="2"/>
              </w:tcPr>
            </w:tcPrChange>
          </w:tcPr>
          <w:p w:rsidR="004274DC" w:rsidRPr="00FD23BD" w:rsidRDefault="004274DC" w:rsidP="005A43BF">
            <w:pPr>
              <w:pStyle w:val="NoSpacing"/>
              <w:rPr>
                <w:rFonts w:ascii="Arial" w:hAnsi="Arial" w:cs="Arial"/>
                <w:sz w:val="20"/>
                <w:szCs w:val="20"/>
              </w:rPr>
            </w:pPr>
          </w:p>
        </w:tc>
      </w:tr>
      <w:tr w:rsidR="004274DC" w:rsidRPr="00FD23BD" w:rsidTr="0010786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97" w:author="Sima Maqbool" w:date="2018-11-20T15:56: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105"/>
          <w:trPrChange w:id="98" w:author="Sima Maqbool" w:date="2018-11-20T15:56:00Z">
            <w:trPr>
              <w:trHeight w:val="105"/>
            </w:trPr>
          </w:trPrChange>
        </w:trPr>
        <w:tc>
          <w:tcPr>
            <w:tcW w:w="3794" w:type="dxa"/>
            <w:tcPrChange w:id="99" w:author="Sima Maqbool" w:date="2018-11-20T15:56:00Z">
              <w:tcPr>
                <w:tcW w:w="3794" w:type="dxa"/>
              </w:tcPr>
            </w:tcPrChange>
          </w:tcPr>
          <w:p w:rsidR="004274DC" w:rsidRPr="00FD23BD" w:rsidRDefault="004274DC" w:rsidP="005A43BF">
            <w:pPr>
              <w:pStyle w:val="NoSpacing"/>
              <w:rPr>
                <w:rFonts w:ascii="Arial" w:hAnsi="Arial" w:cs="Arial"/>
                <w:sz w:val="20"/>
                <w:szCs w:val="20"/>
              </w:rPr>
            </w:pPr>
          </w:p>
        </w:tc>
        <w:tc>
          <w:tcPr>
            <w:tcW w:w="3118" w:type="dxa"/>
            <w:tcPrChange w:id="100" w:author="Sima Maqbool" w:date="2018-11-20T15:56:00Z">
              <w:tcPr>
                <w:tcW w:w="3098" w:type="dxa"/>
              </w:tcPr>
            </w:tcPrChange>
          </w:tcPr>
          <w:p w:rsidR="004274DC" w:rsidRPr="00FD23BD" w:rsidRDefault="004274DC" w:rsidP="005A43BF">
            <w:pPr>
              <w:pStyle w:val="NoSpacing"/>
              <w:rPr>
                <w:rFonts w:ascii="Arial" w:hAnsi="Arial" w:cs="Arial"/>
                <w:sz w:val="20"/>
                <w:szCs w:val="20"/>
              </w:rPr>
            </w:pPr>
          </w:p>
        </w:tc>
        <w:tc>
          <w:tcPr>
            <w:tcW w:w="2058" w:type="dxa"/>
            <w:tcPrChange w:id="101" w:author="Sima Maqbool" w:date="2018-11-20T15:56:00Z">
              <w:tcPr>
                <w:tcW w:w="2078" w:type="dxa"/>
                <w:gridSpan w:val="2"/>
              </w:tcPr>
            </w:tcPrChange>
          </w:tcPr>
          <w:p w:rsidR="004274DC" w:rsidRPr="00FD23BD" w:rsidRDefault="004274DC" w:rsidP="005A43BF">
            <w:pPr>
              <w:pStyle w:val="NoSpacing"/>
              <w:jc w:val="center"/>
              <w:rPr>
                <w:rFonts w:ascii="Arial" w:hAnsi="Arial" w:cs="Arial"/>
                <w:b/>
                <w:sz w:val="18"/>
                <w:szCs w:val="18"/>
              </w:rPr>
            </w:pPr>
            <w:r w:rsidRPr="00FD23BD">
              <w:rPr>
                <w:rFonts w:ascii="Arial" w:hAnsi="Arial" w:cs="Arial"/>
                <w:b/>
                <w:sz w:val="18"/>
                <w:szCs w:val="18"/>
              </w:rPr>
              <w:t>Please Tick</w:t>
            </w:r>
          </w:p>
        </w:tc>
      </w:tr>
      <w:tr w:rsidR="004274DC" w:rsidRPr="00FD23BD" w:rsidTr="0010786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102" w:author="Sima Maqbool" w:date="2018-11-20T15:57: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487"/>
          <w:trPrChange w:id="103" w:author="Sima Maqbool" w:date="2018-11-20T15:57:00Z">
            <w:trPr>
              <w:trHeight w:val="416"/>
            </w:trPr>
          </w:trPrChange>
        </w:trPr>
        <w:tc>
          <w:tcPr>
            <w:tcW w:w="3794" w:type="dxa"/>
            <w:vMerge w:val="restart"/>
            <w:tcPrChange w:id="104" w:author="Sima Maqbool" w:date="2018-11-20T15:57:00Z">
              <w:tcPr>
                <w:tcW w:w="3794" w:type="dxa"/>
                <w:vMerge w:val="restart"/>
              </w:tcPr>
            </w:tcPrChange>
          </w:tcPr>
          <w:p w:rsidR="004274DC" w:rsidRPr="00FD23BD" w:rsidRDefault="004274DC" w:rsidP="005A43BF">
            <w:pPr>
              <w:pStyle w:val="NoSpacing"/>
              <w:rPr>
                <w:rFonts w:ascii="Arial" w:hAnsi="Arial" w:cs="Arial"/>
                <w:b/>
                <w:sz w:val="20"/>
                <w:szCs w:val="20"/>
              </w:rPr>
            </w:pPr>
            <w:r w:rsidRPr="00FD23BD">
              <w:rPr>
                <w:rFonts w:ascii="Arial" w:hAnsi="Arial" w:cs="Arial"/>
                <w:b/>
                <w:sz w:val="20"/>
                <w:szCs w:val="20"/>
              </w:rPr>
              <w:t xml:space="preserve">Type of organisation </w:t>
            </w:r>
          </w:p>
          <w:p w:rsidR="004274DC" w:rsidRPr="00FD23BD" w:rsidRDefault="004274DC" w:rsidP="005A43BF">
            <w:pPr>
              <w:pStyle w:val="NoSpacing"/>
              <w:rPr>
                <w:rFonts w:ascii="Arial" w:hAnsi="Arial" w:cs="Arial"/>
                <w:sz w:val="20"/>
                <w:szCs w:val="20"/>
              </w:rPr>
            </w:pPr>
          </w:p>
          <w:p w:rsidR="004274DC" w:rsidRPr="00FD23BD" w:rsidRDefault="004274DC" w:rsidP="005A43BF">
            <w:pPr>
              <w:pStyle w:val="NoSpacing"/>
              <w:rPr>
                <w:rFonts w:ascii="Arial" w:hAnsi="Arial" w:cs="Arial"/>
                <w:sz w:val="20"/>
                <w:szCs w:val="20"/>
              </w:rPr>
            </w:pPr>
          </w:p>
        </w:tc>
        <w:tc>
          <w:tcPr>
            <w:tcW w:w="3118" w:type="dxa"/>
            <w:vAlign w:val="center"/>
            <w:tcPrChange w:id="105" w:author="Sima Maqbool" w:date="2018-11-20T15:57:00Z">
              <w:tcPr>
                <w:tcW w:w="3098" w:type="dxa"/>
                <w:vAlign w:val="center"/>
              </w:tcPr>
            </w:tcPrChange>
          </w:tcPr>
          <w:p w:rsidR="004274DC" w:rsidRPr="00FD23BD" w:rsidRDefault="004274DC" w:rsidP="00107865">
            <w:pPr>
              <w:rPr>
                <w:rFonts w:ascii="Arial" w:hAnsi="Arial" w:cs="Arial"/>
              </w:rPr>
              <w:pPrChange w:id="106" w:author="Sima Maqbool" w:date="2018-11-20T15:57:00Z">
                <w:pPr/>
              </w:pPrChange>
            </w:pPr>
            <w:proofErr w:type="spellStart"/>
            <w:r w:rsidRPr="00FD23BD">
              <w:rPr>
                <w:rFonts w:ascii="Arial" w:hAnsi="Arial" w:cs="Arial"/>
              </w:rPr>
              <w:t>i</w:t>
            </w:r>
            <w:proofErr w:type="spellEnd"/>
            <w:r w:rsidRPr="00FD23BD">
              <w:rPr>
                <w:rFonts w:ascii="Arial" w:hAnsi="Arial" w:cs="Arial"/>
              </w:rPr>
              <w:t>) a public limited company</w:t>
            </w:r>
          </w:p>
        </w:tc>
        <w:tc>
          <w:tcPr>
            <w:tcW w:w="2058" w:type="dxa"/>
            <w:vAlign w:val="center"/>
            <w:tcPrChange w:id="107" w:author="Sima Maqbool" w:date="2018-11-20T15:57:00Z">
              <w:tcPr>
                <w:tcW w:w="2078" w:type="dxa"/>
                <w:gridSpan w:val="2"/>
              </w:tcPr>
            </w:tcPrChange>
          </w:tcPr>
          <w:p w:rsidR="004274DC" w:rsidRPr="00FD23BD" w:rsidRDefault="004274DC" w:rsidP="00107865">
            <w:pPr>
              <w:pStyle w:val="NoSpacing"/>
              <w:rPr>
                <w:rFonts w:ascii="Arial" w:hAnsi="Arial" w:cs="Arial"/>
                <w:sz w:val="20"/>
                <w:szCs w:val="20"/>
              </w:rPr>
              <w:pPrChange w:id="108" w:author="Sima Maqbool" w:date="2018-11-20T15:57:00Z">
                <w:pPr>
                  <w:pStyle w:val="NoSpacing"/>
                </w:pPr>
              </w:pPrChange>
            </w:pPr>
          </w:p>
          <w:p w:rsidR="004274DC" w:rsidRPr="00FD23BD" w:rsidRDefault="004274DC" w:rsidP="00107865">
            <w:pPr>
              <w:pStyle w:val="NoSpacing"/>
              <w:rPr>
                <w:rFonts w:ascii="Arial" w:hAnsi="Arial" w:cs="Arial"/>
                <w:sz w:val="20"/>
                <w:szCs w:val="20"/>
              </w:rPr>
              <w:pPrChange w:id="109" w:author="Sima Maqbool" w:date="2018-11-20T15:57:00Z">
                <w:pPr>
                  <w:pStyle w:val="NoSpacing"/>
                </w:pPr>
              </w:pPrChange>
            </w:pPr>
          </w:p>
        </w:tc>
      </w:tr>
      <w:tr w:rsidR="004274DC" w:rsidRPr="00FD23BD" w:rsidTr="0010786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110" w:author="Sima Maqbool" w:date="2018-11-20T15:57: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487"/>
          <w:trPrChange w:id="111" w:author="Sima Maqbool" w:date="2018-11-20T15:57:00Z">
            <w:trPr>
              <w:trHeight w:val="481"/>
            </w:trPr>
          </w:trPrChange>
        </w:trPr>
        <w:tc>
          <w:tcPr>
            <w:tcW w:w="3794" w:type="dxa"/>
            <w:vMerge/>
            <w:tcPrChange w:id="112" w:author="Sima Maqbool" w:date="2018-11-20T15:57:00Z">
              <w:tcPr>
                <w:tcW w:w="3794" w:type="dxa"/>
                <w:vMerge/>
              </w:tcPr>
            </w:tcPrChange>
          </w:tcPr>
          <w:p w:rsidR="004274DC" w:rsidRPr="00FD23BD" w:rsidRDefault="004274DC" w:rsidP="005A43BF">
            <w:pPr>
              <w:pStyle w:val="NoSpacing"/>
              <w:rPr>
                <w:rFonts w:ascii="Arial" w:hAnsi="Arial" w:cs="Arial"/>
                <w:sz w:val="20"/>
                <w:szCs w:val="20"/>
              </w:rPr>
            </w:pPr>
          </w:p>
        </w:tc>
        <w:tc>
          <w:tcPr>
            <w:tcW w:w="3118" w:type="dxa"/>
            <w:vAlign w:val="center"/>
            <w:tcPrChange w:id="113" w:author="Sima Maqbool" w:date="2018-11-20T15:57:00Z">
              <w:tcPr>
                <w:tcW w:w="3098" w:type="dxa"/>
                <w:vAlign w:val="center"/>
              </w:tcPr>
            </w:tcPrChange>
          </w:tcPr>
          <w:p w:rsidR="004274DC" w:rsidRPr="00FD23BD" w:rsidRDefault="004274DC" w:rsidP="00107865">
            <w:pPr>
              <w:rPr>
                <w:rFonts w:ascii="Arial" w:hAnsi="Arial" w:cs="Arial"/>
              </w:rPr>
              <w:pPrChange w:id="114" w:author="Sima Maqbool" w:date="2018-11-20T15:57:00Z">
                <w:pPr/>
              </w:pPrChange>
            </w:pPr>
            <w:r w:rsidRPr="00FD23BD">
              <w:rPr>
                <w:rFonts w:ascii="Arial" w:hAnsi="Arial" w:cs="Arial"/>
              </w:rPr>
              <w:t>ii) a limited company</w:t>
            </w:r>
          </w:p>
        </w:tc>
        <w:tc>
          <w:tcPr>
            <w:tcW w:w="2058" w:type="dxa"/>
            <w:vAlign w:val="center"/>
            <w:tcPrChange w:id="115" w:author="Sima Maqbool" w:date="2018-11-20T15:57:00Z">
              <w:tcPr>
                <w:tcW w:w="2078" w:type="dxa"/>
                <w:gridSpan w:val="2"/>
              </w:tcPr>
            </w:tcPrChange>
          </w:tcPr>
          <w:p w:rsidR="004274DC" w:rsidRPr="00FD23BD" w:rsidRDefault="004274DC" w:rsidP="00107865">
            <w:pPr>
              <w:pStyle w:val="NoSpacing"/>
              <w:rPr>
                <w:rFonts w:ascii="Arial" w:hAnsi="Arial" w:cs="Arial"/>
                <w:sz w:val="20"/>
                <w:szCs w:val="20"/>
              </w:rPr>
              <w:pPrChange w:id="116" w:author="Sima Maqbool" w:date="2018-11-20T15:57:00Z">
                <w:pPr>
                  <w:pStyle w:val="NoSpacing"/>
                </w:pPr>
              </w:pPrChange>
            </w:pPr>
          </w:p>
          <w:p w:rsidR="004274DC" w:rsidRPr="00FD23BD" w:rsidRDefault="004274DC" w:rsidP="00107865">
            <w:pPr>
              <w:pStyle w:val="NoSpacing"/>
              <w:rPr>
                <w:rFonts w:ascii="Arial" w:hAnsi="Arial" w:cs="Arial"/>
                <w:sz w:val="20"/>
                <w:szCs w:val="20"/>
              </w:rPr>
              <w:pPrChange w:id="117" w:author="Sima Maqbool" w:date="2018-11-20T15:57:00Z">
                <w:pPr>
                  <w:pStyle w:val="NoSpacing"/>
                </w:pPr>
              </w:pPrChange>
            </w:pPr>
          </w:p>
        </w:tc>
      </w:tr>
      <w:tr w:rsidR="004274DC" w:rsidRPr="00FD23BD" w:rsidTr="0010786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118" w:author="Sima Maqbool" w:date="2018-11-20T15:57: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487"/>
          <w:trPrChange w:id="119" w:author="Sima Maqbool" w:date="2018-11-20T15:57:00Z">
            <w:trPr>
              <w:trHeight w:val="555"/>
            </w:trPr>
          </w:trPrChange>
        </w:trPr>
        <w:tc>
          <w:tcPr>
            <w:tcW w:w="3794" w:type="dxa"/>
            <w:vMerge/>
            <w:tcPrChange w:id="120" w:author="Sima Maqbool" w:date="2018-11-20T15:57:00Z">
              <w:tcPr>
                <w:tcW w:w="3794" w:type="dxa"/>
                <w:vMerge/>
              </w:tcPr>
            </w:tcPrChange>
          </w:tcPr>
          <w:p w:rsidR="004274DC" w:rsidRPr="00FD23BD" w:rsidRDefault="004274DC" w:rsidP="005A43BF">
            <w:pPr>
              <w:pStyle w:val="NoSpacing"/>
              <w:rPr>
                <w:rFonts w:ascii="Arial" w:hAnsi="Arial" w:cs="Arial"/>
                <w:sz w:val="20"/>
                <w:szCs w:val="20"/>
              </w:rPr>
            </w:pPr>
          </w:p>
        </w:tc>
        <w:tc>
          <w:tcPr>
            <w:tcW w:w="3118" w:type="dxa"/>
            <w:vAlign w:val="center"/>
            <w:tcPrChange w:id="121" w:author="Sima Maqbool" w:date="2018-11-20T15:57:00Z">
              <w:tcPr>
                <w:tcW w:w="3098" w:type="dxa"/>
                <w:vAlign w:val="center"/>
              </w:tcPr>
            </w:tcPrChange>
          </w:tcPr>
          <w:p w:rsidR="004274DC" w:rsidRPr="00FD23BD" w:rsidRDefault="004274DC" w:rsidP="00107865">
            <w:pPr>
              <w:rPr>
                <w:rFonts w:ascii="Arial" w:hAnsi="Arial" w:cs="Arial"/>
              </w:rPr>
              <w:pPrChange w:id="122" w:author="Sima Maqbool" w:date="2018-11-20T15:57:00Z">
                <w:pPr/>
              </w:pPrChange>
            </w:pPr>
            <w:r w:rsidRPr="00FD23BD">
              <w:rPr>
                <w:rFonts w:ascii="Arial" w:hAnsi="Arial" w:cs="Arial"/>
              </w:rPr>
              <w:t>iii) a limited liability partnership</w:t>
            </w:r>
          </w:p>
        </w:tc>
        <w:tc>
          <w:tcPr>
            <w:tcW w:w="2058" w:type="dxa"/>
            <w:vAlign w:val="center"/>
            <w:tcPrChange w:id="123" w:author="Sima Maqbool" w:date="2018-11-20T15:57:00Z">
              <w:tcPr>
                <w:tcW w:w="2078" w:type="dxa"/>
                <w:gridSpan w:val="2"/>
              </w:tcPr>
            </w:tcPrChange>
          </w:tcPr>
          <w:p w:rsidR="004274DC" w:rsidRPr="00FD23BD" w:rsidRDefault="004274DC" w:rsidP="00107865">
            <w:pPr>
              <w:pStyle w:val="NoSpacing"/>
              <w:rPr>
                <w:rFonts w:ascii="Arial" w:hAnsi="Arial" w:cs="Arial"/>
                <w:sz w:val="20"/>
                <w:szCs w:val="20"/>
              </w:rPr>
              <w:pPrChange w:id="124" w:author="Sima Maqbool" w:date="2018-11-20T15:57:00Z">
                <w:pPr>
                  <w:pStyle w:val="NoSpacing"/>
                </w:pPr>
              </w:pPrChange>
            </w:pPr>
          </w:p>
          <w:p w:rsidR="004274DC" w:rsidRPr="00FD23BD" w:rsidRDefault="004274DC" w:rsidP="00107865">
            <w:pPr>
              <w:pStyle w:val="NoSpacing"/>
              <w:rPr>
                <w:rFonts w:ascii="Arial" w:hAnsi="Arial" w:cs="Arial"/>
                <w:sz w:val="20"/>
                <w:szCs w:val="20"/>
              </w:rPr>
              <w:pPrChange w:id="125" w:author="Sima Maqbool" w:date="2018-11-20T15:57:00Z">
                <w:pPr>
                  <w:pStyle w:val="NoSpacing"/>
                </w:pPr>
              </w:pPrChange>
            </w:pPr>
          </w:p>
        </w:tc>
      </w:tr>
      <w:tr w:rsidR="004274DC" w:rsidRPr="00FD23BD" w:rsidTr="0010786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126" w:author="Sima Maqbool" w:date="2018-11-20T15:57: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487"/>
          <w:trPrChange w:id="127" w:author="Sima Maqbool" w:date="2018-11-20T15:57:00Z">
            <w:trPr>
              <w:trHeight w:val="555"/>
            </w:trPr>
          </w:trPrChange>
        </w:trPr>
        <w:tc>
          <w:tcPr>
            <w:tcW w:w="3794" w:type="dxa"/>
            <w:vMerge/>
            <w:tcPrChange w:id="128" w:author="Sima Maqbool" w:date="2018-11-20T15:57:00Z">
              <w:tcPr>
                <w:tcW w:w="3794" w:type="dxa"/>
                <w:vMerge/>
              </w:tcPr>
            </w:tcPrChange>
          </w:tcPr>
          <w:p w:rsidR="004274DC" w:rsidRPr="00FD23BD" w:rsidRDefault="004274DC" w:rsidP="005A43BF">
            <w:pPr>
              <w:pStyle w:val="NoSpacing"/>
              <w:rPr>
                <w:rFonts w:ascii="Arial" w:hAnsi="Arial" w:cs="Arial"/>
                <w:sz w:val="20"/>
                <w:szCs w:val="20"/>
              </w:rPr>
            </w:pPr>
          </w:p>
        </w:tc>
        <w:tc>
          <w:tcPr>
            <w:tcW w:w="3118" w:type="dxa"/>
            <w:vAlign w:val="center"/>
            <w:tcPrChange w:id="129" w:author="Sima Maqbool" w:date="2018-11-20T15:57:00Z">
              <w:tcPr>
                <w:tcW w:w="3098" w:type="dxa"/>
                <w:vAlign w:val="center"/>
              </w:tcPr>
            </w:tcPrChange>
          </w:tcPr>
          <w:p w:rsidR="004274DC" w:rsidRPr="00FD23BD" w:rsidRDefault="004274DC" w:rsidP="00107865">
            <w:pPr>
              <w:rPr>
                <w:rFonts w:ascii="Arial" w:hAnsi="Arial" w:cs="Arial"/>
              </w:rPr>
              <w:pPrChange w:id="130" w:author="Sima Maqbool" w:date="2018-11-20T15:57:00Z">
                <w:pPr/>
              </w:pPrChange>
            </w:pPr>
            <w:r w:rsidRPr="00FD23BD">
              <w:rPr>
                <w:rFonts w:ascii="Arial" w:hAnsi="Arial" w:cs="Arial"/>
              </w:rPr>
              <w:t>iv) other partnership</w:t>
            </w:r>
          </w:p>
        </w:tc>
        <w:tc>
          <w:tcPr>
            <w:tcW w:w="2058" w:type="dxa"/>
            <w:vAlign w:val="center"/>
            <w:tcPrChange w:id="131" w:author="Sima Maqbool" w:date="2018-11-20T15:57:00Z">
              <w:tcPr>
                <w:tcW w:w="2078" w:type="dxa"/>
                <w:gridSpan w:val="2"/>
              </w:tcPr>
            </w:tcPrChange>
          </w:tcPr>
          <w:p w:rsidR="004274DC" w:rsidRPr="00FD23BD" w:rsidRDefault="004274DC" w:rsidP="00107865">
            <w:pPr>
              <w:pStyle w:val="NoSpacing"/>
              <w:rPr>
                <w:rFonts w:ascii="Arial" w:hAnsi="Arial" w:cs="Arial"/>
                <w:sz w:val="20"/>
                <w:szCs w:val="20"/>
              </w:rPr>
              <w:pPrChange w:id="132" w:author="Sima Maqbool" w:date="2018-11-20T15:57:00Z">
                <w:pPr>
                  <w:pStyle w:val="NoSpacing"/>
                </w:pPr>
              </w:pPrChange>
            </w:pPr>
          </w:p>
        </w:tc>
      </w:tr>
      <w:tr w:rsidR="004274DC" w:rsidRPr="00FD23BD" w:rsidTr="0010786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133" w:author="Sima Maqbool" w:date="2018-11-20T15:57: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487"/>
          <w:trPrChange w:id="134" w:author="Sima Maqbool" w:date="2018-11-20T15:57:00Z">
            <w:trPr>
              <w:trHeight w:val="287"/>
            </w:trPr>
          </w:trPrChange>
        </w:trPr>
        <w:tc>
          <w:tcPr>
            <w:tcW w:w="3794" w:type="dxa"/>
            <w:vMerge/>
            <w:tcPrChange w:id="135" w:author="Sima Maqbool" w:date="2018-11-20T15:57:00Z">
              <w:tcPr>
                <w:tcW w:w="3794" w:type="dxa"/>
                <w:vMerge/>
              </w:tcPr>
            </w:tcPrChange>
          </w:tcPr>
          <w:p w:rsidR="004274DC" w:rsidRPr="00FD23BD" w:rsidRDefault="004274DC" w:rsidP="005A43BF">
            <w:pPr>
              <w:pStyle w:val="NoSpacing"/>
              <w:rPr>
                <w:rFonts w:ascii="Arial" w:hAnsi="Arial" w:cs="Arial"/>
                <w:sz w:val="20"/>
                <w:szCs w:val="20"/>
              </w:rPr>
            </w:pPr>
          </w:p>
        </w:tc>
        <w:tc>
          <w:tcPr>
            <w:tcW w:w="3118" w:type="dxa"/>
            <w:vAlign w:val="center"/>
            <w:tcPrChange w:id="136" w:author="Sima Maqbool" w:date="2018-11-20T15:57:00Z">
              <w:tcPr>
                <w:tcW w:w="3098" w:type="dxa"/>
                <w:vAlign w:val="center"/>
              </w:tcPr>
            </w:tcPrChange>
          </w:tcPr>
          <w:p w:rsidR="004274DC" w:rsidRPr="00FD23BD" w:rsidRDefault="004274DC" w:rsidP="00107865">
            <w:pPr>
              <w:pStyle w:val="NoSpacing"/>
              <w:rPr>
                <w:rFonts w:ascii="Arial" w:hAnsi="Arial" w:cs="Arial"/>
                <w:sz w:val="20"/>
                <w:szCs w:val="20"/>
              </w:rPr>
              <w:pPrChange w:id="137" w:author="Sima Maqbool" w:date="2018-11-20T15:57:00Z">
                <w:pPr>
                  <w:pStyle w:val="NoSpacing"/>
                </w:pPr>
              </w:pPrChange>
            </w:pPr>
            <w:r w:rsidRPr="00FD23BD">
              <w:rPr>
                <w:rFonts w:ascii="Arial" w:hAnsi="Arial" w:cs="Arial"/>
                <w:sz w:val="20"/>
                <w:szCs w:val="20"/>
              </w:rPr>
              <w:t>v) sole trader</w:t>
            </w:r>
          </w:p>
        </w:tc>
        <w:tc>
          <w:tcPr>
            <w:tcW w:w="2058" w:type="dxa"/>
            <w:vAlign w:val="center"/>
            <w:tcPrChange w:id="138" w:author="Sima Maqbool" w:date="2018-11-20T15:57:00Z">
              <w:tcPr>
                <w:tcW w:w="2078" w:type="dxa"/>
                <w:gridSpan w:val="2"/>
              </w:tcPr>
            </w:tcPrChange>
          </w:tcPr>
          <w:p w:rsidR="004274DC" w:rsidRPr="00FD23BD" w:rsidRDefault="004274DC" w:rsidP="00107865">
            <w:pPr>
              <w:pStyle w:val="NoSpacing"/>
              <w:rPr>
                <w:rFonts w:ascii="Arial" w:hAnsi="Arial" w:cs="Arial"/>
                <w:sz w:val="20"/>
                <w:szCs w:val="20"/>
              </w:rPr>
              <w:pPrChange w:id="139" w:author="Sima Maqbool" w:date="2018-11-20T15:57:00Z">
                <w:pPr>
                  <w:pStyle w:val="NoSpacing"/>
                </w:pPr>
              </w:pPrChange>
            </w:pPr>
          </w:p>
        </w:tc>
      </w:tr>
      <w:tr w:rsidR="004274DC" w:rsidRPr="00FD23BD" w:rsidTr="0010786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140" w:author="Sima Maqbool" w:date="2018-11-20T15:57: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487"/>
          <w:trPrChange w:id="141" w:author="Sima Maqbool" w:date="2018-11-20T15:57:00Z">
            <w:trPr>
              <w:trHeight w:val="586"/>
            </w:trPr>
          </w:trPrChange>
        </w:trPr>
        <w:tc>
          <w:tcPr>
            <w:tcW w:w="3794" w:type="dxa"/>
            <w:vMerge/>
            <w:tcPrChange w:id="142" w:author="Sima Maqbool" w:date="2018-11-20T15:57:00Z">
              <w:tcPr>
                <w:tcW w:w="3794" w:type="dxa"/>
                <w:vMerge/>
              </w:tcPr>
            </w:tcPrChange>
          </w:tcPr>
          <w:p w:rsidR="004274DC" w:rsidRPr="00FD23BD" w:rsidRDefault="004274DC" w:rsidP="005A43BF">
            <w:pPr>
              <w:pStyle w:val="NoSpacing"/>
              <w:rPr>
                <w:rFonts w:ascii="Arial" w:hAnsi="Arial" w:cs="Arial"/>
                <w:sz w:val="20"/>
                <w:szCs w:val="20"/>
              </w:rPr>
            </w:pPr>
          </w:p>
        </w:tc>
        <w:tc>
          <w:tcPr>
            <w:tcW w:w="3118" w:type="dxa"/>
            <w:vAlign w:val="center"/>
            <w:tcPrChange w:id="143" w:author="Sima Maqbool" w:date="2018-11-20T15:57:00Z">
              <w:tcPr>
                <w:tcW w:w="3098" w:type="dxa"/>
                <w:vAlign w:val="center"/>
              </w:tcPr>
            </w:tcPrChange>
          </w:tcPr>
          <w:p w:rsidR="004274DC" w:rsidRPr="00FD23BD" w:rsidRDefault="004274DC" w:rsidP="00107865">
            <w:pPr>
              <w:pStyle w:val="NoSpacing"/>
              <w:rPr>
                <w:rFonts w:ascii="Arial" w:hAnsi="Arial" w:cs="Arial"/>
                <w:sz w:val="20"/>
                <w:szCs w:val="20"/>
              </w:rPr>
              <w:pPrChange w:id="144" w:author="Sima Maqbool" w:date="2018-11-20T15:57:00Z">
                <w:pPr>
                  <w:pStyle w:val="NoSpacing"/>
                </w:pPr>
              </w:pPrChange>
            </w:pPr>
            <w:r w:rsidRPr="00FD23BD">
              <w:rPr>
                <w:rFonts w:ascii="Arial" w:hAnsi="Arial" w:cs="Arial"/>
                <w:sz w:val="20"/>
                <w:szCs w:val="20"/>
              </w:rPr>
              <w:t>vi) other (please specify in box)</w:t>
            </w:r>
          </w:p>
        </w:tc>
        <w:tc>
          <w:tcPr>
            <w:tcW w:w="2058" w:type="dxa"/>
            <w:vAlign w:val="center"/>
            <w:tcPrChange w:id="145" w:author="Sima Maqbool" w:date="2018-11-20T15:57:00Z">
              <w:tcPr>
                <w:tcW w:w="2078" w:type="dxa"/>
                <w:gridSpan w:val="2"/>
              </w:tcPr>
            </w:tcPrChange>
          </w:tcPr>
          <w:p w:rsidR="004274DC" w:rsidRPr="00FD23BD" w:rsidRDefault="004274DC" w:rsidP="00107865">
            <w:pPr>
              <w:pStyle w:val="NoSpacing"/>
              <w:rPr>
                <w:rFonts w:ascii="Arial" w:hAnsi="Arial" w:cs="Arial"/>
                <w:sz w:val="20"/>
                <w:szCs w:val="20"/>
              </w:rPr>
              <w:pPrChange w:id="146" w:author="Sima Maqbool" w:date="2018-11-20T15:57:00Z">
                <w:pPr>
                  <w:pStyle w:val="NoSpacing"/>
                </w:pPr>
              </w:pPrChange>
            </w:pPr>
          </w:p>
        </w:tc>
      </w:tr>
      <w:tr w:rsidR="004274DC" w:rsidRPr="00FD23BD" w:rsidTr="0010786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147" w:author="Sima Maqbool" w:date="2018-11-20T15:57: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1150"/>
          <w:trPrChange w:id="148" w:author="Sima Maqbool" w:date="2018-11-20T15:57:00Z">
            <w:trPr>
              <w:trHeight w:val="694"/>
            </w:trPr>
          </w:trPrChange>
        </w:trPr>
        <w:tc>
          <w:tcPr>
            <w:tcW w:w="3794" w:type="dxa"/>
            <w:vMerge w:val="restart"/>
            <w:tcPrChange w:id="149" w:author="Sima Maqbool" w:date="2018-11-20T15:57:00Z">
              <w:tcPr>
                <w:tcW w:w="3794" w:type="dxa"/>
                <w:vMerge w:val="restart"/>
              </w:tcPr>
            </w:tcPrChange>
          </w:tcPr>
          <w:p w:rsidR="004274DC" w:rsidRPr="00FD23BD" w:rsidRDefault="004274DC" w:rsidP="005A43BF">
            <w:pPr>
              <w:rPr>
                <w:rFonts w:ascii="Arial" w:hAnsi="Arial" w:cs="Arial"/>
                <w:b/>
              </w:rPr>
            </w:pPr>
            <w:r w:rsidRPr="00FD23BD">
              <w:rPr>
                <w:rFonts w:ascii="Arial" w:hAnsi="Arial" w:cs="Arial"/>
                <w:b/>
              </w:rPr>
              <w:t>Consortia and Sub-Contracting</w:t>
            </w:r>
          </w:p>
          <w:p w:rsidR="004274DC" w:rsidRPr="00FD23BD" w:rsidRDefault="004274DC" w:rsidP="005A43BF">
            <w:pPr>
              <w:rPr>
                <w:rFonts w:ascii="Arial" w:hAnsi="Arial" w:cs="Arial"/>
              </w:rPr>
            </w:pPr>
          </w:p>
        </w:tc>
        <w:tc>
          <w:tcPr>
            <w:tcW w:w="3118" w:type="dxa"/>
            <w:vAlign w:val="center"/>
            <w:tcPrChange w:id="150" w:author="Sima Maqbool" w:date="2018-11-20T15:57:00Z">
              <w:tcPr>
                <w:tcW w:w="3118" w:type="dxa"/>
                <w:gridSpan w:val="2"/>
                <w:vAlign w:val="center"/>
              </w:tcPr>
            </w:tcPrChange>
          </w:tcPr>
          <w:p w:rsidR="004274DC" w:rsidRPr="00FD23BD" w:rsidRDefault="004274DC" w:rsidP="00BE4D3A">
            <w:pPr>
              <w:pStyle w:val="ListParagraph"/>
              <w:numPr>
                <w:ilvl w:val="0"/>
                <w:numId w:val="17"/>
              </w:numPr>
              <w:spacing w:after="0" w:line="240" w:lineRule="auto"/>
              <w:rPr>
                <w:rFonts w:ascii="Arial" w:hAnsi="Arial"/>
                <w:sz w:val="20"/>
                <w:szCs w:val="20"/>
                <w:lang w:val="en-GB"/>
              </w:rPr>
            </w:pPr>
            <w:r w:rsidRPr="00FD23BD">
              <w:rPr>
                <w:rFonts w:ascii="Arial" w:hAnsi="Arial"/>
                <w:bCs/>
                <w:sz w:val="20"/>
                <w:szCs w:val="20"/>
                <w:lang w:val="en-GB"/>
              </w:rPr>
              <w:t>Your organisation is tendering to provide the services/goods required itself</w:t>
            </w:r>
          </w:p>
        </w:tc>
        <w:tc>
          <w:tcPr>
            <w:tcW w:w="2058" w:type="dxa"/>
            <w:tcPrChange w:id="151" w:author="Sima Maqbool" w:date="2018-11-20T15:57:00Z">
              <w:tcPr>
                <w:tcW w:w="2058" w:type="dxa"/>
              </w:tcPr>
            </w:tcPrChange>
          </w:tcPr>
          <w:p w:rsidR="004274DC" w:rsidRPr="00FD23BD" w:rsidRDefault="004274DC" w:rsidP="005A43BF">
            <w:pPr>
              <w:rPr>
                <w:rFonts w:ascii="Arial" w:hAnsi="Arial" w:cs="Arial"/>
              </w:rPr>
            </w:pPr>
          </w:p>
          <w:p w:rsidR="004274DC" w:rsidRPr="00FD23BD" w:rsidRDefault="004274DC" w:rsidP="005A43BF">
            <w:pPr>
              <w:rPr>
                <w:rFonts w:ascii="Arial" w:hAnsi="Arial" w:cs="Arial"/>
              </w:rPr>
            </w:pPr>
          </w:p>
        </w:tc>
      </w:tr>
      <w:tr w:rsidR="004274DC" w:rsidRPr="00FD23BD" w:rsidTr="0010786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152" w:author="Sima Maqbool" w:date="2018-11-20T15:57: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1407"/>
          <w:trPrChange w:id="153" w:author="Sima Maqbool" w:date="2018-11-20T15:57:00Z">
            <w:trPr>
              <w:trHeight w:val="1082"/>
            </w:trPr>
          </w:trPrChange>
        </w:trPr>
        <w:tc>
          <w:tcPr>
            <w:tcW w:w="3794" w:type="dxa"/>
            <w:vMerge/>
            <w:tcPrChange w:id="154" w:author="Sima Maqbool" w:date="2018-11-20T15:57:00Z">
              <w:tcPr>
                <w:tcW w:w="3794" w:type="dxa"/>
                <w:vMerge/>
              </w:tcPr>
            </w:tcPrChange>
          </w:tcPr>
          <w:p w:rsidR="004274DC" w:rsidRPr="00FD23BD" w:rsidRDefault="004274DC" w:rsidP="005A43BF">
            <w:pPr>
              <w:rPr>
                <w:rFonts w:ascii="Arial" w:hAnsi="Arial" w:cs="Arial"/>
              </w:rPr>
            </w:pPr>
          </w:p>
        </w:tc>
        <w:tc>
          <w:tcPr>
            <w:tcW w:w="3118" w:type="dxa"/>
            <w:vAlign w:val="center"/>
            <w:tcPrChange w:id="155" w:author="Sima Maqbool" w:date="2018-11-20T15:57:00Z">
              <w:tcPr>
                <w:tcW w:w="3118" w:type="dxa"/>
                <w:gridSpan w:val="2"/>
                <w:vAlign w:val="center"/>
              </w:tcPr>
            </w:tcPrChange>
          </w:tcPr>
          <w:p w:rsidR="004274DC" w:rsidRPr="00FD23BD" w:rsidRDefault="004274DC" w:rsidP="00BE4D3A">
            <w:pPr>
              <w:pStyle w:val="ListParagraph"/>
              <w:numPr>
                <w:ilvl w:val="0"/>
                <w:numId w:val="17"/>
              </w:numPr>
              <w:spacing w:after="0" w:line="240" w:lineRule="auto"/>
              <w:rPr>
                <w:rFonts w:ascii="Arial" w:hAnsi="Arial"/>
                <w:bCs/>
                <w:sz w:val="20"/>
                <w:szCs w:val="20"/>
                <w:lang w:val="en-GB"/>
              </w:rPr>
            </w:pPr>
            <w:r w:rsidRPr="00FD23BD">
              <w:rPr>
                <w:rFonts w:ascii="Arial" w:hAnsi="Arial"/>
                <w:bCs/>
                <w:sz w:val="20"/>
                <w:szCs w:val="20"/>
                <w:lang w:val="en-GB"/>
              </w:rPr>
              <w:t>Your organisation is tendering in the role of Prime Contractor and intends to use third parties to provide some services</w:t>
            </w:r>
          </w:p>
        </w:tc>
        <w:tc>
          <w:tcPr>
            <w:tcW w:w="2058" w:type="dxa"/>
            <w:tcPrChange w:id="156" w:author="Sima Maqbool" w:date="2018-11-20T15:57:00Z">
              <w:tcPr>
                <w:tcW w:w="2058" w:type="dxa"/>
              </w:tcPr>
            </w:tcPrChange>
          </w:tcPr>
          <w:p w:rsidR="004274DC" w:rsidRPr="00FD23BD" w:rsidRDefault="004274DC" w:rsidP="005A43BF">
            <w:pPr>
              <w:rPr>
                <w:rFonts w:ascii="Arial" w:hAnsi="Arial" w:cs="Arial"/>
              </w:rPr>
            </w:pP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trPr>
        <w:tc>
          <w:tcPr>
            <w:tcW w:w="3794" w:type="dxa"/>
            <w:vMerge/>
          </w:tcPr>
          <w:p w:rsidR="004274DC" w:rsidRPr="00FD23BD" w:rsidRDefault="004274DC" w:rsidP="005A43BF">
            <w:pPr>
              <w:rPr>
                <w:rFonts w:ascii="Arial" w:hAnsi="Arial" w:cs="Arial"/>
              </w:rPr>
            </w:pPr>
          </w:p>
        </w:tc>
        <w:tc>
          <w:tcPr>
            <w:tcW w:w="3118" w:type="dxa"/>
            <w:vAlign w:val="center"/>
          </w:tcPr>
          <w:p w:rsidR="004274DC" w:rsidRPr="00FD23BD" w:rsidRDefault="004274DC" w:rsidP="00107865">
            <w:pPr>
              <w:pStyle w:val="ListParagraph"/>
              <w:tabs>
                <w:tab w:val="left" w:pos="317"/>
              </w:tabs>
              <w:spacing w:after="0" w:line="240" w:lineRule="auto"/>
              <w:ind w:left="317" w:hanging="317"/>
              <w:rPr>
                <w:rFonts w:ascii="Arial" w:hAnsi="Arial"/>
                <w:bCs/>
                <w:sz w:val="20"/>
                <w:szCs w:val="20"/>
                <w:lang w:val="en-GB"/>
              </w:rPr>
            </w:pPr>
            <w:r w:rsidRPr="00FD23BD">
              <w:rPr>
                <w:rFonts w:ascii="Arial" w:hAnsi="Arial"/>
                <w:bCs/>
                <w:sz w:val="20"/>
                <w:szCs w:val="20"/>
                <w:lang w:val="en-GB"/>
              </w:rPr>
              <w:t xml:space="preserve">c) </w:t>
            </w:r>
            <w:r w:rsidRPr="00FD23BD">
              <w:rPr>
                <w:rFonts w:ascii="Arial" w:hAnsi="Arial"/>
                <w:bCs/>
                <w:sz w:val="20"/>
                <w:szCs w:val="20"/>
                <w:lang w:val="en-GB"/>
              </w:rPr>
              <w:tab/>
              <w:t xml:space="preserve">The Supplier is a </w:t>
            </w:r>
            <w:del w:id="157" w:author="Sima Maqbool" w:date="2018-11-20T15:57:00Z">
              <w:r w:rsidRPr="00FD23BD" w:rsidDel="00107865">
                <w:rPr>
                  <w:rFonts w:ascii="Arial" w:hAnsi="Arial"/>
                  <w:bCs/>
                  <w:sz w:val="20"/>
                  <w:szCs w:val="20"/>
                  <w:lang w:val="en-GB"/>
                </w:rPr>
                <w:tab/>
              </w:r>
            </w:del>
            <w:r w:rsidRPr="00FD23BD">
              <w:rPr>
                <w:rFonts w:ascii="Arial" w:hAnsi="Arial"/>
                <w:bCs/>
                <w:sz w:val="20"/>
                <w:szCs w:val="20"/>
                <w:lang w:val="en-GB"/>
              </w:rPr>
              <w:t>consortium</w:t>
            </w:r>
          </w:p>
        </w:tc>
        <w:tc>
          <w:tcPr>
            <w:tcW w:w="2058" w:type="dxa"/>
          </w:tcPr>
          <w:p w:rsidR="004274DC" w:rsidRPr="00FD23BD" w:rsidRDefault="004274DC" w:rsidP="005A43BF">
            <w:pPr>
              <w:rPr>
                <w:rFonts w:ascii="Arial" w:hAnsi="Arial" w:cs="Arial"/>
              </w:rPr>
            </w:pPr>
            <w:r w:rsidRPr="00FD23BD">
              <w:rPr>
                <w:rFonts w:ascii="Arial" w:hAnsi="Arial" w:cs="Arial"/>
              </w:rPr>
              <w:tab/>
            </w:r>
          </w:p>
        </w:tc>
      </w:tr>
      <w:tr w:rsidR="004274DC" w:rsidRPr="00FD23BD"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1"/>
        </w:trPr>
        <w:tc>
          <w:tcPr>
            <w:tcW w:w="8970" w:type="dxa"/>
            <w:gridSpan w:val="3"/>
            <w:vAlign w:val="center"/>
          </w:tcPr>
          <w:p w:rsidR="004274DC" w:rsidRPr="00FD23BD" w:rsidRDefault="004274DC" w:rsidP="00BE4D3A">
            <w:pPr>
              <w:rPr>
                <w:rFonts w:ascii="Arial" w:hAnsi="Arial" w:cs="Arial"/>
              </w:rPr>
            </w:pPr>
            <w:r w:rsidRPr="00FD23BD">
              <w:rPr>
                <w:rFonts w:ascii="Arial" w:hAnsi="Arial" w:cs="Arial"/>
              </w:rPr>
              <w:t xml:space="preserve">If your answer is (b) or (c) please indicate in a separate Schedule (by inserting the relevant company/organisation name) the composition of the supply chain, indicating which member of the supply chain (which may include the Supplier solely or together with other providers) will be responsible for the elements of the requirement. </w:t>
            </w:r>
          </w:p>
        </w:tc>
      </w:tr>
    </w:tbl>
    <w:p w:rsidR="004274DC" w:rsidRPr="00FD23BD" w:rsidRDefault="004274DC" w:rsidP="004274DC">
      <w:pPr>
        <w:rPr>
          <w:rFonts w:ascii="Arial" w:hAnsi="Arial" w:cs="Arial"/>
        </w:rPr>
      </w:pPr>
    </w:p>
    <w:p w:rsidR="004274DC" w:rsidRPr="00FD23BD" w:rsidRDefault="007E4D90" w:rsidP="004274DC">
      <w:pPr>
        <w:pStyle w:val="Body"/>
        <w:tabs>
          <w:tab w:val="clear" w:pos="851"/>
          <w:tab w:val="clear" w:pos="1843"/>
          <w:tab w:val="clear" w:pos="3119"/>
          <w:tab w:val="clear" w:pos="4253"/>
        </w:tabs>
        <w:ind w:left="284" w:hanging="568"/>
        <w:rPr>
          <w:b/>
          <w:bCs/>
          <w:sz w:val="20"/>
          <w:szCs w:val="20"/>
        </w:rPr>
      </w:pPr>
      <w:r w:rsidRPr="00FD23BD">
        <w:rPr>
          <w:b/>
          <w:bCs/>
          <w:sz w:val="20"/>
          <w:szCs w:val="20"/>
        </w:rPr>
        <w:br w:type="page"/>
      </w:r>
      <w:r w:rsidR="004274DC" w:rsidRPr="00FD23BD">
        <w:rPr>
          <w:b/>
          <w:bCs/>
          <w:sz w:val="20"/>
          <w:szCs w:val="20"/>
        </w:rPr>
        <w:lastRenderedPageBreak/>
        <w:t>1B.</w:t>
      </w:r>
      <w:r w:rsidR="004274DC" w:rsidRPr="00FD23BD">
        <w:rPr>
          <w:b/>
          <w:bCs/>
          <w:sz w:val="20"/>
          <w:szCs w:val="20"/>
        </w:rPr>
        <w:tab/>
        <w:t>For completion by Non-UK Businesses Only</w:t>
      </w:r>
    </w:p>
    <w:p w:rsidR="004274DC" w:rsidRPr="00FD23BD" w:rsidRDefault="004274DC" w:rsidP="004274DC">
      <w:pPr>
        <w:pStyle w:val="Body"/>
        <w:rPr>
          <w:b/>
          <w:bCs/>
          <w:sz w:val="20"/>
          <w:szCs w:val="20"/>
        </w:rPr>
      </w:pPr>
    </w:p>
    <w:tbl>
      <w:tblPr>
        <w:tblW w:w="94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58" w:author="Sima Maqbool" w:date="2018-11-20T15:59:00Z">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6595"/>
        <w:gridCol w:w="2840"/>
        <w:tblGridChange w:id="159">
          <w:tblGrid>
            <w:gridCol w:w="6595"/>
            <w:gridCol w:w="2160"/>
          </w:tblGrid>
        </w:tblGridChange>
      </w:tblGrid>
      <w:tr w:rsidR="004274DC" w:rsidRPr="00FD23BD" w:rsidTr="00107865">
        <w:trPr>
          <w:tblHeader/>
          <w:trPrChange w:id="160" w:author="Sima Maqbool" w:date="2018-11-20T15:59:00Z">
            <w:trPr>
              <w:tblHeader/>
            </w:trPr>
          </w:trPrChange>
        </w:trPr>
        <w:tc>
          <w:tcPr>
            <w:tcW w:w="9435" w:type="dxa"/>
            <w:gridSpan w:val="2"/>
            <w:shd w:val="clear" w:color="auto" w:fill="C0C0C0"/>
            <w:tcMar>
              <w:top w:w="86" w:type="dxa"/>
              <w:left w:w="115" w:type="dxa"/>
              <w:bottom w:w="86" w:type="dxa"/>
              <w:right w:w="115" w:type="dxa"/>
            </w:tcMar>
            <w:tcPrChange w:id="161" w:author="Sima Maqbool" w:date="2018-11-20T15:59:00Z">
              <w:tcPr>
                <w:tcW w:w="8755" w:type="dxa"/>
                <w:gridSpan w:val="2"/>
                <w:shd w:val="clear" w:color="auto" w:fill="C0C0C0"/>
                <w:tcMar>
                  <w:top w:w="86" w:type="dxa"/>
                  <w:left w:w="115" w:type="dxa"/>
                  <w:bottom w:w="86" w:type="dxa"/>
                  <w:right w:w="115" w:type="dxa"/>
                </w:tcMar>
              </w:tcPr>
            </w:tcPrChange>
          </w:tcPr>
          <w:p w:rsidR="004274DC" w:rsidRPr="00FD23BD" w:rsidRDefault="004274DC" w:rsidP="005A43BF">
            <w:pPr>
              <w:jc w:val="right"/>
              <w:rPr>
                <w:rFonts w:ascii="Arial" w:hAnsi="Arial" w:cs="Arial"/>
                <w:b/>
                <w:bCs/>
                <w:iCs/>
                <w:sz w:val="18"/>
                <w:szCs w:val="18"/>
              </w:rPr>
            </w:pPr>
            <w:r w:rsidRPr="00FD23BD">
              <w:rPr>
                <w:rFonts w:ascii="Arial" w:hAnsi="Arial" w:cs="Arial"/>
                <w:b/>
                <w:bCs/>
                <w:iCs/>
                <w:sz w:val="18"/>
                <w:szCs w:val="18"/>
              </w:rPr>
              <w:t xml:space="preserve">Tick as Appropriate </w:t>
            </w:r>
          </w:p>
        </w:tc>
      </w:tr>
      <w:tr w:rsidR="004274DC" w:rsidRPr="00FD23BD" w:rsidTr="00107865">
        <w:tblPrEx>
          <w:tblLook w:val="0000" w:firstRow="0" w:lastRow="0" w:firstColumn="0" w:lastColumn="0" w:noHBand="0" w:noVBand="0"/>
          <w:tblPrExChange w:id="162" w:author="Sima Maqbool" w:date="2018-11-20T15:59:00Z">
            <w:tblPrEx>
              <w:tblLook w:val="0000" w:firstRow="0" w:lastRow="0" w:firstColumn="0" w:lastColumn="0" w:noHBand="0" w:noVBand="0"/>
            </w:tblPrEx>
          </w:tblPrExChange>
        </w:tblPrEx>
        <w:trPr>
          <w:trHeight w:val="1408"/>
        </w:trPr>
        <w:tc>
          <w:tcPr>
            <w:tcW w:w="6595" w:type="dxa"/>
            <w:vAlign w:val="center"/>
            <w:tcPrChange w:id="163" w:author="Sima Maqbool" w:date="2018-11-20T15:59:00Z">
              <w:tcPr>
                <w:tcW w:w="6595" w:type="dxa"/>
                <w:vAlign w:val="center"/>
              </w:tcPr>
            </w:tcPrChange>
          </w:tcPr>
          <w:p w:rsidR="004274DC" w:rsidRPr="00FD23BD" w:rsidDel="00107865" w:rsidRDefault="004274DC" w:rsidP="00BE4D3A">
            <w:pPr>
              <w:pStyle w:val="Body1"/>
              <w:ind w:left="0"/>
              <w:rPr>
                <w:del w:id="164" w:author="Sima Maqbool" w:date="2018-11-20T15:57:00Z"/>
                <w:kern w:val="2"/>
                <w:sz w:val="20"/>
                <w:szCs w:val="20"/>
              </w:rPr>
            </w:pPr>
          </w:p>
          <w:p w:rsidR="004274DC" w:rsidRPr="00FD23BD" w:rsidRDefault="004274DC" w:rsidP="00BE4D3A">
            <w:pPr>
              <w:pStyle w:val="Body1"/>
              <w:ind w:left="0"/>
              <w:rPr>
                <w:kern w:val="2"/>
                <w:sz w:val="20"/>
                <w:szCs w:val="20"/>
              </w:rPr>
            </w:pPr>
            <w:r w:rsidRPr="00FD23BD">
              <w:rPr>
                <w:kern w:val="2"/>
                <w:sz w:val="20"/>
                <w:szCs w:val="20"/>
              </w:rPr>
              <w:t>Registration with professional or trade body:</w:t>
            </w:r>
          </w:p>
          <w:p w:rsidR="004274DC" w:rsidRPr="00FD23BD" w:rsidRDefault="004274DC" w:rsidP="00BE4D3A">
            <w:pPr>
              <w:pStyle w:val="Body1"/>
              <w:ind w:left="0"/>
              <w:rPr>
                <w:kern w:val="2"/>
                <w:sz w:val="20"/>
                <w:szCs w:val="20"/>
              </w:rPr>
            </w:pPr>
            <w:r w:rsidRPr="00FD23BD">
              <w:rPr>
                <w:kern w:val="2"/>
                <w:sz w:val="20"/>
                <w:szCs w:val="20"/>
              </w:rPr>
              <w:t>Is your business registered with the appropriate trade or professional register(s) in the EU member state where it is established (as set out in Annex XI of Directive 2014/24/EU) under the conditions laid down by that member state).</w:t>
            </w:r>
          </w:p>
        </w:tc>
        <w:tc>
          <w:tcPr>
            <w:tcW w:w="2840" w:type="dxa"/>
            <w:vAlign w:val="center"/>
            <w:tcPrChange w:id="165" w:author="Sima Maqbool" w:date="2018-11-20T15:59:00Z">
              <w:tcPr>
                <w:tcW w:w="2160" w:type="dxa"/>
              </w:tcPr>
            </w:tcPrChange>
          </w:tcPr>
          <w:p w:rsidR="004274DC" w:rsidRPr="00FD23BD" w:rsidDel="00107865" w:rsidRDefault="004274DC" w:rsidP="00107865">
            <w:pPr>
              <w:jc w:val="center"/>
              <w:rPr>
                <w:del w:id="166" w:author="Sima Maqbool" w:date="2018-11-20T15:59:00Z"/>
                <w:rFonts w:ascii="Arial" w:hAnsi="Arial" w:cs="Arial"/>
              </w:rPr>
              <w:pPrChange w:id="167" w:author="Sima Maqbool" w:date="2018-11-20T15:59:00Z">
                <w:pPr/>
              </w:pPrChange>
            </w:pPr>
          </w:p>
          <w:p w:rsidR="004274DC" w:rsidRPr="00FD23BD" w:rsidDel="00107865" w:rsidRDefault="004274DC" w:rsidP="00107865">
            <w:pPr>
              <w:pStyle w:val="Body"/>
              <w:jc w:val="center"/>
              <w:rPr>
                <w:del w:id="168" w:author="Sima Maqbool" w:date="2018-11-20T15:59:00Z"/>
                <w:sz w:val="20"/>
                <w:szCs w:val="20"/>
              </w:rPr>
              <w:pPrChange w:id="169" w:author="Sima Maqbool" w:date="2018-11-20T15:59:00Z">
                <w:pPr>
                  <w:pStyle w:val="Body"/>
                </w:pPr>
              </w:pPrChange>
            </w:pPr>
          </w:p>
          <w:p w:rsidR="004274DC" w:rsidRPr="00FD23BD" w:rsidDel="00107865" w:rsidRDefault="004274DC" w:rsidP="00107865">
            <w:pPr>
              <w:pStyle w:val="Body"/>
              <w:jc w:val="center"/>
              <w:rPr>
                <w:del w:id="170" w:author="Sima Maqbool" w:date="2018-11-20T15:59:00Z"/>
                <w:sz w:val="20"/>
                <w:szCs w:val="20"/>
              </w:rPr>
              <w:pPrChange w:id="171" w:author="Sima Maqbool" w:date="2018-11-20T15:59:00Z">
                <w:pPr>
                  <w:pStyle w:val="Body"/>
                </w:pPr>
              </w:pPrChange>
            </w:pPr>
            <w:r w:rsidRPr="00FD23BD">
              <w:rPr>
                <w:sz w:val="20"/>
                <w:szCs w:val="20"/>
              </w:rPr>
              <w:t xml:space="preserve">Yes </w:t>
            </w:r>
            <w:r w:rsidRPr="00FD23BD">
              <w:rPr>
                <w:sz w:val="20"/>
                <w:szCs w:val="20"/>
              </w:rPr>
              <w:fldChar w:fldCharType="begin">
                <w:ffData>
                  <w:name w:val="Check3"/>
                  <w:enabled/>
                  <w:calcOnExit w:val="0"/>
                  <w:checkBox>
                    <w:sizeAuto/>
                    <w:default w:val="0"/>
                  </w:checkBox>
                </w:ffData>
              </w:fldChar>
            </w:r>
            <w:r w:rsidRPr="00FD23BD">
              <w:rPr>
                <w:sz w:val="20"/>
                <w:szCs w:val="20"/>
              </w:rPr>
              <w:instrText xml:space="preserve"> FORMCHECKBOX </w:instrText>
            </w:r>
            <w:r w:rsidR="009A2EE0">
              <w:rPr>
                <w:sz w:val="20"/>
                <w:szCs w:val="20"/>
              </w:rPr>
            </w:r>
            <w:r w:rsidR="009A2EE0">
              <w:rPr>
                <w:sz w:val="20"/>
                <w:szCs w:val="20"/>
              </w:rPr>
              <w:fldChar w:fldCharType="separate"/>
            </w:r>
            <w:r w:rsidRPr="00FD23BD">
              <w:rPr>
                <w:sz w:val="20"/>
                <w:szCs w:val="20"/>
              </w:rPr>
              <w:fldChar w:fldCharType="end"/>
            </w:r>
            <w:r w:rsidRPr="00FD23BD">
              <w:rPr>
                <w:sz w:val="20"/>
                <w:szCs w:val="20"/>
              </w:rPr>
              <w:t xml:space="preserve">  No</w:t>
            </w:r>
            <w:r w:rsidRPr="00FD23BD">
              <w:rPr>
                <w:sz w:val="20"/>
                <w:szCs w:val="20"/>
              </w:rPr>
              <w:fldChar w:fldCharType="begin">
                <w:ffData>
                  <w:name w:val="Check4"/>
                  <w:enabled/>
                  <w:calcOnExit w:val="0"/>
                  <w:checkBox>
                    <w:sizeAuto/>
                    <w:default w:val="0"/>
                  </w:checkBox>
                </w:ffData>
              </w:fldChar>
            </w:r>
            <w:r w:rsidRPr="00FD23BD">
              <w:rPr>
                <w:sz w:val="20"/>
                <w:szCs w:val="20"/>
              </w:rPr>
              <w:instrText xml:space="preserve"> FORMCHECKBOX </w:instrText>
            </w:r>
            <w:r w:rsidR="009A2EE0">
              <w:rPr>
                <w:sz w:val="20"/>
                <w:szCs w:val="20"/>
              </w:rPr>
            </w:r>
            <w:r w:rsidR="009A2EE0">
              <w:rPr>
                <w:sz w:val="20"/>
                <w:szCs w:val="20"/>
              </w:rPr>
              <w:fldChar w:fldCharType="separate"/>
            </w:r>
            <w:r w:rsidRPr="00FD23BD">
              <w:rPr>
                <w:sz w:val="20"/>
                <w:szCs w:val="20"/>
              </w:rPr>
              <w:fldChar w:fldCharType="end"/>
            </w:r>
          </w:p>
          <w:p w:rsidR="004274DC" w:rsidRPr="00FD23BD" w:rsidRDefault="004274DC" w:rsidP="00107865">
            <w:pPr>
              <w:pStyle w:val="Body"/>
              <w:jc w:val="center"/>
              <w:pPrChange w:id="172" w:author="Sima Maqbool" w:date="2018-11-20T15:59:00Z">
                <w:pPr>
                  <w:pStyle w:val="Body1"/>
                  <w:ind w:left="0"/>
                </w:pPr>
              </w:pPrChange>
            </w:pPr>
          </w:p>
        </w:tc>
      </w:tr>
      <w:tr w:rsidR="004274DC" w:rsidRPr="00FD23BD" w:rsidTr="00107865">
        <w:tblPrEx>
          <w:tblLook w:val="0000" w:firstRow="0" w:lastRow="0" w:firstColumn="0" w:lastColumn="0" w:noHBand="0" w:noVBand="0"/>
          <w:tblPrExChange w:id="173" w:author="Sima Maqbool" w:date="2018-11-20T15:59:00Z">
            <w:tblPrEx>
              <w:tblLook w:val="0000" w:firstRow="0" w:lastRow="0" w:firstColumn="0" w:lastColumn="0" w:noHBand="0" w:noVBand="0"/>
            </w:tblPrEx>
          </w:tblPrExChange>
        </w:tblPrEx>
        <w:tc>
          <w:tcPr>
            <w:tcW w:w="6595" w:type="dxa"/>
            <w:vAlign w:val="center"/>
            <w:tcPrChange w:id="174" w:author="Sima Maqbool" w:date="2018-11-20T15:59:00Z">
              <w:tcPr>
                <w:tcW w:w="6595" w:type="dxa"/>
                <w:vAlign w:val="center"/>
              </w:tcPr>
            </w:tcPrChange>
          </w:tcPr>
          <w:p w:rsidR="004274DC" w:rsidRPr="00FD23BD" w:rsidDel="00107865" w:rsidRDefault="004274DC" w:rsidP="005A43BF">
            <w:pPr>
              <w:pStyle w:val="Body1"/>
              <w:ind w:left="0"/>
              <w:rPr>
                <w:del w:id="175" w:author="Sima Maqbool" w:date="2018-11-20T15:57:00Z"/>
                <w:kern w:val="2"/>
                <w:sz w:val="20"/>
                <w:szCs w:val="20"/>
              </w:rPr>
            </w:pPr>
          </w:p>
          <w:p w:rsidR="004274DC" w:rsidRPr="00FD23BD" w:rsidRDefault="004274DC" w:rsidP="005A43BF">
            <w:pPr>
              <w:pStyle w:val="Body1"/>
              <w:ind w:left="0"/>
              <w:rPr>
                <w:kern w:val="2"/>
                <w:sz w:val="20"/>
                <w:szCs w:val="20"/>
              </w:rPr>
            </w:pPr>
            <w:r w:rsidRPr="00FD23BD">
              <w:rPr>
                <w:kern w:val="2"/>
                <w:sz w:val="20"/>
                <w:szCs w:val="20"/>
              </w:rPr>
              <w:t xml:space="preserve">Is it a legal requirement in the State where you are established for you to be licensed or a member of a relevant organisation in order to provide the requirement in this procurement? </w:t>
            </w:r>
          </w:p>
        </w:tc>
        <w:tc>
          <w:tcPr>
            <w:tcW w:w="2840" w:type="dxa"/>
            <w:vAlign w:val="center"/>
            <w:tcPrChange w:id="176" w:author="Sima Maqbool" w:date="2018-11-20T15:59:00Z">
              <w:tcPr>
                <w:tcW w:w="2160" w:type="dxa"/>
              </w:tcPr>
            </w:tcPrChange>
          </w:tcPr>
          <w:p w:rsidR="004274DC" w:rsidRPr="00FD23BD" w:rsidRDefault="004274DC" w:rsidP="00107865">
            <w:pPr>
              <w:pStyle w:val="Body"/>
              <w:jc w:val="center"/>
              <w:rPr>
                <w:sz w:val="20"/>
                <w:szCs w:val="20"/>
              </w:rPr>
              <w:pPrChange w:id="177" w:author="Sima Maqbool" w:date="2018-11-20T15:59:00Z">
                <w:pPr>
                  <w:pStyle w:val="Body"/>
                </w:pPr>
              </w:pPrChange>
            </w:pPr>
          </w:p>
          <w:p w:rsidR="004274DC" w:rsidRPr="00FD23BD" w:rsidDel="00107865" w:rsidRDefault="004274DC" w:rsidP="00107865">
            <w:pPr>
              <w:pStyle w:val="Body"/>
              <w:jc w:val="center"/>
              <w:rPr>
                <w:del w:id="178" w:author="Sima Maqbool" w:date="2018-11-20T15:59:00Z"/>
                <w:sz w:val="20"/>
                <w:szCs w:val="20"/>
              </w:rPr>
              <w:pPrChange w:id="179" w:author="Sima Maqbool" w:date="2018-11-20T15:59:00Z">
                <w:pPr>
                  <w:pStyle w:val="Body"/>
                </w:pPr>
              </w:pPrChange>
            </w:pPr>
          </w:p>
          <w:p w:rsidR="004274DC" w:rsidRPr="00FD23BD" w:rsidDel="00F965C4" w:rsidRDefault="004274DC" w:rsidP="00107865">
            <w:pPr>
              <w:pStyle w:val="Body"/>
              <w:jc w:val="center"/>
              <w:rPr>
                <w:sz w:val="20"/>
                <w:szCs w:val="20"/>
              </w:rPr>
              <w:pPrChange w:id="180" w:author="Sima Maqbool" w:date="2018-11-20T15:59:00Z">
                <w:pPr>
                  <w:pStyle w:val="Body"/>
                </w:pPr>
              </w:pPrChange>
            </w:pPr>
            <w:r w:rsidRPr="00FD23BD">
              <w:rPr>
                <w:sz w:val="20"/>
                <w:szCs w:val="20"/>
              </w:rPr>
              <w:t xml:space="preserve">Yes </w:t>
            </w:r>
            <w:r w:rsidRPr="00FD23BD">
              <w:rPr>
                <w:sz w:val="20"/>
                <w:szCs w:val="20"/>
              </w:rPr>
              <w:fldChar w:fldCharType="begin">
                <w:ffData>
                  <w:name w:val="Check3"/>
                  <w:enabled/>
                  <w:calcOnExit w:val="0"/>
                  <w:checkBox>
                    <w:sizeAuto/>
                    <w:default w:val="0"/>
                  </w:checkBox>
                </w:ffData>
              </w:fldChar>
            </w:r>
            <w:r w:rsidRPr="00FD23BD">
              <w:rPr>
                <w:sz w:val="20"/>
                <w:szCs w:val="20"/>
              </w:rPr>
              <w:instrText xml:space="preserve"> FORMCHECKBOX </w:instrText>
            </w:r>
            <w:r w:rsidR="009A2EE0">
              <w:rPr>
                <w:sz w:val="20"/>
                <w:szCs w:val="20"/>
              </w:rPr>
            </w:r>
            <w:r w:rsidR="009A2EE0">
              <w:rPr>
                <w:sz w:val="20"/>
                <w:szCs w:val="20"/>
              </w:rPr>
              <w:fldChar w:fldCharType="separate"/>
            </w:r>
            <w:r w:rsidRPr="00FD23BD">
              <w:rPr>
                <w:sz w:val="20"/>
                <w:szCs w:val="20"/>
              </w:rPr>
              <w:fldChar w:fldCharType="end"/>
            </w:r>
            <w:r w:rsidRPr="00FD23BD">
              <w:rPr>
                <w:sz w:val="20"/>
                <w:szCs w:val="20"/>
              </w:rPr>
              <w:t xml:space="preserve">  No</w:t>
            </w:r>
            <w:r w:rsidRPr="00FD23BD">
              <w:rPr>
                <w:sz w:val="20"/>
                <w:szCs w:val="20"/>
              </w:rPr>
              <w:fldChar w:fldCharType="begin">
                <w:ffData>
                  <w:name w:val="Check4"/>
                  <w:enabled/>
                  <w:calcOnExit w:val="0"/>
                  <w:checkBox>
                    <w:sizeAuto/>
                    <w:default w:val="0"/>
                  </w:checkBox>
                </w:ffData>
              </w:fldChar>
            </w:r>
            <w:r w:rsidRPr="00FD23BD">
              <w:rPr>
                <w:sz w:val="20"/>
                <w:szCs w:val="20"/>
              </w:rPr>
              <w:instrText xml:space="preserve"> FORMCHECKBOX </w:instrText>
            </w:r>
            <w:r w:rsidR="009A2EE0">
              <w:rPr>
                <w:sz w:val="20"/>
                <w:szCs w:val="20"/>
              </w:rPr>
            </w:r>
            <w:r w:rsidR="009A2EE0">
              <w:rPr>
                <w:sz w:val="20"/>
                <w:szCs w:val="20"/>
              </w:rPr>
              <w:fldChar w:fldCharType="separate"/>
            </w:r>
            <w:r w:rsidRPr="00FD23BD">
              <w:rPr>
                <w:sz w:val="20"/>
                <w:szCs w:val="20"/>
              </w:rPr>
              <w:fldChar w:fldCharType="end"/>
            </w:r>
          </w:p>
          <w:p w:rsidR="004274DC" w:rsidRPr="00FD23BD" w:rsidRDefault="004274DC" w:rsidP="00107865">
            <w:pPr>
              <w:jc w:val="center"/>
              <w:rPr>
                <w:rFonts w:ascii="Arial" w:hAnsi="Arial" w:cs="Arial"/>
              </w:rPr>
              <w:pPrChange w:id="181" w:author="Sima Maqbool" w:date="2018-11-20T15:59:00Z">
                <w:pPr/>
              </w:pPrChange>
            </w:pPr>
          </w:p>
        </w:tc>
      </w:tr>
      <w:tr w:rsidR="004274DC" w:rsidRPr="00FD23BD" w:rsidTr="00107865">
        <w:tblPrEx>
          <w:tblLook w:val="0000" w:firstRow="0" w:lastRow="0" w:firstColumn="0" w:lastColumn="0" w:noHBand="0" w:noVBand="0"/>
          <w:tblPrExChange w:id="182" w:author="Sima Maqbool" w:date="2018-11-20T15:59:00Z">
            <w:tblPrEx>
              <w:tblLook w:val="0000" w:firstRow="0" w:lastRow="0" w:firstColumn="0" w:lastColumn="0" w:noHBand="0" w:noVBand="0"/>
            </w:tblPrEx>
          </w:tblPrExChange>
        </w:tblPrEx>
        <w:tc>
          <w:tcPr>
            <w:tcW w:w="9435" w:type="dxa"/>
            <w:gridSpan w:val="2"/>
            <w:vAlign w:val="center"/>
            <w:tcPrChange w:id="183" w:author="Sima Maqbool" w:date="2018-11-20T15:59:00Z">
              <w:tcPr>
                <w:tcW w:w="8755" w:type="dxa"/>
                <w:gridSpan w:val="2"/>
                <w:vAlign w:val="center"/>
              </w:tcPr>
            </w:tcPrChange>
          </w:tcPr>
          <w:p w:rsidR="004274DC" w:rsidRPr="00FD23BD" w:rsidRDefault="004274DC" w:rsidP="005A43BF">
            <w:pPr>
              <w:pStyle w:val="Body"/>
              <w:rPr>
                <w:kern w:val="2"/>
                <w:sz w:val="20"/>
                <w:szCs w:val="20"/>
              </w:rPr>
            </w:pPr>
          </w:p>
          <w:p w:rsidR="004274DC" w:rsidRPr="00FD23BD" w:rsidRDefault="004274DC" w:rsidP="005A43BF">
            <w:pPr>
              <w:pStyle w:val="Body"/>
              <w:rPr>
                <w:kern w:val="2"/>
                <w:sz w:val="20"/>
                <w:szCs w:val="20"/>
              </w:rPr>
            </w:pPr>
            <w:r w:rsidRPr="00FD23BD">
              <w:rPr>
                <w:kern w:val="2"/>
                <w:sz w:val="20"/>
                <w:szCs w:val="20"/>
              </w:rPr>
              <w:t>If yes, please provide details of what is required and confirm that you have complied with this.</w:t>
            </w:r>
          </w:p>
          <w:p w:rsidR="004274DC" w:rsidRPr="00FD23BD" w:rsidRDefault="004274DC" w:rsidP="005A43BF">
            <w:pPr>
              <w:pStyle w:val="Body"/>
              <w:rPr>
                <w:kern w:val="2"/>
                <w:sz w:val="20"/>
                <w:szCs w:val="20"/>
              </w:rPr>
            </w:pPr>
          </w:p>
          <w:p w:rsidR="004274DC" w:rsidRPr="00FD23BD" w:rsidRDefault="004274DC" w:rsidP="005A43BF">
            <w:pPr>
              <w:pStyle w:val="Body"/>
              <w:rPr>
                <w:sz w:val="20"/>
                <w:szCs w:val="20"/>
              </w:rPr>
            </w:pPr>
            <w:r w:rsidRPr="00FD23BD">
              <w:rPr>
                <w:noProof/>
                <w:sz w:val="20"/>
                <w:szCs w:val="20"/>
              </w:rPr>
              <w:t xml:space="preserve">     </w:t>
            </w:r>
          </w:p>
          <w:p w:rsidR="004274DC" w:rsidRPr="00FD23BD" w:rsidRDefault="004274DC" w:rsidP="005A43BF">
            <w:pPr>
              <w:pStyle w:val="Body"/>
              <w:rPr>
                <w:sz w:val="20"/>
                <w:szCs w:val="20"/>
              </w:rPr>
            </w:pPr>
          </w:p>
          <w:p w:rsidR="004274DC" w:rsidRPr="00FD23BD" w:rsidRDefault="004274DC" w:rsidP="005A43BF">
            <w:pPr>
              <w:pStyle w:val="Body"/>
              <w:rPr>
                <w:sz w:val="20"/>
                <w:szCs w:val="20"/>
              </w:rPr>
            </w:pPr>
          </w:p>
        </w:tc>
      </w:tr>
    </w:tbl>
    <w:p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284" w:hanging="284"/>
        <w:rPr>
          <w:rFonts w:ascii="Arial" w:hAnsi="Arial" w:cs="Arial"/>
        </w:rPr>
      </w:pPr>
      <w:r w:rsidRPr="00FD23BD">
        <w:rPr>
          <w:rFonts w:ascii="Arial" w:hAnsi="Arial" w:cs="Arial"/>
        </w:rPr>
        <w:t>Grounds for Mandatory Rejection under Regulation 57</w:t>
      </w:r>
    </w:p>
    <w:p w:rsidR="004274DC" w:rsidRPr="00FD23BD" w:rsidRDefault="004274DC" w:rsidP="004274DC">
      <w:pPr>
        <w:rPr>
          <w:rFonts w:ascii="Arial" w:hAnsi="Arial" w:cs="Arial"/>
          <w:b/>
          <w:u w:val="single"/>
        </w:rPr>
      </w:pPr>
    </w:p>
    <w:p w:rsidR="004274DC" w:rsidRPr="00FD23BD" w:rsidRDefault="004274DC" w:rsidP="004274DC">
      <w:pPr>
        <w:rPr>
          <w:rFonts w:ascii="Arial" w:hAnsi="Arial" w:cs="Arial"/>
          <w:b/>
        </w:rPr>
      </w:pPr>
      <w:r w:rsidRPr="00FD23BD">
        <w:rPr>
          <w:rFonts w:ascii="Arial" w:hAnsi="Arial" w:cs="Arial"/>
          <w:b/>
          <w:u w:val="single"/>
        </w:rPr>
        <w:t>Important Notice:</w:t>
      </w:r>
    </w:p>
    <w:p w:rsidR="004274DC" w:rsidRPr="00FD23BD" w:rsidRDefault="004274DC" w:rsidP="004274DC">
      <w:pPr>
        <w:rPr>
          <w:rFonts w:ascii="Arial" w:hAnsi="Arial" w:cs="Arial"/>
          <w:b/>
        </w:rPr>
      </w:pPr>
      <w:r w:rsidRPr="00FD23BD">
        <w:rPr>
          <w:rFonts w:ascii="Arial" w:hAnsi="Arial" w:cs="Arial"/>
          <w:b/>
        </w:rPr>
        <w:t xml:space="preserve">If you answer ‘Yes’ to any question in this section your tender will be rejected. </w:t>
      </w:r>
      <w:r w:rsidRPr="00FD23BD">
        <w:rPr>
          <w:rFonts w:ascii="Arial" w:hAnsi="Arial" w:cs="Arial"/>
          <w:b/>
          <w:highlight w:val="yellow"/>
        </w:rPr>
        <w:t>If unsure how to respond, you should contact us for advice before completing this form.</w:t>
      </w:r>
    </w:p>
    <w:p w:rsidR="001B4FE8" w:rsidRPr="00FD23BD" w:rsidRDefault="001B4FE8" w:rsidP="004274DC">
      <w:pPr>
        <w:rPr>
          <w:rFonts w:ascii="Arial" w:hAnsi="Arial" w:cs="Arial"/>
          <w:b/>
        </w:rPr>
      </w:pPr>
    </w:p>
    <w:p w:rsidR="004274DC" w:rsidRPr="00FD23BD" w:rsidRDefault="004274DC" w:rsidP="004274DC">
      <w:pPr>
        <w:rPr>
          <w:rFonts w:ascii="Arial" w:hAnsi="Arial" w:cs="Arial"/>
        </w:rPr>
      </w:pPr>
      <w:r w:rsidRPr="00FD23BD">
        <w:rPr>
          <w:rFonts w:ascii="Arial" w:hAnsi="Arial" w:cs="Arial"/>
        </w:rPr>
        <w:t>Please state ‘Yes’ or ‘No’ to each question below.</w:t>
      </w:r>
    </w:p>
    <w:p w:rsidR="001B4FE8" w:rsidRPr="00FD23BD" w:rsidRDefault="001B4FE8" w:rsidP="004274DC">
      <w:pPr>
        <w:rPr>
          <w:rFonts w:ascii="Arial" w:hAnsi="Arial" w:cs="Arial"/>
        </w:rPr>
      </w:pPr>
    </w:p>
    <w:tbl>
      <w:tblPr>
        <w:tblW w:w="9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Change w:id="184" w:author="Sima Maqbool" w:date="2018-11-20T15:58:00Z">
          <w:tblPr>
            <w:tblW w:w="9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PrChange>
      </w:tblPr>
      <w:tblGrid>
        <w:gridCol w:w="7655"/>
        <w:gridCol w:w="1655"/>
        <w:tblGridChange w:id="185">
          <w:tblGrid>
            <w:gridCol w:w="34"/>
            <w:gridCol w:w="7621"/>
            <w:gridCol w:w="1621"/>
            <w:gridCol w:w="34"/>
          </w:tblGrid>
        </w:tblGridChange>
      </w:tblGrid>
      <w:tr w:rsidR="004274DC" w:rsidRPr="00FD23BD" w:rsidTr="00107865">
        <w:trPr>
          <w:tblHeader/>
          <w:trPrChange w:id="186" w:author="Sima Maqbool" w:date="2018-11-20T15:58:00Z">
            <w:trPr>
              <w:gridAfter w:val="0"/>
              <w:wAfter w:w="34" w:type="dxa"/>
              <w:tblHeader/>
            </w:trPr>
          </w:trPrChange>
        </w:trPr>
        <w:tc>
          <w:tcPr>
            <w:tcW w:w="7655" w:type="dxa"/>
            <w:shd w:val="clear" w:color="auto" w:fill="D9D9D9"/>
            <w:tcPrChange w:id="187" w:author="Sima Maqbool" w:date="2018-11-20T15:58:00Z">
              <w:tcPr>
                <w:tcW w:w="7655" w:type="dxa"/>
                <w:gridSpan w:val="2"/>
                <w:shd w:val="clear" w:color="auto" w:fill="D9D9D9"/>
              </w:tcPr>
            </w:tcPrChange>
          </w:tcPr>
          <w:p w:rsidR="004274DC" w:rsidRPr="00FD23BD" w:rsidRDefault="004274DC" w:rsidP="005A43BF">
            <w:pPr>
              <w:ind w:right="306"/>
              <w:jc w:val="both"/>
              <w:rPr>
                <w:rFonts w:ascii="Arial" w:hAnsi="Arial" w:cs="Arial"/>
                <w:b/>
              </w:rPr>
            </w:pPr>
            <w:r w:rsidRPr="00FD23BD">
              <w:rPr>
                <w:rFonts w:ascii="Arial" w:hAnsi="Arial" w:cs="Arial"/>
                <w:b/>
              </w:rPr>
              <w:t>Within the last 5 years, has your organisation or any directors or partner or any other person who has powers of representation, supervision decision or control been convicted of any of the following offences?</w:t>
            </w:r>
          </w:p>
        </w:tc>
        <w:tc>
          <w:tcPr>
            <w:tcW w:w="1655" w:type="dxa"/>
            <w:shd w:val="clear" w:color="auto" w:fill="D9D9D9"/>
            <w:tcPrChange w:id="188" w:author="Sima Maqbool" w:date="2018-11-20T15:58:00Z">
              <w:tcPr>
                <w:tcW w:w="1621" w:type="dxa"/>
                <w:shd w:val="clear" w:color="auto" w:fill="D9D9D9"/>
              </w:tcPr>
            </w:tcPrChange>
          </w:tcPr>
          <w:p w:rsidR="004274DC" w:rsidRPr="00FD23BD" w:rsidRDefault="004274DC" w:rsidP="005A43BF">
            <w:pPr>
              <w:spacing w:after="120"/>
              <w:ind w:left="360"/>
              <w:jc w:val="both"/>
              <w:rPr>
                <w:rFonts w:ascii="Arial" w:hAnsi="Arial" w:cs="Arial"/>
                <w:b/>
              </w:rPr>
            </w:pPr>
            <w:r w:rsidRPr="00FD23BD">
              <w:rPr>
                <w:rFonts w:ascii="Arial" w:hAnsi="Arial" w:cs="Arial"/>
                <w:b/>
              </w:rPr>
              <w:t>Answer</w:t>
            </w:r>
          </w:p>
        </w:tc>
      </w:tr>
      <w:tr w:rsidR="004274DC" w:rsidRPr="00FD23BD" w:rsidTr="00107865">
        <w:trPr>
          <w:trPrChange w:id="189" w:author="Sima Maqbool" w:date="2018-11-20T15:58:00Z">
            <w:trPr>
              <w:gridBefore w:val="1"/>
              <w:wBefore w:w="34" w:type="dxa"/>
            </w:trPr>
          </w:trPrChange>
        </w:trPr>
        <w:tc>
          <w:tcPr>
            <w:tcW w:w="7655" w:type="dxa"/>
            <w:tcPrChange w:id="190" w:author="Sima Maqbool" w:date="2018-11-20T15:58:00Z">
              <w:tcPr>
                <w:tcW w:w="7621" w:type="dxa"/>
              </w:tcPr>
            </w:tcPrChange>
          </w:tcPr>
          <w:p w:rsidR="004274DC" w:rsidRPr="00FD23BD" w:rsidRDefault="004274DC" w:rsidP="002526C3">
            <w:pPr>
              <w:numPr>
                <w:ilvl w:val="0"/>
                <w:numId w:val="15"/>
              </w:numPr>
              <w:tabs>
                <w:tab w:val="clear" w:pos="680"/>
              </w:tabs>
              <w:ind w:left="601" w:hanging="601"/>
              <w:rPr>
                <w:rFonts w:ascii="Arial" w:hAnsi="Arial" w:cs="Arial"/>
              </w:rPr>
            </w:pPr>
            <w:r w:rsidRPr="00FD23BD">
              <w:rPr>
                <w:rFonts w:ascii="Arial" w:hAnsi="Arial" w:cs="Arial"/>
              </w:rPr>
              <w:t xml:space="preserve">conspiracy within the meaning of </w:t>
            </w:r>
            <w:r w:rsidR="009A2EE0">
              <w:fldChar w:fldCharType="begin"/>
            </w:r>
            <w:r w:rsidR="009A2EE0">
              <w:instrText xml:space="preserve"> HYPERLINK "http://www.lexisnexis.com:80/uk/legal/search/runRemoteLink.do?langcountry=GB&amp;linkInfo=F%23GB%23UK_ACTS%23section%251%25sect%251%25num%251977_45a%25&amp;risb=21_T12077301839&amp;bct=A&amp;service=citation&amp;A=0.2630909849289865" \t "_parent" </w:instrText>
            </w:r>
            <w:r w:rsidR="009A2EE0">
              <w:fldChar w:fldCharType="separate"/>
            </w:r>
            <w:r w:rsidRPr="00FD23BD">
              <w:rPr>
                <w:rFonts w:ascii="Arial" w:hAnsi="Arial" w:cs="Arial"/>
              </w:rPr>
              <w:t>section 1</w:t>
            </w:r>
            <w:r w:rsidR="009A2EE0">
              <w:rPr>
                <w:rFonts w:ascii="Arial" w:hAnsi="Arial" w:cs="Arial"/>
              </w:rPr>
              <w:fldChar w:fldCharType="end"/>
            </w:r>
            <w:r w:rsidRPr="00FD23BD">
              <w:rPr>
                <w:rFonts w:ascii="Arial" w:hAnsi="Arial" w:cs="Arial"/>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 </w:t>
            </w:r>
          </w:p>
        </w:tc>
        <w:tc>
          <w:tcPr>
            <w:tcW w:w="1655" w:type="dxa"/>
            <w:tcPrChange w:id="191" w:author="Sima Maqbool" w:date="2018-11-20T15:58:00Z">
              <w:tcPr>
                <w:tcW w:w="1655" w:type="dxa"/>
                <w:gridSpan w:val="2"/>
              </w:tcPr>
            </w:tcPrChange>
          </w:tcPr>
          <w:p w:rsidR="004274DC" w:rsidRPr="00FD23BD" w:rsidRDefault="004274DC" w:rsidP="00382924">
            <w:pPr>
              <w:spacing w:after="120"/>
              <w:jc w:val="both"/>
              <w:rPr>
                <w:rFonts w:ascii="Arial" w:hAnsi="Arial" w:cs="Arial"/>
              </w:rPr>
            </w:pPr>
          </w:p>
        </w:tc>
      </w:tr>
      <w:tr w:rsidR="004274DC" w:rsidRPr="00FD23BD" w:rsidTr="00107865">
        <w:trPr>
          <w:trPrChange w:id="192" w:author="Sima Maqbool" w:date="2018-11-20T15:58:00Z">
            <w:trPr>
              <w:gridBefore w:val="1"/>
              <w:wBefore w:w="34" w:type="dxa"/>
            </w:trPr>
          </w:trPrChange>
        </w:trPr>
        <w:tc>
          <w:tcPr>
            <w:tcW w:w="7655" w:type="dxa"/>
            <w:tcPrChange w:id="193" w:author="Sima Maqbool" w:date="2018-11-20T15:58:00Z">
              <w:tcPr>
                <w:tcW w:w="7621" w:type="dxa"/>
              </w:tcPr>
            </w:tcPrChange>
          </w:tcPr>
          <w:p w:rsidR="004274DC" w:rsidRPr="00FD23BD" w:rsidRDefault="004274DC" w:rsidP="002526C3">
            <w:pPr>
              <w:numPr>
                <w:ilvl w:val="0"/>
                <w:numId w:val="16"/>
              </w:numPr>
              <w:tabs>
                <w:tab w:val="clear" w:pos="680"/>
                <w:tab w:val="num" w:pos="0"/>
              </w:tabs>
              <w:ind w:left="601" w:hanging="601"/>
              <w:rPr>
                <w:rFonts w:ascii="Arial" w:hAnsi="Arial" w:cs="Arial"/>
              </w:rPr>
            </w:pPr>
            <w:r w:rsidRPr="00FD23BD">
              <w:rPr>
                <w:rFonts w:ascii="Arial" w:hAnsi="Arial" w:cs="Arial"/>
              </w:rPr>
              <w:t xml:space="preserve">corruption within the meaning of </w:t>
            </w:r>
            <w:r w:rsidR="009A2EE0">
              <w:fldChar w:fldCharType="begin"/>
            </w:r>
            <w:r w:rsidR="009A2EE0">
              <w:instrText xml:space="preserve"> HYPERLINK "http://www.lexisnexis.com:80/uk/legal/search/runRemoteLink.do?langcountry=GB&amp;linkInfo=F%23GB%23UK_ACTS%23section%251%25sect%251%25num%251889_69a%25&amp;risb=21_T12077301839&amp;bct=A&amp;service=citation&amp;A=0.774070316337072" \t "_parent" </w:instrText>
            </w:r>
            <w:r w:rsidR="009A2EE0">
              <w:fldChar w:fldCharType="separate"/>
            </w:r>
            <w:r w:rsidRPr="00FD23BD">
              <w:rPr>
                <w:rFonts w:ascii="Arial" w:hAnsi="Arial" w:cs="Arial"/>
              </w:rPr>
              <w:t>section 1</w:t>
            </w:r>
            <w:r w:rsidR="009A2EE0">
              <w:rPr>
                <w:rFonts w:ascii="Arial" w:hAnsi="Arial" w:cs="Arial"/>
              </w:rPr>
              <w:fldChar w:fldCharType="end"/>
            </w:r>
            <w:r w:rsidRPr="00FD23BD">
              <w:rPr>
                <w:rFonts w:ascii="Arial" w:hAnsi="Arial" w:cs="Arial"/>
              </w:rPr>
              <w:t xml:space="preserve">(2) of the Public Bodies Corrupt Practices Act 1889 or </w:t>
            </w:r>
            <w:r w:rsidR="009A2EE0">
              <w:fldChar w:fldCharType="begin"/>
            </w:r>
            <w:r w:rsidR="009A2EE0">
              <w:instrText xml:space="preserve"> HYPERLINK "http://www.lexisnexis.com:80/uk/legal/search/runRemoteLink.do?langcountry=GB&amp;linkInfo=F%23GB%23UK_ACTS%23section%251%25sect%251%25num%251906_34a%25&amp;risb=21_T12077301839&amp;bct=A&amp;service=citation&amp;A=0.24433813672949012" \t "_parent" </w:instrText>
            </w:r>
            <w:r w:rsidR="009A2EE0">
              <w:fldChar w:fldCharType="separate"/>
            </w:r>
            <w:r w:rsidRPr="00FD23BD">
              <w:rPr>
                <w:rFonts w:ascii="Arial" w:hAnsi="Arial" w:cs="Arial"/>
              </w:rPr>
              <w:t>section 1</w:t>
            </w:r>
            <w:r w:rsidR="009A2EE0">
              <w:rPr>
                <w:rFonts w:ascii="Arial" w:hAnsi="Arial" w:cs="Arial"/>
              </w:rPr>
              <w:fldChar w:fldCharType="end"/>
            </w:r>
            <w:r w:rsidRPr="00FD23BD">
              <w:rPr>
                <w:rFonts w:ascii="Arial" w:hAnsi="Arial" w:cs="Arial"/>
              </w:rPr>
              <w:t xml:space="preserve"> of the Prevention of Corruption Act 1906; where the offence relates to active corruption</w:t>
            </w:r>
          </w:p>
        </w:tc>
        <w:tc>
          <w:tcPr>
            <w:tcW w:w="1655" w:type="dxa"/>
            <w:tcPrChange w:id="194" w:author="Sima Maqbool" w:date="2018-11-20T15:58:00Z">
              <w:tcPr>
                <w:tcW w:w="1655" w:type="dxa"/>
                <w:gridSpan w:val="2"/>
              </w:tcPr>
            </w:tcPrChange>
          </w:tcPr>
          <w:p w:rsidR="004274DC" w:rsidRPr="00FD23BD" w:rsidRDefault="004274DC" w:rsidP="00382924">
            <w:pPr>
              <w:spacing w:after="120"/>
              <w:jc w:val="both"/>
              <w:rPr>
                <w:rFonts w:ascii="Arial" w:hAnsi="Arial" w:cs="Arial"/>
              </w:rPr>
            </w:pPr>
          </w:p>
        </w:tc>
      </w:tr>
      <w:tr w:rsidR="004274DC" w:rsidRPr="00FD23BD" w:rsidTr="00107865">
        <w:trPr>
          <w:trPrChange w:id="195" w:author="Sima Maqbool" w:date="2018-11-20T15:58:00Z">
            <w:trPr>
              <w:gridBefore w:val="1"/>
              <w:wBefore w:w="34" w:type="dxa"/>
            </w:trPr>
          </w:trPrChange>
        </w:trPr>
        <w:tc>
          <w:tcPr>
            <w:tcW w:w="7655" w:type="dxa"/>
            <w:tcPrChange w:id="196" w:author="Sima Maqbool" w:date="2018-11-20T15:58:00Z">
              <w:tcPr>
                <w:tcW w:w="7621" w:type="dxa"/>
              </w:tcPr>
            </w:tcPrChange>
          </w:tcPr>
          <w:p w:rsidR="004274DC" w:rsidRPr="00FD23BD" w:rsidRDefault="004274DC" w:rsidP="005A43BF">
            <w:pPr>
              <w:ind w:left="601" w:right="232" w:hanging="567"/>
              <w:jc w:val="both"/>
              <w:rPr>
                <w:rFonts w:ascii="Arial" w:hAnsi="Arial" w:cs="Arial"/>
              </w:rPr>
            </w:pPr>
            <w:r w:rsidRPr="00FD23BD">
              <w:rPr>
                <w:rFonts w:ascii="Arial" w:hAnsi="Arial" w:cs="Arial"/>
              </w:rPr>
              <w:t>(c)    the common law offence of bribery, where the offence relates to active corruption</w:t>
            </w:r>
          </w:p>
        </w:tc>
        <w:tc>
          <w:tcPr>
            <w:tcW w:w="1655" w:type="dxa"/>
            <w:tcPrChange w:id="197" w:author="Sima Maqbool" w:date="2018-11-20T15:58:00Z">
              <w:tcPr>
                <w:tcW w:w="1655" w:type="dxa"/>
                <w:gridSpan w:val="2"/>
              </w:tcPr>
            </w:tcPrChange>
          </w:tcPr>
          <w:p w:rsidR="004274DC" w:rsidRPr="00FD23BD" w:rsidRDefault="004274DC" w:rsidP="00382924">
            <w:pPr>
              <w:spacing w:after="120"/>
              <w:jc w:val="both"/>
              <w:rPr>
                <w:rFonts w:ascii="Arial" w:hAnsi="Arial" w:cs="Arial"/>
              </w:rPr>
            </w:pPr>
          </w:p>
        </w:tc>
      </w:tr>
      <w:tr w:rsidR="004274DC" w:rsidRPr="00FD23BD" w:rsidTr="00107865">
        <w:trPr>
          <w:trPrChange w:id="198" w:author="Sima Maqbool" w:date="2018-11-20T15:58:00Z">
            <w:trPr>
              <w:gridBefore w:val="1"/>
              <w:wBefore w:w="34" w:type="dxa"/>
            </w:trPr>
          </w:trPrChange>
        </w:trPr>
        <w:tc>
          <w:tcPr>
            <w:tcW w:w="7655" w:type="dxa"/>
            <w:tcPrChange w:id="199" w:author="Sima Maqbool" w:date="2018-11-20T15:58:00Z">
              <w:tcPr>
                <w:tcW w:w="7621" w:type="dxa"/>
              </w:tcPr>
            </w:tcPrChange>
          </w:tcPr>
          <w:p w:rsidR="004274DC" w:rsidRPr="00FD23BD" w:rsidRDefault="004274DC" w:rsidP="005A43BF">
            <w:pPr>
              <w:ind w:left="601" w:right="232" w:hanging="567"/>
              <w:jc w:val="both"/>
              <w:rPr>
                <w:rFonts w:ascii="Arial" w:hAnsi="Arial" w:cs="Arial"/>
              </w:rPr>
            </w:pPr>
            <w:r w:rsidRPr="00FD23BD">
              <w:rPr>
                <w:rFonts w:ascii="Arial" w:hAnsi="Arial" w:cs="Arial"/>
              </w:rPr>
              <w:t xml:space="preserve">(d)  </w:t>
            </w:r>
            <w:r w:rsidRPr="00FD23BD">
              <w:rPr>
                <w:rFonts w:ascii="Arial" w:hAnsi="Arial" w:cs="Arial"/>
              </w:rPr>
              <w:tab/>
              <w:t>bribery within the meaning of sections 1, 2 or 6 of the Bribery Act 2010, or section 113 of the Representation of the People Act 1983</w:t>
            </w:r>
          </w:p>
        </w:tc>
        <w:tc>
          <w:tcPr>
            <w:tcW w:w="1655" w:type="dxa"/>
            <w:tcPrChange w:id="200" w:author="Sima Maqbool" w:date="2018-11-20T15:58:00Z">
              <w:tcPr>
                <w:tcW w:w="1655" w:type="dxa"/>
                <w:gridSpan w:val="2"/>
              </w:tcPr>
            </w:tcPrChange>
          </w:tcPr>
          <w:p w:rsidR="004274DC" w:rsidRPr="00FD23BD" w:rsidRDefault="004274DC" w:rsidP="00382924">
            <w:pPr>
              <w:spacing w:after="120"/>
              <w:jc w:val="both"/>
              <w:rPr>
                <w:rFonts w:ascii="Arial" w:hAnsi="Arial" w:cs="Arial"/>
              </w:rPr>
            </w:pPr>
          </w:p>
        </w:tc>
      </w:tr>
      <w:tr w:rsidR="004274DC" w:rsidRPr="00FD23BD" w:rsidTr="00107865">
        <w:trPr>
          <w:trPrChange w:id="201" w:author="Sima Maqbool" w:date="2018-11-20T15:58:00Z">
            <w:trPr>
              <w:gridBefore w:val="1"/>
              <w:wBefore w:w="34" w:type="dxa"/>
            </w:trPr>
          </w:trPrChange>
        </w:trPr>
        <w:tc>
          <w:tcPr>
            <w:tcW w:w="7655" w:type="dxa"/>
            <w:tcPrChange w:id="202" w:author="Sima Maqbool" w:date="2018-11-20T15:58:00Z">
              <w:tcPr>
                <w:tcW w:w="7621" w:type="dxa"/>
              </w:tcPr>
            </w:tcPrChange>
          </w:tcPr>
          <w:p w:rsidR="004274DC" w:rsidRPr="00FD23BD" w:rsidRDefault="004274DC" w:rsidP="005A43BF">
            <w:pPr>
              <w:ind w:left="601" w:hanging="567"/>
              <w:rPr>
                <w:rFonts w:ascii="Arial" w:hAnsi="Arial" w:cs="Arial"/>
              </w:rPr>
            </w:pPr>
            <w:r w:rsidRPr="00FD23BD">
              <w:rPr>
                <w:rFonts w:ascii="Arial" w:hAnsi="Arial" w:cs="Arial"/>
              </w:rPr>
              <w:t>(e</w:t>
            </w:r>
            <w:r w:rsidRPr="00FD23BD">
              <w:rPr>
                <w:rFonts w:ascii="Arial" w:hAnsi="Arial" w:cs="Arial"/>
                <w:shd w:val="clear" w:color="auto" w:fill="FFFFFF"/>
              </w:rPr>
              <w:t xml:space="preserve">)  </w:t>
            </w:r>
            <w:r w:rsidRPr="00FD23BD">
              <w:rPr>
                <w:rFonts w:ascii="Arial" w:hAnsi="Arial" w:cs="Arial"/>
                <w:shd w:val="clear" w:color="auto" w:fill="FFFFFF"/>
              </w:rPr>
              <w:tab/>
              <w:t>offence relates to fraud affecting the European Communities’ financial interests as defined by Article 1 of the Convention on the protection of the financial interests of the European Communities:</w:t>
            </w:r>
          </w:p>
        </w:tc>
        <w:tc>
          <w:tcPr>
            <w:tcW w:w="1655" w:type="dxa"/>
            <w:tcPrChange w:id="203" w:author="Sima Maqbool" w:date="2018-11-20T15:58:00Z">
              <w:tcPr>
                <w:tcW w:w="1655" w:type="dxa"/>
                <w:gridSpan w:val="2"/>
              </w:tcPr>
            </w:tcPrChange>
          </w:tcPr>
          <w:p w:rsidR="004274DC" w:rsidRPr="00FD23BD" w:rsidRDefault="004274DC" w:rsidP="00382924">
            <w:pPr>
              <w:spacing w:after="120"/>
              <w:jc w:val="both"/>
              <w:rPr>
                <w:rFonts w:ascii="Arial" w:hAnsi="Arial" w:cs="Arial"/>
              </w:rPr>
            </w:pPr>
          </w:p>
        </w:tc>
      </w:tr>
      <w:tr w:rsidR="004274DC" w:rsidRPr="00FD23BD" w:rsidTr="00107865">
        <w:trPr>
          <w:trPrChange w:id="204" w:author="Sima Maqbool" w:date="2018-11-20T15:58:00Z">
            <w:trPr>
              <w:gridBefore w:val="1"/>
              <w:wBefore w:w="34" w:type="dxa"/>
            </w:trPr>
          </w:trPrChange>
        </w:trPr>
        <w:tc>
          <w:tcPr>
            <w:tcW w:w="7655" w:type="dxa"/>
            <w:tcPrChange w:id="205" w:author="Sima Maqbool" w:date="2018-11-20T15:58:00Z">
              <w:tcPr>
                <w:tcW w:w="7621" w:type="dxa"/>
              </w:tcPr>
            </w:tcPrChange>
          </w:tcPr>
          <w:p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cheating the Revenue;</w:t>
            </w:r>
          </w:p>
        </w:tc>
        <w:tc>
          <w:tcPr>
            <w:tcW w:w="1655" w:type="dxa"/>
            <w:tcPrChange w:id="206" w:author="Sima Maqbool" w:date="2018-11-20T15:58:00Z">
              <w:tcPr>
                <w:tcW w:w="1655" w:type="dxa"/>
                <w:gridSpan w:val="2"/>
              </w:tcPr>
            </w:tcPrChange>
          </w:tcPr>
          <w:p w:rsidR="004274DC" w:rsidRPr="00FD23BD" w:rsidRDefault="004274DC" w:rsidP="00382924">
            <w:pPr>
              <w:spacing w:after="120"/>
              <w:jc w:val="both"/>
              <w:rPr>
                <w:rFonts w:ascii="Arial" w:hAnsi="Arial" w:cs="Arial"/>
              </w:rPr>
            </w:pPr>
          </w:p>
        </w:tc>
      </w:tr>
      <w:tr w:rsidR="004274DC" w:rsidRPr="00FD23BD" w:rsidTr="00107865">
        <w:trPr>
          <w:trPrChange w:id="207" w:author="Sima Maqbool" w:date="2018-11-20T15:58:00Z">
            <w:trPr>
              <w:gridBefore w:val="1"/>
              <w:wBefore w:w="34" w:type="dxa"/>
            </w:trPr>
          </w:trPrChange>
        </w:trPr>
        <w:tc>
          <w:tcPr>
            <w:tcW w:w="7655" w:type="dxa"/>
            <w:tcPrChange w:id="208" w:author="Sima Maqbool" w:date="2018-11-20T15:58:00Z">
              <w:tcPr>
                <w:tcW w:w="7621" w:type="dxa"/>
              </w:tcPr>
            </w:tcPrChange>
          </w:tcPr>
          <w:p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conspiracy to defraud;</w:t>
            </w:r>
          </w:p>
        </w:tc>
        <w:tc>
          <w:tcPr>
            <w:tcW w:w="1655" w:type="dxa"/>
            <w:tcPrChange w:id="209" w:author="Sima Maqbool" w:date="2018-11-20T15:58:00Z">
              <w:tcPr>
                <w:tcW w:w="1655" w:type="dxa"/>
                <w:gridSpan w:val="2"/>
              </w:tcPr>
            </w:tcPrChange>
          </w:tcPr>
          <w:p w:rsidR="004274DC" w:rsidRPr="00FD23BD" w:rsidRDefault="004274DC" w:rsidP="00382924">
            <w:pPr>
              <w:spacing w:after="120"/>
              <w:jc w:val="both"/>
              <w:rPr>
                <w:rFonts w:ascii="Arial" w:hAnsi="Arial" w:cs="Arial"/>
              </w:rPr>
            </w:pPr>
          </w:p>
        </w:tc>
      </w:tr>
      <w:tr w:rsidR="004274DC" w:rsidRPr="00FD23BD" w:rsidTr="00107865">
        <w:trPr>
          <w:trPrChange w:id="210" w:author="Sima Maqbool" w:date="2018-11-20T15:58:00Z">
            <w:trPr>
              <w:gridBefore w:val="1"/>
              <w:wBefore w:w="34" w:type="dxa"/>
            </w:trPr>
          </w:trPrChange>
        </w:trPr>
        <w:tc>
          <w:tcPr>
            <w:tcW w:w="7655" w:type="dxa"/>
            <w:tcPrChange w:id="211" w:author="Sima Maqbool" w:date="2018-11-20T15:58:00Z">
              <w:tcPr>
                <w:tcW w:w="7621" w:type="dxa"/>
              </w:tcPr>
            </w:tcPrChange>
          </w:tcPr>
          <w:p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 or theft within the meaning of the </w:t>
            </w:r>
            <w:r w:rsidR="009A2EE0">
              <w:fldChar w:fldCharType="begin"/>
            </w:r>
            <w:r w:rsidR="009A2EE0">
              <w:instrText xml:space="preserve"> HYPERLINK "http://www.lexisnexis.com:80/uk/legal/search/runRemoteLink.do?langcountry=GB&amp;linkInfo=F%23GB%23UK_ACTS%23num%251968_60a_Title%25&amp;risb=21_T12077301839&amp;bct=A&amp;service=citation&amp;A=0.35766330215827113" \t "_parent" </w:instrText>
            </w:r>
            <w:r w:rsidR="009A2EE0">
              <w:fldChar w:fldCharType="separate"/>
            </w:r>
            <w:r w:rsidRPr="00FD23BD">
              <w:rPr>
                <w:rFonts w:ascii="Arial" w:hAnsi="Arial"/>
                <w:sz w:val="20"/>
                <w:szCs w:val="20"/>
                <w:lang w:val="en-GB"/>
              </w:rPr>
              <w:t>Theft Act 1968</w:t>
            </w:r>
            <w:r w:rsidR="009A2EE0">
              <w:rPr>
                <w:rFonts w:ascii="Arial" w:hAnsi="Arial"/>
                <w:sz w:val="20"/>
                <w:szCs w:val="20"/>
                <w:lang w:val="en-GB"/>
              </w:rPr>
              <w:fldChar w:fldCharType="end"/>
            </w:r>
            <w:r w:rsidRPr="00FD23BD">
              <w:rPr>
                <w:rFonts w:ascii="Arial" w:hAnsi="Arial"/>
                <w:sz w:val="20"/>
                <w:szCs w:val="20"/>
                <w:lang w:val="en-GB"/>
              </w:rPr>
              <w:t>, the Theft Act (Northern Ireland) 1969, the Theft Act 1978 or the Theft (Northern Ireland) Order 1978;</w:t>
            </w:r>
          </w:p>
        </w:tc>
        <w:tc>
          <w:tcPr>
            <w:tcW w:w="1655" w:type="dxa"/>
            <w:tcPrChange w:id="212" w:author="Sima Maqbool" w:date="2018-11-20T15:58:00Z">
              <w:tcPr>
                <w:tcW w:w="1655" w:type="dxa"/>
                <w:gridSpan w:val="2"/>
              </w:tcPr>
            </w:tcPrChange>
          </w:tcPr>
          <w:p w:rsidR="004274DC" w:rsidRPr="00FD23BD" w:rsidRDefault="004274DC" w:rsidP="00382924">
            <w:pPr>
              <w:spacing w:after="120"/>
              <w:jc w:val="both"/>
              <w:rPr>
                <w:rFonts w:ascii="Arial" w:hAnsi="Arial" w:cs="Arial"/>
              </w:rPr>
            </w:pPr>
          </w:p>
        </w:tc>
      </w:tr>
      <w:tr w:rsidR="004274DC" w:rsidRPr="00FD23BD" w:rsidTr="00107865">
        <w:trPr>
          <w:trPrChange w:id="213" w:author="Sima Maqbool" w:date="2018-11-20T15:58:00Z">
            <w:trPr>
              <w:gridBefore w:val="1"/>
              <w:wBefore w:w="34" w:type="dxa"/>
            </w:trPr>
          </w:trPrChange>
        </w:trPr>
        <w:tc>
          <w:tcPr>
            <w:tcW w:w="7655" w:type="dxa"/>
            <w:tcPrChange w:id="214" w:author="Sima Maqbool" w:date="2018-11-20T15:58:00Z">
              <w:tcPr>
                <w:tcW w:w="7621" w:type="dxa"/>
              </w:tcPr>
            </w:tcPrChange>
          </w:tcPr>
          <w:p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fraudulent trading within the meaning of </w:t>
            </w:r>
            <w:r w:rsidR="009A2EE0">
              <w:fldChar w:fldCharType="begin"/>
            </w:r>
            <w:r w:rsidR="009A2EE0">
              <w:instrText xml:space="preserve"> HYPERLINK "http://www.lexisnexis.com:80/uk/legal/search/runRemoteLink.do?langcountry=GB&amp;linkInfo=F%23GB%23UK_ACTS%23section%25458%25sect%25458%25num%251985_6a%25&amp;risb=21_T12077301839&amp;bct=A&amp;service=citation&amp;A=0.5972529271560607" \t "_parent" </w:instrText>
            </w:r>
            <w:r w:rsidR="009A2EE0">
              <w:fldChar w:fldCharType="separate"/>
            </w:r>
            <w:r w:rsidRPr="00FD23BD">
              <w:rPr>
                <w:rFonts w:ascii="Arial" w:hAnsi="Arial"/>
                <w:sz w:val="20"/>
                <w:szCs w:val="20"/>
                <w:lang w:val="en-GB"/>
              </w:rPr>
              <w:t>section 458</w:t>
            </w:r>
            <w:r w:rsidR="009A2EE0">
              <w:rPr>
                <w:rFonts w:ascii="Arial" w:hAnsi="Arial"/>
                <w:sz w:val="20"/>
                <w:szCs w:val="20"/>
                <w:lang w:val="en-GB"/>
              </w:rPr>
              <w:fldChar w:fldCharType="end"/>
            </w:r>
            <w:r w:rsidRPr="00FD23BD">
              <w:rPr>
                <w:rFonts w:ascii="Arial" w:hAnsi="Arial"/>
                <w:sz w:val="20"/>
                <w:szCs w:val="20"/>
                <w:lang w:val="en-GB"/>
              </w:rPr>
              <w:t xml:space="preserve"> of the Companies Act 1985, article 451 of the Companies (Northern Ireland) Order 1986 or section 993 of the Companies Act 2006; </w:t>
            </w:r>
          </w:p>
        </w:tc>
        <w:tc>
          <w:tcPr>
            <w:tcW w:w="1655" w:type="dxa"/>
            <w:tcPrChange w:id="215" w:author="Sima Maqbool" w:date="2018-11-20T15:58:00Z">
              <w:tcPr>
                <w:tcW w:w="1655" w:type="dxa"/>
                <w:gridSpan w:val="2"/>
              </w:tcPr>
            </w:tcPrChange>
          </w:tcPr>
          <w:p w:rsidR="004274DC" w:rsidRPr="00FD23BD" w:rsidRDefault="004274DC" w:rsidP="00382924">
            <w:pPr>
              <w:spacing w:after="120"/>
              <w:jc w:val="both"/>
              <w:rPr>
                <w:rFonts w:ascii="Arial" w:hAnsi="Arial" w:cs="Arial"/>
              </w:rPr>
            </w:pPr>
          </w:p>
        </w:tc>
      </w:tr>
      <w:tr w:rsidR="004274DC" w:rsidRPr="00FD23BD" w:rsidTr="00107865">
        <w:trPr>
          <w:trPrChange w:id="216" w:author="Sima Maqbool" w:date="2018-11-20T15:58:00Z">
            <w:trPr>
              <w:gridBefore w:val="1"/>
              <w:wBefore w:w="34" w:type="dxa"/>
            </w:trPr>
          </w:trPrChange>
        </w:trPr>
        <w:tc>
          <w:tcPr>
            <w:tcW w:w="7655" w:type="dxa"/>
            <w:tcPrChange w:id="217" w:author="Sima Maqbool" w:date="2018-11-20T15:58:00Z">
              <w:tcPr>
                <w:tcW w:w="7621" w:type="dxa"/>
              </w:tcPr>
            </w:tcPrChange>
          </w:tcPr>
          <w:p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fraudulent evasion within the meaning of section 170 of the </w:t>
            </w:r>
            <w:r w:rsidR="009A2EE0">
              <w:fldChar w:fldCharType="begin"/>
            </w:r>
            <w:r w:rsidR="009A2EE0">
              <w:instrText xml:space="preserve"> HYPERLINK "http://www.lexisnexis.com:80/uk/legal/search/runRemoteLink.do?langcountry=GB&amp;linkInfo=F%23GB%23UK_ACTS%23num%251979_2a_Title%25&amp;risb=21_T12077301839&amp;bct=A&amp;service=citation&amp;A=0.22540552446837803" \t "_parent" </w:instrText>
            </w:r>
            <w:r w:rsidR="009A2EE0">
              <w:fldChar w:fldCharType="separate"/>
            </w:r>
            <w:r w:rsidRPr="00FD23BD">
              <w:rPr>
                <w:rFonts w:ascii="Arial" w:hAnsi="Arial"/>
                <w:sz w:val="20"/>
                <w:szCs w:val="20"/>
                <w:lang w:val="en-GB"/>
              </w:rPr>
              <w:t>Customs and Excise Management Act 1979</w:t>
            </w:r>
            <w:r w:rsidR="009A2EE0">
              <w:rPr>
                <w:rFonts w:ascii="Arial" w:hAnsi="Arial"/>
                <w:sz w:val="20"/>
                <w:szCs w:val="20"/>
                <w:lang w:val="en-GB"/>
              </w:rPr>
              <w:fldChar w:fldCharType="end"/>
            </w:r>
            <w:r w:rsidRPr="00FD23BD">
              <w:rPr>
                <w:rFonts w:ascii="Arial" w:hAnsi="Arial"/>
                <w:sz w:val="20"/>
                <w:szCs w:val="20"/>
                <w:lang w:val="en-GB"/>
              </w:rPr>
              <w:t xml:space="preserve"> </w:t>
            </w:r>
            <w:r w:rsidR="009A2EE0">
              <w:fldChar w:fldCharType="begin"/>
            </w:r>
            <w:r w:rsidR="009A2EE0">
              <w:instrText xml:space="preserve"> HYPERLINK "http://www.lexisnexis.com:80/uk/legal/search/runRemoteLink.do?langcountry=GB&amp;linkInfo=F%23GB%23UK_ACTS%23num%251994_23a_Title%25&amp;risb=21_T12077301839&amp;bct=A&amp;service=citation&amp;A=0.9838628229561671" \t "_parent" </w:instrText>
            </w:r>
            <w:r w:rsidR="009A2EE0">
              <w:fldChar w:fldCharType="separate"/>
            </w:r>
            <w:r w:rsidRPr="00FD23BD">
              <w:rPr>
                <w:rFonts w:ascii="Arial" w:hAnsi="Arial"/>
                <w:sz w:val="20"/>
                <w:szCs w:val="20"/>
                <w:lang w:val="en-GB"/>
              </w:rPr>
              <w:t xml:space="preserve"> or section 72 of the Value Added </w:t>
            </w:r>
            <w:r w:rsidRPr="00FD23BD">
              <w:rPr>
                <w:rFonts w:ascii="Arial" w:hAnsi="Arial"/>
                <w:sz w:val="20"/>
                <w:szCs w:val="20"/>
                <w:lang w:val="en-GB"/>
              </w:rPr>
              <w:lastRenderedPageBreak/>
              <w:t>Tax Act 1994</w:t>
            </w:r>
            <w:r w:rsidR="009A2EE0">
              <w:rPr>
                <w:rFonts w:ascii="Arial" w:hAnsi="Arial"/>
                <w:sz w:val="20"/>
                <w:szCs w:val="20"/>
                <w:lang w:val="en-GB"/>
              </w:rPr>
              <w:fldChar w:fldCharType="end"/>
            </w:r>
            <w:r w:rsidRPr="00FD23BD">
              <w:rPr>
                <w:rFonts w:ascii="Arial" w:hAnsi="Arial"/>
                <w:sz w:val="20"/>
                <w:szCs w:val="20"/>
                <w:lang w:val="en-GB"/>
              </w:rPr>
              <w:t>;</w:t>
            </w:r>
          </w:p>
        </w:tc>
        <w:tc>
          <w:tcPr>
            <w:tcW w:w="1655" w:type="dxa"/>
            <w:tcPrChange w:id="218" w:author="Sima Maqbool" w:date="2018-11-20T15:58:00Z">
              <w:tcPr>
                <w:tcW w:w="1655" w:type="dxa"/>
                <w:gridSpan w:val="2"/>
              </w:tcPr>
            </w:tcPrChange>
          </w:tcPr>
          <w:p w:rsidR="004274DC" w:rsidRPr="00FD23BD" w:rsidRDefault="004274DC" w:rsidP="00382924">
            <w:pPr>
              <w:spacing w:after="120"/>
              <w:jc w:val="both"/>
              <w:rPr>
                <w:rFonts w:ascii="Arial" w:hAnsi="Arial" w:cs="Arial"/>
              </w:rPr>
            </w:pPr>
          </w:p>
        </w:tc>
      </w:tr>
      <w:tr w:rsidR="004274DC" w:rsidRPr="00FD23BD" w:rsidTr="00107865">
        <w:trPr>
          <w:trPrChange w:id="219" w:author="Sima Maqbool" w:date="2018-11-20T15:58:00Z">
            <w:trPr>
              <w:gridAfter w:val="0"/>
              <w:wAfter w:w="34" w:type="dxa"/>
            </w:trPr>
          </w:trPrChange>
        </w:trPr>
        <w:tc>
          <w:tcPr>
            <w:tcW w:w="7655" w:type="dxa"/>
            <w:tcPrChange w:id="220" w:author="Sima Maqbool" w:date="2018-11-20T15:58:00Z">
              <w:tcPr>
                <w:tcW w:w="7655" w:type="dxa"/>
                <w:gridSpan w:val="2"/>
              </w:tcPr>
            </w:tcPrChange>
          </w:tcPr>
          <w:p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lastRenderedPageBreak/>
              <w:t xml:space="preserve">an offence in connection with taxation in the European Union within the meaning of section 71 of the Criminal Justice Act 1993; </w:t>
            </w:r>
          </w:p>
        </w:tc>
        <w:tc>
          <w:tcPr>
            <w:tcW w:w="1655" w:type="dxa"/>
            <w:tcPrChange w:id="221" w:author="Sima Maqbool" w:date="2018-11-20T15:58:00Z">
              <w:tcPr>
                <w:tcW w:w="1621" w:type="dxa"/>
              </w:tcPr>
            </w:tcPrChange>
          </w:tcPr>
          <w:p w:rsidR="004274DC" w:rsidRPr="00FD23BD" w:rsidRDefault="004274DC" w:rsidP="005A43BF">
            <w:pPr>
              <w:spacing w:after="120"/>
              <w:ind w:left="1080"/>
              <w:jc w:val="both"/>
              <w:rPr>
                <w:rFonts w:ascii="Arial" w:hAnsi="Arial" w:cs="Arial"/>
              </w:rPr>
            </w:pPr>
          </w:p>
        </w:tc>
      </w:tr>
      <w:tr w:rsidR="004274DC" w:rsidRPr="00FD23BD" w:rsidTr="00107865">
        <w:trPr>
          <w:trHeight w:val="375"/>
          <w:trPrChange w:id="222" w:author="Sima Maqbool" w:date="2018-11-20T15:58:00Z">
            <w:trPr>
              <w:gridAfter w:val="0"/>
              <w:wAfter w:w="34" w:type="dxa"/>
              <w:trHeight w:val="375"/>
            </w:trPr>
          </w:trPrChange>
        </w:trPr>
        <w:tc>
          <w:tcPr>
            <w:tcW w:w="7655" w:type="dxa"/>
            <w:tcBorders>
              <w:bottom w:val="single" w:sz="4" w:space="0" w:color="auto"/>
            </w:tcBorders>
            <w:tcPrChange w:id="223" w:author="Sima Maqbool" w:date="2018-11-20T15:58:00Z">
              <w:tcPr>
                <w:tcW w:w="7655" w:type="dxa"/>
                <w:gridSpan w:val="2"/>
                <w:tcBorders>
                  <w:bottom w:val="single" w:sz="4" w:space="0" w:color="auto"/>
                </w:tcBorders>
              </w:tcPr>
            </w:tcPrChange>
          </w:tcPr>
          <w:p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destroying, defacing or concealing of documents or procuring the execution of a valuable security within the meaning of </w:t>
            </w:r>
            <w:r w:rsidR="009A2EE0">
              <w:fldChar w:fldCharType="begin"/>
            </w:r>
            <w:r w:rsidR="009A2EE0">
              <w:instrText xml:space="preserve"> HYPERLINK "http://www.lexisnexis.com:80/uk/legal/search/runRemoteLink.do?langcountry=GB&amp;linkInfo=F%23GB%23UK_ACTS%23section%2520%25sect%2520%25num%251968_60a%25&amp;risb=21_T12077301839&amp;bct=A&amp;service=citation&amp;A=0.5036676212568264" \t "_parent" </w:instrText>
            </w:r>
            <w:r w:rsidR="009A2EE0">
              <w:fldChar w:fldCharType="separate"/>
            </w:r>
            <w:r w:rsidRPr="00FD23BD">
              <w:rPr>
                <w:rFonts w:ascii="Arial" w:hAnsi="Arial"/>
                <w:sz w:val="20"/>
                <w:szCs w:val="20"/>
                <w:lang w:val="en-GB"/>
              </w:rPr>
              <w:t>section 20</w:t>
            </w:r>
            <w:r w:rsidR="009A2EE0">
              <w:rPr>
                <w:rFonts w:ascii="Arial" w:hAnsi="Arial"/>
                <w:sz w:val="20"/>
                <w:szCs w:val="20"/>
                <w:lang w:val="en-GB"/>
              </w:rPr>
              <w:fldChar w:fldCharType="end"/>
            </w:r>
            <w:r w:rsidRPr="00FD23BD">
              <w:rPr>
                <w:rFonts w:ascii="Arial" w:hAnsi="Arial"/>
                <w:sz w:val="20"/>
                <w:szCs w:val="20"/>
                <w:lang w:val="en-GB"/>
              </w:rPr>
              <w:t xml:space="preserve"> of the Theft Act 1968 or section 19 of the Theft Act (Northern Ireland) 1969; </w:t>
            </w:r>
          </w:p>
        </w:tc>
        <w:tc>
          <w:tcPr>
            <w:tcW w:w="1655" w:type="dxa"/>
            <w:tcBorders>
              <w:bottom w:val="single" w:sz="4" w:space="0" w:color="auto"/>
            </w:tcBorders>
            <w:tcPrChange w:id="224" w:author="Sima Maqbool" w:date="2018-11-20T15:58:00Z">
              <w:tcPr>
                <w:tcW w:w="1621" w:type="dxa"/>
                <w:tcBorders>
                  <w:bottom w:val="single" w:sz="4" w:space="0" w:color="auto"/>
                </w:tcBorders>
              </w:tcPr>
            </w:tcPrChange>
          </w:tcPr>
          <w:p w:rsidR="004274DC" w:rsidRPr="00FD23BD" w:rsidRDefault="004274DC" w:rsidP="005A43BF">
            <w:pPr>
              <w:spacing w:after="120"/>
              <w:ind w:left="1080"/>
              <w:jc w:val="both"/>
              <w:rPr>
                <w:rFonts w:ascii="Arial" w:hAnsi="Arial" w:cs="Arial"/>
              </w:rPr>
            </w:pPr>
          </w:p>
        </w:tc>
      </w:tr>
      <w:tr w:rsidR="004274DC" w:rsidRPr="00FD23BD" w:rsidTr="00107865">
        <w:trPr>
          <w:trHeight w:val="367"/>
          <w:trPrChange w:id="225" w:author="Sima Maqbool" w:date="2018-11-20T15:58:00Z">
            <w:trPr>
              <w:gridAfter w:val="0"/>
              <w:wAfter w:w="34" w:type="dxa"/>
              <w:trHeight w:val="367"/>
            </w:trPr>
          </w:trPrChange>
        </w:trPr>
        <w:tc>
          <w:tcPr>
            <w:tcW w:w="7655" w:type="dxa"/>
            <w:tcBorders>
              <w:top w:val="single" w:sz="4" w:space="0" w:color="auto"/>
              <w:bottom w:val="single" w:sz="4" w:space="0" w:color="auto"/>
            </w:tcBorders>
            <w:tcPrChange w:id="226" w:author="Sima Maqbool" w:date="2018-11-20T15:58:00Z">
              <w:tcPr>
                <w:tcW w:w="7655" w:type="dxa"/>
                <w:gridSpan w:val="2"/>
                <w:tcBorders>
                  <w:top w:val="single" w:sz="4" w:space="0" w:color="auto"/>
                  <w:bottom w:val="single" w:sz="4" w:space="0" w:color="auto"/>
                </w:tcBorders>
              </w:tcPr>
            </w:tcPrChange>
          </w:tcPr>
          <w:p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fraud within the meaning of section 2, 3 or 4 of the Fraud Act 2006; or</w:t>
            </w:r>
          </w:p>
        </w:tc>
        <w:tc>
          <w:tcPr>
            <w:tcW w:w="1655" w:type="dxa"/>
            <w:tcBorders>
              <w:top w:val="single" w:sz="4" w:space="0" w:color="auto"/>
              <w:bottom w:val="single" w:sz="4" w:space="0" w:color="auto"/>
            </w:tcBorders>
            <w:tcPrChange w:id="227" w:author="Sima Maqbool" w:date="2018-11-20T15:58:00Z">
              <w:tcPr>
                <w:tcW w:w="1621" w:type="dxa"/>
                <w:tcBorders>
                  <w:top w:val="single" w:sz="4" w:space="0" w:color="auto"/>
                  <w:bottom w:val="single" w:sz="4" w:space="0" w:color="auto"/>
                </w:tcBorders>
              </w:tcPr>
            </w:tcPrChange>
          </w:tcPr>
          <w:p w:rsidR="004274DC" w:rsidRPr="00FD23BD" w:rsidRDefault="004274DC" w:rsidP="005A43BF">
            <w:pPr>
              <w:spacing w:after="120"/>
              <w:ind w:left="1080"/>
              <w:jc w:val="both"/>
              <w:rPr>
                <w:rFonts w:ascii="Arial" w:hAnsi="Arial" w:cs="Arial"/>
              </w:rPr>
            </w:pPr>
          </w:p>
        </w:tc>
      </w:tr>
      <w:tr w:rsidR="004274DC" w:rsidRPr="00FD23BD" w:rsidTr="00107865">
        <w:trPr>
          <w:trHeight w:val="435"/>
          <w:trPrChange w:id="228" w:author="Sima Maqbool" w:date="2018-11-20T15:58:00Z">
            <w:trPr>
              <w:gridAfter w:val="0"/>
              <w:wAfter w:w="34" w:type="dxa"/>
              <w:trHeight w:val="435"/>
            </w:trPr>
          </w:trPrChange>
        </w:trPr>
        <w:tc>
          <w:tcPr>
            <w:tcW w:w="7655" w:type="dxa"/>
            <w:tcBorders>
              <w:top w:val="single" w:sz="4" w:space="0" w:color="auto"/>
            </w:tcBorders>
            <w:tcPrChange w:id="229" w:author="Sima Maqbool" w:date="2018-11-20T15:58:00Z">
              <w:tcPr>
                <w:tcW w:w="7655" w:type="dxa"/>
                <w:gridSpan w:val="2"/>
                <w:tcBorders>
                  <w:top w:val="single" w:sz="4" w:space="0" w:color="auto"/>
                </w:tcBorders>
              </w:tcPr>
            </w:tcPrChange>
          </w:tcPr>
          <w:p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the possession of articles for use in frauds within the meaning of section 6 of the Fraud Act 2006, or the making, adapting, supplying or offering to supply articles for use in frauds within the meaning of section 7 of that Act;</w:t>
            </w:r>
          </w:p>
        </w:tc>
        <w:tc>
          <w:tcPr>
            <w:tcW w:w="1655" w:type="dxa"/>
            <w:tcBorders>
              <w:top w:val="single" w:sz="4" w:space="0" w:color="auto"/>
            </w:tcBorders>
            <w:tcPrChange w:id="230" w:author="Sima Maqbool" w:date="2018-11-20T15:58:00Z">
              <w:tcPr>
                <w:tcW w:w="1621" w:type="dxa"/>
                <w:tcBorders>
                  <w:top w:val="single" w:sz="4" w:space="0" w:color="auto"/>
                </w:tcBorders>
              </w:tcPr>
            </w:tcPrChange>
          </w:tcPr>
          <w:p w:rsidR="004274DC" w:rsidRPr="00FD23BD" w:rsidRDefault="004274DC" w:rsidP="005A43BF">
            <w:pPr>
              <w:spacing w:after="120"/>
              <w:ind w:left="1080"/>
              <w:jc w:val="both"/>
              <w:rPr>
                <w:rFonts w:ascii="Arial" w:hAnsi="Arial" w:cs="Arial"/>
              </w:rPr>
            </w:pPr>
          </w:p>
        </w:tc>
      </w:tr>
      <w:tr w:rsidR="004274DC" w:rsidRPr="00FD23BD" w:rsidTr="00107865">
        <w:trPr>
          <w:trHeight w:val="435"/>
          <w:trPrChange w:id="231" w:author="Sima Maqbool" w:date="2018-11-20T15:58:00Z">
            <w:trPr>
              <w:gridAfter w:val="0"/>
              <w:wAfter w:w="34" w:type="dxa"/>
              <w:trHeight w:val="435"/>
            </w:trPr>
          </w:trPrChange>
        </w:trPr>
        <w:tc>
          <w:tcPr>
            <w:tcW w:w="7655" w:type="dxa"/>
            <w:tcBorders>
              <w:top w:val="single" w:sz="4" w:space="0" w:color="auto"/>
            </w:tcBorders>
            <w:tcPrChange w:id="232" w:author="Sima Maqbool" w:date="2018-11-20T15:58:00Z">
              <w:tcPr>
                <w:tcW w:w="7655" w:type="dxa"/>
                <w:gridSpan w:val="2"/>
                <w:tcBorders>
                  <w:top w:val="single" w:sz="4" w:space="0" w:color="auto"/>
                </w:tcBorders>
              </w:tcPr>
            </w:tcPrChange>
          </w:tcPr>
          <w:p w:rsidR="004274DC" w:rsidRPr="00FD23BD" w:rsidRDefault="004274DC" w:rsidP="005A43BF">
            <w:pPr>
              <w:pStyle w:val="ListParagraph"/>
              <w:spacing w:after="0" w:line="240" w:lineRule="auto"/>
              <w:ind w:left="601" w:right="232" w:hanging="567"/>
              <w:rPr>
                <w:rFonts w:ascii="Arial" w:hAnsi="Arial"/>
                <w:sz w:val="20"/>
                <w:szCs w:val="20"/>
                <w:lang w:val="en-GB"/>
              </w:rPr>
            </w:pPr>
            <w:r w:rsidRPr="00FD23BD">
              <w:rPr>
                <w:rFonts w:ascii="Arial" w:hAnsi="Arial"/>
                <w:sz w:val="20"/>
                <w:szCs w:val="20"/>
                <w:lang w:val="en-GB"/>
              </w:rPr>
              <w:t>(f)  any offence listed:</w:t>
            </w:r>
          </w:p>
        </w:tc>
        <w:tc>
          <w:tcPr>
            <w:tcW w:w="1655" w:type="dxa"/>
            <w:tcBorders>
              <w:top w:val="single" w:sz="4" w:space="0" w:color="auto"/>
            </w:tcBorders>
            <w:tcPrChange w:id="233" w:author="Sima Maqbool" w:date="2018-11-20T15:58:00Z">
              <w:tcPr>
                <w:tcW w:w="1621" w:type="dxa"/>
                <w:tcBorders>
                  <w:top w:val="single" w:sz="4" w:space="0" w:color="auto"/>
                </w:tcBorders>
              </w:tcPr>
            </w:tcPrChange>
          </w:tcPr>
          <w:p w:rsidR="004274DC" w:rsidRPr="00FD23BD" w:rsidRDefault="004274DC" w:rsidP="005A43BF">
            <w:pPr>
              <w:spacing w:after="120"/>
              <w:ind w:left="1080"/>
              <w:jc w:val="both"/>
              <w:rPr>
                <w:rFonts w:ascii="Arial" w:hAnsi="Arial" w:cs="Arial"/>
              </w:rPr>
            </w:pPr>
          </w:p>
        </w:tc>
      </w:tr>
      <w:tr w:rsidR="004274DC" w:rsidRPr="00FD23BD" w:rsidTr="00107865">
        <w:trPr>
          <w:trHeight w:val="435"/>
          <w:trPrChange w:id="234" w:author="Sima Maqbool" w:date="2018-11-20T15:58:00Z">
            <w:trPr>
              <w:gridAfter w:val="0"/>
              <w:wAfter w:w="34" w:type="dxa"/>
              <w:trHeight w:val="435"/>
            </w:trPr>
          </w:trPrChange>
        </w:trPr>
        <w:tc>
          <w:tcPr>
            <w:tcW w:w="7655" w:type="dxa"/>
            <w:tcBorders>
              <w:top w:val="single" w:sz="4" w:space="0" w:color="auto"/>
            </w:tcBorders>
            <w:tcPrChange w:id="235" w:author="Sima Maqbool" w:date="2018-11-20T15:58:00Z">
              <w:tcPr>
                <w:tcW w:w="7655" w:type="dxa"/>
                <w:gridSpan w:val="2"/>
                <w:tcBorders>
                  <w:top w:val="single" w:sz="4" w:space="0" w:color="auto"/>
                </w:tcBorders>
              </w:tcPr>
            </w:tcPrChange>
          </w:tcPr>
          <w:p w:rsidR="004274DC" w:rsidRPr="00FD23BD" w:rsidRDefault="004274DC" w:rsidP="005A43BF">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w:t>
            </w:r>
            <w:proofErr w:type="spellStart"/>
            <w:r w:rsidRPr="00FD23BD">
              <w:rPr>
                <w:rFonts w:ascii="Arial" w:hAnsi="Arial"/>
                <w:sz w:val="20"/>
                <w:szCs w:val="20"/>
                <w:lang w:val="en-GB"/>
              </w:rPr>
              <w:t>i</w:t>
            </w:r>
            <w:proofErr w:type="spellEnd"/>
            <w:r w:rsidRPr="00FD23BD">
              <w:rPr>
                <w:rFonts w:ascii="Arial" w:hAnsi="Arial"/>
                <w:sz w:val="20"/>
                <w:szCs w:val="20"/>
                <w:lang w:val="en-GB"/>
              </w:rPr>
              <w:t>)</w:t>
            </w:r>
            <w:r w:rsidRPr="00FD23BD">
              <w:rPr>
                <w:rFonts w:ascii="Arial" w:hAnsi="Arial"/>
                <w:sz w:val="20"/>
                <w:szCs w:val="20"/>
                <w:lang w:val="en-GB"/>
              </w:rPr>
              <w:tab/>
              <w:t>in section 41 of the Counter Terrorism Act 2008; or</w:t>
            </w:r>
          </w:p>
        </w:tc>
        <w:tc>
          <w:tcPr>
            <w:tcW w:w="1655" w:type="dxa"/>
            <w:tcBorders>
              <w:top w:val="single" w:sz="4" w:space="0" w:color="auto"/>
            </w:tcBorders>
            <w:tcPrChange w:id="236" w:author="Sima Maqbool" w:date="2018-11-20T15:58:00Z">
              <w:tcPr>
                <w:tcW w:w="1621" w:type="dxa"/>
                <w:tcBorders>
                  <w:top w:val="single" w:sz="4" w:space="0" w:color="auto"/>
                </w:tcBorders>
              </w:tcPr>
            </w:tcPrChange>
          </w:tcPr>
          <w:p w:rsidR="004274DC" w:rsidRPr="00FD23BD" w:rsidRDefault="004274DC" w:rsidP="005A43BF">
            <w:pPr>
              <w:spacing w:after="120"/>
              <w:ind w:left="1080"/>
              <w:jc w:val="both"/>
              <w:rPr>
                <w:rFonts w:ascii="Arial" w:hAnsi="Arial" w:cs="Arial"/>
              </w:rPr>
            </w:pPr>
          </w:p>
        </w:tc>
      </w:tr>
      <w:tr w:rsidR="004274DC" w:rsidRPr="00FD23BD" w:rsidTr="00107865">
        <w:trPr>
          <w:trHeight w:val="435"/>
          <w:trPrChange w:id="237" w:author="Sima Maqbool" w:date="2018-11-20T15:58:00Z">
            <w:trPr>
              <w:gridAfter w:val="0"/>
              <w:wAfter w:w="34" w:type="dxa"/>
              <w:trHeight w:val="435"/>
            </w:trPr>
          </w:trPrChange>
        </w:trPr>
        <w:tc>
          <w:tcPr>
            <w:tcW w:w="7655" w:type="dxa"/>
            <w:tcBorders>
              <w:top w:val="single" w:sz="4" w:space="0" w:color="auto"/>
            </w:tcBorders>
            <w:tcPrChange w:id="238" w:author="Sima Maqbool" w:date="2018-11-20T15:58:00Z">
              <w:tcPr>
                <w:tcW w:w="7655" w:type="dxa"/>
                <w:gridSpan w:val="2"/>
                <w:tcBorders>
                  <w:top w:val="single" w:sz="4" w:space="0" w:color="auto"/>
                </w:tcBorders>
              </w:tcPr>
            </w:tcPrChange>
          </w:tcPr>
          <w:p w:rsidR="004274DC" w:rsidRPr="00FD23BD" w:rsidRDefault="004274DC" w:rsidP="005A43BF">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(ii)  in Schedule 2 to that Act where the court has determined that there is a terrorist connection</w:t>
            </w:r>
          </w:p>
        </w:tc>
        <w:tc>
          <w:tcPr>
            <w:tcW w:w="1655" w:type="dxa"/>
            <w:tcBorders>
              <w:top w:val="single" w:sz="4" w:space="0" w:color="auto"/>
            </w:tcBorders>
            <w:tcPrChange w:id="239" w:author="Sima Maqbool" w:date="2018-11-20T15:58:00Z">
              <w:tcPr>
                <w:tcW w:w="1621" w:type="dxa"/>
                <w:tcBorders>
                  <w:top w:val="single" w:sz="4" w:space="0" w:color="auto"/>
                </w:tcBorders>
              </w:tcPr>
            </w:tcPrChange>
          </w:tcPr>
          <w:p w:rsidR="004274DC" w:rsidRPr="00FD23BD" w:rsidRDefault="004274DC" w:rsidP="005A43BF">
            <w:pPr>
              <w:spacing w:after="120"/>
              <w:ind w:left="1080"/>
              <w:jc w:val="both"/>
              <w:rPr>
                <w:rFonts w:ascii="Arial" w:hAnsi="Arial" w:cs="Arial"/>
              </w:rPr>
            </w:pPr>
          </w:p>
        </w:tc>
      </w:tr>
      <w:tr w:rsidR="004274DC" w:rsidRPr="00FD23BD" w:rsidTr="00107865">
        <w:trPr>
          <w:trHeight w:val="435"/>
          <w:trPrChange w:id="240" w:author="Sima Maqbool" w:date="2018-11-20T15:58:00Z">
            <w:trPr>
              <w:gridAfter w:val="0"/>
              <w:wAfter w:w="34" w:type="dxa"/>
              <w:trHeight w:val="435"/>
            </w:trPr>
          </w:trPrChange>
        </w:trPr>
        <w:tc>
          <w:tcPr>
            <w:tcW w:w="7655" w:type="dxa"/>
            <w:tcBorders>
              <w:top w:val="single" w:sz="4" w:space="0" w:color="auto"/>
            </w:tcBorders>
            <w:tcPrChange w:id="241" w:author="Sima Maqbool" w:date="2018-11-20T15:58:00Z">
              <w:tcPr>
                <w:tcW w:w="7655" w:type="dxa"/>
                <w:gridSpan w:val="2"/>
                <w:tcBorders>
                  <w:top w:val="single" w:sz="4" w:space="0" w:color="auto"/>
                </w:tcBorders>
              </w:tcPr>
            </w:tcPrChange>
          </w:tcPr>
          <w:p w:rsidR="004274DC" w:rsidRPr="00FD23BD" w:rsidRDefault="004274DC" w:rsidP="005A43BF">
            <w:pPr>
              <w:pStyle w:val="ListParagraph"/>
              <w:spacing w:after="0" w:line="240" w:lineRule="auto"/>
              <w:ind w:left="460" w:right="232" w:hanging="460"/>
              <w:rPr>
                <w:rFonts w:ascii="Arial" w:hAnsi="Arial"/>
                <w:sz w:val="20"/>
                <w:szCs w:val="20"/>
                <w:lang w:val="en-GB"/>
              </w:rPr>
            </w:pPr>
            <w:r w:rsidRPr="00FD23BD">
              <w:rPr>
                <w:rFonts w:ascii="Arial" w:hAnsi="Arial"/>
                <w:sz w:val="20"/>
                <w:szCs w:val="20"/>
                <w:lang w:val="en-GB"/>
              </w:rPr>
              <w:t>(g)  any offence under sections 44 to 46 of the Serious Crime Act 2007 which relates to an offence covered by subparagraph (f);</w:t>
            </w:r>
          </w:p>
        </w:tc>
        <w:tc>
          <w:tcPr>
            <w:tcW w:w="1655" w:type="dxa"/>
            <w:tcBorders>
              <w:top w:val="single" w:sz="4" w:space="0" w:color="auto"/>
            </w:tcBorders>
            <w:tcPrChange w:id="242" w:author="Sima Maqbool" w:date="2018-11-20T15:58:00Z">
              <w:tcPr>
                <w:tcW w:w="1621" w:type="dxa"/>
                <w:tcBorders>
                  <w:top w:val="single" w:sz="4" w:space="0" w:color="auto"/>
                </w:tcBorders>
              </w:tcPr>
            </w:tcPrChange>
          </w:tcPr>
          <w:p w:rsidR="004274DC" w:rsidRPr="00FD23BD" w:rsidRDefault="004274DC" w:rsidP="005A43BF">
            <w:pPr>
              <w:spacing w:after="120"/>
              <w:ind w:left="1080"/>
              <w:jc w:val="both"/>
              <w:rPr>
                <w:rFonts w:ascii="Arial" w:hAnsi="Arial" w:cs="Arial"/>
              </w:rPr>
            </w:pPr>
          </w:p>
        </w:tc>
      </w:tr>
      <w:tr w:rsidR="004274DC" w:rsidRPr="00FD23BD" w:rsidTr="00107865">
        <w:trPr>
          <w:trHeight w:val="406"/>
          <w:trPrChange w:id="243" w:author="Sima Maqbool" w:date="2018-11-20T15:58:00Z">
            <w:trPr>
              <w:gridAfter w:val="0"/>
              <w:wAfter w:w="34" w:type="dxa"/>
              <w:trHeight w:val="406"/>
            </w:trPr>
          </w:trPrChange>
        </w:trPr>
        <w:tc>
          <w:tcPr>
            <w:tcW w:w="7655" w:type="dxa"/>
            <w:tcBorders>
              <w:bottom w:val="single" w:sz="4" w:space="0" w:color="auto"/>
            </w:tcBorders>
            <w:tcPrChange w:id="244" w:author="Sima Maqbool" w:date="2018-11-20T15:58:00Z">
              <w:tcPr>
                <w:tcW w:w="7655" w:type="dxa"/>
                <w:gridSpan w:val="2"/>
                <w:tcBorders>
                  <w:bottom w:val="single" w:sz="4" w:space="0" w:color="auto"/>
                </w:tcBorders>
              </w:tcPr>
            </w:tcPrChange>
          </w:tcPr>
          <w:p w:rsidR="004274DC" w:rsidRPr="00FD23BD" w:rsidRDefault="004274DC" w:rsidP="005A43BF">
            <w:pPr>
              <w:ind w:left="460" w:right="232" w:hanging="426"/>
              <w:rPr>
                <w:rFonts w:ascii="Arial" w:hAnsi="Arial" w:cs="Arial"/>
              </w:rPr>
            </w:pPr>
            <w:r w:rsidRPr="00FD23BD">
              <w:rPr>
                <w:rFonts w:ascii="Arial" w:hAnsi="Arial" w:cs="Arial"/>
              </w:rPr>
              <w:t>(h)  Money laundering within the meaning of  section 340(11) of the Proceeds of Crime Act 2002;</w:t>
            </w:r>
          </w:p>
        </w:tc>
        <w:tc>
          <w:tcPr>
            <w:tcW w:w="1655" w:type="dxa"/>
            <w:tcBorders>
              <w:bottom w:val="single" w:sz="4" w:space="0" w:color="auto"/>
            </w:tcBorders>
            <w:tcPrChange w:id="245" w:author="Sima Maqbool" w:date="2018-11-20T15:58:00Z">
              <w:tcPr>
                <w:tcW w:w="1621" w:type="dxa"/>
                <w:tcBorders>
                  <w:bottom w:val="single" w:sz="4" w:space="0" w:color="auto"/>
                </w:tcBorders>
              </w:tcPr>
            </w:tcPrChange>
          </w:tcPr>
          <w:p w:rsidR="004274DC" w:rsidRPr="00FD23BD" w:rsidRDefault="004274DC" w:rsidP="005A43BF">
            <w:pPr>
              <w:spacing w:after="120"/>
              <w:ind w:left="360"/>
              <w:jc w:val="both"/>
              <w:rPr>
                <w:rFonts w:ascii="Arial" w:hAnsi="Arial" w:cs="Arial"/>
              </w:rPr>
            </w:pPr>
          </w:p>
        </w:tc>
      </w:tr>
      <w:tr w:rsidR="004274DC" w:rsidRPr="00FD23BD" w:rsidTr="00107865">
        <w:trPr>
          <w:trHeight w:val="895"/>
          <w:trPrChange w:id="246" w:author="Sima Maqbool" w:date="2018-11-20T15:58:00Z">
            <w:trPr>
              <w:gridAfter w:val="0"/>
              <w:wAfter w:w="34" w:type="dxa"/>
              <w:trHeight w:val="895"/>
            </w:trPr>
          </w:trPrChange>
        </w:trPr>
        <w:tc>
          <w:tcPr>
            <w:tcW w:w="7655" w:type="dxa"/>
            <w:tcBorders>
              <w:top w:val="single" w:sz="4" w:space="0" w:color="auto"/>
              <w:bottom w:val="single" w:sz="4" w:space="0" w:color="auto"/>
            </w:tcBorders>
            <w:tcPrChange w:id="247" w:author="Sima Maqbool" w:date="2018-11-20T15:58:00Z">
              <w:tcPr>
                <w:tcW w:w="7655" w:type="dxa"/>
                <w:gridSpan w:val="2"/>
                <w:tcBorders>
                  <w:top w:val="single" w:sz="4" w:space="0" w:color="auto"/>
                  <w:bottom w:val="single" w:sz="4" w:space="0" w:color="auto"/>
                </w:tcBorders>
              </w:tcPr>
            </w:tcPrChange>
          </w:tcPr>
          <w:p w:rsidR="004274DC" w:rsidRPr="00FD23BD" w:rsidRDefault="004274DC" w:rsidP="005A43BF">
            <w:pPr>
              <w:ind w:left="460" w:right="232" w:hanging="426"/>
              <w:rPr>
                <w:rFonts w:ascii="Arial" w:hAnsi="Arial" w:cs="Arial"/>
              </w:rPr>
            </w:pPr>
            <w:r w:rsidRPr="00FD23BD">
              <w:rPr>
                <w:rFonts w:ascii="Arial" w:hAnsi="Arial" w:cs="Arial"/>
              </w:rPr>
              <w:t>(</w:t>
            </w:r>
            <w:proofErr w:type="spellStart"/>
            <w:r w:rsidRPr="00FD23BD">
              <w:rPr>
                <w:rFonts w:ascii="Arial" w:hAnsi="Arial" w:cs="Arial"/>
              </w:rPr>
              <w:t>i</w:t>
            </w:r>
            <w:proofErr w:type="spellEnd"/>
            <w:r w:rsidRPr="00FD23BD">
              <w:rPr>
                <w:rFonts w:ascii="Arial" w:hAnsi="Arial" w:cs="Arial"/>
              </w:rPr>
              <w:t>)</w:t>
            </w:r>
            <w:r w:rsidRPr="00FD23BD">
              <w:rPr>
                <w:rFonts w:ascii="Arial" w:hAnsi="Arial" w:cs="Arial"/>
              </w:rPr>
              <w:tab/>
              <w:t>an offence in connection with the proceeds of criminal conduct within the meaning of section 93A, 93B or 93C of the Criminal Justice Act 1988 or article 45, 46 or 47 of the Proceeds of Crime (Northern Ireland) Order 1996; or</w:t>
            </w:r>
          </w:p>
        </w:tc>
        <w:tc>
          <w:tcPr>
            <w:tcW w:w="1655" w:type="dxa"/>
            <w:tcBorders>
              <w:top w:val="single" w:sz="4" w:space="0" w:color="auto"/>
              <w:bottom w:val="single" w:sz="4" w:space="0" w:color="auto"/>
            </w:tcBorders>
            <w:tcPrChange w:id="248" w:author="Sima Maqbool" w:date="2018-11-20T15:58:00Z">
              <w:tcPr>
                <w:tcW w:w="1621" w:type="dxa"/>
                <w:tcBorders>
                  <w:top w:val="single" w:sz="4" w:space="0" w:color="auto"/>
                  <w:bottom w:val="single" w:sz="4" w:space="0" w:color="auto"/>
                </w:tcBorders>
              </w:tcPr>
            </w:tcPrChange>
          </w:tcPr>
          <w:p w:rsidR="004274DC" w:rsidRPr="00FD23BD" w:rsidRDefault="004274DC" w:rsidP="005A43BF">
            <w:pPr>
              <w:spacing w:after="120"/>
              <w:ind w:left="360"/>
              <w:jc w:val="both"/>
              <w:rPr>
                <w:rFonts w:ascii="Arial" w:hAnsi="Arial" w:cs="Arial"/>
              </w:rPr>
            </w:pPr>
          </w:p>
        </w:tc>
      </w:tr>
      <w:tr w:rsidR="004274DC" w:rsidRPr="00FD23BD" w:rsidTr="00107865">
        <w:trPr>
          <w:trHeight w:val="508"/>
          <w:trPrChange w:id="249" w:author="Sima Maqbool" w:date="2018-11-20T15:58:00Z">
            <w:trPr>
              <w:gridAfter w:val="0"/>
              <w:wAfter w:w="34" w:type="dxa"/>
              <w:trHeight w:val="508"/>
            </w:trPr>
          </w:trPrChange>
        </w:trPr>
        <w:tc>
          <w:tcPr>
            <w:tcW w:w="7655" w:type="dxa"/>
            <w:tcBorders>
              <w:top w:val="single" w:sz="4" w:space="0" w:color="auto"/>
              <w:bottom w:val="single" w:sz="4" w:space="0" w:color="auto"/>
            </w:tcBorders>
            <w:tcPrChange w:id="250" w:author="Sima Maqbool" w:date="2018-11-20T15:58:00Z">
              <w:tcPr>
                <w:tcW w:w="7655" w:type="dxa"/>
                <w:gridSpan w:val="2"/>
                <w:tcBorders>
                  <w:top w:val="single" w:sz="4" w:space="0" w:color="auto"/>
                  <w:bottom w:val="single" w:sz="4" w:space="0" w:color="auto"/>
                </w:tcBorders>
              </w:tcPr>
            </w:tcPrChange>
          </w:tcPr>
          <w:p w:rsidR="004274DC" w:rsidRPr="00FD23BD" w:rsidRDefault="004274DC" w:rsidP="005A43BF">
            <w:pPr>
              <w:ind w:left="460" w:right="232" w:hanging="426"/>
              <w:rPr>
                <w:rFonts w:ascii="Arial" w:hAnsi="Arial" w:cs="Arial"/>
              </w:rPr>
            </w:pPr>
            <w:r w:rsidRPr="00FD23BD">
              <w:rPr>
                <w:rFonts w:ascii="Arial" w:hAnsi="Arial" w:cs="Arial"/>
              </w:rPr>
              <w:t>(j)  an offence under section 4 of the Asylum and Immigration (Treatment of Claimants, etc.) Act 2004</w:t>
            </w:r>
          </w:p>
        </w:tc>
        <w:tc>
          <w:tcPr>
            <w:tcW w:w="1655" w:type="dxa"/>
            <w:tcBorders>
              <w:top w:val="single" w:sz="4" w:space="0" w:color="auto"/>
              <w:bottom w:val="single" w:sz="4" w:space="0" w:color="auto"/>
            </w:tcBorders>
            <w:tcPrChange w:id="251" w:author="Sima Maqbool" w:date="2018-11-20T15:58:00Z">
              <w:tcPr>
                <w:tcW w:w="1621" w:type="dxa"/>
                <w:tcBorders>
                  <w:top w:val="single" w:sz="4" w:space="0" w:color="auto"/>
                  <w:bottom w:val="single" w:sz="4" w:space="0" w:color="auto"/>
                </w:tcBorders>
              </w:tcPr>
            </w:tcPrChange>
          </w:tcPr>
          <w:p w:rsidR="004274DC" w:rsidRPr="00FD23BD" w:rsidRDefault="004274DC" w:rsidP="005A43BF">
            <w:pPr>
              <w:spacing w:after="120"/>
              <w:ind w:left="360"/>
              <w:jc w:val="both"/>
              <w:rPr>
                <w:rFonts w:ascii="Arial" w:hAnsi="Arial" w:cs="Arial"/>
              </w:rPr>
            </w:pPr>
          </w:p>
        </w:tc>
      </w:tr>
      <w:tr w:rsidR="004274DC" w:rsidRPr="00FD23BD" w:rsidTr="00107865">
        <w:trPr>
          <w:trHeight w:val="275"/>
          <w:trPrChange w:id="252" w:author="Sima Maqbool" w:date="2018-11-20T15:58:00Z">
            <w:trPr>
              <w:gridAfter w:val="0"/>
              <w:wAfter w:w="34" w:type="dxa"/>
              <w:trHeight w:val="275"/>
            </w:trPr>
          </w:trPrChange>
        </w:trPr>
        <w:tc>
          <w:tcPr>
            <w:tcW w:w="7655" w:type="dxa"/>
            <w:tcBorders>
              <w:top w:val="single" w:sz="4" w:space="0" w:color="auto"/>
              <w:bottom w:val="single" w:sz="4" w:space="0" w:color="auto"/>
            </w:tcBorders>
            <w:tcPrChange w:id="253" w:author="Sima Maqbool" w:date="2018-11-20T15:58:00Z">
              <w:tcPr>
                <w:tcW w:w="7655" w:type="dxa"/>
                <w:gridSpan w:val="2"/>
                <w:tcBorders>
                  <w:top w:val="single" w:sz="4" w:space="0" w:color="auto"/>
                  <w:bottom w:val="single" w:sz="4" w:space="0" w:color="auto"/>
                </w:tcBorders>
              </w:tcPr>
            </w:tcPrChange>
          </w:tcPr>
          <w:p w:rsidR="004274DC" w:rsidRPr="00FD23BD" w:rsidRDefault="004274DC" w:rsidP="005A43BF">
            <w:pPr>
              <w:ind w:left="460" w:right="232" w:hanging="426"/>
              <w:rPr>
                <w:rFonts w:ascii="Arial" w:hAnsi="Arial" w:cs="Arial"/>
              </w:rPr>
            </w:pPr>
            <w:r w:rsidRPr="00FD23BD">
              <w:rPr>
                <w:rFonts w:ascii="Arial" w:hAnsi="Arial" w:cs="Arial"/>
              </w:rPr>
              <w:t>(k)  an offence under section 59A of the Sexual Offences Act 2003</w:t>
            </w:r>
          </w:p>
        </w:tc>
        <w:tc>
          <w:tcPr>
            <w:tcW w:w="1655" w:type="dxa"/>
            <w:tcBorders>
              <w:top w:val="single" w:sz="4" w:space="0" w:color="auto"/>
              <w:bottom w:val="single" w:sz="4" w:space="0" w:color="auto"/>
            </w:tcBorders>
            <w:tcPrChange w:id="254" w:author="Sima Maqbool" w:date="2018-11-20T15:58:00Z">
              <w:tcPr>
                <w:tcW w:w="1621" w:type="dxa"/>
                <w:tcBorders>
                  <w:top w:val="single" w:sz="4" w:space="0" w:color="auto"/>
                  <w:bottom w:val="single" w:sz="4" w:space="0" w:color="auto"/>
                </w:tcBorders>
              </w:tcPr>
            </w:tcPrChange>
          </w:tcPr>
          <w:p w:rsidR="004274DC" w:rsidRPr="00FD23BD" w:rsidRDefault="004274DC" w:rsidP="005A43BF">
            <w:pPr>
              <w:spacing w:after="120"/>
              <w:ind w:left="360"/>
              <w:jc w:val="both"/>
              <w:rPr>
                <w:rFonts w:ascii="Arial" w:hAnsi="Arial" w:cs="Arial"/>
              </w:rPr>
            </w:pPr>
          </w:p>
        </w:tc>
      </w:tr>
      <w:tr w:rsidR="004274DC" w:rsidRPr="00FD23BD" w:rsidTr="00107865">
        <w:trPr>
          <w:trHeight w:val="299"/>
          <w:trPrChange w:id="255" w:author="Sima Maqbool" w:date="2018-11-20T15:58:00Z">
            <w:trPr>
              <w:gridAfter w:val="0"/>
              <w:wAfter w:w="34" w:type="dxa"/>
              <w:trHeight w:val="299"/>
            </w:trPr>
          </w:trPrChange>
        </w:trPr>
        <w:tc>
          <w:tcPr>
            <w:tcW w:w="7655" w:type="dxa"/>
            <w:tcBorders>
              <w:top w:val="single" w:sz="4" w:space="0" w:color="auto"/>
              <w:bottom w:val="single" w:sz="4" w:space="0" w:color="auto"/>
            </w:tcBorders>
            <w:tcPrChange w:id="256" w:author="Sima Maqbool" w:date="2018-11-20T15:58:00Z">
              <w:tcPr>
                <w:tcW w:w="7655" w:type="dxa"/>
                <w:gridSpan w:val="2"/>
                <w:tcBorders>
                  <w:top w:val="single" w:sz="4" w:space="0" w:color="auto"/>
                  <w:bottom w:val="single" w:sz="4" w:space="0" w:color="auto"/>
                </w:tcBorders>
              </w:tcPr>
            </w:tcPrChange>
          </w:tcPr>
          <w:p w:rsidR="004274DC" w:rsidRPr="00FD23BD" w:rsidRDefault="004274DC" w:rsidP="005A43BF">
            <w:pPr>
              <w:ind w:left="460" w:right="232" w:hanging="426"/>
              <w:rPr>
                <w:rFonts w:ascii="Arial" w:hAnsi="Arial" w:cs="Arial"/>
              </w:rPr>
            </w:pPr>
            <w:r w:rsidRPr="00FD23BD">
              <w:rPr>
                <w:rFonts w:ascii="Arial" w:hAnsi="Arial" w:cs="Arial"/>
              </w:rPr>
              <w:t>(l)   an offence under section 71 of the Coroners and Justice Act 2009</w:t>
            </w:r>
          </w:p>
        </w:tc>
        <w:tc>
          <w:tcPr>
            <w:tcW w:w="1655" w:type="dxa"/>
            <w:tcBorders>
              <w:top w:val="single" w:sz="4" w:space="0" w:color="auto"/>
              <w:bottom w:val="single" w:sz="4" w:space="0" w:color="auto"/>
            </w:tcBorders>
            <w:tcPrChange w:id="257" w:author="Sima Maqbool" w:date="2018-11-20T15:58:00Z">
              <w:tcPr>
                <w:tcW w:w="1621" w:type="dxa"/>
                <w:tcBorders>
                  <w:top w:val="single" w:sz="4" w:space="0" w:color="auto"/>
                  <w:bottom w:val="single" w:sz="4" w:space="0" w:color="auto"/>
                </w:tcBorders>
              </w:tcPr>
            </w:tcPrChange>
          </w:tcPr>
          <w:p w:rsidR="004274DC" w:rsidRPr="00FD23BD" w:rsidRDefault="004274DC" w:rsidP="005A43BF">
            <w:pPr>
              <w:spacing w:after="120"/>
              <w:ind w:left="360"/>
              <w:jc w:val="both"/>
              <w:rPr>
                <w:rFonts w:ascii="Arial" w:hAnsi="Arial" w:cs="Arial"/>
              </w:rPr>
            </w:pPr>
          </w:p>
        </w:tc>
      </w:tr>
      <w:tr w:rsidR="004274DC" w:rsidRPr="00FD23BD" w:rsidTr="00107865">
        <w:trPr>
          <w:trHeight w:val="410"/>
          <w:trPrChange w:id="258" w:author="Sima Maqbool" w:date="2018-11-20T15:58:00Z">
            <w:trPr>
              <w:gridAfter w:val="0"/>
              <w:wAfter w:w="34" w:type="dxa"/>
              <w:trHeight w:val="410"/>
            </w:trPr>
          </w:trPrChange>
        </w:trPr>
        <w:tc>
          <w:tcPr>
            <w:tcW w:w="7655" w:type="dxa"/>
            <w:tcBorders>
              <w:top w:val="single" w:sz="4" w:space="0" w:color="auto"/>
              <w:bottom w:val="single" w:sz="4" w:space="0" w:color="auto"/>
            </w:tcBorders>
            <w:tcPrChange w:id="259" w:author="Sima Maqbool" w:date="2018-11-20T15:58:00Z">
              <w:tcPr>
                <w:tcW w:w="7655" w:type="dxa"/>
                <w:gridSpan w:val="2"/>
                <w:tcBorders>
                  <w:top w:val="single" w:sz="4" w:space="0" w:color="auto"/>
                  <w:bottom w:val="single" w:sz="4" w:space="0" w:color="auto"/>
                </w:tcBorders>
              </w:tcPr>
            </w:tcPrChange>
          </w:tcPr>
          <w:p w:rsidR="004274DC" w:rsidRPr="00FD23BD" w:rsidRDefault="004274DC" w:rsidP="005A43BF">
            <w:pPr>
              <w:ind w:left="460" w:right="232" w:hanging="426"/>
              <w:rPr>
                <w:rFonts w:ascii="Arial" w:hAnsi="Arial" w:cs="Arial"/>
              </w:rPr>
            </w:pPr>
            <w:r w:rsidRPr="00FD23BD">
              <w:rPr>
                <w:rFonts w:ascii="Arial" w:hAnsi="Arial" w:cs="Arial"/>
              </w:rPr>
              <w:t>(m)</w:t>
            </w:r>
            <w:r w:rsidRPr="00FD23BD">
              <w:rPr>
                <w:rFonts w:ascii="Arial" w:hAnsi="Arial" w:cs="Arial"/>
              </w:rPr>
              <w:tab/>
              <w:t>an offence in connection with the proceeds of drug trafficking within the meaning of section 49, 50 or 51 of the Drug Trafficking Act 1994; or</w:t>
            </w:r>
          </w:p>
        </w:tc>
        <w:tc>
          <w:tcPr>
            <w:tcW w:w="1655" w:type="dxa"/>
            <w:tcBorders>
              <w:top w:val="single" w:sz="4" w:space="0" w:color="auto"/>
              <w:bottom w:val="single" w:sz="4" w:space="0" w:color="auto"/>
            </w:tcBorders>
            <w:tcPrChange w:id="260" w:author="Sima Maqbool" w:date="2018-11-20T15:58:00Z">
              <w:tcPr>
                <w:tcW w:w="1621" w:type="dxa"/>
                <w:tcBorders>
                  <w:top w:val="single" w:sz="4" w:space="0" w:color="auto"/>
                  <w:bottom w:val="single" w:sz="4" w:space="0" w:color="auto"/>
                </w:tcBorders>
              </w:tcPr>
            </w:tcPrChange>
          </w:tcPr>
          <w:p w:rsidR="004274DC" w:rsidRPr="00FD23BD" w:rsidRDefault="004274DC" w:rsidP="005A43BF">
            <w:pPr>
              <w:spacing w:after="120"/>
              <w:ind w:left="360"/>
              <w:jc w:val="both"/>
              <w:rPr>
                <w:rFonts w:ascii="Arial" w:hAnsi="Arial" w:cs="Arial"/>
              </w:rPr>
            </w:pPr>
          </w:p>
        </w:tc>
      </w:tr>
      <w:tr w:rsidR="004274DC" w:rsidRPr="00FD23BD" w:rsidTr="00107865">
        <w:trPr>
          <w:trHeight w:val="410"/>
          <w:trPrChange w:id="261" w:author="Sima Maqbool" w:date="2018-11-20T15:58:00Z">
            <w:trPr>
              <w:gridAfter w:val="0"/>
              <w:wAfter w:w="34" w:type="dxa"/>
              <w:trHeight w:val="410"/>
            </w:trPr>
          </w:trPrChange>
        </w:trPr>
        <w:tc>
          <w:tcPr>
            <w:tcW w:w="7655" w:type="dxa"/>
            <w:tcBorders>
              <w:top w:val="single" w:sz="4" w:space="0" w:color="auto"/>
            </w:tcBorders>
            <w:tcPrChange w:id="262" w:author="Sima Maqbool" w:date="2018-11-20T15:58:00Z">
              <w:tcPr>
                <w:tcW w:w="7655" w:type="dxa"/>
                <w:gridSpan w:val="2"/>
                <w:tcBorders>
                  <w:top w:val="single" w:sz="4" w:space="0" w:color="auto"/>
                </w:tcBorders>
              </w:tcPr>
            </w:tcPrChange>
          </w:tcPr>
          <w:p w:rsidR="004274DC" w:rsidRPr="00FD23BD" w:rsidRDefault="004274DC" w:rsidP="005A43BF">
            <w:pPr>
              <w:ind w:left="460" w:right="232" w:hanging="426"/>
              <w:rPr>
                <w:rFonts w:ascii="Arial" w:hAnsi="Arial" w:cs="Arial"/>
              </w:rPr>
            </w:pPr>
            <w:r w:rsidRPr="00FD23BD">
              <w:rPr>
                <w:rFonts w:ascii="Arial" w:hAnsi="Arial" w:cs="Arial"/>
              </w:rPr>
              <w:t>(n)  any other offence within the meaning of Article 57(1) of the Public Sector Directive as defined by the national law of any relevant State.</w:t>
            </w:r>
          </w:p>
        </w:tc>
        <w:tc>
          <w:tcPr>
            <w:tcW w:w="1655" w:type="dxa"/>
            <w:tcBorders>
              <w:top w:val="single" w:sz="4" w:space="0" w:color="auto"/>
            </w:tcBorders>
            <w:tcPrChange w:id="263" w:author="Sima Maqbool" w:date="2018-11-20T15:58:00Z">
              <w:tcPr>
                <w:tcW w:w="1621" w:type="dxa"/>
                <w:tcBorders>
                  <w:top w:val="single" w:sz="4" w:space="0" w:color="auto"/>
                </w:tcBorders>
              </w:tcPr>
            </w:tcPrChange>
          </w:tcPr>
          <w:p w:rsidR="004274DC" w:rsidRPr="00FD23BD" w:rsidRDefault="004274DC" w:rsidP="005A43BF">
            <w:pPr>
              <w:spacing w:after="120"/>
              <w:ind w:left="360"/>
              <w:jc w:val="both"/>
              <w:rPr>
                <w:rFonts w:ascii="Arial" w:hAnsi="Arial" w:cs="Arial"/>
              </w:rPr>
            </w:pPr>
          </w:p>
        </w:tc>
      </w:tr>
      <w:tr w:rsidR="004274DC" w:rsidRPr="00FD23BD" w:rsidTr="00107865">
        <w:tblPrEx>
          <w:tblLook w:val="04A0" w:firstRow="1" w:lastRow="0" w:firstColumn="1" w:lastColumn="0" w:noHBand="0" w:noVBand="1"/>
          <w:tblPrExChange w:id="264" w:author="Sima Maqbool" w:date="2018-11-20T15:58:00Z">
            <w:tblPrEx>
              <w:tblLook w:val="04A0" w:firstRow="1" w:lastRow="0" w:firstColumn="1" w:lastColumn="0" w:noHBand="0" w:noVBand="1"/>
            </w:tblPrEx>
          </w:tblPrExChange>
        </w:tblPrEx>
        <w:trPr>
          <w:trPrChange w:id="265" w:author="Sima Maqbool" w:date="2018-11-20T15:58:00Z">
            <w:trPr>
              <w:gridAfter w:val="0"/>
              <w:wAfter w:w="34" w:type="dxa"/>
            </w:trPr>
          </w:trPrChange>
        </w:trPr>
        <w:tc>
          <w:tcPr>
            <w:tcW w:w="7655" w:type="dxa"/>
            <w:shd w:val="clear" w:color="auto" w:fill="auto"/>
            <w:tcPrChange w:id="266" w:author="Sima Maqbool" w:date="2018-11-20T15:58:00Z">
              <w:tcPr>
                <w:tcW w:w="7655" w:type="dxa"/>
                <w:gridSpan w:val="2"/>
                <w:shd w:val="clear" w:color="auto" w:fill="auto"/>
              </w:tcPr>
            </w:tcPrChange>
          </w:tcPr>
          <w:p w:rsidR="004274DC" w:rsidRPr="00FD23BD" w:rsidRDefault="004274DC" w:rsidP="005A43BF">
            <w:pPr>
              <w:rPr>
                <w:rFonts w:ascii="Arial" w:hAnsi="Arial" w:cs="Arial"/>
                <w:b/>
              </w:rPr>
            </w:pPr>
            <w:r w:rsidRPr="00FD23BD">
              <w:rPr>
                <w:rFonts w:ascii="Arial" w:hAnsi="Arial" w:cs="Arial"/>
                <w:b/>
              </w:rPr>
              <w:t>Has it been established by a judicial or administrative decision having final and binding effect in accordance with the</w:t>
            </w:r>
            <w:r w:rsidR="007E4D90" w:rsidRPr="00FD23BD">
              <w:rPr>
                <w:rFonts w:ascii="Arial" w:hAnsi="Arial" w:cs="Arial"/>
                <w:b/>
              </w:rPr>
              <w:t xml:space="preserve"> </w:t>
            </w:r>
            <w:r w:rsidRPr="00FD23BD">
              <w:rPr>
                <w:rFonts w:ascii="Arial" w:hAnsi="Arial" w:cs="Arial"/>
                <w:b/>
              </w:rPr>
              <w:t>legal provisions of any part of the United Kingdom or the legal</w:t>
            </w:r>
            <w:r w:rsidR="007E4D90" w:rsidRPr="00FD23BD">
              <w:rPr>
                <w:rFonts w:ascii="Arial" w:hAnsi="Arial" w:cs="Arial"/>
                <w:b/>
              </w:rPr>
              <w:t xml:space="preserve"> </w:t>
            </w:r>
            <w:r w:rsidRPr="00FD23BD">
              <w:rPr>
                <w:rFonts w:ascii="Arial" w:hAnsi="Arial" w:cs="Arial"/>
                <w:b/>
              </w:rPr>
              <w:t>provisions of the country in which your organisation is</w:t>
            </w:r>
            <w:r w:rsidR="007E4D90" w:rsidRPr="00FD23BD">
              <w:rPr>
                <w:rFonts w:ascii="Arial" w:hAnsi="Arial" w:cs="Arial"/>
                <w:b/>
              </w:rPr>
              <w:t xml:space="preserve"> </w:t>
            </w:r>
            <w:r w:rsidRPr="00FD23BD">
              <w:rPr>
                <w:rFonts w:ascii="Arial" w:hAnsi="Arial" w:cs="Arial"/>
                <w:b/>
              </w:rPr>
              <w:t>established (if outside the UK), that your organisation is in</w:t>
            </w:r>
            <w:r w:rsidR="007E4D90" w:rsidRPr="00FD23BD">
              <w:rPr>
                <w:rFonts w:ascii="Arial" w:hAnsi="Arial" w:cs="Arial"/>
                <w:b/>
              </w:rPr>
              <w:t xml:space="preserve"> </w:t>
            </w:r>
            <w:r w:rsidRPr="00FD23BD">
              <w:rPr>
                <w:rFonts w:ascii="Arial" w:hAnsi="Arial" w:cs="Arial"/>
                <w:b/>
              </w:rPr>
              <w:t>breach of obligations related to the payment of tax or social</w:t>
            </w:r>
            <w:r w:rsidR="007E4D90" w:rsidRPr="00FD23BD">
              <w:rPr>
                <w:rFonts w:ascii="Arial" w:hAnsi="Arial" w:cs="Arial"/>
                <w:b/>
              </w:rPr>
              <w:t xml:space="preserve"> </w:t>
            </w:r>
            <w:r w:rsidRPr="00FD23BD">
              <w:rPr>
                <w:rFonts w:ascii="Arial" w:hAnsi="Arial" w:cs="Arial"/>
                <w:b/>
              </w:rPr>
              <w:t>security contributions?</w:t>
            </w:r>
          </w:p>
          <w:p w:rsidR="004274DC" w:rsidRPr="00FD23BD" w:rsidRDefault="004274DC" w:rsidP="005A43BF">
            <w:pPr>
              <w:rPr>
                <w:rFonts w:ascii="Arial" w:hAnsi="Arial" w:cs="Arial"/>
                <w:b/>
              </w:rPr>
            </w:pPr>
          </w:p>
          <w:p w:rsidR="004274DC" w:rsidRPr="00FD23BD" w:rsidRDefault="004274DC" w:rsidP="005A43BF">
            <w:pPr>
              <w:rPr>
                <w:rFonts w:ascii="Arial" w:hAnsi="Arial" w:cs="Arial"/>
                <w:u w:val="single"/>
              </w:rPr>
            </w:pPr>
            <w:r w:rsidRPr="00FD23BD">
              <w:rPr>
                <w:rFonts w:ascii="Arial" w:hAnsi="Arial" w:cs="Arial"/>
              </w:rPr>
              <w:t xml:space="preserve">If you have answered Yes to this question, please use a separate </w:t>
            </w:r>
            <w:r w:rsidRPr="00FD23BD">
              <w:rPr>
                <w:rFonts w:ascii="Arial" w:hAnsi="Arial" w:cs="Arial"/>
                <w:b/>
              </w:rPr>
              <w:t>Schedule</w:t>
            </w:r>
            <w:r w:rsidRPr="00FD23BD">
              <w:rPr>
                <w:rFonts w:ascii="Arial" w:hAnsi="Arial" w:cs="Arial"/>
              </w:rPr>
              <w:t xml:space="preserve"> to provide further details. Please also use this Schedule to confirm whether you have paid, or have entered into a binding arrangement with a view to paying, including, where applicable, any accrued interest and/or fines?</w:t>
            </w:r>
          </w:p>
        </w:tc>
        <w:tc>
          <w:tcPr>
            <w:tcW w:w="1655" w:type="dxa"/>
            <w:shd w:val="clear" w:color="auto" w:fill="auto"/>
            <w:tcPrChange w:id="267" w:author="Sima Maqbool" w:date="2018-11-20T15:58:00Z">
              <w:tcPr>
                <w:tcW w:w="1621" w:type="dxa"/>
                <w:shd w:val="clear" w:color="auto" w:fill="auto"/>
              </w:tcPr>
            </w:tcPrChange>
          </w:tcPr>
          <w:p w:rsidR="004274DC" w:rsidRPr="00FD23BD" w:rsidRDefault="004274DC" w:rsidP="005A43BF">
            <w:pPr>
              <w:rPr>
                <w:rFonts w:ascii="Arial" w:hAnsi="Arial" w:cs="Arial"/>
                <w:b/>
                <w:u w:val="single"/>
              </w:rPr>
            </w:pPr>
          </w:p>
        </w:tc>
      </w:tr>
    </w:tbl>
    <w:p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t>Grounds for discretionary rejection under Regulation 57(3) &amp; 57 (8)</w:t>
      </w:r>
    </w:p>
    <w:p w:rsidR="004274DC" w:rsidRPr="00FD23BD" w:rsidRDefault="004274DC" w:rsidP="004274DC">
      <w:pPr>
        <w:rPr>
          <w:rFonts w:ascii="Arial" w:hAnsi="Arial" w:cs="Arial"/>
          <w:b/>
          <w:u w:val="single"/>
        </w:rPr>
      </w:pPr>
    </w:p>
    <w:p w:rsidR="004274DC" w:rsidRPr="00FD23BD" w:rsidRDefault="004274DC" w:rsidP="004274DC">
      <w:pPr>
        <w:rPr>
          <w:rFonts w:ascii="Arial" w:hAnsi="Arial" w:cs="Arial"/>
          <w:b/>
        </w:rPr>
      </w:pPr>
      <w:r w:rsidRPr="00FD23BD">
        <w:rPr>
          <w:rFonts w:ascii="Arial" w:hAnsi="Arial" w:cs="Arial"/>
          <w:b/>
          <w:u w:val="single"/>
        </w:rPr>
        <w:t>Important Notice.</w:t>
      </w:r>
    </w:p>
    <w:p w:rsidR="001B4FE8" w:rsidRPr="00FD23BD" w:rsidRDefault="004274DC" w:rsidP="004274DC">
      <w:pPr>
        <w:rPr>
          <w:rFonts w:ascii="Arial" w:hAnsi="Arial" w:cs="Arial"/>
          <w:b/>
        </w:rPr>
      </w:pPr>
      <w:r w:rsidRPr="00FD23BD">
        <w:rPr>
          <w:rFonts w:ascii="Arial" w:hAnsi="Arial" w:cs="Arial"/>
          <w:b/>
        </w:rPr>
        <w:t xml:space="preserve">The Authority may exclude you from the procurement exercise if any of the following apply, but may decide, having considered all the relevant circumstances, to allow you to proceed further. If you answer ‘yes’ to any question, please set out (in a separate Schedule) full details </w:t>
      </w:r>
    </w:p>
    <w:p w:rsidR="001B4FE8" w:rsidRPr="00FD23BD" w:rsidRDefault="001B4FE8" w:rsidP="004274DC">
      <w:pPr>
        <w:rPr>
          <w:rFonts w:ascii="Arial" w:hAnsi="Arial" w:cs="Arial"/>
          <w:b/>
        </w:rPr>
      </w:pPr>
    </w:p>
    <w:p w:rsidR="001B4FE8" w:rsidRPr="00FD23BD" w:rsidRDefault="001B4FE8" w:rsidP="004274DC">
      <w:pPr>
        <w:rPr>
          <w:rFonts w:ascii="Arial" w:hAnsi="Arial" w:cs="Arial"/>
          <w:b/>
        </w:rPr>
      </w:pPr>
    </w:p>
    <w:p w:rsidR="004274DC" w:rsidRPr="00FD23BD" w:rsidRDefault="004274DC" w:rsidP="004274DC">
      <w:pPr>
        <w:rPr>
          <w:rFonts w:ascii="Arial" w:hAnsi="Arial" w:cs="Arial"/>
          <w:b/>
        </w:rPr>
      </w:pPr>
      <w:r w:rsidRPr="00FD23BD">
        <w:rPr>
          <w:rFonts w:ascii="Arial" w:hAnsi="Arial" w:cs="Arial"/>
          <w:b/>
        </w:rPr>
        <w:lastRenderedPageBreak/>
        <w:t>of the relevant incident (including dates and any remedial action or arrangements made/ taken subsequently)</w:t>
      </w:r>
      <w:r w:rsidR="00FD23BD" w:rsidRPr="00FD23BD">
        <w:rPr>
          <w:rFonts w:ascii="Arial" w:hAnsi="Arial" w:cs="Arial"/>
          <w:b/>
        </w:rPr>
        <w:t xml:space="preserve">. </w:t>
      </w:r>
      <w:r w:rsidRPr="00FD23BD">
        <w:rPr>
          <w:rFonts w:ascii="Arial" w:hAnsi="Arial" w:cs="Arial"/>
          <w:b/>
        </w:rPr>
        <w:t xml:space="preserve">The Authority will evaluate this evidence before making a decision on whether to exclude you. </w:t>
      </w:r>
      <w:r w:rsidRPr="00FD23BD">
        <w:rPr>
          <w:rFonts w:ascii="Arial" w:hAnsi="Arial" w:cs="Arial"/>
          <w:i/>
          <w:color w:val="1F497D"/>
        </w:rPr>
        <w:t xml:space="preserve"> </w:t>
      </w:r>
    </w:p>
    <w:p w:rsidR="004274DC" w:rsidRPr="00FD23BD" w:rsidRDefault="004274DC" w:rsidP="004274DC">
      <w:pPr>
        <w:rPr>
          <w:rFonts w:ascii="Arial" w:hAnsi="Arial" w:cs="Arial"/>
          <w:b/>
        </w:rPr>
      </w:pPr>
      <w:r w:rsidRPr="00FD23BD">
        <w:rPr>
          <w:rFonts w:ascii="Arial" w:hAnsi="Arial" w:cs="Arial"/>
          <w:b/>
        </w:rPr>
        <w:t>The Authority is also entitled to exclude you in the event that you are guilty of serious misrepresentation in providing any information or you fail to provide any such information requested by us.</w:t>
      </w:r>
    </w:p>
    <w:p w:rsidR="001B4FE8" w:rsidRPr="00FD23BD" w:rsidRDefault="001B4FE8" w:rsidP="004274DC">
      <w:pPr>
        <w:rPr>
          <w:rFonts w:ascii="Arial" w:hAnsi="Arial" w:cs="Arial"/>
          <w:b/>
        </w:rPr>
      </w:pPr>
    </w:p>
    <w:p w:rsidR="004274DC" w:rsidRPr="00FD23BD" w:rsidRDefault="004274DC" w:rsidP="004274DC">
      <w:pPr>
        <w:rPr>
          <w:rFonts w:ascii="Arial" w:hAnsi="Arial" w:cs="Arial"/>
        </w:rPr>
      </w:pPr>
      <w:r w:rsidRPr="00FD23BD">
        <w:rPr>
          <w:rFonts w:ascii="Arial" w:hAnsi="Arial" w:cs="Arial"/>
        </w:rPr>
        <w:t>Please state ‘Yes’ or ‘No’ to each question below.</w:t>
      </w:r>
    </w:p>
    <w:p w:rsidR="001B4FE8" w:rsidRPr="00FD23BD" w:rsidRDefault="001B4FE8" w:rsidP="004274D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05"/>
        <w:gridCol w:w="1575"/>
        <w:tblGridChange w:id="268">
          <w:tblGrid>
            <w:gridCol w:w="7605"/>
            <w:gridCol w:w="1575"/>
          </w:tblGrid>
        </w:tblGridChange>
      </w:tblGrid>
      <w:tr w:rsidR="004274DC" w:rsidRPr="00FD23BD" w:rsidTr="00BE4D3A">
        <w:trPr>
          <w:tblHeader/>
        </w:trPr>
        <w:tc>
          <w:tcPr>
            <w:tcW w:w="7605" w:type="dxa"/>
            <w:shd w:val="clear" w:color="auto" w:fill="D9D9D9"/>
          </w:tcPr>
          <w:p w:rsidR="004274DC" w:rsidRPr="00FD23BD" w:rsidRDefault="004274DC" w:rsidP="007E4D90">
            <w:pPr>
              <w:autoSpaceDE w:val="0"/>
              <w:autoSpaceDN w:val="0"/>
              <w:adjustRightInd w:val="0"/>
              <w:rPr>
                <w:rFonts w:ascii="Arial" w:hAnsi="Arial" w:cs="Arial"/>
                <w:b/>
              </w:rPr>
            </w:pPr>
            <w:r w:rsidRPr="00FD23BD">
              <w:rPr>
                <w:rFonts w:ascii="Arial" w:hAnsi="Arial" w:cs="Arial"/>
                <w:b/>
              </w:rPr>
              <w:t>Within the past three years, please indicate if any of the</w:t>
            </w:r>
            <w:r w:rsidR="007E4D90" w:rsidRPr="00FD23BD">
              <w:rPr>
                <w:rFonts w:ascii="Arial" w:hAnsi="Arial" w:cs="Arial"/>
                <w:b/>
              </w:rPr>
              <w:t xml:space="preserve"> </w:t>
            </w:r>
            <w:r w:rsidRPr="00FD23BD">
              <w:rPr>
                <w:rFonts w:ascii="Arial" w:hAnsi="Arial" w:cs="Arial"/>
                <w:b/>
              </w:rPr>
              <w:t>following situations have applied, or currently apply, to your</w:t>
            </w:r>
            <w:r w:rsidR="007E4D90" w:rsidRPr="00FD23BD">
              <w:rPr>
                <w:rFonts w:ascii="Arial" w:hAnsi="Arial" w:cs="Arial"/>
                <w:b/>
              </w:rPr>
              <w:t xml:space="preserve"> </w:t>
            </w:r>
            <w:r w:rsidRPr="00FD23BD">
              <w:rPr>
                <w:rFonts w:ascii="Arial" w:hAnsi="Arial" w:cs="Arial"/>
                <w:b/>
              </w:rPr>
              <w:t>organisation.</w:t>
            </w:r>
          </w:p>
        </w:tc>
        <w:tc>
          <w:tcPr>
            <w:tcW w:w="1575" w:type="dxa"/>
            <w:shd w:val="clear" w:color="auto" w:fill="D9D9D9"/>
            <w:vAlign w:val="center"/>
          </w:tcPr>
          <w:p w:rsidR="004274DC" w:rsidRPr="00FD23BD" w:rsidRDefault="004274DC" w:rsidP="00BE4D3A">
            <w:pPr>
              <w:jc w:val="center"/>
              <w:rPr>
                <w:rFonts w:ascii="Arial" w:hAnsi="Arial" w:cs="Arial"/>
                <w:b/>
              </w:rPr>
            </w:pPr>
            <w:r w:rsidRPr="00FD23BD">
              <w:rPr>
                <w:rFonts w:ascii="Arial" w:hAnsi="Arial" w:cs="Arial"/>
                <w:b/>
              </w:rPr>
              <w:t>Answer</w:t>
            </w:r>
          </w:p>
        </w:tc>
      </w:tr>
      <w:tr w:rsidR="004274DC" w:rsidRPr="00FD23BD" w:rsidTr="00D0405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269" w:author="Sima Maqbool" w:date="2018-11-20T16:00: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748"/>
        </w:trPr>
        <w:tc>
          <w:tcPr>
            <w:tcW w:w="7605" w:type="dxa"/>
            <w:vAlign w:val="center"/>
            <w:tcPrChange w:id="270" w:author="Sima Maqbool" w:date="2018-11-20T16:00:00Z">
              <w:tcPr>
                <w:tcW w:w="7605" w:type="dxa"/>
              </w:tcPr>
            </w:tcPrChange>
          </w:tcPr>
          <w:p w:rsidR="004274DC" w:rsidRPr="00FD23BD" w:rsidRDefault="004274DC" w:rsidP="00D0405D">
            <w:pPr>
              <w:ind w:right="232"/>
              <w:rPr>
                <w:rFonts w:ascii="Arial" w:hAnsi="Arial" w:cs="Arial"/>
              </w:rPr>
              <w:pPrChange w:id="271" w:author="Sima Maqbool" w:date="2018-11-20T16:00:00Z">
                <w:pPr>
                  <w:ind w:right="232"/>
                </w:pPr>
              </w:pPrChange>
            </w:pPr>
            <w:r w:rsidRPr="00FD23BD">
              <w:rPr>
                <w:rFonts w:ascii="Arial" w:hAnsi="Arial" w:cs="Arial"/>
                <w:b/>
              </w:rPr>
              <w:t>Conflicts of Interest</w:t>
            </w:r>
            <w:r w:rsidRPr="00FD23BD">
              <w:rPr>
                <w:rFonts w:ascii="Arial" w:hAnsi="Arial" w:cs="Arial"/>
              </w:rPr>
              <w:t xml:space="preserve"> </w:t>
            </w:r>
            <w:r w:rsidR="00FD23BD">
              <w:rPr>
                <w:rFonts w:ascii="Arial" w:hAnsi="Arial" w:cs="Arial"/>
              </w:rPr>
              <w:t xml:space="preserve">– </w:t>
            </w:r>
            <w:r w:rsidRPr="00FD23BD">
              <w:rPr>
                <w:rFonts w:ascii="Arial" w:hAnsi="Arial" w:cs="Arial"/>
              </w:rPr>
              <w:t>Is any officer, employee or consultant of your company an employee or ex-employee of the Authority or in any way connected to an employee or ex-employee of the Authority?</w:t>
            </w:r>
          </w:p>
        </w:tc>
        <w:tc>
          <w:tcPr>
            <w:tcW w:w="1575" w:type="dxa"/>
            <w:vAlign w:val="center"/>
            <w:tcPrChange w:id="272" w:author="Sima Maqbool" w:date="2018-11-20T16:00:00Z">
              <w:tcPr>
                <w:tcW w:w="1575" w:type="dxa"/>
              </w:tcPr>
            </w:tcPrChange>
          </w:tcPr>
          <w:p w:rsidR="004274DC" w:rsidRPr="00FD23BD" w:rsidRDefault="004274DC" w:rsidP="00D0405D">
            <w:pPr>
              <w:rPr>
                <w:rFonts w:ascii="Arial" w:hAnsi="Arial" w:cs="Arial"/>
              </w:rPr>
              <w:pPrChange w:id="273" w:author="Sima Maqbool" w:date="2018-11-20T16:00:00Z">
                <w:pPr/>
              </w:pPrChange>
            </w:pPr>
          </w:p>
        </w:tc>
      </w:tr>
      <w:tr w:rsidR="004274DC" w:rsidRPr="00FD23BD" w:rsidTr="00D0405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274" w:author="Sima Maqbool" w:date="2018-11-20T16:00: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748"/>
        </w:trPr>
        <w:tc>
          <w:tcPr>
            <w:tcW w:w="7605" w:type="dxa"/>
            <w:vAlign w:val="center"/>
            <w:tcPrChange w:id="275" w:author="Sima Maqbool" w:date="2018-11-20T16:00:00Z">
              <w:tcPr>
                <w:tcW w:w="7605" w:type="dxa"/>
              </w:tcPr>
            </w:tcPrChange>
          </w:tcPr>
          <w:p w:rsidR="004274DC" w:rsidRPr="00FD23BD" w:rsidRDefault="004274DC" w:rsidP="00D0405D">
            <w:pPr>
              <w:ind w:right="232"/>
              <w:rPr>
                <w:rFonts w:ascii="Arial" w:hAnsi="Arial" w:cs="Arial"/>
              </w:rPr>
              <w:pPrChange w:id="276" w:author="Sima Maqbool" w:date="2018-11-20T16:00:00Z">
                <w:pPr>
                  <w:ind w:right="232"/>
                </w:pPr>
              </w:pPrChange>
            </w:pPr>
            <w:r w:rsidRPr="00FD23BD">
              <w:rPr>
                <w:rFonts w:ascii="Arial" w:hAnsi="Arial" w:cs="Arial"/>
              </w:rPr>
              <w:t>Is any officer, employee or consultant of your company an elected member of the Authority or someone who has been an elected member in the last 4 years?</w:t>
            </w:r>
          </w:p>
        </w:tc>
        <w:tc>
          <w:tcPr>
            <w:tcW w:w="1575" w:type="dxa"/>
            <w:vAlign w:val="center"/>
            <w:tcPrChange w:id="277" w:author="Sima Maqbool" w:date="2018-11-20T16:00:00Z">
              <w:tcPr>
                <w:tcW w:w="1575" w:type="dxa"/>
              </w:tcPr>
            </w:tcPrChange>
          </w:tcPr>
          <w:p w:rsidR="004274DC" w:rsidRPr="00FD23BD" w:rsidRDefault="004274DC" w:rsidP="00D0405D">
            <w:pPr>
              <w:rPr>
                <w:rFonts w:ascii="Arial" w:hAnsi="Arial" w:cs="Arial"/>
              </w:rPr>
              <w:pPrChange w:id="278" w:author="Sima Maqbool" w:date="2018-11-20T16:00:00Z">
                <w:pPr/>
              </w:pPrChange>
            </w:pPr>
          </w:p>
        </w:tc>
      </w:tr>
      <w:tr w:rsidR="004274DC" w:rsidRPr="00FD23BD" w:rsidTr="00D0405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279" w:author="Sima Maqbool" w:date="2018-11-20T16:00: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748"/>
        </w:trPr>
        <w:tc>
          <w:tcPr>
            <w:tcW w:w="7605" w:type="dxa"/>
            <w:vAlign w:val="center"/>
            <w:tcPrChange w:id="280" w:author="Sima Maqbool" w:date="2018-11-20T16:00:00Z">
              <w:tcPr>
                <w:tcW w:w="7605" w:type="dxa"/>
              </w:tcPr>
            </w:tcPrChange>
          </w:tcPr>
          <w:p w:rsidR="004274DC" w:rsidRPr="00FD23BD" w:rsidRDefault="004274DC" w:rsidP="00D0405D">
            <w:pPr>
              <w:ind w:right="232"/>
              <w:rPr>
                <w:rFonts w:ascii="Arial" w:hAnsi="Arial" w:cs="Arial"/>
              </w:rPr>
              <w:pPrChange w:id="281" w:author="Sima Maqbool" w:date="2018-11-20T16:00:00Z">
                <w:pPr>
                  <w:ind w:right="232"/>
                </w:pPr>
              </w:pPrChange>
            </w:pPr>
            <w:r w:rsidRPr="00FD23BD">
              <w:rPr>
                <w:rFonts w:ascii="Arial" w:hAnsi="Arial" w:cs="Arial"/>
              </w:rPr>
              <w:t>Is any officer, employee or consultant of your company involved in any other organisation/company that may be interested in bidding for the Authority’s services under this tender process?</w:t>
            </w:r>
          </w:p>
        </w:tc>
        <w:tc>
          <w:tcPr>
            <w:tcW w:w="1575" w:type="dxa"/>
            <w:vAlign w:val="center"/>
            <w:tcPrChange w:id="282" w:author="Sima Maqbool" w:date="2018-11-20T16:00:00Z">
              <w:tcPr>
                <w:tcW w:w="1575" w:type="dxa"/>
              </w:tcPr>
            </w:tcPrChange>
          </w:tcPr>
          <w:p w:rsidR="004274DC" w:rsidRPr="00FD23BD" w:rsidRDefault="004274DC" w:rsidP="00D0405D">
            <w:pPr>
              <w:rPr>
                <w:rFonts w:ascii="Arial" w:hAnsi="Arial" w:cs="Arial"/>
              </w:rPr>
              <w:pPrChange w:id="283" w:author="Sima Maqbool" w:date="2018-11-20T16:00:00Z">
                <w:pPr/>
              </w:pPrChange>
            </w:pPr>
          </w:p>
        </w:tc>
      </w:tr>
      <w:tr w:rsidR="004274DC" w:rsidRPr="00FD23BD" w:rsidTr="00D0405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284" w:author="Sima Maqbool" w:date="2018-11-20T16:00: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748"/>
        </w:trPr>
        <w:tc>
          <w:tcPr>
            <w:tcW w:w="7605" w:type="dxa"/>
            <w:vAlign w:val="center"/>
            <w:tcPrChange w:id="285" w:author="Sima Maqbool" w:date="2018-11-20T16:00:00Z">
              <w:tcPr>
                <w:tcW w:w="7605" w:type="dxa"/>
              </w:tcPr>
            </w:tcPrChange>
          </w:tcPr>
          <w:p w:rsidR="004274DC" w:rsidRPr="00FD23BD" w:rsidRDefault="004274DC" w:rsidP="00D0405D">
            <w:pPr>
              <w:ind w:right="232"/>
              <w:rPr>
                <w:rFonts w:ascii="Arial" w:hAnsi="Arial" w:cs="Arial"/>
              </w:rPr>
              <w:pPrChange w:id="286" w:author="Sima Maqbool" w:date="2018-11-20T16:00:00Z">
                <w:pPr>
                  <w:ind w:right="232"/>
                </w:pPr>
              </w:pPrChange>
            </w:pPr>
            <w:r w:rsidRPr="00FD23BD">
              <w:rPr>
                <w:rFonts w:ascii="Arial" w:hAnsi="Arial" w:cs="Arial"/>
              </w:rPr>
              <w:t>Have any officers (directors or senior managers) been bankrupt or involved in any company, which has gone into liquidation or receivership?</w:t>
            </w:r>
          </w:p>
        </w:tc>
        <w:tc>
          <w:tcPr>
            <w:tcW w:w="1575" w:type="dxa"/>
            <w:vAlign w:val="center"/>
            <w:tcPrChange w:id="287" w:author="Sima Maqbool" w:date="2018-11-20T16:00:00Z">
              <w:tcPr>
                <w:tcW w:w="1575" w:type="dxa"/>
              </w:tcPr>
            </w:tcPrChange>
          </w:tcPr>
          <w:p w:rsidR="004274DC" w:rsidRPr="00FD23BD" w:rsidRDefault="004274DC" w:rsidP="00D0405D">
            <w:pPr>
              <w:rPr>
                <w:rFonts w:ascii="Arial" w:hAnsi="Arial" w:cs="Arial"/>
              </w:rPr>
              <w:pPrChange w:id="288" w:author="Sima Maqbool" w:date="2018-11-20T16:00:00Z">
                <w:pPr/>
              </w:pPrChange>
            </w:pPr>
          </w:p>
        </w:tc>
      </w:tr>
      <w:tr w:rsidR="004274DC" w:rsidRPr="00FD23BD" w:rsidTr="00D0405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289" w:author="Sima Maqbool" w:date="2018-11-20T16:00: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748"/>
        </w:trPr>
        <w:tc>
          <w:tcPr>
            <w:tcW w:w="7605" w:type="dxa"/>
            <w:vAlign w:val="center"/>
            <w:tcPrChange w:id="290" w:author="Sima Maqbool" w:date="2018-11-20T16:00:00Z">
              <w:tcPr>
                <w:tcW w:w="7605" w:type="dxa"/>
              </w:tcPr>
            </w:tcPrChange>
          </w:tcPr>
          <w:p w:rsidR="004274DC" w:rsidRPr="00FD23BD" w:rsidRDefault="00FD23BD" w:rsidP="00D0405D">
            <w:pPr>
              <w:rPr>
                <w:rFonts w:ascii="Arial" w:hAnsi="Arial" w:cs="Arial"/>
              </w:rPr>
              <w:pPrChange w:id="291" w:author="Sima Maqbool" w:date="2018-11-20T16:00:00Z">
                <w:pPr/>
              </w:pPrChange>
            </w:pPr>
            <w:r>
              <w:rPr>
                <w:rFonts w:ascii="Arial" w:hAnsi="Arial" w:cs="Arial"/>
                <w:u w:val="single"/>
              </w:rPr>
              <w:t>B</w:t>
            </w:r>
            <w:r w:rsidR="004274DC" w:rsidRPr="00FD23BD">
              <w:rPr>
                <w:rFonts w:ascii="Arial" w:hAnsi="Arial" w:cs="Arial"/>
                <w:u w:val="single"/>
              </w:rPr>
              <w:t>eing a partnership constituted under Scots law</w:t>
            </w:r>
            <w:r w:rsidR="004274DC" w:rsidRPr="00FD23BD">
              <w:rPr>
                <w:rFonts w:ascii="Arial" w:hAnsi="Arial" w:cs="Arial"/>
              </w:rPr>
              <w:t>,</w:t>
            </w:r>
            <w:r w:rsidR="004274DC" w:rsidRPr="00FD23BD">
              <w:rPr>
                <w:rFonts w:ascii="Arial" w:hAnsi="Arial" w:cs="Arial"/>
              </w:rPr>
              <w:br/>
              <w:t>has granted a trust deed or become otherwise apparently insolvent, or is the subject of a petition presented for sequestration of its estate; or</w:t>
            </w:r>
          </w:p>
        </w:tc>
        <w:tc>
          <w:tcPr>
            <w:tcW w:w="1575" w:type="dxa"/>
            <w:vAlign w:val="center"/>
            <w:tcPrChange w:id="292" w:author="Sima Maqbool" w:date="2018-11-20T16:00:00Z">
              <w:tcPr>
                <w:tcW w:w="1575" w:type="dxa"/>
              </w:tcPr>
            </w:tcPrChange>
          </w:tcPr>
          <w:p w:rsidR="004274DC" w:rsidRPr="00FD23BD" w:rsidRDefault="004274DC" w:rsidP="00D0405D">
            <w:pPr>
              <w:rPr>
                <w:rFonts w:ascii="Arial" w:hAnsi="Arial" w:cs="Arial"/>
              </w:rPr>
              <w:pPrChange w:id="293" w:author="Sima Maqbool" w:date="2018-11-20T16:00:00Z">
                <w:pPr/>
              </w:pPrChange>
            </w:pPr>
          </w:p>
        </w:tc>
      </w:tr>
      <w:tr w:rsidR="004274DC" w:rsidRPr="00FD23BD" w:rsidTr="00D0405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294" w:author="Sima Maqbool" w:date="2018-11-20T16:00: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748"/>
        </w:trPr>
        <w:tc>
          <w:tcPr>
            <w:tcW w:w="7605" w:type="dxa"/>
            <w:vAlign w:val="center"/>
            <w:tcPrChange w:id="295" w:author="Sima Maqbool" w:date="2018-11-20T16:00:00Z">
              <w:tcPr>
                <w:tcW w:w="7605" w:type="dxa"/>
              </w:tcPr>
            </w:tcPrChange>
          </w:tcPr>
          <w:p w:rsidR="004274DC" w:rsidRPr="00FD23BD" w:rsidRDefault="004274DC" w:rsidP="00D0405D">
            <w:pPr>
              <w:rPr>
                <w:rFonts w:ascii="Arial" w:hAnsi="Arial" w:cs="Arial"/>
              </w:rPr>
              <w:pPrChange w:id="296" w:author="Sima Maqbool" w:date="2018-11-20T16:00:00Z">
                <w:pPr/>
              </w:pPrChange>
            </w:pPr>
            <w:r w:rsidRPr="00FD23BD">
              <w:rPr>
                <w:rFonts w:ascii="Arial" w:hAnsi="Arial" w:cs="Arial"/>
              </w:rPr>
              <w:t>Has the company been or is currently subject to proceedings for the appointment of a receiver, manager or administrator on behalf of a creditor appointed (in respect of the company’s business or any part thereof)?</w:t>
            </w:r>
          </w:p>
        </w:tc>
        <w:tc>
          <w:tcPr>
            <w:tcW w:w="1575" w:type="dxa"/>
            <w:vAlign w:val="center"/>
            <w:tcPrChange w:id="297" w:author="Sima Maqbool" w:date="2018-11-20T16:00:00Z">
              <w:tcPr>
                <w:tcW w:w="1575" w:type="dxa"/>
              </w:tcPr>
            </w:tcPrChange>
          </w:tcPr>
          <w:p w:rsidR="004274DC" w:rsidRPr="00FD23BD" w:rsidRDefault="004274DC" w:rsidP="00D0405D">
            <w:pPr>
              <w:rPr>
                <w:rFonts w:ascii="Arial" w:hAnsi="Arial" w:cs="Arial"/>
              </w:rPr>
              <w:pPrChange w:id="298" w:author="Sima Maqbool" w:date="2018-11-20T16:00:00Z">
                <w:pPr/>
              </w:pPrChange>
            </w:pPr>
          </w:p>
        </w:tc>
      </w:tr>
      <w:tr w:rsidR="004274DC" w:rsidRPr="00FD23BD" w:rsidTr="00BE4D3A">
        <w:tc>
          <w:tcPr>
            <w:tcW w:w="7605" w:type="dxa"/>
            <w:shd w:val="clear" w:color="auto" w:fill="D9D9D9"/>
          </w:tcPr>
          <w:p w:rsidR="004274DC" w:rsidRPr="00FD23BD" w:rsidRDefault="004274DC" w:rsidP="005A43BF">
            <w:pPr>
              <w:rPr>
                <w:rFonts w:ascii="Arial" w:hAnsi="Arial" w:cs="Arial"/>
                <w:b/>
              </w:rPr>
            </w:pPr>
            <w:r w:rsidRPr="00FD23BD">
              <w:rPr>
                <w:rFonts w:ascii="Arial" w:hAnsi="Arial" w:cs="Arial"/>
                <w:b/>
              </w:rPr>
              <w:t>Has your organisation</w:t>
            </w:r>
          </w:p>
        </w:tc>
        <w:tc>
          <w:tcPr>
            <w:tcW w:w="1575" w:type="dxa"/>
          </w:tcPr>
          <w:p w:rsidR="004274DC" w:rsidRPr="00FD23BD" w:rsidRDefault="004274DC" w:rsidP="005A43BF">
            <w:pPr>
              <w:rPr>
                <w:rFonts w:ascii="Arial" w:hAnsi="Arial" w:cs="Arial"/>
                <w:b/>
              </w:rPr>
            </w:pPr>
          </w:p>
        </w:tc>
      </w:tr>
      <w:tr w:rsidR="004274DC" w:rsidRPr="00FD23BD" w:rsidTr="00D0405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299" w:author="Sima Maqbool" w:date="2018-11-20T16:00: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725"/>
        </w:trPr>
        <w:tc>
          <w:tcPr>
            <w:tcW w:w="7605" w:type="dxa"/>
            <w:vAlign w:val="center"/>
            <w:tcPrChange w:id="300" w:author="Sima Maqbool" w:date="2018-11-20T16:00:00Z">
              <w:tcPr>
                <w:tcW w:w="7605" w:type="dxa"/>
              </w:tcPr>
            </w:tcPrChange>
          </w:tcPr>
          <w:p w:rsidR="004274DC" w:rsidRPr="00FD23BD" w:rsidRDefault="004274DC" w:rsidP="00107865">
            <w:pPr>
              <w:rPr>
                <w:rFonts w:ascii="Arial" w:hAnsi="Arial" w:cs="Arial"/>
              </w:rPr>
              <w:pPrChange w:id="301" w:author="Sima Maqbool" w:date="2018-11-20T15:59:00Z">
                <w:pPr/>
              </w:pPrChange>
            </w:pPr>
            <w:r w:rsidRPr="00FD23BD">
              <w:rPr>
                <w:rFonts w:ascii="Arial" w:hAnsi="Arial" w:cs="Arial"/>
              </w:rPr>
              <w:t>(a) been convicted of a criminal offence relating to the conduct of your business or profession;</w:t>
            </w:r>
          </w:p>
        </w:tc>
        <w:tc>
          <w:tcPr>
            <w:tcW w:w="1575" w:type="dxa"/>
            <w:vAlign w:val="center"/>
            <w:tcPrChange w:id="302" w:author="Sima Maqbool" w:date="2018-11-20T16:00:00Z">
              <w:tcPr>
                <w:tcW w:w="1575" w:type="dxa"/>
              </w:tcPr>
            </w:tcPrChange>
          </w:tcPr>
          <w:p w:rsidR="004274DC" w:rsidRPr="00FD23BD" w:rsidRDefault="004274DC" w:rsidP="00107865">
            <w:pPr>
              <w:rPr>
                <w:rFonts w:ascii="Arial" w:hAnsi="Arial" w:cs="Arial"/>
              </w:rPr>
              <w:pPrChange w:id="303" w:author="Sima Maqbool" w:date="2018-11-20T15:59:00Z">
                <w:pPr/>
              </w:pPrChange>
            </w:pPr>
          </w:p>
        </w:tc>
      </w:tr>
      <w:tr w:rsidR="004274DC" w:rsidRPr="00FD23BD" w:rsidTr="00D0405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304" w:author="Sima Maqbool" w:date="2018-11-20T16:00: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725"/>
        </w:trPr>
        <w:tc>
          <w:tcPr>
            <w:tcW w:w="7605" w:type="dxa"/>
            <w:vAlign w:val="center"/>
            <w:tcPrChange w:id="305" w:author="Sima Maqbool" w:date="2018-11-20T16:00:00Z">
              <w:tcPr>
                <w:tcW w:w="7605" w:type="dxa"/>
              </w:tcPr>
            </w:tcPrChange>
          </w:tcPr>
          <w:p w:rsidR="004274DC" w:rsidRPr="00FD23BD" w:rsidRDefault="004274DC" w:rsidP="00107865">
            <w:pPr>
              <w:rPr>
                <w:rFonts w:ascii="Arial" w:hAnsi="Arial" w:cs="Arial"/>
              </w:rPr>
              <w:pPrChange w:id="306" w:author="Sima Maqbool" w:date="2018-11-20T15:59:00Z">
                <w:pPr/>
              </w:pPrChange>
            </w:pPr>
            <w:r w:rsidRPr="00FD23BD">
              <w:rPr>
                <w:rFonts w:ascii="Arial" w:hAnsi="Arial" w:cs="Arial"/>
              </w:rPr>
              <w:t>(b)  your organisation is guilty of grave professional misconduct, which renders its integrity questionable;</w:t>
            </w:r>
          </w:p>
        </w:tc>
        <w:tc>
          <w:tcPr>
            <w:tcW w:w="1575" w:type="dxa"/>
            <w:vAlign w:val="center"/>
            <w:tcPrChange w:id="307" w:author="Sima Maqbool" w:date="2018-11-20T16:00:00Z">
              <w:tcPr>
                <w:tcW w:w="1575" w:type="dxa"/>
              </w:tcPr>
            </w:tcPrChange>
          </w:tcPr>
          <w:p w:rsidR="004274DC" w:rsidRPr="00FD23BD" w:rsidRDefault="004274DC" w:rsidP="00107865">
            <w:pPr>
              <w:rPr>
                <w:rFonts w:ascii="Arial" w:hAnsi="Arial" w:cs="Arial"/>
              </w:rPr>
              <w:pPrChange w:id="308" w:author="Sima Maqbool" w:date="2018-11-20T15:59:00Z">
                <w:pPr/>
              </w:pPrChange>
            </w:pPr>
          </w:p>
        </w:tc>
      </w:tr>
      <w:tr w:rsidR="004274DC" w:rsidRPr="00FD23BD" w:rsidTr="00D0405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309" w:author="Sima Maqbool" w:date="2018-11-20T16:00: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725"/>
        </w:trPr>
        <w:tc>
          <w:tcPr>
            <w:tcW w:w="7605" w:type="dxa"/>
            <w:vAlign w:val="center"/>
            <w:tcPrChange w:id="310" w:author="Sima Maqbool" w:date="2018-11-20T16:00:00Z">
              <w:tcPr>
                <w:tcW w:w="7605" w:type="dxa"/>
              </w:tcPr>
            </w:tcPrChange>
          </w:tcPr>
          <w:p w:rsidR="004274DC" w:rsidRPr="00FD23BD" w:rsidRDefault="004274DC" w:rsidP="00107865">
            <w:pPr>
              <w:rPr>
                <w:rFonts w:ascii="Arial" w:hAnsi="Arial" w:cs="Arial"/>
              </w:rPr>
              <w:pPrChange w:id="311" w:author="Sima Maqbool" w:date="2018-11-20T15:59:00Z">
                <w:pPr/>
              </w:pPrChange>
            </w:pPr>
            <w:r w:rsidRPr="00FD23BD">
              <w:rPr>
                <w:rFonts w:ascii="Arial" w:hAnsi="Arial" w:cs="Arial"/>
              </w:rPr>
              <w:t>(c) failed to fulfil obligations relating to the payment of social security contributions under the law of any part of the United Kingdom or of the relevant State in which you are established; or</w:t>
            </w:r>
          </w:p>
        </w:tc>
        <w:tc>
          <w:tcPr>
            <w:tcW w:w="1575" w:type="dxa"/>
            <w:vAlign w:val="center"/>
            <w:tcPrChange w:id="312" w:author="Sima Maqbool" w:date="2018-11-20T16:00:00Z">
              <w:tcPr>
                <w:tcW w:w="1575" w:type="dxa"/>
              </w:tcPr>
            </w:tcPrChange>
          </w:tcPr>
          <w:p w:rsidR="004274DC" w:rsidRPr="00FD23BD" w:rsidRDefault="004274DC" w:rsidP="00107865">
            <w:pPr>
              <w:rPr>
                <w:rFonts w:ascii="Arial" w:hAnsi="Arial" w:cs="Arial"/>
              </w:rPr>
              <w:pPrChange w:id="313" w:author="Sima Maqbool" w:date="2018-11-20T15:59:00Z">
                <w:pPr/>
              </w:pPrChange>
            </w:pPr>
          </w:p>
        </w:tc>
      </w:tr>
      <w:tr w:rsidR="004274DC" w:rsidRPr="00FD23BD" w:rsidTr="00D0405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314" w:author="Sima Maqbool" w:date="2018-11-20T16:00: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725"/>
        </w:trPr>
        <w:tc>
          <w:tcPr>
            <w:tcW w:w="7605" w:type="dxa"/>
            <w:vAlign w:val="center"/>
            <w:tcPrChange w:id="315" w:author="Sima Maqbool" w:date="2018-11-20T16:00:00Z">
              <w:tcPr>
                <w:tcW w:w="7605" w:type="dxa"/>
              </w:tcPr>
            </w:tcPrChange>
          </w:tcPr>
          <w:p w:rsidR="004274DC" w:rsidRPr="00FD23BD" w:rsidRDefault="004274DC" w:rsidP="00107865">
            <w:pPr>
              <w:rPr>
                <w:rFonts w:ascii="Arial" w:hAnsi="Arial" w:cs="Arial"/>
              </w:rPr>
              <w:pPrChange w:id="316" w:author="Sima Maqbool" w:date="2018-11-20T15:59:00Z">
                <w:pPr/>
              </w:pPrChange>
            </w:pPr>
            <w:r w:rsidRPr="00FD23BD">
              <w:rPr>
                <w:rFonts w:ascii="Arial" w:hAnsi="Arial" w:cs="Arial"/>
              </w:rPr>
              <w:t xml:space="preserve">(d) failed to fulfil obligations relating to the payment of taxes under the law of any part of the United Kingdom or of the relevant State in which you are established? </w:t>
            </w:r>
          </w:p>
        </w:tc>
        <w:tc>
          <w:tcPr>
            <w:tcW w:w="1575" w:type="dxa"/>
            <w:vAlign w:val="center"/>
            <w:tcPrChange w:id="317" w:author="Sima Maqbool" w:date="2018-11-20T16:00:00Z">
              <w:tcPr>
                <w:tcW w:w="1575" w:type="dxa"/>
              </w:tcPr>
            </w:tcPrChange>
          </w:tcPr>
          <w:p w:rsidR="004274DC" w:rsidRPr="00FD23BD" w:rsidRDefault="004274DC" w:rsidP="00107865">
            <w:pPr>
              <w:rPr>
                <w:rFonts w:ascii="Arial" w:hAnsi="Arial" w:cs="Arial"/>
              </w:rPr>
              <w:pPrChange w:id="318" w:author="Sima Maqbool" w:date="2018-11-20T15:59:00Z">
                <w:pPr/>
              </w:pPrChange>
            </w:pPr>
          </w:p>
        </w:tc>
      </w:tr>
      <w:tr w:rsidR="004274DC" w:rsidRPr="00FD23BD" w:rsidTr="00D0405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319" w:author="Sima Maqbool" w:date="2018-11-20T16:00: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868"/>
        </w:trPr>
        <w:tc>
          <w:tcPr>
            <w:tcW w:w="7605" w:type="dxa"/>
            <w:vAlign w:val="center"/>
            <w:tcPrChange w:id="320" w:author="Sima Maqbool" w:date="2018-11-20T16:00:00Z">
              <w:tcPr>
                <w:tcW w:w="7605" w:type="dxa"/>
              </w:tcPr>
            </w:tcPrChange>
          </w:tcPr>
          <w:p w:rsidR="004274DC" w:rsidRPr="00FD23BD" w:rsidRDefault="004274DC" w:rsidP="00107865">
            <w:pPr>
              <w:rPr>
                <w:rFonts w:ascii="Arial" w:hAnsi="Arial" w:cs="Arial"/>
              </w:rPr>
              <w:pPrChange w:id="321" w:author="Sima Maqbool" w:date="2018-11-20T15:59:00Z">
                <w:pPr/>
              </w:pPrChange>
            </w:pPr>
            <w:r w:rsidRPr="00FD23BD">
              <w:rPr>
                <w:rFonts w:ascii="Arial" w:hAnsi="Arial" w:cs="Arial"/>
              </w:rPr>
              <w:t>(e) failed to comply with applicable obligations relating to environmental, social and labour law established by EU law, national law, collective agreements or by the international environmental, social and labour law provisions?</w:t>
            </w:r>
          </w:p>
        </w:tc>
        <w:tc>
          <w:tcPr>
            <w:tcW w:w="1575" w:type="dxa"/>
            <w:vAlign w:val="center"/>
            <w:tcPrChange w:id="322" w:author="Sima Maqbool" w:date="2018-11-20T16:00:00Z">
              <w:tcPr>
                <w:tcW w:w="1575" w:type="dxa"/>
              </w:tcPr>
            </w:tcPrChange>
          </w:tcPr>
          <w:p w:rsidR="004274DC" w:rsidRPr="00FD23BD" w:rsidRDefault="004274DC" w:rsidP="00107865">
            <w:pPr>
              <w:rPr>
                <w:rFonts w:ascii="Arial" w:hAnsi="Arial" w:cs="Arial"/>
              </w:rPr>
              <w:pPrChange w:id="323" w:author="Sima Maqbool" w:date="2018-11-20T15:59:00Z">
                <w:pPr/>
              </w:pPrChange>
            </w:pPr>
          </w:p>
        </w:tc>
      </w:tr>
      <w:tr w:rsidR="004274DC" w:rsidRPr="00FD23BD" w:rsidTr="0010786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324" w:author="Sima Maqbool" w:date="2018-11-20T15:59: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1150"/>
        </w:trPr>
        <w:tc>
          <w:tcPr>
            <w:tcW w:w="7605" w:type="dxa"/>
            <w:vAlign w:val="center"/>
            <w:tcPrChange w:id="325" w:author="Sima Maqbool" w:date="2018-11-20T15:59:00Z">
              <w:tcPr>
                <w:tcW w:w="7605" w:type="dxa"/>
              </w:tcPr>
            </w:tcPrChange>
          </w:tcPr>
          <w:p w:rsidR="004274DC" w:rsidRPr="00FD23BD" w:rsidRDefault="004274DC" w:rsidP="00107865">
            <w:pPr>
              <w:rPr>
                <w:rFonts w:ascii="Arial" w:hAnsi="Arial" w:cs="Arial"/>
              </w:rPr>
              <w:pPrChange w:id="326" w:author="Sima Maqbool" w:date="2018-11-20T15:59:00Z">
                <w:pPr/>
              </w:pPrChange>
            </w:pPr>
            <w:r w:rsidRPr="00FD23BD">
              <w:rPr>
                <w:rFonts w:ascii="Arial" w:hAnsi="Arial" w:cs="Arial"/>
              </w:rPr>
              <w:t>(f) attempted or obtained confidential information, entered into unlawful agreements with competitors whose aim or effect is to impede, restrain or distort competition in respect of this tender, or influence the evaluation committee or the contracting authority during the process of examining, clarifying, evaluating and comparing tenders</w:t>
            </w:r>
          </w:p>
        </w:tc>
        <w:tc>
          <w:tcPr>
            <w:tcW w:w="1575" w:type="dxa"/>
            <w:vAlign w:val="center"/>
            <w:tcPrChange w:id="327" w:author="Sima Maqbool" w:date="2018-11-20T15:59:00Z">
              <w:tcPr>
                <w:tcW w:w="1575" w:type="dxa"/>
              </w:tcPr>
            </w:tcPrChange>
          </w:tcPr>
          <w:p w:rsidR="004274DC" w:rsidRPr="00FD23BD" w:rsidRDefault="004274DC" w:rsidP="00107865">
            <w:pPr>
              <w:rPr>
                <w:rFonts w:ascii="Arial" w:hAnsi="Arial" w:cs="Arial"/>
              </w:rPr>
              <w:pPrChange w:id="328" w:author="Sima Maqbool" w:date="2018-11-20T15:59:00Z">
                <w:pPr/>
              </w:pPrChange>
            </w:pPr>
          </w:p>
        </w:tc>
      </w:tr>
      <w:tr w:rsidR="004274DC" w:rsidRPr="00FD23BD" w:rsidTr="00107865">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Change w:id="329" w:author="Sima Maqbool" w:date="2018-11-20T15:59:00Z">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blPrExChange>
        </w:tblPrEx>
        <w:trPr>
          <w:trHeight w:val="1150"/>
        </w:trPr>
        <w:tc>
          <w:tcPr>
            <w:tcW w:w="7605" w:type="dxa"/>
            <w:vAlign w:val="center"/>
            <w:tcPrChange w:id="330" w:author="Sima Maqbool" w:date="2018-11-20T15:59:00Z">
              <w:tcPr>
                <w:tcW w:w="7605" w:type="dxa"/>
              </w:tcPr>
            </w:tcPrChange>
          </w:tcPr>
          <w:p w:rsidR="004274DC" w:rsidRPr="00FD23BD" w:rsidRDefault="004274DC" w:rsidP="00107865">
            <w:pPr>
              <w:rPr>
                <w:rFonts w:ascii="Arial" w:hAnsi="Arial" w:cs="Arial"/>
              </w:rPr>
              <w:pPrChange w:id="331" w:author="Sima Maqbool" w:date="2018-11-20T15:59:00Z">
                <w:pPr/>
              </w:pPrChange>
            </w:pPr>
            <w:r w:rsidRPr="00FD23BD">
              <w:rPr>
                <w:rFonts w:ascii="Arial" w:hAnsi="Arial" w:cs="Arial"/>
              </w:rPr>
              <w:t>(g) in respect of any services equivalent to or similar to the Services, has your company ever had to pay liquidated damages or financial penalties levied in respect of a failure to perform the terms of a contract?</w:t>
            </w:r>
          </w:p>
        </w:tc>
        <w:tc>
          <w:tcPr>
            <w:tcW w:w="1575" w:type="dxa"/>
            <w:vAlign w:val="center"/>
            <w:tcPrChange w:id="332" w:author="Sima Maqbool" w:date="2018-11-20T15:59:00Z">
              <w:tcPr>
                <w:tcW w:w="1575" w:type="dxa"/>
              </w:tcPr>
            </w:tcPrChange>
          </w:tcPr>
          <w:p w:rsidR="004274DC" w:rsidRPr="00FD23BD" w:rsidRDefault="004274DC" w:rsidP="00107865">
            <w:pPr>
              <w:rPr>
                <w:rFonts w:ascii="Arial" w:hAnsi="Arial" w:cs="Arial"/>
              </w:rPr>
              <w:pPrChange w:id="333" w:author="Sima Maqbool" w:date="2018-11-20T15:59:00Z">
                <w:pPr/>
              </w:pPrChange>
            </w:pPr>
          </w:p>
        </w:tc>
      </w:tr>
    </w:tbl>
    <w:p w:rsidR="004274DC" w:rsidRPr="00FD23BD" w:rsidRDefault="004274DC" w:rsidP="004274DC">
      <w:pPr>
        <w:rPr>
          <w:rFonts w:ascii="Arial" w:hAnsi="Arial" w:cs="Arial"/>
          <w:vanish/>
        </w:rPr>
      </w:pPr>
    </w:p>
    <w:p w:rsidR="004274DC" w:rsidRPr="00FD23BD" w:rsidRDefault="004274DC" w:rsidP="004274DC">
      <w:pPr>
        <w:spacing w:before="120" w:after="120"/>
        <w:rPr>
          <w:rFonts w:ascii="Arial" w:hAnsi="Arial" w:cs="Arial"/>
          <w:bCs/>
          <w:u w:val="single"/>
        </w:rPr>
        <w:sectPr w:rsidR="004274DC" w:rsidRPr="00FD23BD" w:rsidSect="005A43B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rtlGutter/>
          <w:docGrid w:linePitch="360"/>
        </w:sectPr>
      </w:pPr>
    </w:p>
    <w:p w:rsidR="004274DC" w:rsidRPr="00FD23BD" w:rsidRDefault="004274DC" w:rsidP="00202CC6">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567" w:hanging="567"/>
        <w:rPr>
          <w:rFonts w:ascii="Arial" w:hAnsi="Arial" w:cs="Arial"/>
        </w:rPr>
      </w:pPr>
      <w:r w:rsidRPr="00FD23BD">
        <w:rPr>
          <w:rFonts w:ascii="Arial" w:hAnsi="Arial" w:cs="Arial"/>
        </w:rPr>
        <w:lastRenderedPageBreak/>
        <w:t xml:space="preserve">Economic and Financial Standing </w:t>
      </w:r>
    </w:p>
    <w:p w:rsidR="00202CC6" w:rsidRPr="00FD23BD" w:rsidRDefault="00202CC6" w:rsidP="00202CC6">
      <w:pPr>
        <w:pStyle w:val="BodyText1"/>
        <w:numPr>
          <w:ilvl w:val="0"/>
          <w:numId w:val="0"/>
        </w:numPr>
        <w:ind w:left="964"/>
      </w:pPr>
    </w:p>
    <w:tbl>
      <w:tblPr>
        <w:tblW w:w="9322" w:type="dxa"/>
        <w:tblCellMar>
          <w:left w:w="0" w:type="dxa"/>
          <w:right w:w="0" w:type="dxa"/>
        </w:tblCellMar>
        <w:tblLook w:val="00A0" w:firstRow="1" w:lastRow="0" w:firstColumn="1" w:lastColumn="0" w:noHBand="0" w:noVBand="0"/>
      </w:tblPr>
      <w:tblGrid>
        <w:gridCol w:w="1260"/>
        <w:gridCol w:w="3600"/>
        <w:gridCol w:w="2160"/>
        <w:gridCol w:w="90"/>
        <w:gridCol w:w="369"/>
        <w:gridCol w:w="1843"/>
        <w:tblGridChange w:id="339">
          <w:tblGrid>
            <w:gridCol w:w="1260"/>
            <w:gridCol w:w="3600"/>
            <w:gridCol w:w="2160"/>
            <w:gridCol w:w="90"/>
            <w:gridCol w:w="369"/>
            <w:gridCol w:w="1843"/>
          </w:tblGrid>
        </w:tblGridChange>
      </w:tblGrid>
      <w:tr w:rsidR="004274DC" w:rsidRPr="00FD23BD" w:rsidTr="005A43BF">
        <w:trPr>
          <w:cantSplit/>
        </w:trPr>
        <w:tc>
          <w:tcPr>
            <w:tcW w:w="9322" w:type="dxa"/>
            <w:gridSpan w:val="6"/>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rsidR="004274DC" w:rsidRPr="00FD23BD" w:rsidRDefault="004274DC" w:rsidP="005A43BF">
            <w:pPr>
              <w:jc w:val="center"/>
              <w:rPr>
                <w:rFonts w:ascii="Arial" w:hAnsi="Arial" w:cs="Arial"/>
                <w:b/>
                <w:bCs/>
              </w:rPr>
            </w:pPr>
            <w:r w:rsidRPr="00FD23BD">
              <w:rPr>
                <w:rFonts w:ascii="Arial" w:hAnsi="Arial" w:cs="Arial"/>
                <w:b/>
                <w:bCs/>
              </w:rPr>
              <w:t xml:space="preserve">FINANCIAL INFORMATION </w:t>
            </w:r>
          </w:p>
        </w:tc>
      </w:tr>
      <w:tr w:rsidR="004274DC" w:rsidRPr="00FD23BD" w:rsidTr="005A43BF">
        <w:trPr>
          <w:cantSplit/>
        </w:trPr>
        <w:tc>
          <w:tcPr>
            <w:tcW w:w="7479" w:type="dxa"/>
            <w:gridSpan w:val="5"/>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rsidR="004274DC" w:rsidRPr="00FD23BD" w:rsidRDefault="004274DC" w:rsidP="005A43BF">
            <w:pPr>
              <w:jc w:val="center"/>
              <w:rPr>
                <w:rFonts w:ascii="Arial" w:hAnsi="Arial" w:cs="Arial"/>
                <w:b/>
                <w:bCs/>
              </w:rPr>
            </w:pPr>
          </w:p>
        </w:tc>
        <w:tc>
          <w:tcPr>
            <w:tcW w:w="1843" w:type="dxa"/>
            <w:tcBorders>
              <w:top w:val="single" w:sz="12" w:space="0" w:color="auto"/>
              <w:left w:val="single" w:sz="12" w:space="0" w:color="auto"/>
              <w:bottom w:val="single" w:sz="8" w:space="0" w:color="auto"/>
              <w:right w:val="single" w:sz="12" w:space="0" w:color="auto"/>
            </w:tcBorders>
          </w:tcPr>
          <w:p w:rsidR="004274DC" w:rsidRPr="00FD23BD" w:rsidRDefault="004274DC" w:rsidP="005A43BF">
            <w:pPr>
              <w:jc w:val="center"/>
              <w:rPr>
                <w:rFonts w:ascii="Arial" w:hAnsi="Arial" w:cs="Arial"/>
                <w:b/>
                <w:bCs/>
              </w:rPr>
            </w:pPr>
            <w:r w:rsidRPr="00FD23BD">
              <w:rPr>
                <w:rFonts w:ascii="Arial" w:hAnsi="Arial" w:cs="Arial"/>
                <w:b/>
                <w:bCs/>
              </w:rPr>
              <w:t>Yes/No</w:t>
            </w:r>
            <w:ins w:id="340" w:author="Sima Maqbool" w:date="2018-11-20T16:00:00Z">
              <w:r w:rsidR="00D0405D">
                <w:rPr>
                  <w:rFonts w:ascii="Arial" w:hAnsi="Arial" w:cs="Arial"/>
                  <w:b/>
                  <w:bCs/>
                </w:rPr>
                <w:t xml:space="preserve"> where applicable</w:t>
              </w:r>
            </w:ins>
          </w:p>
        </w:tc>
      </w:tr>
      <w:tr w:rsidR="004274DC" w:rsidRPr="00FD23BD"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r w:rsidRPr="00FD23BD">
              <w:rPr>
                <w:sz w:val="20"/>
              </w:rPr>
              <w:t>1</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rsidR="00D0405D" w:rsidRPr="00FD23BD" w:rsidRDefault="00D0405D" w:rsidP="00D0405D">
            <w:pPr>
              <w:rPr>
                <w:ins w:id="341" w:author="Sima Maqbool" w:date="2018-11-20T16:01:00Z"/>
                <w:rFonts w:ascii="Arial" w:hAnsi="Arial" w:cs="Arial"/>
                <w:bCs/>
              </w:rPr>
            </w:pPr>
            <w:ins w:id="342" w:author="Sima Maqbool" w:date="2018-11-20T16:01:00Z">
              <w:r>
                <w:rPr>
                  <w:rFonts w:ascii="Arial" w:hAnsi="Arial" w:cs="Arial"/>
                  <w:bCs/>
                </w:rPr>
                <w:t>If applicable, what was</w:t>
              </w:r>
              <w:r w:rsidRPr="00FD23BD">
                <w:rPr>
                  <w:rFonts w:ascii="Arial" w:hAnsi="Arial" w:cs="Arial"/>
                  <w:bCs/>
                </w:rPr>
                <w:t xml:space="preserve"> your annual turnover at the date of the last audited accounts</w:t>
              </w:r>
              <w:r>
                <w:rPr>
                  <w:rFonts w:ascii="Arial" w:hAnsi="Arial" w:cs="Arial"/>
                  <w:bCs/>
                </w:rPr>
                <w:t>?</w:t>
              </w:r>
              <w:r w:rsidRPr="00FD23BD">
                <w:rPr>
                  <w:rFonts w:ascii="Arial" w:hAnsi="Arial" w:cs="Arial"/>
                  <w:bCs/>
                </w:rPr>
                <w:t xml:space="preserve"> </w:t>
              </w:r>
            </w:ins>
          </w:p>
          <w:p w:rsidR="004274DC" w:rsidRPr="00FD23BD" w:rsidDel="00D0405D" w:rsidRDefault="00D0405D" w:rsidP="00D0405D">
            <w:pPr>
              <w:rPr>
                <w:del w:id="343" w:author="Sima Maqbool" w:date="2018-11-20T16:01:00Z"/>
                <w:rFonts w:ascii="Arial" w:hAnsi="Arial" w:cs="Arial"/>
                <w:bCs/>
              </w:rPr>
              <w:pPrChange w:id="344" w:author="Sima Maqbool" w:date="2018-11-20T16:01:00Z">
                <w:pPr/>
              </w:pPrChange>
            </w:pPr>
            <w:ins w:id="345" w:author="Sima Maqbool" w:date="2018-11-20T16:01:00Z">
              <w:r w:rsidRPr="00FD23BD">
                <w:rPr>
                  <w:rFonts w:ascii="Arial" w:hAnsi="Arial" w:cs="Arial"/>
                  <w:b/>
                  <w:bCs/>
                </w:rPr>
                <w:t>This must relate directly to the supply of goods and services similar to the tender</w:t>
              </w:r>
            </w:ins>
            <w:del w:id="346" w:author="Sima Maqbool" w:date="2018-11-20T16:01:00Z">
              <w:r w:rsidR="004274DC" w:rsidRPr="00FD23BD" w:rsidDel="00D0405D">
                <w:rPr>
                  <w:rFonts w:ascii="Arial" w:hAnsi="Arial" w:cs="Arial"/>
                  <w:bCs/>
                </w:rPr>
                <w:delText>Please confirm that your annual turnover (at the date of the last audited accounts) was greater than</w:delText>
              </w:r>
              <w:r w:rsidR="007A6FDF" w:rsidRPr="00FD23BD" w:rsidDel="00D0405D">
                <w:rPr>
                  <w:rFonts w:ascii="Arial" w:hAnsi="Arial" w:cs="Arial"/>
                  <w:bCs/>
                </w:rPr>
                <w:delText xml:space="preserve"> [</w:delText>
              </w:r>
              <w:r w:rsidR="007A6FDF" w:rsidRPr="00FD23BD" w:rsidDel="00D0405D">
                <w:rPr>
                  <w:rFonts w:ascii="Arial" w:hAnsi="Arial" w:cs="Arial"/>
                  <w:bCs/>
                  <w:color w:val="0070C0"/>
                </w:rPr>
                <w:delText xml:space="preserve">liaise with </w:delText>
              </w:r>
              <w:r w:rsidR="00C6320E" w:rsidDel="00D0405D">
                <w:rPr>
                  <w:rFonts w:ascii="Arial" w:hAnsi="Arial" w:cs="Arial"/>
                  <w:bCs/>
                  <w:color w:val="0070C0"/>
                </w:rPr>
                <w:delText>Management Accountant</w:delText>
              </w:r>
              <w:r w:rsidR="007A6FDF" w:rsidRPr="00FD23BD" w:rsidDel="00D0405D">
                <w:rPr>
                  <w:rFonts w:ascii="Arial" w:hAnsi="Arial" w:cs="Arial"/>
                  <w:bCs/>
                </w:rPr>
                <w:delText>]</w:delText>
              </w:r>
              <w:r w:rsidR="004274DC" w:rsidRPr="00FD23BD" w:rsidDel="00D0405D">
                <w:rPr>
                  <w:rFonts w:ascii="Arial" w:hAnsi="Arial" w:cs="Arial"/>
                  <w:bCs/>
                </w:rPr>
                <w:delText xml:space="preserve"> </w:delText>
              </w:r>
            </w:del>
          </w:p>
          <w:p w:rsidR="004274DC" w:rsidRPr="00FD23BD" w:rsidRDefault="004274DC" w:rsidP="00D0405D">
            <w:pPr>
              <w:rPr>
                <w:rFonts w:ascii="Arial" w:hAnsi="Arial" w:cs="Arial"/>
                <w:b/>
                <w:bCs/>
              </w:rPr>
              <w:pPrChange w:id="347" w:author="Sima Maqbool" w:date="2018-11-20T16:01:00Z">
                <w:pPr/>
              </w:pPrChange>
            </w:pPr>
            <w:del w:id="348" w:author="Sima Maqbool" w:date="2018-11-20T16:01:00Z">
              <w:r w:rsidRPr="00FD23BD" w:rsidDel="00D0405D">
                <w:rPr>
                  <w:rFonts w:ascii="Arial" w:hAnsi="Arial" w:cs="Arial"/>
                  <w:b/>
                  <w:bCs/>
                </w:rPr>
                <w:delText>This must relate directly to the supply of goods and services similar to the tender.</w:delText>
              </w:r>
            </w:del>
            <w:ins w:id="349" w:author="Sima Maqbool" w:date="2018-11-20T16:01:00Z">
              <w:r w:rsidR="00D0405D">
                <w:rPr>
                  <w:rFonts w:ascii="Arial" w:hAnsi="Arial" w:cs="Arial"/>
                  <w:b/>
                  <w:bCs/>
                </w:rPr>
                <w:t>.</w:t>
              </w:r>
            </w:ins>
            <w:r w:rsidRPr="00FD23BD">
              <w:rPr>
                <w:rFonts w:ascii="Arial" w:hAnsi="Arial" w:cs="Arial"/>
                <w:b/>
                <w:bCs/>
              </w:rPr>
              <w:t xml:space="preserve"> </w:t>
            </w:r>
          </w:p>
        </w:tc>
        <w:tc>
          <w:tcPr>
            <w:tcW w:w="1843" w:type="dxa"/>
            <w:tcBorders>
              <w:top w:val="single" w:sz="12" w:space="0" w:color="auto"/>
              <w:left w:val="nil"/>
              <w:bottom w:val="single" w:sz="8" w:space="0" w:color="auto"/>
              <w:right w:val="single" w:sz="12" w:space="0" w:color="auto"/>
            </w:tcBorders>
          </w:tcPr>
          <w:p w:rsidR="004274DC" w:rsidRPr="00FD23BD" w:rsidRDefault="004274DC" w:rsidP="005A43BF">
            <w:pPr>
              <w:jc w:val="center"/>
              <w:rPr>
                <w:rFonts w:ascii="Arial" w:hAnsi="Arial" w:cs="Arial"/>
                <w:b/>
                <w:bCs/>
              </w:rPr>
            </w:pPr>
          </w:p>
        </w:tc>
      </w:tr>
      <w:tr w:rsidR="004274DC" w:rsidRPr="00FD23BD"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r w:rsidRPr="00FD23BD">
              <w:rPr>
                <w:sz w:val="20"/>
              </w:rPr>
              <w:t>2</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rPr>
                <w:rFonts w:ascii="Arial" w:hAnsi="Arial" w:cs="Arial"/>
                <w:bCs/>
              </w:rPr>
            </w:pPr>
            <w:r w:rsidRPr="00FD23BD">
              <w:rPr>
                <w:rFonts w:ascii="Arial" w:hAnsi="Arial" w:cs="Arial"/>
                <w:bCs/>
              </w:rPr>
              <w:t xml:space="preserve">If the response to </w:t>
            </w:r>
            <w:r w:rsidRPr="00FD23BD">
              <w:rPr>
                <w:rFonts w:ascii="Arial" w:hAnsi="Arial" w:cs="Arial"/>
                <w:b/>
                <w:bCs/>
              </w:rPr>
              <w:t>Q1</w:t>
            </w:r>
            <w:r w:rsidRPr="00FD23BD">
              <w:rPr>
                <w:rFonts w:ascii="Arial" w:hAnsi="Arial" w:cs="Arial"/>
                <w:bCs/>
              </w:rPr>
              <w:t xml:space="preserve"> above was based on audited accounts which are dated more than 6 months ago from the date of tender, please confirm that there has been no material change in the financial or trading conditions of the Company?</w:t>
            </w:r>
          </w:p>
        </w:tc>
        <w:tc>
          <w:tcPr>
            <w:tcW w:w="1843" w:type="dxa"/>
            <w:tcBorders>
              <w:top w:val="single" w:sz="12" w:space="0" w:color="auto"/>
              <w:left w:val="nil"/>
              <w:bottom w:val="single" w:sz="8" w:space="0" w:color="auto"/>
              <w:right w:val="single" w:sz="12" w:space="0" w:color="auto"/>
            </w:tcBorders>
          </w:tcPr>
          <w:p w:rsidR="004274DC" w:rsidRPr="00FD23BD" w:rsidRDefault="004274DC" w:rsidP="005A43BF">
            <w:pPr>
              <w:jc w:val="center"/>
              <w:rPr>
                <w:rFonts w:ascii="Arial" w:hAnsi="Arial" w:cs="Arial"/>
                <w:b/>
                <w:bCs/>
              </w:rPr>
            </w:pPr>
          </w:p>
        </w:tc>
      </w:tr>
      <w:tr w:rsidR="004274DC" w:rsidRPr="00FD23BD"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r w:rsidRPr="00FD23BD">
              <w:rPr>
                <w:sz w:val="20"/>
              </w:rPr>
              <w:t>3</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rPr>
                <w:rFonts w:ascii="Arial" w:hAnsi="Arial" w:cs="Arial"/>
                <w:bCs/>
              </w:rPr>
            </w:pPr>
            <w:r w:rsidRPr="00FD23BD">
              <w:rPr>
                <w:rFonts w:ascii="Arial" w:hAnsi="Arial" w:cs="Arial"/>
                <w:bCs/>
              </w:rPr>
              <w:t>If the organisation has been trading for less than 12 months, please confirm that your projected turnover (based on management accounts) was greater than £</w:t>
            </w:r>
            <w:r w:rsidR="00202CC6" w:rsidRPr="00FD23BD">
              <w:rPr>
                <w:rFonts w:ascii="Arial" w:hAnsi="Arial" w:cs="Arial"/>
                <w:bCs/>
              </w:rPr>
              <w:t>240,000</w:t>
            </w:r>
          </w:p>
        </w:tc>
        <w:tc>
          <w:tcPr>
            <w:tcW w:w="1843" w:type="dxa"/>
            <w:tcBorders>
              <w:top w:val="single" w:sz="12" w:space="0" w:color="auto"/>
              <w:left w:val="nil"/>
              <w:bottom w:val="single" w:sz="8" w:space="0" w:color="auto"/>
              <w:right w:val="single" w:sz="12" w:space="0" w:color="auto"/>
            </w:tcBorders>
          </w:tcPr>
          <w:p w:rsidR="004274DC" w:rsidRPr="00FD23BD" w:rsidRDefault="004274DC" w:rsidP="005A43BF">
            <w:pPr>
              <w:jc w:val="center"/>
              <w:rPr>
                <w:rFonts w:ascii="Arial" w:hAnsi="Arial" w:cs="Arial"/>
                <w:b/>
                <w:bCs/>
              </w:rPr>
            </w:pPr>
          </w:p>
        </w:tc>
      </w:tr>
      <w:tr w:rsidR="004274DC" w:rsidRPr="00FD23BD"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5A43BF">
            <w:pPr>
              <w:pStyle w:val="Heading1"/>
              <w:spacing w:before="0" w:after="0"/>
              <w:rPr>
                <w:sz w:val="20"/>
              </w:rPr>
            </w:pPr>
            <w:r w:rsidRPr="00FD23BD">
              <w:rPr>
                <w:sz w:val="20"/>
              </w:rPr>
              <w:t>4</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rPr>
                <w:rFonts w:ascii="Arial" w:hAnsi="Arial" w:cs="Arial"/>
                <w:bCs/>
              </w:rPr>
            </w:pPr>
            <w:r w:rsidRPr="00FD23BD">
              <w:rPr>
                <w:rFonts w:ascii="Arial" w:hAnsi="Arial" w:cs="Arial"/>
                <w:bCs/>
              </w:rPr>
              <w:t>Please confirm whether you do not have any outstanding or threatened claims or litigation in which the applicant or any member of a consortium of applicants are currently involved or which have been settled during the past three years?</w:t>
            </w:r>
          </w:p>
        </w:tc>
        <w:tc>
          <w:tcPr>
            <w:tcW w:w="1843" w:type="dxa"/>
            <w:tcBorders>
              <w:top w:val="single" w:sz="12" w:space="0" w:color="auto"/>
              <w:left w:val="nil"/>
              <w:bottom w:val="single" w:sz="8" w:space="0" w:color="auto"/>
              <w:right w:val="single" w:sz="12" w:space="0" w:color="auto"/>
            </w:tcBorders>
          </w:tcPr>
          <w:p w:rsidR="004274DC" w:rsidRPr="00FD23BD" w:rsidRDefault="004274DC" w:rsidP="005A43BF">
            <w:pPr>
              <w:jc w:val="center"/>
              <w:rPr>
                <w:rFonts w:ascii="Arial" w:hAnsi="Arial" w:cs="Arial"/>
                <w:b/>
                <w:bCs/>
              </w:rPr>
            </w:pPr>
          </w:p>
        </w:tc>
      </w:tr>
      <w:tr w:rsidR="004274DC" w:rsidRPr="00FD23BD" w:rsidTr="00D0405D">
        <w:tblPrEx>
          <w:tblW w:w="9322" w:type="dxa"/>
          <w:tblCellMar>
            <w:left w:w="0" w:type="dxa"/>
            <w:right w:w="0" w:type="dxa"/>
          </w:tblCellMar>
          <w:tblLook w:val="00A0" w:firstRow="1" w:lastRow="0" w:firstColumn="1" w:lastColumn="0" w:noHBand="0" w:noVBand="0"/>
          <w:tblPrExChange w:id="350" w:author="Sima Maqbool" w:date="2018-11-20T16:01:00Z">
            <w:tblPrEx>
              <w:tblW w:w="9322" w:type="dxa"/>
              <w:tblCellMar>
                <w:left w:w="0" w:type="dxa"/>
                <w:right w:w="0" w:type="dxa"/>
              </w:tblCellMar>
              <w:tblLook w:val="00A0" w:firstRow="1" w:lastRow="0" w:firstColumn="1" w:lastColumn="0" w:noHBand="0" w:noVBand="0"/>
            </w:tblPrEx>
          </w:tblPrExChange>
        </w:tblPrEx>
        <w:trPr>
          <w:cantSplit/>
          <w:trHeight w:val="460"/>
          <w:trPrChange w:id="351" w:author="Sima Maqbool" w:date="2018-11-20T16:01:00Z">
            <w:trPr>
              <w:cantSplit/>
              <w:trHeight w:val="267"/>
            </w:trPr>
          </w:trPrChange>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Change w:id="352" w:author="Sima Maqbool" w:date="2018-11-20T16:01:00Z">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tcPrChange>
          </w:tcPr>
          <w:p w:rsidR="004274DC" w:rsidRPr="00FD23BD" w:rsidRDefault="004274DC" w:rsidP="00D0405D">
            <w:pPr>
              <w:pStyle w:val="Heading1"/>
              <w:spacing w:before="0" w:after="0"/>
              <w:rPr>
                <w:sz w:val="20"/>
              </w:rPr>
              <w:pPrChange w:id="353" w:author="Sima Maqbool" w:date="2018-11-20T16:01:00Z">
                <w:pPr>
                  <w:pStyle w:val="Heading1"/>
                  <w:spacing w:before="0" w:after="0"/>
                </w:pPr>
              </w:pPrChange>
            </w:pPr>
            <w:r w:rsidRPr="00FD23BD">
              <w:rPr>
                <w:sz w:val="20"/>
              </w:rPr>
              <w:t>5*</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Change w:id="354" w:author="Sima Maqbool" w:date="2018-11-20T16:01:00Z">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tcPrChange>
          </w:tcPr>
          <w:p w:rsidR="004274DC" w:rsidRPr="00FD23BD" w:rsidRDefault="004274DC" w:rsidP="00D0405D">
            <w:pPr>
              <w:rPr>
                <w:rFonts w:ascii="Arial" w:hAnsi="Arial" w:cs="Arial"/>
                <w:bCs/>
              </w:rPr>
              <w:pPrChange w:id="355" w:author="Sima Maqbool" w:date="2018-11-20T16:01:00Z">
                <w:pPr/>
              </w:pPrChange>
            </w:pPr>
            <w:r w:rsidRPr="00FD23BD">
              <w:rPr>
                <w:rFonts w:ascii="Arial" w:hAnsi="Arial" w:cs="Arial"/>
                <w:bCs/>
              </w:rPr>
              <w:t xml:space="preserve">Do you have professional indemnity insurance of </w:t>
            </w:r>
            <w:r w:rsidR="00202CC6" w:rsidRPr="00FD23BD">
              <w:rPr>
                <w:rFonts w:ascii="Arial" w:hAnsi="Arial" w:cs="Arial"/>
                <w:bCs/>
              </w:rPr>
              <w:t>£1,000,000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vAlign w:val="center"/>
            <w:tcPrChange w:id="356" w:author="Sima Maqbool" w:date="2018-11-20T16:01:00Z">
              <w:tcPr>
                <w:tcW w:w="1843" w:type="dxa"/>
                <w:tcBorders>
                  <w:top w:val="single" w:sz="12" w:space="0" w:color="auto"/>
                  <w:left w:val="nil"/>
                  <w:bottom w:val="single" w:sz="8" w:space="0" w:color="auto"/>
                  <w:right w:val="single" w:sz="12" w:space="0" w:color="auto"/>
                </w:tcBorders>
              </w:tcPr>
            </w:tcPrChange>
          </w:tcPr>
          <w:p w:rsidR="004274DC" w:rsidRPr="00FD23BD" w:rsidRDefault="004274DC" w:rsidP="00D0405D">
            <w:pPr>
              <w:rPr>
                <w:rFonts w:ascii="Arial" w:hAnsi="Arial" w:cs="Arial"/>
                <w:b/>
                <w:bCs/>
              </w:rPr>
              <w:pPrChange w:id="357" w:author="Sima Maqbool" w:date="2018-11-20T16:01:00Z">
                <w:pPr>
                  <w:jc w:val="center"/>
                </w:pPr>
              </w:pPrChange>
            </w:pPr>
          </w:p>
        </w:tc>
      </w:tr>
      <w:tr w:rsidR="004274DC" w:rsidRPr="00FD23BD" w:rsidTr="00D0405D">
        <w:tblPrEx>
          <w:tblW w:w="9322" w:type="dxa"/>
          <w:tblCellMar>
            <w:left w:w="0" w:type="dxa"/>
            <w:right w:w="0" w:type="dxa"/>
          </w:tblCellMar>
          <w:tblLook w:val="00A0" w:firstRow="1" w:lastRow="0" w:firstColumn="1" w:lastColumn="0" w:noHBand="0" w:noVBand="0"/>
          <w:tblPrExChange w:id="358" w:author="Sima Maqbool" w:date="2018-11-20T16:01:00Z">
            <w:tblPrEx>
              <w:tblW w:w="9322" w:type="dxa"/>
              <w:tblCellMar>
                <w:left w:w="0" w:type="dxa"/>
                <w:right w:w="0" w:type="dxa"/>
              </w:tblCellMar>
              <w:tblLook w:val="00A0" w:firstRow="1" w:lastRow="0" w:firstColumn="1" w:lastColumn="0" w:noHBand="0" w:noVBand="0"/>
            </w:tblPrEx>
          </w:tblPrExChange>
        </w:tblPrEx>
        <w:trPr>
          <w:cantSplit/>
          <w:trHeight w:val="460"/>
          <w:trPrChange w:id="359" w:author="Sima Maqbool" w:date="2018-11-20T16:01:00Z">
            <w:trPr>
              <w:cantSplit/>
              <w:trHeight w:val="317"/>
            </w:trPr>
          </w:trPrChange>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Change w:id="360" w:author="Sima Maqbool" w:date="2018-11-20T16:01:00Z">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tcPrChange>
          </w:tcPr>
          <w:p w:rsidR="004274DC" w:rsidRPr="00FD23BD" w:rsidRDefault="004274DC" w:rsidP="00D0405D">
            <w:pPr>
              <w:pStyle w:val="Heading1"/>
              <w:spacing w:before="0" w:after="0"/>
              <w:rPr>
                <w:sz w:val="20"/>
              </w:rPr>
              <w:pPrChange w:id="361" w:author="Sima Maqbool" w:date="2018-11-20T16:01:00Z">
                <w:pPr>
                  <w:pStyle w:val="Heading1"/>
                  <w:spacing w:before="0" w:after="0"/>
                </w:pPr>
              </w:pPrChange>
            </w:pPr>
            <w:r w:rsidRPr="00FD23BD">
              <w:rPr>
                <w:sz w:val="20"/>
              </w:rPr>
              <w:t>6*</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Change w:id="362" w:author="Sima Maqbool" w:date="2018-11-20T16:01:00Z">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tcPrChange>
          </w:tcPr>
          <w:p w:rsidR="004274DC" w:rsidRPr="00FD23BD" w:rsidRDefault="004274DC" w:rsidP="00D0405D">
            <w:pPr>
              <w:rPr>
                <w:rFonts w:ascii="Arial" w:hAnsi="Arial" w:cs="Arial"/>
                <w:bCs/>
              </w:rPr>
              <w:pPrChange w:id="363" w:author="Sima Maqbool" w:date="2018-11-20T16:01:00Z">
                <w:pPr/>
              </w:pPrChange>
            </w:pPr>
            <w:r w:rsidRPr="00FD23BD">
              <w:rPr>
                <w:rFonts w:ascii="Arial" w:hAnsi="Arial" w:cs="Arial"/>
                <w:bCs/>
              </w:rPr>
              <w:t xml:space="preserve">Do you have Public Liability insurance </w:t>
            </w:r>
            <w:r w:rsidR="00202CC6" w:rsidRPr="00FD23BD">
              <w:rPr>
                <w:rFonts w:ascii="Arial" w:hAnsi="Arial" w:cs="Arial"/>
                <w:bCs/>
              </w:rPr>
              <w:t>£2,000,000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vAlign w:val="center"/>
            <w:tcPrChange w:id="364" w:author="Sima Maqbool" w:date="2018-11-20T16:01:00Z">
              <w:tcPr>
                <w:tcW w:w="1843" w:type="dxa"/>
                <w:tcBorders>
                  <w:top w:val="single" w:sz="12" w:space="0" w:color="auto"/>
                  <w:left w:val="nil"/>
                  <w:bottom w:val="single" w:sz="8" w:space="0" w:color="auto"/>
                  <w:right w:val="single" w:sz="12" w:space="0" w:color="auto"/>
                </w:tcBorders>
              </w:tcPr>
            </w:tcPrChange>
          </w:tcPr>
          <w:p w:rsidR="004274DC" w:rsidRPr="00FD23BD" w:rsidRDefault="004274DC" w:rsidP="00D0405D">
            <w:pPr>
              <w:rPr>
                <w:rFonts w:ascii="Arial" w:hAnsi="Arial" w:cs="Arial"/>
                <w:b/>
                <w:bCs/>
              </w:rPr>
              <w:pPrChange w:id="365" w:author="Sima Maqbool" w:date="2018-11-20T16:01:00Z">
                <w:pPr>
                  <w:jc w:val="center"/>
                </w:pPr>
              </w:pPrChange>
            </w:pPr>
          </w:p>
        </w:tc>
      </w:tr>
      <w:tr w:rsidR="004274DC" w:rsidRPr="00FD23BD" w:rsidTr="00D0405D">
        <w:tblPrEx>
          <w:tblW w:w="9322" w:type="dxa"/>
          <w:tblCellMar>
            <w:left w:w="0" w:type="dxa"/>
            <w:right w:w="0" w:type="dxa"/>
          </w:tblCellMar>
          <w:tblLook w:val="00A0" w:firstRow="1" w:lastRow="0" w:firstColumn="1" w:lastColumn="0" w:noHBand="0" w:noVBand="0"/>
          <w:tblPrExChange w:id="366" w:author="Sima Maqbool" w:date="2018-11-20T16:01:00Z">
            <w:tblPrEx>
              <w:tblW w:w="9322" w:type="dxa"/>
              <w:tblCellMar>
                <w:left w:w="0" w:type="dxa"/>
                <w:right w:w="0" w:type="dxa"/>
              </w:tblCellMar>
              <w:tblLook w:val="00A0" w:firstRow="1" w:lastRow="0" w:firstColumn="1" w:lastColumn="0" w:noHBand="0" w:noVBand="0"/>
            </w:tblPrEx>
          </w:tblPrExChange>
        </w:tblPrEx>
        <w:trPr>
          <w:cantSplit/>
          <w:trHeight w:val="460"/>
          <w:trPrChange w:id="367" w:author="Sima Maqbool" w:date="2018-11-20T16:01:00Z">
            <w:trPr>
              <w:cantSplit/>
            </w:trPr>
          </w:trPrChange>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Change w:id="368" w:author="Sima Maqbool" w:date="2018-11-20T16:01:00Z">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tcPrChange>
          </w:tcPr>
          <w:p w:rsidR="004274DC" w:rsidRPr="00FD23BD" w:rsidRDefault="004274DC" w:rsidP="00D0405D">
            <w:pPr>
              <w:pStyle w:val="Heading1"/>
              <w:spacing w:before="0" w:after="0"/>
              <w:rPr>
                <w:sz w:val="20"/>
              </w:rPr>
              <w:pPrChange w:id="369" w:author="Sima Maqbool" w:date="2018-11-20T16:01:00Z">
                <w:pPr>
                  <w:pStyle w:val="Heading1"/>
                  <w:spacing w:before="0" w:after="0"/>
                </w:pPr>
              </w:pPrChange>
            </w:pPr>
            <w:r w:rsidRPr="00FD23BD">
              <w:rPr>
                <w:sz w:val="20"/>
              </w:rPr>
              <w:t>7*</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Change w:id="370" w:author="Sima Maqbool" w:date="2018-11-20T16:01:00Z">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tcPrChange>
          </w:tcPr>
          <w:p w:rsidR="004274DC" w:rsidRPr="00FD23BD" w:rsidRDefault="004274DC" w:rsidP="00D0405D">
            <w:pPr>
              <w:rPr>
                <w:rFonts w:ascii="Arial" w:hAnsi="Arial" w:cs="Arial"/>
                <w:bCs/>
              </w:rPr>
              <w:pPrChange w:id="371" w:author="Sima Maqbool" w:date="2018-11-20T16:01:00Z">
                <w:pPr/>
              </w:pPrChange>
            </w:pPr>
            <w:r w:rsidRPr="00FD23BD">
              <w:rPr>
                <w:rFonts w:ascii="Arial" w:hAnsi="Arial" w:cs="Arial"/>
                <w:bCs/>
              </w:rPr>
              <w:t xml:space="preserve">Do you have Employers liability insurance of at least </w:t>
            </w:r>
            <w:r w:rsidR="00202CC6" w:rsidRPr="00FD23BD">
              <w:rPr>
                <w:rFonts w:ascii="Arial" w:hAnsi="Arial" w:cs="Arial"/>
                <w:bCs/>
              </w:rPr>
              <w:t>£5,000,000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vAlign w:val="center"/>
            <w:tcPrChange w:id="372" w:author="Sima Maqbool" w:date="2018-11-20T16:01:00Z">
              <w:tcPr>
                <w:tcW w:w="1843" w:type="dxa"/>
                <w:tcBorders>
                  <w:top w:val="single" w:sz="12" w:space="0" w:color="auto"/>
                  <w:left w:val="nil"/>
                  <w:bottom w:val="single" w:sz="8" w:space="0" w:color="auto"/>
                  <w:right w:val="single" w:sz="12" w:space="0" w:color="auto"/>
                </w:tcBorders>
              </w:tcPr>
            </w:tcPrChange>
          </w:tcPr>
          <w:p w:rsidR="004274DC" w:rsidRPr="00FD23BD" w:rsidRDefault="004274DC" w:rsidP="00D0405D">
            <w:pPr>
              <w:rPr>
                <w:rFonts w:ascii="Arial" w:hAnsi="Arial" w:cs="Arial"/>
                <w:b/>
                <w:bCs/>
              </w:rPr>
              <w:pPrChange w:id="373" w:author="Sima Maqbool" w:date="2018-11-20T16:01:00Z">
                <w:pPr>
                  <w:jc w:val="center"/>
                </w:pPr>
              </w:pPrChange>
            </w:pPr>
          </w:p>
        </w:tc>
      </w:tr>
      <w:tr w:rsidR="004274DC" w:rsidRPr="00FD23BD" w:rsidTr="00D0405D">
        <w:tblPrEx>
          <w:tblW w:w="9322" w:type="dxa"/>
          <w:tblCellMar>
            <w:left w:w="0" w:type="dxa"/>
            <w:right w:w="0" w:type="dxa"/>
          </w:tblCellMar>
          <w:tblLook w:val="00A0" w:firstRow="1" w:lastRow="0" w:firstColumn="1" w:lastColumn="0" w:noHBand="0" w:noVBand="0"/>
          <w:tblPrExChange w:id="374" w:author="Sima Maqbool" w:date="2018-11-20T16:01:00Z">
            <w:tblPrEx>
              <w:tblW w:w="9322" w:type="dxa"/>
              <w:tblCellMar>
                <w:left w:w="0" w:type="dxa"/>
                <w:right w:w="0" w:type="dxa"/>
              </w:tblCellMar>
              <w:tblLook w:val="00A0" w:firstRow="1" w:lastRow="0" w:firstColumn="1" w:lastColumn="0" w:noHBand="0" w:noVBand="0"/>
            </w:tblPrEx>
          </w:tblPrExChange>
        </w:tblPrEx>
        <w:trPr>
          <w:cantSplit/>
          <w:trHeight w:val="460"/>
          <w:trPrChange w:id="375" w:author="Sima Maqbool" w:date="2018-11-20T16:01:00Z">
            <w:trPr>
              <w:cantSplit/>
            </w:trPr>
          </w:trPrChange>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Change w:id="376" w:author="Sima Maqbool" w:date="2018-11-20T16:01:00Z">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tcPrChange>
          </w:tcPr>
          <w:p w:rsidR="004274DC" w:rsidRPr="00FD23BD" w:rsidRDefault="004274DC" w:rsidP="00D0405D">
            <w:pPr>
              <w:pStyle w:val="Heading1"/>
              <w:spacing w:before="0" w:after="0"/>
              <w:rPr>
                <w:sz w:val="20"/>
              </w:rPr>
              <w:pPrChange w:id="377" w:author="Sima Maqbool" w:date="2018-11-20T16:01:00Z">
                <w:pPr>
                  <w:pStyle w:val="Heading1"/>
                  <w:spacing w:before="0" w:after="0"/>
                </w:pPr>
              </w:pPrChange>
            </w:pPr>
            <w:r w:rsidRPr="00FD23BD">
              <w:rPr>
                <w:sz w:val="20"/>
              </w:rPr>
              <w:t>8</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Change w:id="378" w:author="Sima Maqbool" w:date="2018-11-20T16:01:00Z">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tcPrChange>
          </w:tcPr>
          <w:p w:rsidR="004274DC" w:rsidRPr="00FD23BD" w:rsidRDefault="004274DC" w:rsidP="00D0405D">
            <w:pPr>
              <w:rPr>
                <w:rFonts w:ascii="Arial" w:hAnsi="Arial" w:cs="Arial"/>
                <w:bCs/>
              </w:rPr>
              <w:pPrChange w:id="379" w:author="Sima Maqbool" w:date="2018-11-20T16:01:00Z">
                <w:pPr/>
              </w:pPrChange>
            </w:pPr>
            <w:r w:rsidRPr="00FD23BD">
              <w:rPr>
                <w:rFonts w:ascii="Arial" w:hAnsi="Arial" w:cs="Arial"/>
                <w:bCs/>
              </w:rPr>
              <w:t xml:space="preserve">Would you be prepared to increase your insurance levels to the amounts we require if you win this tender? </w:t>
            </w:r>
            <w:r w:rsidRPr="00FD23BD">
              <w:rPr>
                <w:rFonts w:ascii="Arial" w:hAnsi="Arial" w:cs="Arial"/>
                <w:bCs/>
              </w:rPr>
              <w:tab/>
            </w:r>
            <w:r w:rsidRPr="00FD23BD">
              <w:rPr>
                <w:rFonts w:ascii="Arial" w:hAnsi="Arial" w:cs="Arial"/>
                <w:bCs/>
              </w:rPr>
              <w:tab/>
            </w:r>
          </w:p>
        </w:tc>
        <w:tc>
          <w:tcPr>
            <w:tcW w:w="1843" w:type="dxa"/>
            <w:tcBorders>
              <w:top w:val="single" w:sz="12" w:space="0" w:color="auto"/>
              <w:left w:val="nil"/>
              <w:bottom w:val="single" w:sz="8" w:space="0" w:color="auto"/>
              <w:right w:val="single" w:sz="12" w:space="0" w:color="auto"/>
            </w:tcBorders>
            <w:vAlign w:val="center"/>
            <w:tcPrChange w:id="380" w:author="Sima Maqbool" w:date="2018-11-20T16:01:00Z">
              <w:tcPr>
                <w:tcW w:w="1843" w:type="dxa"/>
                <w:tcBorders>
                  <w:top w:val="single" w:sz="12" w:space="0" w:color="auto"/>
                  <w:left w:val="nil"/>
                  <w:bottom w:val="single" w:sz="8" w:space="0" w:color="auto"/>
                  <w:right w:val="single" w:sz="12" w:space="0" w:color="auto"/>
                </w:tcBorders>
              </w:tcPr>
            </w:tcPrChange>
          </w:tcPr>
          <w:p w:rsidR="004274DC" w:rsidRPr="00FD23BD" w:rsidRDefault="004274DC" w:rsidP="00D0405D">
            <w:pPr>
              <w:rPr>
                <w:rFonts w:ascii="Arial" w:hAnsi="Arial" w:cs="Arial"/>
                <w:b/>
                <w:bCs/>
              </w:rPr>
              <w:pPrChange w:id="381" w:author="Sima Maqbool" w:date="2018-11-20T16:01:00Z">
                <w:pPr>
                  <w:jc w:val="center"/>
                </w:pPr>
              </w:pPrChange>
            </w:pPr>
          </w:p>
        </w:tc>
      </w:tr>
      <w:tr w:rsidR="004274DC" w:rsidRPr="00FD23BD" w:rsidTr="00D0405D">
        <w:tblPrEx>
          <w:tblW w:w="9322" w:type="dxa"/>
          <w:tblCellMar>
            <w:left w:w="0" w:type="dxa"/>
            <w:right w:w="0" w:type="dxa"/>
          </w:tblCellMar>
          <w:tblLook w:val="00A0" w:firstRow="1" w:lastRow="0" w:firstColumn="1" w:lastColumn="0" w:noHBand="0" w:noVBand="0"/>
          <w:tblPrExChange w:id="382" w:author="Sima Maqbool" w:date="2018-11-20T16:01:00Z">
            <w:tblPrEx>
              <w:tblW w:w="9322" w:type="dxa"/>
              <w:tblCellMar>
                <w:left w:w="0" w:type="dxa"/>
                <w:right w:w="0" w:type="dxa"/>
              </w:tblCellMar>
              <w:tblLook w:val="00A0" w:firstRow="1" w:lastRow="0" w:firstColumn="1" w:lastColumn="0" w:noHBand="0" w:noVBand="0"/>
            </w:tblPrEx>
          </w:tblPrExChange>
        </w:tblPrEx>
        <w:trPr>
          <w:cantSplit/>
          <w:trHeight w:val="3219"/>
          <w:trPrChange w:id="383" w:author="Sima Maqbool" w:date="2018-11-20T16:01:00Z">
            <w:trPr>
              <w:cantSplit/>
              <w:trHeight w:val="277"/>
            </w:trPr>
          </w:trPrChange>
        </w:trPr>
        <w:tc>
          <w:tcPr>
            <w:tcW w:w="9322" w:type="dxa"/>
            <w:gridSpan w:val="6"/>
            <w:tcBorders>
              <w:top w:val="nil"/>
              <w:left w:val="single" w:sz="12" w:space="0" w:color="auto"/>
              <w:bottom w:val="single" w:sz="8" w:space="0" w:color="auto"/>
              <w:right w:val="single" w:sz="12" w:space="0" w:color="auto"/>
            </w:tcBorders>
            <w:vAlign w:val="center"/>
            <w:tcPrChange w:id="384" w:author="Sima Maqbool" w:date="2018-11-20T16:01:00Z">
              <w:tcPr>
                <w:tcW w:w="9322" w:type="dxa"/>
                <w:gridSpan w:val="6"/>
                <w:tcBorders>
                  <w:top w:val="nil"/>
                  <w:left w:val="single" w:sz="12" w:space="0" w:color="auto"/>
                  <w:bottom w:val="single" w:sz="8" w:space="0" w:color="auto"/>
                  <w:right w:val="single" w:sz="12" w:space="0" w:color="auto"/>
                </w:tcBorders>
                <w:vAlign w:val="center"/>
              </w:tcPr>
            </w:tcPrChange>
          </w:tcPr>
          <w:p w:rsidR="004274DC" w:rsidRPr="00FD23BD" w:rsidRDefault="004274DC" w:rsidP="005A43BF">
            <w:pPr>
              <w:rPr>
                <w:rFonts w:ascii="Arial" w:hAnsi="Arial" w:cs="Arial"/>
              </w:rPr>
            </w:pPr>
            <w:r w:rsidRPr="00FD23BD">
              <w:rPr>
                <w:rFonts w:ascii="Arial" w:hAnsi="Arial" w:cs="Arial"/>
              </w:rPr>
              <w:t>The Authority reserves the right to request further financial information and or request a credit agency report to confirm that the supplier satisfactorily meet</w:t>
            </w:r>
            <w:r w:rsidR="00202CC6" w:rsidRPr="00FD23BD">
              <w:rPr>
                <w:rFonts w:ascii="Arial" w:hAnsi="Arial" w:cs="Arial"/>
              </w:rPr>
              <w:t>s the Authority’</w:t>
            </w:r>
            <w:r w:rsidRPr="00FD23BD">
              <w:rPr>
                <w:rFonts w:ascii="Arial" w:hAnsi="Arial" w:cs="Arial"/>
              </w:rPr>
              <w:t xml:space="preserve">s minimum financial requirements. The Authority uses </w:t>
            </w:r>
            <w:r w:rsidR="00202CC6" w:rsidRPr="00FD23BD">
              <w:rPr>
                <w:rFonts w:ascii="Arial" w:hAnsi="Arial" w:cs="Arial"/>
              </w:rPr>
              <w:t>Equifax</w:t>
            </w:r>
            <w:r w:rsidRPr="00FD23BD">
              <w:rPr>
                <w:rFonts w:ascii="Arial" w:hAnsi="Arial" w:cs="Arial"/>
              </w:rPr>
              <w:t xml:space="preserve"> as its credit reference agency for returning turnover and credit scores.  This information will be requested from </w:t>
            </w:r>
            <w:r w:rsidR="00202CC6" w:rsidRPr="00FD23BD">
              <w:rPr>
                <w:rFonts w:ascii="Arial" w:hAnsi="Arial" w:cs="Arial"/>
              </w:rPr>
              <w:t xml:space="preserve">Equifax Online Portal </w:t>
            </w:r>
            <w:r w:rsidRPr="00FD23BD">
              <w:rPr>
                <w:rFonts w:ascii="Arial" w:hAnsi="Arial" w:cs="Arial"/>
              </w:rPr>
              <w:t xml:space="preserve">between </w:t>
            </w:r>
            <w:ins w:id="385" w:author="Sima Maqbool" w:date="2018-11-20T16:01:00Z">
              <w:r w:rsidR="00D0405D">
                <w:rPr>
                  <w:rFonts w:ascii="Arial" w:hAnsi="Arial" w:cs="Arial"/>
                </w:rPr>
                <w:t>the deadline date for tender responses and the date for awarding the contract</w:t>
              </w:r>
              <w:r w:rsidR="00D0405D">
                <w:rPr>
                  <w:rFonts w:ascii="Arial" w:hAnsi="Arial" w:cs="Arial"/>
                </w:rPr>
                <w:t>.</w:t>
              </w:r>
              <w:r w:rsidR="00D0405D" w:rsidRPr="00FD23BD" w:rsidDel="00D0405D">
                <w:rPr>
                  <w:rFonts w:ascii="Arial" w:hAnsi="Arial" w:cs="Arial"/>
                </w:rPr>
                <w:t xml:space="preserve"> </w:t>
              </w:r>
            </w:ins>
            <w:del w:id="386" w:author="Sima Maqbool" w:date="2018-11-20T16:01:00Z">
              <w:r w:rsidR="007A6FDF" w:rsidRPr="00FD23BD" w:rsidDel="00D0405D">
                <w:rPr>
                  <w:rFonts w:ascii="Arial" w:hAnsi="Arial" w:cs="Arial"/>
                </w:rPr>
                <w:delText>[</w:delText>
              </w:r>
              <w:r w:rsidR="007A6FDF" w:rsidRPr="00FD23BD" w:rsidDel="00D0405D">
                <w:rPr>
                  <w:rFonts w:ascii="Arial" w:hAnsi="Arial" w:cs="Arial"/>
                  <w:color w:val="0070C0"/>
                </w:rPr>
                <w:delText>insert dates here</w:delText>
              </w:r>
              <w:r w:rsidR="007A6FDF" w:rsidRPr="00FD23BD" w:rsidDel="00D0405D">
                <w:rPr>
                  <w:rFonts w:ascii="Arial" w:hAnsi="Arial" w:cs="Arial"/>
                </w:rPr>
                <w:delText>]</w:delText>
              </w:r>
              <w:r w:rsidRPr="00FD23BD" w:rsidDel="00D0405D">
                <w:rPr>
                  <w:rFonts w:ascii="Arial" w:hAnsi="Arial" w:cs="Arial"/>
                </w:rPr>
                <w:delText xml:space="preserve">. </w:delText>
              </w:r>
            </w:del>
            <w:r w:rsidR="00202CC6" w:rsidRPr="00FD23BD">
              <w:rPr>
                <w:rFonts w:ascii="Arial" w:hAnsi="Arial" w:cs="Arial"/>
              </w:rPr>
              <w:t>The contact details of the agency are:</w:t>
            </w:r>
            <w:r w:rsidR="00202CC6" w:rsidRPr="00FD23BD">
              <w:t xml:space="preserve"> </w:t>
            </w:r>
            <w:r w:rsidR="00202CC6" w:rsidRPr="00FD23BD">
              <w:rPr>
                <w:rFonts w:ascii="Arial" w:hAnsi="Arial" w:cs="Arial"/>
              </w:rPr>
              <w:t xml:space="preserve">www.equifax.co.uk. </w:t>
            </w:r>
          </w:p>
          <w:p w:rsidR="004274DC" w:rsidRPr="00FD23BD" w:rsidRDefault="004274DC" w:rsidP="005A43BF">
            <w:pPr>
              <w:rPr>
                <w:rFonts w:ascii="Arial" w:hAnsi="Arial" w:cs="Arial"/>
              </w:rPr>
            </w:pPr>
            <w:r w:rsidRPr="00FD23BD">
              <w:rPr>
                <w:rFonts w:ascii="Arial" w:hAnsi="Arial" w:cs="Arial"/>
              </w:rPr>
              <w:t xml:space="preserve">If you are bidding as a consortium, partnership, joint venture or special purpose vehicle, we will obtain this information for each member of the bidding entity.  The threshold for turnover can be met in entirety by one or a combination of members; it is not necessary for each member to individually meet the turnover threshold.  </w:t>
            </w:r>
          </w:p>
          <w:p w:rsidR="004274DC" w:rsidRPr="00FD23BD" w:rsidRDefault="004274DC" w:rsidP="005A43BF">
            <w:pPr>
              <w:rPr>
                <w:rFonts w:ascii="Arial" w:hAnsi="Arial" w:cs="Arial"/>
              </w:rPr>
            </w:pPr>
            <w:r w:rsidRPr="00FD23BD">
              <w:rPr>
                <w:rFonts w:ascii="Arial" w:hAnsi="Arial" w:cs="Arial"/>
              </w:rPr>
              <w:t>* You do not need to have the above level of insurance when submitting your tender, however, you must confirm that in the event that you are successful with this tender, you will have the appropriate levels of insurance in place from the contract commencement date.</w:t>
            </w:r>
          </w:p>
        </w:tc>
      </w:tr>
      <w:tr w:rsidR="004274DC" w:rsidRPr="00FD23BD" w:rsidTr="00D0405D">
        <w:tblPrEx>
          <w:tblW w:w="9322" w:type="dxa"/>
          <w:tblCellMar>
            <w:left w:w="0" w:type="dxa"/>
            <w:right w:w="0" w:type="dxa"/>
          </w:tblCellMar>
          <w:tblLook w:val="00A0" w:firstRow="1" w:lastRow="0" w:firstColumn="1" w:lastColumn="0" w:noHBand="0" w:noVBand="0"/>
          <w:tblPrExChange w:id="387" w:author="Sima Maqbool" w:date="2018-11-20T16:02:00Z">
            <w:tblPrEx>
              <w:tblW w:w="9322" w:type="dxa"/>
              <w:tblCellMar>
                <w:left w:w="0" w:type="dxa"/>
                <w:right w:w="0" w:type="dxa"/>
              </w:tblCellMar>
              <w:tblLook w:val="00A0" w:firstRow="1" w:lastRow="0" w:firstColumn="1" w:lastColumn="0" w:noHBand="0" w:noVBand="0"/>
            </w:tblPrEx>
          </w:tblPrExChange>
        </w:tblPrEx>
        <w:trPr>
          <w:trHeight w:val="2953"/>
        </w:trPr>
        <w:tc>
          <w:tcPr>
            <w:tcW w:w="1260" w:type="dxa"/>
            <w:tcBorders>
              <w:top w:val="nil"/>
              <w:left w:val="nil"/>
              <w:bottom w:val="nil"/>
              <w:right w:val="nil"/>
            </w:tcBorders>
            <w:vAlign w:val="center"/>
            <w:tcPrChange w:id="388" w:author="Sima Maqbool" w:date="2018-11-20T16:02:00Z">
              <w:tcPr>
                <w:tcW w:w="1260" w:type="dxa"/>
                <w:tcBorders>
                  <w:top w:val="nil"/>
                  <w:left w:val="nil"/>
                  <w:bottom w:val="nil"/>
                  <w:right w:val="nil"/>
                </w:tcBorders>
                <w:vAlign w:val="center"/>
              </w:tcPr>
            </w:tcPrChange>
          </w:tcPr>
          <w:p w:rsidR="004274DC" w:rsidRPr="00FD23BD" w:rsidRDefault="004274DC" w:rsidP="005A43BF">
            <w:pPr>
              <w:rPr>
                <w:rFonts w:ascii="Arial" w:hAnsi="Arial" w:cs="Arial"/>
              </w:rPr>
            </w:pPr>
          </w:p>
          <w:p w:rsidR="004274DC" w:rsidRPr="00FD23BD" w:rsidRDefault="004274DC" w:rsidP="005A43BF">
            <w:pPr>
              <w:rPr>
                <w:rFonts w:ascii="Arial" w:hAnsi="Arial" w:cs="Arial"/>
              </w:rPr>
            </w:pPr>
          </w:p>
        </w:tc>
        <w:tc>
          <w:tcPr>
            <w:tcW w:w="3600" w:type="dxa"/>
            <w:tcBorders>
              <w:top w:val="nil"/>
              <w:left w:val="nil"/>
              <w:bottom w:val="nil"/>
              <w:right w:val="nil"/>
            </w:tcBorders>
            <w:vAlign w:val="center"/>
            <w:tcPrChange w:id="389" w:author="Sima Maqbool" w:date="2018-11-20T16:02:00Z">
              <w:tcPr>
                <w:tcW w:w="3600" w:type="dxa"/>
                <w:tcBorders>
                  <w:top w:val="nil"/>
                  <w:left w:val="nil"/>
                  <w:bottom w:val="nil"/>
                  <w:right w:val="nil"/>
                </w:tcBorders>
                <w:vAlign w:val="center"/>
              </w:tcPr>
            </w:tcPrChange>
          </w:tcPr>
          <w:p w:rsidR="004274DC" w:rsidRPr="00FD23BD" w:rsidRDefault="004274DC" w:rsidP="005A43BF">
            <w:pPr>
              <w:rPr>
                <w:rFonts w:ascii="Arial" w:hAnsi="Arial" w:cs="Arial"/>
              </w:rPr>
            </w:pPr>
          </w:p>
        </w:tc>
        <w:tc>
          <w:tcPr>
            <w:tcW w:w="2160" w:type="dxa"/>
            <w:tcBorders>
              <w:top w:val="nil"/>
              <w:left w:val="nil"/>
              <w:bottom w:val="nil"/>
              <w:right w:val="nil"/>
            </w:tcBorders>
            <w:vAlign w:val="center"/>
            <w:tcPrChange w:id="390" w:author="Sima Maqbool" w:date="2018-11-20T16:02:00Z">
              <w:tcPr>
                <w:tcW w:w="2160" w:type="dxa"/>
                <w:tcBorders>
                  <w:top w:val="nil"/>
                  <w:left w:val="nil"/>
                  <w:bottom w:val="nil"/>
                  <w:right w:val="nil"/>
                </w:tcBorders>
                <w:vAlign w:val="center"/>
              </w:tcPr>
            </w:tcPrChange>
          </w:tcPr>
          <w:p w:rsidR="004274DC" w:rsidRPr="00FD23BD" w:rsidRDefault="004274DC" w:rsidP="005A43BF">
            <w:pPr>
              <w:rPr>
                <w:rFonts w:ascii="Arial" w:hAnsi="Arial" w:cs="Arial"/>
              </w:rPr>
            </w:pPr>
          </w:p>
        </w:tc>
        <w:tc>
          <w:tcPr>
            <w:tcW w:w="90" w:type="dxa"/>
            <w:tcBorders>
              <w:top w:val="nil"/>
              <w:left w:val="nil"/>
              <w:bottom w:val="nil"/>
              <w:right w:val="nil"/>
            </w:tcBorders>
            <w:vAlign w:val="center"/>
            <w:tcPrChange w:id="391" w:author="Sima Maqbool" w:date="2018-11-20T16:02:00Z">
              <w:tcPr>
                <w:tcW w:w="90" w:type="dxa"/>
                <w:tcBorders>
                  <w:top w:val="nil"/>
                  <w:left w:val="nil"/>
                  <w:bottom w:val="nil"/>
                  <w:right w:val="nil"/>
                </w:tcBorders>
                <w:vAlign w:val="center"/>
              </w:tcPr>
            </w:tcPrChange>
          </w:tcPr>
          <w:p w:rsidR="004274DC" w:rsidRPr="00FD23BD" w:rsidRDefault="004274DC" w:rsidP="005A43BF">
            <w:pPr>
              <w:rPr>
                <w:rFonts w:ascii="Arial" w:hAnsi="Arial" w:cs="Arial"/>
              </w:rPr>
            </w:pPr>
          </w:p>
        </w:tc>
        <w:tc>
          <w:tcPr>
            <w:tcW w:w="2212" w:type="dxa"/>
            <w:gridSpan w:val="2"/>
            <w:tcBorders>
              <w:top w:val="nil"/>
              <w:left w:val="nil"/>
              <w:bottom w:val="nil"/>
              <w:right w:val="nil"/>
            </w:tcBorders>
            <w:vAlign w:val="center"/>
            <w:tcPrChange w:id="392" w:author="Sima Maqbool" w:date="2018-11-20T16:02:00Z">
              <w:tcPr>
                <w:tcW w:w="2212" w:type="dxa"/>
                <w:gridSpan w:val="2"/>
                <w:tcBorders>
                  <w:top w:val="nil"/>
                  <w:left w:val="nil"/>
                  <w:bottom w:val="nil"/>
                  <w:right w:val="nil"/>
                </w:tcBorders>
                <w:vAlign w:val="center"/>
              </w:tcPr>
            </w:tcPrChange>
          </w:tcPr>
          <w:p w:rsidR="004274DC" w:rsidRPr="00FD23BD" w:rsidRDefault="004274DC" w:rsidP="005A43BF">
            <w:pPr>
              <w:rPr>
                <w:rFonts w:ascii="Arial" w:hAnsi="Arial" w:cs="Arial"/>
              </w:rPr>
            </w:pPr>
          </w:p>
        </w:tc>
      </w:tr>
    </w:tbl>
    <w:p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t xml:space="preserve">Capability </w:t>
      </w:r>
    </w:p>
    <w:p w:rsidR="004274DC" w:rsidRPr="00FD23BD" w:rsidRDefault="004274DC" w:rsidP="004274DC">
      <w:pPr>
        <w:pStyle w:val="BodyTextIndent2"/>
        <w:spacing w:after="0" w:line="240" w:lineRule="auto"/>
        <w:ind w:left="0"/>
        <w:rPr>
          <w:rFonts w:ascii="Arial" w:hAnsi="Arial" w:cs="Arial"/>
        </w:rPr>
      </w:pPr>
    </w:p>
    <w:p w:rsidR="004274DC" w:rsidRPr="00FD23BD" w:rsidRDefault="004274DC" w:rsidP="004274DC">
      <w:pPr>
        <w:pStyle w:val="BodyTextIndent2"/>
        <w:spacing w:after="0" w:line="240" w:lineRule="auto"/>
        <w:ind w:left="0"/>
        <w:rPr>
          <w:rFonts w:ascii="Arial" w:hAnsi="Arial" w:cs="Arial"/>
        </w:rPr>
      </w:pPr>
      <w:r w:rsidRPr="00FD23BD">
        <w:rPr>
          <w:rFonts w:ascii="Arial" w:hAnsi="Arial" w:cs="Arial"/>
        </w:rPr>
        <w:t>(Where the Supplier is a special purpose vehicle and not intending to be the main provider of the goods or services, the information requested should be provided in respect of the principal intended provider of the goods or services.)</w:t>
      </w:r>
    </w:p>
    <w:p w:rsidR="004274DC" w:rsidRPr="00FD23BD" w:rsidRDefault="007E4D90" w:rsidP="004274DC">
      <w:pPr>
        <w:pStyle w:val="BodyTextIndent2"/>
        <w:spacing w:after="0" w:line="240" w:lineRule="auto"/>
        <w:ind w:left="0"/>
        <w:rPr>
          <w:rFonts w:ascii="Arial" w:hAnsi="Arial" w:cs="Arial"/>
        </w:rPr>
      </w:pPr>
      <w:del w:id="393" w:author="Sima Maqbool" w:date="2018-11-20T16:02:00Z">
        <w:r w:rsidRPr="00FD23BD" w:rsidDel="00D0405D">
          <w:rPr>
            <w:rFonts w:ascii="Arial" w:hAnsi="Arial" w:cs="Arial"/>
          </w:rPr>
          <w:br w:type="page"/>
        </w:r>
      </w:del>
    </w:p>
    <w:tbl>
      <w:tblPr>
        <w:tblW w:w="9356" w:type="dxa"/>
        <w:tblInd w:w="-34" w:type="dxa"/>
        <w:tblCellMar>
          <w:left w:w="0" w:type="dxa"/>
          <w:right w:w="0" w:type="dxa"/>
        </w:tblCellMar>
        <w:tblLook w:val="00A0" w:firstRow="1" w:lastRow="0" w:firstColumn="1" w:lastColumn="0" w:noHBand="0" w:noVBand="0"/>
        <w:tblPrChange w:id="394" w:author="Sima Maqbool" w:date="2018-11-20T16:02:00Z">
          <w:tblPr>
            <w:tblW w:w="9356" w:type="dxa"/>
            <w:tblInd w:w="-176" w:type="dxa"/>
            <w:tblCellMar>
              <w:left w:w="0" w:type="dxa"/>
              <w:right w:w="0" w:type="dxa"/>
            </w:tblCellMar>
            <w:tblLook w:val="00A0" w:firstRow="1" w:lastRow="0" w:firstColumn="1" w:lastColumn="0" w:noHBand="0" w:noVBand="0"/>
          </w:tblPr>
        </w:tblPrChange>
      </w:tblPr>
      <w:tblGrid>
        <w:gridCol w:w="1042"/>
        <w:gridCol w:w="2928"/>
        <w:gridCol w:w="1701"/>
        <w:gridCol w:w="1134"/>
        <w:gridCol w:w="708"/>
        <w:gridCol w:w="426"/>
        <w:gridCol w:w="1417"/>
        <w:tblGridChange w:id="395">
          <w:tblGrid>
            <w:gridCol w:w="142"/>
            <w:gridCol w:w="1042"/>
            <w:gridCol w:w="2928"/>
            <w:gridCol w:w="1701"/>
            <w:gridCol w:w="1134"/>
            <w:gridCol w:w="708"/>
            <w:gridCol w:w="426"/>
            <w:gridCol w:w="1275"/>
            <w:gridCol w:w="142"/>
          </w:tblGrid>
        </w:tblGridChange>
      </w:tblGrid>
      <w:tr w:rsidR="004274DC" w:rsidRPr="00FD23BD" w:rsidTr="00D0405D">
        <w:trPr>
          <w:cantSplit/>
          <w:trHeight w:val="443"/>
          <w:trPrChange w:id="396" w:author="Sima Maqbool" w:date="2018-11-20T16:02:00Z">
            <w:trPr>
              <w:gridAfter w:val="0"/>
              <w:cantSplit/>
              <w:trHeight w:val="443"/>
            </w:trPr>
          </w:trPrChange>
        </w:trPr>
        <w:tc>
          <w:tcPr>
            <w:tcW w:w="1042" w:type="dxa"/>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Change w:id="397" w:author="Sima Maqbool" w:date="2018-11-20T16:02:00Z">
              <w:tcPr>
                <w:tcW w:w="1184" w:type="dxa"/>
                <w:gridSpan w:val="2"/>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tcPrChange>
          </w:tcPr>
          <w:p w:rsidR="004274DC" w:rsidRPr="00FD23BD" w:rsidRDefault="004274DC" w:rsidP="005A43BF">
            <w:pPr>
              <w:spacing w:before="120" w:after="120"/>
              <w:rPr>
                <w:rFonts w:ascii="Arial" w:hAnsi="Arial" w:cs="Arial"/>
              </w:rPr>
            </w:pPr>
          </w:p>
        </w:tc>
        <w:tc>
          <w:tcPr>
            <w:tcW w:w="8314" w:type="dxa"/>
            <w:gridSpan w:val="6"/>
            <w:tcBorders>
              <w:top w:val="single" w:sz="12" w:space="0" w:color="auto"/>
              <w:left w:val="nil"/>
              <w:bottom w:val="single" w:sz="8" w:space="0" w:color="auto"/>
              <w:right w:val="single" w:sz="12" w:space="0" w:color="auto"/>
            </w:tcBorders>
            <w:tcMar>
              <w:top w:w="0" w:type="dxa"/>
              <w:left w:w="108" w:type="dxa"/>
              <w:bottom w:w="0" w:type="dxa"/>
              <w:right w:w="108" w:type="dxa"/>
            </w:tcMar>
            <w:tcPrChange w:id="398" w:author="Sima Maqbool" w:date="2018-11-20T16:02:00Z">
              <w:tcPr>
                <w:tcW w:w="8172" w:type="dxa"/>
                <w:gridSpan w:val="6"/>
                <w:tcBorders>
                  <w:top w:val="single" w:sz="12" w:space="0" w:color="auto"/>
                  <w:left w:val="nil"/>
                  <w:bottom w:val="single" w:sz="8" w:space="0" w:color="auto"/>
                  <w:right w:val="single" w:sz="12" w:space="0" w:color="auto"/>
                </w:tcBorders>
                <w:tcMar>
                  <w:top w:w="0" w:type="dxa"/>
                  <w:left w:w="108" w:type="dxa"/>
                  <w:bottom w:w="0" w:type="dxa"/>
                  <w:right w:w="108" w:type="dxa"/>
                </w:tcMar>
              </w:tcPr>
            </w:tcPrChange>
          </w:tcPr>
          <w:p w:rsidR="004274DC" w:rsidRPr="00FD23BD" w:rsidRDefault="004274DC" w:rsidP="005A43BF">
            <w:pPr>
              <w:spacing w:before="120" w:after="120"/>
              <w:jc w:val="center"/>
              <w:rPr>
                <w:rFonts w:ascii="Arial" w:hAnsi="Arial" w:cs="Arial"/>
                <w:b/>
                <w:bCs/>
              </w:rPr>
            </w:pPr>
            <w:r w:rsidRPr="00FD23BD">
              <w:rPr>
                <w:rFonts w:ascii="Arial" w:hAnsi="Arial" w:cs="Arial"/>
                <w:b/>
                <w:bCs/>
              </w:rPr>
              <w:t>EXPERIENCE AND CONTRACT EXAMPLES</w:t>
            </w:r>
          </w:p>
        </w:tc>
      </w:tr>
      <w:tr w:rsidR="004274DC" w:rsidRPr="00FD23BD" w:rsidTr="00D0405D">
        <w:trPr>
          <w:cantSplit/>
          <w:trHeight w:val="277"/>
          <w:trPrChange w:id="399" w:author="Sima Maqbool" w:date="2018-11-20T16:02:00Z">
            <w:trPr>
              <w:gridAfter w:val="0"/>
              <w:cantSplit/>
              <w:trHeight w:val="277"/>
            </w:trPr>
          </w:trPrChange>
        </w:trPr>
        <w:tc>
          <w:tcPr>
            <w:tcW w:w="1042" w:type="dxa"/>
            <w:vMerge/>
            <w:tcBorders>
              <w:top w:val="single" w:sz="12" w:space="0" w:color="auto"/>
              <w:left w:val="single" w:sz="12" w:space="0" w:color="auto"/>
              <w:bottom w:val="single" w:sz="8" w:space="0" w:color="auto"/>
              <w:right w:val="single" w:sz="8" w:space="0" w:color="auto"/>
            </w:tcBorders>
            <w:vAlign w:val="center"/>
            <w:tcPrChange w:id="400" w:author="Sima Maqbool" w:date="2018-11-20T16:02:00Z">
              <w:tcPr>
                <w:tcW w:w="1184" w:type="dxa"/>
                <w:gridSpan w:val="2"/>
                <w:vMerge/>
                <w:tcBorders>
                  <w:top w:val="single" w:sz="12" w:space="0" w:color="auto"/>
                  <w:left w:val="single" w:sz="12" w:space="0" w:color="auto"/>
                  <w:bottom w:val="single" w:sz="8" w:space="0" w:color="auto"/>
                  <w:right w:val="single" w:sz="8" w:space="0" w:color="auto"/>
                </w:tcBorders>
                <w:vAlign w:val="center"/>
              </w:tcPr>
            </w:tcPrChange>
          </w:tcPr>
          <w:p w:rsidR="004274DC" w:rsidRPr="00FD23BD" w:rsidRDefault="004274DC" w:rsidP="005A43BF">
            <w:pPr>
              <w:rPr>
                <w:rFonts w:ascii="Arial" w:hAnsi="Arial" w:cs="Arial"/>
              </w:rPr>
            </w:pPr>
          </w:p>
        </w:tc>
        <w:tc>
          <w:tcPr>
            <w:tcW w:w="8314" w:type="dxa"/>
            <w:gridSpan w:val="6"/>
            <w:tcBorders>
              <w:top w:val="nil"/>
              <w:left w:val="nil"/>
              <w:bottom w:val="single" w:sz="8" w:space="0" w:color="auto"/>
              <w:right w:val="single" w:sz="12" w:space="0" w:color="auto"/>
            </w:tcBorders>
            <w:tcMar>
              <w:top w:w="0" w:type="dxa"/>
              <w:left w:w="108" w:type="dxa"/>
              <w:bottom w:w="0" w:type="dxa"/>
              <w:right w:w="108" w:type="dxa"/>
            </w:tcMar>
            <w:tcPrChange w:id="401" w:author="Sima Maqbool" w:date="2018-11-20T16:02:00Z">
              <w:tcPr>
                <w:tcW w:w="8172" w:type="dxa"/>
                <w:gridSpan w:val="6"/>
                <w:tcBorders>
                  <w:top w:val="nil"/>
                  <w:left w:val="nil"/>
                  <w:bottom w:val="single" w:sz="8" w:space="0" w:color="auto"/>
                  <w:right w:val="single" w:sz="12" w:space="0" w:color="auto"/>
                </w:tcBorders>
                <w:tcMar>
                  <w:top w:w="0" w:type="dxa"/>
                  <w:left w:w="108" w:type="dxa"/>
                  <w:bottom w:w="0" w:type="dxa"/>
                  <w:right w:w="108" w:type="dxa"/>
                </w:tcMar>
              </w:tcPr>
            </w:tcPrChange>
          </w:tcPr>
          <w:p w:rsidR="004274DC" w:rsidRPr="00FD23BD" w:rsidRDefault="004274DC" w:rsidP="00D0405D">
            <w:pPr>
              <w:spacing w:before="120" w:after="120"/>
              <w:rPr>
                <w:rFonts w:ascii="Arial" w:hAnsi="Arial" w:cs="Arial"/>
              </w:rPr>
              <w:pPrChange w:id="402" w:author="Sima Maqbool" w:date="2018-11-20T16:02:00Z">
                <w:pPr>
                  <w:spacing w:before="120" w:after="120"/>
                </w:pPr>
              </w:pPrChange>
            </w:pPr>
            <w:r w:rsidRPr="00FD23BD">
              <w:rPr>
                <w:rFonts w:ascii="Arial" w:hAnsi="Arial" w:cs="Arial"/>
              </w:rPr>
              <w:t xml:space="preserve">Please provide details of </w:t>
            </w:r>
            <w:r w:rsidR="000C57F3" w:rsidRPr="00FD23BD">
              <w:rPr>
                <w:rFonts w:ascii="Arial" w:hAnsi="Arial" w:cs="Arial"/>
              </w:rPr>
              <w:t>at least two</w:t>
            </w:r>
            <w:r w:rsidRPr="00FD23BD">
              <w:rPr>
                <w:rFonts w:ascii="Arial" w:hAnsi="Arial" w:cs="Arial"/>
              </w:rPr>
              <w:t xml:space="preserve"> contracts from either or </w:t>
            </w:r>
            <w:proofErr w:type="gramStart"/>
            <w:r w:rsidRPr="00FD23BD">
              <w:rPr>
                <w:rFonts w:ascii="Arial" w:hAnsi="Arial" w:cs="Arial"/>
              </w:rPr>
              <w:t>both the public or</w:t>
            </w:r>
            <w:proofErr w:type="gramEnd"/>
            <w:r w:rsidRPr="00FD23BD">
              <w:rPr>
                <w:rFonts w:ascii="Arial" w:hAnsi="Arial" w:cs="Arial"/>
              </w:rPr>
              <w:t xml:space="preserve"> private sector, that are relevant to the Authority’s requirement </w:t>
            </w:r>
            <w:r w:rsidR="000C57F3" w:rsidRPr="00FD23BD">
              <w:rPr>
                <w:rFonts w:ascii="Arial" w:hAnsi="Arial" w:cs="Arial"/>
              </w:rPr>
              <w:t>of</w:t>
            </w:r>
            <w:del w:id="403" w:author="Sima Maqbool" w:date="2018-11-20T16:02:00Z">
              <w:r w:rsidR="000C57F3" w:rsidRPr="00FD23BD" w:rsidDel="00D0405D">
                <w:rPr>
                  <w:rFonts w:ascii="Arial" w:hAnsi="Arial" w:cs="Arial"/>
                </w:rPr>
                <w:delText xml:space="preserve"> digital/marketing</w:delText>
              </w:r>
              <w:r w:rsidR="00F04AE5" w:rsidRPr="00FD23BD" w:rsidDel="00D0405D">
                <w:rPr>
                  <w:rFonts w:ascii="Arial" w:hAnsi="Arial" w:cs="Arial"/>
                </w:rPr>
                <w:delText xml:space="preserve"> </w:delText>
              </w:r>
            </w:del>
            <w:ins w:id="404" w:author="Sima Maqbool" w:date="2018-11-20T16:02:00Z">
              <w:r w:rsidR="00D0405D">
                <w:rPr>
                  <w:rFonts w:ascii="Arial" w:hAnsi="Arial" w:cs="Arial"/>
                </w:rPr>
                <w:t xml:space="preserve"> research/consultancy </w:t>
              </w:r>
            </w:ins>
            <w:r w:rsidR="00F04AE5" w:rsidRPr="00FD23BD">
              <w:rPr>
                <w:rFonts w:ascii="Arial" w:hAnsi="Arial" w:cs="Arial"/>
              </w:rPr>
              <w:t>(See ITT for details)</w:t>
            </w:r>
            <w:r w:rsidR="000C57F3" w:rsidRPr="00FD23BD">
              <w:rPr>
                <w:rFonts w:ascii="Arial" w:hAnsi="Arial" w:cs="Arial"/>
              </w:rPr>
              <w:t>.</w:t>
            </w:r>
            <w:r w:rsidRPr="00FD23BD">
              <w:rPr>
                <w:rFonts w:ascii="Arial" w:hAnsi="Arial" w:cs="Arial"/>
                <w:color w:val="FF0000"/>
              </w:rPr>
              <w:t xml:space="preserve"> </w:t>
            </w:r>
            <w:r w:rsidRPr="00FD23BD">
              <w:rPr>
                <w:rFonts w:ascii="Arial" w:hAnsi="Arial" w:cs="Arial"/>
              </w:rPr>
              <w:t xml:space="preserve">Contracts for the supply of goods or services should have been performed during the past </w:t>
            </w:r>
            <w:r w:rsidRPr="00FD23BD">
              <w:rPr>
                <w:rFonts w:ascii="Arial" w:hAnsi="Arial" w:cs="Arial"/>
                <w:u w:val="single"/>
              </w:rPr>
              <w:t>three</w:t>
            </w:r>
            <w:r w:rsidRPr="00FD23BD">
              <w:rPr>
                <w:rFonts w:ascii="Arial" w:hAnsi="Arial" w:cs="Arial"/>
              </w:rPr>
              <w:t xml:space="preserve"> years. Works contracts may be from the past </w:t>
            </w:r>
            <w:r w:rsidRPr="00FD23BD">
              <w:rPr>
                <w:rFonts w:ascii="Arial" w:hAnsi="Arial" w:cs="Arial"/>
                <w:u w:val="single"/>
              </w:rPr>
              <w:t>five</w:t>
            </w:r>
            <w:r w:rsidRPr="00FD23BD">
              <w:rPr>
                <w:rFonts w:ascii="Arial" w:hAnsi="Arial" w:cs="Arial"/>
              </w:rPr>
              <w:t xml:space="preserve"> years. (The customer contact should be prepared to speak to the purchasing organisation to confirm the accuracy of the information provided below if we wish to contact them).</w:t>
            </w:r>
          </w:p>
        </w:tc>
      </w:tr>
      <w:tr w:rsidR="004274DC" w:rsidRPr="00FD23BD" w:rsidTr="00D0405D">
        <w:trPr>
          <w:cantSplit/>
          <w:trHeight w:val="277"/>
          <w:trPrChange w:id="405" w:author="Sima Maqbool" w:date="2018-11-20T16:02:00Z">
            <w:trPr>
              <w:gridAfter w:val="0"/>
              <w:cantSplit/>
              <w:trHeight w:val="277"/>
            </w:trPr>
          </w:trPrChange>
        </w:trPr>
        <w:tc>
          <w:tcPr>
            <w:tcW w:w="1042" w:type="dxa"/>
            <w:tcBorders>
              <w:top w:val="nil"/>
              <w:left w:val="single" w:sz="12" w:space="0" w:color="auto"/>
              <w:bottom w:val="single" w:sz="8" w:space="0" w:color="auto"/>
              <w:right w:val="single" w:sz="8" w:space="0" w:color="auto"/>
            </w:tcBorders>
            <w:tcMar>
              <w:top w:w="0" w:type="dxa"/>
              <w:left w:w="108" w:type="dxa"/>
              <w:bottom w:w="0" w:type="dxa"/>
              <w:right w:w="108" w:type="dxa"/>
            </w:tcMar>
            <w:tcPrChange w:id="406" w:author="Sima Maqbool" w:date="2018-11-20T16:02:00Z">
              <w:tcPr>
                <w:tcW w:w="1184"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tcPr>
            </w:tcPrChange>
          </w:tcPr>
          <w:p w:rsidR="004274DC" w:rsidRPr="00FD23BD" w:rsidRDefault="004274DC" w:rsidP="005A43BF">
            <w:p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Change w:id="407" w:author="Sima Maqbool" w:date="2018-11-20T16:02:00Z">
              <w:tcPr>
                <w:tcW w:w="2928" w:type="dxa"/>
                <w:tcBorders>
                  <w:top w:val="nil"/>
                  <w:left w:val="nil"/>
                  <w:bottom w:val="single" w:sz="8" w:space="0" w:color="auto"/>
                  <w:right w:val="single" w:sz="8" w:space="0" w:color="auto"/>
                </w:tcBorders>
                <w:tcMar>
                  <w:top w:w="0" w:type="dxa"/>
                  <w:left w:w="108" w:type="dxa"/>
                  <w:bottom w:w="0" w:type="dxa"/>
                  <w:right w:w="108" w:type="dxa"/>
                </w:tcMar>
              </w:tcPr>
            </w:tcPrChange>
          </w:tcPr>
          <w:p w:rsidR="004274DC" w:rsidRPr="00FD23BD" w:rsidRDefault="004274DC" w:rsidP="005A43BF">
            <w:pPr>
              <w:spacing w:before="120" w:after="120"/>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Change w:id="408" w:author="Sima Maqbool" w:date="2018-11-20T16:02:00Z">
              <w:tcPr>
                <w:tcW w:w="1701" w:type="dxa"/>
                <w:tcBorders>
                  <w:top w:val="nil"/>
                  <w:left w:val="nil"/>
                  <w:bottom w:val="single" w:sz="8" w:space="0" w:color="auto"/>
                  <w:right w:val="single" w:sz="8" w:space="0" w:color="auto"/>
                </w:tcBorders>
                <w:tcMar>
                  <w:top w:w="0" w:type="dxa"/>
                  <w:left w:w="108" w:type="dxa"/>
                  <w:bottom w:w="0" w:type="dxa"/>
                  <w:right w:w="108" w:type="dxa"/>
                </w:tcMar>
              </w:tcPr>
            </w:tcPrChange>
          </w:tcPr>
          <w:p w:rsidR="004274DC" w:rsidRPr="00FD23BD" w:rsidRDefault="004274DC" w:rsidP="005A43BF">
            <w:pPr>
              <w:spacing w:before="120" w:after="120"/>
              <w:rPr>
                <w:rFonts w:ascii="Arial" w:hAnsi="Arial" w:cs="Arial"/>
              </w:rPr>
            </w:pPr>
            <w:r w:rsidRPr="00FD23BD">
              <w:rPr>
                <w:rFonts w:ascii="Arial" w:hAnsi="Arial" w:cs="Arial"/>
              </w:rPr>
              <w:t>Contract 1</w:t>
            </w: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Change w:id="409" w:author="Sima Maqbool" w:date="2018-11-20T16:02:00Z">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rsidR="004274DC" w:rsidRPr="00FD23BD" w:rsidRDefault="004274DC" w:rsidP="005A43BF">
            <w:pPr>
              <w:spacing w:before="120" w:after="120"/>
              <w:jc w:val="center"/>
              <w:rPr>
                <w:rFonts w:ascii="Arial" w:hAnsi="Arial" w:cs="Arial"/>
              </w:rPr>
            </w:pPr>
            <w:r w:rsidRPr="00FD23BD">
              <w:rPr>
                <w:rFonts w:ascii="Arial" w:hAnsi="Arial" w:cs="Arial"/>
              </w:rPr>
              <w:t>Contract 2</w:t>
            </w:r>
          </w:p>
        </w:tc>
        <w:tc>
          <w:tcPr>
            <w:tcW w:w="1843" w:type="dxa"/>
            <w:gridSpan w:val="2"/>
            <w:tcBorders>
              <w:top w:val="nil"/>
              <w:left w:val="nil"/>
              <w:bottom w:val="single" w:sz="8" w:space="0" w:color="auto"/>
              <w:right w:val="single" w:sz="12" w:space="0" w:color="auto"/>
            </w:tcBorders>
            <w:tcMar>
              <w:top w:w="0" w:type="dxa"/>
              <w:left w:w="108" w:type="dxa"/>
              <w:bottom w:w="0" w:type="dxa"/>
              <w:right w:w="108" w:type="dxa"/>
            </w:tcMar>
            <w:tcPrChange w:id="410" w:author="Sima Maqbool" w:date="2018-11-20T16:02:00Z">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tcPrChange>
          </w:tcPr>
          <w:p w:rsidR="004274DC" w:rsidRPr="00FD23BD" w:rsidRDefault="004274DC" w:rsidP="005A43BF">
            <w:pPr>
              <w:spacing w:before="120" w:after="120"/>
              <w:jc w:val="center"/>
              <w:rPr>
                <w:rFonts w:ascii="Arial" w:hAnsi="Arial" w:cs="Arial"/>
              </w:rPr>
            </w:pPr>
            <w:r w:rsidRPr="00FD23BD">
              <w:rPr>
                <w:rFonts w:ascii="Arial" w:hAnsi="Arial" w:cs="Arial"/>
              </w:rPr>
              <w:t>Contract 3</w:t>
            </w:r>
          </w:p>
        </w:tc>
      </w:tr>
      <w:tr w:rsidR="004274DC" w:rsidRPr="00FD23BD" w:rsidTr="00D0405D">
        <w:trPr>
          <w:cantSplit/>
          <w:trHeight w:val="277"/>
          <w:trPrChange w:id="411" w:author="Sima Maqbool" w:date="2018-11-20T16:02:00Z">
            <w:trPr>
              <w:gridAfter w:val="0"/>
              <w:cantSplit/>
              <w:trHeight w:val="277"/>
            </w:trPr>
          </w:trPrChange>
        </w:trPr>
        <w:tc>
          <w:tcPr>
            <w:tcW w:w="1042" w:type="dxa"/>
            <w:tcBorders>
              <w:top w:val="nil"/>
              <w:left w:val="single" w:sz="12" w:space="0" w:color="auto"/>
              <w:bottom w:val="single" w:sz="8" w:space="0" w:color="auto"/>
              <w:right w:val="single" w:sz="8" w:space="0" w:color="auto"/>
            </w:tcBorders>
            <w:tcMar>
              <w:top w:w="0" w:type="dxa"/>
              <w:left w:w="108" w:type="dxa"/>
              <w:bottom w:w="0" w:type="dxa"/>
              <w:right w:w="108" w:type="dxa"/>
            </w:tcMar>
            <w:tcPrChange w:id="412" w:author="Sima Maqbool" w:date="2018-11-20T16:02:00Z">
              <w:tcPr>
                <w:tcW w:w="1184"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tcPr>
            </w:tcPrChange>
          </w:tcPr>
          <w:p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Change w:id="413" w:author="Sima Maqbool" w:date="2018-11-20T16:02:00Z">
              <w:tcPr>
                <w:tcW w:w="2928" w:type="dxa"/>
                <w:tcBorders>
                  <w:top w:val="nil"/>
                  <w:left w:val="nil"/>
                  <w:bottom w:val="single" w:sz="8" w:space="0" w:color="auto"/>
                  <w:right w:val="single" w:sz="8" w:space="0" w:color="auto"/>
                </w:tcBorders>
                <w:tcMar>
                  <w:top w:w="0" w:type="dxa"/>
                  <w:left w:w="108" w:type="dxa"/>
                  <w:bottom w:w="0" w:type="dxa"/>
                  <w:right w:w="108" w:type="dxa"/>
                </w:tcMar>
              </w:tcPr>
            </w:tcPrChange>
          </w:tcPr>
          <w:p w:rsidR="004274DC" w:rsidRPr="00FD23BD" w:rsidRDefault="004274DC" w:rsidP="005A43BF">
            <w:pPr>
              <w:spacing w:before="120" w:after="120"/>
              <w:rPr>
                <w:rFonts w:ascii="Arial" w:hAnsi="Arial" w:cs="Arial"/>
              </w:rPr>
            </w:pPr>
            <w:r w:rsidRPr="00FD23BD">
              <w:rPr>
                <w:rFonts w:ascii="Arial" w:hAnsi="Arial" w:cs="Arial"/>
              </w:rPr>
              <w:t>Customer Organisation (name):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Change w:id="414" w:author="Sima Maqbool" w:date="2018-11-20T16:02:00Z">
              <w:tcPr>
                <w:tcW w:w="1701" w:type="dxa"/>
                <w:tcBorders>
                  <w:top w:val="nil"/>
                  <w:left w:val="nil"/>
                  <w:bottom w:val="single" w:sz="8" w:space="0" w:color="auto"/>
                  <w:right w:val="single" w:sz="8" w:space="0" w:color="auto"/>
                </w:tcBorders>
                <w:tcMar>
                  <w:top w:w="0" w:type="dxa"/>
                  <w:left w:w="108" w:type="dxa"/>
                  <w:bottom w:w="0" w:type="dxa"/>
                  <w:right w:w="108" w:type="dxa"/>
                </w:tcMar>
              </w:tcPr>
            </w:tcPrChange>
          </w:tcPr>
          <w:p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Change w:id="415" w:author="Sima Maqbool" w:date="2018-11-20T16:02:00Z">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rsidR="004274DC" w:rsidRPr="00FD23BD" w:rsidRDefault="004274DC" w:rsidP="005A43BF">
            <w:pPr>
              <w:spacing w:before="120" w:after="120"/>
              <w:rPr>
                <w:rFonts w:ascii="Arial" w:hAnsi="Arial" w:cs="Arial"/>
              </w:rPr>
            </w:pPr>
          </w:p>
        </w:tc>
        <w:tc>
          <w:tcPr>
            <w:tcW w:w="1843" w:type="dxa"/>
            <w:gridSpan w:val="2"/>
            <w:tcBorders>
              <w:top w:val="nil"/>
              <w:left w:val="nil"/>
              <w:bottom w:val="single" w:sz="8" w:space="0" w:color="auto"/>
              <w:right w:val="single" w:sz="12" w:space="0" w:color="auto"/>
            </w:tcBorders>
            <w:tcMar>
              <w:top w:w="0" w:type="dxa"/>
              <w:left w:w="108" w:type="dxa"/>
              <w:bottom w:w="0" w:type="dxa"/>
              <w:right w:w="108" w:type="dxa"/>
            </w:tcMar>
            <w:tcPrChange w:id="416" w:author="Sima Maqbool" w:date="2018-11-20T16:02:00Z">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tcPrChange>
          </w:tcPr>
          <w:p w:rsidR="004274DC" w:rsidRPr="00FD23BD" w:rsidRDefault="004274DC" w:rsidP="005A43BF">
            <w:pPr>
              <w:spacing w:before="120" w:after="120"/>
              <w:rPr>
                <w:rFonts w:ascii="Arial" w:hAnsi="Arial" w:cs="Arial"/>
              </w:rPr>
            </w:pPr>
          </w:p>
        </w:tc>
      </w:tr>
      <w:tr w:rsidR="004274DC" w:rsidRPr="00FD23BD" w:rsidTr="00D0405D">
        <w:trPr>
          <w:cantSplit/>
          <w:trHeight w:val="910"/>
          <w:trPrChange w:id="417" w:author="Sima Maqbool" w:date="2018-11-20T16:02:00Z">
            <w:trPr>
              <w:gridAfter w:val="0"/>
              <w:cantSplit/>
              <w:trHeight w:val="910"/>
            </w:trPr>
          </w:trPrChange>
        </w:trPr>
        <w:tc>
          <w:tcPr>
            <w:tcW w:w="1042" w:type="dxa"/>
            <w:tcBorders>
              <w:top w:val="nil"/>
              <w:left w:val="single" w:sz="12" w:space="0" w:color="auto"/>
              <w:bottom w:val="single" w:sz="8" w:space="0" w:color="auto"/>
              <w:right w:val="single" w:sz="8" w:space="0" w:color="auto"/>
            </w:tcBorders>
            <w:tcMar>
              <w:top w:w="0" w:type="dxa"/>
              <w:left w:w="108" w:type="dxa"/>
              <w:bottom w:w="0" w:type="dxa"/>
              <w:right w:w="108" w:type="dxa"/>
            </w:tcMar>
            <w:tcPrChange w:id="418" w:author="Sima Maqbool" w:date="2018-11-20T16:02:00Z">
              <w:tcPr>
                <w:tcW w:w="1184" w:type="dxa"/>
                <w:gridSpan w:val="2"/>
                <w:tcBorders>
                  <w:top w:val="nil"/>
                  <w:left w:val="single" w:sz="12" w:space="0" w:color="auto"/>
                  <w:bottom w:val="single" w:sz="8" w:space="0" w:color="auto"/>
                  <w:right w:val="single" w:sz="8" w:space="0" w:color="auto"/>
                </w:tcBorders>
                <w:tcMar>
                  <w:top w:w="0" w:type="dxa"/>
                  <w:left w:w="108" w:type="dxa"/>
                  <w:bottom w:w="0" w:type="dxa"/>
                  <w:right w:w="108" w:type="dxa"/>
                </w:tcMar>
              </w:tcPr>
            </w:tcPrChange>
          </w:tcPr>
          <w:p w:rsidR="004274DC" w:rsidRPr="00FD23BD" w:rsidRDefault="004274DC" w:rsidP="002526C3">
            <w:pPr>
              <w:numPr>
                <w:ilvl w:val="1"/>
                <w:numId w:val="14"/>
              </w:numPr>
              <w:spacing w:before="120" w:after="120"/>
              <w:rPr>
                <w:rFonts w:ascii="Arial" w:hAnsi="Arial" w:cs="Arial"/>
              </w:rPr>
            </w:pPr>
          </w:p>
        </w:tc>
        <w:tc>
          <w:tcPr>
            <w:tcW w:w="2928" w:type="dxa"/>
            <w:tcBorders>
              <w:top w:val="nil"/>
              <w:left w:val="nil"/>
              <w:bottom w:val="single" w:sz="8" w:space="0" w:color="auto"/>
              <w:right w:val="single" w:sz="8" w:space="0" w:color="auto"/>
            </w:tcBorders>
            <w:tcMar>
              <w:top w:w="0" w:type="dxa"/>
              <w:left w:w="108" w:type="dxa"/>
              <w:bottom w:w="0" w:type="dxa"/>
              <w:right w:w="108" w:type="dxa"/>
            </w:tcMar>
            <w:tcPrChange w:id="419" w:author="Sima Maqbool" w:date="2018-11-20T16:02:00Z">
              <w:tcPr>
                <w:tcW w:w="2928" w:type="dxa"/>
                <w:tcBorders>
                  <w:top w:val="nil"/>
                  <w:left w:val="nil"/>
                  <w:bottom w:val="single" w:sz="8" w:space="0" w:color="auto"/>
                  <w:right w:val="single" w:sz="8" w:space="0" w:color="auto"/>
                </w:tcBorders>
                <w:tcMar>
                  <w:top w:w="0" w:type="dxa"/>
                  <w:left w:w="108" w:type="dxa"/>
                  <w:bottom w:w="0" w:type="dxa"/>
                  <w:right w:w="108" w:type="dxa"/>
                </w:tcMar>
              </w:tcPr>
            </w:tcPrChange>
          </w:tcPr>
          <w:p w:rsidR="004274DC" w:rsidRPr="00FD23BD" w:rsidRDefault="004274DC" w:rsidP="005A43BF">
            <w:pPr>
              <w:spacing w:before="120" w:after="120"/>
              <w:rPr>
                <w:rFonts w:ascii="Arial" w:hAnsi="Arial" w:cs="Arial"/>
              </w:rPr>
            </w:pPr>
            <w:r w:rsidRPr="00FD23BD">
              <w:rPr>
                <w:rFonts w:ascii="Arial" w:hAnsi="Arial" w:cs="Arial"/>
              </w:rPr>
              <w:t>Customer contact name, phone number and email</w:t>
            </w:r>
          </w:p>
        </w:tc>
        <w:tc>
          <w:tcPr>
            <w:tcW w:w="1701" w:type="dxa"/>
            <w:tcBorders>
              <w:top w:val="nil"/>
              <w:left w:val="nil"/>
              <w:bottom w:val="single" w:sz="8" w:space="0" w:color="auto"/>
              <w:right w:val="single" w:sz="8" w:space="0" w:color="auto"/>
            </w:tcBorders>
            <w:tcMar>
              <w:top w:w="0" w:type="dxa"/>
              <w:left w:w="108" w:type="dxa"/>
              <w:bottom w:w="0" w:type="dxa"/>
              <w:right w:w="108" w:type="dxa"/>
            </w:tcMar>
            <w:tcPrChange w:id="420" w:author="Sima Maqbool" w:date="2018-11-20T16:02:00Z">
              <w:tcPr>
                <w:tcW w:w="1701" w:type="dxa"/>
                <w:tcBorders>
                  <w:top w:val="nil"/>
                  <w:left w:val="nil"/>
                  <w:bottom w:val="single" w:sz="8" w:space="0" w:color="auto"/>
                  <w:right w:val="single" w:sz="8" w:space="0" w:color="auto"/>
                </w:tcBorders>
                <w:tcMar>
                  <w:top w:w="0" w:type="dxa"/>
                  <w:left w:w="108" w:type="dxa"/>
                  <w:bottom w:w="0" w:type="dxa"/>
                  <w:right w:w="108" w:type="dxa"/>
                </w:tcMar>
              </w:tcPr>
            </w:tcPrChange>
          </w:tcPr>
          <w:p w:rsidR="004274DC" w:rsidRPr="00FD23BD" w:rsidRDefault="004274DC" w:rsidP="005A43BF">
            <w:pPr>
              <w:spacing w:before="120" w:after="120"/>
              <w:rPr>
                <w:rFonts w:ascii="Arial" w:hAnsi="Arial" w:cs="Arial"/>
              </w:rPr>
            </w:pPr>
          </w:p>
          <w:p w:rsidR="004274DC" w:rsidRPr="00FD23BD" w:rsidRDefault="004274DC" w:rsidP="005A43BF">
            <w:pPr>
              <w:spacing w:before="120" w:after="120"/>
              <w:rPr>
                <w:rFonts w:ascii="Arial" w:hAnsi="Arial" w:cs="Arial"/>
              </w:rPr>
            </w:pPr>
          </w:p>
        </w:tc>
        <w:tc>
          <w:tcPr>
            <w:tcW w:w="1842" w:type="dxa"/>
            <w:gridSpan w:val="2"/>
            <w:tcBorders>
              <w:top w:val="nil"/>
              <w:left w:val="nil"/>
              <w:bottom w:val="single" w:sz="8" w:space="0" w:color="auto"/>
              <w:right w:val="single" w:sz="8" w:space="0" w:color="auto"/>
            </w:tcBorders>
            <w:tcMar>
              <w:top w:w="0" w:type="dxa"/>
              <w:left w:w="108" w:type="dxa"/>
              <w:bottom w:w="0" w:type="dxa"/>
              <w:right w:w="108" w:type="dxa"/>
            </w:tcMar>
            <w:tcPrChange w:id="421" w:author="Sima Maqbool" w:date="2018-11-20T16:02:00Z">
              <w:tcPr>
                <w:tcW w:w="1842" w:type="dxa"/>
                <w:gridSpan w:val="2"/>
                <w:tcBorders>
                  <w:top w:val="nil"/>
                  <w:left w:val="nil"/>
                  <w:bottom w:val="single" w:sz="8" w:space="0" w:color="auto"/>
                  <w:right w:val="single" w:sz="8" w:space="0" w:color="auto"/>
                </w:tcBorders>
                <w:tcMar>
                  <w:top w:w="0" w:type="dxa"/>
                  <w:left w:w="108" w:type="dxa"/>
                  <w:bottom w:w="0" w:type="dxa"/>
                  <w:right w:w="108" w:type="dxa"/>
                </w:tcMar>
              </w:tcPr>
            </w:tcPrChange>
          </w:tcPr>
          <w:p w:rsidR="004274DC" w:rsidRPr="00FD23BD" w:rsidRDefault="004274DC" w:rsidP="005A43BF">
            <w:pPr>
              <w:spacing w:before="120" w:after="120"/>
              <w:rPr>
                <w:rFonts w:ascii="Arial" w:hAnsi="Arial" w:cs="Arial"/>
              </w:rPr>
            </w:pPr>
          </w:p>
        </w:tc>
        <w:tc>
          <w:tcPr>
            <w:tcW w:w="1843" w:type="dxa"/>
            <w:gridSpan w:val="2"/>
            <w:tcBorders>
              <w:top w:val="nil"/>
              <w:left w:val="nil"/>
              <w:bottom w:val="single" w:sz="8" w:space="0" w:color="auto"/>
              <w:right w:val="single" w:sz="12" w:space="0" w:color="auto"/>
            </w:tcBorders>
            <w:tcMar>
              <w:top w:w="0" w:type="dxa"/>
              <w:left w:w="108" w:type="dxa"/>
              <w:bottom w:w="0" w:type="dxa"/>
              <w:right w:w="108" w:type="dxa"/>
            </w:tcMar>
            <w:tcPrChange w:id="422" w:author="Sima Maqbool" w:date="2018-11-20T16:02:00Z">
              <w:tcPr>
                <w:tcW w:w="1701" w:type="dxa"/>
                <w:gridSpan w:val="2"/>
                <w:tcBorders>
                  <w:top w:val="nil"/>
                  <w:left w:val="nil"/>
                  <w:bottom w:val="single" w:sz="8" w:space="0" w:color="auto"/>
                  <w:right w:val="single" w:sz="12" w:space="0" w:color="auto"/>
                </w:tcBorders>
                <w:tcMar>
                  <w:top w:w="0" w:type="dxa"/>
                  <w:left w:w="108" w:type="dxa"/>
                  <w:bottom w:w="0" w:type="dxa"/>
                  <w:right w:w="108" w:type="dxa"/>
                </w:tcMar>
              </w:tcPr>
            </w:tcPrChange>
          </w:tcPr>
          <w:p w:rsidR="004274DC" w:rsidRPr="00FD23BD" w:rsidRDefault="004274DC" w:rsidP="005A43BF">
            <w:pPr>
              <w:spacing w:before="120" w:after="120"/>
              <w:rPr>
                <w:rFonts w:ascii="Arial" w:hAnsi="Arial" w:cs="Arial"/>
              </w:rPr>
            </w:pPr>
          </w:p>
        </w:tc>
      </w:tr>
      <w:tr w:rsidR="004274DC" w:rsidRPr="00FD23BD" w:rsidTr="00D0405D">
        <w:trPr>
          <w:cantSplit/>
          <w:trHeight w:val="570"/>
        </w:trPr>
        <w:tc>
          <w:tcPr>
            <w:tcW w:w="1042" w:type="dxa"/>
            <w:vMerge w:val="restart"/>
            <w:tcBorders>
              <w:top w:val="nil"/>
              <w:left w:val="single" w:sz="12" w:space="0" w:color="auto"/>
              <w:right w:val="single" w:sz="8" w:space="0" w:color="auto"/>
            </w:tcBorders>
            <w:tcMar>
              <w:top w:w="0" w:type="dxa"/>
              <w:left w:w="108" w:type="dxa"/>
              <w:bottom w:w="0" w:type="dxa"/>
              <w:right w:w="108" w:type="dxa"/>
            </w:tcMar>
          </w:tcPr>
          <w:p w:rsidR="004274DC" w:rsidRPr="00FD23BD" w:rsidRDefault="004274DC" w:rsidP="002526C3">
            <w:pPr>
              <w:numPr>
                <w:ilvl w:val="1"/>
                <w:numId w:val="14"/>
              </w:numPr>
              <w:spacing w:before="120" w:after="120"/>
              <w:rPr>
                <w:rFonts w:ascii="Arial" w:hAnsi="Arial" w:cs="Arial"/>
              </w:rPr>
            </w:pPr>
          </w:p>
        </w:tc>
        <w:tc>
          <w:tcPr>
            <w:tcW w:w="2928" w:type="dxa"/>
            <w:tcBorders>
              <w:top w:val="nil"/>
              <w:left w:val="nil"/>
              <w:right w:val="single" w:sz="8" w:space="0" w:color="auto"/>
            </w:tcBorders>
            <w:tcMar>
              <w:top w:w="0" w:type="dxa"/>
              <w:left w:w="108" w:type="dxa"/>
              <w:bottom w:w="0" w:type="dxa"/>
              <w:right w:w="108" w:type="dxa"/>
            </w:tcMar>
          </w:tcPr>
          <w:p w:rsidR="004274DC" w:rsidRPr="00FD23BD" w:rsidDel="00D0405D" w:rsidRDefault="004274DC" w:rsidP="00D0405D">
            <w:pPr>
              <w:spacing w:before="120" w:after="120"/>
              <w:rPr>
                <w:del w:id="423" w:author="Sima Maqbool" w:date="2018-11-20T16:03:00Z"/>
                <w:rFonts w:ascii="Arial" w:hAnsi="Arial" w:cs="Arial"/>
              </w:rPr>
              <w:pPrChange w:id="424" w:author="Sima Maqbool" w:date="2018-11-20T16:03:00Z">
                <w:pPr>
                  <w:spacing w:before="120" w:after="120"/>
                </w:pPr>
              </w:pPrChange>
            </w:pPr>
            <w:r w:rsidRPr="00FD23BD">
              <w:rPr>
                <w:rFonts w:ascii="Arial" w:hAnsi="Arial" w:cs="Arial"/>
              </w:rPr>
              <w:t>Contract start date</w:t>
            </w:r>
          </w:p>
          <w:p w:rsidR="004274DC" w:rsidRPr="00FD23BD" w:rsidRDefault="004274DC" w:rsidP="00D0405D">
            <w:pPr>
              <w:spacing w:before="120" w:after="120"/>
              <w:rPr>
                <w:rFonts w:ascii="Arial" w:hAnsi="Arial" w:cs="Arial"/>
              </w:rPr>
              <w:pPrChange w:id="425" w:author="Sima Maqbool" w:date="2018-11-20T16:03:00Z">
                <w:pPr>
                  <w:spacing w:before="120" w:after="120"/>
                </w:pPr>
              </w:pPrChange>
            </w:pPr>
            <w:del w:id="426" w:author="Sima Maqbool" w:date="2018-11-20T16:03:00Z">
              <w:r w:rsidRPr="00FD23BD" w:rsidDel="00D0405D">
                <w:rPr>
                  <w:rFonts w:ascii="Arial" w:hAnsi="Arial" w:cs="Arial"/>
                </w:rPr>
                <w:delText>Contract completion date</w:delText>
              </w:r>
            </w:del>
          </w:p>
        </w:tc>
        <w:tc>
          <w:tcPr>
            <w:tcW w:w="1701" w:type="dxa"/>
            <w:tcBorders>
              <w:top w:val="nil"/>
              <w:left w:val="nil"/>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842" w:type="dxa"/>
            <w:gridSpan w:val="2"/>
            <w:tcBorders>
              <w:top w:val="nil"/>
              <w:left w:val="nil"/>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843" w:type="dxa"/>
            <w:gridSpan w:val="2"/>
            <w:tcBorders>
              <w:top w:val="nil"/>
              <w:left w:val="nil"/>
              <w:right w:val="single" w:sz="12" w:space="0" w:color="auto"/>
            </w:tcBorders>
            <w:tcMar>
              <w:top w:w="0" w:type="dxa"/>
              <w:left w:w="108" w:type="dxa"/>
              <w:bottom w:w="0" w:type="dxa"/>
              <w:right w:w="108" w:type="dxa"/>
            </w:tcMar>
          </w:tcPr>
          <w:p w:rsidR="004274DC" w:rsidRPr="00FD23BD" w:rsidRDefault="004274DC" w:rsidP="005A43BF">
            <w:pPr>
              <w:rPr>
                <w:rFonts w:ascii="Arial" w:hAnsi="Arial" w:cs="Arial"/>
              </w:rPr>
            </w:pPr>
          </w:p>
        </w:tc>
      </w:tr>
      <w:tr w:rsidR="004274DC" w:rsidRPr="00FD23BD" w:rsidTr="00D0405D">
        <w:trPr>
          <w:cantSplit/>
          <w:trHeight w:val="570"/>
        </w:trPr>
        <w:tc>
          <w:tcPr>
            <w:tcW w:w="1042" w:type="dxa"/>
            <w:vMerge/>
            <w:tcBorders>
              <w:left w:val="single" w:sz="12" w:space="0" w:color="auto"/>
              <w:right w:val="single" w:sz="8" w:space="0" w:color="auto"/>
            </w:tcBorders>
            <w:tcMar>
              <w:top w:w="0" w:type="dxa"/>
              <w:left w:w="108" w:type="dxa"/>
              <w:bottom w:w="0" w:type="dxa"/>
              <w:right w:w="108" w:type="dxa"/>
            </w:tcMar>
          </w:tcPr>
          <w:p w:rsidR="004274DC" w:rsidRPr="00FD23BD" w:rsidRDefault="004274DC" w:rsidP="002526C3">
            <w:pPr>
              <w:numPr>
                <w:ilvl w:val="1"/>
                <w:numId w:val="14"/>
              </w:numPr>
              <w:spacing w:before="120" w:after="120"/>
              <w:rPr>
                <w:rFonts w:ascii="Arial" w:hAnsi="Arial" w:cs="Arial"/>
              </w:rPr>
            </w:pPr>
          </w:p>
        </w:tc>
        <w:tc>
          <w:tcPr>
            <w:tcW w:w="2928" w:type="dxa"/>
            <w:tcBorders>
              <w:left w:val="nil"/>
              <w:right w:val="single" w:sz="8" w:space="0" w:color="auto"/>
            </w:tcBorders>
            <w:tcMar>
              <w:top w:w="0" w:type="dxa"/>
              <w:left w:w="108" w:type="dxa"/>
              <w:bottom w:w="0" w:type="dxa"/>
              <w:right w:w="108" w:type="dxa"/>
            </w:tcMar>
          </w:tcPr>
          <w:p w:rsidR="004274DC" w:rsidRPr="00FD23BD" w:rsidRDefault="00D0405D" w:rsidP="005A43BF">
            <w:pPr>
              <w:tabs>
                <w:tab w:val="right" w:pos="2712"/>
              </w:tabs>
              <w:spacing w:before="120"/>
              <w:rPr>
                <w:rFonts w:ascii="Arial" w:hAnsi="Arial" w:cs="Arial"/>
              </w:rPr>
            </w:pPr>
            <w:ins w:id="427" w:author="Sima Maqbool" w:date="2018-11-20T16:03:00Z">
              <w:r w:rsidRPr="00FD23BD">
                <w:rPr>
                  <w:rFonts w:ascii="Arial" w:hAnsi="Arial" w:cs="Arial"/>
                </w:rPr>
                <w:t>Contract completion date</w:t>
              </w:r>
              <w:r w:rsidRPr="00FD23BD" w:rsidDel="00D0405D">
                <w:rPr>
                  <w:rFonts w:ascii="Arial" w:hAnsi="Arial" w:cs="Arial"/>
                </w:rPr>
                <w:t xml:space="preserve"> </w:t>
              </w:r>
            </w:ins>
            <w:del w:id="428" w:author="Sima Maqbool" w:date="2018-11-20T16:03:00Z">
              <w:r w:rsidRPr="00FD23BD" w:rsidDel="00D0405D">
                <w:rPr>
                  <w:rFonts w:ascii="Arial" w:hAnsi="Arial" w:cs="Arial"/>
                </w:rPr>
                <w:delText>Contract Value</w:delText>
              </w:r>
            </w:del>
          </w:p>
        </w:tc>
        <w:tc>
          <w:tcPr>
            <w:tcW w:w="1701" w:type="dxa"/>
            <w:tcBorders>
              <w:left w:val="nil"/>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842" w:type="dxa"/>
            <w:gridSpan w:val="2"/>
            <w:tcBorders>
              <w:left w:val="nil"/>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843" w:type="dxa"/>
            <w:gridSpan w:val="2"/>
            <w:tcBorders>
              <w:left w:val="nil"/>
              <w:right w:val="single" w:sz="12"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r>
      <w:tr w:rsidR="004274DC" w:rsidRPr="00FD23BD" w:rsidTr="00D0405D">
        <w:trPr>
          <w:cantSplit/>
          <w:trHeight w:val="570"/>
        </w:trPr>
        <w:tc>
          <w:tcPr>
            <w:tcW w:w="1042" w:type="dxa"/>
            <w:vMerge/>
            <w:tcBorders>
              <w:left w:val="single" w:sz="12" w:space="0" w:color="auto"/>
              <w:bottom w:val="single" w:sz="8" w:space="0" w:color="auto"/>
              <w:right w:val="single" w:sz="8" w:space="0" w:color="auto"/>
            </w:tcBorders>
            <w:tcMar>
              <w:top w:w="0" w:type="dxa"/>
              <w:left w:w="108" w:type="dxa"/>
              <w:bottom w:w="0" w:type="dxa"/>
              <w:right w:w="108" w:type="dxa"/>
            </w:tcMar>
          </w:tcPr>
          <w:p w:rsidR="004274DC" w:rsidRPr="00FD23BD" w:rsidRDefault="004274DC" w:rsidP="002526C3">
            <w:pPr>
              <w:numPr>
                <w:ilvl w:val="1"/>
                <w:numId w:val="14"/>
              </w:numPr>
              <w:spacing w:before="120" w:after="120"/>
              <w:rPr>
                <w:rFonts w:ascii="Arial" w:hAnsi="Arial" w:cs="Arial"/>
              </w:rPr>
            </w:pPr>
          </w:p>
        </w:tc>
        <w:tc>
          <w:tcPr>
            <w:tcW w:w="2928" w:type="dxa"/>
            <w:tcBorders>
              <w:left w:val="nil"/>
              <w:bottom w:val="single" w:sz="8" w:space="0" w:color="auto"/>
              <w:right w:val="single" w:sz="8" w:space="0" w:color="auto"/>
            </w:tcBorders>
            <w:tcMar>
              <w:top w:w="0" w:type="dxa"/>
              <w:left w:w="108" w:type="dxa"/>
              <w:bottom w:w="0" w:type="dxa"/>
              <w:right w:w="108" w:type="dxa"/>
            </w:tcMar>
          </w:tcPr>
          <w:p w:rsidR="004274DC" w:rsidRPr="00FD23BD" w:rsidRDefault="00D0405D" w:rsidP="005A43BF">
            <w:pPr>
              <w:spacing w:before="120" w:after="120"/>
              <w:rPr>
                <w:rFonts w:ascii="Arial" w:hAnsi="Arial" w:cs="Arial"/>
              </w:rPr>
            </w:pPr>
            <w:ins w:id="429" w:author="Sima Maqbool" w:date="2018-11-20T16:03:00Z">
              <w:r w:rsidRPr="00FD23BD">
                <w:rPr>
                  <w:rFonts w:ascii="Arial" w:hAnsi="Arial" w:cs="Arial"/>
                </w:rPr>
                <w:t>Contract Value</w:t>
              </w:r>
            </w:ins>
          </w:p>
        </w:tc>
        <w:tc>
          <w:tcPr>
            <w:tcW w:w="1701" w:type="dxa"/>
            <w:tcBorders>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842" w:type="dxa"/>
            <w:gridSpan w:val="2"/>
            <w:tcBorders>
              <w:left w:val="nil"/>
              <w:bottom w:val="single" w:sz="8" w:space="0" w:color="auto"/>
              <w:right w:val="single" w:sz="8"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c>
          <w:tcPr>
            <w:tcW w:w="1843" w:type="dxa"/>
            <w:gridSpan w:val="2"/>
            <w:tcBorders>
              <w:left w:val="nil"/>
              <w:bottom w:val="single" w:sz="8" w:space="0" w:color="auto"/>
              <w:right w:val="single" w:sz="12" w:space="0" w:color="auto"/>
            </w:tcBorders>
            <w:tcMar>
              <w:top w:w="0" w:type="dxa"/>
              <w:left w:w="108" w:type="dxa"/>
              <w:bottom w:w="0" w:type="dxa"/>
              <w:right w:w="108" w:type="dxa"/>
            </w:tcMar>
          </w:tcPr>
          <w:p w:rsidR="004274DC" w:rsidRPr="00FD23BD" w:rsidRDefault="004274DC" w:rsidP="005A43BF">
            <w:pPr>
              <w:spacing w:before="120" w:after="120"/>
              <w:rPr>
                <w:rFonts w:ascii="Arial" w:hAnsi="Arial" w:cs="Arial"/>
              </w:rPr>
            </w:pPr>
          </w:p>
        </w:tc>
      </w:tr>
      <w:tr w:rsidR="004274DC" w:rsidRPr="00FD23BD" w:rsidTr="00D0405D">
        <w:trPr>
          <w:cantSplit/>
          <w:trHeight w:val="784"/>
          <w:trPrChange w:id="430" w:author="Sima Maqbool" w:date="2018-11-20T16:02:00Z">
            <w:trPr>
              <w:gridAfter w:val="0"/>
              <w:cantSplit/>
              <w:trHeight w:val="784"/>
            </w:trPr>
          </w:trPrChange>
        </w:trPr>
        <w:tc>
          <w:tcPr>
            <w:tcW w:w="9356" w:type="dxa"/>
            <w:gridSpan w:val="7"/>
            <w:tcBorders>
              <w:top w:val="nil"/>
              <w:left w:val="single" w:sz="12" w:space="0" w:color="auto"/>
              <w:bottom w:val="single" w:sz="12" w:space="0" w:color="auto"/>
              <w:right w:val="single" w:sz="12" w:space="0" w:color="auto"/>
            </w:tcBorders>
            <w:tcMar>
              <w:top w:w="0" w:type="dxa"/>
              <w:left w:w="108" w:type="dxa"/>
              <w:bottom w:w="0" w:type="dxa"/>
              <w:right w:w="108" w:type="dxa"/>
            </w:tcMar>
            <w:tcPrChange w:id="431" w:author="Sima Maqbool" w:date="2018-11-20T16:02:00Z">
              <w:tcPr>
                <w:tcW w:w="9356" w:type="dxa"/>
                <w:gridSpan w:val="8"/>
                <w:tcBorders>
                  <w:top w:val="nil"/>
                  <w:left w:val="single" w:sz="12" w:space="0" w:color="auto"/>
                  <w:bottom w:val="single" w:sz="12" w:space="0" w:color="auto"/>
                  <w:right w:val="single" w:sz="12" w:space="0" w:color="auto"/>
                </w:tcBorders>
                <w:tcMar>
                  <w:top w:w="0" w:type="dxa"/>
                  <w:left w:w="108" w:type="dxa"/>
                  <w:bottom w:w="0" w:type="dxa"/>
                  <w:right w:w="108" w:type="dxa"/>
                </w:tcMar>
              </w:tcPr>
            </w:tcPrChange>
          </w:tcPr>
          <w:p w:rsidR="004274DC" w:rsidRPr="00FD23BD" w:rsidRDefault="004274DC" w:rsidP="005A43BF">
            <w:pPr>
              <w:spacing w:before="120" w:after="120"/>
              <w:rPr>
                <w:rFonts w:ascii="Arial" w:hAnsi="Arial" w:cs="Arial"/>
              </w:rPr>
            </w:pPr>
            <w:r w:rsidRPr="00FD23BD">
              <w:rPr>
                <w:rFonts w:ascii="Arial" w:hAnsi="Arial" w:cs="Arial"/>
              </w:rPr>
              <w:t>If you cannot provide at least one example, please briefly explain why (50 words max)</w:t>
            </w:r>
          </w:p>
        </w:tc>
      </w:tr>
      <w:tr w:rsidR="006F6C2B" w:rsidRPr="00FD23BD" w:rsidTr="00233A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1"/>
        </w:trPr>
        <w:tc>
          <w:tcPr>
            <w:tcW w:w="6805" w:type="dxa"/>
            <w:gridSpan w:val="4"/>
            <w:vMerge w:val="restart"/>
            <w:tcBorders>
              <w:left w:val="single" w:sz="12" w:space="0" w:color="auto"/>
            </w:tcBorders>
            <w:shd w:val="clear" w:color="auto" w:fill="auto"/>
            <w:vAlign w:val="center"/>
          </w:tcPr>
          <w:p w:rsidR="006F6C2B" w:rsidRPr="00FD23BD" w:rsidDel="00D0405D" w:rsidRDefault="006F6C2B" w:rsidP="00BE4D3A">
            <w:pPr>
              <w:keepNext/>
              <w:rPr>
                <w:del w:id="432" w:author="Sima Maqbool" w:date="2018-11-20T16:03:00Z"/>
                <w:rFonts w:ascii="Arial" w:hAnsi="Arial" w:cs="Arial"/>
              </w:rPr>
            </w:pPr>
          </w:p>
          <w:p w:rsidR="006F6C2B" w:rsidRPr="00FD23BD" w:rsidDel="006F6C2B" w:rsidRDefault="006F6C2B" w:rsidP="006F6C2B">
            <w:pPr>
              <w:keepNext/>
              <w:rPr>
                <w:del w:id="433" w:author="Sima Maqbool" w:date="2018-11-20T16:55:00Z"/>
                <w:rFonts w:ascii="Arial" w:hAnsi="Arial" w:cs="Arial"/>
              </w:rPr>
              <w:pPrChange w:id="434" w:author="Sima Maqbool" w:date="2018-11-20T16:55:00Z">
                <w:pPr>
                  <w:keepNext/>
                </w:pPr>
              </w:pPrChange>
            </w:pPr>
            <w:r w:rsidRPr="00FD23BD">
              <w:rPr>
                <w:rFonts w:ascii="Arial" w:hAnsi="Arial" w:cs="Arial"/>
              </w:rPr>
              <w:t xml:space="preserve"> </w:t>
            </w:r>
            <w:del w:id="435" w:author="Sima Maqbool" w:date="2018-11-20T16:54:00Z">
              <w:r w:rsidRPr="00FD23BD" w:rsidDel="006F6C2B">
                <w:rPr>
                  <w:rFonts w:ascii="Arial" w:hAnsi="Arial" w:cs="Arial"/>
                </w:rPr>
                <w:delText xml:space="preserve">In respect of any similar </w:delText>
              </w:r>
            </w:del>
            <w:del w:id="436" w:author="Sima Maqbool" w:date="2018-11-20T16:03:00Z">
              <w:r w:rsidRPr="00FD23BD" w:rsidDel="00D0405D">
                <w:rPr>
                  <w:rFonts w:ascii="Arial" w:hAnsi="Arial" w:cs="Arial"/>
                </w:rPr>
                <w:delText>digital or marketing</w:delText>
              </w:r>
            </w:del>
            <w:del w:id="437" w:author="Sima Maqbool" w:date="2018-11-20T16:54:00Z">
              <w:r w:rsidRPr="00FD23BD" w:rsidDel="006F6C2B">
                <w:rPr>
                  <w:rFonts w:ascii="Arial" w:hAnsi="Arial" w:cs="Arial"/>
                </w:rPr>
                <w:delText xml:space="preserve"> related tenders in which </w:delText>
              </w:r>
            </w:del>
          </w:p>
          <w:p w:rsidR="006F6C2B" w:rsidRPr="00FD23BD" w:rsidRDefault="006F6C2B" w:rsidP="006F6C2B">
            <w:pPr>
              <w:keepNext/>
              <w:rPr>
                <w:rFonts w:ascii="Arial" w:hAnsi="Arial" w:cs="Arial"/>
              </w:rPr>
              <w:pPrChange w:id="438" w:author="Sima Maqbool" w:date="2018-11-20T16:55:00Z">
                <w:pPr>
                  <w:keepNext/>
                </w:pPr>
              </w:pPrChange>
            </w:pPr>
            <w:bookmarkStart w:id="439" w:name="_GoBack"/>
            <w:bookmarkEnd w:id="439"/>
            <w:ins w:id="440" w:author="Sima Maqbool" w:date="2018-11-20T16:54:00Z">
              <w:r w:rsidRPr="00FD23BD">
                <w:rPr>
                  <w:rFonts w:ascii="Arial" w:hAnsi="Arial" w:cs="Arial"/>
                </w:rPr>
                <w:t xml:space="preserve">In respect of any similar </w:t>
              </w:r>
              <w:r>
                <w:rPr>
                  <w:rFonts w:ascii="Arial" w:hAnsi="Arial" w:cs="Arial"/>
                </w:rPr>
                <w:t>research or consultancy</w:t>
              </w:r>
              <w:r w:rsidRPr="00FD23BD">
                <w:rPr>
                  <w:rFonts w:ascii="Arial" w:hAnsi="Arial" w:cs="Arial"/>
                </w:rPr>
                <w:t xml:space="preserve"> related tenders in which </w:t>
              </w:r>
            </w:ins>
            <w:r w:rsidRPr="00FD23BD">
              <w:rPr>
                <w:rFonts w:ascii="Arial" w:hAnsi="Arial" w:cs="Arial"/>
              </w:rPr>
              <w:t>your organisation was involved, have you had the contract terminated or did you withdraw before the end of the contract?</w:t>
            </w:r>
          </w:p>
        </w:tc>
        <w:tc>
          <w:tcPr>
            <w:tcW w:w="1134" w:type="dxa"/>
            <w:gridSpan w:val="2"/>
            <w:tcBorders>
              <w:bottom w:val="nil"/>
            </w:tcBorders>
            <w:shd w:val="clear" w:color="auto" w:fill="auto"/>
          </w:tcPr>
          <w:p w:rsidR="006F6C2B" w:rsidRPr="00FD23BD" w:rsidRDefault="006F6C2B" w:rsidP="00D0405D">
            <w:pPr>
              <w:keepNext/>
              <w:jc w:val="center"/>
              <w:rPr>
                <w:rFonts w:ascii="Arial" w:hAnsi="Arial" w:cs="Arial"/>
              </w:rPr>
              <w:pPrChange w:id="441" w:author="Sima Maqbool" w:date="2018-11-20T16:03:00Z">
                <w:pPr>
                  <w:keepNext/>
                </w:pPr>
              </w:pPrChange>
            </w:pPr>
            <w:r w:rsidRPr="00FD23BD">
              <w:rPr>
                <w:rFonts w:ascii="Arial" w:hAnsi="Arial" w:cs="Arial"/>
              </w:rPr>
              <w:t>Yes</w:t>
            </w:r>
          </w:p>
        </w:tc>
        <w:tc>
          <w:tcPr>
            <w:tcW w:w="1417" w:type="dxa"/>
            <w:tcBorders>
              <w:bottom w:val="nil"/>
              <w:right w:val="single" w:sz="12" w:space="0" w:color="auto"/>
            </w:tcBorders>
            <w:shd w:val="clear" w:color="auto" w:fill="auto"/>
          </w:tcPr>
          <w:p w:rsidR="006F6C2B" w:rsidRPr="00FD23BD" w:rsidRDefault="006F6C2B" w:rsidP="00D0405D">
            <w:pPr>
              <w:keepNext/>
              <w:jc w:val="center"/>
              <w:rPr>
                <w:rFonts w:ascii="Arial" w:hAnsi="Arial" w:cs="Arial"/>
              </w:rPr>
              <w:pPrChange w:id="442" w:author="Sima Maqbool" w:date="2018-11-20T16:03:00Z">
                <w:pPr>
                  <w:keepNext/>
                </w:pPr>
              </w:pPrChange>
            </w:pPr>
            <w:r w:rsidRPr="00FD23BD">
              <w:rPr>
                <w:rFonts w:ascii="Arial" w:hAnsi="Arial" w:cs="Arial"/>
              </w:rPr>
              <w:t>No</w:t>
            </w:r>
          </w:p>
        </w:tc>
      </w:tr>
      <w:tr w:rsidR="006F6C2B" w:rsidRPr="00FD23BD" w:rsidTr="006F6C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Change w:id="443" w:author="Sima Maqbool" w:date="2018-11-20T16:55:00Z">
            <w:tblPrEx>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blPrExChange>
        </w:tblPrEx>
        <w:trPr>
          <w:trHeight w:val="698"/>
          <w:trPrChange w:id="444" w:author="Sima Maqbool" w:date="2018-11-20T16:55:00Z">
            <w:trPr>
              <w:gridBefore w:val="1"/>
              <w:trHeight w:val="850"/>
            </w:trPr>
          </w:trPrChange>
        </w:trPr>
        <w:tc>
          <w:tcPr>
            <w:tcW w:w="6805" w:type="dxa"/>
            <w:gridSpan w:val="4"/>
            <w:vMerge/>
            <w:tcBorders>
              <w:left w:val="single" w:sz="12" w:space="0" w:color="auto"/>
            </w:tcBorders>
            <w:shd w:val="clear" w:color="auto" w:fill="auto"/>
            <w:vAlign w:val="center"/>
            <w:tcPrChange w:id="445" w:author="Sima Maqbool" w:date="2018-11-20T16:55:00Z">
              <w:tcPr>
                <w:tcW w:w="6805" w:type="dxa"/>
                <w:gridSpan w:val="4"/>
                <w:vMerge/>
                <w:tcBorders>
                  <w:left w:val="single" w:sz="12" w:space="0" w:color="auto"/>
                </w:tcBorders>
                <w:shd w:val="clear" w:color="auto" w:fill="auto"/>
                <w:vAlign w:val="center"/>
              </w:tcPr>
            </w:tcPrChange>
          </w:tcPr>
          <w:p w:rsidR="006F6C2B" w:rsidRPr="00FD23BD" w:rsidDel="00D0405D" w:rsidRDefault="006F6C2B" w:rsidP="00D0405D">
            <w:pPr>
              <w:keepNext/>
              <w:rPr>
                <w:rFonts w:ascii="Arial" w:hAnsi="Arial" w:cs="Arial"/>
              </w:rPr>
            </w:pPr>
          </w:p>
        </w:tc>
        <w:tc>
          <w:tcPr>
            <w:tcW w:w="1134" w:type="dxa"/>
            <w:gridSpan w:val="2"/>
            <w:tcBorders>
              <w:top w:val="nil"/>
            </w:tcBorders>
            <w:shd w:val="clear" w:color="auto" w:fill="auto"/>
            <w:tcPrChange w:id="446" w:author="Sima Maqbool" w:date="2018-11-20T16:55:00Z">
              <w:tcPr>
                <w:tcW w:w="1134" w:type="dxa"/>
                <w:gridSpan w:val="2"/>
                <w:tcBorders>
                  <w:top w:val="nil"/>
                </w:tcBorders>
                <w:shd w:val="clear" w:color="auto" w:fill="auto"/>
              </w:tcPr>
            </w:tcPrChange>
          </w:tcPr>
          <w:p w:rsidR="006F6C2B" w:rsidRPr="00FD23BD" w:rsidRDefault="006F6C2B" w:rsidP="00D0405D">
            <w:pPr>
              <w:keepNext/>
              <w:jc w:val="center"/>
              <w:rPr>
                <w:rFonts w:ascii="Arial" w:hAnsi="Arial" w:cs="Arial"/>
              </w:rPr>
            </w:pPr>
          </w:p>
        </w:tc>
        <w:tc>
          <w:tcPr>
            <w:tcW w:w="1417" w:type="dxa"/>
            <w:tcBorders>
              <w:top w:val="nil"/>
              <w:right w:val="single" w:sz="12" w:space="0" w:color="auto"/>
            </w:tcBorders>
            <w:shd w:val="clear" w:color="auto" w:fill="auto"/>
            <w:tcPrChange w:id="447" w:author="Sima Maqbool" w:date="2018-11-20T16:55:00Z">
              <w:tcPr>
                <w:tcW w:w="1417" w:type="dxa"/>
                <w:gridSpan w:val="2"/>
                <w:tcBorders>
                  <w:top w:val="nil"/>
                  <w:right w:val="single" w:sz="12" w:space="0" w:color="auto"/>
                </w:tcBorders>
                <w:shd w:val="clear" w:color="auto" w:fill="auto"/>
              </w:tcPr>
            </w:tcPrChange>
          </w:tcPr>
          <w:p w:rsidR="006F6C2B" w:rsidRPr="00FD23BD" w:rsidRDefault="006F6C2B" w:rsidP="00D0405D">
            <w:pPr>
              <w:keepNext/>
              <w:jc w:val="center"/>
              <w:rPr>
                <w:rFonts w:ascii="Arial" w:hAnsi="Arial" w:cs="Arial"/>
              </w:rPr>
            </w:pPr>
          </w:p>
        </w:tc>
      </w:tr>
      <w:tr w:rsidR="004274DC" w:rsidRPr="00FD23BD" w:rsidTr="00D040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Change w:id="448" w:author="Sima Maqbool" w:date="2018-11-20T16:02: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blPrExChange>
        </w:tblPrEx>
        <w:trPr>
          <w:trHeight w:val="830"/>
          <w:trPrChange w:id="449" w:author="Sima Maqbool" w:date="2018-11-20T16:02:00Z">
            <w:trPr>
              <w:gridAfter w:val="0"/>
              <w:trHeight w:val="830"/>
            </w:trPr>
          </w:trPrChange>
        </w:trPr>
        <w:tc>
          <w:tcPr>
            <w:tcW w:w="6805" w:type="dxa"/>
            <w:gridSpan w:val="4"/>
            <w:tcBorders>
              <w:left w:val="single" w:sz="12" w:space="0" w:color="auto"/>
            </w:tcBorders>
            <w:shd w:val="clear" w:color="auto" w:fill="auto"/>
            <w:vAlign w:val="center"/>
            <w:tcPrChange w:id="450" w:author="Sima Maqbool" w:date="2018-11-20T16:02:00Z">
              <w:tcPr>
                <w:tcW w:w="6947" w:type="dxa"/>
                <w:gridSpan w:val="5"/>
                <w:tcBorders>
                  <w:left w:val="single" w:sz="12" w:space="0" w:color="auto"/>
                </w:tcBorders>
                <w:shd w:val="clear" w:color="auto" w:fill="auto"/>
                <w:vAlign w:val="center"/>
              </w:tcPr>
            </w:tcPrChange>
          </w:tcPr>
          <w:p w:rsidR="004274DC" w:rsidRPr="00FD23BD" w:rsidRDefault="004274DC" w:rsidP="00BE4D3A">
            <w:pPr>
              <w:keepNext/>
              <w:rPr>
                <w:rFonts w:ascii="Arial" w:hAnsi="Arial" w:cs="Arial"/>
              </w:rPr>
            </w:pPr>
            <w:r w:rsidRPr="00FD23BD">
              <w:rPr>
                <w:rFonts w:ascii="Arial" w:hAnsi="Arial" w:cs="Arial"/>
              </w:rPr>
              <w:t>Please confirm that you have understood the Authority’s requirements for this Tender and you have the necessary qualifications, competence and key personnel with relevant experience to fulfil this contract?</w:t>
            </w:r>
          </w:p>
        </w:tc>
        <w:tc>
          <w:tcPr>
            <w:tcW w:w="1134" w:type="dxa"/>
            <w:gridSpan w:val="2"/>
            <w:shd w:val="clear" w:color="auto" w:fill="auto"/>
            <w:tcPrChange w:id="451" w:author="Sima Maqbool" w:date="2018-11-20T16:02:00Z">
              <w:tcPr>
                <w:tcW w:w="1134" w:type="dxa"/>
                <w:gridSpan w:val="2"/>
                <w:shd w:val="clear" w:color="auto" w:fill="auto"/>
              </w:tcPr>
            </w:tcPrChange>
          </w:tcPr>
          <w:p w:rsidR="004274DC" w:rsidRPr="00FD23BD" w:rsidRDefault="004274DC" w:rsidP="005A43BF">
            <w:pPr>
              <w:keepNext/>
              <w:rPr>
                <w:rFonts w:ascii="Arial" w:hAnsi="Arial" w:cs="Arial"/>
              </w:rPr>
            </w:pPr>
          </w:p>
        </w:tc>
        <w:tc>
          <w:tcPr>
            <w:tcW w:w="1417" w:type="dxa"/>
            <w:tcBorders>
              <w:right w:val="single" w:sz="12" w:space="0" w:color="auto"/>
            </w:tcBorders>
            <w:shd w:val="clear" w:color="auto" w:fill="auto"/>
            <w:tcPrChange w:id="452" w:author="Sima Maqbool" w:date="2018-11-20T16:02:00Z">
              <w:tcPr>
                <w:tcW w:w="1275" w:type="dxa"/>
                <w:tcBorders>
                  <w:right w:val="single" w:sz="12" w:space="0" w:color="auto"/>
                </w:tcBorders>
                <w:shd w:val="clear" w:color="auto" w:fill="auto"/>
              </w:tcPr>
            </w:tcPrChange>
          </w:tcPr>
          <w:p w:rsidR="004274DC" w:rsidRPr="00FD23BD" w:rsidRDefault="004274DC" w:rsidP="005A43BF">
            <w:pPr>
              <w:keepNext/>
              <w:rPr>
                <w:rFonts w:ascii="Arial" w:hAnsi="Arial" w:cs="Arial"/>
              </w:rPr>
            </w:pPr>
          </w:p>
        </w:tc>
      </w:tr>
      <w:tr w:rsidR="004274DC" w:rsidRPr="00FD23BD" w:rsidTr="00D040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Change w:id="453" w:author="Sima Maqbool" w:date="2018-11-20T16:02: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blPrExChange>
        </w:tblPrEx>
        <w:trPr>
          <w:trPrChange w:id="454" w:author="Sima Maqbool" w:date="2018-11-20T16:02:00Z">
            <w:trPr>
              <w:gridAfter w:val="0"/>
            </w:trPr>
          </w:trPrChange>
        </w:trPr>
        <w:tc>
          <w:tcPr>
            <w:tcW w:w="6805" w:type="dxa"/>
            <w:gridSpan w:val="4"/>
            <w:tcBorders>
              <w:left w:val="single" w:sz="12" w:space="0" w:color="auto"/>
              <w:bottom w:val="single" w:sz="12" w:space="0" w:color="auto"/>
            </w:tcBorders>
            <w:shd w:val="clear" w:color="auto" w:fill="auto"/>
            <w:tcPrChange w:id="455" w:author="Sima Maqbool" w:date="2018-11-20T16:02:00Z">
              <w:tcPr>
                <w:tcW w:w="6947" w:type="dxa"/>
                <w:gridSpan w:val="5"/>
                <w:tcBorders>
                  <w:left w:val="single" w:sz="12" w:space="0" w:color="auto"/>
                  <w:bottom w:val="single" w:sz="12" w:space="0" w:color="auto"/>
                </w:tcBorders>
                <w:shd w:val="clear" w:color="auto" w:fill="auto"/>
              </w:tcPr>
            </w:tcPrChange>
          </w:tcPr>
          <w:p w:rsidR="004274DC" w:rsidRPr="00FD23BD" w:rsidRDefault="004274DC" w:rsidP="005A43BF">
            <w:pPr>
              <w:keepNext/>
              <w:rPr>
                <w:rFonts w:ascii="Arial" w:hAnsi="Arial" w:cs="Arial"/>
              </w:rPr>
            </w:pPr>
          </w:p>
        </w:tc>
        <w:tc>
          <w:tcPr>
            <w:tcW w:w="1134" w:type="dxa"/>
            <w:gridSpan w:val="2"/>
            <w:tcBorders>
              <w:bottom w:val="single" w:sz="12" w:space="0" w:color="auto"/>
            </w:tcBorders>
            <w:shd w:val="clear" w:color="auto" w:fill="auto"/>
            <w:tcPrChange w:id="456" w:author="Sima Maqbool" w:date="2018-11-20T16:02:00Z">
              <w:tcPr>
                <w:tcW w:w="1134" w:type="dxa"/>
                <w:gridSpan w:val="2"/>
                <w:tcBorders>
                  <w:bottom w:val="single" w:sz="12" w:space="0" w:color="auto"/>
                </w:tcBorders>
                <w:shd w:val="clear" w:color="auto" w:fill="auto"/>
              </w:tcPr>
            </w:tcPrChange>
          </w:tcPr>
          <w:p w:rsidR="004274DC" w:rsidRPr="00FD23BD" w:rsidRDefault="004274DC" w:rsidP="005A43BF">
            <w:pPr>
              <w:keepNext/>
              <w:rPr>
                <w:rFonts w:ascii="Arial" w:hAnsi="Arial" w:cs="Arial"/>
              </w:rPr>
            </w:pPr>
          </w:p>
        </w:tc>
        <w:tc>
          <w:tcPr>
            <w:tcW w:w="1417" w:type="dxa"/>
            <w:tcBorders>
              <w:bottom w:val="single" w:sz="12" w:space="0" w:color="auto"/>
              <w:right w:val="single" w:sz="12" w:space="0" w:color="auto"/>
            </w:tcBorders>
            <w:shd w:val="clear" w:color="auto" w:fill="auto"/>
            <w:tcPrChange w:id="457" w:author="Sima Maqbool" w:date="2018-11-20T16:02:00Z">
              <w:tcPr>
                <w:tcW w:w="1275" w:type="dxa"/>
                <w:tcBorders>
                  <w:bottom w:val="single" w:sz="12" w:space="0" w:color="auto"/>
                  <w:right w:val="single" w:sz="12" w:space="0" w:color="auto"/>
                </w:tcBorders>
                <w:shd w:val="clear" w:color="auto" w:fill="auto"/>
              </w:tcPr>
            </w:tcPrChange>
          </w:tcPr>
          <w:p w:rsidR="004274DC" w:rsidRPr="00FD23BD" w:rsidRDefault="004274DC" w:rsidP="005A43BF">
            <w:pPr>
              <w:keepNext/>
              <w:rPr>
                <w:rFonts w:ascii="Arial" w:hAnsi="Arial" w:cs="Arial"/>
              </w:rPr>
            </w:pPr>
          </w:p>
        </w:tc>
      </w:tr>
    </w:tbl>
    <w:p w:rsidR="004274DC" w:rsidRPr="00FD23BD" w:rsidRDefault="004274DC" w:rsidP="004274DC">
      <w:pPr>
        <w:keepNext/>
        <w:rPr>
          <w:rFonts w:ascii="Arial" w:hAnsi="Arial" w:cs="Arial"/>
        </w:rPr>
      </w:pPr>
    </w:p>
    <w:p w:rsidR="007E4D90" w:rsidRPr="00FD23BD" w:rsidRDefault="004274DC" w:rsidP="00A72A0C">
      <w:pPr>
        <w:pStyle w:val="Body"/>
        <w:spacing w:line="300" w:lineRule="atLeast"/>
        <w:jc w:val="center"/>
        <w:rPr>
          <w:b/>
          <w:sz w:val="28"/>
          <w:szCs w:val="28"/>
        </w:rPr>
      </w:pPr>
      <w:r w:rsidRPr="00FD23BD">
        <w:rPr>
          <w:sz w:val="20"/>
          <w:szCs w:val="20"/>
        </w:rPr>
        <w:br w:type="page"/>
      </w:r>
    </w:p>
    <w:p w:rsidR="00A72A0C" w:rsidRPr="00FD23BD" w:rsidRDefault="00A72A0C" w:rsidP="00A72A0C">
      <w:pPr>
        <w:pStyle w:val="MainParagraphNumbered"/>
        <w:numPr>
          <w:ilvl w:val="0"/>
          <w:numId w:val="0"/>
        </w:numPr>
        <w:pBdr>
          <w:bottom w:val="single" w:sz="2" w:space="1" w:color="auto"/>
        </w:pBdr>
        <w:tabs>
          <w:tab w:val="clear" w:pos="0"/>
        </w:tabs>
        <w:spacing w:before="360" w:after="480"/>
        <w:outlineLvl w:val="0"/>
        <w:rPr>
          <w:rFonts w:cs="Arial"/>
          <w:caps/>
          <w:sz w:val="28"/>
          <w:szCs w:val="28"/>
        </w:rPr>
      </w:pPr>
      <w:r w:rsidRPr="00FD23BD">
        <w:rPr>
          <w:sz w:val="28"/>
          <w:szCs w:val="28"/>
        </w:rPr>
        <w:lastRenderedPageBreak/>
        <w:t>3</w:t>
      </w:r>
      <w:r w:rsidRPr="00FD23BD">
        <w:rPr>
          <w:rFonts w:cs="Arial"/>
          <w:sz w:val="28"/>
          <w:szCs w:val="28"/>
        </w:rPr>
        <w:t>.1</w:t>
      </w:r>
      <w:r w:rsidRPr="00FD23BD">
        <w:rPr>
          <w:rFonts w:cs="Arial"/>
          <w:sz w:val="28"/>
          <w:szCs w:val="28"/>
        </w:rPr>
        <w:tab/>
      </w:r>
      <w:r w:rsidRPr="00FD23BD">
        <w:rPr>
          <w:rFonts w:cs="Arial"/>
          <w:caps/>
          <w:sz w:val="28"/>
          <w:szCs w:val="28"/>
        </w:rPr>
        <w:t>METHOD STATEMENTS</w:t>
      </w:r>
    </w:p>
    <w:p w:rsidR="002A4343" w:rsidRPr="00FD23BD" w:rsidRDefault="009C7C2E" w:rsidP="00BF053C">
      <w:pPr>
        <w:pStyle w:val="MainParagraphNumbered"/>
        <w:numPr>
          <w:ilvl w:val="0"/>
          <w:numId w:val="0"/>
        </w:numPr>
        <w:tabs>
          <w:tab w:val="num" w:pos="0"/>
        </w:tabs>
        <w:spacing w:before="360" w:after="240"/>
        <w:jc w:val="both"/>
        <w:rPr>
          <w:b w:val="0"/>
          <w:color w:val="000000"/>
          <w:sz w:val="22"/>
          <w:szCs w:val="22"/>
        </w:rPr>
      </w:pPr>
      <w:r w:rsidRPr="00FD23BD">
        <w:rPr>
          <w:b w:val="0"/>
          <w:sz w:val="22"/>
          <w:szCs w:val="22"/>
        </w:rPr>
        <w:t xml:space="preserve">Tenderers </w:t>
      </w:r>
      <w:r w:rsidR="00BB1F11" w:rsidRPr="00FD23BD">
        <w:rPr>
          <w:b w:val="0"/>
          <w:sz w:val="22"/>
          <w:szCs w:val="22"/>
        </w:rPr>
        <w:t>must</w:t>
      </w:r>
      <w:r w:rsidRPr="00FD23BD">
        <w:rPr>
          <w:b w:val="0"/>
          <w:sz w:val="22"/>
          <w:szCs w:val="22"/>
        </w:rPr>
        <w:t xml:space="preserve"> provide method statements in response to the questions </w:t>
      </w:r>
      <w:r w:rsidR="002A4343" w:rsidRPr="00FD23BD">
        <w:rPr>
          <w:b w:val="0"/>
          <w:sz w:val="22"/>
          <w:szCs w:val="22"/>
        </w:rPr>
        <w:t>below</w:t>
      </w:r>
      <w:r w:rsidRPr="00FD23BD">
        <w:rPr>
          <w:b w:val="0"/>
          <w:sz w:val="22"/>
          <w:szCs w:val="22"/>
        </w:rPr>
        <w:t>, to describe how they wil</w:t>
      </w:r>
      <w:r w:rsidR="002A4343" w:rsidRPr="00FD23BD">
        <w:rPr>
          <w:b w:val="0"/>
          <w:sz w:val="22"/>
          <w:szCs w:val="22"/>
        </w:rPr>
        <w:t>l meet the requirements of the C</w:t>
      </w:r>
      <w:r w:rsidRPr="00FD23BD">
        <w:rPr>
          <w:b w:val="0"/>
          <w:sz w:val="22"/>
          <w:szCs w:val="22"/>
        </w:rPr>
        <w:t>ontract</w:t>
      </w:r>
      <w:r w:rsidR="004274DC" w:rsidRPr="00FD23BD">
        <w:rPr>
          <w:b w:val="0"/>
          <w:sz w:val="22"/>
          <w:szCs w:val="22"/>
        </w:rPr>
        <w:t xml:space="preserve">. </w:t>
      </w:r>
      <w:r w:rsidR="002A4343" w:rsidRPr="00FD23BD">
        <w:rPr>
          <w:b w:val="0"/>
          <w:sz w:val="22"/>
          <w:szCs w:val="22"/>
        </w:rPr>
        <w:t xml:space="preserve">There are </w:t>
      </w:r>
      <w:r w:rsidR="005421E9" w:rsidRPr="00FD23BD">
        <w:rPr>
          <w:b w:val="0"/>
          <w:color w:val="000000"/>
          <w:sz w:val="22"/>
          <w:szCs w:val="22"/>
        </w:rPr>
        <w:t xml:space="preserve">6 </w:t>
      </w:r>
      <w:r w:rsidR="002A4343" w:rsidRPr="00FD23BD">
        <w:rPr>
          <w:b w:val="0"/>
          <w:color w:val="000000"/>
          <w:sz w:val="22"/>
          <w:szCs w:val="22"/>
        </w:rPr>
        <w:t xml:space="preserve">method statements in total. </w:t>
      </w:r>
      <w:r w:rsidR="00162CBF" w:rsidRPr="00FD23BD">
        <w:rPr>
          <w:b w:val="0"/>
          <w:color w:val="000000"/>
          <w:sz w:val="22"/>
          <w:szCs w:val="22"/>
        </w:rPr>
        <w:t xml:space="preserve"> </w:t>
      </w:r>
    </w:p>
    <w:p w:rsidR="002A4343" w:rsidRPr="00FD23BD" w:rsidRDefault="002A4343" w:rsidP="00BF053C">
      <w:pPr>
        <w:pStyle w:val="MainParagraphNumbered"/>
        <w:numPr>
          <w:ilvl w:val="0"/>
          <w:numId w:val="0"/>
        </w:numPr>
        <w:tabs>
          <w:tab w:val="num" w:pos="0"/>
        </w:tabs>
        <w:spacing w:before="240"/>
        <w:jc w:val="both"/>
        <w:rPr>
          <w:b w:val="0"/>
          <w:color w:val="000000"/>
          <w:sz w:val="22"/>
          <w:szCs w:val="22"/>
        </w:rPr>
      </w:pPr>
      <w:r w:rsidRPr="00FD23BD">
        <w:rPr>
          <w:b w:val="0"/>
          <w:color w:val="000000"/>
          <w:sz w:val="22"/>
          <w:szCs w:val="22"/>
        </w:rPr>
        <w:t>For each method statement, there is a maximum word limit</w:t>
      </w:r>
      <w:del w:id="458" w:author="Sima Maqbool" w:date="2018-11-20T16:53:00Z">
        <w:r w:rsidRPr="00FD23BD" w:rsidDel="006F6C2B">
          <w:rPr>
            <w:b w:val="0"/>
            <w:color w:val="000000"/>
            <w:sz w:val="22"/>
            <w:szCs w:val="22"/>
          </w:rPr>
          <w:delText xml:space="preserve"> of approximately </w:delText>
        </w:r>
        <w:r w:rsidR="009917AA" w:rsidRPr="00FD23BD" w:rsidDel="006F6C2B">
          <w:rPr>
            <w:b w:val="0"/>
            <w:color w:val="000000"/>
            <w:sz w:val="22"/>
            <w:szCs w:val="22"/>
          </w:rPr>
          <w:delText>750</w:delText>
        </w:r>
        <w:r w:rsidRPr="00FD23BD" w:rsidDel="006F6C2B">
          <w:rPr>
            <w:b w:val="0"/>
            <w:color w:val="000000"/>
            <w:sz w:val="22"/>
            <w:szCs w:val="22"/>
          </w:rPr>
          <w:delText xml:space="preserve"> words</w:delText>
        </w:r>
      </w:del>
      <w:r w:rsidR="007E4D90" w:rsidRPr="00FD23BD">
        <w:rPr>
          <w:b w:val="0"/>
          <w:color w:val="000000"/>
          <w:sz w:val="22"/>
          <w:szCs w:val="22"/>
        </w:rPr>
        <w:t xml:space="preserve">. </w:t>
      </w:r>
      <w:r w:rsidRPr="00FD23BD">
        <w:rPr>
          <w:b w:val="0"/>
          <w:color w:val="000000"/>
          <w:sz w:val="22"/>
          <w:szCs w:val="22"/>
        </w:rPr>
        <w:t>Please adjust as necessary the size of the ‘response’ box in order to accommodate your response.</w:t>
      </w:r>
    </w:p>
    <w:p w:rsidR="002A4343" w:rsidRPr="00FD23BD" w:rsidDel="0050773A" w:rsidRDefault="002A4343" w:rsidP="00BF053C">
      <w:pPr>
        <w:pStyle w:val="MainParagraphNumbered"/>
        <w:numPr>
          <w:ilvl w:val="0"/>
          <w:numId w:val="0"/>
        </w:numPr>
        <w:tabs>
          <w:tab w:val="num" w:pos="0"/>
        </w:tabs>
        <w:spacing w:before="240"/>
        <w:jc w:val="both"/>
        <w:rPr>
          <w:del w:id="459" w:author="Sima Maqbool" w:date="2018-11-20T16:27:00Z"/>
          <w:b w:val="0"/>
          <w:color w:val="000000"/>
          <w:sz w:val="22"/>
          <w:szCs w:val="22"/>
        </w:rPr>
      </w:pPr>
      <w:r w:rsidRPr="00FD23BD">
        <w:rPr>
          <w:b w:val="0"/>
          <w:color w:val="000000"/>
          <w:sz w:val="22"/>
          <w:szCs w:val="22"/>
        </w:rPr>
        <w:t xml:space="preserve">Tenderers are referred to Section 3 of the Invitation to Tender and reminded that evaluation of their method statements will account for </w:t>
      </w:r>
      <w:ins w:id="460" w:author="Sima Maqbool" w:date="2018-11-20T16:27:00Z">
        <w:r w:rsidR="0050773A">
          <w:rPr>
            <w:b w:val="0"/>
            <w:color w:val="000000"/>
            <w:sz w:val="22"/>
            <w:szCs w:val="22"/>
          </w:rPr>
          <w:t>7</w:t>
        </w:r>
      </w:ins>
      <w:del w:id="461" w:author="Sima Maqbool" w:date="2018-11-20T16:27:00Z">
        <w:r w:rsidR="008913CA" w:rsidRPr="00FD23BD" w:rsidDel="0050773A">
          <w:rPr>
            <w:b w:val="0"/>
            <w:color w:val="000000"/>
            <w:sz w:val="22"/>
            <w:szCs w:val="22"/>
          </w:rPr>
          <w:delText>8</w:delText>
        </w:r>
      </w:del>
      <w:r w:rsidR="008913CA" w:rsidRPr="00FD23BD">
        <w:rPr>
          <w:b w:val="0"/>
          <w:color w:val="000000"/>
          <w:sz w:val="22"/>
          <w:szCs w:val="22"/>
        </w:rPr>
        <w:t>0</w:t>
      </w:r>
      <w:r w:rsidRPr="00FD23BD">
        <w:rPr>
          <w:b w:val="0"/>
          <w:color w:val="000000"/>
          <w:sz w:val="22"/>
          <w:szCs w:val="22"/>
        </w:rPr>
        <w:t xml:space="preserve">% of their total tender score. </w:t>
      </w:r>
      <w:del w:id="462" w:author="Sima Maqbool" w:date="2018-11-20T16:27:00Z">
        <w:r w:rsidR="00E75CF8" w:rsidRPr="00FD23BD" w:rsidDel="0050773A">
          <w:rPr>
            <w:b w:val="0"/>
            <w:color w:val="000000"/>
            <w:sz w:val="22"/>
            <w:szCs w:val="22"/>
          </w:rPr>
          <w:delText>Method statements 1 and 2 will carry double the weighting of the others.</w:delText>
        </w:r>
      </w:del>
    </w:p>
    <w:p w:rsidR="00B01F9D" w:rsidRDefault="00B01F9D" w:rsidP="00BF053C">
      <w:pPr>
        <w:pStyle w:val="MainParagraphNumbered"/>
        <w:numPr>
          <w:ilvl w:val="0"/>
          <w:numId w:val="0"/>
        </w:numPr>
        <w:tabs>
          <w:tab w:val="num" w:pos="0"/>
        </w:tabs>
        <w:spacing w:before="240"/>
        <w:jc w:val="both"/>
        <w:rPr>
          <w:ins w:id="463" w:author="Sima Maqbool" w:date="2018-11-20T16:27:00Z"/>
          <w:b w:val="0"/>
          <w:color w:val="000000"/>
          <w:sz w:val="22"/>
          <w:szCs w:val="22"/>
        </w:rPr>
      </w:pPr>
    </w:p>
    <w:p w:rsidR="0050773A" w:rsidRPr="00FD23BD" w:rsidRDefault="0050773A" w:rsidP="00BF053C">
      <w:pPr>
        <w:pStyle w:val="MainParagraphNumbered"/>
        <w:numPr>
          <w:ilvl w:val="0"/>
          <w:numId w:val="0"/>
        </w:numPr>
        <w:tabs>
          <w:tab w:val="num" w:pos="0"/>
        </w:tabs>
        <w:spacing w:before="240"/>
        <w:jc w:val="both"/>
        <w:rPr>
          <w:b w:val="0"/>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073C60" w:rsidRPr="00FD23BD" w:rsidTr="007E4D90">
        <w:trPr>
          <w:cantSplit/>
          <w:tblHeader/>
        </w:trPr>
        <w:tc>
          <w:tcPr>
            <w:tcW w:w="5000" w:type="pct"/>
            <w:shd w:val="clear" w:color="auto" w:fill="E6E6E6"/>
          </w:tcPr>
          <w:p w:rsidR="00073C60" w:rsidRPr="00FD23BD" w:rsidRDefault="00073C60" w:rsidP="008C3609">
            <w:pPr>
              <w:pStyle w:val="MainParagraphNumbered"/>
              <w:numPr>
                <w:ilvl w:val="0"/>
                <w:numId w:val="0"/>
              </w:numPr>
              <w:tabs>
                <w:tab w:val="clear" w:pos="0"/>
              </w:tabs>
              <w:spacing w:before="100" w:after="100"/>
              <w:rPr>
                <w:rFonts w:ascii="Arial Bold" w:hAnsi="Arial Bold"/>
                <w:caps/>
                <w:sz w:val="22"/>
                <w:szCs w:val="22"/>
              </w:rPr>
            </w:pPr>
            <w:bookmarkStart w:id="464" w:name="_Toc277752838"/>
            <w:bookmarkStart w:id="465" w:name="_Toc277753722"/>
            <w:bookmarkStart w:id="466" w:name="_Toc304545444"/>
            <w:bookmarkStart w:id="467" w:name="_Toc275520713"/>
            <w:bookmarkStart w:id="468" w:name="_Toc275521412"/>
            <w:bookmarkStart w:id="469" w:name="_Toc275522202"/>
            <w:r w:rsidRPr="00FD23BD">
              <w:rPr>
                <w:rFonts w:ascii="Arial Bold" w:hAnsi="Arial Bold"/>
                <w:caps/>
                <w:sz w:val="22"/>
                <w:szCs w:val="22"/>
              </w:rPr>
              <w:t>method statements</w:t>
            </w:r>
            <w:bookmarkEnd w:id="464"/>
            <w:bookmarkEnd w:id="465"/>
            <w:bookmarkEnd w:id="466"/>
            <w:bookmarkEnd w:id="467"/>
            <w:bookmarkEnd w:id="468"/>
            <w:bookmarkEnd w:id="469"/>
            <w:r w:rsidR="008C3609" w:rsidRPr="00FD23BD">
              <w:rPr>
                <w:rFonts w:ascii="Arial Bold" w:hAnsi="Arial Bold"/>
                <w:caps/>
                <w:sz w:val="22"/>
                <w:szCs w:val="22"/>
              </w:rPr>
              <w:t xml:space="preserve"> (A)</w:t>
            </w:r>
          </w:p>
        </w:tc>
      </w:tr>
      <w:tr w:rsidR="00397041" w:rsidRPr="00FD23BD" w:rsidTr="00397041">
        <w:trPr>
          <w:cantSplit/>
          <w:trHeight w:val="705"/>
        </w:trPr>
        <w:tc>
          <w:tcPr>
            <w:tcW w:w="5000" w:type="pct"/>
            <w:shd w:val="clear" w:color="auto" w:fill="auto"/>
          </w:tcPr>
          <w:p w:rsidR="00397041" w:rsidRPr="00FD23BD" w:rsidDel="006F6C2B" w:rsidRDefault="00397041" w:rsidP="008125BC">
            <w:pPr>
              <w:pStyle w:val="MainParagraphNumbered"/>
              <w:numPr>
                <w:ilvl w:val="0"/>
                <w:numId w:val="0"/>
              </w:numPr>
              <w:tabs>
                <w:tab w:val="clear" w:pos="0"/>
              </w:tabs>
              <w:spacing w:before="100" w:after="100"/>
              <w:rPr>
                <w:del w:id="470" w:author="Sima Maqbool" w:date="2018-11-20T16:53:00Z"/>
                <w:sz w:val="22"/>
                <w:szCs w:val="22"/>
              </w:rPr>
            </w:pPr>
            <w:r w:rsidRPr="00FD23BD">
              <w:rPr>
                <w:sz w:val="22"/>
                <w:szCs w:val="22"/>
              </w:rPr>
              <w:t>1.</w:t>
            </w:r>
            <w:ins w:id="471" w:author="Sima Maqbool" w:date="2018-11-20T16:53:00Z">
              <w:r w:rsidR="006F6C2B">
                <w:rPr>
                  <w:sz w:val="22"/>
                  <w:szCs w:val="22"/>
                </w:rPr>
                <w:t xml:space="preserve"> </w:t>
              </w:r>
            </w:ins>
          </w:p>
          <w:p w:rsidR="00397041" w:rsidRDefault="00397041" w:rsidP="006F6C2B">
            <w:pPr>
              <w:pStyle w:val="MainParagraphNumbered"/>
              <w:numPr>
                <w:ilvl w:val="0"/>
                <w:numId w:val="0"/>
              </w:numPr>
              <w:tabs>
                <w:tab w:val="clear" w:pos="0"/>
              </w:tabs>
              <w:spacing w:before="100" w:after="100"/>
              <w:rPr>
                <w:color w:val="000000"/>
                <w:sz w:val="22"/>
                <w:szCs w:val="22"/>
              </w:rPr>
              <w:pPrChange w:id="472" w:author="Sima Maqbool" w:date="2018-11-20T16:53:00Z">
                <w:pPr>
                  <w:pStyle w:val="MainParagraphNumbered"/>
                  <w:numPr>
                    <w:numId w:val="0"/>
                  </w:numPr>
                  <w:tabs>
                    <w:tab w:val="clear" w:pos="360"/>
                  </w:tabs>
                  <w:spacing w:before="100" w:after="100"/>
                  <w:ind w:left="0" w:firstLine="0"/>
                </w:pPr>
              </w:pPrChange>
            </w:pPr>
            <w:r>
              <w:rPr>
                <w:color w:val="000000"/>
                <w:sz w:val="22"/>
                <w:szCs w:val="22"/>
              </w:rPr>
              <w:t>Understanding of the project</w:t>
            </w:r>
            <w:ins w:id="473" w:author="Sima Maqbool" w:date="2018-11-20T16:03:00Z">
              <w:r>
                <w:rPr>
                  <w:color w:val="000000"/>
                  <w:sz w:val="22"/>
                  <w:szCs w:val="22"/>
                </w:rPr>
                <w:t>’</w:t>
              </w:r>
            </w:ins>
            <w:r>
              <w:rPr>
                <w:color w:val="000000"/>
                <w:sz w:val="22"/>
                <w:szCs w:val="22"/>
              </w:rPr>
              <w:t>s aims and objectives (15%)</w:t>
            </w:r>
          </w:p>
          <w:p w:rsidR="00397041" w:rsidRPr="00070C90" w:rsidDel="00BE5B5D" w:rsidRDefault="00397041" w:rsidP="00681D46">
            <w:pPr>
              <w:pStyle w:val="MainParagraphNumbered"/>
              <w:numPr>
                <w:ilvl w:val="0"/>
                <w:numId w:val="0"/>
              </w:numPr>
              <w:spacing w:before="100" w:after="100"/>
              <w:rPr>
                <w:del w:id="474" w:author="Sima Maqbool" w:date="2018-11-20T16:23:00Z"/>
                <w:b w:val="0"/>
                <w:color w:val="000000"/>
                <w:sz w:val="22"/>
                <w:szCs w:val="22"/>
              </w:rPr>
            </w:pPr>
            <w:ins w:id="475" w:author="Sima Maqbool" w:date="2018-11-20T16:23:00Z">
              <w:r w:rsidRPr="00BE5B5D">
                <w:rPr>
                  <w:b w:val="0"/>
                  <w:color w:val="000000"/>
                  <w:sz w:val="22"/>
                  <w:szCs w:val="22"/>
                </w:rPr>
                <w:t>Understanding of the aims and objectives of the project, the policy context and key issues</w:t>
              </w:r>
              <w:r w:rsidRPr="00BE5B5D" w:rsidDel="00BE5B5D">
                <w:rPr>
                  <w:b w:val="0"/>
                  <w:color w:val="000000"/>
                  <w:sz w:val="22"/>
                  <w:szCs w:val="22"/>
                </w:rPr>
                <w:t xml:space="preserve"> </w:t>
              </w:r>
            </w:ins>
            <w:del w:id="476" w:author="Sima Maqbool" w:date="2018-11-20T16:23:00Z">
              <w:r w:rsidRPr="00070C90" w:rsidDel="00BE5B5D">
                <w:rPr>
                  <w:b w:val="0"/>
                  <w:color w:val="000000"/>
                  <w:sz w:val="22"/>
                  <w:szCs w:val="22"/>
                </w:rPr>
                <w:delText xml:space="preserve">Please outline your understanding of the aims and objectives of </w:delText>
              </w:r>
              <w:r w:rsidDel="00BE5B5D">
                <w:rPr>
                  <w:b w:val="0"/>
                  <w:color w:val="000000"/>
                  <w:sz w:val="22"/>
                  <w:szCs w:val="22"/>
                </w:rPr>
                <w:delText xml:space="preserve">this projects, the policy context, key issues and the importance of carrying forward this piece of work. </w:delText>
              </w:r>
            </w:del>
          </w:p>
          <w:p w:rsidR="00397041" w:rsidRDefault="00397041" w:rsidP="00681D46">
            <w:pPr>
              <w:pStyle w:val="MainParagraphNumbered"/>
              <w:numPr>
                <w:ilvl w:val="0"/>
                <w:numId w:val="0"/>
              </w:numPr>
              <w:spacing w:before="100" w:after="100"/>
              <w:rPr>
                <w:color w:val="000000"/>
                <w:sz w:val="22"/>
                <w:szCs w:val="22"/>
              </w:rPr>
            </w:pPr>
          </w:p>
          <w:p w:rsidR="00397041" w:rsidRPr="00FD23BD" w:rsidRDefault="00397041" w:rsidP="007B5321">
            <w:pPr>
              <w:pStyle w:val="MainParagraphNumbered"/>
              <w:numPr>
                <w:ilvl w:val="0"/>
                <w:numId w:val="0"/>
              </w:numPr>
              <w:spacing w:before="100" w:after="100"/>
              <w:rPr>
                <w:rFonts w:cs="Arial"/>
                <w:b w:val="0"/>
                <w:color w:val="000000"/>
                <w:sz w:val="22"/>
                <w:szCs w:val="22"/>
              </w:rPr>
            </w:pPr>
            <w:r>
              <w:rPr>
                <w:color w:val="000000"/>
                <w:sz w:val="22"/>
                <w:szCs w:val="22"/>
              </w:rPr>
              <w:t>Word limit: 750</w:t>
            </w:r>
          </w:p>
        </w:tc>
      </w:tr>
      <w:tr w:rsidR="00397041" w:rsidRPr="00FD23BD" w:rsidTr="00397041">
        <w:trPr>
          <w:cantSplit/>
          <w:trHeight w:val="925"/>
        </w:trPr>
        <w:tc>
          <w:tcPr>
            <w:tcW w:w="5000" w:type="pct"/>
            <w:shd w:val="clear" w:color="auto" w:fill="auto"/>
          </w:tcPr>
          <w:p w:rsidR="00397041" w:rsidRPr="00FD23BD" w:rsidRDefault="00397041"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rsidR="00397041" w:rsidRPr="00FD23BD" w:rsidRDefault="00397041" w:rsidP="008125BC">
            <w:pPr>
              <w:pStyle w:val="MainParagraphNumbered"/>
              <w:numPr>
                <w:ilvl w:val="0"/>
                <w:numId w:val="0"/>
              </w:numPr>
              <w:tabs>
                <w:tab w:val="clear" w:pos="0"/>
              </w:tabs>
              <w:spacing w:before="100" w:after="100"/>
              <w:rPr>
                <w:color w:val="000000"/>
                <w:sz w:val="22"/>
                <w:szCs w:val="22"/>
              </w:rPr>
            </w:pPr>
          </w:p>
        </w:tc>
      </w:tr>
      <w:tr w:rsidR="00397041" w:rsidRPr="00FD23BD" w:rsidTr="00397041">
        <w:trPr>
          <w:cantSplit/>
          <w:trHeight w:val="705"/>
        </w:trPr>
        <w:tc>
          <w:tcPr>
            <w:tcW w:w="5000" w:type="pct"/>
            <w:shd w:val="clear" w:color="auto" w:fill="auto"/>
          </w:tcPr>
          <w:p w:rsidR="00397041" w:rsidRPr="00FD23BD" w:rsidDel="006F6C2B" w:rsidRDefault="00397041" w:rsidP="008125BC">
            <w:pPr>
              <w:pStyle w:val="MainParagraphNumbered"/>
              <w:numPr>
                <w:ilvl w:val="0"/>
                <w:numId w:val="0"/>
              </w:numPr>
              <w:tabs>
                <w:tab w:val="clear" w:pos="0"/>
              </w:tabs>
              <w:spacing w:before="100" w:after="100"/>
              <w:rPr>
                <w:del w:id="477" w:author="Sima Maqbool" w:date="2018-11-20T16:53:00Z"/>
                <w:sz w:val="22"/>
                <w:szCs w:val="22"/>
              </w:rPr>
            </w:pPr>
            <w:r w:rsidRPr="00FD23BD">
              <w:rPr>
                <w:sz w:val="22"/>
                <w:szCs w:val="22"/>
              </w:rPr>
              <w:t>2.</w:t>
            </w:r>
            <w:ins w:id="478" w:author="Sima Maqbool" w:date="2018-11-20T16:53:00Z">
              <w:r w:rsidR="006F6C2B">
                <w:rPr>
                  <w:sz w:val="22"/>
                  <w:szCs w:val="22"/>
                </w:rPr>
                <w:t xml:space="preserve"> </w:t>
              </w:r>
            </w:ins>
          </w:p>
          <w:p w:rsidR="00397041" w:rsidRDefault="00397041" w:rsidP="008125BC">
            <w:pPr>
              <w:pStyle w:val="MainParagraphNumbered"/>
              <w:numPr>
                <w:ilvl w:val="0"/>
                <w:numId w:val="0"/>
              </w:numPr>
              <w:tabs>
                <w:tab w:val="clear" w:pos="0"/>
              </w:tabs>
              <w:spacing w:before="100" w:after="100"/>
              <w:rPr>
                <w:color w:val="000000"/>
                <w:sz w:val="22"/>
                <w:szCs w:val="22"/>
              </w:rPr>
            </w:pPr>
            <w:r>
              <w:rPr>
                <w:color w:val="000000"/>
                <w:sz w:val="22"/>
                <w:szCs w:val="22"/>
              </w:rPr>
              <w:t>Experience and expertise (</w:t>
            </w:r>
            <w:ins w:id="479" w:author="Sima Maqbool" w:date="2018-11-20T16:24:00Z">
              <w:r>
                <w:rPr>
                  <w:color w:val="000000"/>
                  <w:sz w:val="22"/>
                  <w:szCs w:val="22"/>
                </w:rPr>
                <w:t>2</w:t>
              </w:r>
            </w:ins>
            <w:del w:id="480" w:author="Sima Maqbool" w:date="2018-11-20T16:24:00Z">
              <w:r w:rsidDel="00BE5B5D">
                <w:rPr>
                  <w:color w:val="000000"/>
                  <w:sz w:val="22"/>
                  <w:szCs w:val="22"/>
                </w:rPr>
                <w:delText>1</w:delText>
              </w:r>
            </w:del>
            <w:r w:rsidRPr="00FD23BD">
              <w:rPr>
                <w:color w:val="000000"/>
                <w:sz w:val="22"/>
                <w:szCs w:val="22"/>
              </w:rPr>
              <w:t>0%)</w:t>
            </w:r>
          </w:p>
          <w:p w:rsidR="00397041" w:rsidDel="00BE5B5D" w:rsidRDefault="00397041" w:rsidP="004B23F2">
            <w:pPr>
              <w:pStyle w:val="MainParagraphNumbered"/>
              <w:numPr>
                <w:ilvl w:val="0"/>
                <w:numId w:val="0"/>
              </w:numPr>
              <w:tabs>
                <w:tab w:val="clear" w:pos="0"/>
              </w:tabs>
              <w:spacing w:before="100" w:after="100"/>
              <w:rPr>
                <w:del w:id="481" w:author="Sima Maqbool" w:date="2018-11-20T16:24:00Z"/>
                <w:rFonts w:cs="Arial"/>
                <w:b w:val="0"/>
                <w:sz w:val="22"/>
              </w:rPr>
            </w:pPr>
            <w:ins w:id="482" w:author="Sima Maqbool" w:date="2018-11-20T16:24:00Z">
              <w:r>
                <w:rPr>
                  <w:b w:val="0"/>
                  <w:color w:val="000000"/>
                  <w:sz w:val="22"/>
                  <w:szCs w:val="22"/>
                </w:rPr>
                <w:t>The team’s/</w:t>
              </w:r>
              <w:r w:rsidRPr="00BE5B5D">
                <w:rPr>
                  <w:b w:val="0"/>
                  <w:color w:val="000000"/>
                  <w:sz w:val="22"/>
                  <w:szCs w:val="22"/>
                </w:rPr>
                <w:t xml:space="preserve">your experience and expertise as outlined above in the essential and desirable characteristics </w:t>
              </w:r>
            </w:ins>
            <w:del w:id="483" w:author="Sima Maqbool" w:date="2018-11-20T16:24:00Z">
              <w:r w:rsidRPr="004B23F2" w:rsidDel="00BE5B5D">
                <w:rPr>
                  <w:b w:val="0"/>
                  <w:color w:val="000000"/>
                  <w:sz w:val="22"/>
                  <w:szCs w:val="22"/>
                </w:rPr>
                <w:delText>Please describe examples of previous experien</w:delText>
              </w:r>
              <w:r w:rsidDel="00BE5B5D">
                <w:rPr>
                  <w:b w:val="0"/>
                  <w:color w:val="000000"/>
                  <w:sz w:val="22"/>
                  <w:szCs w:val="22"/>
                </w:rPr>
                <w:delText xml:space="preserve">ce and </w:delText>
              </w:r>
              <w:r w:rsidRPr="004B23F2" w:rsidDel="00BE5B5D">
                <w:rPr>
                  <w:rFonts w:cs="Arial"/>
                  <w:b w:val="0"/>
                  <w:sz w:val="22"/>
                </w:rPr>
                <w:delText xml:space="preserve">relevant </w:delText>
              </w:r>
              <w:r w:rsidDel="00BE5B5D">
                <w:rPr>
                  <w:rFonts w:cs="Arial"/>
                  <w:b w:val="0"/>
                  <w:sz w:val="22"/>
                </w:rPr>
                <w:delText xml:space="preserve">expertise relevant </w:delText>
              </w:r>
              <w:r w:rsidRPr="004B23F2" w:rsidDel="00BE5B5D">
                <w:rPr>
                  <w:rFonts w:cs="Arial"/>
                  <w:b w:val="0"/>
                  <w:sz w:val="22"/>
                </w:rPr>
                <w:delText>to the essential and desirable characteristics highlight in the invitation to tender</w:delText>
              </w:r>
              <w:r w:rsidDel="00BE5B5D">
                <w:rPr>
                  <w:rFonts w:cs="Arial"/>
                  <w:b w:val="0"/>
                  <w:sz w:val="22"/>
                </w:rPr>
                <w:delText xml:space="preserve">. </w:delText>
              </w:r>
            </w:del>
          </w:p>
          <w:p w:rsidR="00397041" w:rsidRDefault="00397041" w:rsidP="004B23F2">
            <w:pPr>
              <w:pStyle w:val="MainParagraphNumbered"/>
              <w:numPr>
                <w:ilvl w:val="0"/>
                <w:numId w:val="0"/>
              </w:numPr>
              <w:tabs>
                <w:tab w:val="clear" w:pos="0"/>
              </w:tabs>
              <w:spacing w:before="100" w:after="100"/>
              <w:rPr>
                <w:rFonts w:cs="Arial"/>
                <w:b w:val="0"/>
                <w:sz w:val="22"/>
              </w:rPr>
            </w:pPr>
          </w:p>
          <w:p w:rsidR="00397041" w:rsidRPr="004B23F2" w:rsidRDefault="00397041" w:rsidP="004B23F2">
            <w:pPr>
              <w:pStyle w:val="MainParagraphNumbered"/>
              <w:numPr>
                <w:ilvl w:val="0"/>
                <w:numId w:val="0"/>
              </w:numPr>
              <w:tabs>
                <w:tab w:val="clear" w:pos="0"/>
              </w:tabs>
              <w:spacing w:before="100" w:after="100"/>
              <w:rPr>
                <w:color w:val="000000"/>
                <w:sz w:val="22"/>
                <w:szCs w:val="22"/>
              </w:rPr>
            </w:pPr>
            <w:r w:rsidRPr="004B23F2">
              <w:rPr>
                <w:rFonts w:cs="Arial"/>
                <w:sz w:val="22"/>
              </w:rPr>
              <w:t>Word Limit: 750</w:t>
            </w:r>
          </w:p>
        </w:tc>
      </w:tr>
      <w:tr w:rsidR="00397041" w:rsidRPr="00FD23BD" w:rsidTr="00397041">
        <w:trPr>
          <w:cantSplit/>
          <w:trHeight w:val="955"/>
        </w:trPr>
        <w:tc>
          <w:tcPr>
            <w:tcW w:w="5000" w:type="pct"/>
            <w:shd w:val="clear" w:color="auto" w:fill="auto"/>
          </w:tcPr>
          <w:p w:rsidR="00397041" w:rsidRPr="00FD23BD" w:rsidRDefault="00397041"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rsidR="00397041" w:rsidRPr="00FD23BD" w:rsidRDefault="00397041" w:rsidP="008125BC">
            <w:pPr>
              <w:pStyle w:val="MainParagraphNumbered"/>
              <w:numPr>
                <w:ilvl w:val="0"/>
                <w:numId w:val="0"/>
              </w:numPr>
              <w:tabs>
                <w:tab w:val="clear" w:pos="0"/>
              </w:tabs>
              <w:spacing w:before="100" w:after="100"/>
              <w:rPr>
                <w:color w:val="000000"/>
                <w:sz w:val="22"/>
                <w:szCs w:val="22"/>
              </w:rPr>
            </w:pPr>
          </w:p>
        </w:tc>
      </w:tr>
      <w:tr w:rsidR="00397041" w:rsidRPr="00FD23BD" w:rsidTr="00397041">
        <w:trPr>
          <w:cantSplit/>
          <w:trHeight w:val="705"/>
        </w:trPr>
        <w:tc>
          <w:tcPr>
            <w:tcW w:w="5000" w:type="pct"/>
            <w:shd w:val="clear" w:color="auto" w:fill="auto"/>
          </w:tcPr>
          <w:p w:rsidR="00397041" w:rsidRPr="00FD23BD" w:rsidDel="006F6C2B" w:rsidRDefault="00397041" w:rsidP="008125BC">
            <w:pPr>
              <w:pStyle w:val="MainParagraphNumbered"/>
              <w:numPr>
                <w:ilvl w:val="0"/>
                <w:numId w:val="0"/>
              </w:numPr>
              <w:tabs>
                <w:tab w:val="clear" w:pos="0"/>
              </w:tabs>
              <w:spacing w:before="100" w:after="100"/>
              <w:rPr>
                <w:del w:id="484" w:author="Sima Maqbool" w:date="2018-11-20T16:53:00Z"/>
                <w:sz w:val="22"/>
                <w:szCs w:val="22"/>
              </w:rPr>
            </w:pPr>
            <w:r w:rsidRPr="00FD23BD">
              <w:rPr>
                <w:sz w:val="22"/>
                <w:szCs w:val="22"/>
              </w:rPr>
              <w:t>3.</w:t>
            </w:r>
            <w:ins w:id="485" w:author="Sima Maqbool" w:date="2018-11-20T16:53:00Z">
              <w:r w:rsidR="006F6C2B">
                <w:rPr>
                  <w:sz w:val="22"/>
                  <w:szCs w:val="22"/>
                </w:rPr>
                <w:t xml:space="preserve"> </w:t>
              </w:r>
            </w:ins>
          </w:p>
          <w:p w:rsidR="00397041" w:rsidRDefault="00397041" w:rsidP="008125BC">
            <w:pPr>
              <w:pStyle w:val="MainParagraphNumbered"/>
              <w:numPr>
                <w:ilvl w:val="0"/>
                <w:numId w:val="0"/>
              </w:numPr>
              <w:tabs>
                <w:tab w:val="clear" w:pos="0"/>
              </w:tabs>
              <w:spacing w:before="100" w:after="100"/>
              <w:rPr>
                <w:color w:val="000000"/>
                <w:sz w:val="22"/>
                <w:szCs w:val="22"/>
              </w:rPr>
            </w:pPr>
            <w:r>
              <w:rPr>
                <w:color w:val="000000"/>
                <w:sz w:val="22"/>
                <w:szCs w:val="22"/>
              </w:rPr>
              <w:t>Performance (</w:t>
            </w:r>
            <w:del w:id="486" w:author="Sima Maqbool" w:date="2018-11-20T16:25:00Z">
              <w:r w:rsidDel="00BE5B5D">
                <w:rPr>
                  <w:color w:val="000000"/>
                  <w:sz w:val="22"/>
                  <w:szCs w:val="22"/>
                </w:rPr>
                <w:delText>1</w:delText>
              </w:r>
            </w:del>
            <w:ins w:id="487" w:author="Sima Maqbool" w:date="2018-11-20T16:25:00Z">
              <w:r>
                <w:rPr>
                  <w:color w:val="000000"/>
                  <w:sz w:val="22"/>
                  <w:szCs w:val="22"/>
                </w:rPr>
                <w:t>2</w:t>
              </w:r>
            </w:ins>
            <w:r>
              <w:rPr>
                <w:color w:val="000000"/>
                <w:sz w:val="22"/>
                <w:szCs w:val="22"/>
              </w:rPr>
              <w:t>0%)</w:t>
            </w:r>
          </w:p>
          <w:p w:rsidR="00397041" w:rsidDel="00BE5B5D" w:rsidRDefault="00397041" w:rsidP="008125BC">
            <w:pPr>
              <w:pStyle w:val="MainParagraphNumbered"/>
              <w:numPr>
                <w:ilvl w:val="0"/>
                <w:numId w:val="0"/>
              </w:numPr>
              <w:tabs>
                <w:tab w:val="clear" w:pos="0"/>
              </w:tabs>
              <w:spacing w:before="100" w:after="100"/>
              <w:rPr>
                <w:del w:id="488" w:author="Sima Maqbool" w:date="2018-11-20T16:25:00Z"/>
                <w:rFonts w:cs="Arial"/>
                <w:b w:val="0"/>
                <w:sz w:val="22"/>
              </w:rPr>
            </w:pPr>
            <w:ins w:id="489" w:author="Sima Maqbool" w:date="2018-11-20T16:25:00Z">
              <w:r w:rsidRPr="00BE5B5D">
                <w:rPr>
                  <w:rFonts w:cs="Arial"/>
                  <w:b w:val="0"/>
                  <w:sz w:val="22"/>
                </w:rPr>
                <w:t xml:space="preserve">The </w:t>
              </w:r>
              <w:proofErr w:type="gramStart"/>
              <w:r w:rsidRPr="00BE5B5D">
                <w:rPr>
                  <w:rFonts w:cs="Arial"/>
                  <w:b w:val="0"/>
                  <w:sz w:val="22"/>
                </w:rPr>
                <w:t>team’s/</w:t>
              </w:r>
              <w:proofErr w:type="gramEnd"/>
              <w:r w:rsidRPr="00BE5B5D">
                <w:rPr>
                  <w:rFonts w:cs="Arial"/>
                  <w:b w:val="0"/>
                  <w:sz w:val="22"/>
                </w:rPr>
                <w:t xml:space="preserve">your performance on prior projects relevant to this project. </w:t>
              </w:r>
            </w:ins>
            <w:del w:id="490" w:author="Sima Maqbool" w:date="2018-11-20T16:25:00Z">
              <w:r w:rsidRPr="004B23F2" w:rsidDel="00BE5B5D">
                <w:rPr>
                  <w:rFonts w:cs="Arial"/>
                  <w:b w:val="0"/>
                  <w:sz w:val="22"/>
                </w:rPr>
                <w:delText xml:space="preserve">Please outline </w:delText>
              </w:r>
              <w:r w:rsidDel="00BE5B5D">
                <w:rPr>
                  <w:rFonts w:cs="Arial"/>
                  <w:b w:val="0"/>
                  <w:sz w:val="22"/>
                </w:rPr>
                <w:delText xml:space="preserve">skills and attributes the lend to your/team’s prior </w:delText>
              </w:r>
              <w:r w:rsidRPr="004B23F2" w:rsidDel="00BE5B5D">
                <w:rPr>
                  <w:rFonts w:cs="Arial"/>
                  <w:b w:val="0"/>
                  <w:sz w:val="22"/>
                </w:rPr>
                <w:delText xml:space="preserve">performance </w:delText>
              </w:r>
              <w:r w:rsidDel="00BE5B5D">
                <w:rPr>
                  <w:rFonts w:cs="Arial"/>
                  <w:b w:val="0"/>
                  <w:sz w:val="22"/>
                </w:rPr>
                <w:delText xml:space="preserve">on </w:delText>
              </w:r>
              <w:r w:rsidRPr="004B23F2" w:rsidDel="00BE5B5D">
                <w:rPr>
                  <w:rFonts w:cs="Arial"/>
                  <w:b w:val="0"/>
                  <w:sz w:val="22"/>
                </w:rPr>
                <w:delText xml:space="preserve">projects </w:delText>
              </w:r>
              <w:r w:rsidDel="00BE5B5D">
                <w:rPr>
                  <w:rFonts w:cs="Arial"/>
                  <w:b w:val="0"/>
                  <w:sz w:val="22"/>
                </w:rPr>
                <w:delText xml:space="preserve">similar/ </w:delText>
              </w:r>
              <w:r w:rsidRPr="004B23F2" w:rsidDel="00BE5B5D">
                <w:rPr>
                  <w:rFonts w:cs="Arial"/>
                  <w:b w:val="0"/>
                  <w:sz w:val="22"/>
                </w:rPr>
                <w:delText xml:space="preserve">transferrable </w:delText>
              </w:r>
              <w:r w:rsidDel="00BE5B5D">
                <w:rPr>
                  <w:rFonts w:cs="Arial"/>
                  <w:b w:val="0"/>
                  <w:sz w:val="22"/>
                </w:rPr>
                <w:delText xml:space="preserve">to the one in this tender. </w:delText>
              </w:r>
            </w:del>
          </w:p>
          <w:p w:rsidR="00397041" w:rsidRPr="004B23F2" w:rsidRDefault="00397041" w:rsidP="008125BC">
            <w:pPr>
              <w:pStyle w:val="MainParagraphNumbered"/>
              <w:numPr>
                <w:ilvl w:val="0"/>
                <w:numId w:val="0"/>
              </w:numPr>
              <w:tabs>
                <w:tab w:val="clear" w:pos="0"/>
              </w:tabs>
              <w:spacing w:before="100" w:after="100"/>
              <w:rPr>
                <w:b w:val="0"/>
                <w:color w:val="000000"/>
                <w:sz w:val="22"/>
                <w:szCs w:val="22"/>
              </w:rPr>
            </w:pPr>
            <w:r>
              <w:rPr>
                <w:rFonts w:cs="Arial"/>
                <w:b w:val="0"/>
                <w:sz w:val="22"/>
              </w:rPr>
              <w:t>Please also</w:t>
            </w:r>
            <w:ins w:id="491" w:author="Sima Maqbool" w:date="2018-11-20T16:25:00Z">
              <w:r w:rsidRPr="00FD23BD">
                <w:rPr>
                  <w:b w:val="0"/>
                  <w:color w:val="000000"/>
                  <w:sz w:val="22"/>
                  <w:szCs w:val="22"/>
                </w:rPr>
                <w:t xml:space="preserve"> </w:t>
              </w:r>
              <w:r w:rsidRPr="00FD23BD">
                <w:rPr>
                  <w:b w:val="0"/>
                  <w:color w:val="000000"/>
                  <w:sz w:val="22"/>
                  <w:szCs w:val="22"/>
                </w:rPr>
                <w:t>provide details</w:t>
              </w:r>
            </w:ins>
            <w:r>
              <w:rPr>
                <w:rFonts w:cs="Arial"/>
                <w:b w:val="0"/>
                <w:sz w:val="22"/>
              </w:rPr>
              <w:t xml:space="preserve">: </w:t>
            </w:r>
          </w:p>
          <w:p w:rsidR="00397041" w:rsidRPr="00FD23BD" w:rsidRDefault="00397041" w:rsidP="00C247FA">
            <w:pPr>
              <w:pStyle w:val="MainParagraphNumbered"/>
              <w:numPr>
                <w:ilvl w:val="0"/>
                <w:numId w:val="29"/>
              </w:numPr>
              <w:tabs>
                <w:tab w:val="clear" w:pos="0"/>
              </w:tabs>
              <w:spacing w:before="100" w:after="100"/>
              <w:rPr>
                <w:b w:val="0"/>
                <w:color w:val="000000"/>
                <w:sz w:val="22"/>
                <w:szCs w:val="22"/>
              </w:rPr>
            </w:pPr>
            <w:del w:id="492" w:author="Sima Maqbool" w:date="2018-11-20T16:25:00Z">
              <w:r w:rsidRPr="00FD23BD" w:rsidDel="00BE5B5D">
                <w:rPr>
                  <w:b w:val="0"/>
                  <w:color w:val="000000"/>
                  <w:sz w:val="22"/>
                  <w:szCs w:val="22"/>
                </w:rPr>
                <w:delText>Please provide details o</w:delText>
              </w:r>
            </w:del>
            <w:ins w:id="493" w:author="Sima Maqbool" w:date="2018-11-20T16:25:00Z">
              <w:r>
                <w:rPr>
                  <w:b w:val="0"/>
                  <w:color w:val="000000"/>
                  <w:sz w:val="22"/>
                  <w:szCs w:val="22"/>
                </w:rPr>
                <w:t>O</w:t>
              </w:r>
            </w:ins>
            <w:r w:rsidRPr="00FD23BD">
              <w:rPr>
                <w:b w:val="0"/>
                <w:color w:val="000000"/>
                <w:sz w:val="22"/>
                <w:szCs w:val="22"/>
              </w:rPr>
              <w:t>f your proposed staffing structure for the duration of this project.</w:t>
            </w:r>
          </w:p>
          <w:p w:rsidR="00397041" w:rsidRDefault="00397041" w:rsidP="00C247FA">
            <w:pPr>
              <w:pStyle w:val="MainParagraphNumbered"/>
              <w:numPr>
                <w:ilvl w:val="0"/>
                <w:numId w:val="29"/>
              </w:numPr>
              <w:tabs>
                <w:tab w:val="clear" w:pos="0"/>
              </w:tabs>
              <w:spacing w:before="100" w:after="100"/>
              <w:rPr>
                <w:b w:val="0"/>
                <w:color w:val="000000"/>
                <w:sz w:val="22"/>
                <w:szCs w:val="22"/>
              </w:rPr>
            </w:pPr>
            <w:r w:rsidRPr="00FD23BD">
              <w:rPr>
                <w:b w:val="0"/>
                <w:color w:val="000000"/>
                <w:sz w:val="22"/>
                <w:szCs w:val="22"/>
              </w:rPr>
              <w:t>Please include details of which elements (if any) will be carried out by third parties and how these will be managed</w:t>
            </w:r>
            <w:r>
              <w:rPr>
                <w:b w:val="0"/>
                <w:color w:val="000000"/>
                <w:sz w:val="22"/>
                <w:szCs w:val="22"/>
              </w:rPr>
              <w:t xml:space="preserve">, including risks. </w:t>
            </w:r>
          </w:p>
          <w:p w:rsidR="00397041" w:rsidRDefault="00397041" w:rsidP="002E65A7">
            <w:pPr>
              <w:pStyle w:val="MainParagraphNumbered"/>
              <w:numPr>
                <w:ilvl w:val="0"/>
                <w:numId w:val="0"/>
              </w:numPr>
              <w:tabs>
                <w:tab w:val="clear" w:pos="0"/>
              </w:tabs>
              <w:spacing w:before="100" w:after="100"/>
              <w:rPr>
                <w:color w:val="000000"/>
                <w:sz w:val="22"/>
                <w:szCs w:val="22"/>
              </w:rPr>
            </w:pPr>
          </w:p>
          <w:p w:rsidR="00397041" w:rsidRPr="00FD23BD" w:rsidRDefault="00397041" w:rsidP="002E65A7">
            <w:pPr>
              <w:pStyle w:val="MainParagraphNumbered"/>
              <w:numPr>
                <w:ilvl w:val="0"/>
                <w:numId w:val="0"/>
              </w:numPr>
              <w:tabs>
                <w:tab w:val="clear" w:pos="0"/>
              </w:tabs>
              <w:spacing w:before="100" w:after="100"/>
              <w:rPr>
                <w:color w:val="000000"/>
                <w:sz w:val="22"/>
                <w:szCs w:val="22"/>
              </w:rPr>
            </w:pPr>
            <w:r>
              <w:rPr>
                <w:color w:val="000000"/>
                <w:sz w:val="22"/>
                <w:szCs w:val="22"/>
              </w:rPr>
              <w:t>Word Limit: 750</w:t>
            </w:r>
          </w:p>
        </w:tc>
      </w:tr>
      <w:tr w:rsidR="00397041" w:rsidRPr="00FD23BD" w:rsidTr="00397041">
        <w:trPr>
          <w:cantSplit/>
          <w:trHeight w:val="705"/>
        </w:trPr>
        <w:tc>
          <w:tcPr>
            <w:tcW w:w="5000" w:type="pct"/>
            <w:shd w:val="clear" w:color="auto" w:fill="auto"/>
          </w:tcPr>
          <w:p w:rsidR="00397041" w:rsidRPr="00FD23BD" w:rsidRDefault="00397041"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rsidR="00397041" w:rsidRPr="00FD23BD" w:rsidRDefault="00397041" w:rsidP="008125BC">
            <w:pPr>
              <w:pStyle w:val="MainParagraphNumbered"/>
              <w:numPr>
                <w:ilvl w:val="0"/>
                <w:numId w:val="0"/>
              </w:numPr>
              <w:tabs>
                <w:tab w:val="clear" w:pos="0"/>
              </w:tabs>
              <w:spacing w:before="100" w:after="100"/>
              <w:rPr>
                <w:color w:val="000000"/>
                <w:sz w:val="22"/>
                <w:szCs w:val="22"/>
              </w:rPr>
            </w:pPr>
          </w:p>
        </w:tc>
      </w:tr>
      <w:tr w:rsidR="00397041" w:rsidRPr="00FD23BD" w:rsidTr="00397041">
        <w:trPr>
          <w:cantSplit/>
          <w:trHeight w:val="682"/>
        </w:trPr>
        <w:tc>
          <w:tcPr>
            <w:tcW w:w="5000" w:type="pct"/>
            <w:shd w:val="clear" w:color="auto" w:fill="auto"/>
          </w:tcPr>
          <w:p w:rsidR="00397041" w:rsidRPr="00FD23BD" w:rsidDel="006F6C2B" w:rsidRDefault="00397041" w:rsidP="008125BC">
            <w:pPr>
              <w:pStyle w:val="MainParagraphNumbered"/>
              <w:numPr>
                <w:ilvl w:val="0"/>
                <w:numId w:val="0"/>
              </w:numPr>
              <w:tabs>
                <w:tab w:val="clear" w:pos="0"/>
              </w:tabs>
              <w:spacing w:before="100" w:after="100"/>
              <w:rPr>
                <w:del w:id="494" w:author="Sima Maqbool" w:date="2018-11-20T16:53:00Z"/>
                <w:sz w:val="22"/>
                <w:szCs w:val="22"/>
              </w:rPr>
              <w:pPrChange w:id="495" w:author="Sima Maqbool" w:date="2018-11-20T16:53:00Z">
                <w:pPr>
                  <w:pStyle w:val="MainParagraphNumbered"/>
                  <w:numPr>
                    <w:numId w:val="9"/>
                  </w:numPr>
                  <w:tabs>
                    <w:tab w:val="clear" w:pos="360"/>
                    <w:tab w:val="num" w:pos="4140"/>
                  </w:tabs>
                  <w:spacing w:before="100" w:after="100"/>
                  <w:ind w:left="0"/>
                </w:pPr>
              </w:pPrChange>
            </w:pPr>
            <w:r w:rsidRPr="006F6C2B">
              <w:rPr>
                <w:sz w:val="22"/>
                <w:szCs w:val="22"/>
                <w:rPrChange w:id="496" w:author="Sima Maqbool" w:date="2018-11-20T16:53:00Z">
                  <w:rPr>
                    <w:sz w:val="22"/>
                    <w:szCs w:val="22"/>
                  </w:rPr>
                </w:rPrChange>
              </w:rPr>
              <w:t>4.</w:t>
            </w:r>
            <w:ins w:id="497" w:author="Sima Maqbool" w:date="2018-11-20T16:53:00Z">
              <w:r w:rsidR="006F6C2B" w:rsidRPr="006F6C2B">
                <w:rPr>
                  <w:sz w:val="22"/>
                  <w:szCs w:val="22"/>
                  <w:rPrChange w:id="498" w:author="Sima Maqbool" w:date="2018-11-20T16:53:00Z">
                    <w:rPr>
                      <w:sz w:val="22"/>
                      <w:szCs w:val="22"/>
                    </w:rPr>
                  </w:rPrChange>
                </w:rPr>
                <w:t xml:space="preserve"> </w:t>
              </w:r>
            </w:ins>
          </w:p>
          <w:p w:rsidR="00397041" w:rsidRPr="006F6C2B" w:rsidRDefault="00397041" w:rsidP="008125BC">
            <w:pPr>
              <w:pStyle w:val="MainParagraphNumbered"/>
              <w:numPr>
                <w:ilvl w:val="0"/>
                <w:numId w:val="0"/>
              </w:numPr>
              <w:tabs>
                <w:tab w:val="clear" w:pos="0"/>
              </w:tabs>
              <w:spacing w:before="100" w:after="100"/>
              <w:rPr>
                <w:color w:val="000000"/>
                <w:sz w:val="22"/>
                <w:szCs w:val="22"/>
                <w:rPrChange w:id="499" w:author="Sima Maqbool" w:date="2018-11-20T16:53:00Z">
                  <w:rPr>
                    <w:color w:val="000000"/>
                    <w:sz w:val="22"/>
                    <w:szCs w:val="22"/>
                  </w:rPr>
                </w:rPrChange>
              </w:rPr>
              <w:pPrChange w:id="500" w:author="Sima Maqbool" w:date="2018-11-20T16:53:00Z">
                <w:pPr>
                  <w:pStyle w:val="MainParagraphNumbered"/>
                  <w:numPr>
                    <w:numId w:val="0"/>
                  </w:numPr>
                  <w:tabs>
                    <w:tab w:val="clear" w:pos="0"/>
                    <w:tab w:val="clear" w:pos="360"/>
                  </w:tabs>
                  <w:spacing w:before="100" w:after="100"/>
                  <w:ind w:left="0" w:firstLine="0"/>
                </w:pPr>
              </w:pPrChange>
            </w:pPr>
            <w:r w:rsidRPr="006F6C2B">
              <w:rPr>
                <w:color w:val="000000"/>
                <w:sz w:val="22"/>
                <w:szCs w:val="22"/>
                <w:rPrChange w:id="501" w:author="Sima Maqbool" w:date="2018-11-20T16:53:00Z">
                  <w:rPr>
                    <w:color w:val="000000"/>
                    <w:sz w:val="22"/>
                    <w:szCs w:val="22"/>
                  </w:rPr>
                </w:rPrChange>
              </w:rPr>
              <w:t>Methodology (</w:t>
            </w:r>
            <w:proofErr w:type="gramStart"/>
            <w:ins w:id="502" w:author="Sima Maqbool" w:date="2018-11-20T16:25:00Z">
              <w:r w:rsidRPr="006F6C2B">
                <w:rPr>
                  <w:color w:val="000000"/>
                  <w:sz w:val="22"/>
                  <w:szCs w:val="22"/>
                  <w:rPrChange w:id="503" w:author="Sima Maqbool" w:date="2018-11-20T16:53:00Z">
                    <w:rPr>
                      <w:color w:val="000000"/>
                      <w:sz w:val="22"/>
                      <w:szCs w:val="22"/>
                    </w:rPr>
                  </w:rPrChange>
                </w:rPr>
                <w:t>20</w:t>
              </w:r>
            </w:ins>
            <w:proofErr w:type="gramEnd"/>
            <w:del w:id="504" w:author="Sima Maqbool" w:date="2018-11-20T16:25:00Z">
              <w:r w:rsidRPr="006F6C2B" w:rsidDel="00BE5B5D">
                <w:rPr>
                  <w:color w:val="000000"/>
                  <w:sz w:val="22"/>
                  <w:szCs w:val="22"/>
                  <w:rPrChange w:id="505" w:author="Sima Maqbool" w:date="2018-11-20T16:53:00Z">
                    <w:rPr>
                      <w:color w:val="000000"/>
                      <w:sz w:val="22"/>
                      <w:szCs w:val="22"/>
                    </w:rPr>
                  </w:rPrChange>
                </w:rPr>
                <w:delText>15</w:delText>
              </w:r>
            </w:del>
            <w:r w:rsidRPr="006F6C2B">
              <w:rPr>
                <w:color w:val="000000"/>
                <w:sz w:val="22"/>
                <w:szCs w:val="22"/>
                <w:rPrChange w:id="506" w:author="Sima Maqbool" w:date="2018-11-20T16:53:00Z">
                  <w:rPr>
                    <w:color w:val="000000"/>
                    <w:sz w:val="22"/>
                    <w:szCs w:val="22"/>
                  </w:rPr>
                </w:rPrChange>
              </w:rPr>
              <w:t>%)</w:t>
            </w:r>
          </w:p>
          <w:p w:rsidR="00397041" w:rsidRPr="008558B9" w:rsidDel="00BE5B5D" w:rsidRDefault="00397041" w:rsidP="002E65A7">
            <w:pPr>
              <w:pStyle w:val="MainParagraphNumbered"/>
              <w:numPr>
                <w:ilvl w:val="0"/>
                <w:numId w:val="0"/>
              </w:numPr>
              <w:tabs>
                <w:tab w:val="clear" w:pos="0"/>
              </w:tabs>
              <w:spacing w:before="100" w:after="100"/>
              <w:rPr>
                <w:del w:id="507" w:author="Sima Maqbool" w:date="2018-11-20T16:25:00Z"/>
                <w:b w:val="0"/>
                <w:color w:val="000000"/>
                <w:sz w:val="22"/>
                <w:szCs w:val="22"/>
              </w:rPr>
            </w:pPr>
            <w:ins w:id="508" w:author="Sima Maqbool" w:date="2018-11-20T16:25:00Z">
              <w:r w:rsidRPr="00BE5B5D">
                <w:rPr>
                  <w:rFonts w:cs="Arial"/>
                  <w:b w:val="0"/>
                  <w:sz w:val="22"/>
                </w:rPr>
                <w:t>A clear methodology and approach to development and piloting of the tool that meets the research aims and objectives</w:t>
              </w:r>
              <w:r w:rsidRPr="00BE5B5D" w:rsidDel="00BE5B5D">
                <w:rPr>
                  <w:rFonts w:cs="Arial"/>
                  <w:b w:val="0"/>
                  <w:sz w:val="22"/>
                </w:rPr>
                <w:t xml:space="preserve"> </w:t>
              </w:r>
            </w:ins>
            <w:del w:id="509" w:author="Sima Maqbool" w:date="2018-11-20T16:25:00Z">
              <w:r w:rsidDel="00BE5B5D">
                <w:rPr>
                  <w:rFonts w:cs="Arial"/>
                  <w:b w:val="0"/>
                  <w:sz w:val="22"/>
                </w:rPr>
                <w:delText>Describe a c</w:delText>
              </w:r>
              <w:r w:rsidRPr="008558B9" w:rsidDel="00BE5B5D">
                <w:rPr>
                  <w:rFonts w:cs="Arial"/>
                  <w:b w:val="0"/>
                  <w:sz w:val="22"/>
                </w:rPr>
                <w:delText>lear methodology and approach to development and piloting of the tool that meets the research aims and objectives</w:delText>
              </w:r>
              <w:r w:rsidDel="00BE5B5D">
                <w:rPr>
                  <w:rFonts w:cs="Arial"/>
                  <w:b w:val="0"/>
                  <w:sz w:val="22"/>
                </w:rPr>
                <w:delText>.</w:delText>
              </w:r>
            </w:del>
          </w:p>
          <w:p w:rsidR="00397041" w:rsidRDefault="00397041" w:rsidP="002E65A7">
            <w:pPr>
              <w:pStyle w:val="MainParagraphNumbered"/>
              <w:numPr>
                <w:ilvl w:val="0"/>
                <w:numId w:val="0"/>
              </w:numPr>
              <w:tabs>
                <w:tab w:val="clear" w:pos="0"/>
              </w:tabs>
              <w:spacing w:before="100" w:after="100"/>
              <w:rPr>
                <w:b w:val="0"/>
                <w:color w:val="000000"/>
                <w:sz w:val="22"/>
                <w:szCs w:val="22"/>
              </w:rPr>
            </w:pPr>
          </w:p>
          <w:p w:rsidR="00397041" w:rsidRPr="008558B9" w:rsidRDefault="00397041" w:rsidP="002E65A7">
            <w:pPr>
              <w:pStyle w:val="MainParagraphNumbered"/>
              <w:numPr>
                <w:ilvl w:val="0"/>
                <w:numId w:val="0"/>
              </w:numPr>
              <w:tabs>
                <w:tab w:val="clear" w:pos="0"/>
              </w:tabs>
              <w:spacing w:before="100" w:after="100"/>
              <w:rPr>
                <w:color w:val="000000"/>
                <w:sz w:val="22"/>
                <w:szCs w:val="22"/>
              </w:rPr>
            </w:pPr>
            <w:r w:rsidRPr="008558B9">
              <w:rPr>
                <w:color w:val="000000"/>
                <w:sz w:val="22"/>
                <w:szCs w:val="22"/>
              </w:rPr>
              <w:t>Word Limit: 850</w:t>
            </w:r>
          </w:p>
        </w:tc>
      </w:tr>
      <w:tr w:rsidR="00397041" w:rsidRPr="00FD23BD" w:rsidTr="00397041">
        <w:trPr>
          <w:cantSplit/>
          <w:trHeight w:val="682"/>
        </w:trPr>
        <w:tc>
          <w:tcPr>
            <w:tcW w:w="5000" w:type="pct"/>
            <w:shd w:val="clear" w:color="auto" w:fill="auto"/>
          </w:tcPr>
          <w:p w:rsidR="00397041" w:rsidRPr="00FD23BD" w:rsidRDefault="00397041"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rsidR="00397041" w:rsidRPr="00FD23BD" w:rsidRDefault="00397041" w:rsidP="008125BC">
            <w:pPr>
              <w:pStyle w:val="MainParagraphNumbered"/>
              <w:numPr>
                <w:ilvl w:val="0"/>
                <w:numId w:val="0"/>
              </w:numPr>
              <w:tabs>
                <w:tab w:val="clear" w:pos="0"/>
              </w:tabs>
              <w:spacing w:before="100" w:after="100"/>
              <w:rPr>
                <w:color w:val="000000"/>
                <w:sz w:val="22"/>
                <w:szCs w:val="22"/>
              </w:rPr>
            </w:pPr>
          </w:p>
        </w:tc>
      </w:tr>
      <w:tr w:rsidR="00397041" w:rsidRPr="00FD23BD" w:rsidTr="00397041">
        <w:trPr>
          <w:cantSplit/>
        </w:trPr>
        <w:tc>
          <w:tcPr>
            <w:tcW w:w="5000" w:type="pct"/>
            <w:shd w:val="clear" w:color="auto" w:fill="auto"/>
          </w:tcPr>
          <w:p w:rsidR="00397041" w:rsidRPr="00FD23BD" w:rsidDel="006F6C2B" w:rsidRDefault="00397041" w:rsidP="008558B9">
            <w:pPr>
              <w:pStyle w:val="MainParagraphNumbered"/>
              <w:keepNext/>
              <w:numPr>
                <w:ilvl w:val="0"/>
                <w:numId w:val="0"/>
              </w:numPr>
              <w:tabs>
                <w:tab w:val="clear" w:pos="0"/>
              </w:tabs>
              <w:spacing w:before="100" w:after="100"/>
              <w:rPr>
                <w:del w:id="510" w:author="Sima Maqbool" w:date="2018-11-20T16:53:00Z"/>
                <w:sz w:val="22"/>
                <w:szCs w:val="22"/>
              </w:rPr>
            </w:pPr>
            <w:r w:rsidRPr="00FD23BD">
              <w:rPr>
                <w:sz w:val="22"/>
                <w:szCs w:val="22"/>
              </w:rPr>
              <w:t>5.</w:t>
            </w:r>
            <w:ins w:id="511" w:author="Sima Maqbool" w:date="2018-11-20T16:53:00Z">
              <w:r w:rsidR="006F6C2B">
                <w:rPr>
                  <w:sz w:val="22"/>
                  <w:szCs w:val="22"/>
                </w:rPr>
                <w:t xml:space="preserve"> </w:t>
              </w:r>
            </w:ins>
          </w:p>
          <w:p w:rsidR="00397041" w:rsidRPr="00FD23BD" w:rsidRDefault="00397041" w:rsidP="006F6C2B">
            <w:pPr>
              <w:pStyle w:val="MainParagraphNumbered"/>
              <w:keepNext/>
              <w:numPr>
                <w:ilvl w:val="0"/>
                <w:numId w:val="0"/>
              </w:numPr>
              <w:tabs>
                <w:tab w:val="clear" w:pos="0"/>
              </w:tabs>
              <w:spacing w:before="100" w:after="100"/>
              <w:rPr>
                <w:color w:val="000000"/>
                <w:sz w:val="22"/>
                <w:szCs w:val="22"/>
              </w:rPr>
              <w:pPrChange w:id="512" w:author="Sima Maqbool" w:date="2018-11-20T16:53:00Z">
                <w:pPr>
                  <w:pStyle w:val="MainParagraphNumbered"/>
                  <w:numPr>
                    <w:numId w:val="0"/>
                  </w:numPr>
                  <w:tabs>
                    <w:tab w:val="clear" w:pos="0"/>
                    <w:tab w:val="clear" w:pos="360"/>
                  </w:tabs>
                  <w:spacing w:before="100" w:after="100"/>
                  <w:ind w:left="0" w:firstLine="0"/>
                </w:pPr>
              </w:pPrChange>
            </w:pPr>
            <w:r w:rsidRPr="00FD23BD">
              <w:rPr>
                <w:color w:val="000000"/>
                <w:sz w:val="22"/>
                <w:szCs w:val="22"/>
              </w:rPr>
              <w:t>Risk Management</w:t>
            </w:r>
            <w:r>
              <w:rPr>
                <w:color w:val="000000"/>
                <w:sz w:val="22"/>
                <w:szCs w:val="22"/>
              </w:rPr>
              <w:t xml:space="preserve"> and deliverables </w:t>
            </w:r>
            <w:r w:rsidRPr="00FD23BD">
              <w:rPr>
                <w:color w:val="000000"/>
                <w:sz w:val="22"/>
                <w:szCs w:val="22"/>
              </w:rPr>
              <w:t>(</w:t>
            </w:r>
            <w:del w:id="513" w:author="Sima Maqbool" w:date="2018-11-20T16:26:00Z">
              <w:r w:rsidDel="00BE5B5D">
                <w:rPr>
                  <w:color w:val="000000"/>
                  <w:sz w:val="22"/>
                  <w:szCs w:val="22"/>
                </w:rPr>
                <w:delText>5</w:delText>
              </w:r>
            </w:del>
            <w:ins w:id="514" w:author="Sima Maqbool" w:date="2018-11-20T16:26:00Z">
              <w:r>
                <w:rPr>
                  <w:color w:val="000000"/>
                  <w:sz w:val="22"/>
                  <w:szCs w:val="22"/>
                </w:rPr>
                <w:t>10</w:t>
              </w:r>
            </w:ins>
            <w:r w:rsidRPr="00FD23BD">
              <w:rPr>
                <w:color w:val="000000"/>
                <w:sz w:val="22"/>
                <w:szCs w:val="22"/>
              </w:rPr>
              <w:t>%)</w:t>
            </w:r>
          </w:p>
          <w:p w:rsidR="00397041" w:rsidRPr="00FD23BD" w:rsidRDefault="00397041" w:rsidP="008558B9">
            <w:pPr>
              <w:pStyle w:val="MainParagraphNumbered"/>
              <w:numPr>
                <w:ilvl w:val="0"/>
                <w:numId w:val="0"/>
              </w:numPr>
              <w:tabs>
                <w:tab w:val="clear" w:pos="0"/>
              </w:tabs>
              <w:spacing w:before="100" w:after="100"/>
              <w:rPr>
                <w:b w:val="0"/>
                <w:color w:val="000000"/>
                <w:sz w:val="22"/>
                <w:szCs w:val="22"/>
              </w:rPr>
            </w:pPr>
            <w:r w:rsidRPr="00FD23BD">
              <w:rPr>
                <w:b w:val="0"/>
                <w:color w:val="000000"/>
                <w:sz w:val="22"/>
                <w:szCs w:val="22"/>
              </w:rPr>
              <w:t>Please provide a risk register for the duration of this project covering</w:t>
            </w:r>
          </w:p>
          <w:p w:rsidR="00397041" w:rsidRPr="00FD23BD" w:rsidRDefault="00397041" w:rsidP="008558B9">
            <w:pPr>
              <w:pStyle w:val="MainParagraphNumbered"/>
              <w:numPr>
                <w:ilvl w:val="0"/>
                <w:numId w:val="28"/>
              </w:numPr>
              <w:tabs>
                <w:tab w:val="clear" w:pos="0"/>
              </w:tabs>
              <w:spacing w:before="100" w:after="100"/>
              <w:rPr>
                <w:b w:val="0"/>
                <w:color w:val="000000"/>
                <w:sz w:val="22"/>
                <w:szCs w:val="22"/>
              </w:rPr>
            </w:pPr>
            <w:r>
              <w:rPr>
                <w:b w:val="0"/>
                <w:color w:val="000000"/>
                <w:sz w:val="22"/>
                <w:szCs w:val="22"/>
              </w:rPr>
              <w:t xml:space="preserve">Reaching project </w:t>
            </w:r>
            <w:r w:rsidRPr="00FD23BD">
              <w:rPr>
                <w:b w:val="0"/>
                <w:color w:val="000000"/>
                <w:sz w:val="22"/>
                <w:szCs w:val="22"/>
              </w:rPr>
              <w:t>targets</w:t>
            </w:r>
          </w:p>
          <w:p w:rsidR="00397041" w:rsidRPr="00FD23BD" w:rsidRDefault="00397041" w:rsidP="008558B9">
            <w:pPr>
              <w:pStyle w:val="MainParagraphNumbered"/>
              <w:numPr>
                <w:ilvl w:val="0"/>
                <w:numId w:val="28"/>
              </w:numPr>
              <w:tabs>
                <w:tab w:val="clear" w:pos="0"/>
              </w:tabs>
              <w:spacing w:before="100" w:after="100"/>
              <w:rPr>
                <w:b w:val="0"/>
                <w:color w:val="000000"/>
                <w:sz w:val="22"/>
                <w:szCs w:val="22"/>
              </w:rPr>
            </w:pPr>
            <w:r w:rsidRPr="00FD23BD">
              <w:rPr>
                <w:b w:val="0"/>
                <w:color w:val="000000"/>
                <w:sz w:val="22"/>
                <w:szCs w:val="22"/>
              </w:rPr>
              <w:t>Managing sub-contractors</w:t>
            </w:r>
            <w:r>
              <w:rPr>
                <w:b w:val="0"/>
                <w:color w:val="000000"/>
                <w:sz w:val="22"/>
                <w:szCs w:val="22"/>
              </w:rPr>
              <w:t xml:space="preserve"> (if applicable)</w:t>
            </w:r>
          </w:p>
          <w:p w:rsidR="00397041" w:rsidRDefault="00397041" w:rsidP="008558B9">
            <w:pPr>
              <w:pStyle w:val="MainParagraphNumbered"/>
              <w:numPr>
                <w:ilvl w:val="0"/>
                <w:numId w:val="28"/>
              </w:numPr>
              <w:tabs>
                <w:tab w:val="clear" w:pos="0"/>
              </w:tabs>
              <w:spacing w:before="100" w:after="100"/>
              <w:rPr>
                <w:b w:val="0"/>
                <w:color w:val="000000"/>
                <w:sz w:val="22"/>
                <w:szCs w:val="22"/>
              </w:rPr>
            </w:pPr>
            <w:r w:rsidRPr="00FD23BD">
              <w:rPr>
                <w:b w:val="0"/>
                <w:color w:val="000000"/>
                <w:sz w:val="22"/>
                <w:szCs w:val="22"/>
              </w:rPr>
              <w:t>Project personnel</w:t>
            </w:r>
          </w:p>
          <w:p w:rsidR="00397041" w:rsidRDefault="00397041" w:rsidP="008558B9">
            <w:pPr>
              <w:pStyle w:val="MainParagraphNumbered"/>
              <w:numPr>
                <w:ilvl w:val="0"/>
                <w:numId w:val="28"/>
              </w:numPr>
              <w:tabs>
                <w:tab w:val="clear" w:pos="0"/>
              </w:tabs>
              <w:spacing w:before="100" w:after="100"/>
              <w:rPr>
                <w:b w:val="0"/>
                <w:color w:val="000000"/>
                <w:sz w:val="22"/>
                <w:szCs w:val="22"/>
              </w:rPr>
            </w:pPr>
            <w:r>
              <w:rPr>
                <w:b w:val="0"/>
                <w:color w:val="000000"/>
                <w:sz w:val="22"/>
                <w:szCs w:val="22"/>
              </w:rPr>
              <w:t xml:space="preserve">Time </w:t>
            </w:r>
          </w:p>
          <w:p w:rsidR="00397041" w:rsidRDefault="00397041" w:rsidP="008558B9">
            <w:pPr>
              <w:pStyle w:val="MainParagraphNumbered"/>
              <w:numPr>
                <w:ilvl w:val="0"/>
                <w:numId w:val="28"/>
              </w:numPr>
              <w:tabs>
                <w:tab w:val="clear" w:pos="0"/>
              </w:tabs>
              <w:spacing w:before="100" w:after="100"/>
              <w:rPr>
                <w:b w:val="0"/>
                <w:color w:val="000000"/>
                <w:sz w:val="22"/>
                <w:szCs w:val="22"/>
              </w:rPr>
            </w:pPr>
            <w:r>
              <w:rPr>
                <w:b w:val="0"/>
                <w:color w:val="000000"/>
                <w:sz w:val="22"/>
                <w:szCs w:val="22"/>
              </w:rPr>
              <w:t xml:space="preserve">Budget </w:t>
            </w:r>
          </w:p>
          <w:p w:rsidR="00397041" w:rsidRDefault="00397041" w:rsidP="008558B9">
            <w:pPr>
              <w:pStyle w:val="MainParagraphNumbered"/>
              <w:numPr>
                <w:ilvl w:val="0"/>
                <w:numId w:val="28"/>
              </w:numPr>
              <w:tabs>
                <w:tab w:val="clear" w:pos="0"/>
              </w:tabs>
              <w:spacing w:before="100" w:after="100"/>
              <w:rPr>
                <w:b w:val="0"/>
                <w:color w:val="000000"/>
                <w:sz w:val="22"/>
                <w:szCs w:val="22"/>
              </w:rPr>
            </w:pPr>
            <w:r>
              <w:rPr>
                <w:b w:val="0"/>
                <w:color w:val="000000"/>
                <w:sz w:val="22"/>
                <w:szCs w:val="22"/>
              </w:rPr>
              <w:t>Other risk</w:t>
            </w:r>
            <w:ins w:id="515" w:author="Sima Maqbool" w:date="2018-11-20T16:26:00Z">
              <w:r>
                <w:rPr>
                  <w:b w:val="0"/>
                  <w:color w:val="000000"/>
                  <w:sz w:val="22"/>
                  <w:szCs w:val="22"/>
                </w:rPr>
                <w:t>s</w:t>
              </w:r>
            </w:ins>
            <w:r>
              <w:rPr>
                <w:b w:val="0"/>
                <w:color w:val="000000"/>
                <w:sz w:val="22"/>
                <w:szCs w:val="22"/>
              </w:rPr>
              <w:t xml:space="preserve"> not listed above</w:t>
            </w:r>
          </w:p>
          <w:p w:rsidR="00397041" w:rsidRPr="008558B9" w:rsidRDefault="00397041" w:rsidP="006F6C2B">
            <w:pPr>
              <w:pStyle w:val="MainParagraphNumbered"/>
              <w:numPr>
                <w:ilvl w:val="0"/>
                <w:numId w:val="0"/>
              </w:numPr>
              <w:tabs>
                <w:tab w:val="clear" w:pos="0"/>
              </w:tabs>
              <w:spacing w:before="100" w:after="100"/>
              <w:ind w:left="360" w:hanging="360"/>
              <w:rPr>
                <w:color w:val="000000"/>
                <w:sz w:val="22"/>
                <w:szCs w:val="22"/>
              </w:rPr>
              <w:pPrChange w:id="516" w:author="Sima Maqbool" w:date="2018-11-20T16:53:00Z">
                <w:pPr>
                  <w:pStyle w:val="MainParagraphNumbered"/>
                  <w:numPr>
                    <w:numId w:val="0"/>
                  </w:numPr>
                  <w:tabs>
                    <w:tab w:val="clear" w:pos="0"/>
                    <w:tab w:val="clear" w:pos="360"/>
                  </w:tabs>
                  <w:spacing w:before="100" w:after="100"/>
                </w:pPr>
              </w:pPrChange>
            </w:pPr>
            <w:r w:rsidRPr="008558B9">
              <w:rPr>
                <w:color w:val="000000"/>
                <w:sz w:val="22"/>
                <w:szCs w:val="22"/>
              </w:rPr>
              <w:t xml:space="preserve">Word Count: </w:t>
            </w:r>
            <w:del w:id="517" w:author="Sima Maqbool" w:date="2018-11-20T16:53:00Z">
              <w:r w:rsidRPr="008558B9" w:rsidDel="006F6C2B">
                <w:rPr>
                  <w:color w:val="000000"/>
                  <w:sz w:val="22"/>
                  <w:szCs w:val="22"/>
                </w:rPr>
                <w:delText>500</w:delText>
              </w:r>
            </w:del>
            <w:ins w:id="518" w:author="Sima Maqbool" w:date="2018-11-20T16:53:00Z">
              <w:r w:rsidR="006F6C2B">
                <w:rPr>
                  <w:color w:val="000000"/>
                  <w:sz w:val="22"/>
                  <w:szCs w:val="22"/>
                </w:rPr>
                <w:t>750</w:t>
              </w:r>
            </w:ins>
          </w:p>
        </w:tc>
      </w:tr>
      <w:tr w:rsidR="00397041" w:rsidRPr="00FD23BD" w:rsidTr="00397041">
        <w:trPr>
          <w:cantSplit/>
          <w:trHeight w:val="805"/>
        </w:trPr>
        <w:tc>
          <w:tcPr>
            <w:tcW w:w="5000" w:type="pct"/>
            <w:shd w:val="clear" w:color="auto" w:fill="auto"/>
          </w:tcPr>
          <w:p w:rsidR="00397041" w:rsidRPr="00FD23BD" w:rsidRDefault="00397041" w:rsidP="008558B9">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rsidR="00397041" w:rsidRPr="00FD23BD" w:rsidRDefault="00397041" w:rsidP="008558B9">
            <w:pPr>
              <w:pStyle w:val="MainParagraphNumbered"/>
              <w:numPr>
                <w:ilvl w:val="0"/>
                <w:numId w:val="0"/>
              </w:numPr>
              <w:tabs>
                <w:tab w:val="clear" w:pos="0"/>
              </w:tabs>
              <w:spacing w:before="100" w:after="100"/>
              <w:rPr>
                <w:color w:val="000000"/>
                <w:sz w:val="22"/>
                <w:szCs w:val="22"/>
              </w:rPr>
            </w:pPr>
          </w:p>
        </w:tc>
      </w:tr>
      <w:tr w:rsidR="00397041" w:rsidRPr="00FD23BD" w:rsidTr="00397041">
        <w:trPr>
          <w:cantSplit/>
        </w:trPr>
        <w:tc>
          <w:tcPr>
            <w:tcW w:w="5000" w:type="pct"/>
            <w:shd w:val="clear" w:color="auto" w:fill="auto"/>
          </w:tcPr>
          <w:p w:rsidR="00397041" w:rsidRPr="00FD23BD" w:rsidDel="006F6C2B" w:rsidRDefault="00397041" w:rsidP="008558B9">
            <w:pPr>
              <w:pStyle w:val="MainParagraphNumbered"/>
              <w:numPr>
                <w:ilvl w:val="0"/>
                <w:numId w:val="0"/>
              </w:numPr>
              <w:tabs>
                <w:tab w:val="clear" w:pos="0"/>
              </w:tabs>
              <w:spacing w:before="100" w:after="100"/>
              <w:rPr>
                <w:del w:id="519" w:author="Sima Maqbool" w:date="2018-11-20T16:53:00Z"/>
                <w:sz w:val="22"/>
                <w:szCs w:val="22"/>
              </w:rPr>
            </w:pPr>
            <w:r w:rsidRPr="00FD23BD">
              <w:rPr>
                <w:sz w:val="22"/>
                <w:szCs w:val="22"/>
              </w:rPr>
              <w:t>6.</w:t>
            </w:r>
            <w:ins w:id="520" w:author="Sima Maqbool" w:date="2018-11-20T16:53:00Z">
              <w:r w:rsidR="006F6C2B">
                <w:rPr>
                  <w:sz w:val="22"/>
                  <w:szCs w:val="22"/>
                </w:rPr>
                <w:t xml:space="preserve"> </w:t>
              </w:r>
            </w:ins>
          </w:p>
          <w:p w:rsidR="00397041" w:rsidRDefault="00397041" w:rsidP="008558B9">
            <w:pPr>
              <w:pStyle w:val="MainParagraphNumbered"/>
              <w:numPr>
                <w:ilvl w:val="0"/>
                <w:numId w:val="0"/>
              </w:numPr>
              <w:tabs>
                <w:tab w:val="clear" w:pos="0"/>
              </w:tabs>
              <w:spacing w:before="100" w:after="100"/>
              <w:rPr>
                <w:rFonts w:cs="Arial"/>
                <w:sz w:val="22"/>
              </w:rPr>
            </w:pPr>
            <w:r>
              <w:rPr>
                <w:rFonts w:cs="Arial"/>
                <w:sz w:val="22"/>
              </w:rPr>
              <w:t>Project management (15%)</w:t>
            </w:r>
          </w:p>
          <w:p w:rsidR="00397041" w:rsidDel="00BE5B5D" w:rsidRDefault="00397041" w:rsidP="00C5738E">
            <w:pPr>
              <w:pStyle w:val="MainParagraphNumbered"/>
              <w:numPr>
                <w:ilvl w:val="0"/>
                <w:numId w:val="0"/>
              </w:numPr>
              <w:tabs>
                <w:tab w:val="clear" w:pos="0"/>
              </w:tabs>
              <w:spacing w:before="100" w:after="100"/>
              <w:rPr>
                <w:del w:id="521" w:author="Sima Maqbool" w:date="2018-11-20T16:26:00Z"/>
                <w:rFonts w:cs="Arial"/>
                <w:b w:val="0"/>
                <w:sz w:val="22"/>
              </w:rPr>
            </w:pPr>
            <w:ins w:id="522" w:author="Sima Maqbool" w:date="2018-11-20T16:26:00Z">
              <w:r w:rsidRPr="00BE5B5D">
                <w:rPr>
                  <w:rFonts w:cs="Arial"/>
                  <w:b w:val="0"/>
                  <w:sz w:val="22"/>
                </w:rPr>
                <w:t>Clear project planning that shows key tasks and phases of the research and ability to meet deadlines</w:t>
              </w:r>
              <w:r w:rsidRPr="00BE5B5D" w:rsidDel="00BE5B5D">
                <w:rPr>
                  <w:rFonts w:cs="Arial"/>
                  <w:b w:val="0"/>
                  <w:sz w:val="22"/>
                </w:rPr>
                <w:t xml:space="preserve"> </w:t>
              </w:r>
            </w:ins>
            <w:del w:id="523" w:author="Sima Maqbool" w:date="2018-11-20T16:26:00Z">
              <w:r w:rsidDel="00BE5B5D">
                <w:rPr>
                  <w:rFonts w:cs="Arial"/>
                  <w:b w:val="0"/>
                  <w:sz w:val="22"/>
                </w:rPr>
                <w:delText xml:space="preserve">Please describe your </w:delText>
              </w:r>
              <w:r w:rsidRPr="00C5738E" w:rsidDel="00BE5B5D">
                <w:rPr>
                  <w:rFonts w:cs="Arial"/>
                  <w:b w:val="0"/>
                  <w:sz w:val="22"/>
                </w:rPr>
                <w:delText>project planning that shows key tasks and phases of the research and ability to meet deadlines</w:delText>
              </w:r>
              <w:r w:rsidDel="00BE5B5D">
                <w:rPr>
                  <w:rFonts w:cs="Arial"/>
                  <w:b w:val="0"/>
                  <w:sz w:val="22"/>
                </w:rPr>
                <w:delText xml:space="preserve">. </w:delText>
              </w:r>
            </w:del>
          </w:p>
          <w:p w:rsidR="00397041" w:rsidRDefault="00397041" w:rsidP="00C5738E">
            <w:pPr>
              <w:pStyle w:val="MainParagraphNumbered"/>
              <w:numPr>
                <w:ilvl w:val="0"/>
                <w:numId w:val="0"/>
              </w:numPr>
              <w:tabs>
                <w:tab w:val="clear" w:pos="0"/>
              </w:tabs>
              <w:spacing w:before="100" w:after="100"/>
              <w:rPr>
                <w:rFonts w:cs="Arial"/>
                <w:b w:val="0"/>
                <w:sz w:val="22"/>
              </w:rPr>
            </w:pPr>
          </w:p>
          <w:p w:rsidR="00397041" w:rsidRPr="00C5738E" w:rsidRDefault="00397041" w:rsidP="00C5738E">
            <w:pPr>
              <w:pStyle w:val="MainParagraphNumbered"/>
              <w:numPr>
                <w:ilvl w:val="0"/>
                <w:numId w:val="0"/>
              </w:numPr>
              <w:tabs>
                <w:tab w:val="clear" w:pos="0"/>
              </w:tabs>
              <w:spacing w:before="100" w:after="100"/>
              <w:rPr>
                <w:color w:val="000000"/>
                <w:sz w:val="22"/>
                <w:szCs w:val="22"/>
              </w:rPr>
            </w:pPr>
            <w:r w:rsidRPr="00C5738E">
              <w:rPr>
                <w:rFonts w:cs="Arial"/>
                <w:sz w:val="22"/>
              </w:rPr>
              <w:t>Word Count 750</w:t>
            </w:r>
          </w:p>
        </w:tc>
      </w:tr>
      <w:tr w:rsidR="00397041" w:rsidRPr="00FD23BD" w:rsidTr="00397041">
        <w:trPr>
          <w:cantSplit/>
          <w:trHeight w:val="653"/>
        </w:trPr>
        <w:tc>
          <w:tcPr>
            <w:tcW w:w="5000" w:type="pct"/>
            <w:shd w:val="clear" w:color="auto" w:fill="auto"/>
          </w:tcPr>
          <w:p w:rsidR="00397041" w:rsidRPr="00FD23BD" w:rsidRDefault="00397041" w:rsidP="008558B9">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rsidR="00397041" w:rsidRPr="00FD23BD" w:rsidRDefault="00397041" w:rsidP="008558B9">
            <w:pPr>
              <w:pStyle w:val="MainParagraphNumbered"/>
              <w:numPr>
                <w:ilvl w:val="0"/>
                <w:numId w:val="0"/>
              </w:numPr>
              <w:tabs>
                <w:tab w:val="clear" w:pos="0"/>
              </w:tabs>
              <w:spacing w:before="100" w:after="100"/>
              <w:rPr>
                <w:color w:val="000000"/>
                <w:sz w:val="22"/>
                <w:szCs w:val="22"/>
              </w:rPr>
            </w:pPr>
          </w:p>
        </w:tc>
      </w:tr>
    </w:tbl>
    <w:p w:rsidR="006D10A9" w:rsidRPr="00FD23BD" w:rsidRDefault="005421EF" w:rsidP="00703D7B">
      <w:pPr>
        <w:pStyle w:val="MainParagraphNumbered"/>
        <w:numPr>
          <w:ilvl w:val="0"/>
          <w:numId w:val="0"/>
        </w:numPr>
        <w:pBdr>
          <w:bottom w:val="single" w:sz="2" w:space="1" w:color="auto"/>
        </w:pBdr>
        <w:tabs>
          <w:tab w:val="clear" w:pos="0"/>
        </w:tabs>
        <w:spacing w:before="360" w:after="480"/>
        <w:outlineLvl w:val="0"/>
        <w:rPr>
          <w:rFonts w:cs="Arial"/>
          <w:caps/>
          <w:sz w:val="28"/>
          <w:szCs w:val="28"/>
        </w:rPr>
      </w:pPr>
      <w:r w:rsidRPr="00FD23BD">
        <w:br w:type="page"/>
      </w:r>
      <w:bookmarkStart w:id="524" w:name="_Toc275511650"/>
      <w:bookmarkStart w:id="525" w:name="_Toc275520722"/>
      <w:bookmarkStart w:id="526" w:name="_Toc275521421"/>
      <w:bookmarkStart w:id="527" w:name="_Toc275522211"/>
      <w:bookmarkStart w:id="528" w:name="_Toc277752844"/>
      <w:bookmarkStart w:id="529" w:name="_Toc277753728"/>
      <w:bookmarkStart w:id="530" w:name="_Toc308098290"/>
      <w:bookmarkStart w:id="531" w:name="_Toc347495832"/>
      <w:bookmarkStart w:id="532" w:name="_Toc347495915"/>
      <w:bookmarkStart w:id="533" w:name="_Toc347496166"/>
      <w:bookmarkStart w:id="534" w:name="_Toc347496368"/>
      <w:r w:rsidR="00961219" w:rsidRPr="00FD23BD">
        <w:rPr>
          <w:sz w:val="28"/>
          <w:szCs w:val="28"/>
        </w:rPr>
        <w:lastRenderedPageBreak/>
        <w:t>4</w:t>
      </w:r>
      <w:r w:rsidR="00703D7B" w:rsidRPr="00FD23BD">
        <w:rPr>
          <w:rFonts w:cs="Arial"/>
          <w:sz w:val="28"/>
          <w:szCs w:val="28"/>
        </w:rPr>
        <w:t>.</w:t>
      </w:r>
      <w:r w:rsidR="00703D7B" w:rsidRPr="00FD23BD">
        <w:rPr>
          <w:rFonts w:cs="Arial"/>
          <w:sz w:val="28"/>
          <w:szCs w:val="28"/>
        </w:rPr>
        <w:tab/>
      </w:r>
      <w:r w:rsidR="006D10A9" w:rsidRPr="00FD23BD">
        <w:rPr>
          <w:rFonts w:cs="Arial"/>
          <w:caps/>
          <w:sz w:val="28"/>
          <w:szCs w:val="28"/>
        </w:rPr>
        <w:t>Pricing Schedule</w:t>
      </w:r>
      <w:bookmarkEnd w:id="524"/>
      <w:bookmarkEnd w:id="525"/>
      <w:bookmarkEnd w:id="526"/>
      <w:bookmarkEnd w:id="527"/>
      <w:bookmarkEnd w:id="528"/>
      <w:bookmarkEnd w:id="529"/>
      <w:bookmarkEnd w:id="530"/>
      <w:bookmarkEnd w:id="531"/>
      <w:bookmarkEnd w:id="532"/>
      <w:bookmarkEnd w:id="533"/>
      <w:bookmarkEnd w:id="534"/>
    </w:p>
    <w:p w:rsidR="00703D7B" w:rsidRPr="0050773A" w:rsidRDefault="00703D7B" w:rsidP="002B69CC">
      <w:pPr>
        <w:pStyle w:val="MainParagraphNumbered"/>
        <w:numPr>
          <w:ilvl w:val="0"/>
          <w:numId w:val="0"/>
        </w:numPr>
        <w:spacing w:before="360" w:after="360"/>
        <w:jc w:val="center"/>
        <w:rPr>
          <w:rFonts w:ascii="Arial Bold" w:hAnsi="Arial Bold"/>
          <w:caps/>
          <w:rPrChange w:id="535" w:author="Sima Maqbool" w:date="2018-11-20T16:27:00Z">
            <w:rPr>
              <w:rFonts w:ascii="Arial Bold" w:hAnsi="Arial Bold"/>
              <w:b w:val="0"/>
              <w:caps/>
              <w:color w:val="000000"/>
              <w:sz w:val="22"/>
              <w:szCs w:val="22"/>
            </w:rPr>
          </w:rPrChange>
        </w:rPr>
      </w:pPr>
      <w:r w:rsidRPr="0050773A">
        <w:rPr>
          <w:rFonts w:ascii="Arial Bold" w:hAnsi="Arial Bold"/>
          <w:caps/>
          <w:rPrChange w:id="536" w:author="Sima Maqbool" w:date="2018-11-20T16:27:00Z">
            <w:rPr>
              <w:rFonts w:ascii="Arial Bold" w:hAnsi="Arial Bold"/>
              <w:b w:val="0"/>
              <w:caps/>
              <w:sz w:val="22"/>
              <w:szCs w:val="22"/>
            </w:rPr>
          </w:rPrChange>
        </w:rPr>
        <w:t xml:space="preserve">PROVISION OF </w:t>
      </w:r>
      <w:r w:rsidR="00F2686B" w:rsidRPr="0050773A">
        <w:rPr>
          <w:rFonts w:cs="Arial"/>
          <w:rPrChange w:id="537" w:author="Sima Maqbool" w:date="2018-11-20T16:27:00Z">
            <w:rPr>
              <w:rFonts w:cs="Arial"/>
              <w:b w:val="0"/>
              <w:szCs w:val="28"/>
            </w:rPr>
          </w:rPrChange>
        </w:rPr>
        <w:t>INVITATION TO TENDER FOR SELF-ASSESSMENT FRAMEWORK PEER REVIEW TOOL</w:t>
      </w:r>
      <w:r w:rsidR="008E5EC7" w:rsidRPr="0050773A">
        <w:rPr>
          <w:rFonts w:ascii="Arial Bold" w:hAnsi="Arial Bold"/>
          <w:caps/>
          <w:rPrChange w:id="538" w:author="Sima Maqbool" w:date="2018-11-20T16:27:00Z">
            <w:rPr>
              <w:rFonts w:ascii="Arial Bold" w:hAnsi="Arial Bold"/>
              <w:b w:val="0"/>
              <w:caps/>
              <w:sz w:val="20"/>
              <w:szCs w:val="22"/>
            </w:rPr>
          </w:rPrChange>
        </w:rPr>
        <w:t xml:space="preserve"> </w:t>
      </w:r>
      <w:r w:rsidRPr="0050773A">
        <w:rPr>
          <w:rFonts w:ascii="Arial Bold" w:hAnsi="Arial Bold"/>
          <w:caps/>
          <w:rPrChange w:id="539" w:author="Sima Maqbool" w:date="2018-11-20T16:27:00Z">
            <w:rPr>
              <w:rFonts w:ascii="Arial Bold" w:hAnsi="Arial Bold"/>
              <w:b w:val="0"/>
              <w:caps/>
              <w:sz w:val="22"/>
              <w:szCs w:val="22"/>
            </w:rPr>
          </w:rPrChange>
        </w:rPr>
        <w:t>services</w:t>
      </w:r>
      <w:r w:rsidRPr="0050773A">
        <w:rPr>
          <w:rFonts w:ascii="Arial Bold" w:hAnsi="Arial Bold"/>
          <w:caps/>
          <w:rPrChange w:id="540" w:author="Sima Maqbool" w:date="2018-11-20T16:27:00Z">
            <w:rPr>
              <w:rFonts w:ascii="Arial Bold" w:hAnsi="Arial Bold"/>
              <w:b w:val="0"/>
              <w:caps/>
              <w:sz w:val="22"/>
              <w:szCs w:val="22"/>
            </w:rPr>
          </w:rPrChange>
        </w:rPr>
        <w:br/>
        <w:t xml:space="preserve">FOR </w:t>
      </w:r>
      <w:r w:rsidR="0060275D" w:rsidRPr="0050773A">
        <w:rPr>
          <w:rFonts w:ascii="Arial Bold" w:hAnsi="Arial Bold"/>
          <w:caps/>
          <w:rPrChange w:id="541" w:author="Sima Maqbool" w:date="2018-11-20T16:27:00Z">
            <w:rPr>
              <w:rFonts w:ascii="Arial Bold" w:hAnsi="Arial Bold"/>
              <w:b w:val="0"/>
              <w:caps/>
              <w:color w:val="000000"/>
              <w:sz w:val="22"/>
              <w:szCs w:val="22"/>
            </w:rPr>
          </w:rPrChange>
        </w:rPr>
        <w:t>London Councils</w:t>
      </w:r>
    </w:p>
    <w:p w:rsidR="002B69CC" w:rsidRPr="00FD23BD" w:rsidRDefault="005163D9"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 xml:space="preserve">Having regard to the </w:t>
      </w:r>
      <w:r w:rsidR="00984673" w:rsidRPr="00FD23BD">
        <w:rPr>
          <w:b w:val="0"/>
          <w:color w:val="000000"/>
          <w:sz w:val="22"/>
          <w:szCs w:val="22"/>
        </w:rPr>
        <w:t>Client</w:t>
      </w:r>
      <w:r w:rsidRPr="00FD23BD">
        <w:rPr>
          <w:b w:val="0"/>
          <w:color w:val="000000"/>
          <w:sz w:val="22"/>
          <w:szCs w:val="22"/>
        </w:rPr>
        <w:t xml:space="preserve">’s requirements </w:t>
      </w:r>
      <w:r w:rsidR="00984673" w:rsidRPr="00FD23BD">
        <w:rPr>
          <w:b w:val="0"/>
          <w:color w:val="000000"/>
          <w:sz w:val="22"/>
          <w:szCs w:val="22"/>
        </w:rPr>
        <w:t>(as set out in the Invitation to T</w:t>
      </w:r>
      <w:r w:rsidRPr="00FD23BD">
        <w:rPr>
          <w:b w:val="0"/>
          <w:color w:val="000000"/>
          <w:sz w:val="22"/>
          <w:szCs w:val="22"/>
        </w:rPr>
        <w:t>ender), p</w:t>
      </w:r>
      <w:r w:rsidR="009C7C2E" w:rsidRPr="00FD23BD">
        <w:rPr>
          <w:b w:val="0"/>
          <w:color w:val="000000"/>
          <w:sz w:val="22"/>
          <w:szCs w:val="22"/>
        </w:rPr>
        <w:t xml:space="preserve">lease complete the table below to set out the prices at which you will provide the required services.  </w:t>
      </w:r>
    </w:p>
    <w:p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Tenderers are referred to Section 3 of the Invitation to Tender for further information on how price will be evaluated.</w:t>
      </w:r>
      <w:r w:rsidR="00AE7303" w:rsidRPr="00FD23BD">
        <w:rPr>
          <w:b w:val="0"/>
          <w:color w:val="000000"/>
          <w:sz w:val="22"/>
          <w:szCs w:val="22"/>
        </w:rPr>
        <w:t xml:space="preserve"> Price will make up </w:t>
      </w:r>
      <w:ins w:id="542" w:author="Sima Maqbool" w:date="2018-11-20T16:26:00Z">
        <w:r w:rsidR="0050773A">
          <w:rPr>
            <w:b w:val="0"/>
            <w:color w:val="000000"/>
            <w:sz w:val="22"/>
            <w:szCs w:val="22"/>
          </w:rPr>
          <w:t>3</w:t>
        </w:r>
      </w:ins>
      <w:del w:id="543" w:author="Sima Maqbool" w:date="2018-11-20T16:26:00Z">
        <w:r w:rsidR="00AE7303" w:rsidRPr="00FD23BD" w:rsidDel="0050773A">
          <w:rPr>
            <w:b w:val="0"/>
            <w:color w:val="000000"/>
            <w:sz w:val="22"/>
            <w:szCs w:val="22"/>
          </w:rPr>
          <w:delText>2</w:delText>
        </w:r>
      </w:del>
      <w:r w:rsidR="00AE7303" w:rsidRPr="00FD23BD">
        <w:rPr>
          <w:b w:val="0"/>
          <w:color w:val="000000"/>
          <w:sz w:val="22"/>
          <w:szCs w:val="22"/>
        </w:rPr>
        <w:t>0% of the overall score.</w:t>
      </w:r>
    </w:p>
    <w:p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When completing the Price Schedule please ensure that:</w:t>
      </w:r>
    </w:p>
    <w:p w:rsidR="005B73BC" w:rsidRPr="00FD23BD" w:rsidRDefault="009C7C2E"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All prices </w:t>
      </w:r>
      <w:r w:rsidR="002B69CC" w:rsidRPr="00FD23BD">
        <w:rPr>
          <w:b w:val="0"/>
          <w:color w:val="000000"/>
          <w:sz w:val="22"/>
          <w:szCs w:val="22"/>
        </w:rPr>
        <w:t>are quoted in Sterling and exclude VAT</w:t>
      </w:r>
      <w:r w:rsidRPr="00FD23BD">
        <w:rPr>
          <w:b w:val="0"/>
          <w:color w:val="000000"/>
          <w:sz w:val="22"/>
          <w:szCs w:val="22"/>
        </w:rPr>
        <w:t>.</w:t>
      </w:r>
    </w:p>
    <w:p w:rsidR="002B69CC" w:rsidRPr="00FD23BD" w:rsidRDefault="002B69CC"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The prices quoted are inclusive of all costs and expenses, </w:t>
      </w:r>
      <w:r w:rsidRPr="00FD23BD">
        <w:rPr>
          <w:b w:val="0"/>
          <w:sz w:val="22"/>
          <w:szCs w:val="22"/>
        </w:rPr>
        <w:t>such as labour, materials, management and use of equipment etc.</w:t>
      </w:r>
    </w:p>
    <w:p w:rsidR="002B69CC" w:rsidRPr="00FD23BD" w:rsidRDefault="002B69CC" w:rsidP="008913CA">
      <w:pPr>
        <w:pStyle w:val="MainParagraphNumbered"/>
        <w:numPr>
          <w:ilvl w:val="0"/>
          <w:numId w:val="11"/>
        </w:numPr>
        <w:tabs>
          <w:tab w:val="clear" w:pos="0"/>
          <w:tab w:val="clear" w:pos="720"/>
          <w:tab w:val="num" w:pos="540"/>
        </w:tabs>
        <w:spacing w:before="0" w:after="480"/>
        <w:ind w:left="538" w:hanging="357"/>
        <w:jc w:val="both"/>
        <w:rPr>
          <w:b w:val="0"/>
          <w:color w:val="000000"/>
          <w:sz w:val="22"/>
          <w:szCs w:val="22"/>
        </w:rPr>
      </w:pPr>
      <w:r w:rsidRPr="00FD23BD">
        <w:rPr>
          <w:b w:val="0"/>
          <w:color w:val="000000"/>
          <w:sz w:val="22"/>
          <w:szCs w:val="22"/>
        </w:rPr>
        <w:t xml:space="preserve">Any assumptions you have made in arriving at your tendered price are stated. </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5"/>
        <w:gridCol w:w="1800"/>
        <w:gridCol w:w="1800"/>
      </w:tblGrid>
      <w:tr w:rsidR="008E5EC7" w:rsidRPr="00FD23BD" w:rsidTr="008913CA">
        <w:tc>
          <w:tcPr>
            <w:tcW w:w="3695" w:type="dxa"/>
            <w:gridSpan w:val="2"/>
            <w:shd w:val="clear" w:color="auto" w:fill="F3F3F3"/>
          </w:tcPr>
          <w:p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Cost:</w:t>
            </w:r>
          </w:p>
        </w:tc>
        <w:tc>
          <w:tcPr>
            <w:tcW w:w="1800" w:type="dxa"/>
          </w:tcPr>
          <w:p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No of 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w:t>
            </w:r>
          </w:p>
        </w:tc>
      </w:tr>
      <w:tr w:rsidR="008E5EC7" w:rsidRPr="00FD23BD" w:rsidTr="008913CA">
        <w:tc>
          <w:tcPr>
            <w:tcW w:w="1800" w:type="dxa"/>
            <w:shd w:val="clear" w:color="auto" w:fill="F3F3F3"/>
          </w:tcPr>
          <w:p w:rsidR="008E5EC7" w:rsidRPr="00FD23BD" w:rsidRDefault="008E5EC7" w:rsidP="008125BC">
            <w:pPr>
              <w:pStyle w:val="MainParagraphNumbered"/>
              <w:numPr>
                <w:ilvl w:val="0"/>
                <w:numId w:val="0"/>
              </w:numPr>
              <w:tabs>
                <w:tab w:val="num" w:pos="0"/>
              </w:tabs>
              <w:jc w:val="both"/>
              <w:rPr>
                <w:b w:val="0"/>
                <w:i/>
                <w:color w:val="000000"/>
                <w:sz w:val="22"/>
                <w:szCs w:val="22"/>
              </w:rPr>
            </w:pPr>
          </w:p>
        </w:tc>
        <w:tc>
          <w:tcPr>
            <w:tcW w:w="5495" w:type="dxa"/>
            <w:gridSpan w:val="3"/>
            <w:shd w:val="clear" w:color="auto" w:fill="F3F3F3"/>
          </w:tcPr>
          <w:p w:rsidR="008E5EC7" w:rsidRPr="00FD23BD" w:rsidRDefault="008E5EC7" w:rsidP="008913CA">
            <w:pPr>
              <w:pStyle w:val="MainParagraphNumbered"/>
              <w:numPr>
                <w:ilvl w:val="0"/>
                <w:numId w:val="0"/>
              </w:numPr>
              <w:tabs>
                <w:tab w:val="num" w:pos="0"/>
              </w:tabs>
              <w:jc w:val="both"/>
              <w:rPr>
                <w:b w:val="0"/>
                <w:i/>
                <w:color w:val="000000"/>
                <w:sz w:val="22"/>
                <w:szCs w:val="22"/>
              </w:rPr>
            </w:pPr>
            <w:r w:rsidRPr="00FD23BD">
              <w:rPr>
                <w:b w:val="0"/>
                <w:i/>
                <w:color w:val="000000"/>
                <w:sz w:val="22"/>
                <w:szCs w:val="22"/>
              </w:rPr>
              <w:t>Breakdown of cost:</w:t>
            </w:r>
          </w:p>
        </w:tc>
      </w:tr>
      <w:tr w:rsidR="008E5EC7" w:rsidRPr="00FD23BD" w:rsidTr="008913CA">
        <w:tc>
          <w:tcPr>
            <w:tcW w:w="3695" w:type="dxa"/>
            <w:gridSpan w:val="2"/>
            <w:shd w:val="clear" w:color="auto" w:fill="auto"/>
          </w:tcPr>
          <w:p w:rsidR="008E5EC7" w:rsidRPr="00FD23BD" w:rsidRDefault="008913CA" w:rsidP="008E5EC7">
            <w:pPr>
              <w:pStyle w:val="MainParagraphNumbered"/>
              <w:numPr>
                <w:ilvl w:val="0"/>
                <w:numId w:val="0"/>
              </w:numPr>
              <w:tabs>
                <w:tab w:val="num" w:pos="0"/>
              </w:tabs>
              <w:jc w:val="both"/>
              <w:rPr>
                <w:b w:val="0"/>
                <w:color w:val="000000"/>
                <w:sz w:val="22"/>
                <w:szCs w:val="22"/>
              </w:rPr>
            </w:pPr>
            <w:r w:rsidRPr="00FD23BD">
              <w:rPr>
                <w:b w:val="0"/>
                <w:color w:val="000000"/>
                <w:sz w:val="22"/>
                <w:szCs w:val="22"/>
              </w:rPr>
              <w:t>Design</w:t>
            </w: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8913CA" w:rsidP="008E5EC7">
            <w:pPr>
              <w:pStyle w:val="MainParagraphNumbered"/>
              <w:numPr>
                <w:ilvl w:val="0"/>
                <w:numId w:val="0"/>
              </w:numPr>
              <w:tabs>
                <w:tab w:val="num" w:pos="0"/>
              </w:tabs>
              <w:jc w:val="both"/>
              <w:rPr>
                <w:b w:val="0"/>
                <w:color w:val="000000"/>
                <w:sz w:val="22"/>
                <w:szCs w:val="22"/>
              </w:rPr>
            </w:pPr>
            <w:r w:rsidRPr="00FD23BD">
              <w:rPr>
                <w:b w:val="0"/>
                <w:color w:val="000000"/>
                <w:sz w:val="22"/>
                <w:szCs w:val="22"/>
              </w:rPr>
              <w:t>Advertising</w:t>
            </w: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8913CA"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Print</w:t>
            </w: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8913CA" w:rsidP="008913CA">
            <w:pPr>
              <w:pStyle w:val="MainParagraphNumbered"/>
              <w:numPr>
                <w:ilvl w:val="0"/>
                <w:numId w:val="0"/>
              </w:numPr>
              <w:tabs>
                <w:tab w:val="num" w:pos="0"/>
              </w:tabs>
              <w:jc w:val="both"/>
              <w:rPr>
                <w:b w:val="0"/>
                <w:color w:val="000000"/>
                <w:sz w:val="22"/>
                <w:szCs w:val="22"/>
              </w:rPr>
            </w:pPr>
            <w:r w:rsidRPr="00FD23BD">
              <w:rPr>
                <w:b w:val="0"/>
                <w:color w:val="000000"/>
                <w:sz w:val="22"/>
                <w:szCs w:val="22"/>
              </w:rPr>
              <w:t>Staff costs</w:t>
            </w: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8913CA"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Other costs – please specify</w:t>
            </w: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tcPr>
          <w:p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rsidTr="008913CA">
        <w:tc>
          <w:tcPr>
            <w:tcW w:w="3695" w:type="dxa"/>
            <w:gridSpan w:val="2"/>
            <w:shd w:val="clear" w:color="auto" w:fill="auto"/>
          </w:tcPr>
          <w:p w:rsidR="008E5EC7" w:rsidRPr="00FD23BD" w:rsidDel="008E5EC7" w:rsidRDefault="008E5EC7" w:rsidP="008125BC">
            <w:pPr>
              <w:pStyle w:val="MainParagraphNumbered"/>
              <w:numPr>
                <w:ilvl w:val="0"/>
                <w:numId w:val="0"/>
              </w:numPr>
              <w:tabs>
                <w:tab w:val="num" w:pos="0"/>
              </w:tabs>
              <w:jc w:val="both"/>
              <w:rPr>
                <w:b w:val="0"/>
                <w:color w:val="000000"/>
                <w:sz w:val="22"/>
                <w:szCs w:val="22"/>
              </w:rPr>
            </w:pPr>
          </w:p>
        </w:tc>
        <w:tc>
          <w:tcPr>
            <w:tcW w:w="1800" w:type="dxa"/>
          </w:tcPr>
          <w:p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p>
        </w:tc>
      </w:tr>
      <w:tr w:rsidR="008E5EC7" w:rsidRPr="00FD23BD" w:rsidTr="008913CA">
        <w:tc>
          <w:tcPr>
            <w:tcW w:w="3695" w:type="dxa"/>
            <w:gridSpan w:val="2"/>
            <w:shd w:val="clear" w:color="auto" w:fill="auto"/>
          </w:tcPr>
          <w:p w:rsidR="008E5EC7" w:rsidRPr="00FD23BD" w:rsidDel="008E5EC7"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TOTAL</w:t>
            </w:r>
          </w:p>
        </w:tc>
        <w:tc>
          <w:tcPr>
            <w:tcW w:w="1800" w:type="dxa"/>
          </w:tcPr>
          <w:p w:rsidR="008E5EC7" w:rsidRPr="00FD23BD" w:rsidRDefault="008E5EC7" w:rsidP="00960C18">
            <w:pPr>
              <w:pStyle w:val="MainParagraphNumbered"/>
              <w:numPr>
                <w:ilvl w:val="0"/>
                <w:numId w:val="0"/>
              </w:numPr>
              <w:tabs>
                <w:tab w:val="num" w:pos="0"/>
              </w:tabs>
              <w:jc w:val="right"/>
              <w:rPr>
                <w:color w:val="000000"/>
                <w:sz w:val="22"/>
                <w:szCs w:val="22"/>
              </w:rPr>
            </w:pPr>
            <w:r w:rsidRPr="00FD23BD">
              <w:rPr>
                <w:b w:val="0"/>
                <w:color w:val="000000"/>
                <w:sz w:val="22"/>
                <w:szCs w:val="22"/>
              </w:rPr>
              <w:t>days</w:t>
            </w:r>
          </w:p>
        </w:tc>
        <w:tc>
          <w:tcPr>
            <w:tcW w:w="1800" w:type="dxa"/>
            <w:shd w:val="clear" w:color="auto" w:fill="auto"/>
          </w:tcPr>
          <w:p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w:t>
            </w:r>
          </w:p>
        </w:tc>
      </w:tr>
      <w:tr w:rsidR="008E5EC7" w:rsidRPr="00FD23BD" w:rsidTr="008913CA">
        <w:trPr>
          <w:trHeight w:val="70"/>
        </w:trPr>
        <w:tc>
          <w:tcPr>
            <w:tcW w:w="1800" w:type="dxa"/>
          </w:tcPr>
          <w:p w:rsidR="008E5EC7" w:rsidRPr="00FD23BD" w:rsidRDefault="008E5EC7" w:rsidP="008125BC">
            <w:pPr>
              <w:pStyle w:val="MainParagraphNumbered"/>
              <w:numPr>
                <w:ilvl w:val="0"/>
                <w:numId w:val="0"/>
              </w:numPr>
              <w:tabs>
                <w:tab w:val="num" w:pos="0"/>
              </w:tabs>
              <w:jc w:val="both"/>
              <w:rPr>
                <w:b w:val="0"/>
                <w:i/>
                <w:color w:val="000000"/>
                <w:sz w:val="22"/>
                <w:szCs w:val="22"/>
              </w:rPr>
            </w:pPr>
          </w:p>
        </w:tc>
        <w:tc>
          <w:tcPr>
            <w:tcW w:w="5495" w:type="dxa"/>
            <w:gridSpan w:val="3"/>
            <w:shd w:val="clear" w:color="auto" w:fill="auto"/>
          </w:tcPr>
          <w:p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i/>
                <w:color w:val="000000"/>
                <w:sz w:val="22"/>
                <w:szCs w:val="22"/>
              </w:rPr>
              <w:t>Include other items as applicable…</w:t>
            </w:r>
          </w:p>
        </w:tc>
      </w:tr>
    </w:tbl>
    <w:p w:rsidR="002B69CC" w:rsidRPr="00FD23BD" w:rsidRDefault="002B69CC" w:rsidP="00390DD4">
      <w:pPr>
        <w:pStyle w:val="MainParagraphNumbered"/>
        <w:numPr>
          <w:ilvl w:val="0"/>
          <w:numId w:val="0"/>
        </w:numPr>
        <w:pBdr>
          <w:bottom w:val="single" w:sz="12" w:space="1" w:color="auto"/>
        </w:pBdr>
        <w:tabs>
          <w:tab w:val="clear" w:pos="0"/>
        </w:tabs>
        <w:outlineLvl w:val="0"/>
        <w:rPr>
          <w:rFonts w:ascii="Arial Bold" w:hAnsi="Arial Bold"/>
          <w:caps/>
          <w:sz w:val="28"/>
          <w:szCs w:val="28"/>
        </w:rPr>
        <w:sectPr w:rsidR="002B69CC" w:rsidRPr="00FD23BD" w:rsidSect="00B83040">
          <w:pgSz w:w="11906" w:h="16838"/>
          <w:pgMar w:top="1134" w:right="1134" w:bottom="1134" w:left="1134" w:header="708" w:footer="708" w:gutter="0"/>
          <w:cols w:space="708"/>
          <w:docGrid w:linePitch="360"/>
        </w:sectPr>
      </w:pPr>
      <w:bookmarkStart w:id="544" w:name="_Toc275511651"/>
      <w:bookmarkStart w:id="545" w:name="_Toc275520723"/>
      <w:bookmarkStart w:id="546" w:name="_Toc275521422"/>
      <w:bookmarkStart w:id="547" w:name="_Toc275522212"/>
      <w:bookmarkStart w:id="548" w:name="_Toc277752845"/>
      <w:bookmarkStart w:id="549" w:name="_Toc277753729"/>
      <w:bookmarkStart w:id="550" w:name="_Toc308098291"/>
    </w:p>
    <w:p w:rsidR="00BB4542" w:rsidRDefault="00BB4542" w:rsidP="00E82690">
      <w:pPr>
        <w:pStyle w:val="MainParagraphNumbered"/>
        <w:numPr>
          <w:ilvl w:val="0"/>
          <w:numId w:val="0"/>
        </w:numPr>
        <w:pBdr>
          <w:bottom w:val="single" w:sz="2" w:space="1" w:color="auto"/>
        </w:pBdr>
        <w:tabs>
          <w:tab w:val="clear" w:pos="0"/>
        </w:tabs>
        <w:outlineLvl w:val="0"/>
        <w:rPr>
          <w:ins w:id="551" w:author="Sima Maqbool" w:date="2018-11-20T16:32:00Z"/>
          <w:rFonts w:ascii="Arial Bold" w:hAnsi="Arial Bold"/>
          <w:caps/>
          <w:sz w:val="28"/>
          <w:szCs w:val="28"/>
        </w:rPr>
      </w:pPr>
      <w:bookmarkStart w:id="552" w:name="_Toc347495833"/>
      <w:bookmarkStart w:id="553" w:name="_Toc347495916"/>
      <w:bookmarkStart w:id="554" w:name="_Toc347496167"/>
      <w:bookmarkStart w:id="555" w:name="_Toc347496369"/>
    </w:p>
    <w:p w:rsidR="00B11C43" w:rsidRPr="00FD23BD" w:rsidRDefault="00961219"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r w:rsidRPr="00FD23BD">
        <w:rPr>
          <w:rFonts w:ascii="Arial Bold" w:hAnsi="Arial Bold"/>
          <w:caps/>
          <w:sz w:val="28"/>
          <w:szCs w:val="28"/>
        </w:rPr>
        <w:t>5</w:t>
      </w:r>
      <w:r w:rsidR="00703D7B" w:rsidRPr="00FD23BD">
        <w:rPr>
          <w:rFonts w:ascii="Arial Bold" w:hAnsi="Arial Bold"/>
          <w:caps/>
          <w:sz w:val="28"/>
          <w:szCs w:val="28"/>
        </w:rPr>
        <w:t>.</w:t>
      </w:r>
      <w:r w:rsidR="00E82690" w:rsidRPr="00FD23BD">
        <w:rPr>
          <w:rFonts w:ascii="Arial Bold" w:hAnsi="Arial Bold"/>
          <w:caps/>
          <w:sz w:val="28"/>
          <w:szCs w:val="28"/>
        </w:rPr>
        <w:tab/>
      </w:r>
      <w:r w:rsidR="00B11C43" w:rsidRPr="00FD23BD">
        <w:rPr>
          <w:rFonts w:ascii="Arial Bold" w:hAnsi="Arial Bold"/>
          <w:caps/>
          <w:sz w:val="28"/>
          <w:szCs w:val="28"/>
        </w:rPr>
        <w:t>Qualification of Offer</w:t>
      </w:r>
      <w:bookmarkEnd w:id="544"/>
      <w:bookmarkEnd w:id="545"/>
      <w:bookmarkEnd w:id="546"/>
      <w:bookmarkEnd w:id="547"/>
      <w:bookmarkEnd w:id="548"/>
      <w:bookmarkEnd w:id="549"/>
      <w:bookmarkEnd w:id="550"/>
      <w:bookmarkEnd w:id="552"/>
      <w:bookmarkEnd w:id="553"/>
      <w:bookmarkEnd w:id="554"/>
      <w:bookmarkEnd w:id="555"/>
    </w:p>
    <w:p w:rsidR="00F2686B" w:rsidRPr="0050773A" w:rsidRDefault="00F2686B" w:rsidP="00F2686B">
      <w:pPr>
        <w:pStyle w:val="MainParagraphNumbered"/>
        <w:numPr>
          <w:ilvl w:val="0"/>
          <w:numId w:val="0"/>
        </w:numPr>
        <w:spacing w:before="360" w:after="360"/>
        <w:jc w:val="center"/>
        <w:rPr>
          <w:rFonts w:cs="Arial"/>
          <w:caps/>
          <w:color w:val="000000"/>
          <w:rPrChange w:id="556" w:author="Sima Maqbool" w:date="2018-11-20T16:27:00Z">
            <w:rPr>
              <w:rFonts w:ascii="Arial Bold" w:hAnsi="Arial Bold"/>
              <w:b w:val="0"/>
              <w:caps/>
              <w:color w:val="000000"/>
              <w:sz w:val="22"/>
              <w:szCs w:val="22"/>
            </w:rPr>
          </w:rPrChange>
        </w:rPr>
      </w:pPr>
      <w:r w:rsidRPr="0050773A">
        <w:rPr>
          <w:rFonts w:cs="Arial"/>
          <w:caps/>
          <w:rPrChange w:id="557" w:author="Sima Maqbool" w:date="2018-11-20T16:27:00Z">
            <w:rPr>
              <w:rFonts w:ascii="Arial Bold" w:hAnsi="Arial Bold"/>
              <w:b w:val="0"/>
              <w:caps/>
              <w:sz w:val="22"/>
              <w:szCs w:val="22"/>
            </w:rPr>
          </w:rPrChange>
        </w:rPr>
        <w:t xml:space="preserve">PROVISION OF </w:t>
      </w:r>
      <w:r w:rsidRPr="0050773A">
        <w:rPr>
          <w:rFonts w:cs="Arial"/>
          <w:rPrChange w:id="558" w:author="Sima Maqbool" w:date="2018-11-20T16:27:00Z">
            <w:rPr>
              <w:rFonts w:cs="Arial"/>
              <w:b w:val="0"/>
              <w:szCs w:val="28"/>
            </w:rPr>
          </w:rPrChange>
        </w:rPr>
        <w:t>INVITATION TO TENDER FOR SELF-ASSESSMENT FRAMEWORK PEER REVIEW TOOL</w:t>
      </w:r>
      <w:r w:rsidRPr="0050773A">
        <w:rPr>
          <w:rFonts w:cs="Arial"/>
          <w:caps/>
          <w:rPrChange w:id="559" w:author="Sima Maqbool" w:date="2018-11-20T16:27:00Z">
            <w:rPr>
              <w:rFonts w:ascii="Arial Bold" w:hAnsi="Arial Bold"/>
              <w:b w:val="0"/>
              <w:caps/>
              <w:sz w:val="20"/>
              <w:szCs w:val="22"/>
            </w:rPr>
          </w:rPrChange>
        </w:rPr>
        <w:t xml:space="preserve"> services</w:t>
      </w:r>
      <w:r w:rsidRPr="0050773A">
        <w:rPr>
          <w:rFonts w:cs="Arial"/>
          <w:caps/>
          <w:rPrChange w:id="560" w:author="Sima Maqbool" w:date="2018-11-20T16:27:00Z">
            <w:rPr>
              <w:rFonts w:ascii="Arial Bold" w:hAnsi="Arial Bold"/>
              <w:b w:val="0"/>
              <w:caps/>
              <w:sz w:val="22"/>
              <w:szCs w:val="22"/>
            </w:rPr>
          </w:rPrChange>
        </w:rPr>
        <w:br/>
      </w:r>
      <w:r w:rsidRPr="0050773A">
        <w:rPr>
          <w:rFonts w:cs="Arial"/>
          <w:caps/>
          <w:color w:val="000000"/>
          <w:rPrChange w:id="561" w:author="Sima Maqbool" w:date="2018-11-20T16:27:00Z">
            <w:rPr>
              <w:rFonts w:ascii="Arial Bold" w:hAnsi="Arial Bold"/>
              <w:b w:val="0"/>
              <w:caps/>
              <w:color w:val="000000"/>
              <w:sz w:val="22"/>
              <w:szCs w:val="22"/>
            </w:rPr>
          </w:rPrChange>
        </w:rPr>
        <w:t>FOR London Councils</w:t>
      </w:r>
    </w:p>
    <w:p w:rsidR="00C7642E" w:rsidRPr="00FD23BD" w:rsidRDefault="00C7642E" w:rsidP="00E82690">
      <w:pPr>
        <w:spacing w:before="720" w:after="120"/>
        <w:rPr>
          <w:rFonts w:ascii="Arial" w:hAnsi="Arial" w:cs="Arial"/>
          <w:color w:val="000000"/>
          <w:sz w:val="22"/>
          <w:szCs w:val="22"/>
        </w:rPr>
      </w:pPr>
      <w:r w:rsidRPr="00FD23BD">
        <w:rPr>
          <w:rFonts w:ascii="Arial" w:hAnsi="Arial" w:cs="Arial"/>
          <w:color w:val="000000"/>
          <w:sz w:val="22"/>
          <w:szCs w:val="22"/>
        </w:rPr>
        <w:t>Please delete A or B as appropriate:</w:t>
      </w:r>
    </w:p>
    <w:p w:rsidR="00C7642E" w:rsidRPr="00FD23BD" w:rsidRDefault="00C7642E" w:rsidP="00E82690">
      <w:pPr>
        <w:spacing w:before="360" w:after="360"/>
        <w:rPr>
          <w:rFonts w:ascii="Arial" w:hAnsi="Arial" w:cs="Arial"/>
          <w:color w:val="000000"/>
          <w:sz w:val="22"/>
          <w:szCs w:val="22"/>
        </w:rPr>
      </w:pPr>
      <w:r w:rsidRPr="00FD23BD">
        <w:rPr>
          <w:rFonts w:ascii="Arial" w:hAnsi="Arial" w:cs="Arial"/>
          <w:color w:val="000000"/>
          <w:sz w:val="22"/>
          <w:szCs w:val="22"/>
        </w:rPr>
        <w:t>A</w:t>
      </w:r>
      <w:r w:rsidRPr="00FD23BD">
        <w:rPr>
          <w:rFonts w:ascii="Arial" w:hAnsi="Arial" w:cs="Arial"/>
          <w:color w:val="000000"/>
          <w:sz w:val="22"/>
          <w:szCs w:val="22"/>
        </w:rPr>
        <w:tab/>
        <w:t>I/We do not wish to make any qualification of offer:</w:t>
      </w:r>
    </w:p>
    <w:p w:rsidR="00C7642E" w:rsidRPr="00FD23BD" w:rsidRDefault="00C7642E" w:rsidP="00E82690">
      <w:pPr>
        <w:spacing w:before="360" w:after="8280"/>
        <w:rPr>
          <w:rFonts w:ascii="Arial" w:hAnsi="Arial" w:cs="Arial"/>
          <w:color w:val="000000"/>
          <w:sz w:val="22"/>
          <w:szCs w:val="22"/>
        </w:rPr>
      </w:pPr>
      <w:r w:rsidRPr="00FD23BD">
        <w:rPr>
          <w:rFonts w:ascii="Arial" w:hAnsi="Arial" w:cs="Arial"/>
          <w:color w:val="000000"/>
          <w:sz w:val="22"/>
          <w:szCs w:val="22"/>
        </w:rPr>
        <w:t>B</w:t>
      </w:r>
      <w:r w:rsidRPr="00FD23BD">
        <w:rPr>
          <w:rFonts w:ascii="Arial" w:hAnsi="Arial" w:cs="Arial"/>
          <w:color w:val="000000"/>
          <w:sz w:val="22"/>
          <w:szCs w:val="22"/>
        </w:rPr>
        <w:tab/>
        <w:t>I/We wish to make the following qualification(s) of our offer:</w:t>
      </w:r>
    </w:p>
    <w:p w:rsidR="00B11C43" w:rsidRPr="00FD23BD" w:rsidRDefault="00E82690" w:rsidP="00E82690">
      <w:pPr>
        <w:spacing w:before="360" w:after="360"/>
        <w:rPr>
          <w:rFonts w:ascii="Arial" w:hAnsi="Arial" w:cs="Arial"/>
          <w:sz w:val="22"/>
          <w:szCs w:val="22"/>
        </w:rPr>
      </w:pPr>
      <w:r w:rsidRPr="00FD23BD">
        <w:rPr>
          <w:rFonts w:ascii="Arial" w:hAnsi="Arial" w:cs="Arial"/>
          <w:sz w:val="22"/>
          <w:szCs w:val="22"/>
        </w:rPr>
        <w:t>Signed: …………………………………………………………………………………………………………</w:t>
      </w:r>
    </w:p>
    <w:p w:rsidR="00B11C43" w:rsidRPr="00FD23BD" w:rsidRDefault="00B11C43" w:rsidP="00E82690">
      <w:pPr>
        <w:spacing w:before="360" w:after="360"/>
        <w:rPr>
          <w:rFonts w:ascii="Arial" w:hAnsi="Arial" w:cs="Arial"/>
          <w:sz w:val="22"/>
          <w:szCs w:val="22"/>
        </w:rPr>
      </w:pPr>
      <w:r w:rsidRPr="00FD23BD">
        <w:rPr>
          <w:rFonts w:ascii="Arial" w:hAnsi="Arial" w:cs="Arial"/>
          <w:sz w:val="22"/>
          <w:szCs w:val="22"/>
        </w:rPr>
        <w:t xml:space="preserve">For and on behalf of: </w:t>
      </w:r>
      <w:r w:rsidR="00E82690" w:rsidRPr="00FD23BD">
        <w:rPr>
          <w:rFonts w:ascii="Arial" w:hAnsi="Arial" w:cs="Arial"/>
          <w:sz w:val="22"/>
          <w:szCs w:val="22"/>
        </w:rPr>
        <w:t>………………………………………………………………………………………….</w:t>
      </w:r>
    </w:p>
    <w:p w:rsidR="00E82690" w:rsidRPr="00FD23BD" w:rsidRDefault="00B11C43" w:rsidP="00E82690">
      <w:pPr>
        <w:pStyle w:val="MainParagraphNumbered"/>
        <w:numPr>
          <w:ilvl w:val="0"/>
          <w:numId w:val="0"/>
        </w:numPr>
        <w:tabs>
          <w:tab w:val="clear" w:pos="0"/>
          <w:tab w:val="num" w:pos="540"/>
        </w:tabs>
        <w:spacing w:before="360" w:after="360"/>
        <w:ind w:left="360" w:hanging="360"/>
        <w:rPr>
          <w:rFonts w:cs="Arial"/>
          <w:b w:val="0"/>
          <w:sz w:val="22"/>
          <w:szCs w:val="22"/>
        </w:rPr>
        <w:sectPr w:rsidR="00E82690" w:rsidRPr="00FD23BD" w:rsidSect="00B83040">
          <w:pgSz w:w="11906" w:h="16838"/>
          <w:pgMar w:top="1134" w:right="1134" w:bottom="1134" w:left="1134" w:header="708" w:footer="708" w:gutter="0"/>
          <w:cols w:space="708"/>
          <w:docGrid w:linePitch="360"/>
        </w:sectPr>
      </w:pPr>
      <w:r w:rsidRPr="00FD23BD">
        <w:rPr>
          <w:rFonts w:cs="Arial"/>
          <w:b w:val="0"/>
          <w:sz w:val="22"/>
          <w:szCs w:val="22"/>
        </w:rPr>
        <w:t>Date:</w:t>
      </w:r>
      <w:r w:rsidR="00E82690" w:rsidRPr="00FD23BD">
        <w:rPr>
          <w:rFonts w:cs="Arial"/>
          <w:b w:val="0"/>
          <w:sz w:val="22"/>
          <w:szCs w:val="22"/>
        </w:rPr>
        <w:t xml:space="preserve"> ……………………………………………………………………………………………………………</w:t>
      </w:r>
    </w:p>
    <w:p w:rsidR="00A72A0C" w:rsidRPr="00FD23BD" w:rsidDel="00BB4542" w:rsidRDefault="00A72A0C" w:rsidP="00BF053C">
      <w:pPr>
        <w:pBdr>
          <w:bottom w:val="single" w:sz="4" w:space="1" w:color="auto"/>
        </w:pBdr>
        <w:tabs>
          <w:tab w:val="left" w:pos="540"/>
        </w:tabs>
        <w:spacing w:before="360"/>
        <w:ind w:left="720" w:hanging="720"/>
        <w:outlineLvl w:val="0"/>
        <w:rPr>
          <w:del w:id="562" w:author="Sima Maqbool" w:date="2018-11-20T16:32:00Z"/>
          <w:rFonts w:ascii="Arial" w:hAnsi="Arial" w:cs="Arial"/>
          <w:b/>
          <w:sz w:val="28"/>
          <w:szCs w:val="28"/>
        </w:rPr>
      </w:pPr>
      <w:bookmarkStart w:id="563" w:name="_Toc347495834"/>
      <w:bookmarkStart w:id="564" w:name="_Toc347495917"/>
      <w:bookmarkStart w:id="565" w:name="_Toc347496168"/>
      <w:bookmarkStart w:id="566" w:name="_Toc347496370"/>
    </w:p>
    <w:p w:rsidR="00BB4542" w:rsidRDefault="00BB4542" w:rsidP="00BF053C">
      <w:pPr>
        <w:pBdr>
          <w:bottom w:val="single" w:sz="4" w:space="1" w:color="auto"/>
        </w:pBdr>
        <w:tabs>
          <w:tab w:val="left" w:pos="540"/>
        </w:tabs>
        <w:spacing w:before="360"/>
        <w:ind w:left="720" w:hanging="720"/>
        <w:outlineLvl w:val="0"/>
        <w:rPr>
          <w:ins w:id="567" w:author="Sima Maqbool" w:date="2018-11-20T16:32:00Z"/>
          <w:rFonts w:ascii="Arial" w:hAnsi="Arial" w:cs="Arial"/>
          <w:b/>
          <w:sz w:val="28"/>
          <w:szCs w:val="28"/>
        </w:rPr>
      </w:pPr>
    </w:p>
    <w:p w:rsidR="00E82690" w:rsidRPr="00FD23BD" w:rsidRDefault="00961219" w:rsidP="00BF053C">
      <w:pPr>
        <w:pBdr>
          <w:bottom w:val="single" w:sz="4" w:space="1" w:color="auto"/>
        </w:pBdr>
        <w:tabs>
          <w:tab w:val="left" w:pos="540"/>
        </w:tabs>
        <w:spacing w:before="360"/>
        <w:ind w:left="720" w:hanging="720"/>
        <w:outlineLvl w:val="0"/>
        <w:rPr>
          <w:rFonts w:ascii="Arial" w:hAnsi="Arial" w:cs="Arial"/>
          <w:b/>
          <w:sz w:val="28"/>
          <w:szCs w:val="28"/>
        </w:rPr>
      </w:pPr>
      <w:r w:rsidRPr="00FD23BD">
        <w:rPr>
          <w:rFonts w:ascii="Arial" w:hAnsi="Arial" w:cs="Arial"/>
          <w:b/>
          <w:sz w:val="28"/>
          <w:szCs w:val="28"/>
        </w:rPr>
        <w:t>6</w:t>
      </w:r>
      <w:r w:rsidR="00E82690" w:rsidRPr="00FD23BD">
        <w:rPr>
          <w:rFonts w:ascii="Arial" w:hAnsi="Arial" w:cs="Arial"/>
          <w:b/>
          <w:sz w:val="28"/>
          <w:szCs w:val="28"/>
        </w:rPr>
        <w:t>.</w:t>
      </w:r>
      <w:r w:rsidR="00E82690" w:rsidRPr="00FD23BD">
        <w:rPr>
          <w:rFonts w:ascii="Arial" w:hAnsi="Arial" w:cs="Arial"/>
          <w:b/>
          <w:sz w:val="28"/>
          <w:szCs w:val="28"/>
        </w:rPr>
        <w:tab/>
        <w:t>FREEDOM OF INFORMATION EXCLUSION SCHEDULE</w:t>
      </w:r>
      <w:bookmarkEnd w:id="563"/>
      <w:bookmarkEnd w:id="564"/>
      <w:bookmarkEnd w:id="565"/>
      <w:bookmarkEnd w:id="566"/>
    </w:p>
    <w:p w:rsidR="00F2686B" w:rsidRPr="0050773A" w:rsidRDefault="00F2686B" w:rsidP="00F2686B">
      <w:pPr>
        <w:pStyle w:val="MainParagraphNumbered"/>
        <w:numPr>
          <w:ilvl w:val="0"/>
          <w:numId w:val="0"/>
        </w:numPr>
        <w:spacing w:before="360" w:after="360"/>
        <w:jc w:val="center"/>
        <w:rPr>
          <w:rFonts w:cs="Arial"/>
          <w:caps/>
          <w:color w:val="000000"/>
          <w:rPrChange w:id="568" w:author="Sima Maqbool" w:date="2018-11-20T16:28:00Z">
            <w:rPr>
              <w:rFonts w:ascii="Arial Bold" w:hAnsi="Arial Bold"/>
              <w:b w:val="0"/>
              <w:caps/>
              <w:color w:val="000000"/>
              <w:sz w:val="22"/>
              <w:szCs w:val="22"/>
            </w:rPr>
          </w:rPrChange>
        </w:rPr>
      </w:pPr>
      <w:r w:rsidRPr="0050773A">
        <w:rPr>
          <w:rFonts w:cs="Arial"/>
          <w:caps/>
          <w:rPrChange w:id="569" w:author="Sima Maqbool" w:date="2018-11-20T16:28:00Z">
            <w:rPr>
              <w:rFonts w:ascii="Arial Bold" w:hAnsi="Arial Bold"/>
              <w:b w:val="0"/>
              <w:caps/>
              <w:sz w:val="22"/>
              <w:szCs w:val="22"/>
            </w:rPr>
          </w:rPrChange>
        </w:rPr>
        <w:t xml:space="preserve">PROVISION OF </w:t>
      </w:r>
      <w:r w:rsidRPr="0050773A">
        <w:rPr>
          <w:rFonts w:cs="Arial"/>
          <w:rPrChange w:id="570" w:author="Sima Maqbool" w:date="2018-11-20T16:28:00Z">
            <w:rPr>
              <w:rFonts w:cs="Arial"/>
              <w:b w:val="0"/>
              <w:szCs w:val="28"/>
            </w:rPr>
          </w:rPrChange>
        </w:rPr>
        <w:t>INVITATION TO TENDER FOR SELF-ASSESSMENT FRAMEWORK PEER REVIEW TOOL</w:t>
      </w:r>
      <w:r w:rsidRPr="0050773A">
        <w:rPr>
          <w:rFonts w:cs="Arial"/>
          <w:caps/>
          <w:rPrChange w:id="571" w:author="Sima Maqbool" w:date="2018-11-20T16:28:00Z">
            <w:rPr>
              <w:rFonts w:ascii="Arial Bold" w:hAnsi="Arial Bold"/>
              <w:b w:val="0"/>
              <w:caps/>
              <w:sz w:val="20"/>
              <w:szCs w:val="22"/>
            </w:rPr>
          </w:rPrChange>
        </w:rPr>
        <w:t xml:space="preserve"> services</w:t>
      </w:r>
      <w:r w:rsidRPr="0050773A">
        <w:rPr>
          <w:rFonts w:cs="Arial"/>
          <w:caps/>
          <w:rPrChange w:id="572" w:author="Sima Maqbool" w:date="2018-11-20T16:28:00Z">
            <w:rPr>
              <w:rFonts w:ascii="Arial Bold" w:hAnsi="Arial Bold"/>
              <w:b w:val="0"/>
              <w:caps/>
              <w:sz w:val="22"/>
              <w:szCs w:val="22"/>
            </w:rPr>
          </w:rPrChange>
        </w:rPr>
        <w:br/>
      </w:r>
      <w:r w:rsidRPr="0050773A">
        <w:rPr>
          <w:rFonts w:cs="Arial"/>
          <w:caps/>
          <w:color w:val="000000"/>
          <w:rPrChange w:id="573" w:author="Sima Maqbool" w:date="2018-11-20T16:28:00Z">
            <w:rPr>
              <w:rFonts w:ascii="Arial Bold" w:hAnsi="Arial Bold"/>
              <w:b w:val="0"/>
              <w:caps/>
              <w:color w:val="000000"/>
              <w:sz w:val="22"/>
              <w:szCs w:val="22"/>
            </w:rPr>
          </w:rPrChange>
        </w:rPr>
        <w:t>FOR London Councils</w:t>
      </w:r>
    </w:p>
    <w:p w:rsidR="00E82690" w:rsidRPr="00FD23BD" w:rsidRDefault="00E82690" w:rsidP="00E82690">
      <w:pPr>
        <w:tabs>
          <w:tab w:val="left" w:pos="709"/>
        </w:tabs>
        <w:spacing w:before="360" w:after="240"/>
        <w:jc w:val="both"/>
        <w:rPr>
          <w:rFonts w:ascii="Arial" w:hAnsi="Arial" w:cs="Arial"/>
          <w:sz w:val="22"/>
          <w:szCs w:val="22"/>
        </w:rPr>
      </w:pPr>
      <w:r w:rsidRPr="00FD23BD">
        <w:rPr>
          <w:rFonts w:ascii="Arial" w:hAnsi="Arial" w:cs="Arial"/>
          <w:sz w:val="22"/>
          <w:szCs w:val="22"/>
        </w:rPr>
        <w:t>Tenderers should state here which items of information (if any) supplied by them in their tender which they regards as confidential or commercially sensitive or which should not be disclosed in response to a request for information under the Freedom of Information Act</w:t>
      </w:r>
      <w:r w:rsidR="008913CA" w:rsidRPr="00FD23BD">
        <w:rPr>
          <w:rFonts w:ascii="Arial" w:hAnsi="Arial" w:cs="Arial"/>
          <w:sz w:val="22"/>
          <w:szCs w:val="22"/>
        </w:rPr>
        <w:t xml:space="preserve">. </w:t>
      </w:r>
      <w:r w:rsidRPr="00FD23BD">
        <w:rPr>
          <w:rFonts w:ascii="Arial" w:hAnsi="Arial" w:cs="Arial"/>
          <w:sz w:val="22"/>
          <w:szCs w:val="22"/>
        </w:rPr>
        <w:t>Tenderers should state why they consider the information to be confidential or commercially sensitive.</w:t>
      </w:r>
    </w:p>
    <w:p w:rsidR="00E82690" w:rsidRPr="00FD23BD" w:rsidRDefault="00E82690" w:rsidP="00E82690">
      <w:pPr>
        <w:tabs>
          <w:tab w:val="left" w:pos="709"/>
        </w:tabs>
        <w:spacing w:after="240"/>
        <w:rPr>
          <w:rFonts w:ascii="Arial" w:hAnsi="Arial" w:cs="Arial"/>
          <w:sz w:val="22"/>
          <w:szCs w:val="22"/>
        </w:rPr>
      </w:pPr>
      <w:r w:rsidRPr="00FD23BD">
        <w:rPr>
          <w:rFonts w:ascii="Arial" w:hAnsi="Arial" w:cs="Arial"/>
          <w:sz w:val="22"/>
          <w:szCs w:val="22"/>
        </w:rPr>
        <w:t>Disclosure of information is at the sole discretion of</w:t>
      </w:r>
      <w:r w:rsidR="00BF053C" w:rsidRPr="00FD23BD">
        <w:rPr>
          <w:rFonts w:ascii="Arial" w:hAnsi="Arial" w:cs="Arial"/>
          <w:sz w:val="22"/>
          <w:szCs w:val="22"/>
        </w:rPr>
        <w:t xml:space="preserve"> the Client</w:t>
      </w:r>
      <w:r w:rsidRPr="00FD23BD">
        <w:rPr>
          <w:rFonts w:ascii="Arial" w:hAnsi="Arial" w:cs="Arial"/>
          <w:sz w:val="22"/>
          <w:szCs w:val="22"/>
        </w:rPr>
        <w:t>.</w:t>
      </w: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sz w:val="22"/>
          <w:szCs w:val="22"/>
        </w:rPr>
      </w:pPr>
    </w:p>
    <w:p w:rsidR="00E82690" w:rsidRPr="00FD23BD" w:rsidRDefault="00E82690" w:rsidP="00E82690">
      <w:pPr>
        <w:tabs>
          <w:tab w:val="left" w:pos="709"/>
        </w:tabs>
        <w:spacing w:after="240"/>
        <w:rPr>
          <w:rFonts w:ascii="Arial" w:hAnsi="Arial" w:cs="Arial"/>
          <w:sz w:val="22"/>
          <w:szCs w:val="22"/>
        </w:rPr>
      </w:pPr>
    </w:p>
    <w:p w:rsidR="00E82690" w:rsidRPr="00FD23BD" w:rsidRDefault="00E82690" w:rsidP="00E82690">
      <w:pPr>
        <w:tabs>
          <w:tab w:val="left" w:pos="709"/>
        </w:tabs>
        <w:spacing w:after="240"/>
        <w:rPr>
          <w:rFonts w:ascii="Arial" w:hAnsi="Arial" w:cs="Arial"/>
          <w:sz w:val="22"/>
          <w:szCs w:val="22"/>
        </w:rPr>
      </w:pPr>
    </w:p>
    <w:p w:rsidR="00E82690" w:rsidRPr="00FD23BD" w:rsidRDefault="00E82690" w:rsidP="00E82690">
      <w:pPr>
        <w:tabs>
          <w:tab w:val="left" w:pos="709"/>
        </w:tabs>
        <w:spacing w:after="240"/>
        <w:rPr>
          <w:rFonts w:ascii="Arial" w:hAnsi="Arial" w:cs="Arial"/>
          <w:sz w:val="22"/>
          <w:szCs w:val="22"/>
        </w:rPr>
      </w:pPr>
    </w:p>
    <w:p w:rsidR="00E82690" w:rsidRPr="00FD23BD" w:rsidRDefault="00E82690" w:rsidP="00E82690">
      <w:pPr>
        <w:tabs>
          <w:tab w:val="right" w:leader="dot" w:pos="6120"/>
          <w:tab w:val="right" w:leader="dot" w:pos="9540"/>
        </w:tabs>
        <w:spacing w:after="220"/>
        <w:rPr>
          <w:rFonts w:ascii="Arial" w:hAnsi="Arial" w:cs="Arial"/>
          <w:sz w:val="22"/>
          <w:szCs w:val="22"/>
        </w:rPr>
      </w:pPr>
      <w:r w:rsidRPr="00FD23BD">
        <w:rPr>
          <w:rFonts w:ascii="Arial" w:hAnsi="Arial" w:cs="Arial"/>
          <w:sz w:val="22"/>
          <w:szCs w:val="22"/>
        </w:rPr>
        <w:t xml:space="preserve">Signed: </w:t>
      </w:r>
      <w:r w:rsidRPr="00FD23BD">
        <w:rPr>
          <w:rFonts w:ascii="Arial" w:hAnsi="Arial" w:cs="Arial"/>
          <w:sz w:val="22"/>
          <w:szCs w:val="22"/>
        </w:rPr>
        <w:tab/>
        <w:t xml:space="preserve">  Date  </w:t>
      </w:r>
      <w:r w:rsidRPr="00FD23BD">
        <w:rPr>
          <w:rFonts w:ascii="Arial" w:hAnsi="Arial" w:cs="Arial"/>
          <w:sz w:val="22"/>
          <w:szCs w:val="22"/>
        </w:rPr>
        <w:tab/>
      </w:r>
    </w:p>
    <w:p w:rsidR="00961219" w:rsidRPr="00FD23BD" w:rsidRDefault="00961219" w:rsidP="00E82690">
      <w:pPr>
        <w:tabs>
          <w:tab w:val="right" w:leader="dot" w:pos="9540"/>
        </w:tabs>
        <w:spacing w:after="220"/>
        <w:rPr>
          <w:rFonts w:ascii="Arial" w:hAnsi="Arial" w:cs="Arial"/>
          <w:sz w:val="22"/>
          <w:szCs w:val="22"/>
        </w:rPr>
      </w:pPr>
    </w:p>
    <w:p w:rsidR="00B11C43" w:rsidRPr="00FD23BD" w:rsidRDefault="00E82690" w:rsidP="00E82690">
      <w:pPr>
        <w:tabs>
          <w:tab w:val="right" w:leader="dot" w:pos="9540"/>
        </w:tabs>
        <w:spacing w:after="220"/>
        <w:rPr>
          <w:rFonts w:ascii="Arial" w:hAnsi="Arial" w:cs="Arial"/>
          <w:sz w:val="22"/>
          <w:szCs w:val="22"/>
        </w:rPr>
      </w:pPr>
      <w:r w:rsidRPr="00FD23BD">
        <w:rPr>
          <w:rFonts w:ascii="Arial" w:hAnsi="Arial" w:cs="Arial"/>
          <w:sz w:val="22"/>
          <w:szCs w:val="22"/>
        </w:rPr>
        <w:t xml:space="preserve">For and Behalf of: </w:t>
      </w:r>
      <w:r w:rsidRPr="00FD23BD">
        <w:rPr>
          <w:rFonts w:ascii="Arial" w:hAnsi="Arial" w:cs="Arial"/>
          <w:sz w:val="22"/>
          <w:szCs w:val="22"/>
        </w:rPr>
        <w:tab/>
      </w:r>
    </w:p>
    <w:p w:rsidR="00AE7303" w:rsidRPr="00FD23BD" w:rsidRDefault="00AE7303" w:rsidP="00E82690">
      <w:pPr>
        <w:tabs>
          <w:tab w:val="right" w:leader="dot" w:pos="9540"/>
        </w:tabs>
        <w:spacing w:after="220"/>
        <w:rPr>
          <w:rFonts w:ascii="Arial" w:hAnsi="Arial" w:cs="Arial"/>
          <w:color w:val="FF0000"/>
          <w:sz w:val="36"/>
          <w:szCs w:val="36"/>
        </w:rPr>
      </w:pPr>
    </w:p>
    <w:p w:rsidR="00BB4542" w:rsidRPr="00715BAE" w:rsidRDefault="00BB4542" w:rsidP="00BB4542">
      <w:pPr>
        <w:pBdr>
          <w:bottom w:val="single" w:sz="4" w:space="1" w:color="auto"/>
        </w:pBdr>
        <w:tabs>
          <w:tab w:val="left" w:pos="540"/>
        </w:tabs>
        <w:spacing w:before="360"/>
        <w:ind w:left="720" w:hanging="720"/>
        <w:outlineLvl w:val="0"/>
        <w:rPr>
          <w:ins w:id="574" w:author="Sima Maqbool" w:date="2018-11-20T16:31:00Z"/>
          <w:rFonts w:ascii="Arial" w:hAnsi="Arial" w:cs="Arial"/>
          <w:b/>
          <w:sz w:val="28"/>
          <w:szCs w:val="28"/>
        </w:rPr>
      </w:pPr>
      <w:bookmarkStart w:id="575" w:name="_Toc528934197"/>
      <w:ins w:id="576" w:author="Sima Maqbool" w:date="2018-11-20T16:31:00Z">
        <w:r>
          <w:rPr>
            <w:rFonts w:ascii="Arial" w:hAnsi="Arial" w:cs="Arial"/>
            <w:b/>
            <w:sz w:val="28"/>
            <w:szCs w:val="28"/>
          </w:rPr>
          <w:t>7.</w:t>
        </w:r>
        <w:r>
          <w:rPr>
            <w:rFonts w:ascii="Arial" w:hAnsi="Arial" w:cs="Arial"/>
            <w:b/>
            <w:sz w:val="28"/>
            <w:szCs w:val="28"/>
          </w:rPr>
          <w:tab/>
        </w:r>
        <w:r w:rsidRPr="00715BAE">
          <w:rPr>
            <w:rFonts w:ascii="Arial" w:hAnsi="Arial" w:cs="Arial"/>
            <w:b/>
            <w:sz w:val="28"/>
            <w:szCs w:val="28"/>
          </w:rPr>
          <w:t>Equal Opportunities</w:t>
        </w:r>
        <w:bookmarkEnd w:id="575"/>
      </w:ins>
    </w:p>
    <w:p w:rsidR="00BB4542" w:rsidRPr="00EC6817" w:rsidRDefault="00BB4542" w:rsidP="00BB4542">
      <w:pPr>
        <w:ind w:left="-360"/>
        <w:rPr>
          <w:ins w:id="577" w:author="Sima Maqbool" w:date="2018-11-20T16:31:00Z"/>
          <w:rFonts w:ascii="Arial" w:hAnsi="Arial" w:cs="Arial"/>
          <w:sz w:val="22"/>
        </w:rPr>
      </w:pPr>
    </w:p>
    <w:p w:rsidR="00BB4542" w:rsidRPr="00EC6817" w:rsidRDefault="00BB4542" w:rsidP="00BB4542">
      <w:pPr>
        <w:rPr>
          <w:ins w:id="578" w:author="Sima Maqbool" w:date="2018-11-20T16:31:00Z"/>
          <w:rFonts w:ascii="Arial" w:hAnsi="Arial" w:cs="Arial"/>
          <w:sz w:val="22"/>
        </w:rPr>
      </w:pPr>
      <w:ins w:id="579" w:author="Sima Maqbool" w:date="2018-11-20T16:31:00Z">
        <w:r w:rsidRPr="00EC6817">
          <w:rPr>
            <w:rFonts w:ascii="Arial" w:hAnsi="Arial" w:cs="Arial"/>
            <w:sz w:val="22"/>
          </w:rPr>
          <w:t xml:space="preserve">London Councils is committed to providing services of the highest standard within the resources available for all existing and potential users of our services. </w:t>
        </w:r>
      </w:ins>
    </w:p>
    <w:p w:rsidR="00BB4542" w:rsidRPr="00EC6817" w:rsidRDefault="00BB4542" w:rsidP="00BB4542">
      <w:pPr>
        <w:rPr>
          <w:ins w:id="580" w:author="Sima Maqbool" w:date="2018-11-20T16:31:00Z"/>
          <w:rFonts w:ascii="Arial" w:hAnsi="Arial" w:cs="Arial"/>
          <w:sz w:val="22"/>
        </w:rPr>
      </w:pPr>
    </w:p>
    <w:p w:rsidR="00BB4542" w:rsidRPr="00EC6817" w:rsidRDefault="00BB4542" w:rsidP="00BB4542">
      <w:pPr>
        <w:rPr>
          <w:ins w:id="581" w:author="Sima Maqbool" w:date="2018-11-20T16:31:00Z"/>
          <w:rFonts w:ascii="Arial" w:hAnsi="Arial" w:cs="Arial"/>
          <w:sz w:val="22"/>
        </w:rPr>
      </w:pPr>
      <w:ins w:id="582" w:author="Sima Maqbool" w:date="2018-11-20T16:31:00Z">
        <w:r w:rsidRPr="00EC6817">
          <w:rPr>
            <w:rFonts w:ascii="Arial" w:hAnsi="Arial" w:cs="Arial"/>
            <w:sz w:val="22"/>
          </w:rPr>
          <w:t>The promotion of equality of opportunity is one of London Councils core values, and tackling social exclusion one of our key aims. We believe that the best way to provide high quality, best value services is to ensure that these core values and key aims are reflected in all the things we do. That is why we ask you to complete the following questions concerning equal opportunities.</w:t>
        </w:r>
      </w:ins>
    </w:p>
    <w:p w:rsidR="00BB4542" w:rsidRPr="00EC6817" w:rsidRDefault="00BB4542" w:rsidP="00BB4542">
      <w:pPr>
        <w:rPr>
          <w:ins w:id="583" w:author="Sima Maqbool" w:date="2018-11-20T16:31:00Z"/>
          <w:rFonts w:ascii="Arial" w:hAnsi="Arial" w:cs="Arial"/>
          <w:sz w:val="22"/>
        </w:rPr>
      </w:pP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8136"/>
      </w:tblGrid>
      <w:tr w:rsidR="00BB4542" w:rsidRPr="00EC6817" w:rsidTr="001E5ECD">
        <w:trPr>
          <w:trHeight w:val="1547"/>
          <w:ins w:id="584" w:author="Sima Maqbool" w:date="2018-11-20T16:31:00Z"/>
        </w:trPr>
        <w:tc>
          <w:tcPr>
            <w:tcW w:w="638" w:type="dxa"/>
            <w:shd w:val="clear" w:color="auto" w:fill="auto"/>
          </w:tcPr>
          <w:p w:rsidR="00BB4542" w:rsidRPr="00EC6817" w:rsidRDefault="00BB4542" w:rsidP="001E5ECD">
            <w:pPr>
              <w:rPr>
                <w:ins w:id="585" w:author="Sima Maqbool" w:date="2018-11-20T16:31:00Z"/>
                <w:rFonts w:ascii="Arial" w:hAnsi="Arial" w:cs="Arial"/>
                <w:sz w:val="22"/>
              </w:rPr>
            </w:pPr>
            <w:ins w:id="586" w:author="Sima Maqbool" w:date="2018-11-20T16:31:00Z">
              <w:r w:rsidRPr="00EC6817">
                <w:rPr>
                  <w:rFonts w:ascii="Arial" w:hAnsi="Arial" w:cs="Arial"/>
                  <w:sz w:val="22"/>
                </w:rPr>
                <w:t xml:space="preserve">1. </w:t>
              </w:r>
            </w:ins>
          </w:p>
          <w:p w:rsidR="00BB4542" w:rsidRPr="00EC6817" w:rsidRDefault="00BB4542" w:rsidP="001E5ECD">
            <w:pPr>
              <w:rPr>
                <w:ins w:id="587" w:author="Sima Maqbool" w:date="2018-11-20T16:31:00Z"/>
                <w:rFonts w:ascii="Arial" w:hAnsi="Arial" w:cs="Arial"/>
                <w:sz w:val="22"/>
              </w:rPr>
            </w:pPr>
          </w:p>
        </w:tc>
        <w:tc>
          <w:tcPr>
            <w:tcW w:w="8136" w:type="dxa"/>
            <w:shd w:val="clear" w:color="auto" w:fill="auto"/>
            <w:vAlign w:val="center"/>
          </w:tcPr>
          <w:p w:rsidR="00BB4542" w:rsidRDefault="00BB4542" w:rsidP="001E5ECD">
            <w:pPr>
              <w:rPr>
                <w:ins w:id="588" w:author="Sima Maqbool" w:date="2018-11-20T16:31:00Z"/>
                <w:rFonts w:ascii="Arial" w:hAnsi="Arial" w:cs="Arial"/>
                <w:sz w:val="22"/>
              </w:rPr>
            </w:pPr>
            <w:ins w:id="589" w:author="Sima Maqbool" w:date="2018-11-20T16:31:00Z">
              <w:r w:rsidRPr="00EC6817">
                <w:rPr>
                  <w:rFonts w:ascii="Arial" w:hAnsi="Arial" w:cs="Arial"/>
                  <w:sz w:val="22"/>
                </w:rPr>
                <w:t>Does your company have an Equal Opportunities</w:t>
              </w:r>
              <w:r w:rsidRPr="00EC6817">
                <w:rPr>
                  <w:rFonts w:ascii="Arial" w:hAnsi="Arial" w:cs="Arial"/>
                  <w:b/>
                  <w:sz w:val="22"/>
                </w:rPr>
                <w:t xml:space="preserve"> </w:t>
              </w:r>
              <w:r w:rsidRPr="00EC6817">
                <w:rPr>
                  <w:rFonts w:ascii="Arial" w:hAnsi="Arial" w:cs="Arial"/>
                  <w:sz w:val="22"/>
                </w:rPr>
                <w:t>Poli</w:t>
              </w:r>
              <w:r>
                <w:rPr>
                  <w:rFonts w:ascii="Arial" w:hAnsi="Arial" w:cs="Arial"/>
                  <w:sz w:val="22"/>
                </w:rPr>
                <w:t xml:space="preserve">cy or similar statement? </w:t>
              </w:r>
            </w:ins>
          </w:p>
          <w:p w:rsidR="00BB4542" w:rsidRDefault="00BB4542" w:rsidP="001E5ECD">
            <w:pPr>
              <w:rPr>
                <w:ins w:id="590" w:author="Sima Maqbool" w:date="2018-11-20T16:31:00Z"/>
                <w:rFonts w:ascii="Arial" w:hAnsi="Arial" w:cs="Arial"/>
                <w:sz w:val="22"/>
              </w:rPr>
            </w:pPr>
          </w:p>
          <w:p w:rsidR="00BB4542" w:rsidRDefault="00BB4542" w:rsidP="001E5ECD">
            <w:pPr>
              <w:rPr>
                <w:ins w:id="591" w:author="Sima Maqbool" w:date="2018-11-20T16:31:00Z"/>
                <w:rFonts w:ascii="Arial" w:hAnsi="Arial" w:cs="Arial"/>
                <w:sz w:val="22"/>
              </w:rPr>
            </w:pPr>
            <w:ins w:id="592" w:author="Sima Maqbool" w:date="2018-11-20T16:31:00Z">
              <w:r>
                <w:rPr>
                  <w:rFonts w:ascii="Arial" w:hAnsi="Arial" w:cs="Arial"/>
                  <w:sz w:val="22"/>
                </w:rPr>
                <w:t>Yes/No</w:t>
              </w:r>
            </w:ins>
          </w:p>
          <w:p w:rsidR="00BB4542" w:rsidRPr="00EC6817" w:rsidRDefault="00BB4542" w:rsidP="001E5ECD">
            <w:pPr>
              <w:rPr>
                <w:ins w:id="593" w:author="Sima Maqbool" w:date="2018-11-20T16:31:00Z"/>
                <w:rFonts w:ascii="Arial" w:hAnsi="Arial" w:cs="Arial"/>
                <w:sz w:val="22"/>
              </w:rPr>
            </w:pPr>
          </w:p>
          <w:p w:rsidR="00BB4542" w:rsidRPr="00EC6817" w:rsidRDefault="00BB4542" w:rsidP="001E5ECD">
            <w:pPr>
              <w:rPr>
                <w:ins w:id="594" w:author="Sima Maqbool" w:date="2018-11-20T16:31:00Z"/>
                <w:rFonts w:ascii="Arial" w:hAnsi="Arial" w:cs="Arial"/>
                <w:sz w:val="22"/>
              </w:rPr>
            </w:pPr>
            <w:ins w:id="595" w:author="Sima Maqbool" w:date="2018-11-20T16:31:00Z">
              <w:r w:rsidRPr="00EC6817">
                <w:rPr>
                  <w:rFonts w:ascii="Arial" w:hAnsi="Arial" w:cs="Arial"/>
                  <w:sz w:val="22"/>
                </w:rPr>
                <w:t>If yes please attach a copy</w:t>
              </w:r>
            </w:ins>
          </w:p>
        </w:tc>
      </w:tr>
      <w:tr w:rsidR="00BB4542" w:rsidRPr="00EC6817" w:rsidTr="001E5ECD">
        <w:trPr>
          <w:trHeight w:val="5881"/>
          <w:ins w:id="596" w:author="Sima Maqbool" w:date="2018-11-20T16:31:00Z"/>
        </w:trPr>
        <w:tc>
          <w:tcPr>
            <w:tcW w:w="638" w:type="dxa"/>
            <w:shd w:val="clear" w:color="auto" w:fill="auto"/>
          </w:tcPr>
          <w:p w:rsidR="00BB4542" w:rsidRPr="00EC6817" w:rsidRDefault="00BB4542" w:rsidP="001E5ECD">
            <w:pPr>
              <w:rPr>
                <w:ins w:id="597" w:author="Sima Maqbool" w:date="2018-11-20T16:31:00Z"/>
                <w:rFonts w:ascii="Arial" w:hAnsi="Arial" w:cs="Arial"/>
                <w:sz w:val="22"/>
              </w:rPr>
            </w:pPr>
            <w:ins w:id="598" w:author="Sima Maqbool" w:date="2018-11-20T16:31:00Z">
              <w:r w:rsidRPr="00EC6817">
                <w:rPr>
                  <w:rFonts w:ascii="Arial" w:hAnsi="Arial" w:cs="Arial"/>
                  <w:sz w:val="22"/>
                </w:rPr>
                <w:t>2.</w:t>
              </w:r>
            </w:ins>
          </w:p>
        </w:tc>
        <w:tc>
          <w:tcPr>
            <w:tcW w:w="8136" w:type="dxa"/>
            <w:shd w:val="clear" w:color="auto" w:fill="auto"/>
            <w:vAlign w:val="center"/>
          </w:tcPr>
          <w:p w:rsidR="00BB4542" w:rsidRPr="00EC6817" w:rsidRDefault="00BB4542" w:rsidP="001E5ECD">
            <w:pPr>
              <w:rPr>
                <w:ins w:id="599" w:author="Sima Maqbool" w:date="2018-11-20T16:31:00Z"/>
                <w:rFonts w:ascii="Arial" w:hAnsi="Arial" w:cs="Arial"/>
                <w:sz w:val="22"/>
              </w:rPr>
            </w:pPr>
            <w:ins w:id="600" w:author="Sima Maqbool" w:date="2018-11-20T16:31:00Z">
              <w:r w:rsidRPr="00EC6817">
                <w:rPr>
                  <w:rFonts w:ascii="Arial" w:hAnsi="Arial" w:cs="Arial"/>
                  <w:sz w:val="22"/>
                </w:rPr>
                <w:t>In the last 3 years has your company been the subject to any court or employment tribunal proceedings in relation to: -</w:t>
              </w:r>
            </w:ins>
          </w:p>
          <w:p w:rsidR="00BB4542" w:rsidRPr="00EC6817" w:rsidRDefault="00BB4542" w:rsidP="001E5ECD">
            <w:pPr>
              <w:rPr>
                <w:ins w:id="601" w:author="Sima Maqbool" w:date="2018-11-20T16:31:00Z"/>
                <w:rFonts w:ascii="Arial" w:hAnsi="Arial" w:cs="Arial"/>
                <w:sz w:val="22"/>
              </w:rPr>
            </w:pPr>
          </w:p>
          <w:p w:rsidR="00BB4542" w:rsidRPr="00EC6817" w:rsidRDefault="00BB4542" w:rsidP="00BB4542">
            <w:pPr>
              <w:numPr>
                <w:ilvl w:val="0"/>
                <w:numId w:val="30"/>
              </w:numPr>
              <w:rPr>
                <w:ins w:id="602" w:author="Sima Maqbool" w:date="2018-11-20T16:31:00Z"/>
                <w:rFonts w:ascii="Arial" w:hAnsi="Arial" w:cs="Arial"/>
                <w:sz w:val="22"/>
              </w:rPr>
            </w:pPr>
            <w:ins w:id="603" w:author="Sima Maqbool" w:date="2018-11-20T16:31:00Z">
              <w:r w:rsidRPr="00EC6817">
                <w:rPr>
                  <w:rFonts w:ascii="Arial" w:hAnsi="Arial" w:cs="Arial"/>
                  <w:sz w:val="22"/>
                </w:rPr>
                <w:t>Unlawful discrimination under the Sex Discrimination Act 1975 or the Equal Pay Act 1970;</w:t>
              </w:r>
            </w:ins>
          </w:p>
          <w:p w:rsidR="00BB4542" w:rsidRPr="00EC6817" w:rsidRDefault="00BB4542" w:rsidP="00BB4542">
            <w:pPr>
              <w:numPr>
                <w:ilvl w:val="0"/>
                <w:numId w:val="31"/>
              </w:numPr>
              <w:rPr>
                <w:ins w:id="604" w:author="Sima Maqbool" w:date="2018-11-20T16:31:00Z"/>
                <w:rFonts w:ascii="Arial" w:hAnsi="Arial" w:cs="Arial"/>
                <w:sz w:val="22"/>
              </w:rPr>
            </w:pPr>
            <w:ins w:id="605" w:author="Sima Maqbool" w:date="2018-11-20T16:31:00Z">
              <w:r w:rsidRPr="00EC6817">
                <w:rPr>
                  <w:rFonts w:ascii="Arial" w:hAnsi="Arial" w:cs="Arial"/>
                  <w:sz w:val="22"/>
                </w:rPr>
                <w:t>Unlawful discrimination under the Race Relations (Amendment) Act 2000;</w:t>
              </w:r>
            </w:ins>
          </w:p>
          <w:p w:rsidR="00BB4542" w:rsidRPr="00EC6817" w:rsidRDefault="00BB4542" w:rsidP="00BB4542">
            <w:pPr>
              <w:numPr>
                <w:ilvl w:val="0"/>
                <w:numId w:val="32"/>
              </w:numPr>
              <w:rPr>
                <w:ins w:id="606" w:author="Sima Maqbool" w:date="2018-11-20T16:31:00Z"/>
                <w:rFonts w:ascii="Arial" w:hAnsi="Arial" w:cs="Arial"/>
                <w:sz w:val="22"/>
              </w:rPr>
            </w:pPr>
            <w:ins w:id="607" w:author="Sima Maqbool" w:date="2018-11-20T16:31:00Z">
              <w:r w:rsidRPr="00EC6817">
                <w:rPr>
                  <w:rFonts w:ascii="Arial" w:hAnsi="Arial" w:cs="Arial"/>
                  <w:sz w:val="22"/>
                </w:rPr>
                <w:t>Unlawful discrimination under the Disability Act 1995;</w:t>
              </w:r>
            </w:ins>
          </w:p>
          <w:p w:rsidR="00BB4542" w:rsidRPr="00EC6817" w:rsidRDefault="00BB4542" w:rsidP="00BB4542">
            <w:pPr>
              <w:numPr>
                <w:ilvl w:val="0"/>
                <w:numId w:val="33"/>
              </w:numPr>
              <w:rPr>
                <w:ins w:id="608" w:author="Sima Maqbool" w:date="2018-11-20T16:31:00Z"/>
                <w:rFonts w:ascii="Arial" w:hAnsi="Arial" w:cs="Arial"/>
                <w:sz w:val="22"/>
              </w:rPr>
            </w:pPr>
            <w:ins w:id="609" w:author="Sima Maqbool" w:date="2018-11-20T16:31:00Z">
              <w:r w:rsidRPr="00EC6817">
                <w:rPr>
                  <w:rFonts w:ascii="Arial" w:hAnsi="Arial" w:cs="Arial"/>
                  <w:sz w:val="22"/>
                </w:rPr>
                <w:t>Unlawful discrimination under Employment Equality (Sexual Orientation) Regulations 2003;</w:t>
              </w:r>
            </w:ins>
          </w:p>
          <w:p w:rsidR="00BB4542" w:rsidRPr="00EC6817" w:rsidRDefault="00BB4542" w:rsidP="00BB4542">
            <w:pPr>
              <w:numPr>
                <w:ilvl w:val="0"/>
                <w:numId w:val="34"/>
              </w:numPr>
              <w:rPr>
                <w:ins w:id="610" w:author="Sima Maqbool" w:date="2018-11-20T16:31:00Z"/>
                <w:rFonts w:ascii="Arial" w:hAnsi="Arial" w:cs="Arial"/>
                <w:sz w:val="22"/>
              </w:rPr>
            </w:pPr>
            <w:ins w:id="611" w:author="Sima Maqbool" w:date="2018-11-20T16:31:00Z">
              <w:r w:rsidRPr="00EC6817">
                <w:rPr>
                  <w:rFonts w:ascii="Arial" w:hAnsi="Arial" w:cs="Arial"/>
                  <w:sz w:val="22"/>
                </w:rPr>
                <w:t>Unlawful discrimination under Employment Equality (Religion or Belief) Regulations 2003;</w:t>
              </w:r>
            </w:ins>
          </w:p>
          <w:p w:rsidR="00BB4542" w:rsidRPr="00EC6817" w:rsidRDefault="00BB4542" w:rsidP="00BB4542">
            <w:pPr>
              <w:numPr>
                <w:ilvl w:val="0"/>
                <w:numId w:val="35"/>
              </w:numPr>
              <w:rPr>
                <w:ins w:id="612" w:author="Sima Maqbool" w:date="2018-11-20T16:31:00Z"/>
                <w:rFonts w:ascii="Arial" w:hAnsi="Arial" w:cs="Arial"/>
                <w:sz w:val="22"/>
              </w:rPr>
            </w:pPr>
            <w:ins w:id="613" w:author="Sima Maqbool" w:date="2018-11-20T16:31:00Z">
              <w:r w:rsidRPr="00EC6817">
                <w:rPr>
                  <w:rFonts w:ascii="Arial" w:hAnsi="Arial" w:cs="Arial"/>
                  <w:sz w:val="22"/>
                </w:rPr>
                <w:t>Unlawful discrimination under Employment Equality (Age) Regulations 2006</w:t>
              </w:r>
            </w:ins>
          </w:p>
          <w:p w:rsidR="00BB4542" w:rsidRPr="00EC6817" w:rsidRDefault="00BB4542" w:rsidP="00BB4542">
            <w:pPr>
              <w:numPr>
                <w:ilvl w:val="0"/>
                <w:numId w:val="36"/>
              </w:numPr>
              <w:rPr>
                <w:ins w:id="614" w:author="Sima Maqbool" w:date="2018-11-20T16:31:00Z"/>
                <w:rFonts w:ascii="Arial" w:hAnsi="Arial" w:cs="Arial"/>
                <w:sz w:val="22"/>
              </w:rPr>
            </w:pPr>
            <w:ins w:id="615" w:author="Sima Maqbool" w:date="2018-11-20T16:31:00Z">
              <w:r w:rsidRPr="00EC6817">
                <w:rPr>
                  <w:rFonts w:ascii="Arial" w:hAnsi="Arial" w:cs="Arial"/>
                  <w:sz w:val="22"/>
                </w:rPr>
                <w:t>Unlawful discrimination on any other grounds.</w:t>
              </w:r>
            </w:ins>
          </w:p>
          <w:p w:rsidR="00BB4542" w:rsidRPr="00EC6817" w:rsidRDefault="00BB4542" w:rsidP="001E5ECD">
            <w:pPr>
              <w:rPr>
                <w:ins w:id="616" w:author="Sima Maqbool" w:date="2018-11-20T16:31:00Z"/>
                <w:rFonts w:ascii="Arial" w:hAnsi="Arial" w:cs="Arial"/>
                <w:sz w:val="22"/>
              </w:rPr>
            </w:pPr>
          </w:p>
          <w:p w:rsidR="00BB4542" w:rsidRPr="00EC6817" w:rsidRDefault="00BB4542" w:rsidP="001E5ECD">
            <w:pPr>
              <w:rPr>
                <w:ins w:id="617" w:author="Sima Maqbool" w:date="2018-11-20T16:31:00Z"/>
                <w:rFonts w:ascii="Arial" w:hAnsi="Arial" w:cs="Arial"/>
                <w:sz w:val="22"/>
              </w:rPr>
            </w:pPr>
            <w:ins w:id="618" w:author="Sima Maqbool" w:date="2018-11-20T16:31:00Z">
              <w:r w:rsidRPr="00EC6817">
                <w:rPr>
                  <w:rFonts w:ascii="Arial" w:hAnsi="Arial" w:cs="Arial"/>
                  <w:sz w:val="22"/>
                </w:rPr>
                <w:t xml:space="preserve">Yes/No </w:t>
              </w:r>
            </w:ins>
          </w:p>
          <w:p w:rsidR="00BB4542" w:rsidRPr="00EC6817" w:rsidRDefault="00BB4542" w:rsidP="001E5ECD">
            <w:pPr>
              <w:rPr>
                <w:ins w:id="619" w:author="Sima Maqbool" w:date="2018-11-20T16:31:00Z"/>
                <w:rFonts w:ascii="Arial" w:hAnsi="Arial" w:cs="Arial"/>
                <w:sz w:val="22"/>
              </w:rPr>
            </w:pPr>
            <w:ins w:id="620" w:author="Sima Maqbool" w:date="2018-11-20T16:31:00Z">
              <w:r w:rsidRPr="00EC6817">
                <w:rPr>
                  <w:rFonts w:ascii="Arial" w:hAnsi="Arial" w:cs="Arial"/>
                  <w:sz w:val="22"/>
                </w:rPr>
                <w:t>If yes, please give details of each incident including both the findings and any subsequent action taken by your company.</w:t>
              </w:r>
            </w:ins>
          </w:p>
          <w:p w:rsidR="00BB4542" w:rsidRPr="00EC6817" w:rsidRDefault="00BB4542" w:rsidP="001E5ECD">
            <w:pPr>
              <w:rPr>
                <w:ins w:id="621" w:author="Sima Maqbool" w:date="2018-11-20T16:31:00Z"/>
                <w:rFonts w:ascii="Arial" w:hAnsi="Arial" w:cs="Arial"/>
                <w:sz w:val="22"/>
              </w:rPr>
            </w:pPr>
            <w:ins w:id="622" w:author="Sima Maqbool" w:date="2018-11-20T16:31:00Z">
              <w:r w:rsidRPr="00EC6817">
                <w:rPr>
                  <w:rFonts w:ascii="Arial" w:hAnsi="Arial" w:cs="Arial"/>
                  <w:sz w:val="22"/>
                </w:rPr>
                <w:t>……………………………………………………………………………………</w:t>
              </w:r>
              <w:r>
                <w:rPr>
                  <w:rFonts w:ascii="Arial" w:hAnsi="Arial" w:cs="Arial"/>
                  <w:sz w:val="22"/>
                </w:rPr>
                <w:t>……...</w:t>
              </w:r>
              <w:r w:rsidRPr="00EC6817">
                <w:rPr>
                  <w:rFonts w:ascii="Arial" w:hAnsi="Arial" w:cs="Arial"/>
                  <w:sz w:val="22"/>
                </w:rPr>
                <w:t>…</w:t>
              </w:r>
            </w:ins>
          </w:p>
          <w:p w:rsidR="00BB4542" w:rsidRPr="00EC6817" w:rsidRDefault="00BB4542" w:rsidP="001E5ECD">
            <w:pPr>
              <w:rPr>
                <w:ins w:id="623" w:author="Sima Maqbool" w:date="2018-11-20T16:31:00Z"/>
                <w:rFonts w:ascii="Arial" w:hAnsi="Arial" w:cs="Arial"/>
                <w:sz w:val="22"/>
              </w:rPr>
            </w:pPr>
            <w:ins w:id="624" w:author="Sima Maqbool" w:date="2018-11-20T16:31:00Z">
              <w:r w:rsidRPr="00EC6817">
                <w:rPr>
                  <w:rFonts w:ascii="Arial" w:hAnsi="Arial" w:cs="Arial"/>
                  <w:sz w:val="22"/>
                </w:rPr>
                <w:t>………………………………………………………………………………………</w:t>
              </w:r>
              <w:r>
                <w:rPr>
                  <w:rFonts w:ascii="Arial" w:hAnsi="Arial" w:cs="Arial"/>
                  <w:sz w:val="22"/>
                </w:rPr>
                <w:t>……..</w:t>
              </w:r>
            </w:ins>
          </w:p>
          <w:p w:rsidR="00BB4542" w:rsidRPr="00EC6817" w:rsidRDefault="00BB4542" w:rsidP="001E5ECD">
            <w:pPr>
              <w:rPr>
                <w:ins w:id="625" w:author="Sima Maqbool" w:date="2018-11-20T16:31:00Z"/>
                <w:rFonts w:ascii="Arial" w:hAnsi="Arial" w:cs="Arial"/>
                <w:sz w:val="22"/>
              </w:rPr>
            </w:pPr>
            <w:ins w:id="626" w:author="Sima Maqbool" w:date="2018-11-20T16:31:00Z">
              <w:r w:rsidRPr="00EC6817">
                <w:rPr>
                  <w:rFonts w:ascii="Arial" w:hAnsi="Arial" w:cs="Arial"/>
                  <w:sz w:val="22"/>
                </w:rPr>
                <w:t>…………………………………………………………………………………</w:t>
              </w:r>
              <w:r>
                <w:rPr>
                  <w:rFonts w:ascii="Arial" w:hAnsi="Arial" w:cs="Arial"/>
                  <w:sz w:val="22"/>
                </w:rPr>
                <w:t>..</w:t>
              </w:r>
              <w:r w:rsidRPr="00EC6817">
                <w:rPr>
                  <w:rFonts w:ascii="Arial" w:hAnsi="Arial" w:cs="Arial"/>
                  <w:sz w:val="22"/>
                </w:rPr>
                <w:t>……</w:t>
              </w:r>
              <w:r>
                <w:rPr>
                  <w:rFonts w:ascii="Arial" w:hAnsi="Arial" w:cs="Arial"/>
                  <w:sz w:val="22"/>
                </w:rPr>
                <w:t>……</w:t>
              </w:r>
            </w:ins>
          </w:p>
          <w:p w:rsidR="00BB4542" w:rsidRPr="00EC6817" w:rsidRDefault="00BB4542" w:rsidP="001E5ECD">
            <w:pPr>
              <w:rPr>
                <w:ins w:id="627" w:author="Sima Maqbool" w:date="2018-11-20T16:31:00Z"/>
                <w:rFonts w:ascii="Arial" w:hAnsi="Arial" w:cs="Arial"/>
                <w:sz w:val="22"/>
              </w:rPr>
            </w:pPr>
            <w:ins w:id="628" w:author="Sima Maqbool" w:date="2018-11-20T16:31:00Z">
              <w:r w:rsidRPr="00EC6817">
                <w:rPr>
                  <w:rFonts w:ascii="Arial" w:hAnsi="Arial" w:cs="Arial"/>
                  <w:sz w:val="22"/>
                </w:rPr>
                <w:t>……………………………………………………………………………</w:t>
              </w:r>
              <w:r>
                <w:rPr>
                  <w:rFonts w:ascii="Arial" w:hAnsi="Arial" w:cs="Arial"/>
                  <w:sz w:val="22"/>
                </w:rPr>
                <w:t>……..</w:t>
              </w:r>
              <w:r w:rsidRPr="00EC6817">
                <w:rPr>
                  <w:rFonts w:ascii="Arial" w:hAnsi="Arial" w:cs="Arial"/>
                  <w:sz w:val="22"/>
                </w:rPr>
                <w:t>…………</w:t>
              </w:r>
            </w:ins>
          </w:p>
          <w:p w:rsidR="00BB4542" w:rsidRPr="00EC6817" w:rsidRDefault="00BB4542" w:rsidP="001E5ECD">
            <w:pPr>
              <w:rPr>
                <w:ins w:id="629" w:author="Sima Maqbool" w:date="2018-11-20T16:31:00Z"/>
                <w:rFonts w:ascii="Arial" w:hAnsi="Arial" w:cs="Arial"/>
                <w:sz w:val="22"/>
              </w:rPr>
            </w:pPr>
            <w:ins w:id="630" w:author="Sima Maqbool" w:date="2018-11-20T16:31:00Z">
              <w:r>
                <w:rPr>
                  <w:rFonts w:ascii="Arial" w:hAnsi="Arial" w:cs="Arial"/>
                  <w:sz w:val="22"/>
                </w:rPr>
                <w:t>………………………………………………………………………………………..……</w:t>
              </w:r>
            </w:ins>
          </w:p>
        </w:tc>
      </w:tr>
      <w:tr w:rsidR="00BB4542" w:rsidRPr="00EC6817" w:rsidTr="001E5ECD">
        <w:trPr>
          <w:trHeight w:val="2573"/>
          <w:ins w:id="631" w:author="Sima Maqbool" w:date="2018-11-20T16:31:00Z"/>
        </w:trPr>
        <w:tc>
          <w:tcPr>
            <w:tcW w:w="638" w:type="dxa"/>
            <w:shd w:val="clear" w:color="auto" w:fill="auto"/>
          </w:tcPr>
          <w:p w:rsidR="00BB4542" w:rsidRPr="00EC6817" w:rsidRDefault="00BB4542" w:rsidP="001E5ECD">
            <w:pPr>
              <w:rPr>
                <w:ins w:id="632" w:author="Sima Maqbool" w:date="2018-11-20T16:31:00Z"/>
                <w:rFonts w:ascii="Arial" w:hAnsi="Arial" w:cs="Arial"/>
                <w:sz w:val="22"/>
              </w:rPr>
            </w:pPr>
            <w:ins w:id="633" w:author="Sima Maqbool" w:date="2018-11-20T16:31:00Z">
              <w:r w:rsidRPr="00EC6817">
                <w:rPr>
                  <w:rFonts w:ascii="Arial" w:hAnsi="Arial" w:cs="Arial"/>
                  <w:sz w:val="22"/>
                </w:rPr>
                <w:t xml:space="preserve">3. </w:t>
              </w:r>
            </w:ins>
          </w:p>
          <w:p w:rsidR="00BB4542" w:rsidRPr="00EC6817" w:rsidRDefault="00BB4542" w:rsidP="001E5ECD">
            <w:pPr>
              <w:rPr>
                <w:ins w:id="634" w:author="Sima Maqbool" w:date="2018-11-20T16:31:00Z"/>
                <w:rFonts w:ascii="Arial" w:hAnsi="Arial" w:cs="Arial"/>
                <w:sz w:val="22"/>
              </w:rPr>
            </w:pPr>
          </w:p>
        </w:tc>
        <w:tc>
          <w:tcPr>
            <w:tcW w:w="8136" w:type="dxa"/>
            <w:shd w:val="clear" w:color="auto" w:fill="auto"/>
            <w:vAlign w:val="center"/>
          </w:tcPr>
          <w:p w:rsidR="00BB4542" w:rsidRPr="00EC6817" w:rsidRDefault="00BB4542" w:rsidP="001E5ECD">
            <w:pPr>
              <w:rPr>
                <w:ins w:id="635" w:author="Sima Maqbool" w:date="2018-11-20T16:31:00Z"/>
                <w:rFonts w:ascii="Arial" w:hAnsi="Arial" w:cs="Arial"/>
                <w:sz w:val="22"/>
              </w:rPr>
            </w:pPr>
            <w:ins w:id="636" w:author="Sima Maqbool" w:date="2018-11-20T16:31:00Z">
              <w:r w:rsidRPr="00EC6817">
                <w:rPr>
                  <w:rFonts w:ascii="Arial" w:hAnsi="Arial" w:cs="Arial"/>
                  <w:sz w:val="22"/>
                </w:rPr>
                <w:t>Does your company have procedures in place to ensure that you are observing as far as possible the relevant Codes of Practice with regard to employment and:</w:t>
              </w:r>
            </w:ins>
          </w:p>
          <w:p w:rsidR="00BB4542" w:rsidRPr="00EC6817" w:rsidRDefault="00BB4542" w:rsidP="001E5ECD">
            <w:pPr>
              <w:rPr>
                <w:ins w:id="637" w:author="Sima Maqbool" w:date="2018-11-20T16:31:00Z"/>
                <w:rFonts w:ascii="Arial" w:hAnsi="Arial" w:cs="Arial"/>
                <w:sz w:val="22"/>
              </w:rPr>
            </w:pPr>
          </w:p>
          <w:p w:rsidR="00BB4542" w:rsidRPr="00EC6817" w:rsidRDefault="00BB4542" w:rsidP="00BB4542">
            <w:pPr>
              <w:numPr>
                <w:ilvl w:val="0"/>
                <w:numId w:val="35"/>
              </w:numPr>
              <w:rPr>
                <w:ins w:id="638" w:author="Sima Maqbool" w:date="2018-11-20T16:31:00Z"/>
                <w:rFonts w:ascii="Arial" w:hAnsi="Arial" w:cs="Arial"/>
                <w:sz w:val="22"/>
              </w:rPr>
            </w:pPr>
            <w:ins w:id="639" w:author="Sima Maqbool" w:date="2018-11-20T16:31:00Z">
              <w:r w:rsidRPr="00EC6817">
                <w:rPr>
                  <w:rFonts w:ascii="Arial" w:hAnsi="Arial" w:cs="Arial"/>
                  <w:sz w:val="22"/>
                </w:rPr>
                <w:t>Equal Pay</w:t>
              </w:r>
            </w:ins>
          </w:p>
          <w:p w:rsidR="00BB4542" w:rsidRPr="00EC6817" w:rsidRDefault="00BB4542" w:rsidP="00BB4542">
            <w:pPr>
              <w:numPr>
                <w:ilvl w:val="0"/>
                <w:numId w:val="35"/>
              </w:numPr>
              <w:rPr>
                <w:ins w:id="640" w:author="Sima Maqbool" w:date="2018-11-20T16:31:00Z"/>
                <w:rFonts w:ascii="Arial" w:hAnsi="Arial" w:cs="Arial"/>
                <w:sz w:val="22"/>
              </w:rPr>
            </w:pPr>
            <w:ins w:id="641" w:author="Sima Maqbool" w:date="2018-11-20T16:31:00Z">
              <w:r w:rsidRPr="00EC6817">
                <w:rPr>
                  <w:rFonts w:ascii="Arial" w:hAnsi="Arial" w:cs="Arial"/>
                  <w:sz w:val="22"/>
                </w:rPr>
                <w:t>Sex Equality</w:t>
              </w:r>
            </w:ins>
          </w:p>
          <w:p w:rsidR="00BB4542" w:rsidRPr="00EC6817" w:rsidRDefault="00BB4542" w:rsidP="00BB4542">
            <w:pPr>
              <w:numPr>
                <w:ilvl w:val="0"/>
                <w:numId w:val="35"/>
              </w:numPr>
              <w:rPr>
                <w:ins w:id="642" w:author="Sima Maqbool" w:date="2018-11-20T16:31:00Z"/>
                <w:rFonts w:ascii="Arial" w:hAnsi="Arial" w:cs="Arial"/>
                <w:sz w:val="22"/>
              </w:rPr>
            </w:pPr>
            <w:ins w:id="643" w:author="Sima Maqbool" w:date="2018-11-20T16:31:00Z">
              <w:r w:rsidRPr="00EC6817">
                <w:rPr>
                  <w:rFonts w:ascii="Arial" w:hAnsi="Arial" w:cs="Arial"/>
                  <w:sz w:val="22"/>
                </w:rPr>
                <w:t>Race Equality</w:t>
              </w:r>
            </w:ins>
          </w:p>
          <w:p w:rsidR="00BB4542" w:rsidRPr="00EC6817" w:rsidRDefault="00BB4542" w:rsidP="00BB4542">
            <w:pPr>
              <w:numPr>
                <w:ilvl w:val="0"/>
                <w:numId w:val="35"/>
              </w:numPr>
              <w:rPr>
                <w:ins w:id="644" w:author="Sima Maqbool" w:date="2018-11-20T16:31:00Z"/>
                <w:rFonts w:ascii="Arial" w:hAnsi="Arial" w:cs="Arial"/>
                <w:sz w:val="22"/>
              </w:rPr>
            </w:pPr>
            <w:ins w:id="645" w:author="Sima Maqbool" w:date="2018-11-20T16:31:00Z">
              <w:r w:rsidRPr="00EC6817">
                <w:rPr>
                  <w:rFonts w:ascii="Arial" w:hAnsi="Arial" w:cs="Arial"/>
                  <w:sz w:val="22"/>
                </w:rPr>
                <w:t>Disabled Persons</w:t>
              </w:r>
            </w:ins>
          </w:p>
          <w:p w:rsidR="00BB4542" w:rsidRPr="00EC6817" w:rsidRDefault="00BB4542" w:rsidP="001E5ECD">
            <w:pPr>
              <w:rPr>
                <w:ins w:id="646" w:author="Sima Maqbool" w:date="2018-11-20T16:31:00Z"/>
                <w:rFonts w:ascii="Arial" w:hAnsi="Arial" w:cs="Arial"/>
                <w:sz w:val="22"/>
              </w:rPr>
            </w:pPr>
          </w:p>
          <w:p w:rsidR="00BB4542" w:rsidRPr="00EC6817" w:rsidRDefault="00BB4542" w:rsidP="001E5ECD">
            <w:pPr>
              <w:rPr>
                <w:ins w:id="647" w:author="Sima Maqbool" w:date="2018-11-20T16:31:00Z"/>
                <w:rFonts w:ascii="Arial" w:hAnsi="Arial" w:cs="Arial"/>
                <w:sz w:val="22"/>
              </w:rPr>
            </w:pPr>
            <w:ins w:id="648" w:author="Sima Maqbool" w:date="2018-11-20T16:31:00Z">
              <w:r w:rsidRPr="00EC6817">
                <w:rPr>
                  <w:rFonts w:ascii="Arial" w:hAnsi="Arial" w:cs="Arial"/>
                  <w:sz w:val="22"/>
                </w:rPr>
                <w:t>Yes/No</w:t>
              </w:r>
            </w:ins>
          </w:p>
        </w:tc>
      </w:tr>
    </w:tbl>
    <w:p w:rsidR="00AE7303" w:rsidRPr="00FD23BD" w:rsidRDefault="00AE7303" w:rsidP="00BB4542">
      <w:pPr>
        <w:tabs>
          <w:tab w:val="right" w:leader="dot" w:pos="9540"/>
        </w:tabs>
        <w:spacing w:after="220"/>
        <w:rPr>
          <w:rFonts w:ascii="Arial" w:hAnsi="Arial" w:cs="Arial"/>
          <w:color w:val="FF0000"/>
          <w:sz w:val="36"/>
          <w:szCs w:val="36"/>
        </w:rPr>
      </w:pPr>
      <w:del w:id="649" w:author="Sima Maqbool" w:date="2018-11-20T16:31:00Z">
        <w:r w:rsidRPr="00FD23BD" w:rsidDel="00BB4542">
          <w:rPr>
            <w:rFonts w:ascii="Arial" w:hAnsi="Arial" w:cs="Arial"/>
            <w:color w:val="FF0000"/>
            <w:sz w:val="36"/>
            <w:szCs w:val="36"/>
          </w:rPr>
          <w:delText>Standard FOI and equalities documents to be added here.</w:delText>
        </w:r>
      </w:del>
    </w:p>
    <w:sectPr w:rsidR="00AE7303" w:rsidRPr="00FD23BD" w:rsidSect="00D845E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65" w:rsidRDefault="00107865">
      <w:r>
        <w:separator/>
      </w:r>
    </w:p>
  </w:endnote>
  <w:endnote w:type="continuationSeparator" w:id="0">
    <w:p w:rsidR="00107865" w:rsidRDefault="0010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65" w:rsidRPr="00A23AF5" w:rsidRDefault="00107865" w:rsidP="00A23AF5">
    <w:pPr>
      <w:pStyle w:val="Footer"/>
      <w:pBdr>
        <w:top w:val="single" w:sz="4" w:space="1" w:color="auto"/>
      </w:pBdr>
      <w:tabs>
        <w:tab w:val="clear" w:pos="8306"/>
        <w:tab w:val="right" w:pos="9180"/>
      </w:tabs>
      <w:jc w:val="right"/>
      <w:rPr>
        <w:rFonts w:ascii="Arial" w:hAnsi="Arial" w:cs="Arial"/>
        <w:b/>
        <w:color w:val="FF0000"/>
        <w:sz w:val="22"/>
        <w:szCs w:val="22"/>
      </w:rPr>
    </w:pPr>
    <w:del w:id="19" w:author="Sima Maqbool" w:date="2018-11-20T15:20:00Z">
      <w:r w:rsidDel="009A2EE0">
        <w:rPr>
          <w:rFonts w:ascii="Arial" w:hAnsi="Arial" w:cs="Arial"/>
          <w:b/>
          <w:color w:val="FF0000"/>
          <w:sz w:val="22"/>
          <w:szCs w:val="22"/>
        </w:rPr>
        <w:delText>&lt;&lt; Appx B template &gt;&gt;</w:delTex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55570442"/>
      <w:docPartObj>
        <w:docPartGallery w:val="Page Numbers (Bottom of Page)"/>
        <w:docPartUnique/>
      </w:docPartObj>
    </w:sdtPr>
    <w:sdtContent>
      <w:sdt>
        <w:sdtPr>
          <w:rPr>
            <w:rFonts w:ascii="Arial" w:hAnsi="Arial" w:cs="Arial"/>
          </w:rPr>
          <w:id w:val="-1669238322"/>
          <w:docPartObj>
            <w:docPartGallery w:val="Page Numbers (Top of Page)"/>
            <w:docPartUnique/>
          </w:docPartObj>
        </w:sdtPr>
        <w:sdtContent>
          <w:p w:rsidR="00107865" w:rsidRPr="009A2EE0" w:rsidRDefault="00107865">
            <w:pPr>
              <w:pStyle w:val="Footer"/>
              <w:jc w:val="center"/>
              <w:rPr>
                <w:rFonts w:ascii="Arial" w:hAnsi="Arial" w:cs="Arial"/>
              </w:rPr>
            </w:pPr>
            <w:r w:rsidRPr="009A2EE0">
              <w:rPr>
                <w:rFonts w:ascii="Arial" w:hAnsi="Arial" w:cs="Arial"/>
              </w:rPr>
              <w:t xml:space="preserve">Page </w:t>
            </w:r>
            <w:r w:rsidRPr="009A2EE0">
              <w:rPr>
                <w:rFonts w:ascii="Arial" w:hAnsi="Arial" w:cs="Arial"/>
                <w:b/>
                <w:bCs/>
              </w:rPr>
              <w:fldChar w:fldCharType="begin"/>
            </w:r>
            <w:r w:rsidRPr="009A2EE0">
              <w:rPr>
                <w:rFonts w:ascii="Arial" w:hAnsi="Arial" w:cs="Arial"/>
                <w:b/>
                <w:bCs/>
              </w:rPr>
              <w:instrText xml:space="preserve"> PAGE </w:instrText>
            </w:r>
            <w:r w:rsidRPr="009A2EE0">
              <w:rPr>
                <w:rFonts w:ascii="Arial" w:hAnsi="Arial" w:cs="Arial"/>
                <w:b/>
                <w:bCs/>
              </w:rPr>
              <w:fldChar w:fldCharType="separate"/>
            </w:r>
            <w:r w:rsidR="00BB4542">
              <w:rPr>
                <w:rFonts w:ascii="Arial" w:hAnsi="Arial" w:cs="Arial"/>
                <w:b/>
                <w:bCs/>
                <w:noProof/>
              </w:rPr>
              <w:t>2</w:t>
            </w:r>
            <w:r w:rsidRPr="009A2EE0">
              <w:rPr>
                <w:rFonts w:ascii="Arial" w:hAnsi="Arial" w:cs="Arial"/>
                <w:b/>
                <w:bCs/>
              </w:rPr>
              <w:fldChar w:fldCharType="end"/>
            </w:r>
            <w:r w:rsidRPr="009A2EE0">
              <w:rPr>
                <w:rFonts w:ascii="Arial" w:hAnsi="Arial" w:cs="Arial"/>
              </w:rPr>
              <w:t xml:space="preserve"> of </w:t>
            </w:r>
            <w:r w:rsidRPr="009A2EE0">
              <w:rPr>
                <w:rFonts w:ascii="Arial" w:hAnsi="Arial" w:cs="Arial"/>
                <w:b/>
                <w:bCs/>
              </w:rPr>
              <w:fldChar w:fldCharType="begin"/>
            </w:r>
            <w:r w:rsidRPr="009A2EE0">
              <w:rPr>
                <w:rFonts w:ascii="Arial" w:hAnsi="Arial" w:cs="Arial"/>
                <w:b/>
                <w:bCs/>
              </w:rPr>
              <w:instrText xml:space="preserve"> NUMPAGES  </w:instrText>
            </w:r>
            <w:r w:rsidRPr="009A2EE0">
              <w:rPr>
                <w:rFonts w:ascii="Arial" w:hAnsi="Arial" w:cs="Arial"/>
                <w:b/>
                <w:bCs/>
              </w:rPr>
              <w:fldChar w:fldCharType="separate"/>
            </w:r>
            <w:r w:rsidR="00BB4542">
              <w:rPr>
                <w:rFonts w:ascii="Arial" w:hAnsi="Arial" w:cs="Arial"/>
                <w:b/>
                <w:bCs/>
                <w:noProof/>
              </w:rPr>
              <w:t>17</w:t>
            </w:r>
            <w:r w:rsidRPr="009A2EE0">
              <w:rPr>
                <w:rFonts w:ascii="Arial" w:hAnsi="Arial" w:cs="Arial"/>
                <w:b/>
                <w:bCs/>
              </w:rPr>
              <w:fldChar w:fldCharType="end"/>
            </w:r>
          </w:p>
        </w:sdtContent>
      </w:sdt>
    </w:sdtContent>
  </w:sdt>
  <w:p w:rsidR="00107865" w:rsidRPr="00AE5121" w:rsidRDefault="00107865" w:rsidP="009A2EE0">
    <w:pPr>
      <w:pStyle w:val="Footer"/>
      <w:tabs>
        <w:tab w:val="clear" w:pos="8306"/>
        <w:tab w:val="right" w:pos="9180"/>
      </w:tabs>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65" w:rsidRPr="00AE5121" w:rsidRDefault="00107865" w:rsidP="00B83040">
    <w:pPr>
      <w:pStyle w:val="Footer"/>
      <w:tabs>
        <w:tab w:val="clear" w:pos="8306"/>
        <w:tab w:val="right" w:pos="9180"/>
      </w:tabs>
      <w:jc w:val="center"/>
      <w:rPr>
        <w:rFonts w:ascii="Arial" w:hAnsi="Arial" w:cs="Arial"/>
        <w:sz w:val="22"/>
        <w:szCs w:val="22"/>
      </w:rPr>
    </w:pPr>
    <w:r w:rsidRPr="00B83040">
      <w:rPr>
        <w:rFonts w:ascii="Arial" w:hAnsi="Arial" w:cs="Arial"/>
        <w:sz w:val="22"/>
        <w:szCs w:val="22"/>
      </w:rPr>
      <w:t xml:space="preserve">Page </w:t>
    </w:r>
    <w:r w:rsidRPr="00B83040">
      <w:rPr>
        <w:rFonts w:ascii="Arial" w:hAnsi="Arial" w:cs="Arial"/>
        <w:sz w:val="22"/>
        <w:szCs w:val="22"/>
      </w:rPr>
      <w:fldChar w:fldCharType="begin"/>
    </w:r>
    <w:r w:rsidRPr="00B83040">
      <w:rPr>
        <w:rFonts w:ascii="Arial" w:hAnsi="Arial" w:cs="Arial"/>
        <w:sz w:val="22"/>
        <w:szCs w:val="22"/>
      </w:rPr>
      <w:instrText xml:space="preserve"> PAGE </w:instrText>
    </w:r>
    <w:r w:rsidRPr="00B83040">
      <w:rPr>
        <w:rFonts w:ascii="Arial" w:hAnsi="Arial" w:cs="Arial"/>
        <w:sz w:val="22"/>
        <w:szCs w:val="22"/>
      </w:rPr>
      <w:fldChar w:fldCharType="separate"/>
    </w:r>
    <w:r w:rsidR="00BB4542">
      <w:rPr>
        <w:rFonts w:ascii="Arial" w:hAnsi="Arial" w:cs="Arial"/>
        <w:noProof/>
        <w:sz w:val="22"/>
        <w:szCs w:val="22"/>
      </w:rPr>
      <w:t>3</w:t>
    </w:r>
    <w:r w:rsidRPr="00B83040">
      <w:rPr>
        <w:rFonts w:ascii="Arial" w:hAnsi="Arial" w:cs="Arial"/>
        <w:sz w:val="22"/>
        <w:szCs w:val="22"/>
      </w:rPr>
      <w:fldChar w:fldCharType="end"/>
    </w:r>
    <w:r w:rsidRPr="00B83040">
      <w:rPr>
        <w:rFonts w:ascii="Arial" w:hAnsi="Arial" w:cs="Arial"/>
        <w:sz w:val="22"/>
        <w:szCs w:val="22"/>
      </w:rPr>
      <w:t xml:space="preserve"> of </w:t>
    </w:r>
    <w:r w:rsidRPr="00B83040">
      <w:rPr>
        <w:rFonts w:ascii="Arial" w:hAnsi="Arial" w:cs="Arial"/>
        <w:sz w:val="22"/>
        <w:szCs w:val="22"/>
      </w:rPr>
      <w:fldChar w:fldCharType="begin"/>
    </w:r>
    <w:r w:rsidRPr="00B83040">
      <w:rPr>
        <w:rFonts w:ascii="Arial" w:hAnsi="Arial" w:cs="Arial"/>
        <w:sz w:val="22"/>
        <w:szCs w:val="22"/>
      </w:rPr>
      <w:instrText xml:space="preserve"> NUMPAGES </w:instrText>
    </w:r>
    <w:r w:rsidRPr="00B83040">
      <w:rPr>
        <w:rFonts w:ascii="Arial" w:hAnsi="Arial" w:cs="Arial"/>
        <w:sz w:val="22"/>
        <w:szCs w:val="22"/>
      </w:rPr>
      <w:fldChar w:fldCharType="separate"/>
    </w:r>
    <w:r w:rsidR="00BB4542">
      <w:rPr>
        <w:rFonts w:ascii="Arial" w:hAnsi="Arial" w:cs="Arial"/>
        <w:noProof/>
        <w:sz w:val="22"/>
        <w:szCs w:val="22"/>
      </w:rPr>
      <w:t>17</w:t>
    </w:r>
    <w:r w:rsidRPr="00B83040">
      <w:rPr>
        <w:rFonts w:ascii="Arial" w:hAnsi="Arial"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65" w:rsidRDefault="00107865"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65" w:rsidRPr="00BB4542" w:rsidRDefault="00107865" w:rsidP="005A43BF">
    <w:pPr>
      <w:pStyle w:val="Footer"/>
      <w:jc w:val="center"/>
      <w:rPr>
        <w:rFonts w:ascii="Arial" w:hAnsi="Arial" w:cs="Arial"/>
        <w:rPrChange w:id="334" w:author="Sima Maqbool" w:date="2018-11-20T16:31:00Z">
          <w:rPr/>
        </w:rPrChange>
      </w:rPr>
    </w:pPr>
    <w:r w:rsidRPr="00BB4542">
      <w:rPr>
        <w:rFonts w:ascii="Arial" w:hAnsi="Arial" w:cs="Arial"/>
        <w:rPrChange w:id="335" w:author="Sima Maqbool" w:date="2018-11-20T16:31:00Z">
          <w:rPr/>
        </w:rPrChange>
      </w:rPr>
      <w:fldChar w:fldCharType="begin"/>
    </w:r>
    <w:r w:rsidRPr="00BB4542">
      <w:rPr>
        <w:rFonts w:ascii="Arial" w:hAnsi="Arial" w:cs="Arial"/>
        <w:rPrChange w:id="336" w:author="Sima Maqbool" w:date="2018-11-20T16:31:00Z">
          <w:rPr/>
        </w:rPrChange>
      </w:rPr>
      <w:instrText xml:space="preserve"> PAGE   \* MERGEFORMAT </w:instrText>
    </w:r>
    <w:r w:rsidRPr="00BB4542">
      <w:rPr>
        <w:rFonts w:ascii="Arial" w:hAnsi="Arial" w:cs="Arial"/>
        <w:rPrChange w:id="337" w:author="Sima Maqbool" w:date="2018-11-20T16:31:00Z">
          <w:rPr/>
        </w:rPrChange>
      </w:rPr>
      <w:fldChar w:fldCharType="separate"/>
    </w:r>
    <w:r w:rsidR="006F6C2B">
      <w:rPr>
        <w:rFonts w:ascii="Arial" w:hAnsi="Arial" w:cs="Arial"/>
        <w:noProof/>
      </w:rPr>
      <w:t>11</w:t>
    </w:r>
    <w:r w:rsidRPr="00BB4542">
      <w:rPr>
        <w:rFonts w:ascii="Arial" w:hAnsi="Arial" w:cs="Arial"/>
        <w:rPrChange w:id="338" w:author="Sima Maqbool" w:date="2018-11-20T16:31:00Z">
          <w:rPr/>
        </w:rPrChange>
      </w:rPr>
      <w:fldChar w:fldCharType="end"/>
    </w:r>
  </w:p>
  <w:p w:rsidR="00107865" w:rsidRDefault="00107865" w:rsidP="005A43BF">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65" w:rsidRDefault="00107865"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65" w:rsidRDefault="00107865">
      <w:r>
        <w:separator/>
      </w:r>
    </w:p>
  </w:footnote>
  <w:footnote w:type="continuationSeparator" w:id="0">
    <w:p w:rsidR="00107865" w:rsidRDefault="00107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65" w:rsidRPr="00BE4D3A" w:rsidRDefault="00107865">
    <w:pPr>
      <w:pStyle w:val="Header"/>
      <w:rPr>
        <w:rFonts w:ascii="Arial" w:hAnsi="Arial" w:cs="Arial"/>
      </w:rPr>
    </w:pPr>
    <w:ins w:id="18" w:author="Sima Maqbool" w:date="2018-11-20T15:44:00Z">
      <w:r>
        <w:rPr>
          <w:rFonts w:ascii="Arial" w:hAnsi="Arial" w:cs="Arial"/>
        </w:rPr>
        <w:t xml:space="preserve">C1118b </w:t>
      </w:r>
    </w:ins>
    <w:r w:rsidRPr="00BE4D3A">
      <w:rPr>
        <w:rFonts w:ascii="Arial" w:hAnsi="Arial" w:cs="Arial"/>
      </w:rPr>
      <w:t>ITT Tender Submission document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65" w:rsidRDefault="00107865"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65" w:rsidRDefault="00107865" w:rsidP="005A43BF">
    <w:pPr>
      <w:pStyle w:val="Header"/>
      <w:ind w:left="-1418" w:firstLine="1418"/>
    </w:pPr>
    <w:r>
      <w:rPr>
        <w:noProof/>
        <w:lang w:eastAsia="en-GB"/>
      </w:rPr>
      <w:drawing>
        <wp:inline distT="0" distB="0" distL="0" distR="0">
          <wp:extent cx="1153160" cy="548640"/>
          <wp:effectExtent l="0" t="0" r="8890" b="3810"/>
          <wp:docPr id="1" name="Picture 1" descr="V:\Contracts &amp; Procurement\2015_16\Procurement Toolkit\London Counc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ntracts &amp; Procurement\2015_16\Procurement Toolkit\London Council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4864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65" w:rsidRDefault="00107865"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nsid w:val="0B363E78"/>
    <w:multiLevelType w:val="hybridMultilevel"/>
    <w:tmpl w:val="A4C487EC"/>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3647C7"/>
    <w:multiLevelType w:val="hybridMultilevel"/>
    <w:tmpl w:val="AA6463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18E2486A"/>
    <w:multiLevelType w:val="hybridMultilevel"/>
    <w:tmpl w:val="81B2F6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7">
    <w:nsid w:val="22BE113A"/>
    <w:multiLevelType w:val="hybridMultilevel"/>
    <w:tmpl w:val="02247D52"/>
    <w:lvl w:ilvl="0" w:tplc="762632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24A20A1B"/>
    <w:multiLevelType w:val="multilevel"/>
    <w:tmpl w:val="04090025"/>
    <w:lvl w:ilvl="0">
      <w:start w:val="1"/>
      <w:numFmt w:val="decimal"/>
      <w:lvlText w:val="%1"/>
      <w:lvlJc w:val="left"/>
      <w:pPr>
        <w:tabs>
          <w:tab w:val="num" w:pos="574"/>
        </w:tabs>
        <w:ind w:left="574"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2CA03C9A"/>
    <w:multiLevelType w:val="hybridMultilevel"/>
    <w:tmpl w:val="20F0E730"/>
    <w:lvl w:ilvl="0" w:tplc="2DCE8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AE671E"/>
    <w:multiLevelType w:val="hybridMultilevel"/>
    <w:tmpl w:val="55E6F10A"/>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3F0D5A"/>
    <w:multiLevelType w:val="hybridMultilevel"/>
    <w:tmpl w:val="7340C92E"/>
    <w:lvl w:ilvl="0" w:tplc="7C0426FE">
      <w:start w:val="1"/>
      <w:numFmt w:val="lowerRoman"/>
      <w:lvlText w:val="(%1)"/>
      <w:lvlJc w:val="left"/>
      <w:pPr>
        <w:ind w:left="720" w:hanging="36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5F12869"/>
    <w:multiLevelType w:val="hybridMultilevel"/>
    <w:tmpl w:val="DE7237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39621D29"/>
    <w:multiLevelType w:val="hybridMultilevel"/>
    <w:tmpl w:val="D5DA92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2A56AF"/>
    <w:multiLevelType w:val="hybridMultilevel"/>
    <w:tmpl w:val="98FEB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F5F67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3CD5599"/>
    <w:multiLevelType w:val="hybridMultilevel"/>
    <w:tmpl w:val="4408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D7274E"/>
    <w:multiLevelType w:val="hybridMultilevel"/>
    <w:tmpl w:val="44A6FC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493F4397"/>
    <w:multiLevelType w:val="hybridMultilevel"/>
    <w:tmpl w:val="6396D6EA"/>
    <w:lvl w:ilvl="0" w:tplc="7AEE6D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1754EE7"/>
    <w:multiLevelType w:val="hybridMultilevel"/>
    <w:tmpl w:val="584E43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nsid w:val="56A37793"/>
    <w:multiLevelType w:val="hybridMultilevel"/>
    <w:tmpl w:val="2D882D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nsid w:val="5973544D"/>
    <w:multiLevelType w:val="hybridMultilevel"/>
    <w:tmpl w:val="CD9670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8877B7"/>
    <w:multiLevelType w:val="hybridMultilevel"/>
    <w:tmpl w:val="B1E87F40"/>
    <w:lvl w:ilvl="0" w:tplc="76263278">
      <w:start w:val="1"/>
      <w:numFmt w:val="bullet"/>
      <w:lvlText w:val="-"/>
      <w:lvlJc w:val="left"/>
      <w:pPr>
        <w:ind w:left="720" w:hanging="360"/>
      </w:pPr>
      <w:rPr>
        <w:rFonts w:ascii="Courier New" w:hAnsi="Courier New" w:hint="default"/>
      </w:rPr>
    </w:lvl>
    <w:lvl w:ilvl="1" w:tplc="58F65B6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45706F"/>
    <w:multiLevelType w:val="hybridMultilevel"/>
    <w:tmpl w:val="FA2AD8FE"/>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22CA1EB2">
      <w:start w:val="1"/>
      <w:numFmt w:val="decimal"/>
      <w:lvlText w:val="%4."/>
      <w:lvlJc w:val="left"/>
      <w:pPr>
        <w:tabs>
          <w:tab w:val="num" w:pos="2880"/>
        </w:tabs>
        <w:ind w:left="2880" w:hanging="360"/>
      </w:pPr>
      <w:rPr>
        <w:rFonts w:ascii="Arial" w:hAnsi="Arial" w:cs="Arial" w:hint="default"/>
        <w:b/>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2"/>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30"/>
  </w:num>
  <w:num w:numId="3">
    <w:abstractNumId w:val="32"/>
  </w:num>
  <w:num w:numId="4">
    <w:abstractNumId w:val="13"/>
  </w:num>
  <w:num w:numId="5">
    <w:abstractNumId w:val="14"/>
  </w:num>
  <w:num w:numId="6">
    <w:abstractNumId w:val="27"/>
  </w:num>
  <w:num w:numId="7">
    <w:abstractNumId w:val="17"/>
  </w:num>
  <w:num w:numId="8">
    <w:abstractNumId w:val="23"/>
  </w:num>
  <w:num w:numId="9">
    <w:abstractNumId w:val="12"/>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0">
    <w:abstractNumId w:val="6"/>
  </w:num>
  <w:num w:numId="11">
    <w:abstractNumId w:val="22"/>
  </w:num>
  <w:num w:numId="12">
    <w:abstractNumId w:val="9"/>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1"/>
  </w:num>
  <w:num w:numId="17">
    <w:abstractNumId w:val="29"/>
  </w:num>
  <w:num w:numId="18">
    <w:abstractNumId w:val="11"/>
  </w:num>
  <w:num w:numId="19">
    <w:abstractNumId w:val="5"/>
  </w:num>
  <w:num w:numId="20">
    <w:abstractNumId w:val="1"/>
  </w:num>
  <w:num w:numId="21">
    <w:abstractNumId w:val="28"/>
  </w:num>
  <w:num w:numId="22">
    <w:abstractNumId w:val="0"/>
  </w:num>
  <w:num w:numId="23">
    <w:abstractNumId w:val="18"/>
  </w:num>
  <w:num w:numId="24">
    <w:abstractNumId w:val="3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2"/>
  </w:num>
  <w:num w:numId="29">
    <w:abstractNumId w:val="19"/>
  </w:num>
  <w:num w:numId="30">
    <w:abstractNumId w:val="16"/>
  </w:num>
  <w:num w:numId="31">
    <w:abstractNumId w:val="24"/>
  </w:num>
  <w:num w:numId="32">
    <w:abstractNumId w:val="26"/>
  </w:num>
  <w:num w:numId="33">
    <w:abstractNumId w:val="15"/>
  </w:num>
  <w:num w:numId="34">
    <w:abstractNumId w:val="3"/>
  </w:num>
  <w:num w:numId="35">
    <w:abstractNumId w:val="4"/>
  </w:num>
  <w:num w:numId="3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A9"/>
    <w:rsid w:val="00002BB1"/>
    <w:rsid w:val="00011C02"/>
    <w:rsid w:val="000137B2"/>
    <w:rsid w:val="00021E68"/>
    <w:rsid w:val="00022064"/>
    <w:rsid w:val="00023119"/>
    <w:rsid w:val="000243B1"/>
    <w:rsid w:val="00026768"/>
    <w:rsid w:val="00033BD9"/>
    <w:rsid w:val="00040501"/>
    <w:rsid w:val="00042546"/>
    <w:rsid w:val="000443D6"/>
    <w:rsid w:val="00046D7B"/>
    <w:rsid w:val="00054193"/>
    <w:rsid w:val="000616AB"/>
    <w:rsid w:val="000617F1"/>
    <w:rsid w:val="00067E6F"/>
    <w:rsid w:val="00070C90"/>
    <w:rsid w:val="00071415"/>
    <w:rsid w:val="00072F84"/>
    <w:rsid w:val="000731F9"/>
    <w:rsid w:val="00073C60"/>
    <w:rsid w:val="00073E27"/>
    <w:rsid w:val="00075C22"/>
    <w:rsid w:val="00075F5F"/>
    <w:rsid w:val="00081FFE"/>
    <w:rsid w:val="00082206"/>
    <w:rsid w:val="00083613"/>
    <w:rsid w:val="000915DA"/>
    <w:rsid w:val="00093931"/>
    <w:rsid w:val="000950A2"/>
    <w:rsid w:val="000965DA"/>
    <w:rsid w:val="0009776C"/>
    <w:rsid w:val="000A2EDF"/>
    <w:rsid w:val="000B06DD"/>
    <w:rsid w:val="000B1A85"/>
    <w:rsid w:val="000B3424"/>
    <w:rsid w:val="000B3E45"/>
    <w:rsid w:val="000C19DF"/>
    <w:rsid w:val="000C2DC9"/>
    <w:rsid w:val="000C392C"/>
    <w:rsid w:val="000C57F3"/>
    <w:rsid w:val="000D3388"/>
    <w:rsid w:val="000D4F88"/>
    <w:rsid w:val="000D50A1"/>
    <w:rsid w:val="000D6E4F"/>
    <w:rsid w:val="000E085F"/>
    <w:rsid w:val="000E091A"/>
    <w:rsid w:val="000E0EC5"/>
    <w:rsid w:val="000E1413"/>
    <w:rsid w:val="000E5A0F"/>
    <w:rsid w:val="000E7E2F"/>
    <w:rsid w:val="000F207C"/>
    <w:rsid w:val="000F6899"/>
    <w:rsid w:val="00107865"/>
    <w:rsid w:val="00120CC4"/>
    <w:rsid w:val="00123793"/>
    <w:rsid w:val="001237DA"/>
    <w:rsid w:val="00126D5F"/>
    <w:rsid w:val="00127069"/>
    <w:rsid w:val="0012776E"/>
    <w:rsid w:val="00134D93"/>
    <w:rsid w:val="00136A16"/>
    <w:rsid w:val="00136CAA"/>
    <w:rsid w:val="001509DD"/>
    <w:rsid w:val="0015547A"/>
    <w:rsid w:val="00162CBF"/>
    <w:rsid w:val="0016583F"/>
    <w:rsid w:val="00166D96"/>
    <w:rsid w:val="00171193"/>
    <w:rsid w:val="00171549"/>
    <w:rsid w:val="001720E4"/>
    <w:rsid w:val="00172F18"/>
    <w:rsid w:val="001757A2"/>
    <w:rsid w:val="00175CB1"/>
    <w:rsid w:val="00176C56"/>
    <w:rsid w:val="0017782E"/>
    <w:rsid w:val="00184361"/>
    <w:rsid w:val="0018607B"/>
    <w:rsid w:val="0019280F"/>
    <w:rsid w:val="001A3B26"/>
    <w:rsid w:val="001A6CD5"/>
    <w:rsid w:val="001B0C6F"/>
    <w:rsid w:val="001B2C23"/>
    <w:rsid w:val="001B4FE8"/>
    <w:rsid w:val="001B5172"/>
    <w:rsid w:val="001C5048"/>
    <w:rsid w:val="001D74AC"/>
    <w:rsid w:val="001E2ADA"/>
    <w:rsid w:val="001E2C6F"/>
    <w:rsid w:val="001E3D5C"/>
    <w:rsid w:val="00201112"/>
    <w:rsid w:val="00202430"/>
    <w:rsid w:val="00202CC6"/>
    <w:rsid w:val="002048AF"/>
    <w:rsid w:val="00205992"/>
    <w:rsid w:val="00211548"/>
    <w:rsid w:val="002125F8"/>
    <w:rsid w:val="00217AA7"/>
    <w:rsid w:val="002249C4"/>
    <w:rsid w:val="0022750C"/>
    <w:rsid w:val="00230433"/>
    <w:rsid w:val="00230C40"/>
    <w:rsid w:val="0023237E"/>
    <w:rsid w:val="00234EBF"/>
    <w:rsid w:val="0024133C"/>
    <w:rsid w:val="00241C3C"/>
    <w:rsid w:val="00242E69"/>
    <w:rsid w:val="00244D8C"/>
    <w:rsid w:val="002526C3"/>
    <w:rsid w:val="0025676A"/>
    <w:rsid w:val="00256F0D"/>
    <w:rsid w:val="00270B5B"/>
    <w:rsid w:val="0027280C"/>
    <w:rsid w:val="00276F34"/>
    <w:rsid w:val="002822C6"/>
    <w:rsid w:val="00282C76"/>
    <w:rsid w:val="00283FE4"/>
    <w:rsid w:val="00286703"/>
    <w:rsid w:val="00287962"/>
    <w:rsid w:val="002A268D"/>
    <w:rsid w:val="002A337D"/>
    <w:rsid w:val="002A37CD"/>
    <w:rsid w:val="002A4343"/>
    <w:rsid w:val="002A4D6C"/>
    <w:rsid w:val="002B1101"/>
    <w:rsid w:val="002B4638"/>
    <w:rsid w:val="002B6163"/>
    <w:rsid w:val="002B69CC"/>
    <w:rsid w:val="002B7B60"/>
    <w:rsid w:val="002C0094"/>
    <w:rsid w:val="002C1B4E"/>
    <w:rsid w:val="002C4097"/>
    <w:rsid w:val="002D2E21"/>
    <w:rsid w:val="002D5DED"/>
    <w:rsid w:val="002E0944"/>
    <w:rsid w:val="002E1633"/>
    <w:rsid w:val="002E3954"/>
    <w:rsid w:val="002E65A7"/>
    <w:rsid w:val="002F3B8B"/>
    <w:rsid w:val="002F4EE1"/>
    <w:rsid w:val="002F6987"/>
    <w:rsid w:val="00303809"/>
    <w:rsid w:val="0030475A"/>
    <w:rsid w:val="00304ACB"/>
    <w:rsid w:val="00304AE5"/>
    <w:rsid w:val="00304DA3"/>
    <w:rsid w:val="00305872"/>
    <w:rsid w:val="00306054"/>
    <w:rsid w:val="003068D9"/>
    <w:rsid w:val="00310F6F"/>
    <w:rsid w:val="003115FE"/>
    <w:rsid w:val="0031160A"/>
    <w:rsid w:val="00311784"/>
    <w:rsid w:val="003148E8"/>
    <w:rsid w:val="00316A95"/>
    <w:rsid w:val="00320F4D"/>
    <w:rsid w:val="00330168"/>
    <w:rsid w:val="003346FB"/>
    <w:rsid w:val="00341375"/>
    <w:rsid w:val="00341679"/>
    <w:rsid w:val="00345A94"/>
    <w:rsid w:val="003474E9"/>
    <w:rsid w:val="00350DC7"/>
    <w:rsid w:val="00357DEB"/>
    <w:rsid w:val="00360F0E"/>
    <w:rsid w:val="0036447F"/>
    <w:rsid w:val="00371574"/>
    <w:rsid w:val="00371C6C"/>
    <w:rsid w:val="00372C2E"/>
    <w:rsid w:val="00372F6F"/>
    <w:rsid w:val="0037497C"/>
    <w:rsid w:val="00374F38"/>
    <w:rsid w:val="00375098"/>
    <w:rsid w:val="00377F4B"/>
    <w:rsid w:val="00382924"/>
    <w:rsid w:val="00386EAC"/>
    <w:rsid w:val="00390910"/>
    <w:rsid w:val="00390DD4"/>
    <w:rsid w:val="003913F1"/>
    <w:rsid w:val="003923BA"/>
    <w:rsid w:val="00397041"/>
    <w:rsid w:val="00397B5A"/>
    <w:rsid w:val="003A3F22"/>
    <w:rsid w:val="003A3F4C"/>
    <w:rsid w:val="003A4F52"/>
    <w:rsid w:val="003A6971"/>
    <w:rsid w:val="003B41BA"/>
    <w:rsid w:val="003B6522"/>
    <w:rsid w:val="003C3C92"/>
    <w:rsid w:val="003D5FAB"/>
    <w:rsid w:val="003E5867"/>
    <w:rsid w:val="003F05A9"/>
    <w:rsid w:val="003F18A5"/>
    <w:rsid w:val="003F3FB8"/>
    <w:rsid w:val="003F7181"/>
    <w:rsid w:val="003F7DA6"/>
    <w:rsid w:val="00403676"/>
    <w:rsid w:val="004104B6"/>
    <w:rsid w:val="00424231"/>
    <w:rsid w:val="00424E71"/>
    <w:rsid w:val="004274DC"/>
    <w:rsid w:val="0043025E"/>
    <w:rsid w:val="00437A4E"/>
    <w:rsid w:val="00440B42"/>
    <w:rsid w:val="004507DA"/>
    <w:rsid w:val="0045165D"/>
    <w:rsid w:val="004521A8"/>
    <w:rsid w:val="00452E23"/>
    <w:rsid w:val="00454F74"/>
    <w:rsid w:val="0045641A"/>
    <w:rsid w:val="00457300"/>
    <w:rsid w:val="00466441"/>
    <w:rsid w:val="00471029"/>
    <w:rsid w:val="004722E7"/>
    <w:rsid w:val="004735B4"/>
    <w:rsid w:val="00474BA0"/>
    <w:rsid w:val="00474EC0"/>
    <w:rsid w:val="00476A6F"/>
    <w:rsid w:val="00477203"/>
    <w:rsid w:val="00477E25"/>
    <w:rsid w:val="004805E1"/>
    <w:rsid w:val="004837F8"/>
    <w:rsid w:val="0048407E"/>
    <w:rsid w:val="00484382"/>
    <w:rsid w:val="004843D3"/>
    <w:rsid w:val="004870EB"/>
    <w:rsid w:val="004A031E"/>
    <w:rsid w:val="004A23A2"/>
    <w:rsid w:val="004A3844"/>
    <w:rsid w:val="004A3F08"/>
    <w:rsid w:val="004A3FE2"/>
    <w:rsid w:val="004A440B"/>
    <w:rsid w:val="004A6B26"/>
    <w:rsid w:val="004A7F7B"/>
    <w:rsid w:val="004B23F2"/>
    <w:rsid w:val="004B38CF"/>
    <w:rsid w:val="004B3934"/>
    <w:rsid w:val="004C216A"/>
    <w:rsid w:val="004C34E3"/>
    <w:rsid w:val="004D203B"/>
    <w:rsid w:val="004D28C9"/>
    <w:rsid w:val="004E0F8E"/>
    <w:rsid w:val="004E40DC"/>
    <w:rsid w:val="004E525F"/>
    <w:rsid w:val="004E5479"/>
    <w:rsid w:val="004E55A5"/>
    <w:rsid w:val="004E7CC8"/>
    <w:rsid w:val="004F4ED6"/>
    <w:rsid w:val="004F549D"/>
    <w:rsid w:val="004F7B10"/>
    <w:rsid w:val="004F7D85"/>
    <w:rsid w:val="005029DA"/>
    <w:rsid w:val="0050773A"/>
    <w:rsid w:val="005163D9"/>
    <w:rsid w:val="00521A3B"/>
    <w:rsid w:val="005222E1"/>
    <w:rsid w:val="00522F78"/>
    <w:rsid w:val="0053264C"/>
    <w:rsid w:val="005346DB"/>
    <w:rsid w:val="00540ED1"/>
    <w:rsid w:val="005421E9"/>
    <w:rsid w:val="005421EF"/>
    <w:rsid w:val="005458C2"/>
    <w:rsid w:val="00547D69"/>
    <w:rsid w:val="00555D94"/>
    <w:rsid w:val="0055652D"/>
    <w:rsid w:val="00556590"/>
    <w:rsid w:val="005613F9"/>
    <w:rsid w:val="005630D7"/>
    <w:rsid w:val="00564230"/>
    <w:rsid w:val="00564D60"/>
    <w:rsid w:val="005718F9"/>
    <w:rsid w:val="00575876"/>
    <w:rsid w:val="00581FAE"/>
    <w:rsid w:val="00591052"/>
    <w:rsid w:val="00596C7C"/>
    <w:rsid w:val="005A29E7"/>
    <w:rsid w:val="005A2DA8"/>
    <w:rsid w:val="005A43BF"/>
    <w:rsid w:val="005A59FA"/>
    <w:rsid w:val="005B062C"/>
    <w:rsid w:val="005B1723"/>
    <w:rsid w:val="005B56E7"/>
    <w:rsid w:val="005B57BE"/>
    <w:rsid w:val="005B73BC"/>
    <w:rsid w:val="005C7093"/>
    <w:rsid w:val="005C729C"/>
    <w:rsid w:val="005C7984"/>
    <w:rsid w:val="005D7436"/>
    <w:rsid w:val="005E4B5B"/>
    <w:rsid w:val="005E6435"/>
    <w:rsid w:val="005E6BBB"/>
    <w:rsid w:val="005F178B"/>
    <w:rsid w:val="005F23A7"/>
    <w:rsid w:val="005F3609"/>
    <w:rsid w:val="005F428D"/>
    <w:rsid w:val="005F445F"/>
    <w:rsid w:val="005F5785"/>
    <w:rsid w:val="005F6AF9"/>
    <w:rsid w:val="005F7B84"/>
    <w:rsid w:val="005F7E8C"/>
    <w:rsid w:val="006001D7"/>
    <w:rsid w:val="0060184D"/>
    <w:rsid w:val="0060275D"/>
    <w:rsid w:val="00604D92"/>
    <w:rsid w:val="00605A9A"/>
    <w:rsid w:val="0061105E"/>
    <w:rsid w:val="0061111C"/>
    <w:rsid w:val="00611DF9"/>
    <w:rsid w:val="00620372"/>
    <w:rsid w:val="00625B03"/>
    <w:rsid w:val="00627E84"/>
    <w:rsid w:val="00632730"/>
    <w:rsid w:val="00632B67"/>
    <w:rsid w:val="00633792"/>
    <w:rsid w:val="00641FB8"/>
    <w:rsid w:val="006508AC"/>
    <w:rsid w:val="00655FDA"/>
    <w:rsid w:val="0065693D"/>
    <w:rsid w:val="006629ED"/>
    <w:rsid w:val="00664F8D"/>
    <w:rsid w:val="00666536"/>
    <w:rsid w:val="00667234"/>
    <w:rsid w:val="0067329A"/>
    <w:rsid w:val="006757DD"/>
    <w:rsid w:val="006763AB"/>
    <w:rsid w:val="006769CC"/>
    <w:rsid w:val="006802D5"/>
    <w:rsid w:val="00681D46"/>
    <w:rsid w:val="00696771"/>
    <w:rsid w:val="006A1117"/>
    <w:rsid w:val="006A14E1"/>
    <w:rsid w:val="006A1919"/>
    <w:rsid w:val="006A3B53"/>
    <w:rsid w:val="006A3B66"/>
    <w:rsid w:val="006B20B0"/>
    <w:rsid w:val="006C2F75"/>
    <w:rsid w:val="006C3BB8"/>
    <w:rsid w:val="006C6A6E"/>
    <w:rsid w:val="006D09CA"/>
    <w:rsid w:val="006D0E0A"/>
    <w:rsid w:val="006D10A9"/>
    <w:rsid w:val="006D217B"/>
    <w:rsid w:val="006D2C2C"/>
    <w:rsid w:val="006D3F3A"/>
    <w:rsid w:val="006E0ED7"/>
    <w:rsid w:val="006E1855"/>
    <w:rsid w:val="006E2843"/>
    <w:rsid w:val="006E2A18"/>
    <w:rsid w:val="006E5F10"/>
    <w:rsid w:val="006E77AF"/>
    <w:rsid w:val="006F56DE"/>
    <w:rsid w:val="006F6C2B"/>
    <w:rsid w:val="00703276"/>
    <w:rsid w:val="00703D7B"/>
    <w:rsid w:val="00704CD5"/>
    <w:rsid w:val="00711187"/>
    <w:rsid w:val="0071430A"/>
    <w:rsid w:val="00716724"/>
    <w:rsid w:val="00721EEA"/>
    <w:rsid w:val="00723C36"/>
    <w:rsid w:val="00727E1E"/>
    <w:rsid w:val="007343C2"/>
    <w:rsid w:val="0075067F"/>
    <w:rsid w:val="00750970"/>
    <w:rsid w:val="007511A2"/>
    <w:rsid w:val="007565A0"/>
    <w:rsid w:val="00763FCB"/>
    <w:rsid w:val="0076443E"/>
    <w:rsid w:val="00767D46"/>
    <w:rsid w:val="00775678"/>
    <w:rsid w:val="0078144E"/>
    <w:rsid w:val="00786747"/>
    <w:rsid w:val="00786CF2"/>
    <w:rsid w:val="00787454"/>
    <w:rsid w:val="007954AD"/>
    <w:rsid w:val="007A4254"/>
    <w:rsid w:val="007A6FDF"/>
    <w:rsid w:val="007B0AFC"/>
    <w:rsid w:val="007B0CA5"/>
    <w:rsid w:val="007B11C1"/>
    <w:rsid w:val="007B2D3A"/>
    <w:rsid w:val="007B4742"/>
    <w:rsid w:val="007B5321"/>
    <w:rsid w:val="007B54FE"/>
    <w:rsid w:val="007C01D5"/>
    <w:rsid w:val="007C2287"/>
    <w:rsid w:val="007C434D"/>
    <w:rsid w:val="007D1753"/>
    <w:rsid w:val="007D1B32"/>
    <w:rsid w:val="007D42C8"/>
    <w:rsid w:val="007D7E3B"/>
    <w:rsid w:val="007E1B35"/>
    <w:rsid w:val="007E4D90"/>
    <w:rsid w:val="007E6A65"/>
    <w:rsid w:val="007E77F8"/>
    <w:rsid w:val="007F05A1"/>
    <w:rsid w:val="007F0EB4"/>
    <w:rsid w:val="007F3294"/>
    <w:rsid w:val="007F5154"/>
    <w:rsid w:val="007F71EA"/>
    <w:rsid w:val="007F74F7"/>
    <w:rsid w:val="00801F73"/>
    <w:rsid w:val="0080415F"/>
    <w:rsid w:val="008111F6"/>
    <w:rsid w:val="008125BC"/>
    <w:rsid w:val="00813496"/>
    <w:rsid w:val="0081682E"/>
    <w:rsid w:val="00816DC5"/>
    <w:rsid w:val="00817073"/>
    <w:rsid w:val="00822140"/>
    <w:rsid w:val="00822F13"/>
    <w:rsid w:val="00830AEA"/>
    <w:rsid w:val="00832917"/>
    <w:rsid w:val="00837019"/>
    <w:rsid w:val="00842364"/>
    <w:rsid w:val="008439EE"/>
    <w:rsid w:val="00844154"/>
    <w:rsid w:val="008443CA"/>
    <w:rsid w:val="008463E1"/>
    <w:rsid w:val="00852E0C"/>
    <w:rsid w:val="00853322"/>
    <w:rsid w:val="0085339B"/>
    <w:rsid w:val="0085425C"/>
    <w:rsid w:val="008558B9"/>
    <w:rsid w:val="00865D65"/>
    <w:rsid w:val="00866A4E"/>
    <w:rsid w:val="00872EB0"/>
    <w:rsid w:val="0088369A"/>
    <w:rsid w:val="00883C8F"/>
    <w:rsid w:val="008845A3"/>
    <w:rsid w:val="008913CA"/>
    <w:rsid w:val="00894275"/>
    <w:rsid w:val="008958A4"/>
    <w:rsid w:val="008A056F"/>
    <w:rsid w:val="008A15C5"/>
    <w:rsid w:val="008A3572"/>
    <w:rsid w:val="008A4E35"/>
    <w:rsid w:val="008B7444"/>
    <w:rsid w:val="008C01C1"/>
    <w:rsid w:val="008C056A"/>
    <w:rsid w:val="008C14E7"/>
    <w:rsid w:val="008C3609"/>
    <w:rsid w:val="008C3C45"/>
    <w:rsid w:val="008C47C7"/>
    <w:rsid w:val="008C6FA7"/>
    <w:rsid w:val="008D57CC"/>
    <w:rsid w:val="008D7E73"/>
    <w:rsid w:val="008E0792"/>
    <w:rsid w:val="008E1F92"/>
    <w:rsid w:val="008E228D"/>
    <w:rsid w:val="008E5AF7"/>
    <w:rsid w:val="008E5EC7"/>
    <w:rsid w:val="008E6504"/>
    <w:rsid w:val="008F74E7"/>
    <w:rsid w:val="008F7683"/>
    <w:rsid w:val="008F7AC1"/>
    <w:rsid w:val="00901E67"/>
    <w:rsid w:val="009021D9"/>
    <w:rsid w:val="00906586"/>
    <w:rsid w:val="0090768F"/>
    <w:rsid w:val="00907FA7"/>
    <w:rsid w:val="00917452"/>
    <w:rsid w:val="00922D91"/>
    <w:rsid w:val="00923BA8"/>
    <w:rsid w:val="00925E37"/>
    <w:rsid w:val="0093018A"/>
    <w:rsid w:val="00943458"/>
    <w:rsid w:val="009454E5"/>
    <w:rsid w:val="009477B1"/>
    <w:rsid w:val="00950778"/>
    <w:rsid w:val="00951DBE"/>
    <w:rsid w:val="00956BD7"/>
    <w:rsid w:val="00960C18"/>
    <w:rsid w:val="00961219"/>
    <w:rsid w:val="0096187F"/>
    <w:rsid w:val="009620A4"/>
    <w:rsid w:val="00962B0B"/>
    <w:rsid w:val="0096346E"/>
    <w:rsid w:val="009645E9"/>
    <w:rsid w:val="00971127"/>
    <w:rsid w:val="00971BC7"/>
    <w:rsid w:val="00974D6E"/>
    <w:rsid w:val="00975659"/>
    <w:rsid w:val="00975EB4"/>
    <w:rsid w:val="0098139F"/>
    <w:rsid w:val="00982B82"/>
    <w:rsid w:val="00984673"/>
    <w:rsid w:val="00986299"/>
    <w:rsid w:val="00990138"/>
    <w:rsid w:val="0099162A"/>
    <w:rsid w:val="009917AA"/>
    <w:rsid w:val="009A2A20"/>
    <w:rsid w:val="009A2BB3"/>
    <w:rsid w:val="009A2EE0"/>
    <w:rsid w:val="009A3B08"/>
    <w:rsid w:val="009B2E0A"/>
    <w:rsid w:val="009B364C"/>
    <w:rsid w:val="009B5A13"/>
    <w:rsid w:val="009B61DE"/>
    <w:rsid w:val="009C0EDC"/>
    <w:rsid w:val="009C33B2"/>
    <w:rsid w:val="009C56E8"/>
    <w:rsid w:val="009C7C2E"/>
    <w:rsid w:val="009D3E9F"/>
    <w:rsid w:val="009D4B97"/>
    <w:rsid w:val="009E2F91"/>
    <w:rsid w:val="009E40EF"/>
    <w:rsid w:val="009E7E60"/>
    <w:rsid w:val="009F1729"/>
    <w:rsid w:val="009F19D2"/>
    <w:rsid w:val="009F2E43"/>
    <w:rsid w:val="009F6965"/>
    <w:rsid w:val="00A04DA2"/>
    <w:rsid w:val="00A12454"/>
    <w:rsid w:val="00A12869"/>
    <w:rsid w:val="00A12BC9"/>
    <w:rsid w:val="00A23AF5"/>
    <w:rsid w:val="00A26681"/>
    <w:rsid w:val="00A30F25"/>
    <w:rsid w:val="00A34364"/>
    <w:rsid w:val="00A35B7E"/>
    <w:rsid w:val="00A403EA"/>
    <w:rsid w:val="00A4752C"/>
    <w:rsid w:val="00A50F6A"/>
    <w:rsid w:val="00A53AF2"/>
    <w:rsid w:val="00A546A8"/>
    <w:rsid w:val="00A54F85"/>
    <w:rsid w:val="00A5569C"/>
    <w:rsid w:val="00A5726D"/>
    <w:rsid w:val="00A670FC"/>
    <w:rsid w:val="00A72A0C"/>
    <w:rsid w:val="00A73CBA"/>
    <w:rsid w:val="00A73D97"/>
    <w:rsid w:val="00A76BCF"/>
    <w:rsid w:val="00A77029"/>
    <w:rsid w:val="00A8069D"/>
    <w:rsid w:val="00A83574"/>
    <w:rsid w:val="00A8580D"/>
    <w:rsid w:val="00A93611"/>
    <w:rsid w:val="00A940F4"/>
    <w:rsid w:val="00A952A7"/>
    <w:rsid w:val="00AA1E42"/>
    <w:rsid w:val="00AA6A9C"/>
    <w:rsid w:val="00AA7256"/>
    <w:rsid w:val="00AB1D0D"/>
    <w:rsid w:val="00AB2469"/>
    <w:rsid w:val="00AB3D09"/>
    <w:rsid w:val="00AD6FDC"/>
    <w:rsid w:val="00AE1D16"/>
    <w:rsid w:val="00AE5121"/>
    <w:rsid w:val="00AE7303"/>
    <w:rsid w:val="00AF0CD1"/>
    <w:rsid w:val="00AF0E57"/>
    <w:rsid w:val="00B00E16"/>
    <w:rsid w:val="00B0180F"/>
    <w:rsid w:val="00B01F9D"/>
    <w:rsid w:val="00B06881"/>
    <w:rsid w:val="00B11C43"/>
    <w:rsid w:val="00B12DDB"/>
    <w:rsid w:val="00B134F4"/>
    <w:rsid w:val="00B16C85"/>
    <w:rsid w:val="00B277E1"/>
    <w:rsid w:val="00B30AFE"/>
    <w:rsid w:val="00B317A6"/>
    <w:rsid w:val="00B371DC"/>
    <w:rsid w:val="00B376B2"/>
    <w:rsid w:val="00B4502A"/>
    <w:rsid w:val="00B45A31"/>
    <w:rsid w:val="00B46BBF"/>
    <w:rsid w:val="00B53D03"/>
    <w:rsid w:val="00B63BA9"/>
    <w:rsid w:val="00B67E7A"/>
    <w:rsid w:val="00B744E8"/>
    <w:rsid w:val="00B76D47"/>
    <w:rsid w:val="00B772F4"/>
    <w:rsid w:val="00B77380"/>
    <w:rsid w:val="00B77A5A"/>
    <w:rsid w:val="00B8034A"/>
    <w:rsid w:val="00B827E7"/>
    <w:rsid w:val="00B83040"/>
    <w:rsid w:val="00B83175"/>
    <w:rsid w:val="00B874F2"/>
    <w:rsid w:val="00B90311"/>
    <w:rsid w:val="00B92FB0"/>
    <w:rsid w:val="00B960DD"/>
    <w:rsid w:val="00BA16BC"/>
    <w:rsid w:val="00BA328C"/>
    <w:rsid w:val="00BA4C2E"/>
    <w:rsid w:val="00BA7FA7"/>
    <w:rsid w:val="00BB110A"/>
    <w:rsid w:val="00BB1F11"/>
    <w:rsid w:val="00BB2528"/>
    <w:rsid w:val="00BB26A8"/>
    <w:rsid w:val="00BB4542"/>
    <w:rsid w:val="00BC3CE3"/>
    <w:rsid w:val="00BC5200"/>
    <w:rsid w:val="00BC55AB"/>
    <w:rsid w:val="00BD2007"/>
    <w:rsid w:val="00BD3574"/>
    <w:rsid w:val="00BD43D8"/>
    <w:rsid w:val="00BE2482"/>
    <w:rsid w:val="00BE2CF7"/>
    <w:rsid w:val="00BE3AF1"/>
    <w:rsid w:val="00BE4D3A"/>
    <w:rsid w:val="00BE5B5D"/>
    <w:rsid w:val="00BE65B7"/>
    <w:rsid w:val="00BE773A"/>
    <w:rsid w:val="00BF053C"/>
    <w:rsid w:val="00C02469"/>
    <w:rsid w:val="00C02A30"/>
    <w:rsid w:val="00C04231"/>
    <w:rsid w:val="00C1161B"/>
    <w:rsid w:val="00C14050"/>
    <w:rsid w:val="00C14326"/>
    <w:rsid w:val="00C159E0"/>
    <w:rsid w:val="00C172CC"/>
    <w:rsid w:val="00C247FA"/>
    <w:rsid w:val="00C271AD"/>
    <w:rsid w:val="00C4154B"/>
    <w:rsid w:val="00C45ACB"/>
    <w:rsid w:val="00C468BE"/>
    <w:rsid w:val="00C47CE7"/>
    <w:rsid w:val="00C51735"/>
    <w:rsid w:val="00C54561"/>
    <w:rsid w:val="00C56FA2"/>
    <w:rsid w:val="00C5738E"/>
    <w:rsid w:val="00C6320E"/>
    <w:rsid w:val="00C63636"/>
    <w:rsid w:val="00C64A1C"/>
    <w:rsid w:val="00C66981"/>
    <w:rsid w:val="00C721EF"/>
    <w:rsid w:val="00C73B34"/>
    <w:rsid w:val="00C73BBF"/>
    <w:rsid w:val="00C75FAF"/>
    <w:rsid w:val="00C7642E"/>
    <w:rsid w:val="00C83316"/>
    <w:rsid w:val="00C869A0"/>
    <w:rsid w:val="00C86A9D"/>
    <w:rsid w:val="00C90943"/>
    <w:rsid w:val="00C942B5"/>
    <w:rsid w:val="00C95603"/>
    <w:rsid w:val="00C9729C"/>
    <w:rsid w:val="00C97D60"/>
    <w:rsid w:val="00CA07A0"/>
    <w:rsid w:val="00CA4D9A"/>
    <w:rsid w:val="00CA63F6"/>
    <w:rsid w:val="00CB1157"/>
    <w:rsid w:val="00CB3E51"/>
    <w:rsid w:val="00CB421E"/>
    <w:rsid w:val="00CD0CC6"/>
    <w:rsid w:val="00CD1D00"/>
    <w:rsid w:val="00CE0D81"/>
    <w:rsid w:val="00CE4DB0"/>
    <w:rsid w:val="00CE76A8"/>
    <w:rsid w:val="00CE7C6F"/>
    <w:rsid w:val="00CF0930"/>
    <w:rsid w:val="00D0405D"/>
    <w:rsid w:val="00D044F4"/>
    <w:rsid w:val="00D068F6"/>
    <w:rsid w:val="00D10A4A"/>
    <w:rsid w:val="00D1388F"/>
    <w:rsid w:val="00D22CF3"/>
    <w:rsid w:val="00D22E81"/>
    <w:rsid w:val="00D24301"/>
    <w:rsid w:val="00D25228"/>
    <w:rsid w:val="00D26024"/>
    <w:rsid w:val="00D27AD9"/>
    <w:rsid w:val="00D3475D"/>
    <w:rsid w:val="00D3581D"/>
    <w:rsid w:val="00D36524"/>
    <w:rsid w:val="00D3773D"/>
    <w:rsid w:val="00D413FF"/>
    <w:rsid w:val="00D41CE0"/>
    <w:rsid w:val="00D44C41"/>
    <w:rsid w:val="00D452B3"/>
    <w:rsid w:val="00D47346"/>
    <w:rsid w:val="00D541D0"/>
    <w:rsid w:val="00D67E00"/>
    <w:rsid w:val="00D715CE"/>
    <w:rsid w:val="00D74A02"/>
    <w:rsid w:val="00D75808"/>
    <w:rsid w:val="00D779B9"/>
    <w:rsid w:val="00D845E3"/>
    <w:rsid w:val="00D8778F"/>
    <w:rsid w:val="00D9190E"/>
    <w:rsid w:val="00D93EA9"/>
    <w:rsid w:val="00D94259"/>
    <w:rsid w:val="00D9495C"/>
    <w:rsid w:val="00D9578B"/>
    <w:rsid w:val="00D96913"/>
    <w:rsid w:val="00D97EA9"/>
    <w:rsid w:val="00DB1253"/>
    <w:rsid w:val="00DB1D45"/>
    <w:rsid w:val="00DB2ADF"/>
    <w:rsid w:val="00DC1E0C"/>
    <w:rsid w:val="00DC34BD"/>
    <w:rsid w:val="00DC3567"/>
    <w:rsid w:val="00DD44EF"/>
    <w:rsid w:val="00DE0E04"/>
    <w:rsid w:val="00DE3598"/>
    <w:rsid w:val="00DF6B83"/>
    <w:rsid w:val="00DF7DEE"/>
    <w:rsid w:val="00E023E1"/>
    <w:rsid w:val="00E060B5"/>
    <w:rsid w:val="00E21275"/>
    <w:rsid w:val="00E21CCA"/>
    <w:rsid w:val="00E31992"/>
    <w:rsid w:val="00E31A71"/>
    <w:rsid w:val="00E32473"/>
    <w:rsid w:val="00E32799"/>
    <w:rsid w:val="00E3411E"/>
    <w:rsid w:val="00E37708"/>
    <w:rsid w:val="00E449FD"/>
    <w:rsid w:val="00E46607"/>
    <w:rsid w:val="00E47DA1"/>
    <w:rsid w:val="00E50DBC"/>
    <w:rsid w:val="00E52ABB"/>
    <w:rsid w:val="00E5480F"/>
    <w:rsid w:val="00E549CC"/>
    <w:rsid w:val="00E565D9"/>
    <w:rsid w:val="00E63BBE"/>
    <w:rsid w:val="00E665B8"/>
    <w:rsid w:val="00E714DB"/>
    <w:rsid w:val="00E72459"/>
    <w:rsid w:val="00E75CF8"/>
    <w:rsid w:val="00E765CF"/>
    <w:rsid w:val="00E81927"/>
    <w:rsid w:val="00E82690"/>
    <w:rsid w:val="00E85D7C"/>
    <w:rsid w:val="00E864E4"/>
    <w:rsid w:val="00E8739F"/>
    <w:rsid w:val="00E93183"/>
    <w:rsid w:val="00E9352D"/>
    <w:rsid w:val="00E96A80"/>
    <w:rsid w:val="00EA72B2"/>
    <w:rsid w:val="00EB4A68"/>
    <w:rsid w:val="00EB6D63"/>
    <w:rsid w:val="00EB71E6"/>
    <w:rsid w:val="00EC75C1"/>
    <w:rsid w:val="00ED0259"/>
    <w:rsid w:val="00ED7353"/>
    <w:rsid w:val="00ED7491"/>
    <w:rsid w:val="00ED79D0"/>
    <w:rsid w:val="00ED7BBE"/>
    <w:rsid w:val="00EE7BDE"/>
    <w:rsid w:val="00EF1BC7"/>
    <w:rsid w:val="00EF3130"/>
    <w:rsid w:val="00EF34BA"/>
    <w:rsid w:val="00EF5A4A"/>
    <w:rsid w:val="00F03D42"/>
    <w:rsid w:val="00F04AE5"/>
    <w:rsid w:val="00F1038F"/>
    <w:rsid w:val="00F12A34"/>
    <w:rsid w:val="00F12EFF"/>
    <w:rsid w:val="00F2686B"/>
    <w:rsid w:val="00F3028B"/>
    <w:rsid w:val="00F30BC8"/>
    <w:rsid w:val="00F32F1D"/>
    <w:rsid w:val="00F34EDE"/>
    <w:rsid w:val="00F4161C"/>
    <w:rsid w:val="00F431CC"/>
    <w:rsid w:val="00F43F68"/>
    <w:rsid w:val="00F44BF9"/>
    <w:rsid w:val="00F476D9"/>
    <w:rsid w:val="00F5375A"/>
    <w:rsid w:val="00F56533"/>
    <w:rsid w:val="00F6048A"/>
    <w:rsid w:val="00F6060F"/>
    <w:rsid w:val="00F60FF5"/>
    <w:rsid w:val="00F6137C"/>
    <w:rsid w:val="00F61CEE"/>
    <w:rsid w:val="00F63B20"/>
    <w:rsid w:val="00F70496"/>
    <w:rsid w:val="00F72FC0"/>
    <w:rsid w:val="00F818AC"/>
    <w:rsid w:val="00F85009"/>
    <w:rsid w:val="00F906E7"/>
    <w:rsid w:val="00F9652D"/>
    <w:rsid w:val="00F96E3C"/>
    <w:rsid w:val="00FA2925"/>
    <w:rsid w:val="00FA4455"/>
    <w:rsid w:val="00FA5484"/>
    <w:rsid w:val="00FA6EB1"/>
    <w:rsid w:val="00FA70D9"/>
    <w:rsid w:val="00FB443C"/>
    <w:rsid w:val="00FB7845"/>
    <w:rsid w:val="00FC162F"/>
    <w:rsid w:val="00FC5D59"/>
    <w:rsid w:val="00FC767A"/>
    <w:rsid w:val="00FD08AA"/>
    <w:rsid w:val="00FD09B9"/>
    <w:rsid w:val="00FD23BD"/>
    <w:rsid w:val="00FD368D"/>
    <w:rsid w:val="00FD4621"/>
    <w:rsid w:val="00FD5946"/>
    <w:rsid w:val="00FD5D82"/>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0A9"/>
    <w:rPr>
      <w:lang w:eastAsia="en-US"/>
    </w:rPr>
  </w:style>
  <w:style w:type="paragraph" w:styleId="Heading1">
    <w:name w:val="heading 1"/>
    <w:aliases w:val="Outline1,H1,Section Title,Section,Section Heading,Propo,PARA1,ASAPHeading 1,Heading 1a,h1,1,heading 1,CV2Heading 1"/>
    <w:basedOn w:val="Normal"/>
    <w:next w:val="Normal"/>
    <w:link w:val="Heading1Char"/>
    <w:qFormat/>
    <w:rsid w:val="00D44C41"/>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rsid w:val="004A440B"/>
    <w:pPr>
      <w:keepNext/>
      <w:numPr>
        <w:numId w:val="2"/>
      </w:numPr>
      <w:spacing w:before="240" w:after="240"/>
      <w:outlineLvl w:val="1"/>
    </w:pPr>
    <w:rPr>
      <w:b/>
    </w:rPr>
  </w:style>
  <w:style w:type="paragraph" w:styleId="Heading3">
    <w:name w:val="heading 3"/>
    <w:basedOn w:val="Normal"/>
    <w:next w:val="Normal"/>
    <w:qFormat/>
    <w:rsid w:val="00D44C41"/>
    <w:pPr>
      <w:keepNext/>
      <w:suppressAutoHyphens/>
      <w:jc w:val="center"/>
      <w:outlineLvl w:val="2"/>
    </w:pPr>
    <w:rPr>
      <w:rFonts w:ascii="Arial" w:hAnsi="Arial" w:cs="Arial"/>
      <w:b/>
      <w:bCs/>
      <w:sz w:val="24"/>
    </w:rPr>
  </w:style>
  <w:style w:type="paragraph" w:styleId="Heading4">
    <w:name w:val="heading 4"/>
    <w:basedOn w:val="Normal"/>
    <w:link w:val="Heading4Char"/>
    <w:qFormat/>
    <w:rsid w:val="00767D46"/>
    <w:pPr>
      <w:tabs>
        <w:tab w:val="left" w:pos="2261"/>
        <w:tab w:val="num" w:pos="2421"/>
      </w:tabs>
      <w:spacing w:after="120"/>
      <w:ind w:left="2268" w:hanging="567"/>
      <w:outlineLvl w:val="3"/>
    </w:pPr>
    <w:rPr>
      <w:rFonts w:ascii="Arial" w:hAnsi="Arial" w:cs="Arial"/>
      <w:sz w:val="24"/>
      <w:szCs w:val="24"/>
      <w:lang w:eastAsia="en-GB"/>
    </w:rPr>
  </w:style>
  <w:style w:type="paragraph" w:styleId="Heading5">
    <w:name w:val="heading 5"/>
    <w:basedOn w:val="Normal"/>
    <w:link w:val="Heading5Char"/>
    <w:qFormat/>
    <w:rsid w:val="00767D46"/>
    <w:pPr>
      <w:tabs>
        <w:tab w:val="num" w:pos="2880"/>
      </w:tabs>
      <w:spacing w:after="120"/>
      <w:ind w:left="2880" w:hanging="720"/>
      <w:outlineLvl w:val="4"/>
    </w:pPr>
    <w:rPr>
      <w:rFonts w:ascii="Arial" w:hAnsi="Arial" w:cs="Arial"/>
      <w:sz w:val="24"/>
      <w:szCs w:val="24"/>
      <w:lang w:eastAsia="en-GB"/>
    </w:rPr>
  </w:style>
  <w:style w:type="paragraph" w:styleId="Heading6">
    <w:name w:val="heading 6"/>
    <w:basedOn w:val="Normal"/>
    <w:next w:val="Normal"/>
    <w:qFormat/>
    <w:rsid w:val="00D44C41"/>
    <w:pPr>
      <w:keepNext/>
      <w:suppressAutoHyphens/>
      <w:spacing w:after="240"/>
      <w:jc w:val="center"/>
      <w:outlineLvl w:val="5"/>
    </w:pPr>
    <w:rPr>
      <w:rFonts w:ascii="Arial" w:hAnsi="Arial" w:cs="Arial"/>
      <w:b/>
      <w:sz w:val="28"/>
    </w:rPr>
  </w:style>
  <w:style w:type="paragraph" w:styleId="Heading7">
    <w:name w:val="heading 7"/>
    <w:basedOn w:val="Normal"/>
    <w:next w:val="Normal"/>
    <w:qFormat/>
    <w:rsid w:val="00842364"/>
    <w:pPr>
      <w:spacing w:before="240" w:after="60"/>
      <w:outlineLvl w:val="6"/>
    </w:pPr>
    <w:rPr>
      <w:sz w:val="24"/>
      <w:szCs w:val="24"/>
    </w:rPr>
  </w:style>
  <w:style w:type="paragraph" w:styleId="Heading8">
    <w:name w:val="heading 8"/>
    <w:basedOn w:val="Normal"/>
    <w:next w:val="Normal"/>
    <w:qFormat/>
    <w:rsid w:val="00D44C41"/>
    <w:pPr>
      <w:keepNext/>
      <w:suppressAutoHyphens/>
      <w:jc w:val="center"/>
      <w:outlineLvl w:val="7"/>
    </w:pPr>
    <w:rPr>
      <w:rFonts w:ascii="Arial" w:hAnsi="Arial" w:cs="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6D10A9"/>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sid w:val="00E864E4"/>
    <w:rPr>
      <w:color w:val="0000FF"/>
      <w:u w:val="single"/>
    </w:rPr>
  </w:style>
  <w:style w:type="paragraph" w:styleId="TOC1">
    <w:name w:val="toc 1"/>
    <w:basedOn w:val="Normal"/>
    <w:next w:val="Normal"/>
    <w:autoRedefine/>
    <w:uiPriority w:val="39"/>
    <w:rsid w:val="009B5A13"/>
    <w:pPr>
      <w:tabs>
        <w:tab w:val="left" w:pos="0"/>
        <w:tab w:val="left" w:pos="709"/>
        <w:tab w:val="left" w:leader="dot" w:pos="8505"/>
      </w:tabs>
      <w:spacing w:before="240" w:after="240"/>
    </w:pPr>
    <w:rPr>
      <w:rFonts w:ascii="Arial" w:hAnsi="Arial"/>
      <w:caps/>
      <w:sz w:val="22"/>
      <w:szCs w:val="22"/>
    </w:rPr>
  </w:style>
  <w:style w:type="paragraph" w:styleId="Header">
    <w:name w:val="header"/>
    <w:basedOn w:val="Normal"/>
    <w:link w:val="HeaderChar"/>
    <w:uiPriority w:val="99"/>
    <w:rsid w:val="008845A3"/>
    <w:pPr>
      <w:tabs>
        <w:tab w:val="center" w:pos="4153"/>
        <w:tab w:val="right" w:pos="8306"/>
      </w:tabs>
    </w:pPr>
  </w:style>
  <w:style w:type="paragraph" w:styleId="Footer">
    <w:name w:val="footer"/>
    <w:basedOn w:val="Normal"/>
    <w:link w:val="FooterChar"/>
    <w:uiPriority w:val="99"/>
    <w:rsid w:val="008845A3"/>
    <w:pPr>
      <w:tabs>
        <w:tab w:val="center" w:pos="4153"/>
        <w:tab w:val="right" w:pos="8306"/>
      </w:tabs>
    </w:pPr>
  </w:style>
  <w:style w:type="character" w:styleId="PageNumber">
    <w:name w:val="page number"/>
    <w:basedOn w:val="DefaultParagraphFont"/>
    <w:rsid w:val="008845A3"/>
  </w:style>
  <w:style w:type="paragraph" w:customStyle="1" w:styleId="BodyText1">
    <w:name w:val="Body Text1"/>
    <w:rsid w:val="004A440B"/>
    <w:pPr>
      <w:numPr>
        <w:ilvl w:val="1"/>
        <w:numId w:val="2"/>
      </w:numPr>
      <w:spacing w:after="120"/>
    </w:pPr>
    <w:rPr>
      <w:lang w:eastAsia="en-US"/>
    </w:rPr>
  </w:style>
  <w:style w:type="character" w:styleId="CommentReference">
    <w:name w:val="annotation reference"/>
    <w:rsid w:val="00E50DBC"/>
    <w:rPr>
      <w:sz w:val="16"/>
      <w:szCs w:val="16"/>
    </w:rPr>
  </w:style>
  <w:style w:type="paragraph" w:styleId="CommentText">
    <w:name w:val="annotation text"/>
    <w:basedOn w:val="Normal"/>
    <w:link w:val="CommentTextChar"/>
    <w:rsid w:val="00E50DBC"/>
  </w:style>
  <w:style w:type="paragraph" w:styleId="CommentSubject">
    <w:name w:val="annotation subject"/>
    <w:basedOn w:val="CommentText"/>
    <w:next w:val="CommentText"/>
    <w:semiHidden/>
    <w:rsid w:val="00E50DBC"/>
    <w:rPr>
      <w:b/>
      <w:bCs/>
    </w:rPr>
  </w:style>
  <w:style w:type="paragraph" w:styleId="BalloonText">
    <w:name w:val="Balloon Text"/>
    <w:basedOn w:val="Normal"/>
    <w:semiHidden/>
    <w:rsid w:val="00E50DBC"/>
    <w:rPr>
      <w:rFonts w:ascii="Tahoma" w:hAnsi="Tahoma" w:cs="Tahoma"/>
      <w:sz w:val="16"/>
      <w:szCs w:val="16"/>
    </w:rPr>
  </w:style>
  <w:style w:type="paragraph" w:styleId="BodyText2">
    <w:name w:val="Body Text 2"/>
    <w:basedOn w:val="Normal"/>
    <w:rsid w:val="00842364"/>
    <w:pPr>
      <w:spacing w:before="120" w:after="120"/>
      <w:jc w:val="both"/>
    </w:pPr>
    <w:rPr>
      <w:rFonts w:ascii="Arial" w:hAnsi="Arial"/>
      <w:color w:val="FF0000"/>
      <w:sz w:val="22"/>
    </w:rPr>
  </w:style>
  <w:style w:type="paragraph" w:customStyle="1" w:styleId="2ndParagraphNumbered">
    <w:name w:val="2nd Paragraph Numbered"/>
    <w:basedOn w:val="Normal"/>
    <w:rsid w:val="00D44C41"/>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rsid w:val="00D44C41"/>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rsid w:val="00D44C41"/>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rsid w:val="00D44C41"/>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rsid w:val="00D44C41"/>
    <w:pPr>
      <w:widowControl w:val="0"/>
      <w:numPr>
        <w:ilvl w:val="1"/>
        <w:numId w:val="7"/>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rsid w:val="00D44C41"/>
    <w:pPr>
      <w:widowControl w:val="0"/>
      <w:numPr>
        <w:ilvl w:val="1"/>
        <w:numId w:val="8"/>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rsid w:val="00D44C41"/>
    <w:pPr>
      <w:spacing w:after="220"/>
    </w:pPr>
    <w:rPr>
      <w:rFonts w:cs="Times New Roman"/>
      <w:bCs/>
      <w:kern w:val="0"/>
    </w:rPr>
  </w:style>
  <w:style w:type="paragraph" w:customStyle="1" w:styleId="Appendix1">
    <w:name w:val="Appendix 1"/>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rsid w:val="00D44C41"/>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rsid w:val="00D44C41"/>
    <w:pPr>
      <w:tabs>
        <w:tab w:val="right" w:pos="9360"/>
      </w:tabs>
      <w:suppressAutoHyphens/>
    </w:pPr>
    <w:rPr>
      <w:rFonts w:ascii="Courier New" w:hAnsi="Courier New" w:cs="Arial"/>
      <w:sz w:val="22"/>
    </w:rPr>
  </w:style>
  <w:style w:type="paragraph" w:styleId="EndnoteText">
    <w:name w:val="endnote text"/>
    <w:basedOn w:val="Normal"/>
    <w:semiHidden/>
    <w:rsid w:val="00D44C41"/>
    <w:rPr>
      <w:rFonts w:ascii="Courier New" w:hAnsi="Courier New" w:cs="Arial"/>
      <w:sz w:val="24"/>
    </w:rPr>
  </w:style>
  <w:style w:type="table" w:styleId="TableGrid">
    <w:name w:val="Table Grid"/>
    <w:basedOn w:val="TableNormal"/>
    <w:rsid w:val="00D4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rsid w:val="00D44C41"/>
    <w:pPr>
      <w:autoSpaceDE w:val="0"/>
      <w:autoSpaceDN w:val="0"/>
      <w:adjustRightInd w:val="0"/>
    </w:pPr>
    <w:rPr>
      <w:sz w:val="24"/>
      <w:szCs w:val="24"/>
      <w:lang w:eastAsia="en-GB"/>
    </w:rPr>
  </w:style>
  <w:style w:type="character" w:styleId="FootnoteReference">
    <w:name w:val="footnote reference"/>
    <w:semiHidden/>
    <w:rsid w:val="00D44C41"/>
    <w:rPr>
      <w:vertAlign w:val="superscript"/>
    </w:rPr>
  </w:style>
  <w:style w:type="paragraph" w:styleId="BodyTextIndent">
    <w:name w:val="Body Text Indent"/>
    <w:basedOn w:val="Normal"/>
    <w:rsid w:val="00D44C41"/>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link w:val="MRheading3Char"/>
    <w:rsid w:val="005B1723"/>
    <w:pPr>
      <w:numPr>
        <w:ilvl w:val="3"/>
        <w:numId w:val="10"/>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link w:val="MRheading3"/>
    <w:rsid w:val="005B1723"/>
    <w:rPr>
      <w:rFonts w:ascii="Arial" w:hAnsi="Arial"/>
      <w:sz w:val="22"/>
    </w:rPr>
  </w:style>
  <w:style w:type="paragraph" w:customStyle="1" w:styleId="MRheading4">
    <w:name w:val="M&amp;R heading 4"/>
    <w:basedOn w:val="Normal"/>
    <w:rsid w:val="005B1723"/>
    <w:pPr>
      <w:numPr>
        <w:ilvl w:val="5"/>
        <w:numId w:val="10"/>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rsid w:val="005B1723"/>
    <w:pPr>
      <w:numPr>
        <w:ilvl w:val="6"/>
        <w:numId w:val="10"/>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rsid w:val="005B1723"/>
    <w:pPr>
      <w:numPr>
        <w:ilvl w:val="7"/>
        <w:numId w:val="10"/>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rsid w:val="005B1723"/>
    <w:pPr>
      <w:numPr>
        <w:ilvl w:val="8"/>
        <w:numId w:val="10"/>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rsid w:val="005B1723"/>
    <w:pPr>
      <w:numPr>
        <w:ilvl w:val="1"/>
        <w:numId w:val="10"/>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rsid w:val="005B172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rsid w:val="005B1723"/>
    <w:pPr>
      <w:keepNext/>
      <w:keepLines/>
      <w:numPr>
        <w:numId w:val="10"/>
      </w:numPr>
      <w:spacing w:after="120" w:line="360" w:lineRule="auto"/>
      <w:jc w:val="both"/>
    </w:pPr>
    <w:rPr>
      <w:rFonts w:ascii="Arial" w:hAnsi="Arial"/>
      <w:b/>
      <w:bCs/>
      <w:sz w:val="24"/>
      <w:lang w:eastAsia="en-GB"/>
    </w:rPr>
  </w:style>
  <w:style w:type="paragraph" w:styleId="TOC2">
    <w:name w:val="toc 2"/>
    <w:basedOn w:val="Normal"/>
    <w:next w:val="Normal"/>
    <w:autoRedefine/>
    <w:semiHidden/>
    <w:rsid w:val="005613F9"/>
    <w:pPr>
      <w:tabs>
        <w:tab w:val="left" w:pos="900"/>
        <w:tab w:val="right" w:leader="dot" w:pos="9720"/>
      </w:tabs>
      <w:spacing w:before="120" w:after="120"/>
      <w:ind w:left="900" w:right="-82" w:hanging="540"/>
    </w:pPr>
    <w:rPr>
      <w:rFonts w:ascii="Arial" w:hAnsi="Arial"/>
      <w:caps/>
      <w:sz w:val="24"/>
    </w:rPr>
  </w:style>
  <w:style w:type="character" w:customStyle="1" w:styleId="Heading4Char">
    <w:name w:val="Heading 4 Char"/>
    <w:link w:val="Heading4"/>
    <w:rsid w:val="00767D46"/>
    <w:rPr>
      <w:rFonts w:ascii="Arial" w:hAnsi="Arial" w:cs="Arial"/>
      <w:sz w:val="24"/>
      <w:szCs w:val="24"/>
    </w:rPr>
  </w:style>
  <w:style w:type="character" w:customStyle="1" w:styleId="Heading5Char">
    <w:name w:val="Heading 5 Char"/>
    <w:link w:val="Heading5"/>
    <w:rsid w:val="00767D46"/>
    <w:rPr>
      <w:rFonts w:ascii="Arial" w:hAnsi="Arial" w:cs="Arial"/>
      <w:sz w:val="24"/>
      <w:szCs w:val="24"/>
    </w:rPr>
  </w:style>
  <w:style w:type="character" w:customStyle="1" w:styleId="CommentTextChar">
    <w:name w:val="Comment Text Char"/>
    <w:link w:val="CommentText"/>
    <w:rsid w:val="00767D46"/>
    <w:rPr>
      <w:lang w:eastAsia="en-US"/>
    </w:rPr>
  </w:style>
  <w:style w:type="paragraph" w:styleId="BodyText">
    <w:name w:val="Body Text"/>
    <w:basedOn w:val="Normal"/>
    <w:link w:val="BodyTextChar"/>
    <w:rsid w:val="00767D46"/>
    <w:pPr>
      <w:spacing w:after="120"/>
    </w:pPr>
    <w:rPr>
      <w:rFonts w:ascii="Arial" w:hAnsi="Arial" w:cs="Arial"/>
      <w:sz w:val="24"/>
      <w:szCs w:val="24"/>
      <w:lang w:eastAsia="en-GB"/>
    </w:rPr>
  </w:style>
  <w:style w:type="character" w:customStyle="1" w:styleId="BodyTextChar">
    <w:name w:val="Body Text Char"/>
    <w:link w:val="BodyText"/>
    <w:rsid w:val="00767D46"/>
    <w:rPr>
      <w:rFonts w:ascii="Arial" w:hAnsi="Arial" w:cs="Arial"/>
      <w:sz w:val="24"/>
      <w:szCs w:val="24"/>
    </w:rPr>
  </w:style>
  <w:style w:type="paragraph" w:styleId="BodyText3">
    <w:name w:val="Body Text 3"/>
    <w:basedOn w:val="Normal"/>
    <w:link w:val="BodyText3Char"/>
    <w:rsid w:val="00767D46"/>
    <w:pPr>
      <w:spacing w:after="120"/>
    </w:pPr>
    <w:rPr>
      <w:rFonts w:ascii="Arial" w:hAnsi="Arial" w:cs="Arial"/>
      <w:sz w:val="16"/>
      <w:szCs w:val="16"/>
      <w:lang w:eastAsia="en-GB"/>
    </w:rPr>
  </w:style>
  <w:style w:type="character" w:customStyle="1" w:styleId="BodyText3Char">
    <w:name w:val="Body Text 3 Char"/>
    <w:link w:val="BodyText3"/>
    <w:rsid w:val="00767D46"/>
    <w:rPr>
      <w:rFonts w:ascii="Arial" w:hAnsi="Arial" w:cs="Arial"/>
      <w:sz w:val="16"/>
      <w:szCs w:val="16"/>
    </w:rPr>
  </w:style>
  <w:style w:type="paragraph" w:customStyle="1" w:styleId="StyleHeading212pt">
    <w:name w:val="Style Heading 2 + 12 pt"/>
    <w:basedOn w:val="Heading3"/>
    <w:link w:val="StyleHeading212ptChar"/>
    <w:rsid w:val="00767D46"/>
    <w:pPr>
      <w:numPr>
        <w:ilvl w:val="2"/>
      </w:numPr>
      <w:tabs>
        <w:tab w:val="num" w:pos="720"/>
      </w:tabs>
      <w:suppressAutoHyphens w:val="0"/>
      <w:spacing w:before="240" w:after="60"/>
      <w:ind w:left="720" w:hanging="720"/>
      <w:jc w:val="left"/>
    </w:pPr>
    <w:rPr>
      <w:szCs w:val="26"/>
      <w:lang w:eastAsia="en-GB"/>
    </w:rPr>
  </w:style>
  <w:style w:type="character" w:customStyle="1" w:styleId="StyleHeading212ptChar">
    <w:name w:val="Style Heading 2 + 12 pt Char"/>
    <w:link w:val="StyleHeading212pt"/>
    <w:rsid w:val="00767D46"/>
    <w:rPr>
      <w:rFonts w:ascii="Arial" w:hAnsi="Arial" w:cs="Arial"/>
      <w:b/>
      <w:bCs/>
      <w:sz w:val="24"/>
      <w:szCs w:val="26"/>
    </w:rPr>
  </w:style>
  <w:style w:type="character" w:customStyle="1" w:styleId="Heading1Char">
    <w:name w:val="Heading 1 Char"/>
    <w:aliases w:val="Outline1 Char,H1 Char,Section Title Char,Section Char,Section Heading Char,Propo Char,PARA1 Char,ASAPHeading 1 Char,Heading 1a Char,h1 Char,1 Char,heading 1 Char,CV2Heading 1 Char"/>
    <w:link w:val="Heading1"/>
    <w:rsid w:val="00BC5200"/>
    <w:rPr>
      <w:rFonts w:ascii="Arial" w:hAnsi="Arial" w:cs="Arial"/>
      <w:kern w:val="28"/>
      <w:sz w:val="22"/>
      <w:lang w:eastAsia="en-US"/>
    </w:rPr>
  </w:style>
  <w:style w:type="paragraph" w:styleId="ListParagraph">
    <w:name w:val="List Paragraph"/>
    <w:basedOn w:val="Normal"/>
    <w:uiPriority w:val="34"/>
    <w:qFormat/>
    <w:rsid w:val="00BC5200"/>
    <w:pPr>
      <w:spacing w:after="200" w:line="276" w:lineRule="auto"/>
      <w:ind w:left="720"/>
      <w:contextualSpacing/>
    </w:pPr>
    <w:rPr>
      <w:rFonts w:ascii="Calibri" w:eastAsia="Calibri" w:hAnsi="Calibri" w:cs="Arial"/>
      <w:sz w:val="22"/>
      <w:szCs w:val="22"/>
      <w:lang w:val="en-US" w:bidi="en-US"/>
    </w:rPr>
  </w:style>
  <w:style w:type="paragraph" w:styleId="BodyTextIndent2">
    <w:name w:val="Body Text Indent 2"/>
    <w:basedOn w:val="Normal"/>
    <w:link w:val="BodyTextIndent2Char"/>
    <w:rsid w:val="004274DC"/>
    <w:pPr>
      <w:spacing w:after="120" w:line="480" w:lineRule="auto"/>
      <w:ind w:left="283"/>
    </w:pPr>
  </w:style>
  <w:style w:type="character" w:customStyle="1" w:styleId="BodyTextIndent2Char">
    <w:name w:val="Body Text Indent 2 Char"/>
    <w:link w:val="BodyTextIndent2"/>
    <w:rsid w:val="004274DC"/>
    <w:rPr>
      <w:lang w:eastAsia="en-US"/>
    </w:rPr>
  </w:style>
  <w:style w:type="character" w:customStyle="1" w:styleId="HeaderChar">
    <w:name w:val="Header Char"/>
    <w:link w:val="Header"/>
    <w:uiPriority w:val="99"/>
    <w:locked/>
    <w:rsid w:val="004274DC"/>
    <w:rPr>
      <w:lang w:eastAsia="en-US"/>
    </w:rPr>
  </w:style>
  <w:style w:type="character" w:customStyle="1" w:styleId="FooterChar">
    <w:name w:val="Footer Char"/>
    <w:link w:val="Footer"/>
    <w:uiPriority w:val="99"/>
    <w:locked/>
    <w:rsid w:val="004274DC"/>
    <w:rPr>
      <w:lang w:eastAsia="en-US"/>
    </w:rPr>
  </w:style>
  <w:style w:type="paragraph" w:styleId="NoSpacing">
    <w:name w:val="No Spacing"/>
    <w:basedOn w:val="Normal"/>
    <w:link w:val="NoSpacingChar"/>
    <w:uiPriority w:val="99"/>
    <w:qFormat/>
    <w:rsid w:val="004274DC"/>
    <w:rPr>
      <w:rFonts w:ascii="Calibri" w:hAnsi="Calibri"/>
      <w:sz w:val="22"/>
      <w:szCs w:val="22"/>
    </w:rPr>
  </w:style>
  <w:style w:type="character" w:customStyle="1" w:styleId="NoSpacingChar">
    <w:name w:val="No Spacing Char"/>
    <w:link w:val="NoSpacing"/>
    <w:uiPriority w:val="99"/>
    <w:locked/>
    <w:rsid w:val="004274DC"/>
    <w:rPr>
      <w:rFonts w:ascii="Calibri" w:hAnsi="Calibri"/>
      <w:sz w:val="22"/>
      <w:szCs w:val="22"/>
      <w:lang w:eastAsia="en-US"/>
    </w:rPr>
  </w:style>
  <w:style w:type="character" w:styleId="Emphasis">
    <w:name w:val="Emphasis"/>
    <w:uiPriority w:val="99"/>
    <w:qFormat/>
    <w:rsid w:val="004274DC"/>
    <w:rPr>
      <w:rFonts w:cs="Times New Roman"/>
      <w:caps/>
      <w:color w:val="243F60"/>
      <w:spacing w:val="5"/>
    </w:rPr>
  </w:style>
  <w:style w:type="paragraph" w:customStyle="1" w:styleId="Body">
    <w:name w:val="Body"/>
    <w:basedOn w:val="Normal"/>
    <w:link w:val="BodyChar"/>
    <w:rsid w:val="004274DC"/>
    <w:pPr>
      <w:tabs>
        <w:tab w:val="left" w:pos="851"/>
        <w:tab w:val="left" w:pos="1843"/>
        <w:tab w:val="left" w:pos="3119"/>
        <w:tab w:val="left" w:pos="4253"/>
      </w:tabs>
    </w:pPr>
    <w:rPr>
      <w:rFonts w:ascii="Arial" w:hAnsi="Arial" w:cs="Arial"/>
      <w:sz w:val="24"/>
      <w:szCs w:val="24"/>
      <w:lang w:eastAsia="en-GB"/>
    </w:rPr>
  </w:style>
  <w:style w:type="paragraph" w:customStyle="1" w:styleId="Body1">
    <w:name w:val="Body 1"/>
    <w:basedOn w:val="Body"/>
    <w:rsid w:val="004274DC"/>
    <w:pPr>
      <w:tabs>
        <w:tab w:val="clear" w:pos="851"/>
        <w:tab w:val="clear" w:pos="1843"/>
        <w:tab w:val="clear" w:pos="3119"/>
        <w:tab w:val="clear" w:pos="4253"/>
      </w:tabs>
      <w:ind w:left="851"/>
    </w:p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4274DC"/>
    <w:rPr>
      <w:rFonts w:ascii="Arial" w:hAnsi="Arial" w:cs="Arial"/>
      <w:sz w:val="24"/>
      <w:szCs w:val="24"/>
    </w:rPr>
  </w:style>
  <w:style w:type="paragraph" w:styleId="Revision">
    <w:name w:val="Revision"/>
    <w:hidden/>
    <w:uiPriority w:val="99"/>
    <w:semiHidden/>
    <w:rsid w:val="006763A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0A9"/>
    <w:rPr>
      <w:lang w:eastAsia="en-US"/>
    </w:rPr>
  </w:style>
  <w:style w:type="paragraph" w:styleId="Heading1">
    <w:name w:val="heading 1"/>
    <w:aliases w:val="Outline1,H1,Section Title,Section,Section Heading,Propo,PARA1,ASAPHeading 1,Heading 1a,h1,1,heading 1,CV2Heading 1"/>
    <w:basedOn w:val="Normal"/>
    <w:next w:val="Normal"/>
    <w:link w:val="Heading1Char"/>
    <w:qFormat/>
    <w:rsid w:val="00D44C41"/>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rsid w:val="004A440B"/>
    <w:pPr>
      <w:keepNext/>
      <w:numPr>
        <w:numId w:val="2"/>
      </w:numPr>
      <w:spacing w:before="240" w:after="240"/>
      <w:outlineLvl w:val="1"/>
    </w:pPr>
    <w:rPr>
      <w:b/>
    </w:rPr>
  </w:style>
  <w:style w:type="paragraph" w:styleId="Heading3">
    <w:name w:val="heading 3"/>
    <w:basedOn w:val="Normal"/>
    <w:next w:val="Normal"/>
    <w:qFormat/>
    <w:rsid w:val="00D44C41"/>
    <w:pPr>
      <w:keepNext/>
      <w:suppressAutoHyphens/>
      <w:jc w:val="center"/>
      <w:outlineLvl w:val="2"/>
    </w:pPr>
    <w:rPr>
      <w:rFonts w:ascii="Arial" w:hAnsi="Arial" w:cs="Arial"/>
      <w:b/>
      <w:bCs/>
      <w:sz w:val="24"/>
    </w:rPr>
  </w:style>
  <w:style w:type="paragraph" w:styleId="Heading4">
    <w:name w:val="heading 4"/>
    <w:basedOn w:val="Normal"/>
    <w:link w:val="Heading4Char"/>
    <w:qFormat/>
    <w:rsid w:val="00767D46"/>
    <w:pPr>
      <w:tabs>
        <w:tab w:val="left" w:pos="2261"/>
        <w:tab w:val="num" w:pos="2421"/>
      </w:tabs>
      <w:spacing w:after="120"/>
      <w:ind w:left="2268" w:hanging="567"/>
      <w:outlineLvl w:val="3"/>
    </w:pPr>
    <w:rPr>
      <w:rFonts w:ascii="Arial" w:hAnsi="Arial" w:cs="Arial"/>
      <w:sz w:val="24"/>
      <w:szCs w:val="24"/>
      <w:lang w:eastAsia="en-GB"/>
    </w:rPr>
  </w:style>
  <w:style w:type="paragraph" w:styleId="Heading5">
    <w:name w:val="heading 5"/>
    <w:basedOn w:val="Normal"/>
    <w:link w:val="Heading5Char"/>
    <w:qFormat/>
    <w:rsid w:val="00767D46"/>
    <w:pPr>
      <w:tabs>
        <w:tab w:val="num" w:pos="2880"/>
      </w:tabs>
      <w:spacing w:after="120"/>
      <w:ind w:left="2880" w:hanging="720"/>
      <w:outlineLvl w:val="4"/>
    </w:pPr>
    <w:rPr>
      <w:rFonts w:ascii="Arial" w:hAnsi="Arial" w:cs="Arial"/>
      <w:sz w:val="24"/>
      <w:szCs w:val="24"/>
      <w:lang w:eastAsia="en-GB"/>
    </w:rPr>
  </w:style>
  <w:style w:type="paragraph" w:styleId="Heading6">
    <w:name w:val="heading 6"/>
    <w:basedOn w:val="Normal"/>
    <w:next w:val="Normal"/>
    <w:qFormat/>
    <w:rsid w:val="00D44C41"/>
    <w:pPr>
      <w:keepNext/>
      <w:suppressAutoHyphens/>
      <w:spacing w:after="240"/>
      <w:jc w:val="center"/>
      <w:outlineLvl w:val="5"/>
    </w:pPr>
    <w:rPr>
      <w:rFonts w:ascii="Arial" w:hAnsi="Arial" w:cs="Arial"/>
      <w:b/>
      <w:sz w:val="28"/>
    </w:rPr>
  </w:style>
  <w:style w:type="paragraph" w:styleId="Heading7">
    <w:name w:val="heading 7"/>
    <w:basedOn w:val="Normal"/>
    <w:next w:val="Normal"/>
    <w:qFormat/>
    <w:rsid w:val="00842364"/>
    <w:pPr>
      <w:spacing w:before="240" w:after="60"/>
      <w:outlineLvl w:val="6"/>
    </w:pPr>
    <w:rPr>
      <w:sz w:val="24"/>
      <w:szCs w:val="24"/>
    </w:rPr>
  </w:style>
  <w:style w:type="paragraph" w:styleId="Heading8">
    <w:name w:val="heading 8"/>
    <w:basedOn w:val="Normal"/>
    <w:next w:val="Normal"/>
    <w:qFormat/>
    <w:rsid w:val="00D44C41"/>
    <w:pPr>
      <w:keepNext/>
      <w:suppressAutoHyphens/>
      <w:jc w:val="center"/>
      <w:outlineLvl w:val="7"/>
    </w:pPr>
    <w:rPr>
      <w:rFonts w:ascii="Arial" w:hAnsi="Arial" w:cs="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6D10A9"/>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sid w:val="00E864E4"/>
    <w:rPr>
      <w:color w:val="0000FF"/>
      <w:u w:val="single"/>
    </w:rPr>
  </w:style>
  <w:style w:type="paragraph" w:styleId="TOC1">
    <w:name w:val="toc 1"/>
    <w:basedOn w:val="Normal"/>
    <w:next w:val="Normal"/>
    <w:autoRedefine/>
    <w:uiPriority w:val="39"/>
    <w:rsid w:val="009B5A13"/>
    <w:pPr>
      <w:tabs>
        <w:tab w:val="left" w:pos="0"/>
        <w:tab w:val="left" w:pos="709"/>
        <w:tab w:val="left" w:leader="dot" w:pos="8505"/>
      </w:tabs>
      <w:spacing w:before="240" w:after="240"/>
    </w:pPr>
    <w:rPr>
      <w:rFonts w:ascii="Arial" w:hAnsi="Arial"/>
      <w:caps/>
      <w:sz w:val="22"/>
      <w:szCs w:val="22"/>
    </w:rPr>
  </w:style>
  <w:style w:type="paragraph" w:styleId="Header">
    <w:name w:val="header"/>
    <w:basedOn w:val="Normal"/>
    <w:link w:val="HeaderChar"/>
    <w:uiPriority w:val="99"/>
    <w:rsid w:val="008845A3"/>
    <w:pPr>
      <w:tabs>
        <w:tab w:val="center" w:pos="4153"/>
        <w:tab w:val="right" w:pos="8306"/>
      </w:tabs>
    </w:pPr>
  </w:style>
  <w:style w:type="paragraph" w:styleId="Footer">
    <w:name w:val="footer"/>
    <w:basedOn w:val="Normal"/>
    <w:link w:val="FooterChar"/>
    <w:uiPriority w:val="99"/>
    <w:rsid w:val="008845A3"/>
    <w:pPr>
      <w:tabs>
        <w:tab w:val="center" w:pos="4153"/>
        <w:tab w:val="right" w:pos="8306"/>
      </w:tabs>
    </w:pPr>
  </w:style>
  <w:style w:type="character" w:styleId="PageNumber">
    <w:name w:val="page number"/>
    <w:basedOn w:val="DefaultParagraphFont"/>
    <w:rsid w:val="008845A3"/>
  </w:style>
  <w:style w:type="paragraph" w:customStyle="1" w:styleId="BodyText1">
    <w:name w:val="Body Text1"/>
    <w:rsid w:val="004A440B"/>
    <w:pPr>
      <w:numPr>
        <w:ilvl w:val="1"/>
        <w:numId w:val="2"/>
      </w:numPr>
      <w:spacing w:after="120"/>
    </w:pPr>
    <w:rPr>
      <w:lang w:eastAsia="en-US"/>
    </w:rPr>
  </w:style>
  <w:style w:type="character" w:styleId="CommentReference">
    <w:name w:val="annotation reference"/>
    <w:rsid w:val="00E50DBC"/>
    <w:rPr>
      <w:sz w:val="16"/>
      <w:szCs w:val="16"/>
    </w:rPr>
  </w:style>
  <w:style w:type="paragraph" w:styleId="CommentText">
    <w:name w:val="annotation text"/>
    <w:basedOn w:val="Normal"/>
    <w:link w:val="CommentTextChar"/>
    <w:rsid w:val="00E50DBC"/>
  </w:style>
  <w:style w:type="paragraph" w:styleId="CommentSubject">
    <w:name w:val="annotation subject"/>
    <w:basedOn w:val="CommentText"/>
    <w:next w:val="CommentText"/>
    <w:semiHidden/>
    <w:rsid w:val="00E50DBC"/>
    <w:rPr>
      <w:b/>
      <w:bCs/>
    </w:rPr>
  </w:style>
  <w:style w:type="paragraph" w:styleId="BalloonText">
    <w:name w:val="Balloon Text"/>
    <w:basedOn w:val="Normal"/>
    <w:semiHidden/>
    <w:rsid w:val="00E50DBC"/>
    <w:rPr>
      <w:rFonts w:ascii="Tahoma" w:hAnsi="Tahoma" w:cs="Tahoma"/>
      <w:sz w:val="16"/>
      <w:szCs w:val="16"/>
    </w:rPr>
  </w:style>
  <w:style w:type="paragraph" w:styleId="BodyText2">
    <w:name w:val="Body Text 2"/>
    <w:basedOn w:val="Normal"/>
    <w:rsid w:val="00842364"/>
    <w:pPr>
      <w:spacing w:before="120" w:after="120"/>
      <w:jc w:val="both"/>
    </w:pPr>
    <w:rPr>
      <w:rFonts w:ascii="Arial" w:hAnsi="Arial"/>
      <w:color w:val="FF0000"/>
      <w:sz w:val="22"/>
    </w:rPr>
  </w:style>
  <w:style w:type="paragraph" w:customStyle="1" w:styleId="2ndParagraphNumbered">
    <w:name w:val="2nd Paragraph Numbered"/>
    <w:basedOn w:val="Normal"/>
    <w:rsid w:val="00D44C41"/>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rsid w:val="00D44C41"/>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rsid w:val="00D44C41"/>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rsid w:val="00D44C41"/>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rsid w:val="00D44C41"/>
    <w:pPr>
      <w:widowControl w:val="0"/>
      <w:numPr>
        <w:ilvl w:val="1"/>
        <w:numId w:val="7"/>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rsid w:val="00D44C41"/>
    <w:pPr>
      <w:widowControl w:val="0"/>
      <w:numPr>
        <w:ilvl w:val="1"/>
        <w:numId w:val="8"/>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rsid w:val="00D44C41"/>
    <w:pPr>
      <w:spacing w:after="220"/>
    </w:pPr>
    <w:rPr>
      <w:rFonts w:cs="Times New Roman"/>
      <w:bCs/>
      <w:kern w:val="0"/>
    </w:rPr>
  </w:style>
  <w:style w:type="paragraph" w:customStyle="1" w:styleId="Appendix1">
    <w:name w:val="Appendix 1"/>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rsid w:val="00D44C41"/>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rsid w:val="00D44C41"/>
    <w:pPr>
      <w:tabs>
        <w:tab w:val="right" w:pos="9360"/>
      </w:tabs>
      <w:suppressAutoHyphens/>
    </w:pPr>
    <w:rPr>
      <w:rFonts w:ascii="Courier New" w:hAnsi="Courier New" w:cs="Arial"/>
      <w:sz w:val="22"/>
    </w:rPr>
  </w:style>
  <w:style w:type="paragraph" w:styleId="EndnoteText">
    <w:name w:val="endnote text"/>
    <w:basedOn w:val="Normal"/>
    <w:semiHidden/>
    <w:rsid w:val="00D44C41"/>
    <w:rPr>
      <w:rFonts w:ascii="Courier New" w:hAnsi="Courier New" w:cs="Arial"/>
      <w:sz w:val="24"/>
    </w:rPr>
  </w:style>
  <w:style w:type="table" w:styleId="TableGrid">
    <w:name w:val="Table Grid"/>
    <w:basedOn w:val="TableNormal"/>
    <w:rsid w:val="00D4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rsid w:val="00D44C41"/>
    <w:pPr>
      <w:autoSpaceDE w:val="0"/>
      <w:autoSpaceDN w:val="0"/>
      <w:adjustRightInd w:val="0"/>
    </w:pPr>
    <w:rPr>
      <w:sz w:val="24"/>
      <w:szCs w:val="24"/>
      <w:lang w:eastAsia="en-GB"/>
    </w:rPr>
  </w:style>
  <w:style w:type="character" w:styleId="FootnoteReference">
    <w:name w:val="footnote reference"/>
    <w:semiHidden/>
    <w:rsid w:val="00D44C41"/>
    <w:rPr>
      <w:vertAlign w:val="superscript"/>
    </w:rPr>
  </w:style>
  <w:style w:type="paragraph" w:styleId="BodyTextIndent">
    <w:name w:val="Body Text Indent"/>
    <w:basedOn w:val="Normal"/>
    <w:rsid w:val="00D44C41"/>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link w:val="MRheading3Char"/>
    <w:rsid w:val="005B1723"/>
    <w:pPr>
      <w:numPr>
        <w:ilvl w:val="3"/>
        <w:numId w:val="10"/>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link w:val="MRheading3"/>
    <w:rsid w:val="005B1723"/>
    <w:rPr>
      <w:rFonts w:ascii="Arial" w:hAnsi="Arial"/>
      <w:sz w:val="22"/>
    </w:rPr>
  </w:style>
  <w:style w:type="paragraph" w:customStyle="1" w:styleId="MRheading4">
    <w:name w:val="M&amp;R heading 4"/>
    <w:basedOn w:val="Normal"/>
    <w:rsid w:val="005B1723"/>
    <w:pPr>
      <w:numPr>
        <w:ilvl w:val="5"/>
        <w:numId w:val="10"/>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rsid w:val="005B1723"/>
    <w:pPr>
      <w:numPr>
        <w:ilvl w:val="6"/>
        <w:numId w:val="10"/>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rsid w:val="005B1723"/>
    <w:pPr>
      <w:numPr>
        <w:ilvl w:val="7"/>
        <w:numId w:val="10"/>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rsid w:val="005B1723"/>
    <w:pPr>
      <w:numPr>
        <w:ilvl w:val="8"/>
        <w:numId w:val="10"/>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rsid w:val="005B1723"/>
    <w:pPr>
      <w:numPr>
        <w:ilvl w:val="1"/>
        <w:numId w:val="10"/>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rsid w:val="005B172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rsid w:val="005B1723"/>
    <w:pPr>
      <w:keepNext/>
      <w:keepLines/>
      <w:numPr>
        <w:numId w:val="10"/>
      </w:numPr>
      <w:spacing w:after="120" w:line="360" w:lineRule="auto"/>
      <w:jc w:val="both"/>
    </w:pPr>
    <w:rPr>
      <w:rFonts w:ascii="Arial" w:hAnsi="Arial"/>
      <w:b/>
      <w:bCs/>
      <w:sz w:val="24"/>
      <w:lang w:eastAsia="en-GB"/>
    </w:rPr>
  </w:style>
  <w:style w:type="paragraph" w:styleId="TOC2">
    <w:name w:val="toc 2"/>
    <w:basedOn w:val="Normal"/>
    <w:next w:val="Normal"/>
    <w:autoRedefine/>
    <w:semiHidden/>
    <w:rsid w:val="005613F9"/>
    <w:pPr>
      <w:tabs>
        <w:tab w:val="left" w:pos="900"/>
        <w:tab w:val="right" w:leader="dot" w:pos="9720"/>
      </w:tabs>
      <w:spacing w:before="120" w:after="120"/>
      <w:ind w:left="900" w:right="-82" w:hanging="540"/>
    </w:pPr>
    <w:rPr>
      <w:rFonts w:ascii="Arial" w:hAnsi="Arial"/>
      <w:caps/>
      <w:sz w:val="24"/>
    </w:rPr>
  </w:style>
  <w:style w:type="character" w:customStyle="1" w:styleId="Heading4Char">
    <w:name w:val="Heading 4 Char"/>
    <w:link w:val="Heading4"/>
    <w:rsid w:val="00767D46"/>
    <w:rPr>
      <w:rFonts w:ascii="Arial" w:hAnsi="Arial" w:cs="Arial"/>
      <w:sz w:val="24"/>
      <w:szCs w:val="24"/>
    </w:rPr>
  </w:style>
  <w:style w:type="character" w:customStyle="1" w:styleId="Heading5Char">
    <w:name w:val="Heading 5 Char"/>
    <w:link w:val="Heading5"/>
    <w:rsid w:val="00767D46"/>
    <w:rPr>
      <w:rFonts w:ascii="Arial" w:hAnsi="Arial" w:cs="Arial"/>
      <w:sz w:val="24"/>
      <w:szCs w:val="24"/>
    </w:rPr>
  </w:style>
  <w:style w:type="character" w:customStyle="1" w:styleId="CommentTextChar">
    <w:name w:val="Comment Text Char"/>
    <w:link w:val="CommentText"/>
    <w:rsid w:val="00767D46"/>
    <w:rPr>
      <w:lang w:eastAsia="en-US"/>
    </w:rPr>
  </w:style>
  <w:style w:type="paragraph" w:styleId="BodyText">
    <w:name w:val="Body Text"/>
    <w:basedOn w:val="Normal"/>
    <w:link w:val="BodyTextChar"/>
    <w:rsid w:val="00767D46"/>
    <w:pPr>
      <w:spacing w:after="120"/>
    </w:pPr>
    <w:rPr>
      <w:rFonts w:ascii="Arial" w:hAnsi="Arial" w:cs="Arial"/>
      <w:sz w:val="24"/>
      <w:szCs w:val="24"/>
      <w:lang w:eastAsia="en-GB"/>
    </w:rPr>
  </w:style>
  <w:style w:type="character" w:customStyle="1" w:styleId="BodyTextChar">
    <w:name w:val="Body Text Char"/>
    <w:link w:val="BodyText"/>
    <w:rsid w:val="00767D46"/>
    <w:rPr>
      <w:rFonts w:ascii="Arial" w:hAnsi="Arial" w:cs="Arial"/>
      <w:sz w:val="24"/>
      <w:szCs w:val="24"/>
    </w:rPr>
  </w:style>
  <w:style w:type="paragraph" w:styleId="BodyText3">
    <w:name w:val="Body Text 3"/>
    <w:basedOn w:val="Normal"/>
    <w:link w:val="BodyText3Char"/>
    <w:rsid w:val="00767D46"/>
    <w:pPr>
      <w:spacing w:after="120"/>
    </w:pPr>
    <w:rPr>
      <w:rFonts w:ascii="Arial" w:hAnsi="Arial" w:cs="Arial"/>
      <w:sz w:val="16"/>
      <w:szCs w:val="16"/>
      <w:lang w:eastAsia="en-GB"/>
    </w:rPr>
  </w:style>
  <w:style w:type="character" w:customStyle="1" w:styleId="BodyText3Char">
    <w:name w:val="Body Text 3 Char"/>
    <w:link w:val="BodyText3"/>
    <w:rsid w:val="00767D46"/>
    <w:rPr>
      <w:rFonts w:ascii="Arial" w:hAnsi="Arial" w:cs="Arial"/>
      <w:sz w:val="16"/>
      <w:szCs w:val="16"/>
    </w:rPr>
  </w:style>
  <w:style w:type="paragraph" w:customStyle="1" w:styleId="StyleHeading212pt">
    <w:name w:val="Style Heading 2 + 12 pt"/>
    <w:basedOn w:val="Heading3"/>
    <w:link w:val="StyleHeading212ptChar"/>
    <w:rsid w:val="00767D46"/>
    <w:pPr>
      <w:numPr>
        <w:ilvl w:val="2"/>
      </w:numPr>
      <w:tabs>
        <w:tab w:val="num" w:pos="720"/>
      </w:tabs>
      <w:suppressAutoHyphens w:val="0"/>
      <w:spacing w:before="240" w:after="60"/>
      <w:ind w:left="720" w:hanging="720"/>
      <w:jc w:val="left"/>
    </w:pPr>
    <w:rPr>
      <w:szCs w:val="26"/>
      <w:lang w:eastAsia="en-GB"/>
    </w:rPr>
  </w:style>
  <w:style w:type="character" w:customStyle="1" w:styleId="StyleHeading212ptChar">
    <w:name w:val="Style Heading 2 + 12 pt Char"/>
    <w:link w:val="StyleHeading212pt"/>
    <w:rsid w:val="00767D46"/>
    <w:rPr>
      <w:rFonts w:ascii="Arial" w:hAnsi="Arial" w:cs="Arial"/>
      <w:b/>
      <w:bCs/>
      <w:sz w:val="24"/>
      <w:szCs w:val="26"/>
    </w:rPr>
  </w:style>
  <w:style w:type="character" w:customStyle="1" w:styleId="Heading1Char">
    <w:name w:val="Heading 1 Char"/>
    <w:aliases w:val="Outline1 Char,H1 Char,Section Title Char,Section Char,Section Heading Char,Propo Char,PARA1 Char,ASAPHeading 1 Char,Heading 1a Char,h1 Char,1 Char,heading 1 Char,CV2Heading 1 Char"/>
    <w:link w:val="Heading1"/>
    <w:rsid w:val="00BC5200"/>
    <w:rPr>
      <w:rFonts w:ascii="Arial" w:hAnsi="Arial" w:cs="Arial"/>
      <w:kern w:val="28"/>
      <w:sz w:val="22"/>
      <w:lang w:eastAsia="en-US"/>
    </w:rPr>
  </w:style>
  <w:style w:type="paragraph" w:styleId="ListParagraph">
    <w:name w:val="List Paragraph"/>
    <w:basedOn w:val="Normal"/>
    <w:uiPriority w:val="34"/>
    <w:qFormat/>
    <w:rsid w:val="00BC5200"/>
    <w:pPr>
      <w:spacing w:after="200" w:line="276" w:lineRule="auto"/>
      <w:ind w:left="720"/>
      <w:contextualSpacing/>
    </w:pPr>
    <w:rPr>
      <w:rFonts w:ascii="Calibri" w:eastAsia="Calibri" w:hAnsi="Calibri" w:cs="Arial"/>
      <w:sz w:val="22"/>
      <w:szCs w:val="22"/>
      <w:lang w:val="en-US" w:bidi="en-US"/>
    </w:rPr>
  </w:style>
  <w:style w:type="paragraph" w:styleId="BodyTextIndent2">
    <w:name w:val="Body Text Indent 2"/>
    <w:basedOn w:val="Normal"/>
    <w:link w:val="BodyTextIndent2Char"/>
    <w:rsid w:val="004274DC"/>
    <w:pPr>
      <w:spacing w:after="120" w:line="480" w:lineRule="auto"/>
      <w:ind w:left="283"/>
    </w:pPr>
  </w:style>
  <w:style w:type="character" w:customStyle="1" w:styleId="BodyTextIndent2Char">
    <w:name w:val="Body Text Indent 2 Char"/>
    <w:link w:val="BodyTextIndent2"/>
    <w:rsid w:val="004274DC"/>
    <w:rPr>
      <w:lang w:eastAsia="en-US"/>
    </w:rPr>
  </w:style>
  <w:style w:type="character" w:customStyle="1" w:styleId="HeaderChar">
    <w:name w:val="Header Char"/>
    <w:link w:val="Header"/>
    <w:uiPriority w:val="99"/>
    <w:locked/>
    <w:rsid w:val="004274DC"/>
    <w:rPr>
      <w:lang w:eastAsia="en-US"/>
    </w:rPr>
  </w:style>
  <w:style w:type="character" w:customStyle="1" w:styleId="FooterChar">
    <w:name w:val="Footer Char"/>
    <w:link w:val="Footer"/>
    <w:uiPriority w:val="99"/>
    <w:locked/>
    <w:rsid w:val="004274DC"/>
    <w:rPr>
      <w:lang w:eastAsia="en-US"/>
    </w:rPr>
  </w:style>
  <w:style w:type="paragraph" w:styleId="NoSpacing">
    <w:name w:val="No Spacing"/>
    <w:basedOn w:val="Normal"/>
    <w:link w:val="NoSpacingChar"/>
    <w:uiPriority w:val="99"/>
    <w:qFormat/>
    <w:rsid w:val="004274DC"/>
    <w:rPr>
      <w:rFonts w:ascii="Calibri" w:hAnsi="Calibri"/>
      <w:sz w:val="22"/>
      <w:szCs w:val="22"/>
    </w:rPr>
  </w:style>
  <w:style w:type="character" w:customStyle="1" w:styleId="NoSpacingChar">
    <w:name w:val="No Spacing Char"/>
    <w:link w:val="NoSpacing"/>
    <w:uiPriority w:val="99"/>
    <w:locked/>
    <w:rsid w:val="004274DC"/>
    <w:rPr>
      <w:rFonts w:ascii="Calibri" w:hAnsi="Calibri"/>
      <w:sz w:val="22"/>
      <w:szCs w:val="22"/>
      <w:lang w:eastAsia="en-US"/>
    </w:rPr>
  </w:style>
  <w:style w:type="character" w:styleId="Emphasis">
    <w:name w:val="Emphasis"/>
    <w:uiPriority w:val="99"/>
    <w:qFormat/>
    <w:rsid w:val="004274DC"/>
    <w:rPr>
      <w:rFonts w:cs="Times New Roman"/>
      <w:caps/>
      <w:color w:val="243F60"/>
      <w:spacing w:val="5"/>
    </w:rPr>
  </w:style>
  <w:style w:type="paragraph" w:customStyle="1" w:styleId="Body">
    <w:name w:val="Body"/>
    <w:basedOn w:val="Normal"/>
    <w:link w:val="BodyChar"/>
    <w:rsid w:val="004274DC"/>
    <w:pPr>
      <w:tabs>
        <w:tab w:val="left" w:pos="851"/>
        <w:tab w:val="left" w:pos="1843"/>
        <w:tab w:val="left" w:pos="3119"/>
        <w:tab w:val="left" w:pos="4253"/>
      </w:tabs>
    </w:pPr>
    <w:rPr>
      <w:rFonts w:ascii="Arial" w:hAnsi="Arial" w:cs="Arial"/>
      <w:sz w:val="24"/>
      <w:szCs w:val="24"/>
      <w:lang w:eastAsia="en-GB"/>
    </w:rPr>
  </w:style>
  <w:style w:type="paragraph" w:customStyle="1" w:styleId="Body1">
    <w:name w:val="Body 1"/>
    <w:basedOn w:val="Body"/>
    <w:rsid w:val="004274DC"/>
    <w:pPr>
      <w:tabs>
        <w:tab w:val="clear" w:pos="851"/>
        <w:tab w:val="clear" w:pos="1843"/>
        <w:tab w:val="clear" w:pos="3119"/>
        <w:tab w:val="clear" w:pos="4253"/>
      </w:tabs>
      <w:ind w:left="851"/>
    </w:p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4274DC"/>
    <w:rPr>
      <w:rFonts w:ascii="Arial" w:hAnsi="Arial" w:cs="Arial"/>
      <w:sz w:val="24"/>
      <w:szCs w:val="24"/>
    </w:rPr>
  </w:style>
  <w:style w:type="paragraph" w:styleId="Revision">
    <w:name w:val="Revision"/>
    <w:hidden/>
    <w:uiPriority w:val="99"/>
    <w:semiHidden/>
    <w:rsid w:val="006763A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8571">
      <w:bodyDiv w:val="1"/>
      <w:marLeft w:val="0"/>
      <w:marRight w:val="0"/>
      <w:marTop w:val="0"/>
      <w:marBottom w:val="0"/>
      <w:divBdr>
        <w:top w:val="none" w:sz="0" w:space="0" w:color="auto"/>
        <w:left w:val="none" w:sz="0" w:space="0" w:color="auto"/>
        <w:bottom w:val="none" w:sz="0" w:space="0" w:color="auto"/>
        <w:right w:val="none" w:sz="0" w:space="0" w:color="auto"/>
      </w:divBdr>
    </w:div>
    <w:div w:id="500706039">
      <w:bodyDiv w:val="1"/>
      <w:marLeft w:val="0"/>
      <w:marRight w:val="0"/>
      <w:marTop w:val="0"/>
      <w:marBottom w:val="0"/>
      <w:divBdr>
        <w:top w:val="none" w:sz="0" w:space="0" w:color="auto"/>
        <w:left w:val="none" w:sz="0" w:space="0" w:color="auto"/>
        <w:bottom w:val="none" w:sz="0" w:space="0" w:color="auto"/>
        <w:right w:val="none" w:sz="0" w:space="0" w:color="auto"/>
      </w:divBdr>
    </w:div>
    <w:div w:id="1405883298">
      <w:bodyDiv w:val="1"/>
      <w:marLeft w:val="0"/>
      <w:marRight w:val="0"/>
      <w:marTop w:val="0"/>
      <w:marBottom w:val="0"/>
      <w:divBdr>
        <w:top w:val="none" w:sz="0" w:space="0" w:color="auto"/>
        <w:left w:val="none" w:sz="0" w:space="0" w:color="auto"/>
        <w:bottom w:val="none" w:sz="0" w:space="0" w:color="auto"/>
        <w:right w:val="none" w:sz="0" w:space="0" w:color="auto"/>
      </w:divBdr>
    </w:div>
    <w:div w:id="1518033813">
      <w:bodyDiv w:val="1"/>
      <w:marLeft w:val="0"/>
      <w:marRight w:val="0"/>
      <w:marTop w:val="0"/>
      <w:marBottom w:val="0"/>
      <w:divBdr>
        <w:top w:val="none" w:sz="0" w:space="0" w:color="auto"/>
        <w:left w:val="none" w:sz="0" w:space="0" w:color="auto"/>
        <w:bottom w:val="none" w:sz="0" w:space="0" w:color="auto"/>
        <w:right w:val="none" w:sz="0" w:space="0" w:color="auto"/>
      </w:divBdr>
    </w:div>
    <w:div w:id="18659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95BE28-51FB-498B-BD49-0F79E2E9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E543067B</Template>
  <TotalTime>89</TotalTime>
  <Pages>17</Pages>
  <Words>4077</Words>
  <Characters>25511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29529</CharactersWithSpaces>
  <SharedDoc>false</SharedDoc>
  <HLinks>
    <vt:vector size="84" baseType="variant">
      <vt:variant>
        <vt:i4>1835121</vt:i4>
      </vt:variant>
      <vt:variant>
        <vt:i4>60</vt:i4>
      </vt:variant>
      <vt:variant>
        <vt:i4>0</vt:i4>
      </vt:variant>
      <vt:variant>
        <vt:i4>5</vt:i4>
      </vt:variant>
      <vt:variant>
        <vt:lpwstr>http://www.lexisnexis.com/uk/legal/search/runRemoteLink.do?langcountry=GB&amp;linkInfo=F%23GB%23UK_ACTS%23section%2520%25sect%2520%25num%251968_60a%25&amp;risb=21_T12077301839&amp;bct=A&amp;service=citation&amp;A=0.5036676212568264</vt:lpwstr>
      </vt:variant>
      <vt:variant>
        <vt:lpwstr/>
      </vt:variant>
      <vt:variant>
        <vt:i4>5701725</vt:i4>
      </vt:variant>
      <vt:variant>
        <vt:i4>57</vt:i4>
      </vt:variant>
      <vt:variant>
        <vt:i4>0</vt:i4>
      </vt:variant>
      <vt:variant>
        <vt:i4>5</vt:i4>
      </vt:variant>
      <vt:variant>
        <vt:lpwstr>http://www.lexisnexis.com/uk/legal/search/runRemoteLink.do?langcountry=GB&amp;linkInfo=F%23GB%23UK_ACTS%23num%251994_23a_Title%25&amp;risb=21_T12077301839&amp;bct=A&amp;service=citation&amp;A=0.9838628229561671</vt:lpwstr>
      </vt:variant>
      <vt:variant>
        <vt:lpwstr/>
      </vt:variant>
      <vt:variant>
        <vt:i4>1179671</vt:i4>
      </vt:variant>
      <vt:variant>
        <vt:i4>54</vt:i4>
      </vt:variant>
      <vt:variant>
        <vt:i4>0</vt:i4>
      </vt:variant>
      <vt:variant>
        <vt:i4>5</vt:i4>
      </vt:variant>
      <vt:variant>
        <vt:lpwstr>http://www.lexisnexis.com/uk/legal/search/runRemoteLink.do?langcountry=GB&amp;linkInfo=F%23GB%23UK_ACTS%23num%251979_2a_Title%25&amp;risb=21_T12077301839&amp;bct=A&amp;service=citation&amp;A=0.22540552446837803</vt:lpwstr>
      </vt:variant>
      <vt:variant>
        <vt:lpwstr/>
      </vt:variant>
      <vt:variant>
        <vt:i4>6029370</vt:i4>
      </vt:variant>
      <vt:variant>
        <vt:i4>51</vt:i4>
      </vt:variant>
      <vt:variant>
        <vt:i4>0</vt:i4>
      </vt:variant>
      <vt:variant>
        <vt:i4>5</vt:i4>
      </vt:variant>
      <vt:variant>
        <vt:lpwstr>http://www.lexisnexis.com/uk/legal/search/runRemoteLink.do?langcountry=GB&amp;linkInfo=F%23GB%23UK_ACTS%23section%25458%25sect%25458%25num%251985_6a%25&amp;risb=21_T12077301839&amp;bct=A&amp;service=citation&amp;A=0.5972529271560607</vt:lpwstr>
      </vt:variant>
      <vt:variant>
        <vt:lpwstr/>
      </vt:variant>
      <vt:variant>
        <vt:i4>5767249</vt:i4>
      </vt:variant>
      <vt:variant>
        <vt:i4>48</vt:i4>
      </vt:variant>
      <vt:variant>
        <vt:i4>0</vt:i4>
      </vt:variant>
      <vt:variant>
        <vt:i4>5</vt:i4>
      </vt:variant>
      <vt:variant>
        <vt:lpwstr>http://www.lexisnexis.com/uk/legal/search/runRemoteLink.do?langcountry=GB&amp;linkInfo=F%23GB%23UK_ACTS%23num%251968_60a_Title%25&amp;risb=21_T12077301839&amp;bct=A&amp;service=citation&amp;A=0.35766330215827113</vt:lpwstr>
      </vt:variant>
      <vt:variant>
        <vt:lpwstr/>
      </vt:variant>
      <vt:variant>
        <vt:i4>1310837</vt:i4>
      </vt:variant>
      <vt:variant>
        <vt:i4>45</vt:i4>
      </vt:variant>
      <vt:variant>
        <vt:i4>0</vt:i4>
      </vt:variant>
      <vt:variant>
        <vt:i4>5</vt:i4>
      </vt:variant>
      <vt:variant>
        <vt:lpwstr>http://www.lexisnexis.com/uk/legal/search/runRemoteLink.do?langcountry=GB&amp;linkInfo=F%23GB%23UK_ACTS%23section%251%25sect%251%25num%251906_34a%25&amp;risb=21_T12077301839&amp;bct=A&amp;service=citation&amp;A=0.24433813672949012</vt:lpwstr>
      </vt:variant>
      <vt:variant>
        <vt:lpwstr/>
      </vt:variant>
      <vt:variant>
        <vt:i4>2555969</vt:i4>
      </vt:variant>
      <vt:variant>
        <vt:i4>42</vt:i4>
      </vt:variant>
      <vt:variant>
        <vt:i4>0</vt:i4>
      </vt:variant>
      <vt:variant>
        <vt:i4>5</vt:i4>
      </vt:variant>
      <vt:variant>
        <vt:lpwstr>http://www.lexisnexis.com/uk/legal/search/runRemoteLink.do?langcountry=GB&amp;linkInfo=F%23GB%23UK_ACTS%23section%251%25sect%251%25num%251889_69a%25&amp;risb=21_T12077301839&amp;bct=A&amp;service=citation&amp;A=0.774070316337072</vt:lpwstr>
      </vt:variant>
      <vt:variant>
        <vt:lpwstr/>
      </vt:variant>
      <vt:variant>
        <vt:i4>2883662</vt:i4>
      </vt:variant>
      <vt:variant>
        <vt:i4>39</vt:i4>
      </vt:variant>
      <vt:variant>
        <vt:i4>0</vt:i4>
      </vt:variant>
      <vt:variant>
        <vt:i4>5</vt:i4>
      </vt:variant>
      <vt:variant>
        <vt:lpwstr>http://www.lexisnexis.com/uk/legal/search/runRemoteLink.do?langcountry=GB&amp;linkInfo=F%23GB%23UK_ACTS%23section%251%25sect%251%25num%251977_45a%25&amp;risb=21_T12077301839&amp;bct=A&amp;service=citation&amp;A=0.2630909849289865</vt:lpwstr>
      </vt:variant>
      <vt:variant>
        <vt:lpwstr/>
      </vt:variant>
      <vt:variant>
        <vt:i4>1441854</vt:i4>
      </vt:variant>
      <vt:variant>
        <vt:i4>23</vt:i4>
      </vt:variant>
      <vt:variant>
        <vt:i4>0</vt:i4>
      </vt:variant>
      <vt:variant>
        <vt:i4>5</vt:i4>
      </vt:variant>
      <vt:variant>
        <vt:lpwstr/>
      </vt:variant>
      <vt:variant>
        <vt:lpwstr>_Toc347496370</vt:lpwstr>
      </vt:variant>
      <vt:variant>
        <vt:i4>1507390</vt:i4>
      </vt:variant>
      <vt:variant>
        <vt:i4>20</vt:i4>
      </vt:variant>
      <vt:variant>
        <vt:i4>0</vt:i4>
      </vt:variant>
      <vt:variant>
        <vt:i4>5</vt:i4>
      </vt:variant>
      <vt:variant>
        <vt:lpwstr/>
      </vt:variant>
      <vt:variant>
        <vt:lpwstr>_Toc347496369</vt:lpwstr>
      </vt:variant>
      <vt:variant>
        <vt:i4>1507390</vt:i4>
      </vt:variant>
      <vt:variant>
        <vt:i4>17</vt:i4>
      </vt:variant>
      <vt:variant>
        <vt:i4>0</vt:i4>
      </vt:variant>
      <vt:variant>
        <vt:i4>5</vt:i4>
      </vt:variant>
      <vt:variant>
        <vt:lpwstr/>
      </vt:variant>
      <vt:variant>
        <vt:lpwstr>_Toc347496368</vt:lpwstr>
      </vt:variant>
      <vt:variant>
        <vt:i4>1507390</vt:i4>
      </vt:variant>
      <vt:variant>
        <vt:i4>14</vt:i4>
      </vt:variant>
      <vt:variant>
        <vt:i4>0</vt:i4>
      </vt:variant>
      <vt:variant>
        <vt:i4>5</vt:i4>
      </vt:variant>
      <vt:variant>
        <vt:lpwstr/>
      </vt:variant>
      <vt:variant>
        <vt:lpwstr>_Toc347496367</vt:lpwstr>
      </vt:variant>
      <vt:variant>
        <vt:i4>1507390</vt:i4>
      </vt:variant>
      <vt:variant>
        <vt:i4>8</vt:i4>
      </vt:variant>
      <vt:variant>
        <vt:i4>0</vt:i4>
      </vt:variant>
      <vt:variant>
        <vt:i4>5</vt:i4>
      </vt:variant>
      <vt:variant>
        <vt:lpwstr/>
      </vt:variant>
      <vt:variant>
        <vt:lpwstr>_Toc347496366</vt:lpwstr>
      </vt:variant>
      <vt:variant>
        <vt:i4>1507390</vt:i4>
      </vt:variant>
      <vt:variant>
        <vt:i4>2</vt:i4>
      </vt:variant>
      <vt:variant>
        <vt:i4>0</vt:i4>
      </vt:variant>
      <vt:variant>
        <vt:i4>5</vt:i4>
      </vt:variant>
      <vt:variant>
        <vt:lpwstr/>
      </vt:variant>
      <vt:variant>
        <vt:lpwstr>_Toc347496365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Jane Blois</dc:creator>
  <cp:lastModifiedBy>Sima Maqbool</cp:lastModifiedBy>
  <cp:revision>9</cp:revision>
  <cp:lastPrinted>2017-08-17T12:14:00Z</cp:lastPrinted>
  <dcterms:created xsi:type="dcterms:W3CDTF">2018-11-16T17:14:00Z</dcterms:created>
  <dcterms:modified xsi:type="dcterms:W3CDTF">2018-11-20T16:55:00Z</dcterms:modified>
</cp:coreProperties>
</file>