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71C0CFA9" w:rsidR="0084655D" w:rsidRPr="00723A44" w:rsidRDefault="009F1AD9" w:rsidP="000E12E9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lang w:eastAsia="en-GB"/>
        </w:rPr>
      </w:pPr>
      <w:r w:rsidRPr="00723A44">
        <w:rPr>
          <w:rFonts w:ascii="Arial" w:eastAsia="Times New Roman" w:hAnsi="Arial" w:cs="Arial"/>
          <w:lang w:eastAsia="en-GB"/>
        </w:rPr>
        <w:t>Affinity Digital (Technology) Ltd</w:t>
      </w:r>
      <w:r w:rsidR="0084655D" w:rsidRPr="00723A44">
        <w:rPr>
          <w:rFonts w:ascii="Arial" w:eastAsia="Times New Roman" w:hAnsi="Arial" w:cs="Arial"/>
          <w:lang w:eastAsia="en-GB"/>
        </w:rPr>
        <w:br/>
      </w:r>
      <w:r w:rsidRPr="00723A44">
        <w:rPr>
          <w:rFonts w:ascii="Arial" w:eastAsia="Times New Roman" w:hAnsi="Arial" w:cs="Arial"/>
          <w:lang w:eastAsia="en-GB"/>
        </w:rPr>
        <w:t>Charles House</w:t>
      </w:r>
    </w:p>
    <w:p w14:paraId="2CDBDEEF" w14:textId="296C0A5F" w:rsidR="009F1AD9" w:rsidRPr="00723A44" w:rsidRDefault="009F1AD9" w:rsidP="000E12E9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lang w:eastAsia="en-GB"/>
        </w:rPr>
      </w:pPr>
      <w:r w:rsidRPr="00723A44">
        <w:rPr>
          <w:rFonts w:ascii="Arial" w:eastAsia="Times New Roman" w:hAnsi="Arial" w:cs="Arial"/>
          <w:lang w:eastAsia="en-GB"/>
        </w:rPr>
        <w:t>18 Charles Street</w:t>
      </w:r>
    </w:p>
    <w:p w14:paraId="30D6B235" w14:textId="78B09C5E" w:rsidR="009F1AD9" w:rsidRPr="00723A44" w:rsidRDefault="009F1AD9" w:rsidP="000E12E9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lang w:eastAsia="en-GB"/>
        </w:rPr>
      </w:pPr>
      <w:r w:rsidRPr="00723A44">
        <w:rPr>
          <w:rFonts w:ascii="Arial" w:eastAsia="Times New Roman" w:hAnsi="Arial" w:cs="Arial"/>
          <w:lang w:eastAsia="en-GB"/>
        </w:rPr>
        <w:t>Truro</w:t>
      </w:r>
    </w:p>
    <w:p w14:paraId="2A6BAF19" w14:textId="394C0E1C" w:rsidR="009F1AD9" w:rsidRPr="00723A44" w:rsidRDefault="009F1AD9" w:rsidP="000E12E9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lang w:eastAsia="en-GB"/>
        </w:rPr>
      </w:pPr>
      <w:r w:rsidRPr="00723A44">
        <w:rPr>
          <w:rFonts w:ascii="Arial" w:eastAsia="Times New Roman" w:hAnsi="Arial" w:cs="Arial"/>
          <w:lang w:eastAsia="en-GB"/>
        </w:rPr>
        <w:t>Cornwall</w:t>
      </w:r>
    </w:p>
    <w:p w14:paraId="35C624DC" w14:textId="08838FBC" w:rsidR="009F1AD9" w:rsidRPr="00723A44" w:rsidRDefault="009F1AD9" w:rsidP="000E12E9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lang w:eastAsia="en-GB"/>
        </w:rPr>
      </w:pPr>
      <w:r w:rsidRPr="00723A44">
        <w:rPr>
          <w:rFonts w:ascii="Arial" w:eastAsia="Times New Roman" w:hAnsi="Arial" w:cs="Arial"/>
          <w:lang w:eastAsia="en-GB"/>
        </w:rPr>
        <w:t>TR1 2PQ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539C9A06" w:rsidR="0084655D" w:rsidRPr="00723A4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723A44">
        <w:rPr>
          <w:rFonts w:ascii="Arial" w:eastAsia="Times New Roman" w:hAnsi="Arial" w:cs="Arial"/>
          <w:lang w:eastAsia="en-GB"/>
        </w:rPr>
        <w:t xml:space="preserve"> </w:t>
      </w:r>
      <w:bookmarkStart w:id="0" w:name="_Hlk155691040"/>
      <w:r w:rsidR="00D7110B" w:rsidRPr="00A851E9">
        <w:rPr>
          <w:rFonts w:ascii="Arial" w:eastAsia="Times New Roman" w:hAnsi="Arial" w:cs="Arial"/>
          <w:color w:val="FF0000"/>
          <w:lang w:eastAsia="en-GB"/>
        </w:rPr>
        <w:t>Redacted Text under FOIA</w:t>
      </w:r>
      <w:r w:rsidR="00A851E9" w:rsidRPr="00A851E9">
        <w:rPr>
          <w:rFonts w:ascii="Arial" w:eastAsia="Times New Roman" w:hAnsi="Arial" w:cs="Arial"/>
          <w:color w:val="FF0000"/>
          <w:lang w:eastAsia="en-GB"/>
        </w:rPr>
        <w:t xml:space="preserve"> Section 40, Personal Information</w:t>
      </w:r>
      <w:bookmarkEnd w:id="0"/>
    </w:p>
    <w:p w14:paraId="4E53B5CA" w14:textId="3C29C347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84655D">
        <w:rPr>
          <w:rFonts w:ascii="Arial" w:eastAsia="Times New Roman" w:hAnsi="Arial" w:cs="Arial"/>
        </w:rPr>
        <w:t xml:space="preserve">Date: </w:t>
      </w:r>
      <w:r w:rsidR="009F1AD9" w:rsidRPr="00723A44">
        <w:rPr>
          <w:rFonts w:ascii="Arial" w:eastAsia="Times New Roman" w:hAnsi="Arial" w:cs="Arial"/>
        </w:rPr>
        <w:t>20th December 2023</w:t>
      </w:r>
    </w:p>
    <w:p w14:paraId="7C71F5A6" w14:textId="00AAEE0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9F1AD9" w:rsidRPr="00723A44">
        <w:rPr>
          <w:rFonts w:ascii="Arial" w:eastAsia="Times New Roman" w:hAnsi="Arial" w:cs="Arial"/>
        </w:rPr>
        <w:t>CCIT23A70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F004F5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Dear</w:t>
      </w:r>
      <w:r w:rsidR="00A851E9">
        <w:rPr>
          <w:rFonts w:ascii="Arial" w:eastAsia="Times New Roman" w:hAnsi="Arial" w:cs="Arial"/>
        </w:rPr>
        <w:t xml:space="preserve">  </w:t>
      </w:r>
      <w:r w:rsidR="00A851E9" w:rsidRPr="00A851E9">
        <w:rPr>
          <w:rFonts w:ascii="Arial" w:eastAsia="Times New Roman" w:hAnsi="Arial" w:cs="Arial"/>
          <w:color w:val="FF0000"/>
          <w:lang w:eastAsia="en-GB"/>
        </w:rPr>
        <w:t>Redacted</w:t>
      </w:r>
      <w:proofErr w:type="gramEnd"/>
      <w:r w:rsidR="00A851E9" w:rsidRPr="00A851E9">
        <w:rPr>
          <w:rFonts w:ascii="Arial" w:eastAsia="Times New Roman" w:hAnsi="Arial" w:cs="Arial"/>
          <w:color w:val="FF0000"/>
          <w:lang w:eastAsia="en-GB"/>
        </w:rPr>
        <w:t xml:space="preserve"> Text under FOIA Section 40, Personal Information</w:t>
      </w:r>
      <w:r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CEB692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</w:t>
      </w:r>
      <w:r w:rsidR="009F1AD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134BC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</w:t>
      </w:r>
      <w:r w:rsidR="009F1AD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rovision of Front Door Project Beta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5072318B" w14:textId="59F3D7AD" w:rsidR="00672D6B" w:rsidRPr="00723A44" w:rsidRDefault="001B4CE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23A44">
        <w:rPr>
          <w:rFonts w:ascii="Arial" w:eastAsiaTheme="minorEastAsia" w:hAnsi="Arial" w:cs="Arial"/>
        </w:rPr>
        <w:t xml:space="preserve">Following our recent correspondence, I am delighted </w:t>
      </w:r>
      <w:r w:rsidR="009F1AD9" w:rsidRPr="00723A44">
        <w:rPr>
          <w:rFonts w:ascii="Arial" w:eastAsiaTheme="minorEastAsia" w:hAnsi="Arial" w:cs="Arial"/>
        </w:rPr>
        <w:t xml:space="preserve">on behalf of the Cabinet Office (the “Buyer”) </w:t>
      </w:r>
      <w:r w:rsidRPr="00723A44">
        <w:rPr>
          <w:rFonts w:ascii="Arial" w:eastAsiaTheme="minorEastAsia" w:hAnsi="Arial" w:cs="Arial"/>
        </w:rPr>
        <w:t xml:space="preserve">to inform you that your organisation has now been awarded the </w:t>
      </w:r>
      <w:r w:rsidR="00134BC1">
        <w:rPr>
          <w:rFonts w:ascii="Arial" w:eastAsiaTheme="minorEastAsia" w:hAnsi="Arial" w:cs="Arial"/>
        </w:rPr>
        <w:t xml:space="preserve">above </w:t>
      </w:r>
      <w:r w:rsidRPr="00723A44">
        <w:rPr>
          <w:rFonts w:ascii="Arial" w:eastAsiaTheme="minorEastAsia" w:hAnsi="Arial" w:cs="Arial"/>
        </w:rPr>
        <w:t xml:space="preserve">Contract, subject to </w:t>
      </w:r>
      <w:r w:rsidR="008206C0" w:rsidRPr="00723A44">
        <w:rPr>
          <w:rFonts w:ascii="Arial" w:eastAsiaTheme="minorEastAsia" w:hAnsi="Arial" w:cs="Arial"/>
        </w:rPr>
        <w:t xml:space="preserve">your </w:t>
      </w:r>
      <w:r w:rsidRPr="00723A44">
        <w:rPr>
          <w:rFonts w:ascii="Arial" w:eastAsiaTheme="minorEastAsia" w:hAnsi="Arial" w:cs="Arial"/>
        </w:rPr>
        <w:t>signature</w:t>
      </w:r>
      <w:r w:rsidR="00723A44" w:rsidRPr="00723A44">
        <w:rPr>
          <w:rFonts w:ascii="Arial" w:eastAsiaTheme="minorEastAsia" w:hAnsi="Arial" w:cs="Arial"/>
        </w:rPr>
        <w:t>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286EB6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9F1AD9" w:rsidRPr="00723A44">
        <w:rPr>
          <w:rFonts w:ascii="Arial" w:eastAsiaTheme="minorEastAsia" w:hAnsi="Arial" w:cs="Arial"/>
        </w:rPr>
        <w:t xml:space="preserve">8th </w:t>
      </w:r>
      <w:r w:rsidR="00EF70D5">
        <w:rPr>
          <w:rFonts w:ascii="Arial" w:eastAsiaTheme="minorEastAsia" w:hAnsi="Arial" w:cs="Arial"/>
        </w:rPr>
        <w:t xml:space="preserve">day of </w:t>
      </w:r>
      <w:r w:rsidR="009F1AD9" w:rsidRPr="00723A44">
        <w:rPr>
          <w:rFonts w:ascii="Arial" w:eastAsiaTheme="minorEastAsia" w:hAnsi="Arial" w:cs="Arial"/>
        </w:rPr>
        <w:t xml:space="preserve">January </w:t>
      </w:r>
      <w:r w:rsidR="00EF70D5">
        <w:rPr>
          <w:rFonts w:ascii="Arial" w:eastAsiaTheme="minorEastAsia" w:hAnsi="Arial" w:cs="Arial"/>
        </w:rPr>
        <w:t>20</w:t>
      </w:r>
      <w:r w:rsidR="009F1AD9" w:rsidRPr="00723A44">
        <w:rPr>
          <w:rFonts w:ascii="Arial" w:eastAsiaTheme="minorEastAsia" w:hAnsi="Arial" w:cs="Arial"/>
        </w:rPr>
        <w:t>24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9F1AD9" w:rsidRPr="00723A44">
        <w:rPr>
          <w:rFonts w:ascii="Arial" w:eastAsiaTheme="minorEastAsia" w:hAnsi="Arial" w:cs="Arial"/>
        </w:rPr>
        <w:t xml:space="preserve">7th </w:t>
      </w:r>
      <w:r w:rsidR="00EF70D5">
        <w:rPr>
          <w:rFonts w:ascii="Arial" w:eastAsiaTheme="minorEastAsia" w:hAnsi="Arial" w:cs="Arial"/>
        </w:rPr>
        <w:t xml:space="preserve">day of </w:t>
      </w:r>
      <w:r w:rsidR="009F1AD9" w:rsidRPr="00723A44">
        <w:rPr>
          <w:rFonts w:ascii="Arial" w:eastAsiaTheme="minorEastAsia" w:hAnsi="Arial" w:cs="Arial"/>
        </w:rPr>
        <w:t xml:space="preserve">January </w:t>
      </w:r>
      <w:r w:rsidR="00EF70D5">
        <w:rPr>
          <w:rFonts w:ascii="Arial" w:eastAsiaTheme="minorEastAsia" w:hAnsi="Arial" w:cs="Arial"/>
        </w:rPr>
        <w:t>20</w:t>
      </w:r>
      <w:r w:rsidR="009F1AD9" w:rsidRPr="00723A44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9F1AD9" w:rsidRPr="00723A44">
        <w:rPr>
          <w:rFonts w:ascii="Arial" w:eastAsiaTheme="minorEastAsia" w:hAnsi="Arial" w:cs="Arial"/>
        </w:rPr>
        <w:t>140,000.00 excluding VAT. There will be no option to extend.</w:t>
      </w:r>
      <w:r w:rsidR="009F11F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AA5DE8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723A44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9F1AD9" w:rsidRPr="00723A44">
        <w:rPr>
          <w:rFonts w:ascii="Arial" w:eastAsiaTheme="minorEastAsia" w:hAnsi="Arial" w:cs="Arial"/>
        </w:rPr>
        <w:t>RM1557.13 Lot 3</w:t>
      </w:r>
      <w:ins w:id="3" w:author="Megan Lancaster" w:date="2023-12-18T14:10:00Z">
        <w:r w:rsidR="00134BC1">
          <w:rPr>
            <w:rFonts w:ascii="Arial" w:eastAsiaTheme="minorEastAsia" w:hAnsi="Arial" w:cs="Arial"/>
          </w:rPr>
          <w:t>:</w:t>
        </w:r>
      </w:ins>
      <w:r w:rsidR="009F1AD9" w:rsidRPr="00723A44">
        <w:rPr>
          <w:rFonts w:ascii="Arial" w:eastAsiaTheme="minorEastAsia" w:hAnsi="Arial" w:cs="Arial"/>
        </w:rPr>
        <w:t xml:space="preserve">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0586FCD6" w:rsidR="00672D6B" w:rsidRPr="0084497D" w:rsidRDefault="00F25935" w:rsidP="00723A4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>and forward</w:t>
      </w:r>
      <w:r w:rsidR="009F1AD9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to the Procurement Lead </w:t>
      </w:r>
      <w:r w:rsidR="00AE4134">
        <w:rPr>
          <w:rFonts w:ascii="Arial" w:eastAsiaTheme="minorEastAsia" w:hAnsi="Arial" w:cs="Arial"/>
        </w:rPr>
        <w:t>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9F1AD9" w:rsidRPr="00723A44">
        <w:rPr>
          <w:rFonts w:ascii="Arial" w:eastAsiaTheme="minorEastAsia" w:hAnsi="Arial" w:cs="Arial"/>
        </w:rPr>
        <w:t>Thursday 21st December 2023</w:t>
      </w:r>
      <w:r w:rsidR="00AE4134">
        <w:rPr>
          <w:rFonts w:ascii="Arial" w:eastAsiaTheme="minorEastAsia" w:hAnsi="Arial" w:cs="Arial"/>
        </w:rPr>
        <w:t xml:space="preserve">. </w:t>
      </w: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7D29A0F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723A44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A890143" w:rsidR="0084655D" w:rsidRPr="0084655D" w:rsidRDefault="0084655D" w:rsidP="000E12E9">
            <w:pPr>
              <w:tabs>
                <w:tab w:val="center" w:pos="4513"/>
                <w:tab w:val="right" w:pos="9026"/>
              </w:tabs>
              <w:spacing w:after="120" w:line="240" w:lineRule="atLeast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  <w:lang w:eastAsia="en-GB"/>
              </w:rPr>
              <w:t xml:space="preserve">Signed for and on behalf of </w:t>
            </w:r>
            <w:r w:rsidR="00723A44">
              <w:rPr>
                <w:rFonts w:ascii="Arial" w:eastAsia="Times New Roman" w:hAnsi="Arial" w:cs="Arial"/>
                <w:lang w:eastAsia="en-GB"/>
              </w:rPr>
              <w:t>the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18D28A9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A851E9" w:rsidRPr="00A851E9">
              <w:rPr>
                <w:rFonts w:ascii="Arial" w:eastAsia="Times New Roman" w:hAnsi="Arial" w:cs="Arial"/>
                <w:color w:val="FF0000"/>
                <w:lang w:eastAsia="en-GB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723A44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B9EA8F2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723A44">
              <w:rPr>
                <w:rFonts w:ascii="Arial" w:eastAsia="Times New Roman" w:hAnsi="Arial" w:cs="Arial"/>
              </w:rPr>
              <w:t xml:space="preserve"> </w:t>
            </w:r>
            <w:r w:rsidR="00A851E9" w:rsidRPr="00A851E9">
              <w:rPr>
                <w:rFonts w:ascii="Arial" w:eastAsia="Times New Roman" w:hAnsi="Arial" w:cs="Arial"/>
                <w:color w:val="FF0000"/>
                <w:lang w:eastAsia="en-GB"/>
              </w:rPr>
              <w:t>Redacted Text under FOIA Section 40, Personal Information</w:t>
            </w:r>
            <w:bookmarkStart w:id="4" w:name="_GoBack"/>
            <w:bookmarkEnd w:id="4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9BBD14C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23A44">
              <w:rPr>
                <w:rFonts w:ascii="Arial" w:eastAsia="Times New Roman" w:hAnsi="Arial" w:cs="Arial"/>
              </w:rPr>
              <w:t xml:space="preserve"> 20</w:t>
            </w:r>
            <w:r w:rsidR="00723A44" w:rsidRPr="00723A44">
              <w:rPr>
                <w:rFonts w:ascii="Arial" w:eastAsia="Times New Roman" w:hAnsi="Arial" w:cs="Arial"/>
                <w:vertAlign w:val="superscript"/>
              </w:rPr>
              <w:t>th</w:t>
            </w:r>
            <w:r w:rsidR="00723A44">
              <w:rPr>
                <w:rFonts w:ascii="Arial" w:eastAsia="Times New Roman" w:hAnsi="Arial" w:cs="Arial"/>
              </w:rPr>
              <w:t xml:space="preserve"> December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F4A2" w14:textId="77777777" w:rsidR="009F241D" w:rsidRDefault="009F241D" w:rsidP="0071513A">
      <w:pPr>
        <w:spacing w:after="0" w:line="240" w:lineRule="auto"/>
      </w:pPr>
      <w:r>
        <w:separator/>
      </w:r>
    </w:p>
  </w:endnote>
  <w:endnote w:type="continuationSeparator" w:id="0">
    <w:p w14:paraId="1B03085B" w14:textId="77777777" w:rsidR="009F241D" w:rsidRDefault="009F241D" w:rsidP="0071513A">
      <w:pPr>
        <w:spacing w:after="0" w:line="240" w:lineRule="auto"/>
      </w:pPr>
      <w:r>
        <w:continuationSeparator/>
      </w:r>
    </w:p>
  </w:endnote>
  <w:endnote w:type="continuationNotice" w:id="1">
    <w:p w14:paraId="46A8E07A" w14:textId="77777777" w:rsidR="009F241D" w:rsidRDefault="009F24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1579287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9F1AD9">
      <w:rPr>
        <w:rFonts w:ascii="Arial" w:hAnsi="Arial" w:cs="Arial"/>
        <w:sz w:val="20"/>
        <w:szCs w:val="20"/>
      </w:rPr>
      <w:t>20</w:t>
    </w:r>
    <w:r w:rsidR="009F1AD9" w:rsidRPr="009F1AD9">
      <w:rPr>
        <w:rFonts w:ascii="Arial" w:hAnsi="Arial" w:cs="Arial"/>
        <w:sz w:val="20"/>
        <w:szCs w:val="20"/>
        <w:vertAlign w:val="superscript"/>
      </w:rPr>
      <w:t>th</w:t>
    </w:r>
    <w:r w:rsidR="009F1AD9">
      <w:rPr>
        <w:rFonts w:ascii="Arial" w:hAnsi="Arial" w:cs="Arial"/>
        <w:sz w:val="20"/>
        <w:szCs w:val="20"/>
      </w:rPr>
      <w:t xml:space="preserve"> December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D609" w14:textId="77777777" w:rsidR="009F241D" w:rsidRDefault="009F241D" w:rsidP="0071513A">
      <w:pPr>
        <w:spacing w:after="0" w:line="240" w:lineRule="auto"/>
      </w:pPr>
      <w:r>
        <w:separator/>
      </w:r>
    </w:p>
  </w:footnote>
  <w:footnote w:type="continuationSeparator" w:id="0">
    <w:p w14:paraId="64684305" w14:textId="77777777" w:rsidR="009F241D" w:rsidRDefault="009F241D" w:rsidP="0071513A">
      <w:pPr>
        <w:spacing w:after="0" w:line="240" w:lineRule="auto"/>
      </w:pPr>
      <w:r>
        <w:continuationSeparator/>
      </w:r>
    </w:p>
  </w:footnote>
  <w:footnote w:type="continuationNotice" w:id="1">
    <w:p w14:paraId="43FD0237" w14:textId="77777777" w:rsidR="009F241D" w:rsidRDefault="009F24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F241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an Lancaster">
    <w15:presenceInfo w15:providerId="AD" w15:userId="S-1-5-21-1141400437-1419162236-2865881067-36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E12E9"/>
    <w:rsid w:val="00102F93"/>
    <w:rsid w:val="00121406"/>
    <w:rsid w:val="00134BC1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E28C0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83824"/>
    <w:rsid w:val="006908F5"/>
    <w:rsid w:val="006A421C"/>
    <w:rsid w:val="006B3C65"/>
    <w:rsid w:val="006C22FC"/>
    <w:rsid w:val="006D76C6"/>
    <w:rsid w:val="006F7B3D"/>
    <w:rsid w:val="0071513A"/>
    <w:rsid w:val="007203B3"/>
    <w:rsid w:val="00723A44"/>
    <w:rsid w:val="00737181"/>
    <w:rsid w:val="00754BC2"/>
    <w:rsid w:val="007669E5"/>
    <w:rsid w:val="00770272"/>
    <w:rsid w:val="007829CE"/>
    <w:rsid w:val="00785C69"/>
    <w:rsid w:val="007F7964"/>
    <w:rsid w:val="008206C0"/>
    <w:rsid w:val="00833C6D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1AD9"/>
    <w:rsid w:val="009F241D"/>
    <w:rsid w:val="009F37CB"/>
    <w:rsid w:val="009F3D7F"/>
    <w:rsid w:val="00A1051E"/>
    <w:rsid w:val="00A851E9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7110B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2024-01-09T11:11:00Z</dcterms:created>
  <dcterms:modified xsi:type="dcterms:W3CDTF">2024-01-09T11:11:00Z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