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B58" w:rsidRDefault="00582427" w:rsidP="00AF5B58">
      <w:pPr>
        <w:tabs>
          <w:tab w:val="left" w:pos="3402"/>
        </w:tabs>
        <w:spacing w:after="0" w:line="240" w:lineRule="auto"/>
        <w:jc w:val="both"/>
        <w:rPr>
          <w:rFonts w:eastAsia="Times New Roman" w:cstheme="minorHAnsi"/>
          <w:b/>
          <w:szCs w:val="24"/>
        </w:rPr>
      </w:pPr>
      <w:ins w:id="0" w:author="Nizam Ismail &lt;Financial Services&gt;" w:date="2020-09-03T11:53:00Z">
        <w:r>
          <w:rPr>
            <w:noProof/>
          </w:rPr>
          <w:drawing>
            <wp:anchor distT="0" distB="0" distL="114300" distR="114300" simplePos="0" relativeHeight="251664384" behindDoc="1" locked="0" layoutInCell="1" allowOverlap="1" wp14:anchorId="5ED44C07" wp14:editId="1175A2C1">
              <wp:simplePos x="0" y="0"/>
              <wp:positionH relativeFrom="column">
                <wp:posOffset>4289572</wp:posOffset>
              </wp:positionH>
              <wp:positionV relativeFrom="paragraph">
                <wp:posOffset>244</wp:posOffset>
              </wp:positionV>
              <wp:extent cx="933450" cy="658615"/>
              <wp:effectExtent l="0" t="0" r="0" b="8255"/>
              <wp:wrapTight wrapText="bothSides">
                <wp:wrapPolygon edited="0">
                  <wp:start x="5290" y="0"/>
                  <wp:lineTo x="0" y="1250"/>
                  <wp:lineTo x="0" y="21246"/>
                  <wp:lineTo x="882" y="21246"/>
                  <wp:lineTo x="3527" y="21246"/>
                  <wp:lineTo x="21159" y="19996"/>
                  <wp:lineTo x="21159" y="11248"/>
                  <wp:lineTo x="14547" y="9998"/>
                  <wp:lineTo x="7935" y="0"/>
                  <wp:lineTo x="52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65861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48467E">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189C13F9">
            <wp:simplePos x="0" y="0"/>
            <wp:positionH relativeFrom="column">
              <wp:posOffset>5350510</wp:posOffset>
            </wp:positionH>
            <wp:positionV relativeFrom="paragraph">
              <wp:posOffset>1905</wp:posOffset>
            </wp:positionV>
            <wp:extent cx="1000125" cy="586740"/>
            <wp:effectExtent l="0" t="0" r="9525" b="3810"/>
            <wp:wrapTight wrapText="bothSides">
              <wp:wrapPolygon edited="0">
                <wp:start x="0" y="0"/>
                <wp:lineTo x="0" y="21039"/>
                <wp:lineTo x="21394" y="21039"/>
                <wp:lineTo x="21394" y="0"/>
                <wp:lineTo x="0" y="0"/>
              </wp:wrapPolygon>
            </wp:wrapTight>
            <wp:docPr id="4" name="Picture 4" descr="uclan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nlogo-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67E">
        <w:rPr>
          <w:noProof/>
        </w:rPr>
        <w:drawing>
          <wp:anchor distT="0" distB="0" distL="114300" distR="114300" simplePos="0" relativeHeight="251661312" behindDoc="1" locked="0" layoutInCell="1" allowOverlap="1" wp14:anchorId="092365C4" wp14:editId="2E03C2DB">
            <wp:simplePos x="0" y="0"/>
            <wp:positionH relativeFrom="margin">
              <wp:posOffset>130810</wp:posOffset>
            </wp:positionH>
            <wp:positionV relativeFrom="paragraph">
              <wp:posOffset>0</wp:posOffset>
            </wp:positionV>
            <wp:extent cx="2181225" cy="488315"/>
            <wp:effectExtent l="0" t="0" r="9525" b="6985"/>
            <wp:wrapTight wrapText="bothSides">
              <wp:wrapPolygon edited="0">
                <wp:start x="0" y="0"/>
                <wp:lineTo x="0" y="21066"/>
                <wp:lineTo x="21506" y="21066"/>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B58" w:rsidRDefault="00AF5B58" w:rsidP="00AF5B58">
      <w:pPr>
        <w:tabs>
          <w:tab w:val="left" w:pos="3402"/>
        </w:tabs>
        <w:spacing w:after="0" w:line="240" w:lineRule="auto"/>
        <w:jc w:val="both"/>
        <w:rPr>
          <w:rFonts w:eastAsia="Times New Roman" w:cstheme="minorHAnsi"/>
          <w:b/>
          <w:szCs w:val="24"/>
        </w:rPr>
      </w:pPr>
    </w:p>
    <w:p w:rsidR="0048467E" w:rsidRDefault="0048467E" w:rsidP="00AF5B58">
      <w:pPr>
        <w:tabs>
          <w:tab w:val="left" w:pos="3402"/>
        </w:tabs>
        <w:spacing w:after="0" w:line="240" w:lineRule="auto"/>
        <w:jc w:val="both"/>
        <w:rPr>
          <w:rFonts w:eastAsia="Times New Roman" w:cstheme="minorHAnsi"/>
          <w:b/>
          <w:sz w:val="32"/>
          <w:szCs w:val="32"/>
        </w:rPr>
      </w:pPr>
    </w:p>
    <w:p w:rsidR="00AF5B58" w:rsidRPr="00C112E5" w:rsidRDefault="00C22E6F" w:rsidP="00AF5B58">
      <w:pPr>
        <w:tabs>
          <w:tab w:val="left" w:pos="3402"/>
        </w:tabs>
        <w:spacing w:after="0" w:line="240" w:lineRule="auto"/>
        <w:jc w:val="both"/>
        <w:rPr>
          <w:rFonts w:eastAsia="Times New Roman" w:cstheme="minorHAnsi"/>
          <w:b/>
          <w:sz w:val="32"/>
          <w:szCs w:val="32"/>
        </w:rPr>
      </w:pPr>
      <w:r>
        <w:rPr>
          <w:rFonts w:eastAsia="Times New Roman" w:cstheme="minorHAnsi"/>
          <w:b/>
          <w:sz w:val="32"/>
          <w:szCs w:val="32"/>
        </w:rPr>
        <w:t>SUPPLIER TECHNICAL RESPONSE</w:t>
      </w:r>
    </w:p>
    <w:p w:rsidR="00C22E6F" w:rsidRDefault="00C22E6F" w:rsidP="00AF5B58">
      <w:pPr>
        <w:tabs>
          <w:tab w:val="left" w:pos="3402"/>
        </w:tabs>
        <w:spacing w:after="0" w:line="240" w:lineRule="auto"/>
        <w:jc w:val="both"/>
        <w:rPr>
          <w:rFonts w:eastAsia="Times New Roman" w:cstheme="minorHAnsi"/>
          <w:b/>
          <w:szCs w:val="24"/>
        </w:rPr>
      </w:pPr>
    </w:p>
    <w:p w:rsidR="00AF5B58" w:rsidRDefault="00AF5B58" w:rsidP="00AF5B58">
      <w:pPr>
        <w:tabs>
          <w:tab w:val="left" w:pos="3402"/>
        </w:tabs>
        <w:spacing w:after="0" w:line="240" w:lineRule="auto"/>
        <w:jc w:val="both"/>
        <w:rPr>
          <w:rFonts w:eastAsia="Times New Roman" w:cstheme="minorHAnsi"/>
          <w:b/>
          <w:szCs w:val="24"/>
        </w:rPr>
      </w:pPr>
    </w:p>
    <w:p w:rsidR="00AF5B58" w:rsidRPr="00BD7209" w:rsidRDefault="00C22E6F" w:rsidP="00AF5B58">
      <w:pPr>
        <w:tabs>
          <w:tab w:val="left" w:pos="3402"/>
        </w:tabs>
        <w:spacing w:after="0" w:line="240" w:lineRule="auto"/>
        <w:jc w:val="both"/>
        <w:rPr>
          <w:rFonts w:eastAsia="Times New Roman" w:cstheme="minorHAnsi"/>
          <w:b/>
          <w:sz w:val="24"/>
          <w:szCs w:val="24"/>
        </w:rPr>
      </w:pPr>
      <w:r w:rsidRPr="00A723DD">
        <w:rPr>
          <w:rFonts w:eastAsia="Times New Roman" w:cstheme="minorHAnsi"/>
          <w:b/>
          <w:sz w:val="24"/>
          <w:szCs w:val="24"/>
        </w:rPr>
        <w:t>CONTRACT</w:t>
      </w:r>
      <w:r w:rsidR="00AF5B58" w:rsidRPr="00A723DD">
        <w:rPr>
          <w:rFonts w:eastAsia="Times New Roman" w:cstheme="minorHAnsi"/>
          <w:b/>
          <w:sz w:val="24"/>
          <w:szCs w:val="24"/>
        </w:rPr>
        <w:t xml:space="preserve"> TITLE:</w:t>
      </w:r>
      <w:r w:rsidR="00134F53" w:rsidRPr="00A723DD">
        <w:rPr>
          <w:rFonts w:eastAsia="Times New Roman" w:cstheme="minorHAnsi"/>
          <w:b/>
          <w:sz w:val="24"/>
          <w:szCs w:val="24"/>
        </w:rPr>
        <w:t xml:space="preserve">          </w:t>
      </w:r>
      <w:r w:rsidRPr="00A723DD">
        <w:rPr>
          <w:rFonts w:eastAsia="Times New Roman" w:cstheme="minorHAnsi"/>
          <w:b/>
          <w:sz w:val="24"/>
          <w:szCs w:val="24"/>
        </w:rPr>
        <w:t xml:space="preserve"> </w:t>
      </w:r>
      <w:r w:rsidR="00134F53" w:rsidRPr="00A723DD">
        <w:rPr>
          <w:rFonts w:eastAsia="Times New Roman" w:cstheme="minorHAnsi"/>
          <w:b/>
          <w:sz w:val="24"/>
          <w:szCs w:val="24"/>
        </w:rPr>
        <w:t xml:space="preserve">  </w:t>
      </w:r>
      <w:r w:rsidR="004E1711" w:rsidRPr="00BD7209">
        <w:rPr>
          <w:rFonts w:eastAsia="Times New Roman" w:cstheme="minorHAnsi"/>
          <w:b/>
          <w:sz w:val="24"/>
          <w:szCs w:val="24"/>
        </w:rPr>
        <w:t xml:space="preserve">Provision of Marketing Support – </w:t>
      </w:r>
      <w:proofErr w:type="spellStart"/>
      <w:r w:rsidR="004E1711" w:rsidRPr="00BD7209">
        <w:rPr>
          <w:rFonts w:eastAsia="Times New Roman" w:cstheme="minorHAnsi"/>
          <w:b/>
          <w:sz w:val="24"/>
          <w:szCs w:val="24"/>
        </w:rPr>
        <w:t>MaCaW</w:t>
      </w:r>
      <w:proofErr w:type="spellEnd"/>
      <w:r w:rsidR="004E1711" w:rsidRPr="00BD7209">
        <w:rPr>
          <w:rFonts w:eastAsia="Times New Roman" w:cstheme="minorHAnsi"/>
          <w:b/>
          <w:sz w:val="24"/>
          <w:szCs w:val="24"/>
        </w:rPr>
        <w:t xml:space="preserve"> Project</w:t>
      </w:r>
    </w:p>
    <w:p w:rsidR="004460D4" w:rsidRPr="00A723DD" w:rsidRDefault="00AF5B58" w:rsidP="00AF5B58">
      <w:pPr>
        <w:tabs>
          <w:tab w:val="left" w:pos="3402"/>
          <w:tab w:val="left" w:pos="4111"/>
        </w:tabs>
        <w:spacing w:after="0" w:line="240" w:lineRule="auto"/>
        <w:jc w:val="both"/>
        <w:rPr>
          <w:rFonts w:cstheme="minorHAnsi"/>
          <w:b/>
          <w:sz w:val="24"/>
          <w:szCs w:val="24"/>
        </w:rPr>
      </w:pPr>
      <w:r w:rsidRPr="00A723DD">
        <w:rPr>
          <w:rFonts w:eastAsia="Times New Roman" w:cstheme="minorHAnsi"/>
          <w:b/>
          <w:sz w:val="24"/>
          <w:szCs w:val="24"/>
        </w:rPr>
        <w:t xml:space="preserve">TENDER REFERENCE:       </w:t>
      </w:r>
      <w:sdt>
        <w:sdtPr>
          <w:rPr>
            <w:rFonts w:cstheme="minorHAnsi"/>
            <w:b/>
            <w:sz w:val="24"/>
            <w:szCs w:val="24"/>
          </w:rPr>
          <w:id w:val="410815803"/>
          <w:placeholder>
            <w:docPart w:val="AC34924DBBFC42DBB27D36E99004E2D4"/>
          </w:placeholder>
        </w:sdtPr>
        <w:sdtContent>
          <w:sdt>
            <w:sdtPr>
              <w:rPr>
                <w:rFonts w:cstheme="minorHAnsi"/>
                <w:b/>
                <w:sz w:val="24"/>
                <w:szCs w:val="24"/>
              </w:rPr>
              <w:id w:val="1441720964"/>
              <w:placeholder>
                <w:docPart w:val="909D04DC67604EDD9651CFDA67D4A917"/>
              </w:placeholder>
              <w:showingPlcHdr/>
            </w:sdtPr>
            <w:sdtContent>
              <w:r w:rsidR="00BD7209" w:rsidRPr="00D52959">
                <w:rPr>
                  <w:rStyle w:val="PlaceholderText"/>
                </w:rPr>
                <w:t>Click here to enter text.</w:t>
              </w:r>
            </w:sdtContent>
          </w:sdt>
        </w:sdtContent>
      </w:sdt>
    </w:p>
    <w:p w:rsidR="00C22E6F" w:rsidRDefault="00C22E6F">
      <w:pPr>
        <w:rPr>
          <w:b/>
        </w:rPr>
      </w:pPr>
    </w:p>
    <w:p w:rsidR="00AF5B58" w:rsidRDefault="00094FD3">
      <w:pPr>
        <w:rPr>
          <w:b/>
        </w:rPr>
      </w:pPr>
      <w:r w:rsidRPr="00094FD3">
        <w:rPr>
          <w:b/>
        </w:rPr>
        <w:t>Content:</w:t>
      </w:r>
      <w:r w:rsidR="0048467E" w:rsidRPr="0048467E">
        <w:rPr>
          <w:noProof/>
        </w:rPr>
        <w:t xml:space="preserve"> </w:t>
      </w:r>
    </w:p>
    <w:p w:rsidR="00094FD3" w:rsidRDefault="00760C71">
      <w:r w:rsidRPr="00C22E6F">
        <w:t>PART</w:t>
      </w:r>
      <w:r w:rsidR="00094FD3" w:rsidRPr="00C22E6F">
        <w:t xml:space="preserve"> 1:</w:t>
      </w:r>
      <w:r w:rsidRPr="00C22E6F">
        <w:tab/>
      </w:r>
      <w:r w:rsidR="00094FD3" w:rsidRPr="00C22E6F">
        <w:tab/>
      </w:r>
      <w:r w:rsidR="001B4294" w:rsidRPr="00C22E6F">
        <w:t xml:space="preserve">Prerequisite </w:t>
      </w:r>
      <w:r w:rsidR="00094FD3" w:rsidRPr="00C22E6F">
        <w:t>Mandatory Criteria</w:t>
      </w:r>
      <w:r w:rsidR="007F7CD9">
        <w:t xml:space="preserve"> </w:t>
      </w:r>
    </w:p>
    <w:p w:rsidR="00094FD3" w:rsidRDefault="00760C71">
      <w:r>
        <w:t>PART</w:t>
      </w:r>
      <w:r w:rsidR="00094FD3">
        <w:t xml:space="preserve"> 2:</w:t>
      </w:r>
      <w:r w:rsidR="00094FD3">
        <w:tab/>
      </w:r>
      <w:r>
        <w:tab/>
      </w:r>
      <w:r w:rsidR="00094FD3">
        <w:t>Mandatory Information</w:t>
      </w:r>
      <w:r w:rsidR="00C22E6F">
        <w:t>, and;</w:t>
      </w:r>
    </w:p>
    <w:p w:rsidR="00094FD3" w:rsidRDefault="00760C71">
      <w:r>
        <w:t>PART</w:t>
      </w:r>
      <w:r w:rsidR="00094FD3">
        <w:t xml:space="preserve"> 3:</w:t>
      </w:r>
      <w:r w:rsidR="00094FD3">
        <w:tab/>
      </w:r>
      <w:r>
        <w:tab/>
      </w:r>
      <w:r w:rsidR="00094FD3">
        <w:t>Eligibility: Pass/Fail</w:t>
      </w:r>
    </w:p>
    <w:p w:rsidR="00C22E6F" w:rsidRDefault="00760C71" w:rsidP="00F0753A">
      <w:r w:rsidRPr="00C22E6F">
        <w:t>PART</w:t>
      </w:r>
      <w:r w:rsidR="00094FD3" w:rsidRPr="00C22E6F">
        <w:t xml:space="preserve"> 4:</w:t>
      </w:r>
      <w:r w:rsidR="00094FD3" w:rsidRPr="00C22E6F">
        <w:tab/>
      </w:r>
      <w:r w:rsidRPr="00C22E6F">
        <w:t xml:space="preserve"> </w:t>
      </w:r>
      <w:r w:rsidRPr="00C22E6F">
        <w:tab/>
      </w:r>
      <w:r w:rsidR="00094FD3" w:rsidRPr="00C22E6F">
        <w:t xml:space="preserve">Technical Responses: </w:t>
      </w:r>
      <w:r w:rsidR="00094FD3" w:rsidRPr="00BD7209">
        <w:t xml:space="preserve">Weighted </w:t>
      </w:r>
      <w:r w:rsidR="00FD01A2" w:rsidRPr="00BD7209">
        <w:t xml:space="preserve">at </w:t>
      </w:r>
      <w:r w:rsidR="00531AAC" w:rsidRPr="00BD7209">
        <w:t>7</w:t>
      </w:r>
      <w:r w:rsidR="00094FD3" w:rsidRPr="00BD7209">
        <w:t>0% Overall</w:t>
      </w:r>
      <w:r w:rsidR="007F7CD9">
        <w:t xml:space="preserve"> </w:t>
      </w:r>
    </w:p>
    <w:p w:rsidR="00C112E5" w:rsidRDefault="00531AAC" w:rsidP="00F0753A">
      <w:r>
        <w:t>PART 5:</w:t>
      </w:r>
      <w:r>
        <w:tab/>
      </w:r>
      <w:r>
        <w:tab/>
        <w:t xml:space="preserve">Value for Money: Weighted at 30% </w:t>
      </w:r>
    </w:p>
    <w:p w:rsidR="00C112E5" w:rsidRDefault="00F0753A" w:rsidP="00F0753A">
      <w:pPr>
        <w:pBdr>
          <w:top w:val="single" w:sz="4" w:space="1" w:color="auto"/>
          <w:bottom w:val="single" w:sz="4" w:space="1" w:color="auto"/>
        </w:pBdr>
        <w:rPr>
          <w:rFonts w:cstheme="minorHAnsi"/>
          <w:b/>
          <w:color w:val="FF0000"/>
          <w:sz w:val="28"/>
          <w:szCs w:val="28"/>
        </w:rPr>
      </w:pPr>
      <w:r>
        <w:rPr>
          <w:rFonts w:cstheme="minorHAnsi"/>
          <w:b/>
          <w:color w:val="FF0000"/>
          <w:sz w:val="28"/>
          <w:szCs w:val="28"/>
        </w:rPr>
        <w:t>This document must be completed and returned as part of your tender submission.</w:t>
      </w:r>
    </w:p>
    <w:p w:rsidR="00C112E5" w:rsidRPr="00C112E5" w:rsidRDefault="00C112E5" w:rsidP="00C112E5">
      <w:pPr>
        <w:pStyle w:val="Normal1"/>
        <w:spacing w:before="100"/>
        <w:jc w:val="both"/>
        <w:rPr>
          <w:rFonts w:asciiTheme="minorHAnsi" w:eastAsia="Arial" w:hAnsiTheme="minorHAnsi" w:cs="Arial"/>
          <w:b/>
          <w:sz w:val="22"/>
          <w:szCs w:val="22"/>
        </w:rPr>
      </w:pPr>
      <w:r w:rsidRPr="00FE1C0E">
        <w:rPr>
          <w:rFonts w:asciiTheme="minorHAnsi" w:eastAsia="Arial" w:hAnsiTheme="minorHAnsi" w:cs="Arial"/>
          <w:b/>
          <w:sz w:val="22"/>
          <w:szCs w:val="22"/>
        </w:rPr>
        <w:t>Contact details and declaration</w:t>
      </w:r>
      <w:r>
        <w:rPr>
          <w:rFonts w:asciiTheme="minorHAnsi" w:eastAsia="Arial" w:hAnsiTheme="minorHAnsi" w:cs="Arial"/>
          <w:b/>
          <w:sz w:val="22"/>
          <w:szCs w:val="22"/>
        </w:rPr>
        <w:t xml:space="preserve"> </w:t>
      </w:r>
    </w:p>
    <w:p w:rsidR="00C112E5" w:rsidRPr="00FE1C0E" w:rsidRDefault="00C112E5" w:rsidP="00C112E5">
      <w:pPr>
        <w:pStyle w:val="Normal1"/>
        <w:spacing w:before="100"/>
        <w:ind w:left="851" w:right="1133"/>
        <w:jc w:val="both"/>
        <w:rPr>
          <w:rFonts w:asciiTheme="minorHAnsi" w:hAnsiTheme="minorHAnsi"/>
        </w:rPr>
      </w:pPr>
      <w:r w:rsidRPr="00FE1C0E">
        <w:rPr>
          <w:rFonts w:asciiTheme="minorHAnsi" w:eastAsia="Arial" w:hAnsiTheme="minorHAnsi" w:cs="Arial"/>
          <w:sz w:val="22"/>
          <w:szCs w:val="22"/>
        </w:rPr>
        <w:t xml:space="preserve">I declare that to the best of my knowledge the answers </w:t>
      </w:r>
      <w:proofErr w:type="gramStart"/>
      <w:r w:rsidRPr="00FE1C0E">
        <w:rPr>
          <w:rFonts w:asciiTheme="minorHAnsi" w:eastAsia="Arial" w:hAnsiTheme="minorHAnsi" w:cs="Arial"/>
          <w:sz w:val="22"/>
          <w:szCs w:val="22"/>
        </w:rPr>
        <w:t>submitted</w:t>
      </w:r>
      <w:proofErr w:type="gramEnd"/>
      <w:r w:rsidRPr="00FE1C0E">
        <w:rPr>
          <w:rFonts w:asciiTheme="minorHAnsi" w:eastAsia="Arial" w:hAnsiTheme="minorHAnsi" w:cs="Arial"/>
          <w:sz w:val="22"/>
          <w:szCs w:val="22"/>
        </w:rPr>
        <w:t xml:space="preserve"> and information contained in this document are correct and accurate. </w:t>
      </w:r>
    </w:p>
    <w:p w:rsidR="00C112E5" w:rsidRPr="00FE1C0E" w:rsidRDefault="00C112E5" w:rsidP="00C112E5">
      <w:pPr>
        <w:pStyle w:val="Normal1"/>
        <w:spacing w:before="100"/>
        <w:ind w:left="851" w:right="1133"/>
        <w:jc w:val="both"/>
        <w:rPr>
          <w:rFonts w:asciiTheme="minorHAnsi" w:hAnsiTheme="minorHAnsi"/>
        </w:rPr>
      </w:pPr>
      <w:r w:rsidRPr="00FE1C0E">
        <w:rPr>
          <w:rFonts w:asciiTheme="minorHAnsi" w:eastAsia="Arial" w:hAnsiTheme="minorHAnsi" w:cs="Arial"/>
          <w:sz w:val="22"/>
          <w:szCs w:val="22"/>
        </w:rPr>
        <w:t xml:space="preserve">I declare that, upon request and without delay I will provide the certificates or documentary evidence referred to in this document. </w:t>
      </w:r>
    </w:p>
    <w:p w:rsidR="00C112E5" w:rsidRPr="00FE1C0E" w:rsidRDefault="00C112E5" w:rsidP="00C112E5">
      <w:pPr>
        <w:pStyle w:val="Normal1"/>
        <w:spacing w:before="100"/>
        <w:ind w:left="851" w:right="1133"/>
        <w:jc w:val="both"/>
        <w:rPr>
          <w:rFonts w:asciiTheme="minorHAnsi" w:hAnsiTheme="minorHAnsi"/>
        </w:rPr>
      </w:pPr>
      <w:r w:rsidRPr="00FE1C0E">
        <w:rPr>
          <w:rFonts w:asciiTheme="minorHAnsi" w:eastAsia="Arial" w:hAnsiTheme="minorHAnsi" w:cs="Arial"/>
          <w:sz w:val="22"/>
          <w:szCs w:val="22"/>
        </w:rPr>
        <w:t xml:space="preserve">I understand that the information will be used in the selection process to assess my organisation’s suitability to be invited to participate further in this procurement. </w:t>
      </w:r>
    </w:p>
    <w:p w:rsidR="00C112E5" w:rsidRDefault="00C112E5" w:rsidP="00C112E5">
      <w:pPr>
        <w:pStyle w:val="Normal1"/>
        <w:spacing w:before="100"/>
        <w:ind w:left="851" w:right="1133"/>
        <w:jc w:val="both"/>
        <w:rPr>
          <w:rFonts w:asciiTheme="minorHAnsi" w:eastAsia="Arial" w:hAnsiTheme="minorHAnsi" w:cs="Arial"/>
          <w:sz w:val="22"/>
          <w:szCs w:val="22"/>
        </w:rPr>
      </w:pPr>
      <w:r w:rsidRPr="00FE1C0E">
        <w:rPr>
          <w:rFonts w:asciiTheme="minorHAnsi" w:eastAsia="Arial" w:hAnsiTheme="minorHAnsi" w:cs="Arial"/>
          <w:sz w:val="22"/>
          <w:szCs w:val="22"/>
        </w:rPr>
        <w:t>I understand that the authority may reject this submission in its entirety if there is a failure to answer all the relevant questions fully, or if false/misleading information or content is provided in any section.</w:t>
      </w:r>
    </w:p>
    <w:p w:rsidR="00C112E5" w:rsidRPr="00897A50" w:rsidRDefault="00C112E5" w:rsidP="00C112E5">
      <w:pPr>
        <w:pStyle w:val="Normal1"/>
        <w:spacing w:before="100"/>
        <w:ind w:left="851" w:right="1133"/>
        <w:jc w:val="both"/>
        <w:rPr>
          <w:rFonts w:asciiTheme="minorHAnsi" w:eastAsia="Arial" w:hAnsiTheme="minorHAnsi" w:cs="Arial"/>
          <w:sz w:val="4"/>
          <w:szCs w:val="4"/>
        </w:rPr>
      </w:pPr>
    </w:p>
    <w:p w:rsidR="00C112E5" w:rsidRPr="00BD58F0" w:rsidRDefault="00C112E5" w:rsidP="00C112E5">
      <w:pPr>
        <w:ind w:firstLine="720"/>
        <w:rPr>
          <w:rFonts w:eastAsia="Arial" w:cs="Arial"/>
        </w:rPr>
      </w:pPr>
      <w:r>
        <w:rPr>
          <w:rFonts w:eastAsia="Arial" w:cs="Arial"/>
        </w:rPr>
        <w:t xml:space="preserve">  </w:t>
      </w:r>
      <w:r w:rsidRPr="00FE1C0E">
        <w:rPr>
          <w:rFonts w:eastAsia="Arial" w:cs="Arial"/>
        </w:rPr>
        <w:t>I am aware of the consequences of serious misrepresentation</w:t>
      </w:r>
      <w:r>
        <w:rPr>
          <w:rFonts w:eastAsia="Arial" w:cs="Arial"/>
        </w:rPr>
        <w:t>.</w:t>
      </w:r>
    </w:p>
    <w:tbl>
      <w:tblPr>
        <w:tblW w:w="907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4252"/>
        <w:gridCol w:w="4820"/>
      </w:tblGrid>
      <w:tr w:rsidR="00C112E5" w:rsidRPr="00FE1C0E" w:rsidTr="00C112E5">
        <w:trPr>
          <w:trHeight w:val="540"/>
          <w:jc w:val="center"/>
        </w:trPr>
        <w:tc>
          <w:tcPr>
            <w:tcW w:w="9072" w:type="dxa"/>
            <w:gridSpan w:val="2"/>
            <w:tcBorders>
              <w:top w:val="single" w:sz="8" w:space="0" w:color="000000"/>
              <w:bottom w:val="single" w:sz="6" w:space="0" w:color="000000"/>
            </w:tcBorders>
            <w:shd w:val="clear" w:color="auto" w:fill="BDD6EE" w:themeFill="accent1" w:themeFillTint="66"/>
          </w:tcPr>
          <w:p w:rsidR="00C112E5" w:rsidRPr="002C69EB" w:rsidRDefault="00C112E5" w:rsidP="00531AAC">
            <w:pPr>
              <w:pStyle w:val="Normal1"/>
              <w:spacing w:before="100"/>
              <w:jc w:val="both"/>
              <w:rPr>
                <w:rFonts w:asciiTheme="minorHAnsi" w:hAnsiTheme="minorHAnsi"/>
                <w:b/>
              </w:rPr>
            </w:pPr>
            <w:r w:rsidRPr="002C69EB">
              <w:rPr>
                <w:rFonts w:asciiTheme="minorHAnsi" w:eastAsia="Arial" w:hAnsiTheme="minorHAnsi" w:cs="Arial"/>
                <w:b/>
              </w:rPr>
              <w:t>Contact details and declaration</w:t>
            </w:r>
          </w:p>
        </w:tc>
      </w:tr>
      <w:tr w:rsidR="00C112E5" w:rsidRPr="00FE1C0E" w:rsidTr="00C112E5">
        <w:trPr>
          <w:trHeight w:val="540"/>
          <w:jc w:val="center"/>
        </w:trPr>
        <w:tc>
          <w:tcPr>
            <w:tcW w:w="4252" w:type="dxa"/>
            <w:tcBorders>
              <w:top w:val="single" w:sz="8" w:space="0" w:color="000000"/>
              <w:bottom w:val="single" w:sz="6" w:space="0" w:color="000000"/>
            </w:tcBorders>
            <w:shd w:val="clear" w:color="auto" w:fill="BDD6EE" w:themeFill="accent1" w:themeFillTint="66"/>
          </w:tcPr>
          <w:p w:rsidR="00C112E5" w:rsidRPr="00BB3D8A" w:rsidRDefault="00C112E5" w:rsidP="00531AAC">
            <w:pPr>
              <w:pStyle w:val="Normal1"/>
              <w:spacing w:before="100"/>
              <w:jc w:val="both"/>
              <w:rPr>
                <w:rFonts w:asciiTheme="minorHAnsi" w:eastAsia="Arial" w:hAnsiTheme="minorHAnsi" w:cs="Arial"/>
              </w:rPr>
            </w:pPr>
            <w:r w:rsidRPr="00BB3D8A">
              <w:rPr>
                <w:rFonts w:asciiTheme="minorHAnsi" w:eastAsia="Arial" w:hAnsiTheme="minorHAnsi" w:cs="Arial"/>
              </w:rPr>
              <w:t>Question</w:t>
            </w:r>
          </w:p>
        </w:tc>
        <w:tc>
          <w:tcPr>
            <w:tcW w:w="4820" w:type="dxa"/>
            <w:tcBorders>
              <w:top w:val="single" w:sz="8" w:space="0" w:color="000000"/>
              <w:bottom w:val="single" w:sz="6" w:space="0" w:color="000000"/>
            </w:tcBorders>
            <w:shd w:val="clear" w:color="auto" w:fill="BDD6EE" w:themeFill="accent1" w:themeFillTint="66"/>
          </w:tcPr>
          <w:p w:rsidR="00C112E5" w:rsidRPr="00BB3D8A" w:rsidRDefault="00C112E5" w:rsidP="00531AAC">
            <w:pPr>
              <w:pStyle w:val="Normal1"/>
              <w:spacing w:before="100"/>
              <w:jc w:val="both"/>
              <w:rPr>
                <w:rFonts w:asciiTheme="minorHAnsi" w:eastAsia="Arial" w:hAnsiTheme="minorHAnsi" w:cs="Arial"/>
              </w:rPr>
            </w:pPr>
            <w:r w:rsidRPr="00BB3D8A">
              <w:rPr>
                <w:rFonts w:asciiTheme="minorHAnsi" w:eastAsia="Arial" w:hAnsiTheme="minorHAnsi" w:cs="Arial"/>
              </w:rPr>
              <w:t>Response</w:t>
            </w:r>
          </w:p>
        </w:tc>
      </w:tr>
      <w:tr w:rsidR="00C112E5" w:rsidRPr="00FE1C0E" w:rsidTr="00C112E5">
        <w:trPr>
          <w:trHeight w:val="300"/>
          <w:jc w:val="center"/>
        </w:trPr>
        <w:tc>
          <w:tcPr>
            <w:tcW w:w="4252" w:type="dxa"/>
            <w:tcBorders>
              <w:top w:val="single" w:sz="6" w:space="0" w:color="000000"/>
            </w:tcBorders>
          </w:tcPr>
          <w:p w:rsidR="00C112E5" w:rsidRPr="00FE1C0E" w:rsidRDefault="00C112E5" w:rsidP="00531AAC">
            <w:pPr>
              <w:pStyle w:val="Normal1"/>
              <w:spacing w:before="100"/>
              <w:jc w:val="both"/>
              <w:rPr>
                <w:rFonts w:asciiTheme="minorHAnsi" w:hAnsiTheme="minorHAnsi"/>
              </w:rPr>
            </w:pPr>
            <w:r w:rsidRPr="00FE1C0E">
              <w:rPr>
                <w:rFonts w:asciiTheme="minorHAnsi" w:eastAsia="Arial" w:hAnsiTheme="minorHAnsi" w:cs="Arial"/>
                <w:sz w:val="22"/>
                <w:szCs w:val="22"/>
              </w:rPr>
              <w:t>Contact name</w:t>
            </w:r>
          </w:p>
        </w:tc>
        <w:tc>
          <w:tcPr>
            <w:tcW w:w="4820" w:type="dxa"/>
            <w:tcBorders>
              <w:top w:val="single" w:sz="6" w:space="0" w:color="000000"/>
            </w:tcBorders>
          </w:tcPr>
          <w:p w:rsidR="00C112E5" w:rsidRPr="00FE1C0E" w:rsidRDefault="00C112E5" w:rsidP="00531AAC">
            <w:pPr>
              <w:pStyle w:val="Normal1"/>
              <w:spacing w:before="100"/>
              <w:jc w:val="both"/>
              <w:rPr>
                <w:rFonts w:asciiTheme="minorHAnsi" w:hAnsiTheme="minorHAnsi"/>
              </w:rPr>
            </w:pPr>
          </w:p>
        </w:tc>
      </w:tr>
      <w:tr w:rsidR="00C112E5" w:rsidRPr="00FE1C0E" w:rsidTr="00C112E5">
        <w:trPr>
          <w:trHeight w:val="300"/>
          <w:jc w:val="center"/>
        </w:trPr>
        <w:tc>
          <w:tcPr>
            <w:tcW w:w="4252" w:type="dxa"/>
          </w:tcPr>
          <w:p w:rsidR="00C112E5" w:rsidRPr="00FE1C0E" w:rsidRDefault="00C112E5" w:rsidP="00531AAC">
            <w:pPr>
              <w:pStyle w:val="Normal1"/>
              <w:spacing w:before="100"/>
              <w:jc w:val="both"/>
              <w:rPr>
                <w:rFonts w:asciiTheme="minorHAnsi" w:hAnsiTheme="minorHAnsi"/>
              </w:rPr>
            </w:pPr>
            <w:r w:rsidRPr="00FE1C0E">
              <w:rPr>
                <w:rFonts w:asciiTheme="minorHAnsi" w:eastAsia="Arial" w:hAnsiTheme="minorHAnsi" w:cs="Arial"/>
                <w:sz w:val="22"/>
                <w:szCs w:val="22"/>
              </w:rPr>
              <w:t>Name of organisation</w:t>
            </w:r>
          </w:p>
        </w:tc>
        <w:tc>
          <w:tcPr>
            <w:tcW w:w="4820" w:type="dxa"/>
          </w:tcPr>
          <w:p w:rsidR="00C112E5" w:rsidRPr="00FE1C0E" w:rsidRDefault="00C112E5" w:rsidP="00531AAC">
            <w:pPr>
              <w:pStyle w:val="Normal1"/>
              <w:spacing w:before="100"/>
              <w:jc w:val="both"/>
              <w:rPr>
                <w:rFonts w:asciiTheme="minorHAnsi" w:hAnsiTheme="minorHAnsi"/>
              </w:rPr>
            </w:pPr>
          </w:p>
        </w:tc>
      </w:tr>
      <w:tr w:rsidR="00C112E5" w:rsidRPr="00FE1C0E" w:rsidTr="00C112E5">
        <w:trPr>
          <w:trHeight w:val="300"/>
          <w:jc w:val="center"/>
        </w:trPr>
        <w:tc>
          <w:tcPr>
            <w:tcW w:w="4252" w:type="dxa"/>
          </w:tcPr>
          <w:p w:rsidR="00C112E5" w:rsidRPr="00FE1C0E" w:rsidRDefault="00C112E5" w:rsidP="00531AAC">
            <w:pPr>
              <w:pStyle w:val="Normal1"/>
              <w:spacing w:before="100"/>
              <w:jc w:val="both"/>
              <w:rPr>
                <w:rFonts w:asciiTheme="minorHAnsi" w:hAnsiTheme="minorHAnsi"/>
              </w:rPr>
            </w:pPr>
            <w:r w:rsidRPr="00FE1C0E">
              <w:rPr>
                <w:rFonts w:asciiTheme="minorHAnsi" w:eastAsia="Arial" w:hAnsiTheme="minorHAnsi" w:cs="Arial"/>
                <w:sz w:val="22"/>
                <w:szCs w:val="22"/>
              </w:rPr>
              <w:t>Role in organisation</w:t>
            </w:r>
          </w:p>
        </w:tc>
        <w:tc>
          <w:tcPr>
            <w:tcW w:w="4820" w:type="dxa"/>
          </w:tcPr>
          <w:p w:rsidR="00C112E5" w:rsidRPr="00FE1C0E" w:rsidRDefault="00C112E5" w:rsidP="00531AAC">
            <w:pPr>
              <w:pStyle w:val="Normal1"/>
              <w:spacing w:before="100"/>
              <w:jc w:val="both"/>
              <w:rPr>
                <w:rFonts w:asciiTheme="minorHAnsi" w:hAnsiTheme="minorHAnsi"/>
              </w:rPr>
            </w:pPr>
          </w:p>
        </w:tc>
      </w:tr>
      <w:tr w:rsidR="00C112E5" w:rsidRPr="00FE1C0E" w:rsidTr="00C112E5">
        <w:trPr>
          <w:trHeight w:val="320"/>
          <w:jc w:val="center"/>
        </w:trPr>
        <w:tc>
          <w:tcPr>
            <w:tcW w:w="4252" w:type="dxa"/>
          </w:tcPr>
          <w:p w:rsidR="00C112E5" w:rsidRPr="00FE1C0E" w:rsidRDefault="00C112E5" w:rsidP="00531AAC">
            <w:pPr>
              <w:pStyle w:val="Normal1"/>
              <w:spacing w:before="100"/>
              <w:jc w:val="both"/>
              <w:rPr>
                <w:rFonts w:asciiTheme="minorHAnsi" w:hAnsiTheme="minorHAnsi"/>
              </w:rPr>
            </w:pPr>
            <w:r w:rsidRPr="00FE1C0E">
              <w:rPr>
                <w:rFonts w:asciiTheme="minorHAnsi" w:eastAsia="Arial" w:hAnsiTheme="minorHAnsi" w:cs="Arial"/>
                <w:sz w:val="22"/>
                <w:szCs w:val="22"/>
              </w:rPr>
              <w:t>Phone number</w:t>
            </w:r>
          </w:p>
        </w:tc>
        <w:tc>
          <w:tcPr>
            <w:tcW w:w="4820" w:type="dxa"/>
          </w:tcPr>
          <w:p w:rsidR="00C112E5" w:rsidRPr="00FE1C0E" w:rsidRDefault="00C112E5" w:rsidP="00531AAC">
            <w:pPr>
              <w:pStyle w:val="Normal1"/>
              <w:spacing w:before="100"/>
              <w:jc w:val="both"/>
              <w:rPr>
                <w:rFonts w:asciiTheme="minorHAnsi" w:hAnsiTheme="minorHAnsi"/>
              </w:rPr>
            </w:pPr>
          </w:p>
        </w:tc>
      </w:tr>
      <w:tr w:rsidR="00C112E5" w:rsidRPr="00FE1C0E" w:rsidTr="00C112E5">
        <w:trPr>
          <w:trHeight w:val="300"/>
          <w:jc w:val="center"/>
        </w:trPr>
        <w:tc>
          <w:tcPr>
            <w:tcW w:w="4252" w:type="dxa"/>
          </w:tcPr>
          <w:p w:rsidR="00C112E5" w:rsidRPr="00FE1C0E" w:rsidRDefault="00C112E5" w:rsidP="00531AAC">
            <w:pPr>
              <w:pStyle w:val="Normal1"/>
              <w:spacing w:before="100"/>
              <w:jc w:val="both"/>
              <w:rPr>
                <w:rFonts w:asciiTheme="minorHAnsi" w:hAnsiTheme="minorHAnsi"/>
              </w:rPr>
            </w:pPr>
            <w:r w:rsidRPr="00FE1C0E">
              <w:rPr>
                <w:rFonts w:asciiTheme="minorHAnsi" w:eastAsia="Arial" w:hAnsiTheme="minorHAnsi" w:cs="Arial"/>
                <w:sz w:val="22"/>
                <w:szCs w:val="22"/>
              </w:rPr>
              <w:t xml:space="preserve">E-mail address </w:t>
            </w:r>
          </w:p>
        </w:tc>
        <w:tc>
          <w:tcPr>
            <w:tcW w:w="4820" w:type="dxa"/>
          </w:tcPr>
          <w:p w:rsidR="00C112E5" w:rsidRPr="00FE1C0E" w:rsidRDefault="00C112E5" w:rsidP="00531AAC">
            <w:pPr>
              <w:pStyle w:val="Normal1"/>
              <w:spacing w:before="100"/>
              <w:jc w:val="both"/>
              <w:rPr>
                <w:rFonts w:asciiTheme="minorHAnsi" w:hAnsiTheme="minorHAnsi"/>
              </w:rPr>
            </w:pPr>
          </w:p>
        </w:tc>
      </w:tr>
      <w:tr w:rsidR="00C112E5" w:rsidRPr="00FE1C0E" w:rsidTr="00C112E5">
        <w:trPr>
          <w:trHeight w:val="300"/>
          <w:jc w:val="center"/>
        </w:trPr>
        <w:tc>
          <w:tcPr>
            <w:tcW w:w="4252" w:type="dxa"/>
          </w:tcPr>
          <w:p w:rsidR="00C112E5" w:rsidRPr="00FE1C0E" w:rsidRDefault="00C112E5" w:rsidP="00531AAC">
            <w:pPr>
              <w:pStyle w:val="Normal1"/>
              <w:spacing w:before="100"/>
              <w:jc w:val="both"/>
              <w:rPr>
                <w:rFonts w:asciiTheme="minorHAnsi" w:hAnsiTheme="minorHAnsi"/>
              </w:rPr>
            </w:pPr>
            <w:r w:rsidRPr="00FE1C0E">
              <w:rPr>
                <w:rFonts w:asciiTheme="minorHAnsi" w:eastAsia="Arial" w:hAnsiTheme="minorHAnsi" w:cs="Arial"/>
                <w:sz w:val="22"/>
                <w:szCs w:val="22"/>
              </w:rPr>
              <w:t>Postal address</w:t>
            </w:r>
          </w:p>
        </w:tc>
        <w:tc>
          <w:tcPr>
            <w:tcW w:w="4820" w:type="dxa"/>
          </w:tcPr>
          <w:p w:rsidR="00C112E5" w:rsidRPr="00FE1C0E" w:rsidRDefault="00C112E5" w:rsidP="00531AAC">
            <w:pPr>
              <w:pStyle w:val="Normal1"/>
              <w:spacing w:before="100"/>
              <w:jc w:val="both"/>
              <w:rPr>
                <w:rFonts w:asciiTheme="minorHAnsi" w:hAnsiTheme="minorHAnsi"/>
              </w:rPr>
            </w:pPr>
          </w:p>
        </w:tc>
      </w:tr>
      <w:tr w:rsidR="00C112E5" w:rsidRPr="00FE1C0E" w:rsidTr="00C112E5">
        <w:trPr>
          <w:trHeight w:val="320"/>
          <w:jc w:val="center"/>
        </w:trPr>
        <w:tc>
          <w:tcPr>
            <w:tcW w:w="4252" w:type="dxa"/>
          </w:tcPr>
          <w:p w:rsidR="00C112E5" w:rsidRPr="00FE1C0E" w:rsidRDefault="00C112E5" w:rsidP="00531AAC">
            <w:pPr>
              <w:pStyle w:val="Normal1"/>
              <w:spacing w:before="100"/>
              <w:rPr>
                <w:rFonts w:asciiTheme="minorHAnsi" w:hAnsiTheme="minorHAnsi"/>
              </w:rPr>
            </w:pPr>
            <w:r w:rsidRPr="00FE1C0E">
              <w:rPr>
                <w:rFonts w:asciiTheme="minorHAnsi" w:eastAsia="Arial" w:hAnsiTheme="minorHAnsi" w:cs="Arial"/>
                <w:sz w:val="22"/>
                <w:szCs w:val="22"/>
              </w:rPr>
              <w:t>Signature (electronic is acceptable)</w:t>
            </w:r>
          </w:p>
        </w:tc>
        <w:tc>
          <w:tcPr>
            <w:tcW w:w="4820" w:type="dxa"/>
          </w:tcPr>
          <w:p w:rsidR="00C112E5" w:rsidRPr="00FE1C0E" w:rsidRDefault="00C112E5" w:rsidP="00531AAC">
            <w:pPr>
              <w:pStyle w:val="Normal1"/>
              <w:spacing w:before="100"/>
              <w:jc w:val="both"/>
              <w:rPr>
                <w:rFonts w:asciiTheme="minorHAnsi" w:hAnsiTheme="minorHAnsi"/>
              </w:rPr>
            </w:pPr>
          </w:p>
        </w:tc>
      </w:tr>
      <w:tr w:rsidR="00C112E5" w:rsidRPr="00FE1C0E" w:rsidTr="00C112E5">
        <w:trPr>
          <w:trHeight w:val="300"/>
          <w:jc w:val="center"/>
        </w:trPr>
        <w:tc>
          <w:tcPr>
            <w:tcW w:w="4252" w:type="dxa"/>
          </w:tcPr>
          <w:p w:rsidR="00C112E5" w:rsidRPr="00FE1C0E" w:rsidRDefault="00C112E5" w:rsidP="00531AAC">
            <w:pPr>
              <w:pStyle w:val="Normal1"/>
              <w:spacing w:before="100"/>
              <w:jc w:val="both"/>
              <w:rPr>
                <w:rFonts w:asciiTheme="minorHAnsi" w:hAnsiTheme="minorHAnsi"/>
              </w:rPr>
            </w:pPr>
            <w:r w:rsidRPr="00FE1C0E">
              <w:rPr>
                <w:rFonts w:asciiTheme="minorHAnsi" w:eastAsia="Arial" w:hAnsiTheme="minorHAnsi" w:cs="Arial"/>
                <w:sz w:val="22"/>
                <w:szCs w:val="22"/>
              </w:rPr>
              <w:t>Date</w:t>
            </w:r>
          </w:p>
        </w:tc>
        <w:tc>
          <w:tcPr>
            <w:tcW w:w="4820" w:type="dxa"/>
          </w:tcPr>
          <w:p w:rsidR="00C112E5" w:rsidRPr="00FE1C0E" w:rsidRDefault="00C112E5" w:rsidP="00531AAC">
            <w:pPr>
              <w:pStyle w:val="Normal1"/>
              <w:spacing w:before="100"/>
              <w:jc w:val="both"/>
              <w:rPr>
                <w:rFonts w:asciiTheme="minorHAnsi" w:hAnsiTheme="minorHAnsi"/>
              </w:rPr>
            </w:pPr>
          </w:p>
        </w:tc>
      </w:tr>
    </w:tbl>
    <w:p w:rsidR="00C22E6F" w:rsidRPr="00411D1B" w:rsidRDefault="00C22E6F" w:rsidP="00C22E6F">
      <w:pPr>
        <w:rPr>
          <w:b/>
          <w:sz w:val="12"/>
          <w:szCs w:val="12"/>
        </w:rPr>
      </w:pPr>
    </w:p>
    <w:p w:rsidR="00C22E6F" w:rsidRPr="00F0753A" w:rsidRDefault="00760C71" w:rsidP="00F0753A">
      <w:pPr>
        <w:pBdr>
          <w:bottom w:val="single" w:sz="6" w:space="1" w:color="auto"/>
        </w:pBdr>
        <w:rPr>
          <w:b/>
          <w:sz w:val="28"/>
          <w:szCs w:val="28"/>
        </w:rPr>
      </w:pPr>
      <w:r w:rsidRPr="00C22E6F">
        <w:rPr>
          <w:b/>
          <w:sz w:val="28"/>
          <w:szCs w:val="28"/>
        </w:rPr>
        <w:lastRenderedPageBreak/>
        <w:t>PART</w:t>
      </w:r>
      <w:r w:rsidR="00060FBD" w:rsidRPr="00C22E6F">
        <w:rPr>
          <w:b/>
          <w:sz w:val="28"/>
          <w:szCs w:val="28"/>
        </w:rPr>
        <w:t xml:space="preserve"> 1: </w:t>
      </w:r>
      <w:r w:rsidR="001B4294" w:rsidRPr="00C22E6F">
        <w:rPr>
          <w:b/>
          <w:sz w:val="28"/>
          <w:szCs w:val="28"/>
        </w:rPr>
        <w:t xml:space="preserve">PREREQUISITE </w:t>
      </w:r>
      <w:r w:rsidR="00060FBD" w:rsidRPr="00C22E6F">
        <w:rPr>
          <w:b/>
          <w:sz w:val="28"/>
          <w:szCs w:val="28"/>
        </w:rPr>
        <w:t>MANDATORY CRITERIA</w:t>
      </w:r>
    </w:p>
    <w:p w:rsidR="00060FBD" w:rsidRDefault="00060FBD" w:rsidP="00060FBD">
      <w:r w:rsidRPr="004F1197">
        <w:t>This questionnaire provides the mandatory information required by</w:t>
      </w:r>
      <w:r w:rsidR="00C22E6F">
        <w:t xml:space="preserve"> UCLan </w:t>
      </w:r>
      <w:proofErr w:type="gramStart"/>
      <w:r w:rsidR="00C22E6F">
        <w:t>in order for</w:t>
      </w:r>
      <w:proofErr w:type="gramEnd"/>
      <w:r w:rsidR="00C22E6F">
        <w:t xml:space="preserve"> a supplier to be appointed for a</w:t>
      </w:r>
      <w:r w:rsidRPr="004F1197">
        <w:t xml:space="preserve"> contract. You must </w:t>
      </w:r>
      <w:r>
        <w:t xml:space="preserve">respond to all stated questions. </w:t>
      </w:r>
    </w:p>
    <w:p w:rsidR="00060FBD" w:rsidRDefault="00060FBD" w:rsidP="00060FBD">
      <w:r w:rsidRPr="004F1197">
        <w:t>Please be advised that this questionnaire also provides UCLan with essential information in relation to your Accreditations, Licences and Insurances; if you do not submit, or do not complete all sections of this document UCLan reserve the right to reject your submission.</w:t>
      </w:r>
    </w:p>
    <w:p w:rsidR="002211E6" w:rsidRPr="009D10EF" w:rsidRDefault="002211E6" w:rsidP="002211E6">
      <w:pPr>
        <w:spacing w:after="160" w:line="259" w:lineRule="auto"/>
        <w:rPr>
          <w:rFonts w:ascii="Calibri" w:hAnsi="Calibri" w:cs="Arial"/>
        </w:rPr>
      </w:pPr>
      <w:r>
        <w:rPr>
          <w:rFonts w:ascii="Calibri" w:hAnsi="Calibri" w:cs="Arial"/>
        </w:rPr>
        <w:t>It is the responsibi</w:t>
      </w:r>
      <w:r w:rsidR="00C22E6F">
        <w:rPr>
          <w:rFonts w:ascii="Calibri" w:hAnsi="Calibri" w:cs="Arial"/>
        </w:rPr>
        <w:t>lity of the appointed supplier</w:t>
      </w:r>
      <w:r>
        <w:rPr>
          <w:rFonts w:ascii="Calibri" w:hAnsi="Calibri" w:cs="Arial"/>
        </w:rPr>
        <w:t xml:space="preserve"> to ensure that their, and any stated sub-contractor criteria </w:t>
      </w:r>
      <w:r w:rsidRPr="009D10EF">
        <w:rPr>
          <w:rFonts w:ascii="Calibri" w:hAnsi="Calibri" w:cs="Arial"/>
        </w:rPr>
        <w:t xml:space="preserve">is valid and remains current throughout the contract period. </w:t>
      </w:r>
      <w:r>
        <w:rPr>
          <w:rFonts w:ascii="Calibri" w:hAnsi="Calibri" w:cs="Arial"/>
        </w:rPr>
        <w:t xml:space="preserve"> </w:t>
      </w:r>
    </w:p>
    <w:p w:rsidR="00060FBD" w:rsidRDefault="00060FBD" w:rsidP="00060FBD">
      <w:pPr>
        <w:rPr>
          <w:b/>
        </w:rPr>
      </w:pPr>
      <w:r>
        <w:rPr>
          <w:b/>
        </w:rPr>
        <w:t>All Items</w:t>
      </w:r>
      <w:r w:rsidRPr="004F1197">
        <w:rPr>
          <w:b/>
        </w:rPr>
        <w:t xml:space="preserve"> are pre-award mandatory criteria</w:t>
      </w:r>
      <w:r w:rsidR="00ED2C29">
        <w:rPr>
          <w:b/>
        </w:rPr>
        <w:t xml:space="preserve"> for this t</w:t>
      </w:r>
      <w:r w:rsidR="002211E6">
        <w:rPr>
          <w:b/>
        </w:rPr>
        <w:t>ender and will require validation prior to issue of Acceptance of Tender</w:t>
      </w:r>
    </w:p>
    <w:p w:rsidR="00CF2CB6" w:rsidRDefault="00CF2CB6" w:rsidP="00060FBD">
      <w:pPr>
        <w:rPr>
          <w:b/>
        </w:rPr>
      </w:pPr>
    </w:p>
    <w:tbl>
      <w:tblPr>
        <w:tblStyle w:val="TableGrid"/>
        <w:tblW w:w="0" w:type="auto"/>
        <w:tblInd w:w="-157" w:type="dxa"/>
        <w:tblLook w:val="04A0" w:firstRow="1" w:lastRow="0" w:firstColumn="1" w:lastColumn="0" w:noHBand="0" w:noVBand="1"/>
      </w:tblPr>
      <w:tblGrid>
        <w:gridCol w:w="582"/>
        <w:gridCol w:w="10033"/>
      </w:tblGrid>
      <w:tr w:rsidR="00094FD3" w:rsidTr="00CF2CB6">
        <w:trPr>
          <w:trHeight w:val="397"/>
        </w:trPr>
        <w:tc>
          <w:tcPr>
            <w:tcW w:w="582" w:type="dxa"/>
            <w:tcBorders>
              <w:top w:val="double" w:sz="4" w:space="0" w:color="auto"/>
              <w:left w:val="double" w:sz="4" w:space="0" w:color="auto"/>
              <w:bottom w:val="nil"/>
              <w:right w:val="nil"/>
            </w:tcBorders>
            <w:shd w:val="clear" w:color="auto" w:fill="BDD6EE" w:themeFill="accent1" w:themeFillTint="66"/>
            <w:vAlign w:val="center"/>
          </w:tcPr>
          <w:p w:rsidR="00094FD3" w:rsidRPr="004F1197" w:rsidRDefault="004460D4" w:rsidP="00E54422">
            <w:r>
              <w:t>1</w:t>
            </w:r>
            <w:r w:rsidR="00F0753A">
              <w:t>.1</w:t>
            </w:r>
          </w:p>
        </w:tc>
        <w:tc>
          <w:tcPr>
            <w:tcW w:w="10033" w:type="dxa"/>
            <w:tcBorders>
              <w:top w:val="double" w:sz="4" w:space="0" w:color="auto"/>
              <w:left w:val="nil"/>
              <w:bottom w:val="single" w:sz="4" w:space="0" w:color="auto"/>
              <w:right w:val="double" w:sz="4" w:space="0" w:color="auto"/>
            </w:tcBorders>
            <w:shd w:val="clear" w:color="auto" w:fill="DEEAF6" w:themeFill="accent1" w:themeFillTint="33"/>
            <w:vAlign w:val="center"/>
          </w:tcPr>
          <w:p w:rsidR="00D345D6" w:rsidRPr="00D345D6" w:rsidRDefault="00D345D6" w:rsidP="008C2BA5">
            <w:pPr>
              <w:rPr>
                <w:sz w:val="4"/>
                <w:szCs w:val="4"/>
              </w:rPr>
            </w:pPr>
          </w:p>
          <w:p w:rsidR="004E1711" w:rsidRDefault="004E1711" w:rsidP="004E1711">
            <w:r w:rsidRPr="008C2BA5">
              <w:t>Your company must h</w:t>
            </w:r>
            <w:r>
              <w:t>old Public</w:t>
            </w:r>
            <w:r w:rsidRPr="008C2BA5">
              <w:t xml:space="preserve"> Liability </w:t>
            </w:r>
            <w:r>
              <w:t xml:space="preserve">(PL) </w:t>
            </w:r>
            <w:r w:rsidRPr="008C2BA5">
              <w:t>Insurance at a minimum of</w:t>
            </w:r>
            <w:r>
              <w:t xml:space="preserve"> £1M prior to commencement of contract</w:t>
            </w:r>
          </w:p>
          <w:p w:rsidR="008C2BA5" w:rsidRPr="008C2BA5" w:rsidRDefault="004E1711" w:rsidP="004E1711">
            <w:r>
              <w:rPr>
                <w:b/>
              </w:rPr>
              <w:t>Will</w:t>
            </w:r>
            <w:r w:rsidRPr="004F1197">
              <w:rPr>
                <w:b/>
              </w:rPr>
              <w:t xml:space="preserve"> yo</w:t>
            </w:r>
            <w:r>
              <w:rPr>
                <w:b/>
              </w:rPr>
              <w:t>ur company hold PL</w:t>
            </w:r>
            <w:r w:rsidRPr="004F1197">
              <w:rPr>
                <w:b/>
              </w:rPr>
              <w:t xml:space="preserve"> Insurance at</w:t>
            </w:r>
            <w:r>
              <w:rPr>
                <w:b/>
              </w:rPr>
              <w:t xml:space="preserve"> a minimum indemnity</w:t>
            </w:r>
            <w:r w:rsidRPr="004F1197">
              <w:rPr>
                <w:b/>
              </w:rPr>
              <w:t xml:space="preserve"> £</w:t>
            </w:r>
            <w:r>
              <w:rPr>
                <w:b/>
              </w:rPr>
              <w:t>1</w:t>
            </w:r>
            <w:r w:rsidRPr="004F1197">
              <w:rPr>
                <w:b/>
              </w:rPr>
              <w:t>M?</w:t>
            </w:r>
            <w:r>
              <w:rPr>
                <w:b/>
              </w:rPr>
              <w:t xml:space="preserve"> </w:t>
            </w:r>
          </w:p>
        </w:tc>
      </w:tr>
      <w:tr w:rsidR="00094FD3" w:rsidTr="00E81934">
        <w:trPr>
          <w:trHeight w:val="397"/>
        </w:trPr>
        <w:tc>
          <w:tcPr>
            <w:tcW w:w="10615" w:type="dxa"/>
            <w:gridSpan w:val="2"/>
            <w:tcBorders>
              <w:top w:val="single" w:sz="4" w:space="0" w:color="auto"/>
              <w:left w:val="double" w:sz="4" w:space="0" w:color="auto"/>
              <w:bottom w:val="single" w:sz="4" w:space="0" w:color="auto"/>
              <w:right w:val="double" w:sz="4" w:space="0" w:color="auto"/>
            </w:tcBorders>
            <w:shd w:val="clear" w:color="auto" w:fill="auto"/>
          </w:tcPr>
          <w:p w:rsidR="00094FD3" w:rsidRDefault="00094FD3" w:rsidP="00E54422"/>
          <w:p w:rsidR="00CF2CB6" w:rsidRPr="004F1197" w:rsidRDefault="00CF2CB6" w:rsidP="00E54422"/>
        </w:tc>
      </w:tr>
      <w:tr w:rsidR="00F0753A" w:rsidTr="00E81934">
        <w:trPr>
          <w:trHeight w:val="397"/>
        </w:trPr>
        <w:tc>
          <w:tcPr>
            <w:tcW w:w="582" w:type="dxa"/>
            <w:tcBorders>
              <w:top w:val="nil"/>
              <w:left w:val="double" w:sz="4" w:space="0" w:color="auto"/>
              <w:bottom w:val="nil"/>
              <w:right w:val="nil"/>
            </w:tcBorders>
            <w:shd w:val="clear" w:color="auto" w:fill="BDD6EE" w:themeFill="accent1" w:themeFillTint="66"/>
            <w:vAlign w:val="center"/>
          </w:tcPr>
          <w:p w:rsidR="00F0753A" w:rsidRPr="004F1197" w:rsidRDefault="00F0753A" w:rsidP="00F0753A">
            <w:r>
              <w:t>1.</w:t>
            </w:r>
            <w:r w:rsidR="00582427">
              <w:t>2</w:t>
            </w:r>
          </w:p>
        </w:tc>
        <w:tc>
          <w:tcPr>
            <w:tcW w:w="10033" w:type="dxa"/>
            <w:tcBorders>
              <w:top w:val="single" w:sz="4" w:space="0" w:color="auto"/>
              <w:left w:val="nil"/>
              <w:bottom w:val="single" w:sz="4" w:space="0" w:color="auto"/>
              <w:right w:val="double" w:sz="4" w:space="0" w:color="auto"/>
            </w:tcBorders>
            <w:shd w:val="clear" w:color="auto" w:fill="DEEAF6" w:themeFill="accent1" w:themeFillTint="33"/>
            <w:vAlign w:val="center"/>
          </w:tcPr>
          <w:p w:rsidR="00F0753A" w:rsidRPr="00D345D6" w:rsidRDefault="00F0753A" w:rsidP="00F0753A">
            <w:pPr>
              <w:rPr>
                <w:sz w:val="4"/>
                <w:szCs w:val="4"/>
              </w:rPr>
            </w:pPr>
          </w:p>
          <w:p w:rsidR="00F0753A" w:rsidRPr="004E1711" w:rsidRDefault="00F0753A" w:rsidP="00F0753A">
            <w:r w:rsidRPr="004E1711">
              <w:t>Your company must hold Professional Indemnity (PI) Insurance at a minimum of £</w:t>
            </w:r>
            <w:r w:rsidR="004E1711" w:rsidRPr="004E1711">
              <w:t>1</w:t>
            </w:r>
            <w:r w:rsidRPr="004E1711">
              <w:t>M prior to commencement of contract</w:t>
            </w:r>
          </w:p>
          <w:p w:rsidR="00F0753A" w:rsidRPr="004F1197" w:rsidRDefault="00F0753A" w:rsidP="00F0753A">
            <w:pPr>
              <w:rPr>
                <w:b/>
              </w:rPr>
            </w:pPr>
            <w:r w:rsidRPr="004E1711">
              <w:rPr>
                <w:b/>
              </w:rPr>
              <w:t>Will your company hold PI Insurance at a minimum indemnity £</w:t>
            </w:r>
            <w:r w:rsidR="004E1711" w:rsidRPr="004E1711">
              <w:rPr>
                <w:b/>
              </w:rPr>
              <w:t>1</w:t>
            </w:r>
            <w:r w:rsidRPr="004E1711">
              <w:rPr>
                <w:b/>
              </w:rPr>
              <w:t>M?</w:t>
            </w:r>
          </w:p>
        </w:tc>
      </w:tr>
      <w:tr w:rsidR="00F0753A" w:rsidRPr="004F1197" w:rsidTr="00F0753A">
        <w:trPr>
          <w:trHeight w:val="397"/>
        </w:trPr>
        <w:tc>
          <w:tcPr>
            <w:tcW w:w="10615" w:type="dxa"/>
            <w:gridSpan w:val="2"/>
            <w:tcBorders>
              <w:top w:val="single" w:sz="4" w:space="0" w:color="auto"/>
              <w:left w:val="double" w:sz="4" w:space="0" w:color="auto"/>
              <w:bottom w:val="double" w:sz="4" w:space="0" w:color="auto"/>
              <w:right w:val="double" w:sz="4" w:space="0" w:color="auto"/>
            </w:tcBorders>
            <w:shd w:val="clear" w:color="auto" w:fill="auto"/>
          </w:tcPr>
          <w:p w:rsidR="00F0753A" w:rsidRPr="004F1197" w:rsidRDefault="00F0753A" w:rsidP="00F0753A"/>
        </w:tc>
      </w:tr>
    </w:tbl>
    <w:p w:rsidR="00ED2C29" w:rsidRDefault="00ED2C29" w:rsidP="00ED2C29">
      <w:pPr>
        <w:pBdr>
          <w:bottom w:val="single" w:sz="6" w:space="1" w:color="auto"/>
        </w:pBdr>
        <w:rPr>
          <w:b/>
        </w:rPr>
      </w:pPr>
    </w:p>
    <w:p w:rsidR="0056754D" w:rsidRDefault="0056754D" w:rsidP="00ED2C29">
      <w:pPr>
        <w:pBdr>
          <w:bottom w:val="single" w:sz="6" w:space="1" w:color="auto"/>
        </w:pBdr>
        <w:rPr>
          <w:b/>
        </w:rPr>
      </w:pPr>
    </w:p>
    <w:p w:rsidR="002211E6" w:rsidRDefault="002211E6" w:rsidP="00ED2C29">
      <w:pPr>
        <w:rPr>
          <w:b/>
        </w:rPr>
      </w:pPr>
    </w:p>
    <w:p w:rsidR="00CF2CB6" w:rsidRDefault="00CF2CB6" w:rsidP="00ED2C29">
      <w:pPr>
        <w:rPr>
          <w:b/>
        </w:rPr>
      </w:pPr>
    </w:p>
    <w:p w:rsidR="00CF2CB6" w:rsidRDefault="00CF2CB6" w:rsidP="00ED2C29">
      <w:pPr>
        <w:rPr>
          <w:b/>
        </w:rPr>
      </w:pPr>
    </w:p>
    <w:p w:rsidR="00CF2CB6" w:rsidRDefault="00CF2CB6" w:rsidP="00ED2C29">
      <w:pPr>
        <w:rPr>
          <w:b/>
        </w:rPr>
      </w:pPr>
    </w:p>
    <w:p w:rsidR="00582427" w:rsidRDefault="00582427" w:rsidP="00ED2C29">
      <w:pPr>
        <w:rPr>
          <w:b/>
        </w:rPr>
      </w:pPr>
    </w:p>
    <w:p w:rsidR="00582427" w:rsidRDefault="00582427" w:rsidP="00ED2C29">
      <w:pPr>
        <w:rPr>
          <w:b/>
        </w:rPr>
      </w:pPr>
    </w:p>
    <w:p w:rsidR="00582427" w:rsidRDefault="00582427" w:rsidP="00ED2C29">
      <w:pPr>
        <w:rPr>
          <w:b/>
        </w:rPr>
      </w:pPr>
    </w:p>
    <w:p w:rsidR="00582427" w:rsidRDefault="00582427" w:rsidP="00ED2C29">
      <w:pPr>
        <w:rPr>
          <w:b/>
        </w:rPr>
      </w:pPr>
    </w:p>
    <w:p w:rsidR="00582427" w:rsidRDefault="00582427" w:rsidP="00ED2C29">
      <w:pPr>
        <w:rPr>
          <w:b/>
        </w:rPr>
      </w:pPr>
    </w:p>
    <w:p w:rsidR="00CF2CB6" w:rsidRDefault="00395DE7" w:rsidP="00ED2C29">
      <w:pPr>
        <w:rPr>
          <w:b/>
        </w:rPr>
      </w:pPr>
      <w:r>
        <w:rPr>
          <w:b/>
        </w:rPr>
        <w:lastRenderedPageBreak/>
        <w:t xml:space="preserve"> </w:t>
      </w:r>
    </w:p>
    <w:p w:rsidR="00ED2C29" w:rsidRPr="00CF2CB6" w:rsidRDefault="00760C71" w:rsidP="00ED2C29">
      <w:pPr>
        <w:pBdr>
          <w:bottom w:val="single" w:sz="6" w:space="1" w:color="auto"/>
        </w:pBdr>
        <w:rPr>
          <w:b/>
          <w:sz w:val="28"/>
          <w:szCs w:val="28"/>
        </w:rPr>
      </w:pPr>
      <w:r w:rsidRPr="00CF2CB6">
        <w:rPr>
          <w:b/>
          <w:sz w:val="28"/>
          <w:szCs w:val="28"/>
        </w:rPr>
        <w:t>PART</w:t>
      </w:r>
      <w:r w:rsidR="00ED2C29" w:rsidRPr="00CF2CB6">
        <w:rPr>
          <w:b/>
          <w:sz w:val="28"/>
          <w:szCs w:val="28"/>
        </w:rPr>
        <w:t xml:space="preserve"> 2: MANDATORY INFORMATION</w:t>
      </w:r>
      <w:r w:rsidRPr="00CF2CB6">
        <w:rPr>
          <w:b/>
          <w:sz w:val="28"/>
          <w:szCs w:val="28"/>
        </w:rPr>
        <w:t xml:space="preserve"> &amp; PART 3: ELIGIBILITY</w:t>
      </w:r>
    </w:p>
    <w:p w:rsidR="00BD58F0" w:rsidRDefault="00BD58F0" w:rsidP="00BD58F0">
      <w:pPr>
        <w:pStyle w:val="Normal1"/>
        <w:spacing w:before="100" w:after="180"/>
        <w:ind w:left="-142" w:firstLine="142"/>
        <w:rPr>
          <w:rFonts w:asciiTheme="minorHAnsi" w:eastAsia="Arial" w:hAnsiTheme="minorHAnsi" w:cs="Arial"/>
          <w:b/>
          <w:sz w:val="22"/>
          <w:szCs w:val="22"/>
          <w:u w:val="single"/>
        </w:rPr>
      </w:pPr>
      <w:r w:rsidRPr="00FE1C0E">
        <w:rPr>
          <w:rFonts w:asciiTheme="minorHAnsi" w:eastAsia="Arial" w:hAnsiTheme="minorHAnsi" w:cs="Arial"/>
          <w:b/>
          <w:sz w:val="22"/>
          <w:szCs w:val="22"/>
          <w:u w:val="single"/>
        </w:rPr>
        <w:t>Notes for completion</w:t>
      </w:r>
    </w:p>
    <w:p w:rsidR="00CF2CB6" w:rsidRPr="00CF2CB6" w:rsidRDefault="00CF2CB6" w:rsidP="00BD58F0">
      <w:pPr>
        <w:pStyle w:val="Normal1"/>
        <w:spacing w:before="100" w:after="180"/>
        <w:ind w:left="-142" w:firstLine="142"/>
        <w:rPr>
          <w:rFonts w:asciiTheme="minorHAnsi" w:eastAsia="Arial" w:hAnsiTheme="minorHAnsi" w:cs="Arial"/>
          <w:b/>
          <w:sz w:val="4"/>
          <w:szCs w:val="4"/>
          <w:u w:val="single"/>
        </w:rPr>
      </w:pPr>
    </w:p>
    <w:p w:rsidR="00CF2CB6" w:rsidRPr="00FE1C0E" w:rsidRDefault="00CF2CB6" w:rsidP="00CF2CB6">
      <w:pPr>
        <w:pStyle w:val="Normal1"/>
        <w:numPr>
          <w:ilvl w:val="0"/>
          <w:numId w:val="4"/>
        </w:numPr>
        <w:spacing w:after="200"/>
        <w:ind w:left="714" w:hanging="357"/>
        <w:jc w:val="both"/>
        <w:rPr>
          <w:rFonts w:asciiTheme="minorHAnsi" w:eastAsia="Arial" w:hAnsiTheme="minorHAnsi" w:cs="Arial"/>
          <w:sz w:val="22"/>
          <w:szCs w:val="22"/>
        </w:rPr>
      </w:pPr>
      <w:r w:rsidRPr="00FE1C0E">
        <w:rPr>
          <w:rFonts w:asciiTheme="minorHAnsi" w:eastAsia="Arial" w:hAnsiTheme="minorHAnsi" w:cs="Arial"/>
          <w:sz w:val="22"/>
          <w:szCs w:val="22"/>
        </w:rPr>
        <w:t>The “authority” means the contracting authority, or anyone acting on behalf of the contracting authority, that is seeking to invite suitable candidates to participate in this procurement process.</w:t>
      </w:r>
    </w:p>
    <w:p w:rsidR="00CF2CB6" w:rsidRPr="00FE1C0E" w:rsidRDefault="00CF2CB6" w:rsidP="00CF2CB6">
      <w:pPr>
        <w:pStyle w:val="Normal1"/>
        <w:numPr>
          <w:ilvl w:val="0"/>
          <w:numId w:val="4"/>
        </w:numPr>
        <w:spacing w:after="200"/>
        <w:ind w:left="714" w:hanging="357"/>
        <w:jc w:val="both"/>
        <w:rPr>
          <w:rFonts w:asciiTheme="minorHAnsi" w:eastAsia="Arial" w:hAnsiTheme="minorHAnsi" w:cs="Arial"/>
          <w:sz w:val="22"/>
          <w:szCs w:val="22"/>
        </w:rPr>
      </w:pPr>
      <w:r w:rsidRPr="00FE1C0E">
        <w:rPr>
          <w:rFonts w:asciiTheme="minorHAnsi" w:eastAsia="Arial" w:hAnsiTheme="minorHAnsi" w:cs="Arial"/>
          <w:sz w:val="22"/>
          <w:szCs w:val="22"/>
        </w:rPr>
        <w:t>“You” / “</w:t>
      </w:r>
      <w:proofErr w:type="gramStart"/>
      <w:r w:rsidRPr="00FE1C0E">
        <w:rPr>
          <w:rFonts w:asciiTheme="minorHAnsi" w:eastAsia="Arial" w:hAnsiTheme="minorHAnsi" w:cs="Arial"/>
          <w:sz w:val="22"/>
          <w:szCs w:val="22"/>
        </w:rPr>
        <w:t>Your</w:t>
      </w:r>
      <w:proofErr w:type="gramEnd"/>
      <w:r w:rsidRPr="00FE1C0E">
        <w:rPr>
          <w:rFonts w:asciiTheme="minorHAnsi" w:eastAsia="Arial" w:hAnsiTheme="minorHAnsi" w:cs="Arial"/>
          <w:sz w:val="22"/>
          <w:szCs w:val="22"/>
        </w:rPr>
        <w:t xml:space="preserve">” refers to the potential supplier completing this </w:t>
      </w:r>
      <w:r>
        <w:rPr>
          <w:rFonts w:asciiTheme="minorHAnsi" w:eastAsia="Arial" w:hAnsiTheme="minorHAnsi" w:cs="Arial"/>
          <w:sz w:val="22"/>
          <w:szCs w:val="22"/>
        </w:rPr>
        <w:t>qu</w:t>
      </w:r>
      <w:r w:rsidRPr="00FE1C0E">
        <w:rPr>
          <w:rFonts w:asciiTheme="minorHAnsi" w:eastAsia="Arial" w:hAnsiTheme="minorHAnsi" w:cs="Arial"/>
          <w:sz w:val="22"/>
          <w:szCs w:val="22"/>
        </w:rPr>
        <w:t>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CF2CB6" w:rsidRPr="00FE1C0E" w:rsidRDefault="00CF2CB6" w:rsidP="00CF2CB6">
      <w:pPr>
        <w:pStyle w:val="Normal1"/>
        <w:numPr>
          <w:ilvl w:val="0"/>
          <w:numId w:val="4"/>
        </w:numPr>
        <w:spacing w:after="200"/>
        <w:ind w:left="714" w:hanging="357"/>
        <w:jc w:val="both"/>
        <w:rPr>
          <w:rFonts w:asciiTheme="minorHAnsi" w:eastAsia="Arial" w:hAnsiTheme="minorHAnsi" w:cs="Arial"/>
          <w:sz w:val="22"/>
          <w:szCs w:val="22"/>
        </w:rPr>
      </w:pPr>
      <w:r w:rsidRPr="00FE1C0E">
        <w:rPr>
          <w:rFonts w:asciiTheme="minorHAnsi" w:eastAsia="Arial" w:hAnsiTheme="minorHAnsi"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CF2CB6" w:rsidRDefault="00CF2CB6" w:rsidP="00CF2CB6">
      <w:pPr>
        <w:pStyle w:val="ListParagraph"/>
        <w:rPr>
          <w:rFonts w:asciiTheme="minorHAnsi" w:eastAsia="Arial" w:hAnsiTheme="minorHAnsi" w:cs="Arial"/>
        </w:rPr>
      </w:pPr>
      <w:r w:rsidRPr="00FE1C0E">
        <w:rPr>
          <w:rFonts w:asciiTheme="minorHAnsi" w:eastAsia="Arial" w:hAnsiTheme="minorHAnsi"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967A24" w:rsidRDefault="00967A24" w:rsidP="00BD58F0">
      <w:pPr>
        <w:pStyle w:val="ListParagraph"/>
        <w:rPr>
          <w:rFonts w:asciiTheme="minorHAnsi" w:eastAsia="Arial" w:hAnsiTheme="minorHAnsi" w:cs="Arial"/>
        </w:rPr>
      </w:pPr>
    </w:p>
    <w:tbl>
      <w:tblPr>
        <w:tblStyle w:val="TableGrid"/>
        <w:tblW w:w="0" w:type="auto"/>
        <w:tblLook w:val="04A0" w:firstRow="1" w:lastRow="0" w:firstColumn="1" w:lastColumn="0" w:noHBand="0" w:noVBand="1"/>
      </w:tblPr>
      <w:tblGrid>
        <w:gridCol w:w="1405"/>
        <w:gridCol w:w="4341"/>
        <w:gridCol w:w="4732"/>
      </w:tblGrid>
      <w:tr w:rsidR="00CF2CB6" w:rsidTr="00C8773A">
        <w:trPr>
          <w:trHeight w:hRule="exact" w:val="389"/>
        </w:trPr>
        <w:tc>
          <w:tcPr>
            <w:tcW w:w="1405" w:type="dxa"/>
            <w:shd w:val="clear" w:color="auto" w:fill="BDD6EE" w:themeFill="accent1" w:themeFillTint="66"/>
            <w:vAlign w:val="bottom"/>
          </w:tcPr>
          <w:p w:rsidR="00CF2CB6" w:rsidRPr="001D77F0" w:rsidRDefault="00CF2CB6" w:rsidP="00C8773A">
            <w:pPr>
              <w:rPr>
                <w:rFonts w:eastAsia="Arial" w:cs="Arial"/>
                <w:b/>
                <w:sz w:val="24"/>
                <w:szCs w:val="24"/>
              </w:rPr>
            </w:pPr>
            <w:r w:rsidRPr="001D77F0">
              <w:rPr>
                <w:rFonts w:eastAsia="Arial" w:cs="Arial"/>
                <w:b/>
                <w:sz w:val="24"/>
                <w:szCs w:val="24"/>
              </w:rPr>
              <w:t>Section 1</w:t>
            </w:r>
          </w:p>
        </w:tc>
        <w:tc>
          <w:tcPr>
            <w:tcW w:w="9075" w:type="dxa"/>
            <w:gridSpan w:val="2"/>
            <w:shd w:val="clear" w:color="auto" w:fill="BDD6EE" w:themeFill="accent1" w:themeFillTint="66"/>
            <w:vAlign w:val="bottom"/>
          </w:tcPr>
          <w:p w:rsidR="00CF2CB6" w:rsidRDefault="00CF2CB6" w:rsidP="00C8773A">
            <w:pPr>
              <w:rPr>
                <w:rFonts w:eastAsia="Arial" w:cs="Arial"/>
              </w:rPr>
            </w:pPr>
            <w:r w:rsidRPr="001D77F0">
              <w:rPr>
                <w:rFonts w:eastAsia="Arial" w:cs="Arial"/>
                <w:b/>
                <w:sz w:val="24"/>
                <w:szCs w:val="24"/>
              </w:rPr>
              <w:t>Potential Supplier Information</w:t>
            </w:r>
            <w:r>
              <w:rPr>
                <w:rFonts w:eastAsia="Arial" w:cs="Arial"/>
                <w:b/>
                <w:sz w:val="24"/>
                <w:szCs w:val="24"/>
              </w:rPr>
              <w:t xml:space="preserve"> </w:t>
            </w:r>
          </w:p>
        </w:tc>
      </w:tr>
      <w:tr w:rsidR="00CF2CB6" w:rsidTr="00C8773A">
        <w:trPr>
          <w:trHeight w:hRule="exact" w:val="422"/>
        </w:trPr>
        <w:tc>
          <w:tcPr>
            <w:tcW w:w="1405" w:type="dxa"/>
            <w:shd w:val="clear" w:color="auto" w:fill="DEEAF6" w:themeFill="accent1" w:themeFillTint="33"/>
            <w:vAlign w:val="center"/>
          </w:tcPr>
          <w:p w:rsidR="00CF2CB6" w:rsidRDefault="00CF2CB6" w:rsidP="00C8773A">
            <w:pPr>
              <w:rPr>
                <w:rFonts w:eastAsia="Arial" w:cs="Arial"/>
              </w:rPr>
            </w:pPr>
            <w:r>
              <w:rPr>
                <w:rFonts w:eastAsia="Arial" w:cs="Arial"/>
              </w:rPr>
              <w:t>Question No.</w:t>
            </w:r>
          </w:p>
        </w:tc>
        <w:tc>
          <w:tcPr>
            <w:tcW w:w="4342" w:type="dxa"/>
            <w:shd w:val="clear" w:color="auto" w:fill="DEEAF6" w:themeFill="accent1" w:themeFillTint="33"/>
          </w:tcPr>
          <w:p w:rsidR="00CF2CB6" w:rsidRDefault="00CF2CB6" w:rsidP="00C8773A">
            <w:pPr>
              <w:rPr>
                <w:rFonts w:eastAsia="Arial" w:cs="Arial"/>
              </w:rPr>
            </w:pPr>
            <w:r>
              <w:rPr>
                <w:rFonts w:eastAsia="Arial" w:cs="Arial"/>
              </w:rPr>
              <w:t>Question</w:t>
            </w:r>
          </w:p>
        </w:tc>
        <w:tc>
          <w:tcPr>
            <w:tcW w:w="4733" w:type="dxa"/>
            <w:shd w:val="clear" w:color="auto" w:fill="DEEAF6" w:themeFill="accent1" w:themeFillTint="33"/>
          </w:tcPr>
          <w:p w:rsidR="00CF2CB6" w:rsidRDefault="00CF2CB6" w:rsidP="00C8773A">
            <w:pPr>
              <w:spacing w:after="0"/>
              <w:rPr>
                <w:rFonts w:eastAsia="Arial" w:cs="Arial"/>
              </w:rPr>
            </w:pPr>
            <w:r>
              <w:rPr>
                <w:rFonts w:eastAsia="Arial" w:cs="Arial"/>
              </w:rPr>
              <w:t>Response</w:t>
            </w:r>
          </w:p>
        </w:tc>
      </w:tr>
      <w:tr w:rsidR="00CF2CB6" w:rsidTr="00B37962">
        <w:trPr>
          <w:trHeight w:hRule="exact" w:val="873"/>
        </w:trPr>
        <w:tc>
          <w:tcPr>
            <w:tcW w:w="1405" w:type="dxa"/>
            <w:shd w:val="clear" w:color="auto" w:fill="BDD6EE" w:themeFill="accent1" w:themeFillTint="66"/>
            <w:vAlign w:val="center"/>
          </w:tcPr>
          <w:p w:rsidR="00CF2CB6" w:rsidRDefault="00CF2CB6" w:rsidP="00C8773A">
            <w:pPr>
              <w:rPr>
                <w:rFonts w:eastAsia="Arial" w:cs="Arial"/>
              </w:rPr>
            </w:pPr>
            <w:r>
              <w:rPr>
                <w:rFonts w:eastAsia="Arial" w:cs="Arial"/>
              </w:rPr>
              <w:t>1.1 (a)</w:t>
            </w:r>
          </w:p>
        </w:tc>
        <w:tc>
          <w:tcPr>
            <w:tcW w:w="4342" w:type="dxa"/>
            <w:shd w:val="clear" w:color="auto" w:fill="DEEAF6" w:themeFill="accent1" w:themeFillTint="33"/>
          </w:tcPr>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Full name of the potential supplier submitting the information</w:t>
            </w:r>
          </w:p>
          <w:p w:rsidR="00CF2CB6" w:rsidRDefault="00CF2CB6" w:rsidP="00C8773A">
            <w:pPr>
              <w:rPr>
                <w:rFonts w:eastAsia="Arial" w:cs="Arial"/>
              </w:rPr>
            </w:pPr>
          </w:p>
        </w:tc>
        <w:tc>
          <w:tcPr>
            <w:tcW w:w="4733" w:type="dxa"/>
            <w:shd w:val="clear" w:color="auto" w:fill="DEEAF6" w:themeFill="accent1" w:themeFillTint="33"/>
          </w:tcPr>
          <w:p w:rsidR="00CF2CB6" w:rsidRDefault="00CF2CB6" w:rsidP="00C8773A">
            <w:pPr>
              <w:spacing w:after="0"/>
              <w:rPr>
                <w:rFonts w:eastAsia="Arial" w:cs="Arial"/>
              </w:rPr>
            </w:pPr>
          </w:p>
        </w:tc>
      </w:tr>
      <w:tr w:rsidR="00CF2CB6" w:rsidTr="00C8773A">
        <w:trPr>
          <w:trHeight w:hRule="exact" w:val="850"/>
        </w:trPr>
        <w:tc>
          <w:tcPr>
            <w:tcW w:w="1405" w:type="dxa"/>
            <w:shd w:val="clear" w:color="auto" w:fill="BDD6EE" w:themeFill="accent1" w:themeFillTint="66"/>
            <w:vAlign w:val="center"/>
          </w:tcPr>
          <w:p w:rsidR="00CF2CB6" w:rsidRDefault="00CF2CB6" w:rsidP="00C8773A">
            <w:pPr>
              <w:rPr>
                <w:rFonts w:eastAsia="Arial" w:cs="Arial"/>
              </w:rPr>
            </w:pPr>
            <w:r>
              <w:rPr>
                <w:rFonts w:eastAsia="Arial" w:cs="Arial"/>
              </w:rPr>
              <w:t xml:space="preserve">1.1 (b) </w:t>
            </w:r>
          </w:p>
        </w:tc>
        <w:tc>
          <w:tcPr>
            <w:tcW w:w="4342" w:type="dxa"/>
            <w:shd w:val="clear" w:color="auto" w:fill="auto"/>
          </w:tcPr>
          <w:p w:rsidR="00CF2CB6" w:rsidRPr="001D77F0" w:rsidRDefault="00CF2CB6" w:rsidP="00C8773A">
            <w:pPr>
              <w:pStyle w:val="NoSpacing"/>
            </w:pPr>
            <w:r w:rsidRPr="00FE1C0E">
              <w:rPr>
                <w:rFonts w:eastAsia="Arial" w:cs="Arial"/>
              </w:rPr>
              <w:t>Company registration number</w:t>
            </w:r>
            <w:r>
              <w:rPr>
                <w:rFonts w:eastAsia="Arial" w:cs="Arial"/>
              </w:rPr>
              <w:t xml:space="preserve"> (this must be the registration number allocated to the company submitting the tender)</w:t>
            </w:r>
          </w:p>
        </w:tc>
        <w:tc>
          <w:tcPr>
            <w:tcW w:w="4733" w:type="dxa"/>
            <w:shd w:val="clear" w:color="auto" w:fill="auto"/>
          </w:tcPr>
          <w:p w:rsidR="00CF2CB6" w:rsidRDefault="00CF2CB6" w:rsidP="00C8773A">
            <w:pPr>
              <w:spacing w:after="0"/>
              <w:rPr>
                <w:rFonts w:eastAsia="Arial" w:cs="Arial"/>
              </w:rPr>
            </w:pPr>
          </w:p>
        </w:tc>
      </w:tr>
      <w:tr w:rsidR="00CF2CB6" w:rsidTr="00C8773A">
        <w:trPr>
          <w:trHeight w:hRule="exact" w:val="563"/>
        </w:trPr>
        <w:tc>
          <w:tcPr>
            <w:tcW w:w="1405" w:type="dxa"/>
            <w:shd w:val="clear" w:color="auto" w:fill="BDD6EE" w:themeFill="accent1" w:themeFillTint="66"/>
            <w:vAlign w:val="center"/>
          </w:tcPr>
          <w:p w:rsidR="00CF2CB6" w:rsidRDefault="00CF2CB6" w:rsidP="00C8773A">
            <w:pPr>
              <w:rPr>
                <w:rFonts w:eastAsia="Arial" w:cs="Arial"/>
              </w:rPr>
            </w:pPr>
            <w:r>
              <w:rPr>
                <w:rFonts w:eastAsia="Arial" w:cs="Arial"/>
              </w:rPr>
              <w:t>1.1 (c)</w:t>
            </w:r>
          </w:p>
        </w:tc>
        <w:tc>
          <w:tcPr>
            <w:tcW w:w="4342" w:type="dxa"/>
            <w:shd w:val="clear" w:color="auto" w:fill="auto"/>
          </w:tcPr>
          <w:p w:rsidR="00CF2CB6" w:rsidRPr="00EB445E" w:rsidRDefault="00CF2CB6" w:rsidP="00C8773A">
            <w:pPr>
              <w:pStyle w:val="NoSpacing"/>
              <w:rPr>
                <w:rFonts w:eastAsia="Arial" w:cs="Arial"/>
              </w:rPr>
            </w:pPr>
            <w:r w:rsidRPr="00FE1C0E">
              <w:rPr>
                <w:rFonts w:eastAsia="Arial" w:cs="Arial"/>
              </w:rPr>
              <w:t>Trading name(s) that will be used if successful in this procurement</w:t>
            </w:r>
          </w:p>
        </w:tc>
        <w:tc>
          <w:tcPr>
            <w:tcW w:w="4733" w:type="dxa"/>
            <w:shd w:val="clear" w:color="auto" w:fill="auto"/>
          </w:tcPr>
          <w:p w:rsidR="00CF2CB6" w:rsidRDefault="00CF2CB6" w:rsidP="00C8773A">
            <w:pPr>
              <w:spacing w:after="0"/>
              <w:rPr>
                <w:rFonts w:eastAsia="Arial" w:cs="Arial"/>
              </w:rPr>
            </w:pPr>
          </w:p>
        </w:tc>
      </w:tr>
      <w:tr w:rsidR="004E53F6" w:rsidTr="00C8773A">
        <w:trPr>
          <w:trHeight w:hRule="exact" w:val="563"/>
        </w:trPr>
        <w:tc>
          <w:tcPr>
            <w:tcW w:w="1405" w:type="dxa"/>
            <w:shd w:val="clear" w:color="auto" w:fill="BDD6EE" w:themeFill="accent1" w:themeFillTint="66"/>
            <w:vAlign w:val="center"/>
          </w:tcPr>
          <w:p w:rsidR="004E53F6" w:rsidRDefault="004E53F6" w:rsidP="00C8773A">
            <w:pPr>
              <w:rPr>
                <w:rFonts w:eastAsia="Arial" w:cs="Arial"/>
              </w:rPr>
            </w:pPr>
            <w:r>
              <w:rPr>
                <w:rFonts w:eastAsia="Arial" w:cs="Arial"/>
              </w:rPr>
              <w:t>1.1 (d)</w:t>
            </w:r>
          </w:p>
        </w:tc>
        <w:tc>
          <w:tcPr>
            <w:tcW w:w="4342" w:type="dxa"/>
            <w:shd w:val="clear" w:color="auto" w:fill="auto"/>
          </w:tcPr>
          <w:p w:rsidR="004E53F6" w:rsidRPr="00FE1C0E" w:rsidRDefault="004E53F6" w:rsidP="00C8773A">
            <w:pPr>
              <w:pStyle w:val="NoSpacing"/>
              <w:rPr>
                <w:rFonts w:eastAsia="Arial" w:cs="Arial"/>
              </w:rPr>
            </w:pPr>
            <w:r w:rsidRPr="00FE1C0E">
              <w:rPr>
                <w:rFonts w:eastAsia="Arial" w:cs="Arial"/>
              </w:rPr>
              <w:t>Are you a Small, Medium or Micro Enterprise (SME)</w:t>
            </w:r>
            <w:r w:rsidRPr="00FE1C0E">
              <w:rPr>
                <w:rFonts w:eastAsia="Arial" w:cs="Arial"/>
                <w:vertAlign w:val="superscript"/>
              </w:rPr>
              <w:footnoteReference w:id="1"/>
            </w:r>
            <w:r w:rsidRPr="00FE1C0E">
              <w:rPr>
                <w:rFonts w:eastAsia="Arial" w:cs="Arial"/>
              </w:rPr>
              <w:t>?</w:t>
            </w:r>
          </w:p>
        </w:tc>
        <w:tc>
          <w:tcPr>
            <w:tcW w:w="4733" w:type="dxa"/>
            <w:shd w:val="clear" w:color="auto" w:fill="auto"/>
          </w:tcPr>
          <w:p w:rsidR="004E53F6" w:rsidRPr="00FE1C0E" w:rsidRDefault="004E53F6" w:rsidP="004E53F6">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Segoe UI Symbol" w:eastAsia="Menlo Regular" w:hAnsi="Segoe UI Symbol" w:cs="Segoe UI Symbol"/>
                  <w:sz w:val="22"/>
                  <w:szCs w:val="22"/>
                </w:rPr>
                <w:id w:val="260341723"/>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p>
          <w:p w:rsidR="004E53F6" w:rsidRPr="00FE1C0E" w:rsidRDefault="004E53F6" w:rsidP="004E53F6">
            <w:pPr>
              <w:pStyle w:val="Normal1"/>
              <w:jc w:val="both"/>
              <w:rPr>
                <w:rFonts w:asciiTheme="minorHAnsi" w:hAnsiTheme="minorHAnsi"/>
                <w:sz w:val="22"/>
                <w:szCs w:val="22"/>
              </w:rPr>
            </w:pPr>
            <w:r w:rsidRPr="00FE1C0E">
              <w:rPr>
                <w:rFonts w:asciiTheme="minorHAnsi" w:eastAsia="Arial" w:hAnsiTheme="minorHAnsi" w:cs="Arial"/>
                <w:sz w:val="22"/>
                <w:szCs w:val="22"/>
              </w:rPr>
              <w:t xml:space="preserve">No </w:t>
            </w:r>
            <w:r>
              <w:rPr>
                <w:rFonts w:asciiTheme="minorHAnsi" w:eastAsia="Arial" w:hAnsiTheme="minorHAnsi" w:cs="Arial"/>
                <w:sz w:val="22"/>
                <w:szCs w:val="22"/>
              </w:rPr>
              <w:t xml:space="preserve">  </w:t>
            </w:r>
            <w:sdt>
              <w:sdtPr>
                <w:rPr>
                  <w:rFonts w:ascii="Segoe UI Symbol" w:eastAsia="Arial" w:hAnsi="Segoe UI Symbol" w:cs="Segoe UI Symbol"/>
                  <w:sz w:val="22"/>
                  <w:szCs w:val="22"/>
                </w:rPr>
                <w:id w:val="1239135235"/>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p>
          <w:p w:rsidR="004E53F6" w:rsidRDefault="004E53F6" w:rsidP="00C8773A">
            <w:pPr>
              <w:spacing w:after="0"/>
              <w:rPr>
                <w:rFonts w:eastAsia="Arial" w:cs="Arial"/>
              </w:rPr>
            </w:pPr>
          </w:p>
        </w:tc>
      </w:tr>
    </w:tbl>
    <w:p w:rsidR="00BD58F0" w:rsidRDefault="00BD58F0" w:rsidP="00BD58F0">
      <w:pPr>
        <w:pStyle w:val="ListParagraph"/>
        <w:rPr>
          <w:rFonts w:asciiTheme="minorHAnsi" w:eastAsia="Arial" w:hAnsiTheme="minorHAnsi" w:cs="Arial"/>
        </w:rPr>
      </w:pPr>
    </w:p>
    <w:p w:rsidR="00CF2CB6" w:rsidRPr="00CF2CB6" w:rsidRDefault="00CF2CB6" w:rsidP="00BD58F0">
      <w:pPr>
        <w:pStyle w:val="ListParagraph"/>
        <w:rPr>
          <w:rFonts w:asciiTheme="minorHAnsi" w:eastAsia="Arial" w:hAnsiTheme="minorHAnsi" w:cs="Arial"/>
          <w:sz w:val="8"/>
          <w:szCs w:val="8"/>
        </w:rPr>
      </w:pPr>
    </w:p>
    <w:p w:rsidR="00CF2CB6" w:rsidRPr="00FE1C0E" w:rsidRDefault="00CF2CB6" w:rsidP="00CF2CB6">
      <w:pPr>
        <w:spacing w:line="240" w:lineRule="auto"/>
        <w:jc w:val="both"/>
        <w:rPr>
          <w:rFonts w:cs="Arial"/>
          <w:color w:val="FF0000"/>
        </w:rPr>
      </w:pPr>
      <w:r w:rsidRPr="00FE1C0E">
        <w:rPr>
          <w:rFonts w:cs="Arial"/>
        </w:rPr>
        <w:t>Please</w:t>
      </w:r>
      <w:r>
        <w:rPr>
          <w:rFonts w:cs="Arial"/>
        </w:rPr>
        <w:t xml:space="preserve"> indicate your answer by checking the appropriate</w:t>
      </w:r>
      <w:r w:rsidRPr="00FE1C0E">
        <w:rPr>
          <w:rFonts w:cs="Arial"/>
        </w:rPr>
        <w:t xml:space="preserve"> </w:t>
      </w:r>
      <w:r w:rsidRPr="0092223D">
        <w:rPr>
          <w:rFonts w:cs="Arial"/>
        </w:rPr>
        <w:t xml:space="preserve">‘X’ in </w:t>
      </w:r>
      <w:r w:rsidRPr="00FE1C0E">
        <w:rPr>
          <w:rFonts w:cs="Arial"/>
        </w:rPr>
        <w:t>the relevant box</w:t>
      </w:r>
      <w:r>
        <w:rPr>
          <w:rFonts w:cs="Arial"/>
        </w:rPr>
        <w:t>es</w:t>
      </w:r>
      <w:r w:rsidRPr="00FE1C0E">
        <w:rPr>
          <w:rFonts w:cs="Arial"/>
        </w:rPr>
        <w:t xml:space="preserve"> below. </w:t>
      </w:r>
    </w:p>
    <w:p w:rsidR="00CF2CB6" w:rsidRPr="00CF2CB6" w:rsidRDefault="00CF2CB6" w:rsidP="00BD58F0">
      <w:pPr>
        <w:pStyle w:val="ListParagraph"/>
        <w:rPr>
          <w:rFonts w:asciiTheme="minorHAnsi" w:eastAsia="Arial" w:hAnsiTheme="minorHAnsi" w:cs="Arial"/>
          <w:sz w:val="8"/>
          <w:szCs w:val="8"/>
        </w:rPr>
      </w:pPr>
    </w:p>
    <w:tbl>
      <w:tblPr>
        <w:tblW w:w="104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7"/>
        <w:gridCol w:w="4397"/>
        <w:gridCol w:w="4681"/>
      </w:tblGrid>
      <w:tr w:rsidR="00CF2CB6" w:rsidRPr="00FE1C0E" w:rsidTr="004E53F6">
        <w:trPr>
          <w:trHeight w:val="500"/>
        </w:trPr>
        <w:tc>
          <w:tcPr>
            <w:tcW w:w="1417" w:type="dxa"/>
            <w:shd w:val="clear" w:color="auto" w:fill="BDD6EE" w:themeFill="accent1" w:themeFillTint="66"/>
          </w:tcPr>
          <w:p w:rsidR="00CF2CB6" w:rsidRPr="00760C71" w:rsidRDefault="00CF2CB6" w:rsidP="00C8773A">
            <w:pPr>
              <w:pStyle w:val="Normal1"/>
              <w:spacing w:before="100"/>
              <w:jc w:val="both"/>
              <w:rPr>
                <w:rFonts w:asciiTheme="minorHAnsi" w:eastAsia="Arial" w:hAnsiTheme="minorHAnsi" w:cs="Arial"/>
                <w:b/>
              </w:rPr>
            </w:pPr>
            <w:r w:rsidRPr="00760C71">
              <w:rPr>
                <w:rFonts w:asciiTheme="minorHAnsi" w:eastAsia="Arial" w:hAnsiTheme="minorHAnsi" w:cs="Arial"/>
                <w:b/>
              </w:rPr>
              <w:t>Section 2</w:t>
            </w:r>
          </w:p>
        </w:tc>
        <w:tc>
          <w:tcPr>
            <w:tcW w:w="9078" w:type="dxa"/>
            <w:gridSpan w:val="2"/>
            <w:shd w:val="clear" w:color="auto" w:fill="BDD6EE" w:themeFill="accent1" w:themeFillTint="66"/>
          </w:tcPr>
          <w:p w:rsidR="00CF2CB6" w:rsidRPr="00760C71" w:rsidRDefault="00CF2CB6" w:rsidP="00C8773A">
            <w:pPr>
              <w:pStyle w:val="Normal1"/>
              <w:spacing w:before="100"/>
              <w:jc w:val="both"/>
              <w:rPr>
                <w:rFonts w:asciiTheme="minorHAnsi" w:eastAsia="Arial" w:hAnsiTheme="minorHAnsi" w:cs="Arial"/>
                <w:b/>
              </w:rPr>
            </w:pPr>
            <w:r w:rsidRPr="00760C71">
              <w:rPr>
                <w:rFonts w:asciiTheme="minorHAnsi" w:eastAsia="Arial" w:hAnsiTheme="minorHAnsi" w:cs="Arial"/>
                <w:b/>
              </w:rPr>
              <w:t>Grounds for mandatory exclusion</w:t>
            </w:r>
          </w:p>
        </w:tc>
      </w:tr>
      <w:tr w:rsidR="00CF2CB6" w:rsidRPr="00FE1C0E" w:rsidTr="004E53F6">
        <w:trPr>
          <w:trHeight w:val="500"/>
        </w:trPr>
        <w:tc>
          <w:tcPr>
            <w:tcW w:w="1417" w:type="dxa"/>
            <w:shd w:val="clear" w:color="auto" w:fill="DEEAF6" w:themeFill="accent1" w:themeFillTint="33"/>
            <w:vAlign w:val="center"/>
          </w:tcPr>
          <w:p w:rsidR="00CF2CB6" w:rsidRDefault="00CF2CB6" w:rsidP="00C8773A">
            <w:pPr>
              <w:jc w:val="both"/>
              <w:rPr>
                <w:rFonts w:eastAsia="Arial" w:cs="Arial"/>
              </w:rPr>
            </w:pPr>
            <w:r>
              <w:rPr>
                <w:rFonts w:eastAsia="Arial" w:cs="Arial"/>
              </w:rPr>
              <w:t>Question No.</w:t>
            </w:r>
          </w:p>
        </w:tc>
        <w:tc>
          <w:tcPr>
            <w:tcW w:w="4397" w:type="dxa"/>
            <w:shd w:val="clear" w:color="auto" w:fill="DEEAF6" w:themeFill="accent1" w:themeFillTint="33"/>
          </w:tcPr>
          <w:p w:rsidR="00CF2CB6" w:rsidRDefault="00CF2CB6" w:rsidP="00C8773A">
            <w:pPr>
              <w:rPr>
                <w:rFonts w:eastAsia="Arial" w:cs="Arial"/>
              </w:rPr>
            </w:pPr>
            <w:r>
              <w:rPr>
                <w:rFonts w:eastAsia="Arial" w:cs="Arial"/>
              </w:rPr>
              <w:t>Question</w:t>
            </w:r>
          </w:p>
        </w:tc>
        <w:tc>
          <w:tcPr>
            <w:tcW w:w="4681" w:type="dxa"/>
            <w:shd w:val="clear" w:color="auto" w:fill="DEEAF6" w:themeFill="accent1" w:themeFillTint="33"/>
          </w:tcPr>
          <w:p w:rsidR="00CF2CB6" w:rsidRDefault="00CF2CB6" w:rsidP="00C8773A">
            <w:pPr>
              <w:rPr>
                <w:rFonts w:eastAsia="Arial" w:cs="Arial"/>
              </w:rPr>
            </w:pPr>
            <w:r>
              <w:rPr>
                <w:rFonts w:eastAsia="Arial" w:cs="Arial"/>
              </w:rPr>
              <w:t xml:space="preserve">2.1 to 2.3 </w:t>
            </w:r>
            <w:r w:rsidRPr="00760C71">
              <w:rPr>
                <w:rFonts w:eastAsia="Arial" w:cs="Arial"/>
              </w:rPr>
              <w:t xml:space="preserve">Response Yes = </w:t>
            </w:r>
            <w:r w:rsidRPr="00760C71">
              <w:rPr>
                <w:rFonts w:eastAsia="Arial" w:cs="Arial"/>
                <w:color w:val="FF0000"/>
              </w:rPr>
              <w:t>Fail</w:t>
            </w:r>
            <w:r w:rsidRPr="00760C71">
              <w:rPr>
                <w:rFonts w:eastAsia="Arial" w:cs="Arial"/>
              </w:rPr>
              <w:t xml:space="preserve"> and No= </w:t>
            </w:r>
            <w:r w:rsidRPr="00760C71">
              <w:rPr>
                <w:rFonts w:eastAsia="Arial" w:cs="Arial"/>
                <w:color w:val="FF0000"/>
              </w:rPr>
              <w:t>Pass</w:t>
            </w:r>
          </w:p>
        </w:tc>
      </w:tr>
      <w:tr w:rsidR="00CF2CB6" w:rsidRPr="00FE1C0E" w:rsidTr="004E53F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rPr>
          <w:trHeight w:val="1340"/>
        </w:trPr>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F2CB6" w:rsidRPr="00FE1C0E" w:rsidRDefault="00CF2CB6" w:rsidP="00C8773A">
            <w:pPr>
              <w:pStyle w:val="Normal1"/>
              <w:spacing w:before="100"/>
              <w:jc w:val="both"/>
              <w:rPr>
                <w:rFonts w:asciiTheme="minorHAnsi" w:hAnsiTheme="minorHAnsi"/>
                <w:sz w:val="22"/>
                <w:szCs w:val="22"/>
              </w:rPr>
            </w:pPr>
            <w:r w:rsidRPr="00FE1C0E">
              <w:rPr>
                <w:rFonts w:asciiTheme="minorHAnsi" w:eastAsia="Arial" w:hAnsiTheme="minorHAnsi" w:cs="Arial"/>
                <w:sz w:val="22"/>
                <w:szCs w:val="22"/>
              </w:rPr>
              <w:t>2.1(a)</w:t>
            </w:r>
          </w:p>
        </w:tc>
        <w:tc>
          <w:tcPr>
            <w:tcW w:w="9078" w:type="dxa"/>
            <w:gridSpan w:val="2"/>
            <w:tcBorders>
              <w:top w:val="single" w:sz="4" w:space="0" w:color="auto"/>
              <w:left w:val="single" w:sz="4" w:space="0" w:color="auto"/>
              <w:bottom w:val="single" w:sz="4" w:space="0" w:color="auto"/>
              <w:right w:val="single" w:sz="4" w:space="0" w:color="auto"/>
            </w:tcBorders>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b/>
                <w:sz w:val="22"/>
                <w:szCs w:val="22"/>
              </w:rPr>
              <w:t xml:space="preserve">Regulations 57(1) and (2) </w:t>
            </w:r>
          </w:p>
          <w:p w:rsidR="00CF2CB6" w:rsidRDefault="00CF2CB6" w:rsidP="00C8773A">
            <w:pPr>
              <w:pStyle w:val="Normal1"/>
              <w:rPr>
                <w:rFonts w:asciiTheme="minorHAnsi" w:eastAsia="Arial" w:hAnsiTheme="minorHAnsi" w:cs="Arial"/>
                <w:sz w:val="22"/>
                <w:szCs w:val="22"/>
              </w:rPr>
            </w:pPr>
          </w:p>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 xml:space="preserve">Please indicate if, within the past five years you, your organisation or any other person who has powers of representation, decision or control in the organisation been convicted </w:t>
            </w:r>
            <w:r w:rsidRPr="00FE1C0E">
              <w:rPr>
                <w:rFonts w:asciiTheme="minorHAnsi" w:eastAsia="Arial" w:hAnsiTheme="minorHAnsi" w:cs="Arial"/>
                <w:color w:val="222222"/>
                <w:sz w:val="22"/>
                <w:szCs w:val="22"/>
                <w:highlight w:val="white"/>
              </w:rPr>
              <w:t xml:space="preserve">anywhere in the world </w:t>
            </w:r>
            <w:r w:rsidRPr="00FE1C0E">
              <w:rPr>
                <w:rFonts w:asciiTheme="minorHAnsi" w:eastAsia="Arial" w:hAnsiTheme="minorHAnsi" w:cs="Arial"/>
                <w:sz w:val="22"/>
                <w:szCs w:val="22"/>
              </w:rPr>
              <w:t xml:space="preserve">of any of the offences </w:t>
            </w:r>
            <w:r>
              <w:rPr>
                <w:rFonts w:asciiTheme="minorHAnsi" w:eastAsia="Arial" w:hAnsiTheme="minorHAnsi" w:cs="Arial"/>
                <w:sz w:val="22"/>
                <w:szCs w:val="22"/>
              </w:rPr>
              <w:t>within the summary below.</w:t>
            </w:r>
          </w:p>
        </w:tc>
      </w:tr>
      <w:tr w:rsidR="00CF2CB6" w:rsidRPr="00FE1C0E" w:rsidTr="004E53F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17" w:type="dxa"/>
            <w:tcBorders>
              <w:top w:val="single" w:sz="4" w:space="0" w:color="auto"/>
            </w:tcBorders>
            <w:shd w:val="clear" w:color="auto" w:fill="BDD6EE" w:themeFill="accent1" w:themeFillTint="66"/>
          </w:tcPr>
          <w:p w:rsidR="00CF2CB6" w:rsidRPr="00FE1C0E" w:rsidRDefault="00CF2CB6" w:rsidP="00C8773A">
            <w:pPr>
              <w:pStyle w:val="Normal1"/>
              <w:tabs>
                <w:tab w:val="left" w:pos="0"/>
              </w:tabs>
              <w:spacing w:before="100"/>
              <w:jc w:val="both"/>
              <w:rPr>
                <w:rFonts w:asciiTheme="minorHAnsi" w:hAnsiTheme="minorHAnsi"/>
                <w:sz w:val="22"/>
                <w:szCs w:val="22"/>
              </w:rPr>
            </w:pPr>
          </w:p>
        </w:tc>
        <w:tc>
          <w:tcPr>
            <w:tcW w:w="4397" w:type="dxa"/>
            <w:tcBorders>
              <w:top w:val="single" w:sz="4" w:space="0" w:color="auto"/>
            </w:tcBorders>
          </w:tcPr>
          <w:p w:rsidR="00CF2CB6" w:rsidRPr="00FE1C0E" w:rsidRDefault="00CF2CB6" w:rsidP="00C8773A">
            <w:pPr>
              <w:pStyle w:val="Normal1"/>
              <w:tabs>
                <w:tab w:val="left" w:pos="743"/>
              </w:tabs>
              <w:spacing w:before="100"/>
              <w:ind w:left="34"/>
              <w:rPr>
                <w:rFonts w:asciiTheme="minorHAnsi" w:hAnsiTheme="minorHAnsi"/>
                <w:sz w:val="22"/>
                <w:szCs w:val="22"/>
              </w:rPr>
            </w:pPr>
            <w:r w:rsidRPr="00FE1C0E">
              <w:rPr>
                <w:rFonts w:asciiTheme="minorHAnsi" w:eastAsia="Arial" w:hAnsiTheme="minorHAnsi" w:cs="Arial"/>
                <w:sz w:val="22"/>
                <w:szCs w:val="22"/>
              </w:rPr>
              <w:t xml:space="preserve">Participation in a criminal organisation.  </w:t>
            </w:r>
          </w:p>
        </w:tc>
        <w:tc>
          <w:tcPr>
            <w:tcW w:w="4681" w:type="dxa"/>
            <w:tcBorders>
              <w:top w:val="single" w:sz="4" w:space="0" w:color="auto"/>
            </w:tcBorders>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Segoe UI Symbol" w:eastAsia="Menlo Regular" w:hAnsi="Segoe UI Symbol" w:cs="Segoe UI Symbol"/>
                  <w:sz w:val="22"/>
                  <w:szCs w:val="22"/>
                </w:rPr>
                <w:id w:val="-316885551"/>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1" w:name="_3rdcrjn" w:colFirst="0" w:colLast="0"/>
            <w:bookmarkEnd w:id="1"/>
            <w:r w:rsidRPr="00FE1C0E">
              <w:rPr>
                <w:rFonts w:asciiTheme="minorHAnsi" w:eastAsia="Arial" w:hAnsiTheme="minorHAnsi" w:cs="Arial"/>
                <w:sz w:val="22"/>
                <w:szCs w:val="22"/>
              </w:rPr>
              <w:t xml:space="preserve">No </w:t>
            </w:r>
            <w:r>
              <w:rPr>
                <w:rFonts w:asciiTheme="minorHAnsi" w:eastAsia="Arial" w:hAnsiTheme="minorHAnsi" w:cs="Arial"/>
                <w:sz w:val="22"/>
                <w:szCs w:val="22"/>
              </w:rPr>
              <w:t xml:space="preserve">  </w:t>
            </w:r>
            <w:sdt>
              <w:sdtPr>
                <w:rPr>
                  <w:rFonts w:ascii="Segoe UI Symbol" w:eastAsia="Arial" w:hAnsi="Segoe UI Symbol" w:cs="Segoe UI Symbol"/>
                  <w:sz w:val="22"/>
                  <w:szCs w:val="22"/>
                </w:rPr>
                <w:id w:val="1841193834"/>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2.1(b)</w:t>
            </w:r>
          </w:p>
        </w:tc>
      </w:tr>
      <w:tr w:rsidR="00CF2CB6" w:rsidRPr="00FE1C0E" w:rsidTr="004E53F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17" w:type="dxa"/>
            <w:shd w:val="clear" w:color="auto" w:fill="BDD6EE" w:themeFill="accent1" w:themeFillTint="66"/>
          </w:tcPr>
          <w:p w:rsidR="00CF2CB6" w:rsidRPr="00FE1C0E" w:rsidRDefault="00CF2CB6" w:rsidP="00C8773A">
            <w:pPr>
              <w:pStyle w:val="Normal1"/>
              <w:tabs>
                <w:tab w:val="left" w:pos="743"/>
              </w:tabs>
              <w:spacing w:before="100"/>
              <w:jc w:val="both"/>
              <w:rPr>
                <w:rFonts w:asciiTheme="minorHAnsi" w:hAnsiTheme="minorHAnsi"/>
                <w:sz w:val="22"/>
                <w:szCs w:val="22"/>
              </w:rPr>
            </w:pPr>
          </w:p>
        </w:tc>
        <w:tc>
          <w:tcPr>
            <w:tcW w:w="4397" w:type="dxa"/>
          </w:tcPr>
          <w:p w:rsidR="00CF2CB6" w:rsidRPr="00FE1C0E" w:rsidRDefault="00CF2CB6" w:rsidP="00C8773A">
            <w:pPr>
              <w:pStyle w:val="Normal1"/>
              <w:tabs>
                <w:tab w:val="left" w:pos="743"/>
              </w:tabs>
              <w:spacing w:before="100"/>
              <w:rPr>
                <w:rFonts w:asciiTheme="minorHAnsi" w:hAnsiTheme="minorHAnsi"/>
                <w:sz w:val="22"/>
                <w:szCs w:val="22"/>
              </w:rPr>
            </w:pPr>
            <w:r w:rsidRPr="00FE1C0E">
              <w:rPr>
                <w:rFonts w:asciiTheme="minorHAnsi" w:eastAsia="Arial" w:hAnsiTheme="minorHAnsi" w:cs="Arial"/>
                <w:sz w:val="22"/>
                <w:szCs w:val="22"/>
              </w:rPr>
              <w:t xml:space="preserve">Corruption.  </w:t>
            </w:r>
          </w:p>
        </w:tc>
        <w:tc>
          <w:tcPr>
            <w:tcW w:w="4681" w:type="dxa"/>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Yes</w:t>
            </w:r>
            <w:r>
              <w:rPr>
                <w:rFonts w:asciiTheme="minorHAnsi" w:eastAsia="Arial" w:hAnsiTheme="minorHAnsi" w:cs="Arial"/>
                <w:sz w:val="22"/>
                <w:szCs w:val="22"/>
              </w:rPr>
              <w:t xml:space="preserve">  </w:t>
            </w:r>
            <w:sdt>
              <w:sdtPr>
                <w:rPr>
                  <w:rFonts w:ascii="Segoe UI Symbol" w:eastAsia="Menlo Regular" w:hAnsi="Segoe UI Symbol" w:cs="Segoe UI Symbol"/>
                  <w:sz w:val="22"/>
                  <w:szCs w:val="22"/>
                </w:rPr>
                <w:id w:val="820469221"/>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2" w:name="_lnxbz9" w:colFirst="0" w:colLast="0"/>
            <w:bookmarkEnd w:id="2"/>
            <w:r w:rsidRPr="00FE1C0E">
              <w:rPr>
                <w:rFonts w:asciiTheme="minorHAnsi" w:eastAsia="Arial" w:hAnsiTheme="minorHAnsi" w:cs="Arial"/>
                <w:sz w:val="22"/>
                <w:szCs w:val="22"/>
              </w:rPr>
              <w:t xml:space="preserve">No   </w:t>
            </w:r>
            <w:sdt>
              <w:sdtPr>
                <w:rPr>
                  <w:rFonts w:ascii="Segoe UI Symbol" w:eastAsia="Menlo Regular" w:hAnsi="Segoe UI Symbol" w:cs="Segoe UI Symbol"/>
                  <w:sz w:val="22"/>
                  <w:szCs w:val="22"/>
                </w:rPr>
                <w:id w:val="1606769877"/>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2.1(b)</w:t>
            </w:r>
          </w:p>
        </w:tc>
      </w:tr>
      <w:tr w:rsidR="00CF2CB6" w:rsidRPr="00FE1C0E" w:rsidTr="004E53F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rPr>
          <w:trHeight w:val="240"/>
        </w:trPr>
        <w:tc>
          <w:tcPr>
            <w:tcW w:w="1417" w:type="dxa"/>
            <w:shd w:val="clear" w:color="auto" w:fill="BDD6EE" w:themeFill="accent1" w:themeFillTint="66"/>
          </w:tcPr>
          <w:p w:rsidR="00CF2CB6" w:rsidRPr="00FE1C0E" w:rsidRDefault="00CF2CB6" w:rsidP="00C8773A">
            <w:pPr>
              <w:pStyle w:val="Normal1"/>
              <w:tabs>
                <w:tab w:val="left" w:pos="34"/>
              </w:tabs>
              <w:spacing w:before="100"/>
              <w:jc w:val="both"/>
              <w:rPr>
                <w:rFonts w:asciiTheme="minorHAnsi" w:hAnsiTheme="minorHAnsi"/>
                <w:sz w:val="22"/>
                <w:szCs w:val="22"/>
              </w:rPr>
            </w:pPr>
          </w:p>
        </w:tc>
        <w:tc>
          <w:tcPr>
            <w:tcW w:w="4397" w:type="dxa"/>
          </w:tcPr>
          <w:p w:rsidR="00CF2CB6" w:rsidRPr="00FE1C0E" w:rsidRDefault="00CF2CB6" w:rsidP="00C8773A">
            <w:pPr>
              <w:pStyle w:val="Normal1"/>
              <w:tabs>
                <w:tab w:val="left" w:pos="34"/>
              </w:tabs>
              <w:spacing w:before="100"/>
              <w:rPr>
                <w:rFonts w:asciiTheme="minorHAnsi" w:hAnsiTheme="minorHAnsi"/>
                <w:sz w:val="22"/>
                <w:szCs w:val="22"/>
              </w:rPr>
            </w:pPr>
            <w:r w:rsidRPr="00FE1C0E">
              <w:rPr>
                <w:rFonts w:asciiTheme="minorHAnsi" w:eastAsia="Arial" w:hAnsiTheme="minorHAnsi" w:cs="Arial"/>
                <w:sz w:val="22"/>
                <w:szCs w:val="22"/>
              </w:rPr>
              <w:t xml:space="preserve">Fraud. </w:t>
            </w:r>
          </w:p>
        </w:tc>
        <w:tc>
          <w:tcPr>
            <w:tcW w:w="4681" w:type="dxa"/>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129375165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3" w:name="_1ksv4uv" w:colFirst="0" w:colLast="0"/>
            <w:bookmarkEnd w:id="3"/>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76854803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2.1(b)</w:t>
            </w:r>
          </w:p>
        </w:tc>
      </w:tr>
      <w:tr w:rsidR="00CF2CB6" w:rsidRPr="00FE1C0E" w:rsidTr="004E53F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17" w:type="dxa"/>
            <w:shd w:val="clear" w:color="auto" w:fill="BDD6EE" w:themeFill="accent1" w:themeFillTint="66"/>
          </w:tcPr>
          <w:p w:rsidR="00CF2CB6" w:rsidRPr="00FE1C0E" w:rsidRDefault="00CF2CB6" w:rsidP="00C8773A">
            <w:pPr>
              <w:pStyle w:val="Normal1"/>
              <w:spacing w:before="100"/>
              <w:jc w:val="both"/>
              <w:rPr>
                <w:rFonts w:asciiTheme="minorHAnsi" w:hAnsiTheme="minorHAnsi"/>
                <w:sz w:val="22"/>
                <w:szCs w:val="22"/>
              </w:rPr>
            </w:pPr>
          </w:p>
        </w:tc>
        <w:tc>
          <w:tcPr>
            <w:tcW w:w="4397" w:type="dxa"/>
          </w:tcPr>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Terrorist offences or offences linked to terrorist activities</w:t>
            </w:r>
          </w:p>
        </w:tc>
        <w:tc>
          <w:tcPr>
            <w:tcW w:w="4681" w:type="dxa"/>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16592189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4" w:name="_2jxsxqh" w:colFirst="0" w:colLast="0"/>
            <w:bookmarkEnd w:id="4"/>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103284913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2.1(b)</w:t>
            </w:r>
          </w:p>
        </w:tc>
      </w:tr>
      <w:tr w:rsidR="00CF2CB6" w:rsidRPr="00FE1C0E" w:rsidTr="004E53F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17" w:type="dxa"/>
            <w:shd w:val="clear" w:color="auto" w:fill="BDD6EE" w:themeFill="accent1" w:themeFillTint="66"/>
          </w:tcPr>
          <w:p w:rsidR="00CF2CB6" w:rsidRPr="00FE1C0E" w:rsidRDefault="00CF2CB6" w:rsidP="00C8773A">
            <w:pPr>
              <w:pStyle w:val="Normal1"/>
              <w:jc w:val="both"/>
              <w:rPr>
                <w:rFonts w:asciiTheme="minorHAnsi" w:hAnsiTheme="minorHAnsi"/>
                <w:sz w:val="22"/>
                <w:szCs w:val="22"/>
              </w:rPr>
            </w:pPr>
          </w:p>
        </w:tc>
        <w:tc>
          <w:tcPr>
            <w:tcW w:w="4397" w:type="dxa"/>
          </w:tcPr>
          <w:p w:rsidR="00CF2CB6" w:rsidRPr="00FE1C0E" w:rsidRDefault="00CF2CB6" w:rsidP="00C8773A">
            <w:pPr>
              <w:pStyle w:val="Normal1"/>
              <w:rPr>
                <w:rFonts w:asciiTheme="minorHAnsi" w:hAnsiTheme="minorHAnsi"/>
                <w:sz w:val="22"/>
                <w:szCs w:val="22"/>
              </w:rPr>
            </w:pPr>
            <w:r w:rsidRPr="00FE1C0E">
              <w:rPr>
                <w:rFonts w:asciiTheme="minorHAnsi" w:eastAsia="Arial" w:hAnsiTheme="minorHAnsi" w:cs="Arial"/>
                <w:sz w:val="22"/>
                <w:szCs w:val="22"/>
              </w:rPr>
              <w:t>Money laundering or terrorist financing</w:t>
            </w:r>
          </w:p>
        </w:tc>
        <w:tc>
          <w:tcPr>
            <w:tcW w:w="4681" w:type="dxa"/>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202729603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5" w:name="_3j2qqm3" w:colFirst="0" w:colLast="0"/>
            <w:bookmarkEnd w:id="5"/>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99569496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2.1(b)</w:t>
            </w:r>
          </w:p>
        </w:tc>
      </w:tr>
      <w:tr w:rsidR="00CF2CB6" w:rsidRPr="00FE1C0E" w:rsidTr="004E53F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rPr>
          <w:trHeight w:val="560"/>
        </w:trPr>
        <w:tc>
          <w:tcPr>
            <w:tcW w:w="1417" w:type="dxa"/>
            <w:shd w:val="clear" w:color="auto" w:fill="BDD6EE" w:themeFill="accent1" w:themeFillTint="66"/>
          </w:tcPr>
          <w:p w:rsidR="00CF2CB6" w:rsidRPr="00FE1C0E" w:rsidRDefault="00CF2CB6" w:rsidP="00C8773A">
            <w:pPr>
              <w:pStyle w:val="Normal1"/>
              <w:spacing w:before="100"/>
              <w:ind w:right="317"/>
              <w:jc w:val="both"/>
              <w:rPr>
                <w:rFonts w:asciiTheme="minorHAnsi" w:hAnsiTheme="minorHAnsi"/>
                <w:sz w:val="22"/>
                <w:szCs w:val="22"/>
              </w:rPr>
            </w:pPr>
          </w:p>
        </w:tc>
        <w:tc>
          <w:tcPr>
            <w:tcW w:w="4397" w:type="dxa"/>
          </w:tcPr>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Child labour and other forms of trafficking in human beings</w:t>
            </w:r>
          </w:p>
        </w:tc>
        <w:tc>
          <w:tcPr>
            <w:tcW w:w="4681" w:type="dxa"/>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167607193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6" w:name="_4i7ojhp" w:colFirst="0" w:colLast="0"/>
            <w:bookmarkEnd w:id="6"/>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140321009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2.1(b)  </w:t>
            </w:r>
          </w:p>
        </w:tc>
      </w:tr>
      <w:tr w:rsidR="00CF2CB6" w:rsidRPr="00FE1C0E" w:rsidTr="004E53F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17" w:type="dxa"/>
            <w:shd w:val="clear" w:color="auto" w:fill="BDD6EE" w:themeFill="accent1" w:themeFillTint="66"/>
          </w:tcPr>
          <w:p w:rsidR="00CF2CB6" w:rsidRPr="00FE1C0E" w:rsidRDefault="00CF2CB6" w:rsidP="00C8773A">
            <w:pPr>
              <w:pStyle w:val="Normal1"/>
              <w:keepLines/>
              <w:widowControl w:val="0"/>
              <w:spacing w:before="100"/>
              <w:jc w:val="both"/>
              <w:rPr>
                <w:rFonts w:asciiTheme="minorHAnsi" w:hAnsiTheme="minorHAnsi"/>
                <w:sz w:val="22"/>
                <w:szCs w:val="22"/>
              </w:rPr>
            </w:pPr>
            <w:r w:rsidRPr="00FE1C0E">
              <w:rPr>
                <w:rFonts w:asciiTheme="minorHAnsi" w:eastAsia="Arial" w:hAnsiTheme="minorHAnsi" w:cs="Arial"/>
                <w:sz w:val="22"/>
                <w:szCs w:val="22"/>
              </w:rPr>
              <w:t>2.1(b)</w:t>
            </w:r>
          </w:p>
        </w:tc>
        <w:tc>
          <w:tcPr>
            <w:tcW w:w="4397" w:type="dxa"/>
          </w:tcPr>
          <w:p w:rsidR="00CF2CB6" w:rsidRPr="00FE1C0E" w:rsidRDefault="00CF2CB6" w:rsidP="00C8773A">
            <w:pPr>
              <w:pStyle w:val="Normal1"/>
              <w:keepLines/>
              <w:widowControl w:val="0"/>
              <w:rPr>
                <w:rFonts w:asciiTheme="minorHAnsi" w:hAnsiTheme="minorHAnsi"/>
                <w:sz w:val="22"/>
                <w:szCs w:val="22"/>
              </w:rPr>
            </w:pPr>
            <w:r w:rsidRPr="00FE1C0E">
              <w:rPr>
                <w:rFonts w:asciiTheme="minorHAnsi" w:eastAsia="Arial" w:hAnsiTheme="minorHAnsi" w:cs="Arial"/>
                <w:sz w:val="22"/>
                <w:szCs w:val="22"/>
              </w:rPr>
              <w:t>If you have answered yes to question 2.1(a), please provide further details.</w:t>
            </w:r>
          </w:p>
          <w:p w:rsidR="00CF2CB6" w:rsidRPr="00FE1C0E" w:rsidRDefault="00CF2CB6" w:rsidP="00C8773A">
            <w:pPr>
              <w:pStyle w:val="Normal1"/>
              <w:keepLines/>
              <w:widowControl w:val="0"/>
              <w:spacing w:before="100"/>
              <w:rPr>
                <w:rFonts w:asciiTheme="minorHAnsi" w:hAnsiTheme="minorHAnsi"/>
                <w:sz w:val="22"/>
                <w:szCs w:val="22"/>
              </w:rPr>
            </w:pPr>
            <w:r w:rsidRPr="00FE1C0E">
              <w:rPr>
                <w:rFonts w:asciiTheme="minorHAnsi" w:eastAsia="Arial" w:hAnsiTheme="minorHAnsi" w:cs="Arial"/>
                <w:sz w:val="22"/>
                <w:szCs w:val="22"/>
              </w:rPr>
              <w:t>Date of conviction, specify which of the grounds listed the conviction was for, and the reasons for conviction,</w:t>
            </w:r>
          </w:p>
          <w:p w:rsidR="00CF2CB6" w:rsidRPr="00FE1C0E" w:rsidRDefault="00CF2CB6" w:rsidP="00C8773A">
            <w:pPr>
              <w:pStyle w:val="Normal1"/>
              <w:keepLines/>
              <w:widowControl w:val="0"/>
              <w:spacing w:before="100"/>
              <w:rPr>
                <w:rFonts w:asciiTheme="minorHAnsi" w:hAnsiTheme="minorHAnsi"/>
                <w:sz w:val="22"/>
                <w:szCs w:val="22"/>
              </w:rPr>
            </w:pPr>
            <w:r w:rsidRPr="00FE1C0E">
              <w:rPr>
                <w:rFonts w:asciiTheme="minorHAnsi" w:eastAsia="Arial" w:hAnsiTheme="minorHAnsi" w:cs="Arial"/>
                <w:sz w:val="22"/>
                <w:szCs w:val="22"/>
              </w:rPr>
              <w:t>Identity of who has been convicted</w:t>
            </w:r>
          </w:p>
          <w:p w:rsidR="00CF2CB6" w:rsidRPr="00FE1C0E" w:rsidRDefault="00CF2CB6" w:rsidP="00C8773A">
            <w:pPr>
              <w:pStyle w:val="Normal1"/>
              <w:keepLines/>
              <w:widowControl w:val="0"/>
              <w:spacing w:before="100"/>
              <w:rPr>
                <w:rFonts w:asciiTheme="minorHAnsi" w:hAnsiTheme="minorHAnsi"/>
                <w:sz w:val="22"/>
                <w:szCs w:val="22"/>
              </w:rPr>
            </w:pPr>
            <w:r w:rsidRPr="00FE1C0E">
              <w:rPr>
                <w:rFonts w:asciiTheme="minorHAnsi" w:eastAsia="Arial" w:hAnsiTheme="minorHAnsi" w:cs="Arial"/>
                <w:sz w:val="22"/>
                <w:szCs w:val="22"/>
              </w:rPr>
              <w:t>If the relevant documentation is available electronically please provide the web address, issuing authority, precise reference of the documents.</w:t>
            </w:r>
          </w:p>
        </w:tc>
        <w:tc>
          <w:tcPr>
            <w:tcW w:w="4681" w:type="dxa"/>
          </w:tcPr>
          <w:p w:rsidR="00CF2CB6" w:rsidRPr="00FE1C0E" w:rsidRDefault="00CF2CB6" w:rsidP="00C8773A">
            <w:pPr>
              <w:pStyle w:val="Normal1"/>
              <w:keepLines/>
              <w:widowControl w:val="0"/>
              <w:jc w:val="both"/>
              <w:rPr>
                <w:rFonts w:asciiTheme="minorHAnsi" w:hAnsiTheme="minorHAnsi"/>
                <w:sz w:val="22"/>
                <w:szCs w:val="22"/>
              </w:rPr>
            </w:pPr>
          </w:p>
        </w:tc>
      </w:tr>
      <w:tr w:rsidR="00CF2CB6" w:rsidRPr="00FE1C0E" w:rsidTr="004E53F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17" w:type="dxa"/>
            <w:shd w:val="clear" w:color="auto" w:fill="BDD6EE" w:themeFill="accent1" w:themeFillTint="66"/>
          </w:tcPr>
          <w:p w:rsidR="00CF2CB6" w:rsidRPr="00FE1C0E" w:rsidRDefault="00CF2CB6" w:rsidP="00C8773A">
            <w:pPr>
              <w:pStyle w:val="Normal1"/>
              <w:keepLines/>
              <w:widowControl w:val="0"/>
              <w:spacing w:before="100"/>
              <w:rPr>
                <w:rFonts w:asciiTheme="minorHAnsi" w:hAnsiTheme="minorHAnsi"/>
                <w:sz w:val="22"/>
                <w:szCs w:val="22"/>
              </w:rPr>
            </w:pPr>
            <w:r w:rsidRPr="00FE1C0E">
              <w:rPr>
                <w:rFonts w:asciiTheme="minorHAnsi" w:eastAsia="Arial" w:hAnsiTheme="minorHAnsi" w:cs="Arial"/>
                <w:sz w:val="22"/>
                <w:szCs w:val="22"/>
              </w:rPr>
              <w:t>2.2</w:t>
            </w:r>
          </w:p>
        </w:tc>
        <w:tc>
          <w:tcPr>
            <w:tcW w:w="4397" w:type="dxa"/>
          </w:tcPr>
          <w:p w:rsidR="00CF2CB6" w:rsidRPr="00FE1C0E" w:rsidRDefault="00CF2CB6" w:rsidP="00C8773A">
            <w:pPr>
              <w:pStyle w:val="Normal1"/>
              <w:keepLines/>
              <w:widowControl w:val="0"/>
              <w:spacing w:before="100"/>
              <w:rPr>
                <w:rFonts w:asciiTheme="minorHAnsi" w:hAnsiTheme="minorHAnsi"/>
                <w:sz w:val="22"/>
                <w:szCs w:val="22"/>
              </w:rPr>
            </w:pPr>
            <w:r w:rsidRPr="00FE1C0E">
              <w:rPr>
                <w:rFonts w:asciiTheme="minorHAnsi" w:eastAsia="Arial" w:hAnsiTheme="minorHAnsi" w:cs="Arial"/>
                <w:sz w:val="22"/>
                <w:szCs w:val="22"/>
              </w:rPr>
              <w:t>If you have answered Yes to any of the points above have measures been taken to demonstrate the reliability of the organisation despite the existence of a relevant ground for exclusion? (Self-Cleaning)</w:t>
            </w:r>
          </w:p>
        </w:tc>
        <w:tc>
          <w:tcPr>
            <w:tcW w:w="4681" w:type="dxa"/>
          </w:tcPr>
          <w:p w:rsidR="00CF2CB6" w:rsidRPr="00FE1C0E" w:rsidRDefault="00CF2CB6" w:rsidP="00C8773A">
            <w:pPr>
              <w:pStyle w:val="Normal1"/>
              <w:keepLines/>
              <w:widowControl w:val="0"/>
              <w:jc w:val="both"/>
              <w:rPr>
                <w:rFonts w:asciiTheme="minorHAnsi" w:hAnsiTheme="minorHAnsi"/>
                <w:sz w:val="22"/>
                <w:szCs w:val="22"/>
              </w:rPr>
            </w:pPr>
            <w:r w:rsidRPr="00FE1C0E">
              <w:rPr>
                <w:rFonts w:asciiTheme="minorHAnsi" w:eastAsia="Arial" w:hAnsiTheme="minorHAnsi" w:cs="Arial"/>
                <w:sz w:val="22"/>
                <w:szCs w:val="22"/>
              </w:rPr>
              <w:t>Yes</w:t>
            </w:r>
            <w:r>
              <w:rPr>
                <w:rFonts w:asciiTheme="minorHAnsi" w:eastAsia="Arial" w:hAnsiTheme="minorHAnsi" w:cs="Arial"/>
                <w:sz w:val="22"/>
                <w:szCs w:val="22"/>
              </w:rPr>
              <w:t xml:space="preserve"> </w:t>
            </w:r>
            <w:r w:rsidRPr="00FE1C0E">
              <w:rPr>
                <w:rFonts w:asciiTheme="minorHAnsi" w:eastAsia="Arial" w:hAnsiTheme="minorHAnsi" w:cs="Arial"/>
                <w:sz w:val="22"/>
                <w:szCs w:val="22"/>
              </w:rPr>
              <w:t xml:space="preserve"> </w:t>
            </w:r>
            <w:sdt>
              <w:sdtPr>
                <w:rPr>
                  <w:rFonts w:asciiTheme="minorHAnsi" w:eastAsia="Arial" w:hAnsiTheme="minorHAnsi" w:cs="Arial"/>
                  <w:sz w:val="22"/>
                  <w:szCs w:val="22"/>
                </w:rPr>
                <w:id w:val="-19328147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keepLines/>
              <w:widowControl w:val="0"/>
              <w:jc w:val="both"/>
              <w:rPr>
                <w:rFonts w:asciiTheme="minorHAnsi" w:hAnsiTheme="minorHAnsi"/>
                <w:sz w:val="22"/>
                <w:szCs w:val="22"/>
              </w:rPr>
            </w:pPr>
            <w:bookmarkStart w:id="7" w:name="_1ci93xb" w:colFirst="0" w:colLast="0"/>
            <w:bookmarkEnd w:id="7"/>
            <w:r w:rsidRPr="00FE1C0E">
              <w:rPr>
                <w:rFonts w:asciiTheme="minorHAnsi" w:eastAsia="Arial" w:hAnsiTheme="minorHAnsi" w:cs="Arial"/>
                <w:sz w:val="22"/>
                <w:szCs w:val="22"/>
              </w:rPr>
              <w:t xml:space="preserve">No </w:t>
            </w:r>
            <w:r>
              <w:rPr>
                <w:rFonts w:asciiTheme="minorHAnsi" w:eastAsia="Arial" w:hAnsiTheme="minorHAnsi" w:cs="Arial"/>
                <w:sz w:val="22"/>
                <w:szCs w:val="22"/>
              </w:rPr>
              <w:t xml:space="preserve"> </w:t>
            </w:r>
            <w:r w:rsidRPr="00FE1C0E">
              <w:rPr>
                <w:rFonts w:asciiTheme="minorHAnsi" w:eastAsia="Arial" w:hAnsiTheme="minorHAnsi" w:cs="Arial"/>
                <w:sz w:val="22"/>
                <w:szCs w:val="22"/>
              </w:rPr>
              <w:t xml:space="preserve"> </w:t>
            </w:r>
            <w:sdt>
              <w:sdtPr>
                <w:rPr>
                  <w:rFonts w:asciiTheme="minorHAnsi" w:eastAsia="Arial" w:hAnsiTheme="minorHAnsi" w:cs="Arial"/>
                  <w:sz w:val="22"/>
                  <w:szCs w:val="22"/>
                </w:rPr>
                <w:id w:val="-20045071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E1C0E">
              <w:rPr>
                <w:rFonts w:asciiTheme="minorHAnsi" w:eastAsia="Arial" w:hAnsiTheme="minorHAnsi" w:cs="Arial"/>
                <w:sz w:val="22"/>
                <w:szCs w:val="22"/>
              </w:rPr>
              <w:t xml:space="preserve"> </w:t>
            </w:r>
          </w:p>
          <w:p w:rsidR="00CF2CB6" w:rsidRPr="00FE1C0E" w:rsidRDefault="00CF2CB6" w:rsidP="00C8773A">
            <w:pPr>
              <w:pStyle w:val="Normal1"/>
              <w:keepLines/>
              <w:widowControl w:val="0"/>
              <w:jc w:val="both"/>
              <w:rPr>
                <w:rFonts w:asciiTheme="minorHAnsi" w:hAnsiTheme="minorHAnsi"/>
                <w:sz w:val="22"/>
                <w:szCs w:val="22"/>
              </w:rPr>
            </w:pPr>
          </w:p>
        </w:tc>
      </w:tr>
      <w:tr w:rsidR="00CF2CB6" w:rsidRPr="00FE1C0E" w:rsidTr="004E53F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17" w:type="dxa"/>
            <w:shd w:val="clear" w:color="auto" w:fill="BDD6EE" w:themeFill="accent1" w:themeFillTint="66"/>
          </w:tcPr>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2.3(a)</w:t>
            </w:r>
          </w:p>
        </w:tc>
        <w:tc>
          <w:tcPr>
            <w:tcW w:w="4397" w:type="dxa"/>
          </w:tcPr>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b/>
                <w:sz w:val="22"/>
                <w:szCs w:val="22"/>
              </w:rPr>
              <w:t>Regulation 57(3)</w:t>
            </w:r>
          </w:p>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4681" w:type="dxa"/>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12550155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8" w:name="_2bn6wsx" w:colFirst="0" w:colLast="0"/>
            <w:bookmarkEnd w:id="8"/>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178677826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p>
        </w:tc>
      </w:tr>
      <w:tr w:rsidR="00CF2CB6" w:rsidRPr="00FE1C0E" w:rsidTr="004E53F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17" w:type="dxa"/>
            <w:shd w:val="clear" w:color="auto" w:fill="BDD6EE" w:themeFill="accent1" w:themeFillTint="66"/>
          </w:tcPr>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2.3(b)</w:t>
            </w:r>
          </w:p>
        </w:tc>
        <w:tc>
          <w:tcPr>
            <w:tcW w:w="4397" w:type="dxa"/>
          </w:tcPr>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 xml:space="preserve">If you have answered yes to question 2.3(a), please provide further details. Please also confirm you have </w:t>
            </w:r>
            <w:proofErr w:type="gramStart"/>
            <w:r w:rsidRPr="00FE1C0E">
              <w:rPr>
                <w:rFonts w:asciiTheme="minorHAnsi" w:eastAsia="Arial" w:hAnsiTheme="minorHAnsi" w:cs="Arial"/>
                <w:sz w:val="22"/>
                <w:szCs w:val="22"/>
              </w:rPr>
              <w:t>paid, or</w:t>
            </w:r>
            <w:proofErr w:type="gramEnd"/>
            <w:r w:rsidRPr="00FE1C0E">
              <w:rPr>
                <w:rFonts w:asciiTheme="minorHAnsi" w:eastAsia="Arial" w:hAnsiTheme="minorHAnsi" w:cs="Arial"/>
                <w:sz w:val="22"/>
                <w:szCs w:val="22"/>
              </w:rPr>
              <w:t xml:space="preserve"> have entered into a binding arrangement with a view to paying, the outstanding sum including where applicable any accrued interest and/or fines.</w:t>
            </w:r>
          </w:p>
        </w:tc>
        <w:tc>
          <w:tcPr>
            <w:tcW w:w="4681" w:type="dxa"/>
          </w:tcPr>
          <w:p w:rsidR="00CF2CB6" w:rsidRPr="00FE1C0E" w:rsidRDefault="00CF2CB6" w:rsidP="00C8773A">
            <w:pPr>
              <w:pStyle w:val="Normal1"/>
              <w:spacing w:before="100"/>
              <w:jc w:val="both"/>
              <w:rPr>
                <w:rFonts w:asciiTheme="minorHAnsi" w:hAnsiTheme="minorHAnsi"/>
                <w:sz w:val="22"/>
                <w:szCs w:val="22"/>
              </w:rPr>
            </w:pPr>
          </w:p>
        </w:tc>
      </w:tr>
      <w:tr w:rsidR="00CF2CB6" w:rsidRPr="00FE1C0E" w:rsidTr="004E53F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17" w:type="dxa"/>
            <w:shd w:val="clear" w:color="auto" w:fill="BDD6EE" w:themeFill="accent1" w:themeFillTint="66"/>
          </w:tcPr>
          <w:p w:rsidR="00CF2CB6" w:rsidRPr="00FE1C0E" w:rsidRDefault="00CF2CB6" w:rsidP="00C8773A">
            <w:pPr>
              <w:pStyle w:val="Normal1"/>
              <w:spacing w:before="100"/>
              <w:rPr>
                <w:rFonts w:asciiTheme="minorHAnsi" w:eastAsia="Arial" w:hAnsiTheme="minorHAnsi" w:cs="Arial"/>
                <w:sz w:val="22"/>
                <w:szCs w:val="22"/>
              </w:rPr>
            </w:pPr>
            <w:r>
              <w:rPr>
                <w:rFonts w:asciiTheme="minorHAnsi" w:eastAsia="Arial" w:hAnsiTheme="minorHAnsi" w:cs="Arial"/>
                <w:sz w:val="22"/>
                <w:szCs w:val="22"/>
              </w:rPr>
              <w:t>2.4 (a)</w:t>
            </w:r>
          </w:p>
        </w:tc>
        <w:tc>
          <w:tcPr>
            <w:tcW w:w="4397" w:type="dxa"/>
          </w:tcPr>
          <w:p w:rsidR="00CF2CB6" w:rsidRPr="00532E02" w:rsidRDefault="00CF2CB6" w:rsidP="00C8773A">
            <w:pPr>
              <w:pStyle w:val="Normal1"/>
              <w:spacing w:before="100"/>
              <w:rPr>
                <w:rFonts w:asciiTheme="minorHAnsi" w:eastAsia="Arial" w:hAnsiTheme="minorHAnsi" w:cs="Arial"/>
                <w:b/>
                <w:sz w:val="22"/>
                <w:szCs w:val="22"/>
              </w:rPr>
            </w:pPr>
            <w:r w:rsidRPr="00532E02">
              <w:rPr>
                <w:rFonts w:asciiTheme="minorHAnsi" w:eastAsia="Arial" w:hAnsiTheme="minorHAnsi" w:cs="Arial"/>
                <w:b/>
                <w:sz w:val="22"/>
                <w:szCs w:val="22"/>
              </w:rPr>
              <w:t>General Data Protection Regulation (GDPR)</w:t>
            </w:r>
          </w:p>
          <w:p w:rsidR="00CF2CB6" w:rsidRPr="00FE1C0E" w:rsidRDefault="00CF2CB6" w:rsidP="00C8773A">
            <w:pPr>
              <w:pStyle w:val="Normal1"/>
              <w:spacing w:before="100"/>
              <w:rPr>
                <w:rFonts w:asciiTheme="minorHAnsi" w:eastAsia="Arial" w:hAnsiTheme="minorHAnsi" w:cs="Arial"/>
                <w:sz w:val="22"/>
                <w:szCs w:val="22"/>
              </w:rPr>
            </w:pPr>
            <w:r w:rsidRPr="00532E02">
              <w:rPr>
                <w:rFonts w:asciiTheme="minorHAnsi" w:eastAsia="Arial" w:hAnsiTheme="minorHAnsi" w:cs="Arial"/>
                <w:sz w:val="22"/>
                <w:szCs w:val="22"/>
              </w:rPr>
              <w:t xml:space="preserve">Please confirm that you have in place, or that you will have in place by contract award, the human and technical resources to perform the contract to ensure compliance with the GDPR </w:t>
            </w:r>
            <w:r w:rsidRPr="00532E02">
              <w:rPr>
                <w:rFonts w:asciiTheme="minorHAnsi" w:eastAsia="Arial" w:hAnsiTheme="minorHAnsi" w:cs="Arial"/>
                <w:sz w:val="22"/>
                <w:szCs w:val="22"/>
              </w:rPr>
              <w:lastRenderedPageBreak/>
              <w:t>and to ensure the protection of the rights of data subjects.</w:t>
            </w:r>
          </w:p>
        </w:tc>
        <w:tc>
          <w:tcPr>
            <w:tcW w:w="4681" w:type="dxa"/>
          </w:tcPr>
          <w:p w:rsidR="00CF2CB6" w:rsidRDefault="00CF2CB6" w:rsidP="00C8773A">
            <w:pPr>
              <w:pStyle w:val="Normal1"/>
              <w:jc w:val="both"/>
              <w:rPr>
                <w:rFonts w:asciiTheme="minorHAnsi" w:eastAsia="Arial" w:hAnsiTheme="minorHAnsi" w:cs="Arial"/>
                <w:sz w:val="22"/>
                <w:szCs w:val="22"/>
              </w:rPr>
            </w:pPr>
            <w:r>
              <w:rPr>
                <w:rFonts w:asciiTheme="minorHAnsi" w:eastAsia="Arial" w:hAnsiTheme="minorHAnsi" w:cs="Arial"/>
                <w:sz w:val="22"/>
                <w:szCs w:val="22"/>
              </w:rPr>
              <w:lastRenderedPageBreak/>
              <w:t xml:space="preserve">Yes = </w:t>
            </w:r>
            <w:proofErr w:type="gramStart"/>
            <w:r>
              <w:rPr>
                <w:rFonts w:asciiTheme="minorHAnsi" w:eastAsia="Arial" w:hAnsiTheme="minorHAnsi" w:cs="Arial"/>
                <w:sz w:val="22"/>
                <w:szCs w:val="22"/>
              </w:rPr>
              <w:t>pass  No</w:t>
            </w:r>
            <w:proofErr w:type="gramEnd"/>
            <w:r>
              <w:rPr>
                <w:rFonts w:asciiTheme="minorHAnsi" w:eastAsia="Arial" w:hAnsiTheme="minorHAnsi" w:cs="Arial"/>
                <w:sz w:val="22"/>
                <w:szCs w:val="22"/>
              </w:rPr>
              <w:t xml:space="preserve"> = fail</w:t>
            </w:r>
          </w:p>
          <w:p w:rsidR="00CF2CB6" w:rsidRDefault="00CF2CB6" w:rsidP="00C8773A">
            <w:pPr>
              <w:pStyle w:val="Normal1"/>
              <w:jc w:val="both"/>
              <w:rPr>
                <w:rFonts w:asciiTheme="minorHAnsi" w:eastAsia="Arial" w:hAnsiTheme="minorHAnsi" w:cs="Arial"/>
                <w:sz w:val="22"/>
                <w:szCs w:val="22"/>
              </w:rPr>
            </w:pPr>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134492804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118621373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spacing w:before="100"/>
              <w:jc w:val="both"/>
              <w:rPr>
                <w:rFonts w:asciiTheme="minorHAnsi" w:hAnsiTheme="minorHAnsi"/>
                <w:sz w:val="22"/>
                <w:szCs w:val="22"/>
              </w:rPr>
            </w:pPr>
          </w:p>
        </w:tc>
      </w:tr>
      <w:tr w:rsidR="00CF2CB6" w:rsidRPr="00FE1C0E" w:rsidTr="004E53F6">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17" w:type="dxa"/>
            <w:shd w:val="clear" w:color="auto" w:fill="BDD6EE" w:themeFill="accent1" w:themeFillTint="66"/>
          </w:tcPr>
          <w:p w:rsidR="00CF2CB6" w:rsidRDefault="00CF2CB6" w:rsidP="00C8773A">
            <w:pPr>
              <w:pStyle w:val="Normal1"/>
              <w:spacing w:before="100"/>
              <w:rPr>
                <w:rFonts w:asciiTheme="minorHAnsi" w:eastAsia="Arial" w:hAnsiTheme="minorHAnsi" w:cs="Arial"/>
                <w:sz w:val="22"/>
                <w:szCs w:val="22"/>
              </w:rPr>
            </w:pPr>
            <w:r>
              <w:rPr>
                <w:rFonts w:asciiTheme="minorHAnsi" w:eastAsia="Arial" w:hAnsiTheme="minorHAnsi" w:cs="Arial"/>
                <w:sz w:val="22"/>
                <w:szCs w:val="22"/>
              </w:rPr>
              <w:t>2.4 (b)</w:t>
            </w:r>
          </w:p>
        </w:tc>
        <w:tc>
          <w:tcPr>
            <w:tcW w:w="4397" w:type="dxa"/>
          </w:tcPr>
          <w:p w:rsidR="00CF2CB6" w:rsidRPr="00532E02" w:rsidRDefault="00CF2CB6" w:rsidP="00C8773A">
            <w:pPr>
              <w:kinsoku w:val="0"/>
              <w:overflowPunct w:val="0"/>
              <w:autoSpaceDE w:val="0"/>
              <w:autoSpaceDN w:val="0"/>
              <w:adjustRightInd w:val="0"/>
              <w:spacing w:before="104" w:after="0" w:line="240" w:lineRule="auto"/>
              <w:ind w:left="109"/>
              <w:rPr>
                <w:rFonts w:eastAsia="Arial" w:cs="Arial"/>
                <w:color w:val="000000"/>
              </w:rPr>
            </w:pPr>
            <w:r w:rsidRPr="00532E02">
              <w:rPr>
                <w:rFonts w:eastAsia="Arial" w:cs="Arial"/>
                <w:color w:val="000000"/>
              </w:rPr>
              <w:t>Please provide details of the technical facilities and measures (including systems and processes) you have in place, or will have in place by contract award, to ensure compliance with the GDPR and to ensure the protection of the rights of data subjects. Your response should include, but should not be limited to facilities and measures:</w:t>
            </w:r>
          </w:p>
          <w:p w:rsidR="00CF2CB6" w:rsidRPr="00532E02" w:rsidRDefault="00CF2CB6" w:rsidP="00C8773A">
            <w:pPr>
              <w:pStyle w:val="ListParagraph"/>
              <w:numPr>
                <w:ilvl w:val="0"/>
                <w:numId w:val="25"/>
              </w:numPr>
              <w:kinsoku w:val="0"/>
              <w:overflowPunct w:val="0"/>
              <w:autoSpaceDE w:val="0"/>
              <w:autoSpaceDN w:val="0"/>
              <w:adjustRightInd w:val="0"/>
              <w:spacing w:before="104"/>
              <w:ind w:left="246"/>
              <w:rPr>
                <w:rFonts w:asciiTheme="minorHAnsi" w:eastAsia="Arial" w:hAnsiTheme="minorHAnsi" w:cs="Arial"/>
                <w:color w:val="000000"/>
              </w:rPr>
            </w:pPr>
            <w:r w:rsidRPr="00532E02">
              <w:rPr>
                <w:rFonts w:asciiTheme="minorHAnsi" w:eastAsia="Arial" w:hAnsiTheme="minorHAnsi" w:cs="Arial"/>
                <w:color w:val="000000"/>
              </w:rPr>
              <w:t>to ensure ongoing confidentiality, integrity, availability and resilience of processing systems and services;</w:t>
            </w:r>
          </w:p>
          <w:p w:rsidR="00CF2CB6" w:rsidRPr="00532E02" w:rsidRDefault="00CF2CB6" w:rsidP="00C8773A">
            <w:pPr>
              <w:pStyle w:val="ListParagraph"/>
              <w:numPr>
                <w:ilvl w:val="0"/>
                <w:numId w:val="25"/>
              </w:numPr>
              <w:kinsoku w:val="0"/>
              <w:overflowPunct w:val="0"/>
              <w:autoSpaceDE w:val="0"/>
              <w:autoSpaceDN w:val="0"/>
              <w:adjustRightInd w:val="0"/>
              <w:spacing w:before="104"/>
              <w:ind w:left="246"/>
              <w:rPr>
                <w:rFonts w:asciiTheme="minorHAnsi" w:eastAsia="Arial" w:hAnsiTheme="minorHAnsi" w:cs="Arial"/>
                <w:color w:val="000000"/>
              </w:rPr>
            </w:pPr>
            <w:r w:rsidRPr="00532E02">
              <w:rPr>
                <w:rFonts w:asciiTheme="minorHAnsi" w:eastAsia="Arial" w:hAnsiTheme="minorHAnsi" w:cs="Arial"/>
                <w:color w:val="000000"/>
              </w:rPr>
              <w:t>to comply with the rights of data subjects in respect of receiving privacy information, and access, rectification, deletion and portability of personal data;</w:t>
            </w:r>
          </w:p>
          <w:p w:rsidR="00CF2CB6" w:rsidRPr="00532E02" w:rsidRDefault="00CF2CB6" w:rsidP="00C8773A">
            <w:pPr>
              <w:kinsoku w:val="0"/>
              <w:overflowPunct w:val="0"/>
              <w:autoSpaceDE w:val="0"/>
              <w:autoSpaceDN w:val="0"/>
              <w:adjustRightInd w:val="0"/>
              <w:spacing w:before="104" w:after="0" w:line="240" w:lineRule="auto"/>
              <w:ind w:left="246" w:hanging="137"/>
              <w:rPr>
                <w:rFonts w:eastAsia="Arial" w:cs="Arial"/>
                <w:color w:val="000000"/>
              </w:rPr>
            </w:pPr>
            <w:r w:rsidRPr="00532E02">
              <w:rPr>
                <w:rFonts w:eastAsia="Arial" w:cs="Arial" w:hint="eastAsia"/>
                <w:color w:val="000000"/>
              </w:rPr>
              <w:t xml:space="preserve">- </w:t>
            </w:r>
            <w:r w:rsidRPr="00532E02">
              <w:rPr>
                <w:rFonts w:eastAsia="Arial" w:cs="Arial"/>
                <w:color w:val="000000"/>
              </w:rPr>
              <w:t xml:space="preserve">to ensure that any </w:t>
            </w:r>
            <w:proofErr w:type="gramStart"/>
            <w:r w:rsidRPr="00532E02">
              <w:rPr>
                <w:rFonts w:eastAsia="Arial" w:cs="Arial"/>
                <w:color w:val="000000"/>
              </w:rPr>
              <w:t>consent based</w:t>
            </w:r>
            <w:proofErr w:type="gramEnd"/>
            <w:r w:rsidRPr="00532E02">
              <w:rPr>
                <w:rFonts w:eastAsia="Arial" w:cs="Arial"/>
                <w:color w:val="000000"/>
              </w:rPr>
              <w:t xml:space="preserve"> processing meets standards of active, informed consent, and that such consents are recorded and auditable;</w:t>
            </w:r>
          </w:p>
          <w:p w:rsidR="00CF2CB6" w:rsidRPr="00532E02" w:rsidRDefault="00CF2CB6" w:rsidP="00C8773A">
            <w:pPr>
              <w:kinsoku w:val="0"/>
              <w:overflowPunct w:val="0"/>
              <w:autoSpaceDE w:val="0"/>
              <w:autoSpaceDN w:val="0"/>
              <w:adjustRightInd w:val="0"/>
              <w:spacing w:before="104" w:after="0" w:line="240" w:lineRule="auto"/>
              <w:ind w:left="246" w:hanging="141"/>
              <w:rPr>
                <w:rFonts w:eastAsia="Arial" w:cs="Arial"/>
                <w:color w:val="000000"/>
              </w:rPr>
            </w:pPr>
            <w:r w:rsidRPr="00532E02">
              <w:rPr>
                <w:rFonts w:eastAsia="Arial" w:cs="Arial" w:hint="eastAsia"/>
                <w:color w:val="000000"/>
              </w:rPr>
              <w:t xml:space="preserve">- </w:t>
            </w:r>
            <w:r w:rsidRPr="00532E02">
              <w:rPr>
                <w:rFonts w:eastAsia="Arial" w:cs="Arial"/>
                <w:color w:val="000000"/>
              </w:rPr>
              <w:t>to ensure legal safeguards are in place to legitimise transfers of personal data outside the EU (if such transfers will take place);</w:t>
            </w:r>
          </w:p>
          <w:p w:rsidR="00CF2CB6" w:rsidRPr="00532E02" w:rsidRDefault="00CF2CB6" w:rsidP="00C8773A">
            <w:pPr>
              <w:kinsoku w:val="0"/>
              <w:overflowPunct w:val="0"/>
              <w:autoSpaceDE w:val="0"/>
              <w:autoSpaceDN w:val="0"/>
              <w:adjustRightInd w:val="0"/>
              <w:spacing w:before="104" w:after="0" w:line="240" w:lineRule="auto"/>
              <w:ind w:left="246" w:hanging="137"/>
              <w:rPr>
                <w:rFonts w:eastAsia="Arial" w:cs="Arial"/>
                <w:color w:val="000000"/>
              </w:rPr>
            </w:pPr>
            <w:r w:rsidRPr="00532E02">
              <w:rPr>
                <w:rFonts w:eastAsia="Arial" w:cs="Arial" w:hint="eastAsia"/>
                <w:color w:val="000000"/>
              </w:rPr>
              <w:t xml:space="preserve">- </w:t>
            </w:r>
            <w:r w:rsidRPr="00532E02">
              <w:rPr>
                <w:rFonts w:eastAsia="Arial" w:cs="Arial"/>
                <w:color w:val="000000"/>
              </w:rPr>
              <w:t>to maintain records of personal data processing activities; and</w:t>
            </w:r>
          </w:p>
          <w:p w:rsidR="00CF2CB6" w:rsidRPr="00532E02" w:rsidRDefault="00CF2CB6" w:rsidP="00C8773A">
            <w:pPr>
              <w:pStyle w:val="Normal1"/>
              <w:spacing w:before="100"/>
              <w:rPr>
                <w:rFonts w:asciiTheme="minorHAnsi" w:eastAsia="Arial" w:hAnsiTheme="minorHAnsi" w:cs="Arial"/>
                <w:b/>
                <w:sz w:val="22"/>
                <w:szCs w:val="22"/>
              </w:rPr>
            </w:pPr>
            <w:r w:rsidRPr="00532E02">
              <w:rPr>
                <w:rFonts w:asciiTheme="minorHAnsi" w:eastAsia="Arial" w:hAnsiTheme="minorHAnsi" w:cs="Arial"/>
                <w:sz w:val="22"/>
                <w:szCs w:val="22"/>
              </w:rPr>
              <w:t>- to regularly test, assess and evaluate the effectiveness of the above measures</w:t>
            </w:r>
          </w:p>
        </w:tc>
        <w:tc>
          <w:tcPr>
            <w:tcW w:w="4681" w:type="dxa"/>
          </w:tcPr>
          <w:p w:rsidR="00CF2CB6" w:rsidRDefault="00CF2CB6" w:rsidP="00C8773A">
            <w:pPr>
              <w:pStyle w:val="Normal1"/>
              <w:spacing w:before="100"/>
              <w:jc w:val="both"/>
              <w:rPr>
                <w:rFonts w:asciiTheme="minorHAnsi" w:hAnsiTheme="minorHAnsi"/>
                <w:sz w:val="22"/>
                <w:szCs w:val="22"/>
              </w:rPr>
            </w:pPr>
            <w:r>
              <w:rPr>
                <w:rFonts w:asciiTheme="minorHAnsi" w:hAnsiTheme="minorHAnsi"/>
                <w:sz w:val="22"/>
                <w:szCs w:val="22"/>
              </w:rPr>
              <w:t xml:space="preserve">Details provided = pass </w:t>
            </w:r>
          </w:p>
          <w:p w:rsidR="00CF2CB6" w:rsidRDefault="00CF2CB6" w:rsidP="00C8773A">
            <w:pPr>
              <w:pStyle w:val="Normal1"/>
              <w:spacing w:before="100"/>
              <w:jc w:val="both"/>
              <w:rPr>
                <w:rFonts w:asciiTheme="minorHAnsi" w:hAnsiTheme="minorHAnsi"/>
                <w:sz w:val="22"/>
                <w:szCs w:val="22"/>
              </w:rPr>
            </w:pPr>
            <w:r>
              <w:rPr>
                <w:rFonts w:asciiTheme="minorHAnsi" w:hAnsiTheme="minorHAnsi"/>
                <w:sz w:val="22"/>
                <w:szCs w:val="22"/>
              </w:rPr>
              <w:t>Not provided = fail</w:t>
            </w:r>
          </w:p>
        </w:tc>
      </w:tr>
    </w:tbl>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Pr="00FE1C0E" w:rsidRDefault="00CF2CB6" w:rsidP="00CF2CB6">
      <w:pPr>
        <w:spacing w:line="240" w:lineRule="auto"/>
        <w:jc w:val="both"/>
        <w:rPr>
          <w:rFonts w:cs="Arial"/>
          <w:color w:val="FF0000"/>
        </w:rPr>
      </w:pPr>
      <w:r w:rsidRPr="00FE1C0E">
        <w:rPr>
          <w:rFonts w:cs="Arial"/>
        </w:rPr>
        <w:t>Please</w:t>
      </w:r>
      <w:r>
        <w:rPr>
          <w:rFonts w:cs="Arial"/>
        </w:rPr>
        <w:t xml:space="preserve"> indicate your answer by checking the appropriate</w:t>
      </w:r>
      <w:r w:rsidRPr="00FE1C0E">
        <w:rPr>
          <w:rFonts w:cs="Arial"/>
        </w:rPr>
        <w:t xml:space="preserve"> </w:t>
      </w:r>
      <w:r w:rsidRPr="0092223D">
        <w:rPr>
          <w:rFonts w:cs="Arial"/>
        </w:rPr>
        <w:t xml:space="preserve">‘X’ in </w:t>
      </w:r>
      <w:r w:rsidRPr="00FE1C0E">
        <w:rPr>
          <w:rFonts w:cs="Arial"/>
        </w:rPr>
        <w:t>the relevant box</w:t>
      </w:r>
      <w:r>
        <w:rPr>
          <w:rFonts w:cs="Arial"/>
        </w:rPr>
        <w:t>es</w:t>
      </w:r>
      <w:r w:rsidRPr="00FE1C0E">
        <w:rPr>
          <w:rFonts w:cs="Arial"/>
        </w:rPr>
        <w:t xml:space="preserve"> below. </w:t>
      </w:r>
    </w:p>
    <w:p w:rsidR="00CF2CB6" w:rsidRDefault="00CF2CB6" w:rsidP="00BD58F0">
      <w:pPr>
        <w:pStyle w:val="ListParagraph"/>
        <w:rPr>
          <w:rFonts w:asciiTheme="minorHAnsi" w:eastAsia="Arial" w:hAnsiTheme="minorHAnsi" w:cs="Arial"/>
        </w:rPr>
      </w:pPr>
    </w:p>
    <w:tbl>
      <w:tblPr>
        <w:tblW w:w="106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7"/>
        <w:gridCol w:w="6"/>
        <w:gridCol w:w="4385"/>
        <w:gridCol w:w="6"/>
        <w:gridCol w:w="4823"/>
      </w:tblGrid>
      <w:tr w:rsidR="00CF2CB6" w:rsidRPr="00FE1C0E" w:rsidTr="00C8773A">
        <w:trPr>
          <w:trHeight w:val="400"/>
        </w:trPr>
        <w:tc>
          <w:tcPr>
            <w:tcW w:w="1423" w:type="dxa"/>
            <w:gridSpan w:val="2"/>
            <w:shd w:val="clear" w:color="auto" w:fill="BDD6EE" w:themeFill="accent1" w:themeFillTint="66"/>
          </w:tcPr>
          <w:p w:rsidR="00CF2CB6" w:rsidRPr="00400AAB" w:rsidRDefault="00CF2CB6" w:rsidP="00C8773A">
            <w:pPr>
              <w:pStyle w:val="Normal1"/>
              <w:spacing w:before="100"/>
              <w:jc w:val="both"/>
              <w:rPr>
                <w:rFonts w:asciiTheme="minorHAnsi" w:eastAsia="Arial" w:hAnsiTheme="minorHAnsi" w:cs="Arial"/>
                <w:b/>
              </w:rPr>
            </w:pPr>
            <w:r w:rsidRPr="00400AAB">
              <w:rPr>
                <w:rFonts w:asciiTheme="minorHAnsi" w:eastAsia="Arial" w:hAnsiTheme="minorHAnsi" w:cs="Arial"/>
                <w:b/>
              </w:rPr>
              <w:t>Section 3</w:t>
            </w:r>
          </w:p>
        </w:tc>
        <w:tc>
          <w:tcPr>
            <w:tcW w:w="9214" w:type="dxa"/>
            <w:gridSpan w:val="3"/>
            <w:shd w:val="clear" w:color="auto" w:fill="BDD6EE" w:themeFill="accent1" w:themeFillTint="66"/>
          </w:tcPr>
          <w:p w:rsidR="00CF2CB6" w:rsidRPr="00A43469" w:rsidRDefault="00CF2CB6" w:rsidP="00C8773A">
            <w:pPr>
              <w:pStyle w:val="Normal1"/>
              <w:spacing w:before="100"/>
              <w:jc w:val="both"/>
              <w:rPr>
                <w:rFonts w:asciiTheme="minorHAnsi" w:eastAsia="Arial" w:hAnsiTheme="minorHAnsi" w:cs="Arial"/>
                <w:b/>
              </w:rPr>
            </w:pPr>
            <w:r w:rsidRPr="00400AAB">
              <w:rPr>
                <w:rFonts w:asciiTheme="minorHAnsi" w:eastAsia="Arial" w:hAnsiTheme="minorHAnsi" w:cs="Arial"/>
                <w:b/>
              </w:rPr>
              <w:t xml:space="preserve">Grounds for discretionary exclusion </w:t>
            </w:r>
          </w:p>
        </w:tc>
      </w:tr>
      <w:tr w:rsidR="00CF2CB6" w:rsidRPr="00FE1C0E" w:rsidTr="00C8773A">
        <w:trPr>
          <w:trHeight w:val="500"/>
        </w:trPr>
        <w:tc>
          <w:tcPr>
            <w:tcW w:w="1417" w:type="dxa"/>
            <w:shd w:val="clear" w:color="auto" w:fill="DEEAF6" w:themeFill="accent1" w:themeFillTint="33"/>
            <w:vAlign w:val="center"/>
          </w:tcPr>
          <w:p w:rsidR="00CF2CB6" w:rsidRDefault="00CF2CB6" w:rsidP="00C8773A">
            <w:pPr>
              <w:jc w:val="both"/>
              <w:rPr>
                <w:rFonts w:eastAsia="Arial" w:cs="Arial"/>
              </w:rPr>
            </w:pPr>
            <w:r>
              <w:rPr>
                <w:rFonts w:eastAsia="Arial" w:cs="Arial"/>
              </w:rPr>
              <w:t>Question No.</w:t>
            </w:r>
          </w:p>
        </w:tc>
        <w:tc>
          <w:tcPr>
            <w:tcW w:w="4397" w:type="dxa"/>
            <w:gridSpan w:val="3"/>
            <w:shd w:val="clear" w:color="auto" w:fill="DEEAF6" w:themeFill="accent1" w:themeFillTint="33"/>
          </w:tcPr>
          <w:p w:rsidR="00CF2CB6" w:rsidRDefault="00CF2CB6" w:rsidP="00C8773A">
            <w:pPr>
              <w:rPr>
                <w:rFonts w:eastAsia="Arial" w:cs="Arial"/>
              </w:rPr>
            </w:pPr>
            <w:r>
              <w:rPr>
                <w:rFonts w:eastAsia="Arial" w:cs="Arial"/>
              </w:rPr>
              <w:t>Question</w:t>
            </w:r>
          </w:p>
        </w:tc>
        <w:tc>
          <w:tcPr>
            <w:tcW w:w="4823" w:type="dxa"/>
            <w:shd w:val="clear" w:color="auto" w:fill="DEEAF6" w:themeFill="accent1" w:themeFillTint="33"/>
          </w:tcPr>
          <w:p w:rsidR="00CF2CB6" w:rsidRDefault="00CF2CB6" w:rsidP="00C8773A">
            <w:pPr>
              <w:rPr>
                <w:rFonts w:eastAsia="Arial" w:cs="Arial"/>
              </w:rPr>
            </w:pPr>
            <w:r w:rsidRPr="00760C71">
              <w:rPr>
                <w:rFonts w:eastAsia="Arial" w:cs="Arial"/>
              </w:rPr>
              <w:t>Response</w:t>
            </w:r>
            <w:r>
              <w:rPr>
                <w:rFonts w:eastAsia="Arial" w:cs="Arial"/>
              </w:rPr>
              <w:t>:</w:t>
            </w:r>
            <w:r w:rsidRPr="00760C71">
              <w:rPr>
                <w:rFonts w:eastAsia="Arial" w:cs="Arial"/>
              </w:rPr>
              <w:t xml:space="preserve"> Yes = </w:t>
            </w:r>
            <w:r>
              <w:rPr>
                <w:rFonts w:eastAsia="Arial" w:cs="Arial"/>
                <w:color w:val="FF0000"/>
              </w:rPr>
              <w:t>Consideration</w:t>
            </w:r>
            <w:r w:rsidRPr="00760C71">
              <w:rPr>
                <w:rFonts w:eastAsia="Arial" w:cs="Arial"/>
              </w:rPr>
              <w:t xml:space="preserve"> and No= </w:t>
            </w:r>
            <w:r w:rsidRPr="00760C71">
              <w:rPr>
                <w:rFonts w:eastAsia="Arial" w:cs="Arial"/>
                <w:color w:val="FF0000"/>
              </w:rPr>
              <w:t>Pass</w:t>
            </w:r>
          </w:p>
        </w:tc>
      </w:tr>
      <w:tr w:rsidR="00CF2CB6" w:rsidRPr="00FE1C0E" w:rsidTr="00C8773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rPr>
          <w:trHeight w:val="400"/>
        </w:trPr>
        <w:tc>
          <w:tcPr>
            <w:tcW w:w="1423" w:type="dxa"/>
            <w:gridSpan w:val="2"/>
            <w:tcBorders>
              <w:top w:val="single" w:sz="6" w:space="0" w:color="000000"/>
            </w:tcBorders>
            <w:shd w:val="clear" w:color="auto" w:fill="BDD6EE" w:themeFill="accent1" w:themeFillTint="66"/>
          </w:tcPr>
          <w:p w:rsidR="00CF2CB6" w:rsidRPr="00FE1C0E" w:rsidRDefault="00CF2CB6" w:rsidP="00C8773A">
            <w:pPr>
              <w:pStyle w:val="Normal1"/>
              <w:spacing w:before="100"/>
              <w:jc w:val="both"/>
              <w:rPr>
                <w:rFonts w:asciiTheme="minorHAnsi" w:hAnsiTheme="minorHAnsi"/>
                <w:sz w:val="22"/>
                <w:szCs w:val="22"/>
              </w:rPr>
            </w:pPr>
            <w:r w:rsidRPr="00FE1C0E">
              <w:rPr>
                <w:rFonts w:asciiTheme="minorHAnsi" w:eastAsia="Arial" w:hAnsiTheme="minorHAnsi" w:cs="Arial"/>
                <w:sz w:val="22"/>
                <w:szCs w:val="22"/>
              </w:rPr>
              <w:t>3.1</w:t>
            </w:r>
          </w:p>
        </w:tc>
        <w:tc>
          <w:tcPr>
            <w:tcW w:w="9214" w:type="dxa"/>
            <w:gridSpan w:val="3"/>
            <w:tcBorders>
              <w:top w:val="single" w:sz="6" w:space="0" w:color="000000"/>
            </w:tcBorders>
          </w:tcPr>
          <w:p w:rsidR="00CF2CB6" w:rsidRPr="00FE1C0E" w:rsidRDefault="00CF2CB6" w:rsidP="00C8773A">
            <w:pPr>
              <w:pStyle w:val="Normal1"/>
              <w:spacing w:before="100"/>
              <w:jc w:val="both"/>
              <w:rPr>
                <w:rFonts w:asciiTheme="minorHAnsi" w:hAnsiTheme="minorHAnsi"/>
                <w:sz w:val="22"/>
                <w:szCs w:val="22"/>
              </w:rPr>
            </w:pPr>
            <w:r w:rsidRPr="00FE1C0E">
              <w:rPr>
                <w:rFonts w:asciiTheme="minorHAnsi" w:eastAsia="Arial" w:hAnsiTheme="minorHAnsi" w:cs="Arial"/>
                <w:b/>
                <w:sz w:val="22"/>
                <w:szCs w:val="22"/>
              </w:rPr>
              <w:t>Regulation 57 (8)</w:t>
            </w:r>
          </w:p>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 xml:space="preserve">The detailed grounds for discretionary exclusion </w:t>
            </w:r>
            <w:r>
              <w:rPr>
                <w:rFonts w:asciiTheme="minorHAnsi" w:eastAsia="Arial" w:hAnsiTheme="minorHAnsi" w:cs="Arial"/>
                <w:sz w:val="22"/>
                <w:szCs w:val="22"/>
              </w:rPr>
              <w:t>of an organisation are set out</w:t>
            </w:r>
            <w:r w:rsidRPr="00FE1C0E">
              <w:rPr>
                <w:rFonts w:asciiTheme="minorHAnsi" w:eastAsia="Arial" w:hAnsiTheme="minorHAnsi" w:cs="Arial"/>
                <w:sz w:val="22"/>
                <w:szCs w:val="22"/>
              </w:rPr>
              <w:t xml:space="preserve"> </w:t>
            </w:r>
            <w:hyperlink r:id="rId10" w:history="1">
              <w:r>
                <w:rPr>
                  <w:rStyle w:val="Hyperlink"/>
                  <w:rFonts w:asciiTheme="minorHAnsi" w:eastAsia="Arial" w:hAnsiTheme="minorHAnsi" w:cs="Arial"/>
                  <w:sz w:val="22"/>
                  <w:szCs w:val="22"/>
                </w:rPr>
                <w:t>here</w:t>
              </w:r>
            </w:hyperlink>
            <w:r>
              <w:rPr>
                <w:rFonts w:asciiTheme="minorHAnsi" w:eastAsia="Arial" w:hAnsiTheme="minorHAnsi" w:cs="Arial"/>
                <w:sz w:val="22"/>
                <w:szCs w:val="22"/>
              </w:rPr>
              <w:t xml:space="preserve"> </w:t>
            </w:r>
            <w:r w:rsidRPr="00FE1C0E">
              <w:rPr>
                <w:rFonts w:asciiTheme="minorHAnsi" w:eastAsia="Arial" w:hAnsiTheme="minorHAnsi" w:cs="Arial"/>
                <w:sz w:val="22"/>
                <w:szCs w:val="22"/>
              </w:rPr>
              <w:t xml:space="preserve">which should be referred to before completing these questions. </w:t>
            </w:r>
          </w:p>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CF2CB6" w:rsidRPr="00FE1C0E" w:rsidTr="00C8773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23" w:type="dxa"/>
            <w:gridSpan w:val="2"/>
            <w:shd w:val="clear" w:color="auto" w:fill="BDD6EE" w:themeFill="accent1" w:themeFillTint="66"/>
          </w:tcPr>
          <w:p w:rsidR="00CF2CB6" w:rsidRPr="00FE1C0E" w:rsidRDefault="00CF2CB6" w:rsidP="00C8773A">
            <w:pPr>
              <w:pStyle w:val="Normal1"/>
              <w:tabs>
                <w:tab w:val="left" w:pos="0"/>
              </w:tabs>
              <w:jc w:val="both"/>
              <w:rPr>
                <w:rFonts w:asciiTheme="minorHAnsi" w:hAnsiTheme="minorHAnsi"/>
                <w:sz w:val="22"/>
                <w:szCs w:val="22"/>
              </w:rPr>
            </w:pPr>
            <w:r w:rsidRPr="00FE1C0E">
              <w:rPr>
                <w:rFonts w:asciiTheme="minorHAnsi" w:eastAsia="Arial" w:hAnsiTheme="minorHAnsi" w:cs="Arial"/>
                <w:sz w:val="22"/>
                <w:szCs w:val="22"/>
              </w:rPr>
              <w:t>3.1(a)</w:t>
            </w:r>
          </w:p>
          <w:p w:rsidR="00CF2CB6" w:rsidRPr="00FE1C0E" w:rsidRDefault="00CF2CB6" w:rsidP="00C8773A">
            <w:pPr>
              <w:pStyle w:val="Normal1"/>
              <w:tabs>
                <w:tab w:val="left" w:pos="0"/>
              </w:tabs>
              <w:jc w:val="both"/>
              <w:rPr>
                <w:rFonts w:asciiTheme="minorHAnsi" w:hAnsiTheme="minorHAnsi"/>
                <w:sz w:val="22"/>
                <w:szCs w:val="22"/>
              </w:rPr>
            </w:pPr>
          </w:p>
          <w:p w:rsidR="00CF2CB6" w:rsidRPr="00FE1C0E" w:rsidRDefault="00CF2CB6" w:rsidP="00C8773A">
            <w:pPr>
              <w:pStyle w:val="Normal1"/>
              <w:tabs>
                <w:tab w:val="left" w:pos="0"/>
              </w:tabs>
              <w:jc w:val="both"/>
              <w:rPr>
                <w:rFonts w:asciiTheme="minorHAnsi" w:hAnsiTheme="minorHAnsi"/>
                <w:sz w:val="22"/>
                <w:szCs w:val="22"/>
              </w:rPr>
            </w:pPr>
          </w:p>
        </w:tc>
        <w:tc>
          <w:tcPr>
            <w:tcW w:w="4385" w:type="dxa"/>
            <w:vAlign w:val="center"/>
          </w:tcPr>
          <w:p w:rsidR="00CF2CB6" w:rsidRPr="00FE1C0E" w:rsidRDefault="00CF2CB6" w:rsidP="00C8773A">
            <w:pPr>
              <w:pStyle w:val="Normal1"/>
              <w:rPr>
                <w:rFonts w:asciiTheme="minorHAnsi" w:hAnsiTheme="minorHAnsi"/>
                <w:sz w:val="22"/>
                <w:szCs w:val="22"/>
              </w:rPr>
            </w:pPr>
            <w:r w:rsidRPr="00FE1C0E">
              <w:rPr>
                <w:rFonts w:asciiTheme="minorHAnsi" w:eastAsia="Arial" w:hAnsiTheme="minorHAnsi" w:cs="Arial"/>
                <w:sz w:val="22"/>
                <w:szCs w:val="22"/>
              </w:rPr>
              <w:t xml:space="preserve">Breach of environmental obligations? </w:t>
            </w:r>
          </w:p>
        </w:tc>
        <w:tc>
          <w:tcPr>
            <w:tcW w:w="4829" w:type="dxa"/>
            <w:gridSpan w:val="2"/>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200916966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9" w:name="_3as4poj" w:colFirst="0" w:colLast="0"/>
            <w:bookmarkEnd w:id="9"/>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11437539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3.2</w:t>
            </w:r>
          </w:p>
        </w:tc>
      </w:tr>
      <w:tr w:rsidR="00CF2CB6" w:rsidRPr="00FE1C0E" w:rsidTr="00C8773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23" w:type="dxa"/>
            <w:gridSpan w:val="2"/>
            <w:shd w:val="clear" w:color="auto" w:fill="BDD6EE" w:themeFill="accent1" w:themeFillTint="66"/>
          </w:tcPr>
          <w:p w:rsidR="00CF2CB6" w:rsidRPr="00FE1C0E" w:rsidRDefault="00CF2CB6" w:rsidP="00C8773A">
            <w:pPr>
              <w:pStyle w:val="Normal1"/>
              <w:tabs>
                <w:tab w:val="left" w:pos="0"/>
              </w:tabs>
              <w:jc w:val="both"/>
              <w:rPr>
                <w:rFonts w:asciiTheme="minorHAnsi" w:hAnsiTheme="minorHAnsi"/>
                <w:sz w:val="22"/>
                <w:szCs w:val="22"/>
              </w:rPr>
            </w:pPr>
            <w:r w:rsidRPr="00FE1C0E">
              <w:rPr>
                <w:rFonts w:asciiTheme="minorHAnsi" w:eastAsia="Arial" w:hAnsiTheme="minorHAnsi" w:cs="Arial"/>
                <w:sz w:val="22"/>
                <w:szCs w:val="22"/>
              </w:rPr>
              <w:t>3.1 (b)</w:t>
            </w:r>
          </w:p>
        </w:tc>
        <w:tc>
          <w:tcPr>
            <w:tcW w:w="4385" w:type="dxa"/>
            <w:vAlign w:val="center"/>
          </w:tcPr>
          <w:p w:rsidR="00CF2CB6" w:rsidRPr="00FE1C0E" w:rsidRDefault="00CF2CB6" w:rsidP="00C8773A">
            <w:pPr>
              <w:pStyle w:val="Normal1"/>
              <w:rPr>
                <w:rFonts w:asciiTheme="minorHAnsi" w:hAnsiTheme="minorHAnsi"/>
                <w:sz w:val="22"/>
                <w:szCs w:val="22"/>
              </w:rPr>
            </w:pPr>
            <w:r w:rsidRPr="00FE1C0E">
              <w:rPr>
                <w:rFonts w:asciiTheme="minorHAnsi" w:eastAsia="Arial" w:hAnsiTheme="minorHAnsi" w:cs="Arial"/>
                <w:sz w:val="22"/>
                <w:szCs w:val="22"/>
              </w:rPr>
              <w:t xml:space="preserve">Breach of social obligations?  </w:t>
            </w:r>
          </w:p>
        </w:tc>
        <w:tc>
          <w:tcPr>
            <w:tcW w:w="4829" w:type="dxa"/>
            <w:gridSpan w:val="2"/>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28331646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10" w:name="_49x2ik5" w:colFirst="0" w:colLast="0"/>
            <w:bookmarkEnd w:id="10"/>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89947958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3.2</w:t>
            </w:r>
          </w:p>
        </w:tc>
      </w:tr>
      <w:tr w:rsidR="00CF2CB6" w:rsidRPr="00FE1C0E" w:rsidTr="00C8773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23" w:type="dxa"/>
            <w:gridSpan w:val="2"/>
            <w:shd w:val="clear" w:color="auto" w:fill="BDD6EE" w:themeFill="accent1" w:themeFillTint="66"/>
          </w:tcPr>
          <w:p w:rsidR="00CF2CB6" w:rsidRPr="00FE1C0E" w:rsidRDefault="00CF2CB6" w:rsidP="00C8773A">
            <w:pPr>
              <w:pStyle w:val="Normal1"/>
              <w:tabs>
                <w:tab w:val="left" w:pos="0"/>
              </w:tabs>
              <w:jc w:val="both"/>
              <w:rPr>
                <w:rFonts w:asciiTheme="minorHAnsi" w:hAnsiTheme="minorHAnsi"/>
                <w:sz w:val="22"/>
                <w:szCs w:val="22"/>
              </w:rPr>
            </w:pPr>
            <w:r w:rsidRPr="00FE1C0E">
              <w:rPr>
                <w:rFonts w:asciiTheme="minorHAnsi" w:eastAsia="Arial" w:hAnsiTheme="minorHAnsi" w:cs="Arial"/>
                <w:sz w:val="22"/>
                <w:szCs w:val="22"/>
              </w:rPr>
              <w:t>3.1 (c)</w:t>
            </w:r>
          </w:p>
        </w:tc>
        <w:tc>
          <w:tcPr>
            <w:tcW w:w="4385" w:type="dxa"/>
            <w:vAlign w:val="center"/>
          </w:tcPr>
          <w:p w:rsidR="00CF2CB6" w:rsidRPr="00FE1C0E" w:rsidRDefault="00CF2CB6" w:rsidP="00C8773A">
            <w:pPr>
              <w:pStyle w:val="Normal1"/>
              <w:rPr>
                <w:rFonts w:asciiTheme="minorHAnsi" w:hAnsiTheme="minorHAnsi"/>
                <w:sz w:val="22"/>
                <w:szCs w:val="22"/>
              </w:rPr>
            </w:pPr>
            <w:r w:rsidRPr="00FE1C0E">
              <w:rPr>
                <w:rFonts w:asciiTheme="minorHAnsi" w:eastAsia="Arial" w:hAnsiTheme="minorHAnsi" w:cs="Arial"/>
                <w:sz w:val="22"/>
                <w:szCs w:val="22"/>
              </w:rPr>
              <w:t xml:space="preserve">Breach of labour law obligations? </w:t>
            </w:r>
          </w:p>
        </w:tc>
        <w:tc>
          <w:tcPr>
            <w:tcW w:w="4829" w:type="dxa"/>
            <w:gridSpan w:val="2"/>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99130139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11" w:name="_147n2zr" w:colFirst="0" w:colLast="0"/>
            <w:bookmarkEnd w:id="11"/>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15491493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3.2</w:t>
            </w:r>
          </w:p>
        </w:tc>
      </w:tr>
      <w:tr w:rsidR="00CF2CB6" w:rsidRPr="00FE1C0E" w:rsidTr="00C8773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23" w:type="dxa"/>
            <w:gridSpan w:val="2"/>
            <w:shd w:val="clear" w:color="auto" w:fill="BDD6EE" w:themeFill="accent1" w:themeFillTint="66"/>
          </w:tcPr>
          <w:p w:rsidR="00CF2CB6" w:rsidRPr="00FE1C0E" w:rsidRDefault="00CF2CB6" w:rsidP="00C8773A">
            <w:pPr>
              <w:pStyle w:val="Normal1"/>
              <w:tabs>
                <w:tab w:val="left" w:pos="743"/>
              </w:tabs>
              <w:spacing w:before="100"/>
              <w:jc w:val="both"/>
              <w:rPr>
                <w:rFonts w:asciiTheme="minorHAnsi" w:hAnsiTheme="minorHAnsi"/>
                <w:sz w:val="22"/>
                <w:szCs w:val="22"/>
              </w:rPr>
            </w:pPr>
            <w:r w:rsidRPr="00FE1C0E">
              <w:rPr>
                <w:rFonts w:asciiTheme="minorHAnsi" w:eastAsia="Arial" w:hAnsiTheme="minorHAnsi" w:cs="Arial"/>
                <w:sz w:val="22"/>
                <w:szCs w:val="22"/>
              </w:rPr>
              <w:lastRenderedPageBreak/>
              <w:t>3.1(d)</w:t>
            </w:r>
          </w:p>
        </w:tc>
        <w:tc>
          <w:tcPr>
            <w:tcW w:w="4385" w:type="dxa"/>
            <w:vAlign w:val="center"/>
          </w:tcPr>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829" w:type="dxa"/>
            <w:gridSpan w:val="2"/>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16114035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12" w:name="_23ckvvd" w:colFirst="0" w:colLast="0"/>
            <w:bookmarkEnd w:id="12"/>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131633286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spacing w:before="100"/>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3.2</w:t>
            </w:r>
          </w:p>
          <w:p w:rsidR="00CF2CB6" w:rsidRPr="00FE1C0E" w:rsidRDefault="00CF2CB6" w:rsidP="00C8773A">
            <w:pPr>
              <w:pStyle w:val="Normal1"/>
              <w:spacing w:before="100"/>
              <w:jc w:val="both"/>
              <w:rPr>
                <w:rFonts w:asciiTheme="minorHAnsi" w:hAnsiTheme="minorHAnsi"/>
                <w:sz w:val="22"/>
                <w:szCs w:val="22"/>
              </w:rPr>
            </w:pPr>
          </w:p>
          <w:p w:rsidR="00CF2CB6" w:rsidRPr="00FE1C0E" w:rsidRDefault="00CF2CB6" w:rsidP="00C8773A">
            <w:pPr>
              <w:pStyle w:val="Normal1"/>
              <w:spacing w:before="100"/>
              <w:jc w:val="both"/>
              <w:rPr>
                <w:rFonts w:asciiTheme="minorHAnsi" w:hAnsiTheme="minorHAnsi"/>
                <w:sz w:val="22"/>
                <w:szCs w:val="22"/>
              </w:rPr>
            </w:pPr>
          </w:p>
        </w:tc>
      </w:tr>
      <w:tr w:rsidR="00CF2CB6" w:rsidRPr="00FE1C0E" w:rsidTr="00C8773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rPr>
          <w:trHeight w:val="240"/>
        </w:trPr>
        <w:tc>
          <w:tcPr>
            <w:tcW w:w="1423" w:type="dxa"/>
            <w:gridSpan w:val="2"/>
            <w:shd w:val="clear" w:color="auto" w:fill="BDD6EE" w:themeFill="accent1" w:themeFillTint="66"/>
          </w:tcPr>
          <w:p w:rsidR="00CF2CB6" w:rsidRPr="00FE1C0E" w:rsidRDefault="00CF2CB6" w:rsidP="00C8773A">
            <w:pPr>
              <w:pStyle w:val="Normal1"/>
              <w:tabs>
                <w:tab w:val="left" w:pos="34"/>
              </w:tabs>
              <w:spacing w:before="100"/>
              <w:jc w:val="both"/>
              <w:rPr>
                <w:rFonts w:asciiTheme="minorHAnsi" w:hAnsiTheme="minorHAnsi"/>
                <w:sz w:val="22"/>
                <w:szCs w:val="22"/>
              </w:rPr>
            </w:pPr>
            <w:r w:rsidRPr="00FE1C0E">
              <w:rPr>
                <w:rFonts w:asciiTheme="minorHAnsi" w:eastAsia="Arial" w:hAnsiTheme="minorHAnsi" w:cs="Arial"/>
                <w:sz w:val="22"/>
                <w:szCs w:val="22"/>
              </w:rPr>
              <w:t>3.1(e)</w:t>
            </w:r>
          </w:p>
        </w:tc>
        <w:tc>
          <w:tcPr>
            <w:tcW w:w="4385" w:type="dxa"/>
            <w:vAlign w:val="center"/>
          </w:tcPr>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Guilty of grave professional misconduct?</w:t>
            </w:r>
          </w:p>
        </w:tc>
        <w:tc>
          <w:tcPr>
            <w:tcW w:w="4829" w:type="dxa"/>
            <w:gridSpan w:val="2"/>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96917081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13" w:name="_32hioqz" w:colFirst="0" w:colLast="0"/>
            <w:bookmarkEnd w:id="13"/>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44134887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3.2</w:t>
            </w:r>
          </w:p>
        </w:tc>
      </w:tr>
      <w:tr w:rsidR="00CF2CB6" w:rsidRPr="00FE1C0E" w:rsidTr="00C8773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23" w:type="dxa"/>
            <w:gridSpan w:val="2"/>
            <w:shd w:val="clear" w:color="auto" w:fill="BDD6EE" w:themeFill="accent1" w:themeFillTint="66"/>
          </w:tcPr>
          <w:p w:rsidR="00CF2CB6" w:rsidRPr="00FE1C0E" w:rsidRDefault="00CF2CB6" w:rsidP="00C8773A">
            <w:pPr>
              <w:pStyle w:val="Normal1"/>
              <w:spacing w:before="100"/>
              <w:jc w:val="both"/>
              <w:rPr>
                <w:rFonts w:asciiTheme="minorHAnsi" w:hAnsiTheme="minorHAnsi"/>
                <w:sz w:val="22"/>
                <w:szCs w:val="22"/>
              </w:rPr>
            </w:pPr>
            <w:r w:rsidRPr="00FE1C0E">
              <w:rPr>
                <w:rFonts w:asciiTheme="minorHAnsi" w:eastAsia="Arial" w:hAnsiTheme="minorHAnsi" w:cs="Arial"/>
                <w:sz w:val="22"/>
                <w:szCs w:val="22"/>
              </w:rPr>
              <w:t>3.1(f)</w:t>
            </w:r>
          </w:p>
        </w:tc>
        <w:tc>
          <w:tcPr>
            <w:tcW w:w="4385" w:type="dxa"/>
            <w:vAlign w:val="center"/>
          </w:tcPr>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Entered into agreements with other economic operators aimed at distorting competition?</w:t>
            </w:r>
          </w:p>
        </w:tc>
        <w:tc>
          <w:tcPr>
            <w:tcW w:w="4829" w:type="dxa"/>
            <w:gridSpan w:val="2"/>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92507232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14" w:name="_41mghml" w:colFirst="0" w:colLast="0"/>
            <w:bookmarkEnd w:id="14"/>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35496573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3.2</w:t>
            </w:r>
          </w:p>
        </w:tc>
      </w:tr>
      <w:tr w:rsidR="00CF2CB6" w:rsidRPr="00FE1C0E" w:rsidTr="00C8773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23" w:type="dxa"/>
            <w:gridSpan w:val="2"/>
            <w:shd w:val="clear" w:color="auto" w:fill="BDD6EE" w:themeFill="accent1" w:themeFillTint="66"/>
          </w:tcPr>
          <w:p w:rsidR="00CF2CB6" w:rsidRPr="00FE1C0E" w:rsidRDefault="00CF2CB6" w:rsidP="00C8773A">
            <w:pPr>
              <w:pStyle w:val="Normal1"/>
              <w:spacing w:before="100"/>
              <w:jc w:val="both"/>
              <w:rPr>
                <w:rFonts w:asciiTheme="minorHAnsi" w:hAnsiTheme="minorHAnsi"/>
                <w:sz w:val="22"/>
                <w:szCs w:val="22"/>
              </w:rPr>
            </w:pPr>
            <w:r w:rsidRPr="00FE1C0E">
              <w:rPr>
                <w:rFonts w:asciiTheme="minorHAnsi" w:eastAsia="Arial" w:hAnsiTheme="minorHAnsi" w:cs="Arial"/>
                <w:sz w:val="22"/>
                <w:szCs w:val="22"/>
              </w:rPr>
              <w:t>3.1(g)</w:t>
            </w:r>
          </w:p>
        </w:tc>
        <w:tc>
          <w:tcPr>
            <w:tcW w:w="4385" w:type="dxa"/>
            <w:vAlign w:val="center"/>
          </w:tcPr>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Aware of any conflict of interest within the meaning of regulation 24 due to the participation in the procurement procedure?</w:t>
            </w:r>
          </w:p>
        </w:tc>
        <w:tc>
          <w:tcPr>
            <w:tcW w:w="4829" w:type="dxa"/>
            <w:gridSpan w:val="2"/>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65715089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Default="00CF2CB6" w:rsidP="00C8773A">
            <w:pPr>
              <w:pStyle w:val="Normal1"/>
              <w:jc w:val="both"/>
              <w:rPr>
                <w:rFonts w:asciiTheme="minorHAnsi" w:eastAsia="Arial" w:hAnsiTheme="minorHAnsi" w:cs="Arial"/>
                <w:sz w:val="22"/>
                <w:szCs w:val="22"/>
              </w:rPr>
            </w:pPr>
            <w:bookmarkStart w:id="15" w:name="_vx1227" w:colFirst="0" w:colLast="0"/>
            <w:bookmarkEnd w:id="15"/>
            <w:r w:rsidRPr="00FE1C0E">
              <w:rPr>
                <w:rFonts w:asciiTheme="minorHAnsi" w:eastAsia="Arial" w:hAnsiTheme="minorHAnsi" w:cs="Arial"/>
                <w:sz w:val="22"/>
                <w:szCs w:val="22"/>
              </w:rPr>
              <w:t xml:space="preserve">No </w:t>
            </w:r>
            <w:r>
              <w:rPr>
                <w:rFonts w:asciiTheme="minorHAnsi" w:eastAsia="Arial" w:hAnsiTheme="minorHAnsi" w:cs="Arial"/>
                <w:sz w:val="22"/>
                <w:szCs w:val="22"/>
              </w:rPr>
              <w:t xml:space="preserve">  </w:t>
            </w:r>
            <w:sdt>
              <w:sdtPr>
                <w:rPr>
                  <w:rFonts w:asciiTheme="minorHAnsi" w:eastAsia="Arial" w:hAnsiTheme="minorHAnsi" w:cs="Arial"/>
                  <w:sz w:val="22"/>
                  <w:szCs w:val="22"/>
                </w:rPr>
                <w:id w:val="-211549803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E1C0E">
              <w:rPr>
                <w:rFonts w:asciiTheme="minorHAnsi" w:eastAsia="Arial" w:hAnsiTheme="minorHAnsi" w:cs="Arial"/>
                <w:sz w:val="22"/>
                <w:szCs w:val="22"/>
              </w:rPr>
              <w:t xml:space="preserve">  </w:t>
            </w:r>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3.2</w:t>
            </w:r>
          </w:p>
        </w:tc>
      </w:tr>
      <w:tr w:rsidR="00CF2CB6" w:rsidRPr="00FE1C0E" w:rsidTr="00C8773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23" w:type="dxa"/>
            <w:gridSpan w:val="2"/>
            <w:shd w:val="clear" w:color="auto" w:fill="BDD6EE" w:themeFill="accent1" w:themeFillTint="66"/>
          </w:tcPr>
          <w:p w:rsidR="00CF2CB6" w:rsidRPr="00FE1C0E" w:rsidRDefault="00CF2CB6" w:rsidP="00C8773A">
            <w:pPr>
              <w:pStyle w:val="Normal1"/>
              <w:spacing w:before="100"/>
              <w:jc w:val="both"/>
              <w:rPr>
                <w:rFonts w:asciiTheme="minorHAnsi" w:hAnsiTheme="minorHAnsi"/>
                <w:sz w:val="22"/>
                <w:szCs w:val="22"/>
              </w:rPr>
            </w:pPr>
            <w:r w:rsidRPr="00FE1C0E">
              <w:rPr>
                <w:rFonts w:asciiTheme="minorHAnsi" w:eastAsia="Arial" w:hAnsiTheme="minorHAnsi" w:cs="Arial"/>
                <w:sz w:val="22"/>
                <w:szCs w:val="22"/>
              </w:rPr>
              <w:t>3.1(h)</w:t>
            </w:r>
          </w:p>
        </w:tc>
        <w:tc>
          <w:tcPr>
            <w:tcW w:w="4385" w:type="dxa"/>
            <w:vAlign w:val="center"/>
          </w:tcPr>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Been involved in the preparation of the procurement procedure?</w:t>
            </w:r>
          </w:p>
        </w:tc>
        <w:tc>
          <w:tcPr>
            <w:tcW w:w="4829" w:type="dxa"/>
            <w:gridSpan w:val="2"/>
          </w:tcPr>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179161772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16" w:name="_1v1yuxt" w:colFirst="0" w:colLast="0"/>
            <w:bookmarkEnd w:id="16"/>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28065602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3.2</w:t>
            </w:r>
          </w:p>
        </w:tc>
      </w:tr>
      <w:tr w:rsidR="00CF2CB6" w:rsidRPr="00FE1C0E" w:rsidTr="00C8773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c>
          <w:tcPr>
            <w:tcW w:w="1423" w:type="dxa"/>
            <w:gridSpan w:val="2"/>
            <w:shd w:val="clear" w:color="auto" w:fill="BDD6EE" w:themeFill="accent1" w:themeFillTint="66"/>
          </w:tcPr>
          <w:p w:rsidR="00CF2CB6" w:rsidRPr="00FE1C0E" w:rsidRDefault="00CF2CB6" w:rsidP="00C8773A">
            <w:pPr>
              <w:pStyle w:val="Normal1"/>
              <w:spacing w:before="100"/>
              <w:jc w:val="both"/>
              <w:rPr>
                <w:rFonts w:asciiTheme="minorHAnsi" w:hAnsiTheme="minorHAnsi"/>
                <w:sz w:val="22"/>
                <w:szCs w:val="22"/>
              </w:rPr>
            </w:pPr>
            <w:r w:rsidRPr="00FE1C0E">
              <w:rPr>
                <w:rFonts w:asciiTheme="minorHAnsi" w:eastAsia="Arial" w:hAnsiTheme="minorHAnsi" w:cs="Arial"/>
                <w:sz w:val="22"/>
                <w:szCs w:val="22"/>
              </w:rPr>
              <w:t>3.1(</w:t>
            </w:r>
            <w:proofErr w:type="spellStart"/>
            <w:r w:rsidRPr="00FE1C0E">
              <w:rPr>
                <w:rFonts w:asciiTheme="minorHAnsi" w:eastAsia="Arial" w:hAnsiTheme="minorHAnsi" w:cs="Arial"/>
                <w:sz w:val="22"/>
                <w:szCs w:val="22"/>
              </w:rPr>
              <w:t>i</w:t>
            </w:r>
            <w:proofErr w:type="spellEnd"/>
            <w:r w:rsidRPr="00FE1C0E">
              <w:rPr>
                <w:rFonts w:asciiTheme="minorHAnsi" w:eastAsia="Arial" w:hAnsiTheme="minorHAnsi" w:cs="Arial"/>
                <w:sz w:val="22"/>
                <w:szCs w:val="22"/>
              </w:rPr>
              <w:t>)</w:t>
            </w:r>
          </w:p>
        </w:tc>
        <w:tc>
          <w:tcPr>
            <w:tcW w:w="4385" w:type="dxa"/>
            <w:vAlign w:val="center"/>
          </w:tcPr>
          <w:p w:rsidR="00CF2CB6" w:rsidRPr="00FE1C0E" w:rsidRDefault="00CF2CB6" w:rsidP="00C8773A">
            <w:pPr>
              <w:pStyle w:val="Normal1"/>
              <w:spacing w:before="100"/>
              <w:rPr>
                <w:rFonts w:asciiTheme="minorHAnsi" w:hAnsiTheme="minorHAnsi"/>
                <w:sz w:val="22"/>
                <w:szCs w:val="22"/>
              </w:rPr>
            </w:pPr>
            <w:r w:rsidRPr="00FE1C0E">
              <w:rPr>
                <w:rFonts w:asciiTheme="minorHAnsi" w:eastAsia="Arial" w:hAnsiTheme="minorHAnsi"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829" w:type="dxa"/>
            <w:gridSpan w:val="2"/>
          </w:tcPr>
          <w:p w:rsidR="00CF2CB6" w:rsidRPr="00A43469" w:rsidRDefault="00CF2CB6" w:rsidP="00C8773A">
            <w:pPr>
              <w:pStyle w:val="Normal1"/>
              <w:jc w:val="both"/>
              <w:rPr>
                <w:rFonts w:asciiTheme="minorHAnsi" w:eastAsia="Arial" w:hAnsiTheme="minorHAnsi" w:cs="Arial"/>
                <w:sz w:val="12"/>
                <w:szCs w:val="12"/>
              </w:rPr>
            </w:pPr>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41285099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17" w:name="_2u6wntf" w:colFirst="0" w:colLast="0"/>
            <w:bookmarkEnd w:id="17"/>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109020501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spacing w:before="100"/>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3.2</w:t>
            </w:r>
          </w:p>
        </w:tc>
      </w:tr>
      <w:tr w:rsidR="00CF2CB6" w:rsidRPr="00FE1C0E" w:rsidTr="00C8773A">
        <w:tblPrEx>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Ex>
        <w:trPr>
          <w:trHeight w:val="580"/>
        </w:trPr>
        <w:tc>
          <w:tcPr>
            <w:tcW w:w="1423" w:type="dxa"/>
            <w:gridSpan w:val="2"/>
            <w:shd w:val="clear" w:color="auto" w:fill="BDD6EE" w:themeFill="accent1" w:themeFillTint="66"/>
          </w:tcPr>
          <w:p w:rsidR="00CF2CB6" w:rsidRDefault="00CF2CB6" w:rsidP="00C8773A">
            <w:pPr>
              <w:pStyle w:val="Normal1"/>
              <w:jc w:val="both"/>
              <w:rPr>
                <w:rFonts w:asciiTheme="minorHAnsi" w:eastAsia="Arial" w:hAnsiTheme="minorHAnsi" w:cs="Arial"/>
                <w:sz w:val="22"/>
                <w:szCs w:val="22"/>
              </w:rPr>
            </w:pPr>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3.1(j)</w:t>
            </w: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eastAsia="Arial" w:hAnsiTheme="minorHAnsi" w:cs="Arial"/>
                <w:sz w:val="22"/>
                <w:szCs w:val="22"/>
              </w:rPr>
            </w:pPr>
          </w:p>
          <w:p w:rsidR="00CF2CB6" w:rsidRDefault="00CF2CB6" w:rsidP="00C8773A">
            <w:pPr>
              <w:pStyle w:val="Normal1"/>
              <w:jc w:val="both"/>
              <w:rPr>
                <w:rFonts w:asciiTheme="minorHAnsi" w:eastAsia="Arial" w:hAnsiTheme="minorHAnsi" w:cs="Arial"/>
                <w:sz w:val="22"/>
                <w:szCs w:val="22"/>
              </w:rPr>
            </w:pPr>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3.1(j) - (</w:t>
            </w:r>
            <w:proofErr w:type="spellStart"/>
            <w:r w:rsidRPr="00FE1C0E">
              <w:rPr>
                <w:rFonts w:asciiTheme="minorHAnsi" w:eastAsia="Arial" w:hAnsiTheme="minorHAnsi" w:cs="Arial"/>
                <w:sz w:val="22"/>
                <w:szCs w:val="22"/>
              </w:rPr>
              <w:t>i</w:t>
            </w:r>
            <w:proofErr w:type="spellEnd"/>
            <w:r w:rsidRPr="00FE1C0E">
              <w:rPr>
                <w:rFonts w:asciiTheme="minorHAnsi" w:eastAsia="Arial" w:hAnsiTheme="minorHAnsi" w:cs="Arial"/>
                <w:sz w:val="22"/>
                <w:szCs w:val="22"/>
              </w:rPr>
              <w:t>)</w:t>
            </w: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3.1(j) - (ii)</w:t>
            </w: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p>
          <w:p w:rsidR="00CF2CB6"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r>
              <w:rPr>
                <w:rFonts w:asciiTheme="minorHAnsi" w:eastAsia="Arial" w:hAnsiTheme="minorHAnsi" w:cs="Arial"/>
                <w:sz w:val="22"/>
                <w:szCs w:val="22"/>
              </w:rPr>
              <w:t>3.1(j) - (iii</w:t>
            </w:r>
            <w:r w:rsidRPr="00FE1C0E">
              <w:rPr>
                <w:rFonts w:asciiTheme="minorHAnsi" w:eastAsia="Arial" w:hAnsiTheme="minorHAnsi" w:cs="Arial"/>
                <w:sz w:val="22"/>
                <w:szCs w:val="22"/>
              </w:rPr>
              <w:t>)</w:t>
            </w: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p>
        </w:tc>
        <w:tc>
          <w:tcPr>
            <w:tcW w:w="4385" w:type="dxa"/>
            <w:vAlign w:val="center"/>
          </w:tcPr>
          <w:p w:rsidR="00CF2CB6" w:rsidRDefault="00CF2CB6" w:rsidP="00C8773A">
            <w:pPr>
              <w:pStyle w:val="Normal1"/>
              <w:rPr>
                <w:rFonts w:asciiTheme="minorHAnsi" w:eastAsia="Arial" w:hAnsiTheme="minorHAnsi" w:cs="Arial"/>
                <w:sz w:val="22"/>
                <w:szCs w:val="22"/>
              </w:rPr>
            </w:pPr>
          </w:p>
          <w:p w:rsidR="00CF2CB6" w:rsidRPr="00FE1C0E" w:rsidRDefault="00CF2CB6" w:rsidP="00C8773A">
            <w:pPr>
              <w:pStyle w:val="Normal1"/>
              <w:rPr>
                <w:rFonts w:asciiTheme="minorHAnsi" w:hAnsiTheme="minorHAnsi"/>
                <w:sz w:val="22"/>
                <w:szCs w:val="22"/>
              </w:rPr>
            </w:pPr>
            <w:r w:rsidRPr="00FE1C0E">
              <w:rPr>
                <w:rFonts w:asciiTheme="minorHAnsi" w:eastAsia="Arial" w:hAnsiTheme="minorHAnsi" w:cs="Arial"/>
                <w:sz w:val="22"/>
                <w:szCs w:val="22"/>
              </w:rPr>
              <w:t>Please answer the following statements</w:t>
            </w:r>
            <w:r>
              <w:rPr>
                <w:rFonts w:asciiTheme="minorHAnsi" w:eastAsia="Arial" w:hAnsiTheme="minorHAnsi" w:cs="Arial"/>
                <w:sz w:val="22"/>
                <w:szCs w:val="22"/>
              </w:rPr>
              <w:t>:</w:t>
            </w:r>
          </w:p>
          <w:p w:rsidR="00CF2CB6" w:rsidRPr="00FE1C0E" w:rsidRDefault="00CF2CB6" w:rsidP="00C8773A">
            <w:pPr>
              <w:pStyle w:val="Normal1"/>
              <w:rPr>
                <w:rFonts w:asciiTheme="minorHAnsi" w:hAnsiTheme="minorHAnsi"/>
                <w:sz w:val="22"/>
                <w:szCs w:val="22"/>
              </w:rPr>
            </w:pPr>
          </w:p>
          <w:p w:rsidR="00CF2CB6" w:rsidRDefault="00CF2CB6" w:rsidP="00C8773A">
            <w:pPr>
              <w:pStyle w:val="Normal1"/>
              <w:rPr>
                <w:rFonts w:asciiTheme="minorHAnsi" w:eastAsia="Arial" w:hAnsiTheme="minorHAnsi" w:cs="Arial"/>
                <w:sz w:val="22"/>
                <w:szCs w:val="22"/>
              </w:rPr>
            </w:pPr>
          </w:p>
          <w:p w:rsidR="00CF2CB6" w:rsidRDefault="00CF2CB6" w:rsidP="00C8773A">
            <w:pPr>
              <w:pStyle w:val="Normal1"/>
              <w:rPr>
                <w:rFonts w:asciiTheme="minorHAnsi" w:eastAsia="Arial" w:hAnsiTheme="minorHAnsi" w:cs="Arial"/>
                <w:sz w:val="22"/>
                <w:szCs w:val="22"/>
              </w:rPr>
            </w:pPr>
          </w:p>
          <w:p w:rsidR="00CF2CB6" w:rsidRPr="00FE1C0E" w:rsidRDefault="00CF2CB6" w:rsidP="00C8773A">
            <w:pPr>
              <w:pStyle w:val="Normal1"/>
              <w:rPr>
                <w:rFonts w:asciiTheme="minorHAnsi" w:hAnsiTheme="minorHAnsi"/>
                <w:sz w:val="22"/>
                <w:szCs w:val="22"/>
              </w:rPr>
            </w:pPr>
            <w:r w:rsidRPr="00FE1C0E">
              <w:rPr>
                <w:rFonts w:asciiTheme="minorHAnsi" w:eastAsia="Arial" w:hAnsiTheme="minorHAnsi" w:cs="Arial"/>
                <w:sz w:val="22"/>
                <w:szCs w:val="22"/>
              </w:rPr>
              <w:t>The organisation is guilty of serious misrepresentation in supplying the information required for the verification of the absence of grounds for exclusion or the fulfilment of the selection criteria.</w:t>
            </w:r>
          </w:p>
          <w:p w:rsidR="00CF2CB6" w:rsidRPr="00FE1C0E" w:rsidRDefault="00CF2CB6" w:rsidP="00C8773A">
            <w:pPr>
              <w:pStyle w:val="Normal1"/>
              <w:rPr>
                <w:rFonts w:asciiTheme="minorHAnsi" w:hAnsiTheme="minorHAnsi"/>
                <w:sz w:val="22"/>
                <w:szCs w:val="22"/>
              </w:rPr>
            </w:pPr>
          </w:p>
          <w:p w:rsidR="00CF2CB6" w:rsidRPr="00FE1C0E" w:rsidRDefault="00CF2CB6" w:rsidP="00C8773A">
            <w:pPr>
              <w:pStyle w:val="Normal1"/>
              <w:rPr>
                <w:rFonts w:asciiTheme="minorHAnsi" w:hAnsiTheme="minorHAnsi"/>
                <w:sz w:val="22"/>
                <w:szCs w:val="22"/>
              </w:rPr>
            </w:pPr>
            <w:r w:rsidRPr="00FE1C0E">
              <w:rPr>
                <w:rFonts w:asciiTheme="minorHAnsi" w:eastAsia="Arial" w:hAnsiTheme="minorHAnsi" w:cs="Arial"/>
                <w:sz w:val="22"/>
                <w:szCs w:val="22"/>
              </w:rPr>
              <w:t>The organisation has withheld such information.</w:t>
            </w:r>
          </w:p>
          <w:p w:rsidR="00CF2CB6" w:rsidRPr="00FE1C0E" w:rsidRDefault="00CF2CB6" w:rsidP="00C8773A">
            <w:pPr>
              <w:pStyle w:val="Normal1"/>
              <w:rPr>
                <w:rFonts w:asciiTheme="minorHAnsi" w:hAnsiTheme="minorHAnsi"/>
                <w:sz w:val="22"/>
                <w:szCs w:val="22"/>
              </w:rPr>
            </w:pPr>
          </w:p>
          <w:p w:rsidR="00CF2CB6" w:rsidRDefault="00CF2CB6" w:rsidP="00C8773A">
            <w:pPr>
              <w:pStyle w:val="Normal1"/>
              <w:rPr>
                <w:rFonts w:asciiTheme="minorHAnsi" w:hAnsiTheme="minorHAnsi"/>
                <w:sz w:val="22"/>
                <w:szCs w:val="22"/>
              </w:rPr>
            </w:pPr>
          </w:p>
          <w:p w:rsidR="00CF2CB6" w:rsidRPr="00FE1C0E" w:rsidRDefault="00CF2CB6" w:rsidP="00C8773A">
            <w:pPr>
              <w:pStyle w:val="Normal1"/>
              <w:rPr>
                <w:rFonts w:asciiTheme="minorHAnsi" w:hAnsiTheme="minorHAnsi"/>
                <w:sz w:val="22"/>
                <w:szCs w:val="22"/>
              </w:rPr>
            </w:pPr>
          </w:p>
          <w:p w:rsidR="00CF2CB6" w:rsidRPr="00FE1C0E" w:rsidRDefault="00CF2CB6" w:rsidP="00C8773A">
            <w:pPr>
              <w:pStyle w:val="Normal1"/>
              <w:rPr>
                <w:rFonts w:asciiTheme="minorHAnsi" w:hAnsiTheme="minorHAnsi"/>
                <w:sz w:val="22"/>
                <w:szCs w:val="22"/>
              </w:rPr>
            </w:pPr>
            <w:r w:rsidRPr="00FE1C0E">
              <w:rPr>
                <w:rFonts w:asciiTheme="minorHAnsi" w:eastAsia="Arial" w:hAnsiTheme="minorHAnsi"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829" w:type="dxa"/>
            <w:gridSpan w:val="2"/>
          </w:tcPr>
          <w:p w:rsidR="00CF2CB6" w:rsidRDefault="00CF2CB6" w:rsidP="00C8773A">
            <w:pPr>
              <w:pStyle w:val="Normal1"/>
              <w:jc w:val="both"/>
              <w:rPr>
                <w:rFonts w:asciiTheme="minorHAnsi" w:eastAsia="Arial" w:hAnsiTheme="minorHAnsi" w:cs="Arial"/>
                <w:sz w:val="22"/>
                <w:szCs w:val="22"/>
              </w:rPr>
            </w:pPr>
          </w:p>
          <w:p w:rsidR="00CF2CB6" w:rsidRDefault="00CF2CB6" w:rsidP="00C8773A">
            <w:pPr>
              <w:pStyle w:val="Normal1"/>
              <w:jc w:val="both"/>
              <w:rPr>
                <w:rFonts w:asciiTheme="minorHAnsi" w:hAnsiTheme="minorHAnsi"/>
                <w:sz w:val="22"/>
                <w:szCs w:val="22"/>
              </w:rPr>
            </w:pPr>
          </w:p>
          <w:p w:rsidR="00CF2CB6" w:rsidRDefault="00CF2CB6" w:rsidP="00C8773A">
            <w:pPr>
              <w:pStyle w:val="Normal1"/>
              <w:jc w:val="both"/>
              <w:rPr>
                <w:rFonts w:asciiTheme="minorHAnsi" w:hAnsiTheme="minorHAnsi"/>
                <w:sz w:val="22"/>
                <w:szCs w:val="22"/>
              </w:rPr>
            </w:pPr>
          </w:p>
          <w:p w:rsidR="00CF2CB6"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72891999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bookmarkStart w:id="18" w:name="_nmf14n" w:colFirst="0" w:colLast="0"/>
            <w:bookmarkEnd w:id="18"/>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75042207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3.2</w:t>
            </w:r>
          </w:p>
          <w:p w:rsidR="00CF2CB6" w:rsidRDefault="00CF2CB6" w:rsidP="00C8773A">
            <w:pPr>
              <w:pStyle w:val="Normal1"/>
              <w:jc w:val="both"/>
              <w:rPr>
                <w:rFonts w:asciiTheme="minorHAnsi" w:eastAsia="Arial" w:hAnsiTheme="minorHAnsi" w:cs="Arial"/>
                <w:sz w:val="22"/>
                <w:szCs w:val="22"/>
              </w:rPr>
            </w:pPr>
          </w:p>
          <w:p w:rsidR="00CF2CB6" w:rsidRDefault="00CF2CB6" w:rsidP="00C8773A">
            <w:pPr>
              <w:pStyle w:val="Normal1"/>
              <w:jc w:val="both"/>
              <w:rPr>
                <w:rFonts w:asciiTheme="minorHAnsi" w:eastAsia="Arial" w:hAnsiTheme="minorHAnsi" w:cs="Arial"/>
                <w:sz w:val="22"/>
                <w:szCs w:val="22"/>
              </w:rPr>
            </w:pPr>
          </w:p>
          <w:p w:rsidR="00CF2CB6" w:rsidRPr="00A43469" w:rsidRDefault="00CF2CB6" w:rsidP="00C8773A">
            <w:pPr>
              <w:pStyle w:val="Normal1"/>
              <w:jc w:val="both"/>
              <w:rPr>
                <w:rFonts w:asciiTheme="minorHAnsi" w:eastAsia="Arial" w:hAnsiTheme="minorHAnsi" w:cs="Arial"/>
                <w:sz w:val="12"/>
                <w:szCs w:val="12"/>
              </w:rPr>
            </w:pPr>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121628379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166196163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3.2</w:t>
            </w:r>
          </w:p>
          <w:p w:rsidR="00CF2CB6" w:rsidRPr="00FE1C0E" w:rsidRDefault="00CF2CB6" w:rsidP="00C8773A">
            <w:pPr>
              <w:pStyle w:val="Normal1"/>
              <w:jc w:val="both"/>
              <w:rPr>
                <w:rFonts w:asciiTheme="minorHAnsi" w:hAnsiTheme="minorHAnsi"/>
                <w:sz w:val="22"/>
                <w:szCs w:val="22"/>
              </w:rPr>
            </w:pPr>
          </w:p>
          <w:p w:rsidR="00CF2CB6" w:rsidRDefault="00CF2CB6" w:rsidP="00C8773A">
            <w:pPr>
              <w:pStyle w:val="Normal1"/>
              <w:jc w:val="both"/>
              <w:rPr>
                <w:rFonts w:asciiTheme="minorHAnsi" w:eastAsia="Arial" w:hAnsiTheme="minorHAnsi" w:cs="Arial"/>
                <w:sz w:val="20"/>
                <w:szCs w:val="20"/>
              </w:rPr>
            </w:pPr>
          </w:p>
          <w:p w:rsidR="000726CA" w:rsidRPr="00A43469" w:rsidRDefault="000726CA" w:rsidP="00C8773A">
            <w:pPr>
              <w:pStyle w:val="Normal1"/>
              <w:jc w:val="both"/>
              <w:rPr>
                <w:rFonts w:asciiTheme="minorHAnsi" w:eastAsia="Arial" w:hAnsiTheme="minorHAnsi" w:cs="Arial"/>
                <w:sz w:val="20"/>
                <w:szCs w:val="20"/>
              </w:rPr>
            </w:pPr>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Yes </w:t>
            </w:r>
            <w:r>
              <w:rPr>
                <w:rFonts w:asciiTheme="minorHAnsi" w:eastAsia="Arial" w:hAnsiTheme="minorHAnsi" w:cs="Arial"/>
                <w:sz w:val="22"/>
                <w:szCs w:val="22"/>
              </w:rPr>
              <w:t xml:space="preserve"> </w:t>
            </w:r>
            <w:sdt>
              <w:sdtPr>
                <w:rPr>
                  <w:rFonts w:asciiTheme="minorHAnsi" w:eastAsia="Arial" w:hAnsiTheme="minorHAnsi" w:cs="Arial"/>
                  <w:sz w:val="22"/>
                  <w:szCs w:val="22"/>
                </w:rPr>
                <w:id w:val="78770171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No   </w:t>
            </w:r>
            <w:sdt>
              <w:sdtPr>
                <w:rPr>
                  <w:rFonts w:asciiTheme="minorHAnsi" w:eastAsia="Arial" w:hAnsiTheme="minorHAnsi" w:cs="Arial"/>
                  <w:sz w:val="22"/>
                  <w:szCs w:val="22"/>
                </w:rPr>
                <w:id w:val="98043055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CF2CB6" w:rsidRPr="00FE1C0E" w:rsidRDefault="00CF2CB6" w:rsidP="00C8773A">
            <w:pPr>
              <w:pStyle w:val="Normal1"/>
              <w:jc w:val="both"/>
              <w:rPr>
                <w:rFonts w:asciiTheme="minorHAnsi" w:hAnsiTheme="minorHAnsi"/>
                <w:sz w:val="22"/>
                <w:szCs w:val="22"/>
              </w:rPr>
            </w:pPr>
            <w:r w:rsidRPr="00FE1C0E">
              <w:rPr>
                <w:rFonts w:asciiTheme="minorHAnsi" w:eastAsia="Arial" w:hAnsiTheme="minorHAnsi" w:cs="Arial"/>
                <w:sz w:val="22"/>
                <w:szCs w:val="22"/>
              </w:rPr>
              <w:t xml:space="preserve">If </w:t>
            </w:r>
            <w:proofErr w:type="gramStart"/>
            <w:r w:rsidRPr="00FE1C0E">
              <w:rPr>
                <w:rFonts w:asciiTheme="minorHAnsi" w:eastAsia="Arial" w:hAnsiTheme="minorHAnsi" w:cs="Arial"/>
                <w:sz w:val="22"/>
                <w:szCs w:val="22"/>
              </w:rPr>
              <w:t>Yes</w:t>
            </w:r>
            <w:proofErr w:type="gramEnd"/>
            <w:r w:rsidRPr="00FE1C0E">
              <w:rPr>
                <w:rFonts w:asciiTheme="minorHAnsi" w:eastAsia="Arial" w:hAnsiTheme="minorHAnsi" w:cs="Arial"/>
                <w:sz w:val="22"/>
                <w:szCs w:val="22"/>
              </w:rPr>
              <w:t xml:space="preserve"> please provide details at 3.2</w:t>
            </w:r>
          </w:p>
          <w:p w:rsidR="00CF2CB6" w:rsidRPr="00FE1C0E" w:rsidRDefault="00CF2CB6" w:rsidP="00C8773A">
            <w:pPr>
              <w:pStyle w:val="Normal1"/>
              <w:jc w:val="both"/>
              <w:rPr>
                <w:rFonts w:asciiTheme="minorHAnsi" w:hAnsiTheme="minorHAnsi"/>
                <w:sz w:val="22"/>
                <w:szCs w:val="22"/>
              </w:rPr>
            </w:pPr>
          </w:p>
          <w:p w:rsidR="00CF2CB6" w:rsidRPr="00FE1C0E" w:rsidRDefault="00CF2CB6" w:rsidP="00C8773A">
            <w:pPr>
              <w:pStyle w:val="Normal1"/>
              <w:jc w:val="both"/>
              <w:rPr>
                <w:rFonts w:asciiTheme="minorHAnsi" w:hAnsiTheme="minorHAnsi"/>
                <w:sz w:val="22"/>
                <w:szCs w:val="22"/>
              </w:rPr>
            </w:pPr>
          </w:p>
        </w:tc>
      </w:tr>
    </w:tbl>
    <w:p w:rsidR="00CF2CB6" w:rsidRDefault="00CF2CB6"/>
    <w:tbl>
      <w:tblPr>
        <w:tblW w:w="10637"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23"/>
        <w:gridCol w:w="4385"/>
        <w:gridCol w:w="4829"/>
      </w:tblGrid>
      <w:tr w:rsidR="00CF2CB6" w:rsidRPr="00FE1C0E" w:rsidTr="00CF2CB6">
        <w:trPr>
          <w:trHeight w:val="580"/>
        </w:trPr>
        <w:tc>
          <w:tcPr>
            <w:tcW w:w="1423" w:type="dxa"/>
            <w:tcBorders>
              <w:top w:val="single" w:sz="6" w:space="0" w:color="000000"/>
              <w:left w:val="single" w:sz="8" w:space="0" w:color="000000"/>
              <w:bottom w:val="single" w:sz="8" w:space="0" w:color="000000"/>
              <w:right w:val="single" w:sz="6" w:space="0" w:color="000000"/>
            </w:tcBorders>
            <w:shd w:val="clear" w:color="auto" w:fill="BDD6EE" w:themeFill="accent1" w:themeFillTint="66"/>
          </w:tcPr>
          <w:p w:rsidR="00CF2CB6" w:rsidRPr="00FE1C0E" w:rsidRDefault="00CF2CB6" w:rsidP="00C8773A">
            <w:pPr>
              <w:pStyle w:val="Normal1"/>
              <w:jc w:val="both"/>
              <w:rPr>
                <w:rFonts w:asciiTheme="minorHAnsi" w:eastAsia="Arial" w:hAnsiTheme="minorHAnsi" w:cs="Arial"/>
                <w:sz w:val="22"/>
                <w:szCs w:val="22"/>
              </w:rPr>
            </w:pPr>
            <w:r w:rsidRPr="00FE1C0E">
              <w:rPr>
                <w:rFonts w:asciiTheme="minorHAnsi" w:eastAsia="Arial" w:hAnsiTheme="minorHAnsi" w:cs="Arial"/>
                <w:sz w:val="22"/>
                <w:szCs w:val="22"/>
              </w:rPr>
              <w:t>3.2</w:t>
            </w:r>
          </w:p>
        </w:tc>
        <w:tc>
          <w:tcPr>
            <w:tcW w:w="4385" w:type="dxa"/>
            <w:tcBorders>
              <w:top w:val="single" w:sz="6" w:space="0" w:color="000000"/>
              <w:left w:val="single" w:sz="6" w:space="0" w:color="000000"/>
              <w:bottom w:val="single" w:sz="8" w:space="0" w:color="000000"/>
              <w:right w:val="single" w:sz="6" w:space="0" w:color="000000"/>
            </w:tcBorders>
            <w:vAlign w:val="center"/>
          </w:tcPr>
          <w:p w:rsidR="00CF2CB6" w:rsidRPr="00FE1C0E" w:rsidRDefault="00CF2CB6" w:rsidP="00C8773A">
            <w:pPr>
              <w:pStyle w:val="Normal1"/>
              <w:rPr>
                <w:rFonts w:asciiTheme="minorHAnsi" w:eastAsia="Arial" w:hAnsiTheme="minorHAnsi" w:cs="Arial"/>
                <w:sz w:val="22"/>
                <w:szCs w:val="22"/>
              </w:rPr>
            </w:pPr>
            <w:r w:rsidRPr="00FE1C0E">
              <w:rPr>
                <w:rFonts w:asciiTheme="minorHAnsi" w:eastAsia="Arial" w:hAnsiTheme="minorHAnsi" w:cs="Arial"/>
                <w:sz w:val="22"/>
                <w:szCs w:val="22"/>
              </w:rPr>
              <w:t>If you have answered Yes to any of the above, explain what measures been taken to demonstrate the reliability of the organisation despite the existence of a relevant ground for exclusion? (Self-Cleaning)</w:t>
            </w:r>
          </w:p>
        </w:tc>
        <w:tc>
          <w:tcPr>
            <w:tcW w:w="4829" w:type="dxa"/>
            <w:tcBorders>
              <w:top w:val="single" w:sz="6" w:space="0" w:color="000000"/>
              <w:left w:val="single" w:sz="6" w:space="0" w:color="000000"/>
              <w:bottom w:val="single" w:sz="8" w:space="0" w:color="000000"/>
              <w:right w:val="single" w:sz="8" w:space="0" w:color="000000"/>
            </w:tcBorders>
          </w:tcPr>
          <w:p w:rsidR="00CF2CB6" w:rsidRDefault="00CF2CB6" w:rsidP="00C8773A">
            <w:pPr>
              <w:pStyle w:val="Normal1"/>
              <w:spacing w:before="100"/>
              <w:jc w:val="both"/>
              <w:rPr>
                <w:rFonts w:asciiTheme="minorHAnsi" w:hAnsiTheme="minorHAnsi"/>
                <w:sz w:val="22"/>
                <w:szCs w:val="22"/>
              </w:rPr>
            </w:pPr>
          </w:p>
          <w:p w:rsidR="00CF2CB6" w:rsidRDefault="00CF2CB6" w:rsidP="00C8773A">
            <w:pPr>
              <w:pStyle w:val="Normal1"/>
              <w:spacing w:before="100"/>
              <w:jc w:val="both"/>
              <w:rPr>
                <w:rFonts w:asciiTheme="minorHAnsi" w:hAnsiTheme="minorHAnsi"/>
                <w:sz w:val="22"/>
                <w:szCs w:val="22"/>
              </w:rPr>
            </w:pPr>
          </w:p>
          <w:p w:rsidR="00CF2CB6" w:rsidRDefault="00CF2CB6" w:rsidP="00C8773A">
            <w:pPr>
              <w:pStyle w:val="Normal1"/>
              <w:spacing w:before="100"/>
              <w:jc w:val="both"/>
              <w:rPr>
                <w:rFonts w:asciiTheme="minorHAnsi" w:hAnsiTheme="minorHAnsi"/>
                <w:sz w:val="22"/>
                <w:szCs w:val="22"/>
              </w:rPr>
            </w:pPr>
          </w:p>
          <w:p w:rsidR="00CF2CB6" w:rsidRDefault="00CF2CB6" w:rsidP="00C8773A">
            <w:pPr>
              <w:pStyle w:val="Normal1"/>
              <w:spacing w:before="100"/>
              <w:jc w:val="both"/>
              <w:rPr>
                <w:rFonts w:asciiTheme="minorHAnsi" w:hAnsiTheme="minorHAnsi"/>
                <w:sz w:val="22"/>
                <w:szCs w:val="22"/>
              </w:rPr>
            </w:pPr>
          </w:p>
          <w:p w:rsidR="00CF2CB6" w:rsidRPr="00FE1C0E" w:rsidRDefault="00CF2CB6" w:rsidP="00C8773A">
            <w:pPr>
              <w:pStyle w:val="Normal1"/>
              <w:spacing w:before="100"/>
              <w:jc w:val="both"/>
              <w:rPr>
                <w:rFonts w:asciiTheme="minorHAnsi" w:hAnsiTheme="minorHAnsi"/>
                <w:sz w:val="22"/>
                <w:szCs w:val="22"/>
              </w:rPr>
            </w:pPr>
          </w:p>
        </w:tc>
      </w:tr>
    </w:tbl>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DB6C6F" w:rsidRPr="00060FBD" w:rsidRDefault="00DB6C6F" w:rsidP="00DB6C6F">
      <w:pPr>
        <w:pBdr>
          <w:bottom w:val="single" w:sz="6" w:space="1" w:color="auto"/>
        </w:pBdr>
        <w:rPr>
          <w:b/>
        </w:rPr>
      </w:pPr>
      <w:r>
        <w:rPr>
          <w:b/>
        </w:rPr>
        <w:t xml:space="preserve">PART 3:  </w:t>
      </w:r>
      <w:r w:rsidRPr="00D516CA">
        <w:rPr>
          <w:b/>
        </w:rPr>
        <w:t>ELIGIBILITY: PASS/FAIL</w:t>
      </w:r>
    </w:p>
    <w:tbl>
      <w:tblPr>
        <w:tblW w:w="10636" w:type="dxa"/>
        <w:tblInd w:w="-1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22"/>
        <w:gridCol w:w="4394"/>
        <w:gridCol w:w="615"/>
        <w:gridCol w:w="4205"/>
      </w:tblGrid>
      <w:tr w:rsidR="00DB6C6F" w:rsidRPr="00F86AB8" w:rsidTr="00C8773A">
        <w:trPr>
          <w:trHeight w:val="400"/>
        </w:trPr>
        <w:tc>
          <w:tcPr>
            <w:tcW w:w="10636" w:type="dxa"/>
            <w:gridSpan w:val="4"/>
            <w:shd w:val="clear" w:color="auto" w:fill="DEEAF6" w:themeFill="accent1" w:themeFillTint="33"/>
          </w:tcPr>
          <w:p w:rsidR="00DB6C6F" w:rsidRDefault="00DB6C6F" w:rsidP="00C8773A">
            <w:pPr>
              <w:spacing w:before="100" w:after="0" w:line="240" w:lineRule="auto"/>
              <w:jc w:val="both"/>
            </w:pPr>
            <w:r>
              <w:rPr>
                <w:rFonts w:eastAsia="Arial" w:cs="Arial"/>
                <w:b/>
                <w:color w:val="000000"/>
              </w:rPr>
              <w:t xml:space="preserve">Section 4, 5 and 6 Additional Questions: </w:t>
            </w:r>
            <w:r>
              <w:t>Suppliers who self-certify that they meet the requirements to these additional questions will be required to provide evidence of this if they are successful at contract award stage.</w:t>
            </w:r>
          </w:p>
          <w:p w:rsidR="00DB6C6F" w:rsidRPr="00F86AB8" w:rsidRDefault="00DB6C6F" w:rsidP="00C8773A">
            <w:pPr>
              <w:spacing w:before="100" w:after="0" w:line="240" w:lineRule="auto"/>
              <w:jc w:val="both"/>
              <w:rPr>
                <w:rFonts w:eastAsia="Arial" w:cs="Arial"/>
                <w:b/>
                <w:color w:val="000000"/>
              </w:rPr>
            </w:pPr>
          </w:p>
        </w:tc>
      </w:tr>
      <w:tr w:rsidR="00DB6C6F" w:rsidRPr="00F86AB8" w:rsidTr="00C8773A">
        <w:trPr>
          <w:trHeight w:val="400"/>
        </w:trPr>
        <w:tc>
          <w:tcPr>
            <w:tcW w:w="1422" w:type="dxa"/>
            <w:shd w:val="clear" w:color="auto" w:fill="BDD6EE" w:themeFill="accent1" w:themeFillTint="66"/>
          </w:tcPr>
          <w:p w:rsidR="00DB6C6F" w:rsidRPr="00F86AB8" w:rsidRDefault="00DB6C6F" w:rsidP="00C8773A">
            <w:pPr>
              <w:spacing w:before="100" w:after="0" w:line="240" w:lineRule="auto"/>
              <w:jc w:val="both"/>
              <w:rPr>
                <w:rFonts w:eastAsia="Times New Roman" w:cs="Arial"/>
                <w:b/>
                <w:color w:val="000000"/>
              </w:rPr>
            </w:pPr>
            <w:r>
              <w:rPr>
                <w:rFonts w:eastAsia="Arial" w:cs="Arial"/>
                <w:b/>
                <w:color w:val="000000"/>
              </w:rPr>
              <w:t>Section 4</w:t>
            </w:r>
          </w:p>
        </w:tc>
        <w:tc>
          <w:tcPr>
            <w:tcW w:w="9214" w:type="dxa"/>
            <w:gridSpan w:val="3"/>
            <w:shd w:val="clear" w:color="auto" w:fill="BDD6EE" w:themeFill="accent1" w:themeFillTint="66"/>
          </w:tcPr>
          <w:p w:rsidR="00DB6C6F" w:rsidRDefault="00DB6C6F" w:rsidP="00C8773A">
            <w:pPr>
              <w:spacing w:before="100" w:after="0" w:line="240" w:lineRule="auto"/>
              <w:jc w:val="both"/>
              <w:rPr>
                <w:rFonts w:eastAsia="Arial" w:cs="Arial"/>
                <w:b/>
                <w:color w:val="000000"/>
              </w:rPr>
            </w:pPr>
            <w:r w:rsidRPr="00F86AB8">
              <w:rPr>
                <w:rFonts w:eastAsia="Arial" w:cs="Arial"/>
                <w:b/>
                <w:color w:val="000000"/>
              </w:rPr>
              <w:t>Modern Slavery Act 2015:</w:t>
            </w:r>
            <w:r w:rsidRPr="00F86AB8">
              <w:rPr>
                <w:rFonts w:eastAsia="Arial" w:cs="Arial"/>
                <w:color w:val="000000"/>
              </w:rPr>
              <w:t xml:space="preserve"> </w:t>
            </w:r>
            <w:r w:rsidRPr="00F86AB8">
              <w:rPr>
                <w:rFonts w:eastAsia="Arial" w:cs="Arial"/>
                <w:b/>
                <w:color w:val="000000"/>
              </w:rPr>
              <w:t>Requirements under Modern Slavery Act 2015</w:t>
            </w:r>
          </w:p>
          <w:p w:rsidR="00DB6C6F" w:rsidRDefault="00DB6C6F" w:rsidP="00C8773A">
            <w:pPr>
              <w:spacing w:before="100" w:after="0" w:line="240" w:lineRule="auto"/>
              <w:jc w:val="both"/>
              <w:rPr>
                <w:rFonts w:eastAsia="Arial" w:cs="Arial"/>
                <w:b/>
                <w:color w:val="000000"/>
              </w:rPr>
            </w:pPr>
            <w:r>
              <w:rPr>
                <w:rFonts w:eastAsia="Arial" w:cs="Arial"/>
                <w:b/>
                <w:color w:val="000000"/>
              </w:rPr>
              <w:t>4.1 for information only</w:t>
            </w:r>
          </w:p>
          <w:p w:rsidR="00DB6C6F" w:rsidRPr="00A90C84" w:rsidRDefault="00DB6C6F" w:rsidP="00C8773A">
            <w:pPr>
              <w:spacing w:before="100" w:after="0" w:line="240" w:lineRule="auto"/>
              <w:jc w:val="both"/>
              <w:rPr>
                <w:rFonts w:eastAsia="Times New Roman" w:cs="Arial"/>
                <w:color w:val="000000"/>
                <w:sz w:val="4"/>
                <w:szCs w:val="4"/>
              </w:rPr>
            </w:pPr>
          </w:p>
        </w:tc>
      </w:tr>
      <w:tr w:rsidR="00DB6C6F" w:rsidRPr="00F86AB8" w:rsidTr="00C8773A">
        <w:tblPrEx>
          <w:tblBorders>
            <w:top w:val="single" w:sz="6" w:space="0" w:color="000000"/>
            <w:left w:val="single" w:sz="6" w:space="0" w:color="000000"/>
            <w:right w:val="single" w:sz="6" w:space="0" w:color="000000"/>
          </w:tblBorders>
          <w:shd w:val="clear" w:color="auto" w:fill="auto"/>
        </w:tblPrEx>
        <w:tc>
          <w:tcPr>
            <w:tcW w:w="1422" w:type="dxa"/>
            <w:shd w:val="clear" w:color="auto" w:fill="BDD6EE" w:themeFill="accent1" w:themeFillTint="66"/>
            <w:tcMar>
              <w:left w:w="120" w:type="dxa"/>
              <w:right w:w="120" w:type="dxa"/>
            </w:tcMar>
          </w:tcPr>
          <w:p w:rsidR="00DB6C6F" w:rsidRPr="004A5B41" w:rsidRDefault="00DB6C6F" w:rsidP="00C8773A">
            <w:pPr>
              <w:spacing w:after="0" w:line="259" w:lineRule="auto"/>
              <w:jc w:val="both"/>
              <w:rPr>
                <w:rFonts w:eastAsia="Times New Roman" w:cs="Arial"/>
                <w:color w:val="000000"/>
              </w:rPr>
            </w:pPr>
            <w:r w:rsidRPr="004A5B41">
              <w:rPr>
                <w:rFonts w:eastAsia="Arial" w:cs="Arial"/>
                <w:color w:val="000000"/>
              </w:rPr>
              <w:t>4.1</w:t>
            </w:r>
          </w:p>
        </w:tc>
        <w:tc>
          <w:tcPr>
            <w:tcW w:w="4394" w:type="dxa"/>
            <w:tcMar>
              <w:left w:w="120" w:type="dxa"/>
              <w:right w:w="120" w:type="dxa"/>
            </w:tcMar>
          </w:tcPr>
          <w:p w:rsidR="00DB6C6F" w:rsidRPr="00F86AB8" w:rsidRDefault="00DB6C6F" w:rsidP="00C8773A">
            <w:pPr>
              <w:spacing w:after="0" w:line="240" w:lineRule="auto"/>
              <w:rPr>
                <w:rFonts w:eastAsia="Times New Roman" w:cs="Arial"/>
                <w:color w:val="000000"/>
              </w:rPr>
            </w:pPr>
            <w:r w:rsidRPr="00F86AB8">
              <w:rPr>
                <w:rFonts w:eastAsia="Arial" w:cs="Arial"/>
                <w:color w:val="222222"/>
                <w:highlight w:val="white"/>
              </w:rPr>
              <w:t>Are you a relevant commercial organisation as defined by section 54 ("Transparency in supply chains etc.") of the Modern Slavery Act 2015 ("the Act")?</w:t>
            </w:r>
          </w:p>
        </w:tc>
        <w:tc>
          <w:tcPr>
            <w:tcW w:w="4820" w:type="dxa"/>
            <w:gridSpan w:val="2"/>
            <w:tcMar>
              <w:left w:w="120" w:type="dxa"/>
              <w:right w:w="120" w:type="dxa"/>
            </w:tcMar>
          </w:tcPr>
          <w:p w:rsidR="00DB6C6F" w:rsidRPr="00F86AB8" w:rsidRDefault="00DB6C6F" w:rsidP="00C8773A">
            <w:pPr>
              <w:spacing w:after="0" w:line="240" w:lineRule="auto"/>
              <w:jc w:val="both"/>
              <w:rPr>
                <w:rFonts w:eastAsia="Times New Roman" w:cs="Arial"/>
                <w:color w:val="000000"/>
              </w:rPr>
            </w:pPr>
            <w:r w:rsidRPr="00F86AB8">
              <w:rPr>
                <w:rFonts w:eastAsia="Times New Roman" w:cs="Arial"/>
                <w:color w:val="000000"/>
              </w:rPr>
              <w:br/>
            </w:r>
            <w:r w:rsidRPr="00F86AB8">
              <w:rPr>
                <w:rFonts w:eastAsia="Arial" w:cs="Arial"/>
                <w:color w:val="000000"/>
              </w:rPr>
              <w:t xml:space="preserve">Yes </w:t>
            </w:r>
            <w:r>
              <w:rPr>
                <w:rFonts w:eastAsia="Arial" w:cs="Arial"/>
                <w:color w:val="000000"/>
              </w:rPr>
              <w:t xml:space="preserve"> </w:t>
            </w:r>
            <w:r w:rsidRPr="00F86AB8">
              <w:rPr>
                <w:rFonts w:eastAsia="Arial" w:cs="Arial"/>
                <w:color w:val="000000"/>
              </w:rPr>
              <w:t xml:space="preserve"> </w:t>
            </w:r>
            <w:sdt>
              <w:sdtPr>
                <w:rPr>
                  <w:rFonts w:eastAsia="Arial" w:cs="Arial"/>
                  <w:color w:val="000000"/>
                </w:rPr>
                <w:id w:val="777056809"/>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p>
          <w:p w:rsidR="00DB6C6F" w:rsidRPr="00F86AB8" w:rsidRDefault="00DB6C6F" w:rsidP="00C8773A">
            <w:pPr>
              <w:spacing w:after="240" w:line="240" w:lineRule="auto"/>
              <w:rPr>
                <w:rFonts w:eastAsia="Times New Roman" w:cs="Arial"/>
                <w:color w:val="000000"/>
              </w:rPr>
            </w:pPr>
            <w:r w:rsidRPr="00F86AB8">
              <w:rPr>
                <w:rFonts w:eastAsia="Arial" w:cs="Arial"/>
                <w:color w:val="000000"/>
              </w:rPr>
              <w:t xml:space="preserve">N/A  </w:t>
            </w:r>
            <w:sdt>
              <w:sdtPr>
                <w:rPr>
                  <w:rFonts w:eastAsia="Arial" w:cs="Arial"/>
                  <w:color w:val="000000"/>
                </w:rPr>
                <w:id w:val="1887835847"/>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F86AB8">
              <w:rPr>
                <w:rFonts w:eastAsia="Times New Roman" w:cs="Arial"/>
                <w:color w:val="000000"/>
              </w:rPr>
              <w:br/>
            </w:r>
          </w:p>
        </w:tc>
      </w:tr>
      <w:tr w:rsidR="00DB6C6F" w:rsidRPr="00F86AB8" w:rsidTr="00C8773A">
        <w:tblPrEx>
          <w:tblBorders>
            <w:top w:val="single" w:sz="6" w:space="0" w:color="000000"/>
            <w:left w:val="single" w:sz="6" w:space="0" w:color="000000"/>
            <w:right w:val="single" w:sz="6" w:space="0" w:color="000000"/>
          </w:tblBorders>
          <w:shd w:val="clear" w:color="auto" w:fill="auto"/>
        </w:tblPrEx>
        <w:tc>
          <w:tcPr>
            <w:tcW w:w="1422" w:type="dxa"/>
            <w:shd w:val="clear" w:color="auto" w:fill="BDD6EE" w:themeFill="accent1" w:themeFillTint="66"/>
            <w:tcMar>
              <w:left w:w="120" w:type="dxa"/>
              <w:right w:w="120" w:type="dxa"/>
            </w:tcMar>
          </w:tcPr>
          <w:p w:rsidR="00DB6C6F" w:rsidRPr="004A5B41" w:rsidRDefault="00DB6C6F" w:rsidP="00C8773A">
            <w:pPr>
              <w:spacing w:after="0" w:line="259" w:lineRule="auto"/>
              <w:jc w:val="both"/>
              <w:rPr>
                <w:rFonts w:eastAsia="Times New Roman" w:cs="Arial"/>
                <w:color w:val="000000"/>
              </w:rPr>
            </w:pPr>
            <w:r w:rsidRPr="004A5B41">
              <w:rPr>
                <w:rFonts w:eastAsia="Arial" w:cs="Arial"/>
                <w:color w:val="000000"/>
              </w:rPr>
              <w:t>4.2</w:t>
            </w:r>
          </w:p>
        </w:tc>
        <w:tc>
          <w:tcPr>
            <w:tcW w:w="4394" w:type="dxa"/>
            <w:tcMar>
              <w:left w:w="120" w:type="dxa"/>
              <w:right w:w="120" w:type="dxa"/>
            </w:tcMar>
          </w:tcPr>
          <w:p w:rsidR="00DB6C6F" w:rsidRPr="00F86AB8" w:rsidRDefault="00DB6C6F" w:rsidP="00C8773A">
            <w:pPr>
              <w:spacing w:after="0" w:line="240" w:lineRule="auto"/>
              <w:rPr>
                <w:rFonts w:eastAsia="Times New Roman" w:cs="Arial"/>
                <w:color w:val="000000"/>
              </w:rPr>
            </w:pPr>
            <w:r w:rsidRPr="00F86AB8">
              <w:rPr>
                <w:rFonts w:eastAsia="Arial" w:cs="Arial"/>
                <w:color w:val="222222"/>
                <w:highlight w:val="white"/>
              </w:rPr>
              <w:t xml:space="preserve">If you have </w:t>
            </w:r>
            <w:r>
              <w:rPr>
                <w:rFonts w:eastAsia="Arial" w:cs="Arial"/>
                <w:color w:val="222222"/>
                <w:highlight w:val="white"/>
              </w:rPr>
              <w:t>answered yes to question 4</w:t>
            </w:r>
            <w:r w:rsidRPr="00F86AB8">
              <w:rPr>
                <w:rFonts w:eastAsia="Arial" w:cs="Arial"/>
                <w:color w:val="222222"/>
                <w:highlight w:val="white"/>
              </w:rPr>
              <w:t>.1 are you compliant with the annual reporting requirements contained within Section 54 of the Act 2015?</w:t>
            </w:r>
          </w:p>
          <w:p w:rsidR="00DB6C6F" w:rsidRPr="00F86AB8" w:rsidRDefault="00DB6C6F" w:rsidP="00C8773A">
            <w:pPr>
              <w:spacing w:after="160" w:line="259" w:lineRule="auto"/>
              <w:rPr>
                <w:rFonts w:eastAsia="Times New Roman" w:cs="Arial"/>
                <w:color w:val="000000"/>
              </w:rPr>
            </w:pPr>
          </w:p>
        </w:tc>
        <w:tc>
          <w:tcPr>
            <w:tcW w:w="4820" w:type="dxa"/>
            <w:gridSpan w:val="2"/>
            <w:tcMar>
              <w:left w:w="120" w:type="dxa"/>
              <w:right w:w="120" w:type="dxa"/>
            </w:tcMar>
          </w:tcPr>
          <w:p w:rsidR="00DB6C6F" w:rsidRPr="00F2797F" w:rsidRDefault="00DB6C6F" w:rsidP="00C8773A">
            <w:pPr>
              <w:spacing w:after="0" w:line="240" w:lineRule="auto"/>
              <w:rPr>
                <w:rFonts w:eastAsia="Times New Roman" w:cs="Arial"/>
                <w:color w:val="FF0000"/>
              </w:rPr>
            </w:pPr>
            <w:r w:rsidRPr="00F86AB8">
              <w:rPr>
                <w:rFonts w:eastAsia="Arial" w:cs="Arial"/>
                <w:color w:val="000000"/>
              </w:rPr>
              <w:t xml:space="preserve">Yes   </w:t>
            </w:r>
            <w:sdt>
              <w:sdtPr>
                <w:rPr>
                  <w:rFonts w:eastAsia="Arial" w:cs="Arial"/>
                  <w:color w:val="000000"/>
                </w:rPr>
                <w:id w:val="201679976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eastAsia="Arial" w:cs="Arial"/>
                <w:color w:val="000000"/>
              </w:rPr>
              <w:t xml:space="preserve"> </w:t>
            </w:r>
            <w:r w:rsidRPr="00F2797F">
              <w:rPr>
                <w:rFonts w:ascii="Segoe UI Symbol" w:eastAsia="Menlo Regular" w:hAnsi="Segoe UI Symbol" w:cs="Segoe UI Symbol"/>
                <w:color w:val="FF0000"/>
              </w:rPr>
              <w:t>Pass</w:t>
            </w:r>
          </w:p>
          <w:p w:rsidR="00DB6C6F" w:rsidRPr="00F86AB8" w:rsidRDefault="00DB6C6F" w:rsidP="00C8773A">
            <w:pPr>
              <w:spacing w:after="0" w:line="240" w:lineRule="auto"/>
              <w:rPr>
                <w:rFonts w:eastAsia="Times New Roman" w:cs="Arial"/>
                <w:color w:val="000000"/>
              </w:rPr>
            </w:pPr>
            <w:r w:rsidRPr="00F86AB8">
              <w:rPr>
                <w:rFonts w:eastAsia="Menlo Regular" w:cs="Arial"/>
                <w:color w:val="000000"/>
              </w:rPr>
              <w:t xml:space="preserve">Please provide the relevant </w:t>
            </w:r>
            <w:proofErr w:type="spellStart"/>
            <w:r w:rsidRPr="00F86AB8">
              <w:rPr>
                <w:rFonts w:eastAsia="Menlo Regular" w:cs="Arial"/>
                <w:color w:val="000000"/>
              </w:rPr>
              <w:t>url</w:t>
            </w:r>
            <w:proofErr w:type="spellEnd"/>
            <w:r w:rsidRPr="00F86AB8">
              <w:rPr>
                <w:rFonts w:eastAsia="Menlo Regular" w:cs="Arial"/>
                <w:color w:val="000000"/>
              </w:rPr>
              <w:t xml:space="preserve"> …</w:t>
            </w:r>
          </w:p>
          <w:p w:rsidR="00DB6C6F" w:rsidRPr="00F86AB8" w:rsidRDefault="00DB6C6F" w:rsidP="00C8773A">
            <w:pPr>
              <w:spacing w:after="0" w:line="240" w:lineRule="auto"/>
              <w:rPr>
                <w:rFonts w:eastAsia="Times New Roman" w:cs="Arial"/>
                <w:color w:val="000000"/>
              </w:rPr>
            </w:pPr>
          </w:p>
          <w:p w:rsidR="00DB6C6F" w:rsidRPr="00F86AB8" w:rsidRDefault="00DB6C6F" w:rsidP="00C8773A">
            <w:pPr>
              <w:spacing w:after="0" w:line="259" w:lineRule="auto"/>
              <w:rPr>
                <w:rFonts w:eastAsia="Menlo Regular" w:cs="Arial"/>
                <w:color w:val="000000"/>
              </w:rPr>
            </w:pPr>
            <w:r w:rsidRPr="00F86AB8">
              <w:rPr>
                <w:rFonts w:eastAsia="Arial" w:cs="Arial"/>
                <w:color w:val="000000"/>
              </w:rPr>
              <w:t xml:space="preserve">No    </w:t>
            </w:r>
            <w:sdt>
              <w:sdtPr>
                <w:rPr>
                  <w:rFonts w:eastAsia="Arial" w:cs="Arial"/>
                  <w:color w:val="000000"/>
                </w:rPr>
                <w:id w:val="111117054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Segoe UI Symbol" w:eastAsia="Menlo Regular" w:hAnsi="Segoe UI Symbol" w:cs="Segoe UI Symbol"/>
                <w:color w:val="000000"/>
              </w:rPr>
              <w:t xml:space="preserve"> </w:t>
            </w:r>
            <w:r w:rsidRPr="00F2797F">
              <w:rPr>
                <w:rFonts w:ascii="Segoe UI Symbol" w:eastAsia="Menlo Regular" w:hAnsi="Segoe UI Symbol" w:cs="Segoe UI Symbol"/>
                <w:color w:val="FF0000"/>
              </w:rPr>
              <w:t>Fail</w:t>
            </w:r>
          </w:p>
          <w:p w:rsidR="00DB6C6F" w:rsidRPr="00F86AB8" w:rsidRDefault="00DB6C6F" w:rsidP="00C8773A">
            <w:pPr>
              <w:spacing w:after="0" w:line="259" w:lineRule="auto"/>
              <w:rPr>
                <w:rFonts w:eastAsia="Times New Roman" w:cs="Arial"/>
                <w:color w:val="000000"/>
              </w:rPr>
            </w:pPr>
            <w:r w:rsidRPr="00F86AB8">
              <w:rPr>
                <w:rFonts w:eastAsia="Menlo Regular" w:cs="Arial"/>
                <w:color w:val="000000"/>
              </w:rPr>
              <w:t>Please provide an explanation</w:t>
            </w:r>
          </w:p>
        </w:tc>
      </w:tr>
      <w:tr w:rsidR="00DB6C6F" w:rsidRPr="00F2797F" w:rsidTr="00C8773A">
        <w:tblPrEx>
          <w:tblBorders>
            <w:bottom w:val="single" w:sz="8" w:space="0" w:color="000000"/>
          </w:tblBorders>
          <w:shd w:val="clear" w:color="auto" w:fill="auto"/>
          <w:tblLook w:val="0600" w:firstRow="0" w:lastRow="0" w:firstColumn="0" w:lastColumn="0" w:noHBand="1" w:noVBand="1"/>
        </w:tblPrEx>
        <w:tc>
          <w:tcPr>
            <w:tcW w:w="1422" w:type="dxa"/>
            <w:tcBorders>
              <w:top w:val="single" w:sz="4" w:space="0" w:color="auto"/>
              <w:left w:val="single" w:sz="8" w:space="0" w:color="000000"/>
              <w:bottom w:val="single" w:sz="6" w:space="0" w:color="000000"/>
              <w:right w:val="single" w:sz="6" w:space="0" w:color="000000"/>
            </w:tcBorders>
            <w:shd w:val="clear" w:color="auto" w:fill="BDD6EE" w:themeFill="accent1" w:themeFillTint="66"/>
          </w:tcPr>
          <w:p w:rsidR="00DB6C6F" w:rsidRPr="00F2797F" w:rsidRDefault="00DB6C6F" w:rsidP="00C8773A">
            <w:pPr>
              <w:widowControl w:val="0"/>
              <w:spacing w:after="0" w:line="240" w:lineRule="auto"/>
              <w:jc w:val="both"/>
              <w:rPr>
                <w:rFonts w:eastAsia="Times New Roman" w:cs="Arial"/>
                <w:b/>
                <w:color w:val="000000"/>
              </w:rPr>
            </w:pPr>
            <w:r>
              <w:rPr>
                <w:rFonts w:eastAsia="Times New Roman" w:cs="Arial"/>
                <w:b/>
                <w:color w:val="000000"/>
              </w:rPr>
              <w:t>Section 5</w:t>
            </w:r>
          </w:p>
        </w:tc>
        <w:tc>
          <w:tcPr>
            <w:tcW w:w="9214" w:type="dxa"/>
            <w:gridSpan w:val="3"/>
            <w:tcBorders>
              <w:top w:val="single" w:sz="4" w:space="0" w:color="auto"/>
              <w:left w:val="single" w:sz="6" w:space="0" w:color="000000"/>
              <w:bottom w:val="single" w:sz="6" w:space="0" w:color="000000"/>
              <w:right w:val="single" w:sz="8" w:space="0" w:color="000000"/>
            </w:tcBorders>
            <w:shd w:val="clear" w:color="auto" w:fill="BDD6EE" w:themeFill="accent1" w:themeFillTint="66"/>
          </w:tcPr>
          <w:p w:rsidR="00DB6C6F" w:rsidRDefault="00DB6C6F" w:rsidP="00C8773A">
            <w:pPr>
              <w:widowControl w:val="0"/>
              <w:spacing w:after="0" w:line="240" w:lineRule="auto"/>
              <w:jc w:val="both"/>
              <w:rPr>
                <w:rFonts w:eastAsia="Arial" w:cs="Arial"/>
                <w:b/>
                <w:color w:val="000000"/>
              </w:rPr>
            </w:pPr>
            <w:r w:rsidRPr="00F2797F">
              <w:rPr>
                <w:rFonts w:eastAsia="Arial" w:cs="Arial"/>
                <w:b/>
                <w:color w:val="000000"/>
              </w:rPr>
              <w:t>Equality Legislation</w:t>
            </w:r>
          </w:p>
          <w:p w:rsidR="00DB6C6F" w:rsidRPr="00F2797F" w:rsidRDefault="00DB6C6F" w:rsidP="00C8773A">
            <w:pPr>
              <w:widowControl w:val="0"/>
              <w:spacing w:after="0" w:line="240" w:lineRule="auto"/>
              <w:jc w:val="both"/>
              <w:rPr>
                <w:rFonts w:eastAsia="Arial" w:cs="Arial"/>
                <w:b/>
                <w:color w:val="000000"/>
              </w:rPr>
            </w:pPr>
          </w:p>
        </w:tc>
      </w:tr>
      <w:tr w:rsidR="00DB6C6F" w:rsidRPr="00EB3DE7" w:rsidTr="00C8773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20" w:firstRow="1" w:lastRow="0" w:firstColumn="0" w:lastColumn="0" w:noHBand="0" w:noVBand="0"/>
        </w:tblPrEx>
        <w:trPr>
          <w:trHeight w:val="120"/>
          <w:jc w:val="center"/>
        </w:trPr>
        <w:tc>
          <w:tcPr>
            <w:tcW w:w="142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115" w:type="dxa"/>
              <w:bottom w:w="0" w:type="dxa"/>
              <w:right w:w="115" w:type="dxa"/>
            </w:tcMar>
          </w:tcPr>
          <w:p w:rsidR="00DB6C6F" w:rsidRPr="004A5B41" w:rsidRDefault="00DB6C6F" w:rsidP="00C8773A">
            <w:pPr>
              <w:spacing w:line="240" w:lineRule="auto"/>
            </w:pPr>
            <w:r w:rsidRPr="004A5B41">
              <w:t>5 a</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B6C6F" w:rsidRPr="00EB3DE7" w:rsidRDefault="00DB6C6F" w:rsidP="00C8773A">
            <w:pPr>
              <w:spacing w:line="240" w:lineRule="auto"/>
            </w:pPr>
            <w:r w:rsidRPr="00EB3DE7">
              <w:t>In the last three years, has any finding of unlawful discrimination been made against your organisation by an Employment Tribunal, an Employment Appeal Tribunal or any other court (or in comparable proceedings in any jurisdiction other than the UK)?</w:t>
            </w:r>
          </w:p>
        </w:tc>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B6C6F" w:rsidRPr="00EB3DE7" w:rsidRDefault="00582427" w:rsidP="00C8773A">
            <w:pPr>
              <w:spacing w:line="240" w:lineRule="auto"/>
            </w:pPr>
            <w:sdt>
              <w:sdtPr>
                <w:id w:val="1370719798"/>
                <w14:checkbox>
                  <w14:checked w14:val="0"/>
                  <w14:checkedState w14:val="2612" w14:font="MS Gothic"/>
                  <w14:uncheckedState w14:val="2610" w14:font="MS Gothic"/>
                </w14:checkbox>
              </w:sdtPr>
              <w:sdtContent>
                <w:r w:rsidR="00DB6C6F">
                  <w:rPr>
                    <w:rFonts w:ascii="MS Gothic" w:eastAsia="MS Gothic" w:hAnsi="MS Gothic" w:hint="eastAsia"/>
                  </w:rPr>
                  <w:t>☐</w:t>
                </w:r>
              </w:sdtContent>
            </w:sdt>
            <w:r w:rsidR="00DB6C6F">
              <w:t xml:space="preserve"> </w:t>
            </w:r>
            <w:r w:rsidR="00DB6C6F" w:rsidRPr="00EB3DE7">
              <w:t>Yes</w:t>
            </w:r>
          </w:p>
          <w:p w:rsidR="00DB6C6F" w:rsidRPr="00EB3DE7" w:rsidRDefault="00DB6C6F" w:rsidP="00C8773A">
            <w:pPr>
              <w:spacing w:line="240" w:lineRule="auto"/>
            </w:pPr>
          </w:p>
          <w:p w:rsidR="00DB6C6F" w:rsidRDefault="00582427" w:rsidP="00C8773A">
            <w:pPr>
              <w:spacing w:line="240" w:lineRule="auto"/>
            </w:pPr>
            <w:sdt>
              <w:sdtPr>
                <w:rPr>
                  <w:rFonts w:ascii="MS Gothic" w:eastAsia="MS Gothic" w:hAnsi="MS Gothic" w:cs="MS Gothic" w:hint="eastAsia"/>
                </w:rPr>
                <w:id w:val="-1112432380"/>
                <w14:checkbox>
                  <w14:checked w14:val="0"/>
                  <w14:checkedState w14:val="2612" w14:font="MS Gothic"/>
                  <w14:uncheckedState w14:val="2610" w14:font="MS Gothic"/>
                </w14:checkbox>
              </w:sdtPr>
              <w:sdtContent>
                <w:r w:rsidR="00DB6C6F">
                  <w:rPr>
                    <w:rFonts w:ascii="MS Gothic" w:eastAsia="MS Gothic" w:hAnsi="MS Gothic" w:cs="MS Gothic" w:hint="eastAsia"/>
                  </w:rPr>
                  <w:t>☐</w:t>
                </w:r>
              </w:sdtContent>
            </w:sdt>
            <w:r w:rsidR="00DB6C6F" w:rsidRPr="00EB3DE7">
              <w:t xml:space="preserve">  No</w:t>
            </w:r>
          </w:p>
          <w:p w:rsidR="00DB6C6F" w:rsidRPr="00EB3DE7" w:rsidRDefault="00DB6C6F" w:rsidP="00C8773A">
            <w:pPr>
              <w:spacing w:line="240" w:lineRule="auto"/>
            </w:pPr>
            <w:r w:rsidRPr="00387514">
              <w:t xml:space="preserve">If Yes – provide info </w:t>
            </w:r>
          </w:p>
        </w:tc>
      </w:tr>
      <w:tr w:rsidR="00DB6C6F" w:rsidRPr="00EB3DE7" w:rsidTr="00C8773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20" w:firstRow="1" w:lastRow="0" w:firstColumn="0" w:lastColumn="0" w:noHBand="0" w:noVBand="0"/>
        </w:tblPrEx>
        <w:trPr>
          <w:trHeight w:val="120"/>
          <w:jc w:val="center"/>
        </w:trPr>
        <w:tc>
          <w:tcPr>
            <w:tcW w:w="142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115" w:type="dxa"/>
              <w:bottom w:w="0" w:type="dxa"/>
              <w:right w:w="115" w:type="dxa"/>
            </w:tcMar>
          </w:tcPr>
          <w:p w:rsidR="00DB6C6F" w:rsidRDefault="00DB6C6F" w:rsidP="00C8773A">
            <w:pPr>
              <w:spacing w:line="240" w:lineRule="auto"/>
            </w:pPr>
            <w:r w:rsidRPr="004A5B41">
              <w:t>5 b</w:t>
            </w:r>
          </w:p>
          <w:p w:rsidR="0067715A" w:rsidRDefault="0067715A" w:rsidP="00C8773A">
            <w:pPr>
              <w:spacing w:line="240" w:lineRule="auto"/>
            </w:pPr>
          </w:p>
          <w:p w:rsidR="0067715A" w:rsidRPr="004A5B41" w:rsidRDefault="0067715A" w:rsidP="00C8773A">
            <w:pPr>
              <w:spacing w:line="240" w:lineRule="auto"/>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B6C6F" w:rsidRPr="00EB3DE7" w:rsidRDefault="00DB6C6F" w:rsidP="00C8773A">
            <w:pPr>
              <w:spacing w:line="240" w:lineRule="auto"/>
            </w:pPr>
            <w:r w:rsidRPr="00EB3DE7">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DB6C6F" w:rsidRPr="00EB3DE7" w:rsidRDefault="00DB6C6F" w:rsidP="00C8773A">
            <w:pPr>
              <w:spacing w:line="240" w:lineRule="auto"/>
            </w:pPr>
            <w:r w:rsidRPr="00EB3DE7">
              <w:t xml:space="preserve">If you have answered “yes” to one or </w:t>
            </w:r>
            <w:proofErr w:type="gramStart"/>
            <w:r w:rsidRPr="00EB3DE7">
              <w:t>both of the questions</w:t>
            </w:r>
            <w:proofErr w:type="gramEnd"/>
            <w:r w:rsidRPr="00EB3DE7">
              <w:t xml:space="preserve"> in this module, please provide, as a separate Appendix, a summary of the nature of the investigation and an explanation of the outcome of the investigation to date.</w:t>
            </w:r>
          </w:p>
          <w:p w:rsidR="00DB6C6F" w:rsidRPr="00EB3DE7" w:rsidRDefault="00DB6C6F" w:rsidP="00C8773A">
            <w:pPr>
              <w:spacing w:line="240" w:lineRule="auto"/>
            </w:pPr>
            <w:r w:rsidRPr="00EB3DE7">
              <w:t xml:space="preserve">If the investigation upheld the complaint against your organisation, please use the </w:t>
            </w:r>
            <w:r w:rsidRPr="00EB3DE7">
              <w:lastRenderedPageBreak/>
              <w:t>Appendix to explain what action (if any) you have taken to prevent unlawful discrimination from reoccurring.</w:t>
            </w:r>
          </w:p>
          <w:p w:rsidR="00DB6C6F" w:rsidRPr="00EB3DE7" w:rsidRDefault="00DB6C6F" w:rsidP="00C8773A">
            <w:pPr>
              <w:spacing w:line="240" w:lineRule="auto"/>
            </w:pPr>
            <w:r w:rsidRPr="00EB3DE7">
              <w:t xml:space="preserve">You may be excluded if you are unable to demonstrate to the authority’s satisfaction that appropriate remedial action has been taken to prevent similar unlawful discrimination reoccurring. </w:t>
            </w:r>
          </w:p>
        </w:tc>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B6C6F" w:rsidRPr="00EB3DE7" w:rsidRDefault="00582427" w:rsidP="00C8773A">
            <w:pPr>
              <w:spacing w:line="240" w:lineRule="auto"/>
            </w:pPr>
            <w:sdt>
              <w:sdtPr>
                <w:rPr>
                  <w:rFonts w:ascii="MS Gothic" w:eastAsia="MS Gothic" w:hAnsi="MS Gothic" w:cs="MS Gothic" w:hint="eastAsia"/>
                </w:rPr>
                <w:id w:val="1336575577"/>
                <w14:checkbox>
                  <w14:checked w14:val="0"/>
                  <w14:checkedState w14:val="2612" w14:font="MS Gothic"/>
                  <w14:uncheckedState w14:val="2610" w14:font="MS Gothic"/>
                </w14:checkbox>
              </w:sdtPr>
              <w:sdtContent>
                <w:r w:rsidR="00DB6C6F" w:rsidRPr="00EB3DE7">
                  <w:rPr>
                    <w:rFonts w:ascii="MS Gothic" w:eastAsia="MS Gothic" w:hAnsi="MS Gothic" w:cs="MS Gothic" w:hint="eastAsia"/>
                  </w:rPr>
                  <w:t>☐</w:t>
                </w:r>
              </w:sdtContent>
            </w:sdt>
            <w:r w:rsidR="00DB6C6F" w:rsidRPr="00EB3DE7">
              <w:t xml:space="preserve">  Yes</w:t>
            </w:r>
          </w:p>
          <w:p w:rsidR="00DB6C6F" w:rsidRPr="00EB3DE7" w:rsidRDefault="00DB6C6F" w:rsidP="00C8773A">
            <w:pPr>
              <w:spacing w:line="240" w:lineRule="auto"/>
            </w:pPr>
          </w:p>
          <w:p w:rsidR="00DB6C6F" w:rsidRPr="00EB3DE7" w:rsidRDefault="00582427" w:rsidP="00C8773A">
            <w:pPr>
              <w:spacing w:line="240" w:lineRule="auto"/>
            </w:pPr>
            <w:sdt>
              <w:sdtPr>
                <w:rPr>
                  <w:rFonts w:ascii="MS Gothic" w:eastAsia="MS Gothic" w:hAnsi="MS Gothic" w:cs="MS Gothic" w:hint="eastAsia"/>
                </w:rPr>
                <w:id w:val="-1207256400"/>
                <w14:checkbox>
                  <w14:checked w14:val="0"/>
                  <w14:checkedState w14:val="2612" w14:font="MS Gothic"/>
                  <w14:uncheckedState w14:val="2610" w14:font="MS Gothic"/>
                </w14:checkbox>
              </w:sdtPr>
              <w:sdtContent>
                <w:r w:rsidR="00DB6C6F" w:rsidRPr="00EB3DE7">
                  <w:rPr>
                    <w:rFonts w:ascii="MS Gothic" w:eastAsia="MS Gothic" w:hAnsi="MS Gothic" w:cs="MS Gothic" w:hint="eastAsia"/>
                  </w:rPr>
                  <w:t>☐</w:t>
                </w:r>
              </w:sdtContent>
            </w:sdt>
            <w:r w:rsidR="00DB6C6F" w:rsidRPr="00EB3DE7">
              <w:t xml:space="preserve">  No</w:t>
            </w:r>
          </w:p>
          <w:p w:rsidR="00DB6C6F" w:rsidRPr="00EB3DE7" w:rsidRDefault="00DB6C6F" w:rsidP="00C8773A">
            <w:pPr>
              <w:spacing w:line="240" w:lineRule="auto"/>
            </w:pPr>
          </w:p>
          <w:p w:rsidR="00DB6C6F" w:rsidRPr="00EB3DE7" w:rsidRDefault="00DB6C6F" w:rsidP="00C8773A">
            <w:pPr>
              <w:spacing w:line="240" w:lineRule="auto"/>
            </w:pPr>
          </w:p>
          <w:p w:rsidR="00DB6C6F" w:rsidRPr="00EB3DE7" w:rsidRDefault="00DB6C6F" w:rsidP="00C8773A">
            <w:pPr>
              <w:spacing w:line="240" w:lineRule="auto"/>
            </w:pPr>
            <w:r w:rsidRPr="00387514">
              <w:t>If Yes – provide info</w:t>
            </w:r>
          </w:p>
        </w:tc>
      </w:tr>
      <w:tr w:rsidR="00DB6C6F" w:rsidRPr="00F2797F" w:rsidTr="00C8773A">
        <w:tblPrEx>
          <w:tblBorders>
            <w:bottom w:val="single" w:sz="8" w:space="0" w:color="000000"/>
          </w:tblBorders>
          <w:shd w:val="clear" w:color="auto" w:fill="auto"/>
          <w:tblLook w:val="0600" w:firstRow="0" w:lastRow="0" w:firstColumn="0" w:lastColumn="0" w:noHBand="1" w:noVBand="1"/>
        </w:tblPrEx>
        <w:tc>
          <w:tcPr>
            <w:tcW w:w="1422" w:type="dxa"/>
            <w:tcBorders>
              <w:top w:val="single" w:sz="4" w:space="0" w:color="auto"/>
              <w:left w:val="single" w:sz="8" w:space="0" w:color="000000"/>
              <w:bottom w:val="single" w:sz="6" w:space="0" w:color="000000"/>
              <w:right w:val="single" w:sz="6" w:space="0" w:color="000000"/>
            </w:tcBorders>
            <w:shd w:val="clear" w:color="auto" w:fill="BDD6EE" w:themeFill="accent1" w:themeFillTint="66"/>
          </w:tcPr>
          <w:p w:rsidR="00DB6C6F" w:rsidRPr="00F2797F" w:rsidRDefault="00DB6C6F" w:rsidP="00C8773A">
            <w:pPr>
              <w:widowControl w:val="0"/>
              <w:spacing w:after="0" w:line="240" w:lineRule="auto"/>
              <w:jc w:val="both"/>
              <w:rPr>
                <w:rFonts w:eastAsia="Times New Roman" w:cs="Arial"/>
                <w:b/>
                <w:color w:val="000000"/>
              </w:rPr>
            </w:pPr>
            <w:r>
              <w:rPr>
                <w:rFonts w:eastAsia="Times New Roman" w:cs="Arial"/>
                <w:b/>
                <w:color w:val="000000"/>
              </w:rPr>
              <w:lastRenderedPageBreak/>
              <w:t>Section 6</w:t>
            </w:r>
          </w:p>
        </w:tc>
        <w:tc>
          <w:tcPr>
            <w:tcW w:w="9214" w:type="dxa"/>
            <w:gridSpan w:val="3"/>
            <w:tcBorders>
              <w:top w:val="single" w:sz="4" w:space="0" w:color="auto"/>
              <w:left w:val="single" w:sz="6" w:space="0" w:color="000000"/>
              <w:bottom w:val="single" w:sz="6" w:space="0" w:color="000000"/>
              <w:right w:val="single" w:sz="8" w:space="0" w:color="000000"/>
            </w:tcBorders>
            <w:shd w:val="clear" w:color="auto" w:fill="BDD6EE" w:themeFill="accent1" w:themeFillTint="66"/>
          </w:tcPr>
          <w:p w:rsidR="00DB6C6F" w:rsidRDefault="00DB6C6F" w:rsidP="00C8773A">
            <w:pPr>
              <w:widowControl w:val="0"/>
              <w:spacing w:after="0" w:line="240" w:lineRule="auto"/>
              <w:jc w:val="both"/>
              <w:rPr>
                <w:rFonts w:eastAsia="MS Gothic" w:cs="MS Gothic"/>
                <w:color w:val="FF0000"/>
              </w:rPr>
            </w:pPr>
            <w:r w:rsidRPr="00EB3DE7">
              <w:rPr>
                <w:b/>
                <w:sz w:val="24"/>
                <w:szCs w:val="24"/>
              </w:rPr>
              <w:t>Environmental Management</w:t>
            </w:r>
            <w:r w:rsidRPr="00EB3DE7">
              <w:rPr>
                <w:rFonts w:eastAsia="MS Gothic" w:cs="MS Gothic"/>
              </w:rPr>
              <w:t xml:space="preserve"> </w:t>
            </w:r>
          </w:p>
          <w:p w:rsidR="00DB6C6F" w:rsidRPr="00F2797F" w:rsidRDefault="00DB6C6F" w:rsidP="00C8773A">
            <w:pPr>
              <w:widowControl w:val="0"/>
              <w:spacing w:after="0" w:line="240" w:lineRule="auto"/>
              <w:jc w:val="both"/>
              <w:rPr>
                <w:rFonts w:eastAsia="Arial" w:cs="Arial"/>
                <w:b/>
                <w:color w:val="000000"/>
              </w:rPr>
            </w:pPr>
          </w:p>
        </w:tc>
      </w:tr>
      <w:tr w:rsidR="00DB6C6F" w:rsidRPr="00FE1C0E" w:rsidTr="00C8773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140"/>
          <w:jc w:val="center"/>
        </w:trPr>
        <w:tc>
          <w:tcPr>
            <w:tcW w:w="142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115" w:type="dxa"/>
              <w:bottom w:w="0" w:type="dxa"/>
              <w:right w:w="115" w:type="dxa"/>
            </w:tcMar>
          </w:tcPr>
          <w:p w:rsidR="00DB6C6F" w:rsidRPr="004A5B41" w:rsidRDefault="00DB6C6F" w:rsidP="00C8773A">
            <w:pPr>
              <w:spacing w:line="240" w:lineRule="auto"/>
            </w:pPr>
            <w:r w:rsidRPr="004A5B41">
              <w:t>6 a</w:t>
            </w:r>
          </w:p>
        </w:tc>
        <w:tc>
          <w:tcPr>
            <w:tcW w:w="50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B6C6F" w:rsidRPr="00D73F51" w:rsidRDefault="00DB6C6F" w:rsidP="00C8773A">
            <w:pPr>
              <w:spacing w:line="240" w:lineRule="auto"/>
            </w:pPr>
            <w:r w:rsidRPr="00D73F51">
              <w:t xml:space="preserve">Has your organisation been convicted of breaching environmental legislation, or had any notice served upon it, in the last three years by any environmental regulator or authority (including local authority)? </w:t>
            </w:r>
          </w:p>
          <w:p w:rsidR="00DB6C6F" w:rsidRPr="00D73F51" w:rsidRDefault="00DB6C6F" w:rsidP="00C8773A">
            <w:pPr>
              <w:spacing w:line="240" w:lineRule="auto"/>
            </w:pPr>
            <w:r w:rsidRPr="00D73F51">
              <w:t>If your answer to this question is “Yes”, please provide details in a separate Appendix of the conviction or notice and details of any remedial action or changes you have made as a result of conviction or notices served.</w:t>
            </w:r>
          </w:p>
          <w:p w:rsidR="00DB6C6F" w:rsidRPr="00D73F51" w:rsidRDefault="00DB6C6F" w:rsidP="00C8773A">
            <w:pPr>
              <w:spacing w:line="240" w:lineRule="auto"/>
            </w:pPr>
            <w:r w:rsidRPr="00D73F51">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4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B6C6F" w:rsidRPr="00D73F51" w:rsidRDefault="00582427" w:rsidP="00C8773A">
            <w:pPr>
              <w:spacing w:line="240" w:lineRule="auto"/>
            </w:pPr>
            <w:sdt>
              <w:sdtPr>
                <w:id w:val="1164436056"/>
                <w14:checkbox>
                  <w14:checked w14:val="0"/>
                  <w14:checkedState w14:val="2612" w14:font="MS Gothic"/>
                  <w14:uncheckedState w14:val="2610" w14:font="MS Gothic"/>
                </w14:checkbox>
              </w:sdtPr>
              <w:sdtContent>
                <w:r w:rsidR="00DB6C6F" w:rsidRPr="00D73F51">
                  <w:rPr>
                    <w:rFonts w:ascii="MS Gothic" w:eastAsia="MS Gothic" w:hAnsi="MS Gothic" w:hint="eastAsia"/>
                  </w:rPr>
                  <w:t>☐</w:t>
                </w:r>
              </w:sdtContent>
            </w:sdt>
            <w:r w:rsidR="00DB6C6F" w:rsidRPr="00D73F51">
              <w:t xml:space="preserve">  Yes</w:t>
            </w:r>
          </w:p>
          <w:p w:rsidR="00DB6C6F" w:rsidRPr="00D73F51" w:rsidRDefault="00DB6C6F" w:rsidP="00C8773A">
            <w:pPr>
              <w:spacing w:line="240" w:lineRule="auto"/>
            </w:pPr>
          </w:p>
          <w:p w:rsidR="00DB6C6F" w:rsidRDefault="00582427" w:rsidP="00C8773A">
            <w:pPr>
              <w:spacing w:line="240" w:lineRule="auto"/>
              <w:rPr>
                <w:color w:val="FF0000"/>
              </w:rPr>
            </w:pPr>
            <w:sdt>
              <w:sdtPr>
                <w:id w:val="1069149959"/>
                <w14:checkbox>
                  <w14:checked w14:val="0"/>
                  <w14:checkedState w14:val="2612" w14:font="MS Gothic"/>
                  <w14:uncheckedState w14:val="2610" w14:font="MS Gothic"/>
                </w14:checkbox>
              </w:sdtPr>
              <w:sdtContent>
                <w:r w:rsidR="00DB6C6F" w:rsidRPr="00D73F51">
                  <w:rPr>
                    <w:rFonts w:ascii="MS Gothic" w:eastAsia="MS Gothic" w:hAnsi="MS Gothic" w:hint="eastAsia"/>
                  </w:rPr>
                  <w:t>☐</w:t>
                </w:r>
              </w:sdtContent>
            </w:sdt>
            <w:r w:rsidR="00DB6C6F" w:rsidRPr="00D73F51">
              <w:t xml:space="preserve">  No</w:t>
            </w:r>
            <w:r w:rsidR="00DB6C6F">
              <w:t xml:space="preserve"> = </w:t>
            </w:r>
            <w:r w:rsidR="00DB6C6F" w:rsidRPr="0049646C">
              <w:rPr>
                <w:color w:val="FF0000"/>
              </w:rPr>
              <w:t>Pass</w:t>
            </w:r>
          </w:p>
          <w:p w:rsidR="00DB6C6F" w:rsidRDefault="00DB6C6F" w:rsidP="00C8773A">
            <w:pPr>
              <w:spacing w:line="240" w:lineRule="auto"/>
              <w:rPr>
                <w:color w:val="FF0000"/>
              </w:rPr>
            </w:pPr>
            <w:r w:rsidRPr="00387514">
              <w:t>If Yes – provide info</w:t>
            </w:r>
          </w:p>
          <w:p w:rsidR="00DB6C6F" w:rsidRPr="00FE1C0E" w:rsidRDefault="00DB6C6F" w:rsidP="00C8773A">
            <w:pPr>
              <w:spacing w:line="240" w:lineRule="auto"/>
              <w:rPr>
                <w:color w:val="FF0000"/>
              </w:rPr>
            </w:pPr>
          </w:p>
        </w:tc>
      </w:tr>
      <w:tr w:rsidR="00DB6C6F" w:rsidRPr="00FE1C0E" w:rsidTr="00C8773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 w:type="dxa"/>
            <w:right w:w="10" w:type="dxa"/>
          </w:tblCellMar>
          <w:tblLook w:val="0000" w:firstRow="0" w:lastRow="0" w:firstColumn="0" w:lastColumn="0" w:noHBand="0" w:noVBand="0"/>
        </w:tblPrEx>
        <w:trPr>
          <w:trHeight w:val="140"/>
          <w:jc w:val="center"/>
        </w:trPr>
        <w:tc>
          <w:tcPr>
            <w:tcW w:w="1422" w:type="dxa"/>
            <w:tcBorders>
              <w:top w:val="single" w:sz="6" w:space="0" w:color="000000"/>
              <w:left w:val="single" w:sz="6" w:space="0" w:color="000000"/>
              <w:bottom w:val="single" w:sz="4" w:space="0" w:color="auto"/>
              <w:right w:val="single" w:sz="6" w:space="0" w:color="000000"/>
            </w:tcBorders>
            <w:shd w:val="clear" w:color="auto" w:fill="BDD6EE" w:themeFill="accent1" w:themeFillTint="66"/>
            <w:tcMar>
              <w:top w:w="0" w:type="dxa"/>
              <w:left w:w="115" w:type="dxa"/>
              <w:bottom w:w="0" w:type="dxa"/>
              <w:right w:w="115" w:type="dxa"/>
            </w:tcMar>
          </w:tcPr>
          <w:p w:rsidR="00DB6C6F" w:rsidRPr="004A5B41" w:rsidRDefault="00DB6C6F" w:rsidP="00C8773A">
            <w:pPr>
              <w:spacing w:line="240" w:lineRule="auto"/>
            </w:pPr>
            <w:r>
              <w:t>6</w:t>
            </w:r>
            <w:r w:rsidRPr="004A5B41">
              <w:t xml:space="preserve"> b</w:t>
            </w:r>
          </w:p>
        </w:tc>
        <w:tc>
          <w:tcPr>
            <w:tcW w:w="5009"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rsidR="00DB6C6F" w:rsidRPr="00D73F51" w:rsidRDefault="00DB6C6F" w:rsidP="00C8773A">
            <w:pPr>
              <w:spacing w:line="240" w:lineRule="auto"/>
            </w:pPr>
            <w:r w:rsidRPr="00D73F51">
              <w:t>If you use sub-contractors, do you have processes in place to check whether any of these organisations have been convicted or had a notice served upon them for infringement of environmental legislation?</w:t>
            </w:r>
          </w:p>
        </w:tc>
        <w:tc>
          <w:tcPr>
            <w:tcW w:w="4205"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rsidR="00DB6C6F" w:rsidRPr="00FE1C0E" w:rsidRDefault="00582427" w:rsidP="00C8773A">
            <w:pPr>
              <w:spacing w:line="240" w:lineRule="auto"/>
              <w:rPr>
                <w:color w:val="FF0000"/>
              </w:rPr>
            </w:pPr>
            <w:sdt>
              <w:sdtPr>
                <w:id w:val="-1916387195"/>
                <w14:checkbox>
                  <w14:checked w14:val="0"/>
                  <w14:checkedState w14:val="2612" w14:font="MS Gothic"/>
                  <w14:uncheckedState w14:val="2610" w14:font="MS Gothic"/>
                </w14:checkbox>
              </w:sdtPr>
              <w:sdtContent>
                <w:r w:rsidR="00DB6C6F" w:rsidRPr="00D73F51">
                  <w:rPr>
                    <w:rFonts w:ascii="MS Gothic" w:eastAsia="MS Gothic" w:hAnsi="MS Gothic" w:hint="eastAsia"/>
                  </w:rPr>
                  <w:t>☐</w:t>
                </w:r>
              </w:sdtContent>
            </w:sdt>
            <w:r w:rsidR="00DB6C6F" w:rsidRPr="00D73F51">
              <w:t xml:space="preserve">  Yes = </w:t>
            </w:r>
            <w:r w:rsidR="00DB6C6F" w:rsidRPr="00FE1C0E">
              <w:rPr>
                <w:color w:val="FF0000"/>
              </w:rPr>
              <w:t>Pass</w:t>
            </w:r>
          </w:p>
          <w:p w:rsidR="00DB6C6F" w:rsidRPr="00FE1C0E" w:rsidRDefault="00DB6C6F" w:rsidP="00C8773A">
            <w:pPr>
              <w:spacing w:line="240" w:lineRule="auto"/>
              <w:rPr>
                <w:color w:val="FF0000"/>
              </w:rPr>
            </w:pPr>
          </w:p>
          <w:p w:rsidR="00DB6C6F" w:rsidRPr="00FE1C0E" w:rsidRDefault="00582427" w:rsidP="00C8773A">
            <w:pPr>
              <w:spacing w:line="240" w:lineRule="auto"/>
              <w:rPr>
                <w:rFonts w:ascii="MS Gothic" w:eastAsia="MS Gothic" w:hAnsi="MS Gothic" w:cs="MS Gothic"/>
                <w:color w:val="FF0000"/>
              </w:rPr>
            </w:pPr>
            <w:sdt>
              <w:sdtPr>
                <w:id w:val="204686754"/>
                <w14:checkbox>
                  <w14:checked w14:val="0"/>
                  <w14:checkedState w14:val="2612" w14:font="MS Gothic"/>
                  <w14:uncheckedState w14:val="2610" w14:font="MS Gothic"/>
                </w14:checkbox>
              </w:sdtPr>
              <w:sdtContent>
                <w:r w:rsidR="00DB6C6F" w:rsidRPr="00D73F51">
                  <w:rPr>
                    <w:rFonts w:ascii="MS Gothic" w:eastAsia="MS Gothic" w:hAnsi="MS Gothic" w:hint="eastAsia"/>
                  </w:rPr>
                  <w:t>☐</w:t>
                </w:r>
              </w:sdtContent>
            </w:sdt>
            <w:r w:rsidR="00DB6C6F" w:rsidRPr="00D73F51">
              <w:t xml:space="preserve">  No = </w:t>
            </w:r>
            <w:r w:rsidR="00DB6C6F" w:rsidRPr="00FE1C0E">
              <w:rPr>
                <w:color w:val="FF0000"/>
              </w:rPr>
              <w:t>Fail</w:t>
            </w:r>
          </w:p>
        </w:tc>
      </w:tr>
    </w:tbl>
    <w:p w:rsidR="00DB6C6F" w:rsidRDefault="00DB6C6F" w:rsidP="00DB6C6F">
      <w:pPr>
        <w:pBdr>
          <w:bottom w:val="single" w:sz="6" w:space="1" w:color="auto"/>
        </w:pBdr>
      </w:pPr>
    </w:p>
    <w:p w:rsidR="00DB6C6F" w:rsidRDefault="00DB6C6F" w:rsidP="00DB6C6F">
      <w:pPr>
        <w:pBdr>
          <w:bottom w:val="single" w:sz="6" w:space="1" w:color="auto"/>
        </w:pBdr>
      </w:pPr>
      <w:r w:rsidRPr="00D51F88">
        <w:t xml:space="preserve">IF YOU DO NOT MEET THE STATED </w:t>
      </w:r>
      <w:r>
        <w:t xml:space="preserve">ELIGIBILITY REQUIREMENTS, </w:t>
      </w:r>
      <w:r w:rsidRPr="00D51F88">
        <w:t>YOUR BID WILL NOT RECEIVE ANY FURTHER CONSIDERATION AND WILL BE REJECTED ON THESE GROUNDS.</w:t>
      </w:r>
    </w:p>
    <w:p w:rsidR="0067715A" w:rsidRDefault="0067715A" w:rsidP="00DB6C6F">
      <w:pPr>
        <w:pBdr>
          <w:bottom w:val="single" w:sz="6" w:space="1" w:color="auto"/>
        </w:pBd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CF2CB6" w:rsidRDefault="00CF2CB6" w:rsidP="00BD58F0">
      <w:pPr>
        <w:pStyle w:val="ListParagraph"/>
        <w:rPr>
          <w:rFonts w:asciiTheme="minorHAnsi" w:eastAsia="Arial" w:hAnsiTheme="minorHAnsi" w:cs="Arial"/>
        </w:rPr>
      </w:pPr>
    </w:p>
    <w:p w:rsidR="00BD7209" w:rsidRDefault="00BD7209">
      <w:pPr>
        <w:spacing w:after="160" w:line="259" w:lineRule="auto"/>
        <w:rPr>
          <w:b/>
          <w:sz w:val="28"/>
          <w:szCs w:val="28"/>
        </w:rPr>
      </w:pPr>
      <w:r>
        <w:rPr>
          <w:b/>
          <w:sz w:val="28"/>
          <w:szCs w:val="28"/>
        </w:rPr>
        <w:lastRenderedPageBreak/>
        <w:br w:type="page"/>
      </w:r>
    </w:p>
    <w:p w:rsidR="00F35882" w:rsidRPr="00DB6C6F" w:rsidRDefault="00400AAB" w:rsidP="00400AAB">
      <w:pPr>
        <w:pBdr>
          <w:bottom w:val="single" w:sz="6" w:space="1" w:color="auto"/>
        </w:pBdr>
        <w:rPr>
          <w:b/>
          <w:sz w:val="28"/>
          <w:szCs w:val="28"/>
        </w:rPr>
      </w:pPr>
      <w:r w:rsidRPr="00DB6C6F">
        <w:rPr>
          <w:b/>
          <w:sz w:val="28"/>
          <w:szCs w:val="28"/>
        </w:rPr>
        <w:lastRenderedPageBreak/>
        <w:t>PART 4: TECHNICAL RESPONSES</w:t>
      </w:r>
      <w:r w:rsidR="00D64F35" w:rsidRPr="00DB6C6F">
        <w:rPr>
          <w:b/>
          <w:sz w:val="28"/>
          <w:szCs w:val="28"/>
        </w:rPr>
        <w:t xml:space="preserve"> – </w:t>
      </w:r>
      <w:r w:rsidR="00FD01A2" w:rsidRPr="00BD7209">
        <w:rPr>
          <w:b/>
          <w:sz w:val="28"/>
          <w:szCs w:val="28"/>
        </w:rPr>
        <w:t xml:space="preserve">Weighting </w:t>
      </w:r>
      <w:r w:rsidR="00BD7209" w:rsidRPr="00BD7209">
        <w:rPr>
          <w:b/>
          <w:sz w:val="28"/>
          <w:szCs w:val="28"/>
        </w:rPr>
        <w:t>7</w:t>
      </w:r>
      <w:r w:rsidR="00D64F35" w:rsidRPr="00BD7209">
        <w:rPr>
          <w:b/>
          <w:sz w:val="28"/>
          <w:szCs w:val="28"/>
        </w:rPr>
        <w:t>0%</w:t>
      </w:r>
    </w:p>
    <w:p w:rsidR="008E6986" w:rsidRDefault="008E6986" w:rsidP="008E69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Calibri" w:hAnsi="Calibri" w:cs="Arial"/>
          <w:bCs/>
        </w:rPr>
      </w:pPr>
      <w:r w:rsidRPr="008120B3">
        <w:rPr>
          <w:rFonts w:ascii="Calibri" w:hAnsi="Calibri" w:cs="Arial"/>
          <w:bCs/>
        </w:rPr>
        <w:t xml:space="preserve">The scoring scheme below (scoring principles) will be used to evaluate the Supplier </w:t>
      </w:r>
      <w:r w:rsidRPr="00A017C3">
        <w:rPr>
          <w:rFonts w:ascii="Calibri" w:hAnsi="Calibri" w:cs="Arial"/>
          <w:bCs/>
        </w:rPr>
        <w:t>Responses</w:t>
      </w:r>
      <w:r w:rsidR="001861CF">
        <w:rPr>
          <w:rFonts w:ascii="Calibri" w:hAnsi="Calibri" w:cs="Arial"/>
          <w:bCs/>
        </w:rPr>
        <w:t>.</w:t>
      </w:r>
      <w:r w:rsidRPr="00A017C3">
        <w:rPr>
          <w:rFonts w:ascii="Calibri" w:hAnsi="Calibri" w:cs="Arial"/>
          <w:bCs/>
        </w:rPr>
        <w:t xml:space="preserve"> </w:t>
      </w:r>
    </w:p>
    <w:p w:rsidR="00BD7209" w:rsidRDefault="00BD7209" w:rsidP="008E69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Calibri" w:hAnsi="Calibri" w:cs="Arial"/>
          <w:bCs/>
        </w:rPr>
      </w:pPr>
    </w:p>
    <w:p w:rsidR="008E6986" w:rsidRPr="008120B3" w:rsidRDefault="008E6986" w:rsidP="008E69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Calibri" w:hAnsi="Calibri" w:cs="Arial"/>
          <w:bCs/>
        </w:rPr>
      </w:pPr>
      <w:r w:rsidRPr="008120B3">
        <w:rPr>
          <w:rFonts w:ascii="Calibri" w:hAnsi="Calibri" w:cs="Arial"/>
          <w:bCs/>
        </w:rPr>
        <w:t>Evaluators will have the scope to use their own judgement and discretion when awarding scores under each heading.</w:t>
      </w:r>
    </w:p>
    <w:p w:rsidR="008E6986" w:rsidRDefault="008E6986" w:rsidP="008E69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Calibri" w:hAnsi="Calibri" w:cs="Arial"/>
          <w:bCs/>
        </w:rPr>
      </w:pPr>
      <w:r w:rsidRPr="00FD01A2">
        <w:rPr>
          <w:rFonts w:ascii="Calibri" w:hAnsi="Calibri" w:cs="Arial"/>
          <w:bCs/>
        </w:rPr>
        <w:t xml:space="preserve">Please note; scores will be allocated as per the stated scoring principles, these will be based on singular score, (not a range of scores). </w:t>
      </w:r>
      <w:r>
        <w:rPr>
          <w:rFonts w:ascii="Calibri" w:hAnsi="Calibri" w:cs="Arial"/>
          <w:bCs/>
        </w:rPr>
        <w:t>If a panel has been appointed (more than one evaluator) p</w:t>
      </w:r>
      <w:r w:rsidRPr="00832955">
        <w:rPr>
          <w:rFonts w:ascii="Calibri" w:hAnsi="Calibri" w:cs="Arial"/>
          <w:bCs/>
        </w:rPr>
        <w:t>anel scores</w:t>
      </w:r>
      <w:r>
        <w:rPr>
          <w:rFonts w:ascii="Calibri" w:hAnsi="Calibri" w:cs="Arial"/>
          <w:bCs/>
        </w:rPr>
        <w:t xml:space="preserve"> </w:t>
      </w:r>
      <w:r w:rsidRPr="00832955">
        <w:rPr>
          <w:rFonts w:ascii="Calibri" w:hAnsi="Calibri" w:cs="Arial"/>
          <w:bCs/>
        </w:rPr>
        <w:t>will be moderated to provide this singular score</w:t>
      </w:r>
      <w:r>
        <w:rPr>
          <w:rFonts w:ascii="Calibri" w:hAnsi="Calibri" w:cs="Arial"/>
          <w:bCs/>
        </w:rPr>
        <w:t>.</w:t>
      </w:r>
    </w:p>
    <w:p w:rsidR="008E6986" w:rsidRDefault="008E6986" w:rsidP="008E69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Calibri" w:hAnsi="Calibri" w:cs="Arial"/>
          <w:bCs/>
        </w:rPr>
      </w:pPr>
    </w:p>
    <w:p w:rsidR="008E6986" w:rsidRDefault="008E6986" w:rsidP="008E69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Calibri" w:hAnsi="Calibri" w:cs="Arial"/>
          <w:bCs/>
        </w:rPr>
      </w:pPr>
      <w:r>
        <w:rPr>
          <w:rFonts w:ascii="Calibri" w:hAnsi="Calibri" w:cs="Arial"/>
          <w:bCs/>
        </w:rPr>
        <w:t xml:space="preserve">Each section states the maximum achievable score and allocated weighting, weightings will then be combined to give an overall total. </w:t>
      </w:r>
      <w:r w:rsidRPr="00832955">
        <w:rPr>
          <w:rFonts w:ascii="Calibri" w:hAnsi="Calibri" w:cs="Arial"/>
          <w:bCs/>
        </w:rPr>
        <w:t xml:space="preserve">The final weighted scores for both the </w:t>
      </w:r>
      <w:r w:rsidR="001861CF">
        <w:rPr>
          <w:rFonts w:ascii="Calibri" w:hAnsi="Calibri" w:cs="Arial"/>
          <w:bCs/>
        </w:rPr>
        <w:t>value for money</w:t>
      </w:r>
      <w:r w:rsidRPr="00832955">
        <w:rPr>
          <w:rFonts w:ascii="Calibri" w:hAnsi="Calibri" w:cs="Arial"/>
          <w:bCs/>
        </w:rPr>
        <w:t xml:space="preserve"> and technical responses are then combined to give an overall score out of 100%</w:t>
      </w:r>
      <w:r>
        <w:rPr>
          <w:rFonts w:ascii="Calibri" w:hAnsi="Calibri" w:cs="Arial"/>
          <w:bCs/>
        </w:rPr>
        <w:t>.</w:t>
      </w:r>
    </w:p>
    <w:p w:rsidR="008E6986" w:rsidRDefault="008E6986" w:rsidP="008E69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Calibri" w:hAnsi="Calibri" w:cs="Arial"/>
          <w:bCs/>
        </w:rPr>
      </w:pPr>
    </w:p>
    <w:p w:rsidR="008E6986" w:rsidRPr="00DB6C6F" w:rsidRDefault="008E6986" w:rsidP="008E6986">
      <w:pPr>
        <w:rPr>
          <w:rFonts w:ascii="Calibri" w:hAnsi="Calibri" w:cs="Arial"/>
          <w:b/>
          <w:bCs/>
          <w:sz w:val="24"/>
          <w:szCs w:val="24"/>
        </w:rPr>
      </w:pPr>
      <w:r w:rsidRPr="00DB6C6F">
        <w:rPr>
          <w:rFonts w:ascii="Calibri" w:hAnsi="Calibri" w:cs="Arial"/>
          <w:b/>
          <w:bCs/>
          <w:sz w:val="24"/>
          <w:szCs w:val="24"/>
        </w:rPr>
        <w:t>Scoring Scheme (principles)</w:t>
      </w:r>
    </w:p>
    <w:tbl>
      <w:tblPr>
        <w:tblW w:w="5000" w:type="pct"/>
        <w:tblCellMar>
          <w:left w:w="0" w:type="dxa"/>
          <w:right w:w="0" w:type="dxa"/>
        </w:tblCellMar>
        <w:tblLook w:val="04A0" w:firstRow="1" w:lastRow="0" w:firstColumn="1" w:lastColumn="0" w:noHBand="0" w:noVBand="1"/>
      </w:tblPr>
      <w:tblGrid>
        <w:gridCol w:w="716"/>
        <w:gridCol w:w="1430"/>
        <w:gridCol w:w="8342"/>
      </w:tblGrid>
      <w:tr w:rsidR="00BD7209" w:rsidRPr="00BD7209" w:rsidTr="00BD7209">
        <w:trPr>
          <w:trHeight w:val="384"/>
        </w:trPr>
        <w:tc>
          <w:tcPr>
            <w:tcW w:w="344" w:type="pct"/>
            <w:tcBorders>
              <w:top w:val="single" w:sz="8" w:space="0" w:color="F99927"/>
              <w:left w:val="nil"/>
              <w:bottom w:val="single" w:sz="8" w:space="0" w:color="F99927"/>
              <w:right w:val="nil"/>
            </w:tcBorders>
            <w:shd w:val="clear" w:color="auto" w:fill="auto"/>
            <w:tcMar>
              <w:top w:w="15" w:type="dxa"/>
              <w:left w:w="101" w:type="dxa"/>
              <w:bottom w:w="0" w:type="dxa"/>
              <w:right w:w="101" w:type="dxa"/>
            </w:tcMar>
            <w:vAlign w:val="center"/>
            <w:hideMark/>
          </w:tcPr>
          <w:p w:rsidR="00BD7209" w:rsidRPr="00BD7209" w:rsidRDefault="00BD7209" w:rsidP="00BD7209">
            <w:r w:rsidRPr="00BD7209">
              <w:rPr>
                <w:b/>
                <w:bCs/>
              </w:rPr>
              <w:t>Score</w:t>
            </w:r>
          </w:p>
        </w:tc>
        <w:tc>
          <w:tcPr>
            <w:tcW w:w="676" w:type="pct"/>
            <w:tcBorders>
              <w:top w:val="single" w:sz="8" w:space="0" w:color="F99927"/>
              <w:left w:val="nil"/>
              <w:bottom w:val="single" w:sz="8" w:space="0" w:color="F99927"/>
              <w:right w:val="nil"/>
            </w:tcBorders>
            <w:shd w:val="clear" w:color="auto" w:fill="auto"/>
            <w:tcMar>
              <w:top w:w="15" w:type="dxa"/>
              <w:left w:w="101" w:type="dxa"/>
              <w:bottom w:w="0" w:type="dxa"/>
              <w:right w:w="101" w:type="dxa"/>
            </w:tcMar>
            <w:vAlign w:val="center"/>
            <w:hideMark/>
          </w:tcPr>
          <w:p w:rsidR="00BD7209" w:rsidRPr="00BD7209" w:rsidRDefault="00BD7209" w:rsidP="00BD7209">
            <w:r w:rsidRPr="00BD7209">
              <w:rPr>
                <w:b/>
                <w:bCs/>
              </w:rPr>
              <w:t>Rating</w:t>
            </w:r>
          </w:p>
        </w:tc>
        <w:tc>
          <w:tcPr>
            <w:tcW w:w="3979" w:type="pct"/>
            <w:tcBorders>
              <w:top w:val="single" w:sz="8" w:space="0" w:color="F99927"/>
              <w:left w:val="nil"/>
              <w:bottom w:val="single" w:sz="8" w:space="0" w:color="F99927"/>
              <w:right w:val="nil"/>
            </w:tcBorders>
            <w:shd w:val="clear" w:color="auto" w:fill="auto"/>
            <w:tcMar>
              <w:top w:w="15" w:type="dxa"/>
              <w:left w:w="101" w:type="dxa"/>
              <w:bottom w:w="0" w:type="dxa"/>
              <w:right w:w="101" w:type="dxa"/>
            </w:tcMar>
            <w:vAlign w:val="center"/>
            <w:hideMark/>
          </w:tcPr>
          <w:p w:rsidR="00BD7209" w:rsidRPr="00BD7209" w:rsidRDefault="00BD7209" w:rsidP="00BD7209">
            <w:r w:rsidRPr="00BD7209">
              <w:rPr>
                <w:b/>
                <w:bCs/>
              </w:rPr>
              <w:t>Criteria for Awarding Score</w:t>
            </w:r>
          </w:p>
        </w:tc>
      </w:tr>
      <w:tr w:rsidR="00BD7209" w:rsidRPr="00BD7209" w:rsidTr="00BD7209">
        <w:trPr>
          <w:trHeight w:val="1191"/>
        </w:trPr>
        <w:tc>
          <w:tcPr>
            <w:tcW w:w="344" w:type="pct"/>
            <w:tcBorders>
              <w:top w:val="single" w:sz="8" w:space="0" w:color="F99927"/>
              <w:left w:val="nil"/>
              <w:bottom w:val="nil"/>
              <w:right w:val="nil"/>
            </w:tcBorders>
            <w:shd w:val="clear" w:color="auto" w:fill="FEEFE8"/>
            <w:tcMar>
              <w:top w:w="15" w:type="dxa"/>
              <w:left w:w="101" w:type="dxa"/>
              <w:bottom w:w="0" w:type="dxa"/>
              <w:right w:w="101" w:type="dxa"/>
            </w:tcMar>
            <w:vAlign w:val="center"/>
            <w:hideMark/>
          </w:tcPr>
          <w:p w:rsidR="00BD7209" w:rsidRPr="00BD7209" w:rsidRDefault="00BD7209" w:rsidP="00BD7209">
            <w:r w:rsidRPr="00BD7209">
              <w:rPr>
                <w:b/>
                <w:bCs/>
              </w:rPr>
              <w:t>0</w:t>
            </w:r>
          </w:p>
        </w:tc>
        <w:tc>
          <w:tcPr>
            <w:tcW w:w="676" w:type="pct"/>
            <w:tcBorders>
              <w:top w:val="single" w:sz="8" w:space="0" w:color="F99927"/>
              <w:left w:val="nil"/>
              <w:bottom w:val="nil"/>
              <w:right w:val="nil"/>
            </w:tcBorders>
            <w:shd w:val="clear" w:color="auto" w:fill="FEEFE8"/>
            <w:tcMar>
              <w:top w:w="15" w:type="dxa"/>
              <w:left w:w="101" w:type="dxa"/>
              <w:bottom w:w="0" w:type="dxa"/>
              <w:right w:w="101" w:type="dxa"/>
            </w:tcMar>
            <w:vAlign w:val="center"/>
            <w:hideMark/>
          </w:tcPr>
          <w:p w:rsidR="00BD7209" w:rsidRPr="00BD7209" w:rsidRDefault="00BD7209" w:rsidP="00BD7209">
            <w:r w:rsidRPr="00BD7209">
              <w:t>Unacceptable</w:t>
            </w:r>
          </w:p>
        </w:tc>
        <w:tc>
          <w:tcPr>
            <w:tcW w:w="3979" w:type="pct"/>
            <w:tcBorders>
              <w:top w:val="single" w:sz="8" w:space="0" w:color="F99927"/>
              <w:left w:val="nil"/>
              <w:bottom w:val="nil"/>
              <w:right w:val="nil"/>
            </w:tcBorders>
            <w:shd w:val="clear" w:color="auto" w:fill="FEEFE8"/>
            <w:tcMar>
              <w:top w:w="15" w:type="dxa"/>
              <w:left w:w="101" w:type="dxa"/>
              <w:bottom w:w="0" w:type="dxa"/>
              <w:right w:w="101" w:type="dxa"/>
            </w:tcMar>
            <w:vAlign w:val="center"/>
            <w:hideMark/>
          </w:tcPr>
          <w:p w:rsidR="00BD7209" w:rsidRPr="00BD7209" w:rsidRDefault="00BD7209" w:rsidP="00BD7209">
            <w:r w:rsidRPr="00BD7209">
              <w:t>The information is omitted/no details provided, or irrelevant answer provided</w:t>
            </w:r>
          </w:p>
        </w:tc>
      </w:tr>
      <w:tr w:rsidR="00BD7209" w:rsidRPr="00BD7209" w:rsidTr="00BD7209">
        <w:trPr>
          <w:trHeight w:val="1191"/>
        </w:trPr>
        <w:tc>
          <w:tcPr>
            <w:tcW w:w="344" w:type="pct"/>
            <w:tcBorders>
              <w:top w:val="nil"/>
              <w:left w:val="nil"/>
              <w:bottom w:val="nil"/>
              <w:right w:val="nil"/>
            </w:tcBorders>
            <w:shd w:val="clear" w:color="auto" w:fill="auto"/>
            <w:tcMar>
              <w:top w:w="15" w:type="dxa"/>
              <w:left w:w="101" w:type="dxa"/>
              <w:bottom w:w="0" w:type="dxa"/>
              <w:right w:w="101" w:type="dxa"/>
            </w:tcMar>
            <w:vAlign w:val="center"/>
            <w:hideMark/>
          </w:tcPr>
          <w:p w:rsidR="00BD7209" w:rsidRPr="00BD7209" w:rsidRDefault="00BD7209" w:rsidP="00BD7209">
            <w:r w:rsidRPr="00BD7209">
              <w:rPr>
                <w:b/>
                <w:bCs/>
              </w:rPr>
              <w:t>1</w:t>
            </w:r>
          </w:p>
        </w:tc>
        <w:tc>
          <w:tcPr>
            <w:tcW w:w="676" w:type="pct"/>
            <w:tcBorders>
              <w:top w:val="nil"/>
              <w:left w:val="nil"/>
              <w:bottom w:val="nil"/>
              <w:right w:val="nil"/>
            </w:tcBorders>
            <w:shd w:val="clear" w:color="auto" w:fill="auto"/>
            <w:tcMar>
              <w:top w:w="15" w:type="dxa"/>
              <w:left w:w="101" w:type="dxa"/>
              <w:bottom w:w="0" w:type="dxa"/>
              <w:right w:w="101" w:type="dxa"/>
            </w:tcMar>
            <w:vAlign w:val="center"/>
            <w:hideMark/>
          </w:tcPr>
          <w:p w:rsidR="00BD7209" w:rsidRPr="00BD7209" w:rsidRDefault="00BD7209" w:rsidP="00BD7209">
            <w:r w:rsidRPr="00BD7209">
              <w:t xml:space="preserve">Poor </w:t>
            </w:r>
          </w:p>
        </w:tc>
        <w:tc>
          <w:tcPr>
            <w:tcW w:w="3979" w:type="pct"/>
            <w:tcBorders>
              <w:top w:val="nil"/>
              <w:left w:val="nil"/>
              <w:bottom w:val="nil"/>
              <w:right w:val="nil"/>
            </w:tcBorders>
            <w:shd w:val="clear" w:color="auto" w:fill="auto"/>
            <w:tcMar>
              <w:top w:w="15" w:type="dxa"/>
              <w:left w:w="101" w:type="dxa"/>
              <w:bottom w:w="0" w:type="dxa"/>
              <w:right w:w="101" w:type="dxa"/>
            </w:tcMar>
            <w:vAlign w:val="center"/>
            <w:hideMark/>
          </w:tcPr>
          <w:p w:rsidR="00BD7209" w:rsidRPr="00BD7209" w:rsidRDefault="00BD7209" w:rsidP="00BD7209">
            <w:r w:rsidRPr="00BD7209">
              <w:t>The Authority has serious reservations that the Tenderer understands the requirement in the question. The proposal provides very limited evidence and assurance that the relevant aspect of the service would be delivered to the expected standard and there are serious doubts about aspects of the response.</w:t>
            </w:r>
          </w:p>
        </w:tc>
      </w:tr>
      <w:tr w:rsidR="00BD7209" w:rsidRPr="00BD7209" w:rsidTr="00BD7209">
        <w:trPr>
          <w:trHeight w:val="1191"/>
        </w:trPr>
        <w:tc>
          <w:tcPr>
            <w:tcW w:w="344" w:type="pct"/>
            <w:tcBorders>
              <w:top w:val="nil"/>
              <w:left w:val="nil"/>
              <w:bottom w:val="nil"/>
              <w:right w:val="nil"/>
            </w:tcBorders>
            <w:shd w:val="clear" w:color="auto" w:fill="FEEFE8"/>
            <w:tcMar>
              <w:top w:w="15" w:type="dxa"/>
              <w:left w:w="101" w:type="dxa"/>
              <w:bottom w:w="0" w:type="dxa"/>
              <w:right w:w="101" w:type="dxa"/>
            </w:tcMar>
            <w:vAlign w:val="center"/>
            <w:hideMark/>
          </w:tcPr>
          <w:p w:rsidR="00BD7209" w:rsidRPr="00BD7209" w:rsidRDefault="00BD7209" w:rsidP="00BD7209">
            <w:r w:rsidRPr="00BD7209">
              <w:rPr>
                <w:b/>
                <w:bCs/>
              </w:rPr>
              <w:t>2</w:t>
            </w:r>
          </w:p>
        </w:tc>
        <w:tc>
          <w:tcPr>
            <w:tcW w:w="676" w:type="pct"/>
            <w:tcBorders>
              <w:top w:val="nil"/>
              <w:left w:val="nil"/>
              <w:bottom w:val="nil"/>
              <w:right w:val="nil"/>
            </w:tcBorders>
            <w:shd w:val="clear" w:color="auto" w:fill="FEEFE8"/>
            <w:tcMar>
              <w:top w:w="15" w:type="dxa"/>
              <w:left w:w="101" w:type="dxa"/>
              <w:bottom w:w="0" w:type="dxa"/>
              <w:right w:w="101" w:type="dxa"/>
            </w:tcMar>
            <w:vAlign w:val="center"/>
            <w:hideMark/>
          </w:tcPr>
          <w:p w:rsidR="00BD7209" w:rsidRPr="00BD7209" w:rsidRDefault="00BD7209" w:rsidP="00BD7209">
            <w:r w:rsidRPr="00BD7209">
              <w:t xml:space="preserve">Fair </w:t>
            </w:r>
          </w:p>
        </w:tc>
        <w:tc>
          <w:tcPr>
            <w:tcW w:w="3979" w:type="pct"/>
            <w:tcBorders>
              <w:top w:val="nil"/>
              <w:left w:val="nil"/>
              <w:bottom w:val="nil"/>
              <w:right w:val="nil"/>
            </w:tcBorders>
            <w:shd w:val="clear" w:color="auto" w:fill="FEEFE8"/>
            <w:tcMar>
              <w:top w:w="15" w:type="dxa"/>
              <w:left w:w="101" w:type="dxa"/>
              <w:bottom w:w="0" w:type="dxa"/>
              <w:right w:w="101" w:type="dxa"/>
            </w:tcMar>
            <w:vAlign w:val="center"/>
            <w:hideMark/>
          </w:tcPr>
          <w:p w:rsidR="00BD7209" w:rsidRPr="00BD7209" w:rsidRDefault="00BD7209" w:rsidP="00BD7209">
            <w:r w:rsidRPr="00BD7209">
              <w:t>The submission is superficial and generic in its scope. The Authority has some reservations that the Tenderer understands the requirement in the question. The proposal provides some limited evidence and assurance that the relevant aspect of the service or requirement would be delivered to a satisfactory standard.</w:t>
            </w:r>
          </w:p>
        </w:tc>
      </w:tr>
      <w:tr w:rsidR="00BD7209" w:rsidRPr="00BD7209" w:rsidTr="00BD7209">
        <w:trPr>
          <w:trHeight w:val="1191"/>
        </w:trPr>
        <w:tc>
          <w:tcPr>
            <w:tcW w:w="344" w:type="pct"/>
            <w:tcBorders>
              <w:top w:val="nil"/>
              <w:left w:val="nil"/>
              <w:bottom w:val="nil"/>
              <w:right w:val="nil"/>
            </w:tcBorders>
            <w:shd w:val="clear" w:color="auto" w:fill="auto"/>
            <w:tcMar>
              <w:top w:w="15" w:type="dxa"/>
              <w:left w:w="101" w:type="dxa"/>
              <w:bottom w:w="0" w:type="dxa"/>
              <w:right w:w="101" w:type="dxa"/>
            </w:tcMar>
            <w:vAlign w:val="center"/>
            <w:hideMark/>
          </w:tcPr>
          <w:p w:rsidR="00BD7209" w:rsidRPr="00BD7209" w:rsidRDefault="00BD7209" w:rsidP="00BD7209">
            <w:r w:rsidRPr="00BD7209">
              <w:rPr>
                <w:b/>
                <w:bCs/>
              </w:rPr>
              <w:t>3</w:t>
            </w:r>
          </w:p>
        </w:tc>
        <w:tc>
          <w:tcPr>
            <w:tcW w:w="676" w:type="pct"/>
            <w:tcBorders>
              <w:top w:val="nil"/>
              <w:left w:val="nil"/>
              <w:bottom w:val="nil"/>
              <w:right w:val="nil"/>
            </w:tcBorders>
            <w:shd w:val="clear" w:color="auto" w:fill="auto"/>
            <w:tcMar>
              <w:top w:w="15" w:type="dxa"/>
              <w:left w:w="101" w:type="dxa"/>
              <w:bottom w:w="0" w:type="dxa"/>
              <w:right w:w="101" w:type="dxa"/>
            </w:tcMar>
            <w:vAlign w:val="center"/>
            <w:hideMark/>
          </w:tcPr>
          <w:p w:rsidR="00BD7209" w:rsidRPr="00BD7209" w:rsidRDefault="00BD7209" w:rsidP="00BD7209">
            <w:r w:rsidRPr="00BD7209">
              <w:t>Satisfactory</w:t>
            </w:r>
          </w:p>
        </w:tc>
        <w:tc>
          <w:tcPr>
            <w:tcW w:w="3979" w:type="pct"/>
            <w:tcBorders>
              <w:top w:val="nil"/>
              <w:left w:val="nil"/>
              <w:bottom w:val="nil"/>
              <w:right w:val="nil"/>
            </w:tcBorders>
            <w:shd w:val="clear" w:color="auto" w:fill="auto"/>
            <w:tcMar>
              <w:top w:w="15" w:type="dxa"/>
              <w:left w:w="101" w:type="dxa"/>
              <w:bottom w:w="0" w:type="dxa"/>
              <w:right w:w="101" w:type="dxa"/>
            </w:tcMar>
            <w:vAlign w:val="center"/>
            <w:hideMark/>
          </w:tcPr>
          <w:p w:rsidR="00BD7209" w:rsidRPr="00BD7209" w:rsidRDefault="00BD7209" w:rsidP="00BD7209">
            <w:r w:rsidRPr="00BD7209">
              <w:t>The Authority is reasonably confident that the Tenderer understands the requirement in the question and the proposal provides some satisfactory evidence and assurance that the relevant aspect of the service or requirement would be delivered to a satisfactory standard.</w:t>
            </w:r>
          </w:p>
        </w:tc>
      </w:tr>
      <w:tr w:rsidR="00BD7209" w:rsidRPr="00BD7209" w:rsidTr="00BD7209">
        <w:trPr>
          <w:trHeight w:val="1191"/>
        </w:trPr>
        <w:tc>
          <w:tcPr>
            <w:tcW w:w="344" w:type="pct"/>
            <w:tcBorders>
              <w:top w:val="nil"/>
              <w:left w:val="nil"/>
              <w:bottom w:val="nil"/>
              <w:right w:val="nil"/>
            </w:tcBorders>
            <w:shd w:val="clear" w:color="auto" w:fill="FEEFE8"/>
            <w:tcMar>
              <w:top w:w="15" w:type="dxa"/>
              <w:left w:w="101" w:type="dxa"/>
              <w:bottom w:w="0" w:type="dxa"/>
              <w:right w:w="101" w:type="dxa"/>
            </w:tcMar>
            <w:vAlign w:val="center"/>
            <w:hideMark/>
          </w:tcPr>
          <w:p w:rsidR="00BD7209" w:rsidRPr="00BD7209" w:rsidRDefault="00BD7209" w:rsidP="00BD7209">
            <w:r w:rsidRPr="00BD7209">
              <w:rPr>
                <w:b/>
                <w:bCs/>
              </w:rPr>
              <w:t>4</w:t>
            </w:r>
          </w:p>
        </w:tc>
        <w:tc>
          <w:tcPr>
            <w:tcW w:w="676" w:type="pct"/>
            <w:tcBorders>
              <w:top w:val="nil"/>
              <w:left w:val="nil"/>
              <w:bottom w:val="nil"/>
              <w:right w:val="nil"/>
            </w:tcBorders>
            <w:shd w:val="clear" w:color="auto" w:fill="FEEFE8"/>
            <w:tcMar>
              <w:top w:w="15" w:type="dxa"/>
              <w:left w:w="101" w:type="dxa"/>
              <w:bottom w:w="0" w:type="dxa"/>
              <w:right w:w="101" w:type="dxa"/>
            </w:tcMar>
            <w:vAlign w:val="center"/>
            <w:hideMark/>
          </w:tcPr>
          <w:p w:rsidR="00BD7209" w:rsidRPr="00BD7209" w:rsidRDefault="00BD7209" w:rsidP="00BD7209">
            <w:r w:rsidRPr="00BD7209">
              <w:t>Good</w:t>
            </w:r>
          </w:p>
        </w:tc>
        <w:tc>
          <w:tcPr>
            <w:tcW w:w="3979" w:type="pct"/>
            <w:tcBorders>
              <w:top w:val="nil"/>
              <w:left w:val="nil"/>
              <w:bottom w:val="nil"/>
              <w:right w:val="nil"/>
            </w:tcBorders>
            <w:shd w:val="clear" w:color="auto" w:fill="FEEFE8"/>
            <w:tcMar>
              <w:top w:w="15" w:type="dxa"/>
              <w:left w:w="101" w:type="dxa"/>
              <w:bottom w:w="0" w:type="dxa"/>
              <w:right w:w="101" w:type="dxa"/>
            </w:tcMar>
            <w:vAlign w:val="center"/>
            <w:hideMark/>
          </w:tcPr>
          <w:p w:rsidR="00BD7209" w:rsidRPr="00BD7209" w:rsidRDefault="00BD7209" w:rsidP="00BD7209">
            <w:r w:rsidRPr="00BD7209">
              <w:t>The submission is robust and well documented. The Authority is confident that the Tenderer understands the requirement in the question and the proposal provides good evidence and assurance that the relevant aspect of the service or requirement would be delivered to a good standard.</w:t>
            </w:r>
          </w:p>
        </w:tc>
      </w:tr>
      <w:tr w:rsidR="00BD7209" w:rsidRPr="00BD7209" w:rsidTr="00BD7209">
        <w:trPr>
          <w:trHeight w:val="1191"/>
        </w:trPr>
        <w:tc>
          <w:tcPr>
            <w:tcW w:w="344" w:type="pct"/>
            <w:tcBorders>
              <w:top w:val="nil"/>
              <w:left w:val="nil"/>
              <w:bottom w:val="single" w:sz="8" w:space="0" w:color="F99927"/>
              <w:right w:val="nil"/>
            </w:tcBorders>
            <w:shd w:val="clear" w:color="auto" w:fill="auto"/>
            <w:tcMar>
              <w:top w:w="15" w:type="dxa"/>
              <w:left w:w="101" w:type="dxa"/>
              <w:bottom w:w="0" w:type="dxa"/>
              <w:right w:w="101" w:type="dxa"/>
            </w:tcMar>
            <w:vAlign w:val="center"/>
            <w:hideMark/>
          </w:tcPr>
          <w:p w:rsidR="00BD7209" w:rsidRPr="00BD7209" w:rsidRDefault="00BD7209" w:rsidP="00BD7209">
            <w:r w:rsidRPr="00BD7209">
              <w:rPr>
                <w:b/>
                <w:bCs/>
              </w:rPr>
              <w:t>5</w:t>
            </w:r>
          </w:p>
        </w:tc>
        <w:tc>
          <w:tcPr>
            <w:tcW w:w="676" w:type="pct"/>
            <w:tcBorders>
              <w:top w:val="nil"/>
              <w:left w:val="nil"/>
              <w:bottom w:val="single" w:sz="8" w:space="0" w:color="F99927"/>
              <w:right w:val="nil"/>
            </w:tcBorders>
            <w:shd w:val="clear" w:color="auto" w:fill="auto"/>
            <w:tcMar>
              <w:top w:w="15" w:type="dxa"/>
              <w:left w:w="101" w:type="dxa"/>
              <w:bottom w:w="0" w:type="dxa"/>
              <w:right w:w="101" w:type="dxa"/>
            </w:tcMar>
            <w:vAlign w:val="center"/>
            <w:hideMark/>
          </w:tcPr>
          <w:p w:rsidR="00BD7209" w:rsidRPr="00BD7209" w:rsidRDefault="00BD7209" w:rsidP="00BD7209">
            <w:r w:rsidRPr="00BD7209">
              <w:t>Excellent</w:t>
            </w:r>
          </w:p>
        </w:tc>
        <w:tc>
          <w:tcPr>
            <w:tcW w:w="3979" w:type="pct"/>
            <w:tcBorders>
              <w:top w:val="nil"/>
              <w:left w:val="nil"/>
              <w:bottom w:val="single" w:sz="8" w:space="0" w:color="F99927"/>
              <w:right w:val="nil"/>
            </w:tcBorders>
            <w:shd w:val="clear" w:color="auto" w:fill="auto"/>
            <w:tcMar>
              <w:top w:w="15" w:type="dxa"/>
              <w:left w:w="101" w:type="dxa"/>
              <w:bottom w:w="0" w:type="dxa"/>
              <w:right w:w="101" w:type="dxa"/>
            </w:tcMar>
            <w:vAlign w:val="center"/>
            <w:hideMark/>
          </w:tcPr>
          <w:p w:rsidR="00BD7209" w:rsidRPr="00BD7209" w:rsidRDefault="00BD7209" w:rsidP="00BD7209">
            <w:r w:rsidRPr="00BD7209">
              <w:t>The proposal is innovative and adds value. The Authority is completely confident that the Tenderer understands the requirement in the question and the proposal provides very good evidence and assurance that the relevant aspects of the service or requirement would be delivered to an excellent standard.</w:t>
            </w:r>
          </w:p>
        </w:tc>
      </w:tr>
    </w:tbl>
    <w:p w:rsidR="008E6986" w:rsidRDefault="008E6986" w:rsidP="008E6986"/>
    <w:p w:rsidR="00BD7209" w:rsidRDefault="00BD7209" w:rsidP="008E6986"/>
    <w:p w:rsidR="00BD7209" w:rsidRDefault="00BD7209" w:rsidP="008E6986"/>
    <w:p w:rsidR="00BD7209" w:rsidRDefault="00BD7209" w:rsidP="008E6986"/>
    <w:tbl>
      <w:tblPr>
        <w:tblW w:w="4864" w:type="pct"/>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536"/>
        <w:gridCol w:w="3622"/>
      </w:tblGrid>
      <w:tr w:rsidR="006F02F7" w:rsidRPr="006F02F7" w:rsidTr="00FF7311">
        <w:trPr>
          <w:trHeight w:val="20"/>
        </w:trPr>
        <w:tc>
          <w:tcPr>
            <w:tcW w:w="3217" w:type="pct"/>
            <w:tcBorders>
              <w:top w:val="single" w:sz="18" w:space="0" w:color="auto"/>
              <w:bottom w:val="single" w:sz="18" w:space="0" w:color="auto"/>
            </w:tcBorders>
            <w:shd w:val="clear" w:color="auto" w:fill="D9D9D9" w:themeFill="background1" w:themeFillShade="D9"/>
          </w:tcPr>
          <w:p w:rsidR="006F02F7" w:rsidRPr="006F02F7" w:rsidRDefault="006F02F7" w:rsidP="00FF7311">
            <w:pPr>
              <w:jc w:val="center"/>
            </w:pPr>
            <w:r w:rsidRPr="006F02F7">
              <w:rPr>
                <w:b/>
              </w:rPr>
              <w:lastRenderedPageBreak/>
              <w:t>Evaluation Criteria</w:t>
            </w:r>
          </w:p>
        </w:tc>
        <w:tc>
          <w:tcPr>
            <w:tcW w:w="1783" w:type="pct"/>
            <w:tcBorders>
              <w:top w:val="single" w:sz="18" w:space="0" w:color="auto"/>
              <w:bottom w:val="single" w:sz="18" w:space="0" w:color="auto"/>
            </w:tcBorders>
            <w:shd w:val="clear" w:color="auto" w:fill="D9D9D9" w:themeFill="background1" w:themeFillShade="D9"/>
          </w:tcPr>
          <w:p w:rsidR="006F02F7" w:rsidRPr="006F02F7" w:rsidRDefault="006F02F7" w:rsidP="00FF7311">
            <w:pPr>
              <w:jc w:val="center"/>
            </w:pPr>
            <w:r w:rsidRPr="006F02F7">
              <w:rPr>
                <w:b/>
              </w:rPr>
              <w:t>Weighting</w:t>
            </w:r>
          </w:p>
        </w:tc>
      </w:tr>
      <w:tr w:rsidR="006F02F7" w:rsidRPr="006F02F7" w:rsidTr="00FF7311">
        <w:trPr>
          <w:trHeight w:val="537"/>
        </w:trPr>
        <w:tc>
          <w:tcPr>
            <w:tcW w:w="3217" w:type="pct"/>
            <w:tcBorders>
              <w:top w:val="single" w:sz="18" w:space="0" w:color="auto"/>
            </w:tcBorders>
            <w:vAlign w:val="center"/>
          </w:tcPr>
          <w:p w:rsidR="006F02F7" w:rsidRPr="006F02F7" w:rsidRDefault="004D581C" w:rsidP="00C8773A">
            <w:pPr>
              <w:spacing w:before="240"/>
            </w:pPr>
            <w:r w:rsidRPr="004D581C">
              <w:t>Prerequisite Mandatory Criteria</w:t>
            </w:r>
            <w:r w:rsidR="006F02F7" w:rsidRPr="006F02F7">
              <w:t>/</w:t>
            </w:r>
            <w:r>
              <w:t xml:space="preserve"> </w:t>
            </w:r>
            <w:r w:rsidRPr="004D581C">
              <w:t>Mandatory Information</w:t>
            </w:r>
            <w:r>
              <w:t>/</w:t>
            </w:r>
            <w:r w:rsidR="006F02F7" w:rsidRPr="006F02F7">
              <w:t>Eligibility</w:t>
            </w:r>
          </w:p>
        </w:tc>
        <w:tc>
          <w:tcPr>
            <w:tcW w:w="1783" w:type="pct"/>
            <w:tcBorders>
              <w:top w:val="single" w:sz="18" w:space="0" w:color="auto"/>
            </w:tcBorders>
            <w:vAlign w:val="center"/>
          </w:tcPr>
          <w:p w:rsidR="006F02F7" w:rsidRPr="00C8773A" w:rsidRDefault="006F02F7" w:rsidP="00C8773A">
            <w:pPr>
              <w:spacing w:before="240"/>
              <w:rPr>
                <w:b/>
              </w:rPr>
            </w:pPr>
            <w:r w:rsidRPr="00C8773A">
              <w:rPr>
                <w:b/>
              </w:rPr>
              <w:t>Pass/Fail</w:t>
            </w:r>
          </w:p>
        </w:tc>
      </w:tr>
      <w:tr w:rsidR="006F02F7" w:rsidRPr="006F02F7" w:rsidTr="00FF7311">
        <w:trPr>
          <w:trHeight w:val="483"/>
        </w:trPr>
        <w:tc>
          <w:tcPr>
            <w:tcW w:w="3217" w:type="pct"/>
            <w:vAlign w:val="center"/>
          </w:tcPr>
          <w:p w:rsidR="006F02F7" w:rsidRPr="006F02F7" w:rsidRDefault="006F02F7" w:rsidP="00C8773A">
            <w:pPr>
              <w:spacing w:before="240"/>
            </w:pPr>
            <w:r w:rsidRPr="006F02F7">
              <w:t>Technical (Quality) – ‘Bidder Technical Response’</w:t>
            </w:r>
          </w:p>
        </w:tc>
        <w:tc>
          <w:tcPr>
            <w:tcW w:w="1783" w:type="pct"/>
            <w:vAlign w:val="center"/>
          </w:tcPr>
          <w:p w:rsidR="006F02F7" w:rsidRPr="00FF7311" w:rsidRDefault="00BD7209" w:rsidP="00C8773A">
            <w:pPr>
              <w:spacing w:before="240"/>
            </w:pPr>
            <w:r w:rsidRPr="00FF7311">
              <w:rPr>
                <w:b/>
              </w:rPr>
              <w:t>7</w:t>
            </w:r>
            <w:r w:rsidR="00025158" w:rsidRPr="00FF7311">
              <w:rPr>
                <w:b/>
              </w:rPr>
              <w:t>0%</w:t>
            </w:r>
            <w:r w:rsidR="00025158" w:rsidRPr="00FF7311">
              <w:t xml:space="preserve"> </w:t>
            </w:r>
            <w:r w:rsidR="00025158" w:rsidRPr="00FF7311">
              <w:rPr>
                <w:i/>
                <w:sz w:val="18"/>
                <w:szCs w:val="18"/>
              </w:rPr>
              <w:t>(split as below)</w:t>
            </w:r>
          </w:p>
        </w:tc>
      </w:tr>
      <w:tr w:rsidR="00C8773A" w:rsidRPr="006F02F7" w:rsidTr="00FF7311">
        <w:trPr>
          <w:trHeight w:val="113"/>
        </w:trPr>
        <w:tc>
          <w:tcPr>
            <w:tcW w:w="3217" w:type="pct"/>
            <w:vAlign w:val="center"/>
          </w:tcPr>
          <w:p w:rsidR="00C8773A" w:rsidRPr="006F02F7" w:rsidRDefault="00BD7209" w:rsidP="00C8773A">
            <w:pPr>
              <w:spacing w:before="240"/>
            </w:pPr>
            <w:r>
              <w:t>Value for Money</w:t>
            </w:r>
          </w:p>
        </w:tc>
        <w:tc>
          <w:tcPr>
            <w:tcW w:w="1783" w:type="pct"/>
            <w:vAlign w:val="center"/>
          </w:tcPr>
          <w:p w:rsidR="00C8773A" w:rsidRPr="00FF7311" w:rsidRDefault="00BD7209" w:rsidP="00C8773A">
            <w:pPr>
              <w:spacing w:before="240" w:line="240" w:lineRule="auto"/>
            </w:pPr>
            <w:r w:rsidRPr="00FF7311">
              <w:rPr>
                <w:b/>
              </w:rPr>
              <w:t>30%</w:t>
            </w:r>
          </w:p>
        </w:tc>
      </w:tr>
    </w:tbl>
    <w:p w:rsidR="004D581C" w:rsidRDefault="004D581C" w:rsidP="004D581C"/>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21"/>
        <w:gridCol w:w="5221"/>
      </w:tblGrid>
      <w:tr w:rsidR="00E81B2B" w:rsidTr="00E81B2B">
        <w:tc>
          <w:tcPr>
            <w:tcW w:w="2500" w:type="pct"/>
            <w:tcBorders>
              <w:top w:val="single" w:sz="18" w:space="0" w:color="auto"/>
              <w:bottom w:val="single" w:sz="18" w:space="0" w:color="auto"/>
            </w:tcBorders>
            <w:shd w:val="clear" w:color="auto" w:fill="D9D9D9" w:themeFill="background1" w:themeFillShade="D9"/>
          </w:tcPr>
          <w:p w:rsidR="00E81B2B" w:rsidRPr="00F86ACC" w:rsidRDefault="00E81B2B" w:rsidP="00582427">
            <w:pPr>
              <w:jc w:val="center"/>
              <w:rPr>
                <w:b/>
                <w:bCs/>
              </w:rPr>
            </w:pPr>
            <w:r w:rsidRPr="00F86ACC">
              <w:rPr>
                <w:b/>
                <w:bCs/>
              </w:rPr>
              <w:t>Criteria</w:t>
            </w:r>
          </w:p>
        </w:tc>
        <w:tc>
          <w:tcPr>
            <w:tcW w:w="2500" w:type="pct"/>
            <w:tcBorders>
              <w:top w:val="single" w:sz="18" w:space="0" w:color="auto"/>
              <w:bottom w:val="single" w:sz="18" w:space="0" w:color="auto"/>
            </w:tcBorders>
            <w:shd w:val="clear" w:color="auto" w:fill="D9D9D9" w:themeFill="background1" w:themeFillShade="D9"/>
          </w:tcPr>
          <w:p w:rsidR="00E81B2B" w:rsidRPr="00F86ACC" w:rsidRDefault="00E81B2B" w:rsidP="00582427">
            <w:pPr>
              <w:jc w:val="center"/>
              <w:rPr>
                <w:b/>
                <w:bCs/>
              </w:rPr>
            </w:pPr>
            <w:r w:rsidRPr="00F86ACC">
              <w:rPr>
                <w:b/>
                <w:bCs/>
              </w:rPr>
              <w:t>Weighting</w:t>
            </w:r>
          </w:p>
        </w:tc>
      </w:tr>
      <w:tr w:rsidR="00E81B2B" w:rsidTr="00E81B2B">
        <w:tc>
          <w:tcPr>
            <w:tcW w:w="2500" w:type="pct"/>
            <w:tcBorders>
              <w:top w:val="single" w:sz="18" w:space="0" w:color="auto"/>
            </w:tcBorders>
          </w:tcPr>
          <w:p w:rsidR="00E81B2B" w:rsidRDefault="00E81B2B" w:rsidP="00582427">
            <w:r>
              <w:t xml:space="preserve">Experience of creating low carbon </w:t>
            </w:r>
            <w:r w:rsidR="00654D3E">
              <w:t>marketing content</w:t>
            </w:r>
          </w:p>
        </w:tc>
        <w:tc>
          <w:tcPr>
            <w:tcW w:w="2500" w:type="pct"/>
            <w:tcBorders>
              <w:top w:val="single" w:sz="18" w:space="0" w:color="auto"/>
            </w:tcBorders>
          </w:tcPr>
          <w:p w:rsidR="00E81B2B" w:rsidRDefault="00E81B2B" w:rsidP="00582427">
            <w:r>
              <w:t>Pass / Fail</w:t>
            </w:r>
          </w:p>
        </w:tc>
      </w:tr>
      <w:tr w:rsidR="00E81B2B" w:rsidTr="00E81B2B">
        <w:tc>
          <w:tcPr>
            <w:tcW w:w="2500" w:type="pct"/>
          </w:tcPr>
          <w:p w:rsidR="00E81B2B" w:rsidRDefault="00E81B2B" w:rsidP="00582427">
            <w:r>
              <w:t xml:space="preserve">Experience of SEO </w:t>
            </w:r>
          </w:p>
        </w:tc>
        <w:tc>
          <w:tcPr>
            <w:tcW w:w="2500" w:type="pct"/>
          </w:tcPr>
          <w:p w:rsidR="00E81B2B" w:rsidRDefault="00E81B2B" w:rsidP="00582427">
            <w:r>
              <w:t>Pass / Fail</w:t>
            </w:r>
          </w:p>
        </w:tc>
      </w:tr>
      <w:tr w:rsidR="00E81B2B" w:rsidTr="00E81B2B">
        <w:tc>
          <w:tcPr>
            <w:tcW w:w="2500" w:type="pct"/>
          </w:tcPr>
          <w:p w:rsidR="00E81B2B" w:rsidRDefault="00E81B2B" w:rsidP="00582427">
            <w:r>
              <w:t>Experience of Lead Generation via PPC</w:t>
            </w:r>
          </w:p>
        </w:tc>
        <w:tc>
          <w:tcPr>
            <w:tcW w:w="2500" w:type="pct"/>
          </w:tcPr>
          <w:p w:rsidR="00E81B2B" w:rsidRDefault="00E81B2B" w:rsidP="00582427">
            <w:r>
              <w:t>Pass / Fail</w:t>
            </w:r>
          </w:p>
        </w:tc>
      </w:tr>
      <w:tr w:rsidR="00E81B2B" w:rsidTr="00E81B2B">
        <w:tc>
          <w:tcPr>
            <w:tcW w:w="2500" w:type="pct"/>
          </w:tcPr>
          <w:p w:rsidR="00E81B2B" w:rsidRDefault="00E81B2B" w:rsidP="00582427">
            <w:r>
              <w:t>Availability to undertake work</w:t>
            </w:r>
          </w:p>
        </w:tc>
        <w:tc>
          <w:tcPr>
            <w:tcW w:w="2500" w:type="pct"/>
          </w:tcPr>
          <w:p w:rsidR="00E81B2B" w:rsidRDefault="00E81B2B" w:rsidP="00582427">
            <w:r>
              <w:t>10%</w:t>
            </w:r>
          </w:p>
        </w:tc>
      </w:tr>
      <w:tr w:rsidR="00E81B2B" w:rsidTr="00E81B2B">
        <w:tc>
          <w:tcPr>
            <w:tcW w:w="2500" w:type="pct"/>
          </w:tcPr>
          <w:p w:rsidR="00E81B2B" w:rsidRDefault="00E81B2B" w:rsidP="00582427">
            <w:r>
              <w:t>Skill set within the Team</w:t>
            </w:r>
          </w:p>
        </w:tc>
        <w:tc>
          <w:tcPr>
            <w:tcW w:w="2500" w:type="pct"/>
          </w:tcPr>
          <w:p w:rsidR="00E81B2B" w:rsidRDefault="00E81B2B" w:rsidP="00582427">
            <w:r>
              <w:t>10%</w:t>
            </w:r>
          </w:p>
        </w:tc>
      </w:tr>
      <w:tr w:rsidR="00E81B2B" w:rsidTr="00E81B2B">
        <w:tc>
          <w:tcPr>
            <w:tcW w:w="2500" w:type="pct"/>
          </w:tcPr>
          <w:p w:rsidR="00E81B2B" w:rsidRDefault="00E81B2B" w:rsidP="00582427">
            <w:r>
              <w:t>Quarterly content plan (breakdown)</w:t>
            </w:r>
          </w:p>
        </w:tc>
        <w:tc>
          <w:tcPr>
            <w:tcW w:w="2500" w:type="pct"/>
          </w:tcPr>
          <w:p w:rsidR="00E81B2B" w:rsidRDefault="00E81B2B" w:rsidP="00582427">
            <w:r>
              <w:t>30%</w:t>
            </w:r>
          </w:p>
        </w:tc>
      </w:tr>
      <w:tr w:rsidR="00E81B2B" w:rsidTr="00E81B2B">
        <w:tc>
          <w:tcPr>
            <w:tcW w:w="2500" w:type="pct"/>
          </w:tcPr>
          <w:p w:rsidR="00E81B2B" w:rsidRDefault="00E81B2B" w:rsidP="00582427">
            <w:r>
              <w:t>PPC breakdown on funds allocation and content</w:t>
            </w:r>
          </w:p>
        </w:tc>
        <w:tc>
          <w:tcPr>
            <w:tcW w:w="2500" w:type="pct"/>
          </w:tcPr>
          <w:p w:rsidR="00E81B2B" w:rsidRDefault="00E81B2B" w:rsidP="00582427">
            <w:r>
              <w:t>20%</w:t>
            </w:r>
          </w:p>
        </w:tc>
      </w:tr>
      <w:tr w:rsidR="00E81B2B" w:rsidTr="00E81B2B">
        <w:tc>
          <w:tcPr>
            <w:tcW w:w="2500" w:type="pct"/>
          </w:tcPr>
          <w:p w:rsidR="00E81B2B" w:rsidRDefault="00E81B2B" w:rsidP="00582427">
            <w:r>
              <w:t>Value for Money (Breakdown of total cost)</w:t>
            </w:r>
          </w:p>
        </w:tc>
        <w:tc>
          <w:tcPr>
            <w:tcW w:w="2500" w:type="pct"/>
          </w:tcPr>
          <w:p w:rsidR="00E81B2B" w:rsidRDefault="00E81B2B" w:rsidP="00582427">
            <w:r>
              <w:t>30%</w:t>
            </w:r>
          </w:p>
        </w:tc>
      </w:tr>
    </w:tbl>
    <w:p w:rsidR="004D581C" w:rsidRDefault="004D581C" w:rsidP="004D581C"/>
    <w:p w:rsidR="00E81B2B" w:rsidRDefault="00E81B2B" w:rsidP="004D581C">
      <w:r>
        <w:t>The following three questions will be evaluated on a Pass / Fail basis, Organisations who cannot demonstrate relevant experience will be excluded from the process.</w:t>
      </w:r>
    </w:p>
    <w:tbl>
      <w:tblPr>
        <w:tblStyle w:val="TableGrid"/>
        <w:tblW w:w="0" w:type="auto"/>
        <w:tblInd w:w="-157" w:type="dxa"/>
        <w:tblLook w:val="04A0" w:firstRow="1" w:lastRow="0" w:firstColumn="1" w:lastColumn="0" w:noHBand="0" w:noVBand="1"/>
      </w:tblPr>
      <w:tblGrid>
        <w:gridCol w:w="582"/>
        <w:gridCol w:w="10033"/>
      </w:tblGrid>
      <w:tr w:rsidR="00E81B2B" w:rsidRPr="00F0753A" w:rsidTr="00E81B2B">
        <w:trPr>
          <w:trHeight w:val="397"/>
        </w:trPr>
        <w:tc>
          <w:tcPr>
            <w:tcW w:w="582"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E81B2B" w:rsidRDefault="00E81B2B" w:rsidP="00582427">
            <w:r>
              <w:t>No.</w:t>
            </w:r>
          </w:p>
        </w:tc>
        <w:tc>
          <w:tcPr>
            <w:tcW w:w="10033"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E81B2B" w:rsidRDefault="00E81B2B" w:rsidP="00582427">
            <w:pPr>
              <w:rPr>
                <w:b/>
              </w:rPr>
            </w:pPr>
            <w:r>
              <w:rPr>
                <w:b/>
              </w:rPr>
              <w:t>SCORING GUIDANCE – PASS / FAIL</w:t>
            </w:r>
          </w:p>
        </w:tc>
      </w:tr>
      <w:tr w:rsidR="00E81B2B" w:rsidRPr="00F0753A" w:rsidTr="00E81B2B">
        <w:trPr>
          <w:trHeight w:val="397"/>
        </w:trPr>
        <w:tc>
          <w:tcPr>
            <w:tcW w:w="582" w:type="dxa"/>
            <w:tcBorders>
              <w:top w:val="double" w:sz="4" w:space="0" w:color="auto"/>
              <w:left w:val="double" w:sz="4" w:space="0" w:color="auto"/>
              <w:bottom w:val="nil"/>
              <w:right w:val="nil"/>
            </w:tcBorders>
            <w:shd w:val="clear" w:color="auto" w:fill="BDD6EE" w:themeFill="accent1" w:themeFillTint="66"/>
            <w:vAlign w:val="center"/>
          </w:tcPr>
          <w:p w:rsidR="00E81B2B" w:rsidRDefault="00E81B2B" w:rsidP="00582427">
            <w:r>
              <w:t>1</w:t>
            </w:r>
          </w:p>
          <w:p w:rsidR="00E81B2B" w:rsidRPr="004F1197" w:rsidRDefault="00E81B2B" w:rsidP="00582427"/>
        </w:tc>
        <w:tc>
          <w:tcPr>
            <w:tcW w:w="10033" w:type="dxa"/>
            <w:tcBorders>
              <w:top w:val="double" w:sz="4" w:space="0" w:color="auto"/>
              <w:left w:val="nil"/>
              <w:bottom w:val="single" w:sz="4" w:space="0" w:color="auto"/>
              <w:right w:val="double" w:sz="4" w:space="0" w:color="auto"/>
            </w:tcBorders>
            <w:shd w:val="clear" w:color="auto" w:fill="DEEAF6" w:themeFill="accent1" w:themeFillTint="33"/>
            <w:vAlign w:val="center"/>
          </w:tcPr>
          <w:p w:rsidR="00E81B2B" w:rsidRPr="00F0753A" w:rsidRDefault="00E81B2B" w:rsidP="00582427">
            <w:pPr>
              <w:rPr>
                <w:sz w:val="4"/>
                <w:szCs w:val="4"/>
                <w:highlight w:val="yellow"/>
              </w:rPr>
            </w:pPr>
            <w:r>
              <w:rPr>
                <w:b/>
              </w:rPr>
              <w:t>Your organisation must have experience of creating content on low carbon working. Please detail your experience below including 3 specific case studies / examples</w:t>
            </w:r>
          </w:p>
        </w:tc>
      </w:tr>
      <w:tr w:rsidR="00E81B2B" w:rsidRPr="004F1197" w:rsidTr="00582427">
        <w:trPr>
          <w:trHeight w:val="397"/>
        </w:trPr>
        <w:tc>
          <w:tcPr>
            <w:tcW w:w="10615" w:type="dxa"/>
            <w:gridSpan w:val="2"/>
            <w:tcBorders>
              <w:top w:val="single" w:sz="4" w:space="0" w:color="auto"/>
              <w:left w:val="double" w:sz="4" w:space="0" w:color="auto"/>
              <w:bottom w:val="single" w:sz="4" w:space="0" w:color="auto"/>
              <w:right w:val="double" w:sz="4" w:space="0" w:color="auto"/>
            </w:tcBorders>
            <w:shd w:val="clear" w:color="auto" w:fill="auto"/>
          </w:tcPr>
          <w:p w:rsidR="00E81B2B" w:rsidRDefault="00E81B2B" w:rsidP="00582427"/>
          <w:p w:rsidR="00E81B2B" w:rsidRPr="004F1197" w:rsidRDefault="00E81B2B" w:rsidP="00582427"/>
        </w:tc>
      </w:tr>
      <w:tr w:rsidR="00E81B2B" w:rsidRPr="004F1197" w:rsidTr="00582427">
        <w:trPr>
          <w:trHeight w:val="397"/>
        </w:trPr>
        <w:tc>
          <w:tcPr>
            <w:tcW w:w="582" w:type="dxa"/>
            <w:tcBorders>
              <w:top w:val="double" w:sz="4" w:space="0" w:color="auto"/>
              <w:left w:val="double" w:sz="4" w:space="0" w:color="auto"/>
              <w:bottom w:val="nil"/>
              <w:right w:val="nil"/>
            </w:tcBorders>
            <w:shd w:val="clear" w:color="auto" w:fill="BDD6EE" w:themeFill="accent1" w:themeFillTint="66"/>
            <w:vAlign w:val="center"/>
          </w:tcPr>
          <w:p w:rsidR="00E81B2B" w:rsidRPr="004F1197" w:rsidRDefault="00E81B2B" w:rsidP="00582427">
            <w:r>
              <w:t>2</w:t>
            </w:r>
          </w:p>
        </w:tc>
        <w:tc>
          <w:tcPr>
            <w:tcW w:w="10033" w:type="dxa"/>
            <w:tcBorders>
              <w:top w:val="double" w:sz="4" w:space="0" w:color="auto"/>
              <w:left w:val="nil"/>
              <w:bottom w:val="single" w:sz="4" w:space="0" w:color="auto"/>
              <w:right w:val="double" w:sz="4" w:space="0" w:color="auto"/>
            </w:tcBorders>
            <w:shd w:val="clear" w:color="auto" w:fill="DEEAF6" w:themeFill="accent1" w:themeFillTint="33"/>
            <w:vAlign w:val="center"/>
          </w:tcPr>
          <w:p w:rsidR="00E81B2B" w:rsidRPr="00D11320" w:rsidRDefault="00E81B2B" w:rsidP="00582427">
            <w:pPr>
              <w:rPr>
                <w:b/>
                <w:sz w:val="4"/>
                <w:szCs w:val="4"/>
              </w:rPr>
            </w:pPr>
          </w:p>
          <w:p w:rsidR="00E81B2B" w:rsidRPr="004F1197" w:rsidRDefault="00E81B2B" w:rsidP="00582427">
            <w:pPr>
              <w:rPr>
                <w:b/>
              </w:rPr>
            </w:pPr>
            <w:r>
              <w:rPr>
                <w:b/>
              </w:rPr>
              <w:t>Your organisation must have experience of search engine optimisation (SEO). Please detail your experience below including 3 specific case studies / examples</w:t>
            </w:r>
          </w:p>
        </w:tc>
      </w:tr>
      <w:tr w:rsidR="00E81B2B" w:rsidRPr="004F1197" w:rsidTr="00582427">
        <w:trPr>
          <w:trHeight w:val="397"/>
        </w:trPr>
        <w:tc>
          <w:tcPr>
            <w:tcW w:w="10615" w:type="dxa"/>
            <w:gridSpan w:val="2"/>
            <w:tcBorders>
              <w:top w:val="single" w:sz="4" w:space="0" w:color="auto"/>
              <w:left w:val="double" w:sz="4" w:space="0" w:color="auto"/>
              <w:bottom w:val="single" w:sz="4" w:space="0" w:color="auto"/>
              <w:right w:val="double" w:sz="4" w:space="0" w:color="auto"/>
            </w:tcBorders>
            <w:shd w:val="clear" w:color="auto" w:fill="auto"/>
          </w:tcPr>
          <w:p w:rsidR="00E81B2B" w:rsidRDefault="00E81B2B" w:rsidP="00582427"/>
          <w:p w:rsidR="00E81B2B" w:rsidRDefault="00E81B2B" w:rsidP="00582427"/>
          <w:p w:rsidR="00E81B2B" w:rsidRPr="004F1197" w:rsidRDefault="00E81B2B" w:rsidP="00582427"/>
        </w:tc>
      </w:tr>
      <w:tr w:rsidR="00E81B2B" w:rsidRPr="00D11320" w:rsidTr="00582427">
        <w:trPr>
          <w:trHeight w:val="397"/>
        </w:trPr>
        <w:tc>
          <w:tcPr>
            <w:tcW w:w="582" w:type="dxa"/>
            <w:tcBorders>
              <w:top w:val="nil"/>
              <w:left w:val="double" w:sz="4" w:space="0" w:color="auto"/>
              <w:bottom w:val="single" w:sz="4" w:space="0" w:color="auto"/>
              <w:right w:val="nil"/>
            </w:tcBorders>
            <w:shd w:val="clear" w:color="auto" w:fill="BDD6EE" w:themeFill="accent1" w:themeFillTint="66"/>
            <w:vAlign w:val="center"/>
          </w:tcPr>
          <w:p w:rsidR="00E81B2B" w:rsidRPr="004F1197" w:rsidRDefault="00E81B2B" w:rsidP="00582427">
            <w:r>
              <w:lastRenderedPageBreak/>
              <w:t>3</w:t>
            </w:r>
          </w:p>
        </w:tc>
        <w:tc>
          <w:tcPr>
            <w:tcW w:w="10033" w:type="dxa"/>
            <w:tcBorders>
              <w:top w:val="single" w:sz="4" w:space="0" w:color="auto"/>
              <w:left w:val="nil"/>
              <w:bottom w:val="single" w:sz="4" w:space="0" w:color="auto"/>
              <w:right w:val="double" w:sz="4" w:space="0" w:color="auto"/>
            </w:tcBorders>
            <w:shd w:val="clear" w:color="auto" w:fill="DEEAF6" w:themeFill="accent1" w:themeFillTint="33"/>
            <w:vAlign w:val="center"/>
          </w:tcPr>
          <w:p w:rsidR="00E81B2B" w:rsidRPr="00D11320" w:rsidRDefault="00E81B2B" w:rsidP="00582427">
            <w:pPr>
              <w:rPr>
                <w:b/>
                <w:sz w:val="4"/>
                <w:szCs w:val="4"/>
              </w:rPr>
            </w:pPr>
          </w:p>
          <w:p w:rsidR="00E81B2B" w:rsidRPr="00D11320" w:rsidRDefault="00E81B2B" w:rsidP="00582427">
            <w:r>
              <w:rPr>
                <w:b/>
              </w:rPr>
              <w:t xml:space="preserve">Your organisation must have experience of lead generation </w:t>
            </w:r>
            <w:proofErr w:type="gramStart"/>
            <w:r>
              <w:rPr>
                <w:b/>
              </w:rPr>
              <w:t>through the use of</w:t>
            </w:r>
            <w:proofErr w:type="gramEnd"/>
            <w:r>
              <w:rPr>
                <w:b/>
              </w:rPr>
              <w:t xml:space="preserve"> </w:t>
            </w:r>
            <w:r w:rsidR="0085777B">
              <w:rPr>
                <w:b/>
              </w:rPr>
              <w:t>PPC marketing</w:t>
            </w:r>
            <w:r>
              <w:rPr>
                <w:b/>
              </w:rPr>
              <w:t>. Please detail your experience below including 3 specific case studies / examples</w:t>
            </w:r>
          </w:p>
        </w:tc>
      </w:tr>
      <w:tr w:rsidR="00E81B2B" w:rsidRPr="004F1197" w:rsidTr="00582427">
        <w:trPr>
          <w:trHeight w:val="397"/>
        </w:trPr>
        <w:tc>
          <w:tcPr>
            <w:tcW w:w="10615" w:type="dxa"/>
            <w:gridSpan w:val="2"/>
            <w:tcBorders>
              <w:top w:val="single" w:sz="4" w:space="0" w:color="auto"/>
              <w:left w:val="double" w:sz="4" w:space="0" w:color="auto"/>
              <w:bottom w:val="double" w:sz="4" w:space="0" w:color="auto"/>
              <w:right w:val="double" w:sz="4" w:space="0" w:color="auto"/>
            </w:tcBorders>
            <w:shd w:val="clear" w:color="auto" w:fill="auto"/>
          </w:tcPr>
          <w:p w:rsidR="00E81B2B" w:rsidRDefault="00E81B2B" w:rsidP="00582427"/>
          <w:p w:rsidR="00E81B2B" w:rsidRPr="004F1197" w:rsidRDefault="00E81B2B" w:rsidP="00582427"/>
        </w:tc>
      </w:tr>
    </w:tbl>
    <w:p w:rsidR="002C7409" w:rsidRDefault="00EC0F14" w:rsidP="00E81B2B">
      <w:r>
        <w:t xml:space="preserve"> </w:t>
      </w:r>
    </w:p>
    <w:p w:rsidR="00E81B2B" w:rsidRDefault="00E81B2B" w:rsidP="00E81B2B">
      <w:r>
        <w:t>The following questions will allow bidders to provide more detail on how they can meet the University’s requirements and demonstrate value for money. These questions will be scored using the scoring scheme detailed above</w:t>
      </w:r>
    </w:p>
    <w:tbl>
      <w:tblPr>
        <w:tblStyle w:val="TableGrid"/>
        <w:tblW w:w="0" w:type="auto"/>
        <w:tblInd w:w="-157" w:type="dxa"/>
        <w:tblLook w:val="04A0" w:firstRow="1" w:lastRow="0" w:firstColumn="1" w:lastColumn="0" w:noHBand="0" w:noVBand="1"/>
      </w:tblPr>
      <w:tblGrid>
        <w:gridCol w:w="582"/>
        <w:gridCol w:w="10033"/>
      </w:tblGrid>
      <w:tr w:rsidR="00E81B2B" w:rsidRPr="00F0753A" w:rsidTr="00582427">
        <w:trPr>
          <w:trHeight w:val="397"/>
        </w:trPr>
        <w:tc>
          <w:tcPr>
            <w:tcW w:w="582"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rsidR="00E81B2B" w:rsidRDefault="00E81B2B" w:rsidP="00582427">
            <w:r>
              <w:t>No.</w:t>
            </w:r>
          </w:p>
        </w:tc>
        <w:tc>
          <w:tcPr>
            <w:tcW w:w="10033"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rsidR="00E81B2B" w:rsidRDefault="00E81B2B" w:rsidP="00582427">
            <w:pPr>
              <w:rPr>
                <w:b/>
              </w:rPr>
            </w:pPr>
            <w:r>
              <w:rPr>
                <w:b/>
              </w:rPr>
              <w:t>SCORING GUIDANCE – See Scoring Scheme Table</w:t>
            </w:r>
          </w:p>
        </w:tc>
      </w:tr>
      <w:tr w:rsidR="00E81B2B" w:rsidRPr="00F0753A" w:rsidTr="00582427">
        <w:trPr>
          <w:trHeight w:val="397"/>
        </w:trPr>
        <w:tc>
          <w:tcPr>
            <w:tcW w:w="582" w:type="dxa"/>
            <w:tcBorders>
              <w:top w:val="double" w:sz="4" w:space="0" w:color="auto"/>
              <w:left w:val="double" w:sz="4" w:space="0" w:color="auto"/>
              <w:bottom w:val="nil"/>
              <w:right w:val="nil"/>
            </w:tcBorders>
            <w:shd w:val="clear" w:color="auto" w:fill="BDD6EE" w:themeFill="accent1" w:themeFillTint="66"/>
            <w:vAlign w:val="center"/>
          </w:tcPr>
          <w:p w:rsidR="00E81B2B" w:rsidRDefault="00E81B2B" w:rsidP="00582427">
            <w:r>
              <w:t>4</w:t>
            </w:r>
          </w:p>
          <w:p w:rsidR="00E81B2B" w:rsidRPr="004F1197" w:rsidRDefault="00E81B2B" w:rsidP="00582427"/>
        </w:tc>
        <w:tc>
          <w:tcPr>
            <w:tcW w:w="10033" w:type="dxa"/>
            <w:tcBorders>
              <w:top w:val="double" w:sz="4" w:space="0" w:color="auto"/>
              <w:left w:val="nil"/>
              <w:bottom w:val="single" w:sz="4" w:space="0" w:color="auto"/>
              <w:right w:val="double" w:sz="4" w:space="0" w:color="auto"/>
            </w:tcBorders>
            <w:shd w:val="clear" w:color="auto" w:fill="DEEAF6" w:themeFill="accent1" w:themeFillTint="33"/>
            <w:vAlign w:val="center"/>
          </w:tcPr>
          <w:p w:rsidR="00E81B2B" w:rsidRPr="00F0753A" w:rsidRDefault="00E81B2B" w:rsidP="00582427">
            <w:pPr>
              <w:rPr>
                <w:sz w:val="4"/>
                <w:szCs w:val="4"/>
                <w:highlight w:val="yellow"/>
              </w:rPr>
            </w:pPr>
            <w:r>
              <w:rPr>
                <w:b/>
              </w:rPr>
              <w:t>Please detail in no more than 500 words your organisations availability to undertake the required work at UCLan. You must provide details on available resource and current workload.</w:t>
            </w:r>
          </w:p>
        </w:tc>
      </w:tr>
      <w:tr w:rsidR="00E81B2B" w:rsidRPr="004F1197" w:rsidTr="00582427">
        <w:trPr>
          <w:trHeight w:val="397"/>
        </w:trPr>
        <w:tc>
          <w:tcPr>
            <w:tcW w:w="10615" w:type="dxa"/>
            <w:gridSpan w:val="2"/>
            <w:tcBorders>
              <w:top w:val="single" w:sz="4" w:space="0" w:color="auto"/>
              <w:left w:val="double" w:sz="4" w:space="0" w:color="auto"/>
              <w:bottom w:val="single" w:sz="4" w:space="0" w:color="auto"/>
              <w:right w:val="double" w:sz="4" w:space="0" w:color="auto"/>
            </w:tcBorders>
            <w:shd w:val="clear" w:color="auto" w:fill="auto"/>
          </w:tcPr>
          <w:p w:rsidR="00E81B2B" w:rsidRDefault="00E81B2B" w:rsidP="00582427"/>
          <w:p w:rsidR="00E81B2B" w:rsidRPr="004F1197" w:rsidRDefault="00E81B2B" w:rsidP="00582427"/>
        </w:tc>
      </w:tr>
      <w:tr w:rsidR="00E81B2B" w:rsidRPr="004F1197" w:rsidTr="00582427">
        <w:trPr>
          <w:trHeight w:val="397"/>
        </w:trPr>
        <w:tc>
          <w:tcPr>
            <w:tcW w:w="582" w:type="dxa"/>
            <w:tcBorders>
              <w:top w:val="double" w:sz="4" w:space="0" w:color="auto"/>
              <w:left w:val="double" w:sz="4" w:space="0" w:color="auto"/>
              <w:bottom w:val="nil"/>
              <w:right w:val="nil"/>
            </w:tcBorders>
            <w:shd w:val="clear" w:color="auto" w:fill="BDD6EE" w:themeFill="accent1" w:themeFillTint="66"/>
            <w:vAlign w:val="center"/>
          </w:tcPr>
          <w:p w:rsidR="00E81B2B" w:rsidRPr="004F1197" w:rsidRDefault="00E81B2B" w:rsidP="00582427">
            <w:r>
              <w:t>5</w:t>
            </w:r>
          </w:p>
        </w:tc>
        <w:tc>
          <w:tcPr>
            <w:tcW w:w="10033" w:type="dxa"/>
            <w:tcBorders>
              <w:top w:val="double" w:sz="4" w:space="0" w:color="auto"/>
              <w:left w:val="nil"/>
              <w:bottom w:val="single" w:sz="4" w:space="0" w:color="auto"/>
              <w:right w:val="double" w:sz="4" w:space="0" w:color="auto"/>
            </w:tcBorders>
            <w:shd w:val="clear" w:color="auto" w:fill="DEEAF6" w:themeFill="accent1" w:themeFillTint="33"/>
            <w:vAlign w:val="center"/>
          </w:tcPr>
          <w:p w:rsidR="00E81B2B" w:rsidRPr="00D11320" w:rsidRDefault="00E81B2B" w:rsidP="00582427">
            <w:pPr>
              <w:rPr>
                <w:b/>
                <w:sz w:val="4"/>
                <w:szCs w:val="4"/>
              </w:rPr>
            </w:pPr>
          </w:p>
          <w:p w:rsidR="00E81B2B" w:rsidRPr="004F1197" w:rsidRDefault="00E81B2B" w:rsidP="00582427">
            <w:pPr>
              <w:rPr>
                <w:b/>
              </w:rPr>
            </w:pPr>
            <w:r>
              <w:rPr>
                <w:b/>
              </w:rPr>
              <w:t>Please detail in no more than 500 words the personnel in your organisation who you propose would undertake the work required. You must provide details on skills and expertise of said individuals.</w:t>
            </w:r>
          </w:p>
        </w:tc>
      </w:tr>
      <w:tr w:rsidR="00E81B2B" w:rsidRPr="004F1197" w:rsidTr="00582427">
        <w:trPr>
          <w:trHeight w:val="397"/>
        </w:trPr>
        <w:tc>
          <w:tcPr>
            <w:tcW w:w="10615" w:type="dxa"/>
            <w:gridSpan w:val="2"/>
            <w:tcBorders>
              <w:top w:val="single" w:sz="4" w:space="0" w:color="auto"/>
              <w:left w:val="double" w:sz="4" w:space="0" w:color="auto"/>
              <w:bottom w:val="single" w:sz="4" w:space="0" w:color="auto"/>
              <w:right w:val="double" w:sz="4" w:space="0" w:color="auto"/>
            </w:tcBorders>
            <w:shd w:val="clear" w:color="auto" w:fill="auto"/>
          </w:tcPr>
          <w:p w:rsidR="00E81B2B" w:rsidRDefault="00E81B2B" w:rsidP="00582427"/>
          <w:p w:rsidR="00E81B2B" w:rsidRDefault="00E81B2B" w:rsidP="00582427"/>
          <w:p w:rsidR="00E81B2B" w:rsidRPr="004F1197" w:rsidRDefault="00E81B2B" w:rsidP="00582427"/>
        </w:tc>
      </w:tr>
      <w:tr w:rsidR="00E81B2B" w:rsidRPr="00D11320" w:rsidTr="00582427">
        <w:trPr>
          <w:trHeight w:val="397"/>
        </w:trPr>
        <w:tc>
          <w:tcPr>
            <w:tcW w:w="582" w:type="dxa"/>
            <w:tcBorders>
              <w:top w:val="nil"/>
              <w:left w:val="double" w:sz="4" w:space="0" w:color="auto"/>
              <w:bottom w:val="single" w:sz="4" w:space="0" w:color="auto"/>
              <w:right w:val="nil"/>
            </w:tcBorders>
            <w:shd w:val="clear" w:color="auto" w:fill="BDD6EE" w:themeFill="accent1" w:themeFillTint="66"/>
            <w:vAlign w:val="center"/>
          </w:tcPr>
          <w:p w:rsidR="00E81B2B" w:rsidRPr="004F1197" w:rsidRDefault="00E81B2B" w:rsidP="00582427">
            <w:r>
              <w:t>6</w:t>
            </w:r>
          </w:p>
        </w:tc>
        <w:tc>
          <w:tcPr>
            <w:tcW w:w="10033" w:type="dxa"/>
            <w:tcBorders>
              <w:top w:val="single" w:sz="4" w:space="0" w:color="auto"/>
              <w:left w:val="nil"/>
              <w:bottom w:val="single" w:sz="4" w:space="0" w:color="auto"/>
              <w:right w:val="double" w:sz="4" w:space="0" w:color="auto"/>
            </w:tcBorders>
            <w:shd w:val="clear" w:color="auto" w:fill="DEEAF6" w:themeFill="accent1" w:themeFillTint="33"/>
            <w:vAlign w:val="center"/>
          </w:tcPr>
          <w:p w:rsidR="00E81B2B" w:rsidRPr="00D11320" w:rsidRDefault="00E81B2B" w:rsidP="00582427">
            <w:pPr>
              <w:rPr>
                <w:b/>
                <w:sz w:val="4"/>
                <w:szCs w:val="4"/>
              </w:rPr>
            </w:pPr>
          </w:p>
          <w:p w:rsidR="00E81B2B" w:rsidRPr="00D11320" w:rsidRDefault="001861CF" w:rsidP="00582427">
            <w:r>
              <w:rPr>
                <w:b/>
              </w:rPr>
              <w:t>Please provide in no more than 1,000 words the breakdown of work that you propose to undertake each quarter. Your response must be specific including quantity of blogs, social media content and engagements.</w:t>
            </w:r>
          </w:p>
        </w:tc>
      </w:tr>
      <w:tr w:rsidR="00E81B2B" w:rsidRPr="004F1197" w:rsidTr="00582427">
        <w:trPr>
          <w:trHeight w:val="397"/>
        </w:trPr>
        <w:tc>
          <w:tcPr>
            <w:tcW w:w="10615" w:type="dxa"/>
            <w:gridSpan w:val="2"/>
            <w:tcBorders>
              <w:top w:val="single" w:sz="4" w:space="0" w:color="auto"/>
              <w:left w:val="double" w:sz="4" w:space="0" w:color="auto"/>
              <w:bottom w:val="double" w:sz="4" w:space="0" w:color="auto"/>
              <w:right w:val="double" w:sz="4" w:space="0" w:color="auto"/>
            </w:tcBorders>
            <w:shd w:val="clear" w:color="auto" w:fill="auto"/>
          </w:tcPr>
          <w:p w:rsidR="00E81B2B" w:rsidRDefault="00E81B2B" w:rsidP="00582427"/>
          <w:p w:rsidR="00E81B2B" w:rsidRPr="004F1197" w:rsidRDefault="00E81B2B" w:rsidP="00582427"/>
        </w:tc>
      </w:tr>
      <w:tr w:rsidR="001861CF" w:rsidRPr="00D11320" w:rsidTr="00582427">
        <w:trPr>
          <w:trHeight w:val="397"/>
        </w:trPr>
        <w:tc>
          <w:tcPr>
            <w:tcW w:w="582" w:type="dxa"/>
            <w:tcBorders>
              <w:top w:val="nil"/>
              <w:left w:val="double" w:sz="4" w:space="0" w:color="auto"/>
              <w:bottom w:val="single" w:sz="4" w:space="0" w:color="auto"/>
              <w:right w:val="nil"/>
            </w:tcBorders>
            <w:shd w:val="clear" w:color="auto" w:fill="BDD6EE" w:themeFill="accent1" w:themeFillTint="66"/>
            <w:vAlign w:val="center"/>
          </w:tcPr>
          <w:p w:rsidR="001861CF" w:rsidRPr="004F1197" w:rsidRDefault="001861CF" w:rsidP="00582427">
            <w:r>
              <w:t>7</w:t>
            </w:r>
          </w:p>
        </w:tc>
        <w:tc>
          <w:tcPr>
            <w:tcW w:w="10033" w:type="dxa"/>
            <w:tcBorders>
              <w:top w:val="single" w:sz="4" w:space="0" w:color="auto"/>
              <w:left w:val="nil"/>
              <w:bottom w:val="single" w:sz="4" w:space="0" w:color="auto"/>
              <w:right w:val="double" w:sz="4" w:space="0" w:color="auto"/>
            </w:tcBorders>
            <w:shd w:val="clear" w:color="auto" w:fill="DEEAF6" w:themeFill="accent1" w:themeFillTint="33"/>
            <w:vAlign w:val="center"/>
          </w:tcPr>
          <w:p w:rsidR="001861CF" w:rsidRPr="00D11320" w:rsidRDefault="001861CF" w:rsidP="00582427">
            <w:pPr>
              <w:rPr>
                <w:b/>
                <w:sz w:val="4"/>
                <w:szCs w:val="4"/>
              </w:rPr>
            </w:pPr>
          </w:p>
          <w:p w:rsidR="001861CF" w:rsidRPr="00D11320" w:rsidRDefault="001861CF" w:rsidP="00582427">
            <w:r>
              <w:rPr>
                <w:b/>
              </w:rPr>
              <w:t xml:space="preserve">The project has a set budget of £1,000 </w:t>
            </w:r>
            <w:r w:rsidR="0085777B">
              <w:rPr>
                <w:b/>
              </w:rPr>
              <w:t xml:space="preserve">(included within the £4,000 quarterly budget) </w:t>
            </w:r>
            <w:r>
              <w:rPr>
                <w:b/>
              </w:rPr>
              <w:t>for PPC. Detail in no more than 1000 words how you will use this budget to ensure maximum value in terms of lead generation and engagement.</w:t>
            </w:r>
          </w:p>
        </w:tc>
      </w:tr>
      <w:tr w:rsidR="001861CF" w:rsidRPr="004F1197" w:rsidTr="00582427">
        <w:trPr>
          <w:trHeight w:val="397"/>
        </w:trPr>
        <w:tc>
          <w:tcPr>
            <w:tcW w:w="10615" w:type="dxa"/>
            <w:gridSpan w:val="2"/>
            <w:tcBorders>
              <w:top w:val="single" w:sz="4" w:space="0" w:color="auto"/>
              <w:left w:val="double" w:sz="4" w:space="0" w:color="auto"/>
              <w:bottom w:val="double" w:sz="4" w:space="0" w:color="auto"/>
              <w:right w:val="double" w:sz="4" w:space="0" w:color="auto"/>
            </w:tcBorders>
            <w:shd w:val="clear" w:color="auto" w:fill="auto"/>
          </w:tcPr>
          <w:p w:rsidR="001861CF" w:rsidRDefault="001861CF" w:rsidP="00582427"/>
          <w:p w:rsidR="001861CF" w:rsidRPr="004F1197" w:rsidRDefault="001861CF" w:rsidP="00582427"/>
        </w:tc>
      </w:tr>
    </w:tbl>
    <w:p w:rsidR="00E81B2B" w:rsidRDefault="00E81B2B" w:rsidP="00E81B2B"/>
    <w:p w:rsidR="001861CF" w:rsidRDefault="001861CF" w:rsidP="00E81B2B"/>
    <w:p w:rsidR="001861CF" w:rsidRDefault="001861CF" w:rsidP="00E81B2B"/>
    <w:p w:rsidR="001861CF" w:rsidRPr="00DB6C6F" w:rsidRDefault="001861CF" w:rsidP="001861CF">
      <w:pPr>
        <w:pBdr>
          <w:bottom w:val="single" w:sz="6" w:space="1" w:color="auto"/>
        </w:pBdr>
        <w:rPr>
          <w:b/>
          <w:sz w:val="28"/>
          <w:szCs w:val="28"/>
        </w:rPr>
      </w:pPr>
      <w:r w:rsidRPr="00DB6C6F">
        <w:rPr>
          <w:b/>
          <w:sz w:val="28"/>
          <w:szCs w:val="28"/>
        </w:rPr>
        <w:t xml:space="preserve">PART </w:t>
      </w:r>
      <w:r>
        <w:rPr>
          <w:b/>
          <w:sz w:val="28"/>
          <w:szCs w:val="28"/>
        </w:rPr>
        <w:t>5</w:t>
      </w:r>
      <w:r w:rsidRPr="00DB6C6F">
        <w:rPr>
          <w:b/>
          <w:sz w:val="28"/>
          <w:szCs w:val="28"/>
        </w:rPr>
        <w:t xml:space="preserve">: </w:t>
      </w:r>
      <w:r>
        <w:rPr>
          <w:b/>
          <w:sz w:val="28"/>
          <w:szCs w:val="28"/>
        </w:rPr>
        <w:t>VALUE FOR MONEY</w:t>
      </w:r>
      <w:r w:rsidRPr="00DB6C6F">
        <w:rPr>
          <w:b/>
          <w:sz w:val="28"/>
          <w:szCs w:val="28"/>
        </w:rPr>
        <w:t xml:space="preserve"> – </w:t>
      </w:r>
      <w:r w:rsidRPr="00BD7209">
        <w:rPr>
          <w:b/>
          <w:sz w:val="28"/>
          <w:szCs w:val="28"/>
        </w:rPr>
        <w:t xml:space="preserve">Weighting </w:t>
      </w:r>
      <w:r>
        <w:rPr>
          <w:b/>
          <w:sz w:val="28"/>
          <w:szCs w:val="28"/>
        </w:rPr>
        <w:t>3</w:t>
      </w:r>
      <w:r w:rsidRPr="00BD7209">
        <w:rPr>
          <w:b/>
          <w:sz w:val="28"/>
          <w:szCs w:val="28"/>
        </w:rPr>
        <w:t>0%</w:t>
      </w:r>
      <w:bookmarkStart w:id="19" w:name="_GoBack"/>
      <w:bookmarkEnd w:id="19"/>
    </w:p>
    <w:p w:rsidR="001861CF" w:rsidRDefault="00FF7311" w:rsidP="00E81B2B">
      <w:r>
        <w:t>This section will be scored using the Scoring Scheme table as shown in Part 4.</w:t>
      </w:r>
    </w:p>
    <w:p w:rsidR="00FF7311" w:rsidRDefault="00FF7311" w:rsidP="00E81B2B">
      <w:r>
        <w:t>There is a total budget of £4,000 per quarter to undertake the required work. Please indicate in the table below how you would allocate the money to maximise value and impact.</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73"/>
        <w:gridCol w:w="1839"/>
        <w:gridCol w:w="6630"/>
      </w:tblGrid>
      <w:tr w:rsidR="00FF7311" w:rsidTr="00E24764">
        <w:tc>
          <w:tcPr>
            <w:tcW w:w="1980" w:type="dxa"/>
            <w:tcBorders>
              <w:top w:val="single" w:sz="18" w:space="0" w:color="auto"/>
              <w:bottom w:val="single" w:sz="18" w:space="0" w:color="auto"/>
            </w:tcBorders>
            <w:shd w:val="clear" w:color="auto" w:fill="D9E2F3" w:themeFill="accent5" w:themeFillTint="33"/>
            <w:vAlign w:val="center"/>
          </w:tcPr>
          <w:p w:rsidR="00FF7311" w:rsidRPr="00FF7311" w:rsidRDefault="00FF7311" w:rsidP="00FF7311">
            <w:pPr>
              <w:jc w:val="center"/>
              <w:rPr>
                <w:b/>
                <w:bCs/>
              </w:rPr>
            </w:pPr>
            <w:r w:rsidRPr="00FF7311">
              <w:rPr>
                <w:b/>
                <w:bCs/>
              </w:rPr>
              <w:t>Item</w:t>
            </w:r>
          </w:p>
        </w:tc>
        <w:tc>
          <w:tcPr>
            <w:tcW w:w="1843" w:type="dxa"/>
            <w:tcBorders>
              <w:top w:val="single" w:sz="18" w:space="0" w:color="auto"/>
              <w:bottom w:val="single" w:sz="18" w:space="0" w:color="auto"/>
            </w:tcBorders>
            <w:shd w:val="clear" w:color="auto" w:fill="D9E2F3" w:themeFill="accent5" w:themeFillTint="33"/>
            <w:vAlign w:val="center"/>
          </w:tcPr>
          <w:p w:rsidR="00FF7311" w:rsidRPr="00FF7311" w:rsidRDefault="00FF7311" w:rsidP="00FF7311">
            <w:pPr>
              <w:jc w:val="center"/>
              <w:rPr>
                <w:b/>
                <w:bCs/>
              </w:rPr>
            </w:pPr>
            <w:r w:rsidRPr="00FF7311">
              <w:rPr>
                <w:b/>
                <w:bCs/>
              </w:rPr>
              <w:t>Cost per quarter (</w:t>
            </w:r>
            <w:proofErr w:type="spellStart"/>
            <w:r w:rsidRPr="00FF7311">
              <w:rPr>
                <w:b/>
                <w:bCs/>
              </w:rPr>
              <w:t>exc</w:t>
            </w:r>
            <w:proofErr w:type="spellEnd"/>
            <w:r w:rsidRPr="00FF7311">
              <w:rPr>
                <w:b/>
                <w:bCs/>
              </w:rPr>
              <w:t xml:space="preserve"> VAT)</w:t>
            </w:r>
          </w:p>
        </w:tc>
        <w:tc>
          <w:tcPr>
            <w:tcW w:w="6655" w:type="dxa"/>
            <w:tcBorders>
              <w:top w:val="single" w:sz="18" w:space="0" w:color="auto"/>
              <w:bottom w:val="single" w:sz="18" w:space="0" w:color="auto"/>
            </w:tcBorders>
            <w:shd w:val="clear" w:color="auto" w:fill="D9E2F3" w:themeFill="accent5" w:themeFillTint="33"/>
            <w:vAlign w:val="center"/>
          </w:tcPr>
          <w:p w:rsidR="00FF7311" w:rsidRPr="00FF7311" w:rsidRDefault="00FF7311" w:rsidP="00FF7311">
            <w:pPr>
              <w:jc w:val="center"/>
              <w:rPr>
                <w:b/>
                <w:bCs/>
              </w:rPr>
            </w:pPr>
            <w:r w:rsidRPr="00FF7311">
              <w:rPr>
                <w:b/>
                <w:bCs/>
              </w:rPr>
              <w:t>Description</w:t>
            </w:r>
            <w:r>
              <w:rPr>
                <w:b/>
                <w:bCs/>
              </w:rPr>
              <w:t xml:space="preserve"> / Outcome</w:t>
            </w:r>
          </w:p>
        </w:tc>
      </w:tr>
      <w:tr w:rsidR="00FF7311" w:rsidTr="00FF7311">
        <w:tc>
          <w:tcPr>
            <w:tcW w:w="1980" w:type="dxa"/>
            <w:tcBorders>
              <w:top w:val="single" w:sz="18" w:space="0" w:color="auto"/>
            </w:tcBorders>
          </w:tcPr>
          <w:p w:rsidR="00FF7311" w:rsidRDefault="00FF7311" w:rsidP="00E81B2B"/>
        </w:tc>
        <w:tc>
          <w:tcPr>
            <w:tcW w:w="1843" w:type="dxa"/>
            <w:tcBorders>
              <w:top w:val="single" w:sz="18" w:space="0" w:color="auto"/>
            </w:tcBorders>
          </w:tcPr>
          <w:p w:rsidR="00FF7311" w:rsidRDefault="00FF7311" w:rsidP="00E81B2B"/>
        </w:tc>
        <w:tc>
          <w:tcPr>
            <w:tcW w:w="6655" w:type="dxa"/>
            <w:tcBorders>
              <w:top w:val="single" w:sz="18" w:space="0" w:color="auto"/>
            </w:tcBorders>
          </w:tcPr>
          <w:p w:rsidR="00FF7311" w:rsidRDefault="00FF7311" w:rsidP="00E81B2B"/>
        </w:tc>
      </w:tr>
      <w:tr w:rsidR="00FF7311" w:rsidTr="00FF7311">
        <w:tc>
          <w:tcPr>
            <w:tcW w:w="1980" w:type="dxa"/>
          </w:tcPr>
          <w:p w:rsidR="00FF7311" w:rsidRDefault="00FF7311" w:rsidP="00E81B2B"/>
        </w:tc>
        <w:tc>
          <w:tcPr>
            <w:tcW w:w="1843" w:type="dxa"/>
          </w:tcPr>
          <w:p w:rsidR="00FF7311" w:rsidRDefault="00FF7311" w:rsidP="00E81B2B"/>
        </w:tc>
        <w:tc>
          <w:tcPr>
            <w:tcW w:w="6655" w:type="dxa"/>
          </w:tcPr>
          <w:p w:rsidR="00FF7311" w:rsidRDefault="00FF7311" w:rsidP="00E81B2B"/>
        </w:tc>
      </w:tr>
      <w:tr w:rsidR="00FF7311" w:rsidTr="00FF7311">
        <w:tc>
          <w:tcPr>
            <w:tcW w:w="1980" w:type="dxa"/>
          </w:tcPr>
          <w:p w:rsidR="00FF7311" w:rsidRDefault="00FF7311" w:rsidP="00E81B2B"/>
        </w:tc>
        <w:tc>
          <w:tcPr>
            <w:tcW w:w="1843" w:type="dxa"/>
          </w:tcPr>
          <w:p w:rsidR="00FF7311" w:rsidRDefault="00FF7311" w:rsidP="00E81B2B"/>
        </w:tc>
        <w:tc>
          <w:tcPr>
            <w:tcW w:w="6655" w:type="dxa"/>
          </w:tcPr>
          <w:p w:rsidR="00FF7311" w:rsidRDefault="00FF7311" w:rsidP="00E81B2B"/>
        </w:tc>
      </w:tr>
      <w:tr w:rsidR="00FF7311" w:rsidTr="00FF7311">
        <w:tc>
          <w:tcPr>
            <w:tcW w:w="1980" w:type="dxa"/>
          </w:tcPr>
          <w:p w:rsidR="00FF7311" w:rsidRDefault="00FF7311" w:rsidP="00E81B2B"/>
        </w:tc>
        <w:tc>
          <w:tcPr>
            <w:tcW w:w="1843" w:type="dxa"/>
          </w:tcPr>
          <w:p w:rsidR="00FF7311" w:rsidRDefault="00FF7311" w:rsidP="00E81B2B"/>
        </w:tc>
        <w:tc>
          <w:tcPr>
            <w:tcW w:w="6655" w:type="dxa"/>
          </w:tcPr>
          <w:p w:rsidR="00FF7311" w:rsidRDefault="00FF7311" w:rsidP="00E81B2B"/>
        </w:tc>
      </w:tr>
      <w:tr w:rsidR="00FF7311" w:rsidTr="00FF7311">
        <w:tc>
          <w:tcPr>
            <w:tcW w:w="1980" w:type="dxa"/>
          </w:tcPr>
          <w:p w:rsidR="00FF7311" w:rsidRDefault="00FF7311" w:rsidP="00E81B2B"/>
        </w:tc>
        <w:tc>
          <w:tcPr>
            <w:tcW w:w="1843" w:type="dxa"/>
          </w:tcPr>
          <w:p w:rsidR="00FF7311" w:rsidRDefault="00FF7311" w:rsidP="00E81B2B"/>
        </w:tc>
        <w:tc>
          <w:tcPr>
            <w:tcW w:w="6655" w:type="dxa"/>
          </w:tcPr>
          <w:p w:rsidR="00FF7311" w:rsidRDefault="00FF7311" w:rsidP="00E81B2B"/>
        </w:tc>
      </w:tr>
      <w:tr w:rsidR="00FF7311" w:rsidTr="00FF7311">
        <w:tc>
          <w:tcPr>
            <w:tcW w:w="1980" w:type="dxa"/>
          </w:tcPr>
          <w:p w:rsidR="00FF7311" w:rsidRDefault="00FF7311" w:rsidP="00E81B2B"/>
        </w:tc>
        <w:tc>
          <w:tcPr>
            <w:tcW w:w="1843" w:type="dxa"/>
          </w:tcPr>
          <w:p w:rsidR="00FF7311" w:rsidRDefault="00FF7311" w:rsidP="00E81B2B"/>
        </w:tc>
        <w:tc>
          <w:tcPr>
            <w:tcW w:w="6655" w:type="dxa"/>
          </w:tcPr>
          <w:p w:rsidR="00FF7311" w:rsidRDefault="00FF7311" w:rsidP="00E81B2B"/>
        </w:tc>
      </w:tr>
      <w:tr w:rsidR="00FF7311" w:rsidTr="00FF7311">
        <w:tc>
          <w:tcPr>
            <w:tcW w:w="1980" w:type="dxa"/>
          </w:tcPr>
          <w:p w:rsidR="00FF7311" w:rsidRDefault="00FF7311" w:rsidP="00E81B2B"/>
        </w:tc>
        <w:tc>
          <w:tcPr>
            <w:tcW w:w="1843" w:type="dxa"/>
          </w:tcPr>
          <w:p w:rsidR="00FF7311" w:rsidRDefault="00FF7311" w:rsidP="00E81B2B"/>
        </w:tc>
        <w:tc>
          <w:tcPr>
            <w:tcW w:w="6655" w:type="dxa"/>
          </w:tcPr>
          <w:p w:rsidR="00FF7311" w:rsidRDefault="00FF7311" w:rsidP="00E81B2B"/>
        </w:tc>
      </w:tr>
    </w:tbl>
    <w:p w:rsidR="00FF7311" w:rsidRDefault="00FF7311" w:rsidP="00E81B2B">
      <w:r>
        <w:t>(includ</w:t>
      </w:r>
      <w:r w:rsidR="00582427">
        <w:t>e</w:t>
      </w:r>
      <w:r>
        <w:t xml:space="preserve"> more rows if needed)</w:t>
      </w:r>
    </w:p>
    <w:p w:rsidR="00FF7311" w:rsidRDefault="00FF7311" w:rsidP="00E81B2B"/>
    <w:p w:rsidR="00FF7311" w:rsidRDefault="00FF7311" w:rsidP="00E81B2B"/>
    <w:p w:rsidR="001861CF" w:rsidRPr="00F35882" w:rsidRDefault="001861CF" w:rsidP="00E81B2B"/>
    <w:sectPr w:rsidR="001861CF" w:rsidRPr="00F35882" w:rsidSect="005053D3">
      <w:footerReference w:type="default" r:id="rId11"/>
      <w:pgSz w:w="11906" w:h="16838" w:code="9"/>
      <w:pgMar w:top="567"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C99" w:rsidRDefault="00524C99" w:rsidP="004E53F6">
      <w:pPr>
        <w:spacing w:after="0" w:line="240" w:lineRule="auto"/>
      </w:pPr>
      <w:r>
        <w:separator/>
      </w:r>
    </w:p>
  </w:endnote>
  <w:endnote w:type="continuationSeparator" w:id="0">
    <w:p w:rsidR="00524C99" w:rsidRDefault="00524C99" w:rsidP="004E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062448"/>
      <w:docPartObj>
        <w:docPartGallery w:val="Page Numbers (Bottom of Page)"/>
        <w:docPartUnique/>
      </w:docPartObj>
    </w:sdtPr>
    <w:sdtEndPr>
      <w:rPr>
        <w:noProof/>
      </w:rPr>
    </w:sdtEndPr>
    <w:sdtContent>
      <w:p w:rsidR="00582427" w:rsidRDefault="00582427">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582427" w:rsidRDefault="00582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C99" w:rsidRDefault="00524C99" w:rsidP="004E53F6">
      <w:pPr>
        <w:spacing w:after="0" w:line="240" w:lineRule="auto"/>
      </w:pPr>
      <w:r>
        <w:separator/>
      </w:r>
    </w:p>
  </w:footnote>
  <w:footnote w:type="continuationSeparator" w:id="0">
    <w:p w:rsidR="00524C99" w:rsidRDefault="00524C99" w:rsidP="004E53F6">
      <w:pPr>
        <w:spacing w:after="0" w:line="240" w:lineRule="auto"/>
      </w:pPr>
      <w:r>
        <w:continuationSeparator/>
      </w:r>
    </w:p>
  </w:footnote>
  <w:footnote w:id="1">
    <w:p w:rsidR="00582427" w:rsidRPr="003A3D39" w:rsidRDefault="00582427" w:rsidP="004E53F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1"/>
      <w:numFmt w:val="lowerLetter"/>
      <w:lvlText w:val="%1)"/>
      <w:lvlJc w:val="left"/>
      <w:pPr>
        <w:ind w:left="829" w:hanging="360"/>
      </w:pPr>
      <w:rPr>
        <w:rFonts w:ascii="Arial" w:hAnsi="Arial" w:cs="Arial"/>
        <w:b w:val="0"/>
        <w:bCs w:val="0"/>
        <w:spacing w:val="2"/>
        <w:w w:val="102"/>
        <w:sz w:val="21"/>
        <w:szCs w:val="21"/>
      </w:rPr>
    </w:lvl>
    <w:lvl w:ilvl="1">
      <w:numFmt w:val="bullet"/>
      <w:lvlText w:val="•"/>
      <w:lvlJc w:val="left"/>
      <w:pPr>
        <w:ind w:left="1269" w:hanging="360"/>
      </w:pPr>
    </w:lvl>
    <w:lvl w:ilvl="2">
      <w:numFmt w:val="bullet"/>
      <w:lvlText w:val="•"/>
      <w:lvlJc w:val="left"/>
      <w:pPr>
        <w:ind w:left="1708" w:hanging="360"/>
      </w:pPr>
    </w:lvl>
    <w:lvl w:ilvl="3">
      <w:numFmt w:val="bullet"/>
      <w:lvlText w:val="•"/>
      <w:lvlJc w:val="left"/>
      <w:pPr>
        <w:ind w:left="2148" w:hanging="360"/>
      </w:pPr>
    </w:lvl>
    <w:lvl w:ilvl="4">
      <w:numFmt w:val="bullet"/>
      <w:lvlText w:val="•"/>
      <w:lvlJc w:val="left"/>
      <w:pPr>
        <w:ind w:left="2587" w:hanging="360"/>
      </w:pPr>
    </w:lvl>
    <w:lvl w:ilvl="5">
      <w:numFmt w:val="bullet"/>
      <w:lvlText w:val="•"/>
      <w:lvlJc w:val="left"/>
      <w:pPr>
        <w:ind w:left="3027" w:hanging="360"/>
      </w:pPr>
    </w:lvl>
    <w:lvl w:ilvl="6">
      <w:numFmt w:val="bullet"/>
      <w:lvlText w:val="•"/>
      <w:lvlJc w:val="left"/>
      <w:pPr>
        <w:ind w:left="3466" w:hanging="360"/>
      </w:pPr>
    </w:lvl>
    <w:lvl w:ilvl="7">
      <w:numFmt w:val="bullet"/>
      <w:lvlText w:val="•"/>
      <w:lvlJc w:val="left"/>
      <w:pPr>
        <w:ind w:left="3906" w:hanging="360"/>
      </w:pPr>
    </w:lvl>
    <w:lvl w:ilvl="8">
      <w:numFmt w:val="bullet"/>
      <w:lvlText w:val="•"/>
      <w:lvlJc w:val="left"/>
      <w:pPr>
        <w:ind w:left="4346" w:hanging="360"/>
      </w:pPr>
    </w:lvl>
  </w:abstractNum>
  <w:abstractNum w:abstractNumId="1" w15:restartNumberingAfterBreak="0">
    <w:nsid w:val="00000405"/>
    <w:multiLevelType w:val="multilevel"/>
    <w:tmpl w:val="00000888"/>
    <w:lvl w:ilvl="0">
      <w:numFmt w:val="bullet"/>
      <w:lvlText w:val="-"/>
      <w:lvlJc w:val="left"/>
      <w:pPr>
        <w:ind w:left="109" w:hanging="135"/>
      </w:pPr>
      <w:rPr>
        <w:rFonts w:ascii="Arial" w:hAnsi="Arial" w:cs="Arial"/>
        <w:b w:val="0"/>
        <w:bCs w:val="0"/>
        <w:w w:val="102"/>
        <w:sz w:val="21"/>
        <w:szCs w:val="21"/>
      </w:rPr>
    </w:lvl>
    <w:lvl w:ilvl="1">
      <w:numFmt w:val="bullet"/>
      <w:lvlText w:val="-"/>
      <w:lvlJc w:val="left"/>
      <w:pPr>
        <w:ind w:left="963" w:hanging="135"/>
      </w:pPr>
      <w:rPr>
        <w:rFonts w:ascii="Arial" w:hAnsi="Arial" w:cs="Arial"/>
        <w:b w:val="0"/>
        <w:bCs w:val="0"/>
        <w:w w:val="102"/>
        <w:sz w:val="21"/>
        <w:szCs w:val="21"/>
      </w:rPr>
    </w:lvl>
    <w:lvl w:ilvl="2">
      <w:numFmt w:val="bullet"/>
      <w:lvlText w:val="•"/>
      <w:lvlJc w:val="left"/>
      <w:pPr>
        <w:ind w:left="1437" w:hanging="135"/>
      </w:pPr>
    </w:lvl>
    <w:lvl w:ilvl="3">
      <w:numFmt w:val="bullet"/>
      <w:lvlText w:val="•"/>
      <w:lvlJc w:val="left"/>
      <w:pPr>
        <w:ind w:left="1910" w:hanging="135"/>
      </w:pPr>
    </w:lvl>
    <w:lvl w:ilvl="4">
      <w:numFmt w:val="bullet"/>
      <w:lvlText w:val="•"/>
      <w:lvlJc w:val="left"/>
      <w:pPr>
        <w:ind w:left="2384" w:hanging="135"/>
      </w:pPr>
    </w:lvl>
    <w:lvl w:ilvl="5">
      <w:numFmt w:val="bullet"/>
      <w:lvlText w:val="•"/>
      <w:lvlJc w:val="left"/>
      <w:pPr>
        <w:ind w:left="2857" w:hanging="135"/>
      </w:pPr>
    </w:lvl>
    <w:lvl w:ilvl="6">
      <w:numFmt w:val="bullet"/>
      <w:lvlText w:val="•"/>
      <w:lvlJc w:val="left"/>
      <w:pPr>
        <w:ind w:left="3331" w:hanging="135"/>
      </w:pPr>
    </w:lvl>
    <w:lvl w:ilvl="7">
      <w:numFmt w:val="bullet"/>
      <w:lvlText w:val="•"/>
      <w:lvlJc w:val="left"/>
      <w:pPr>
        <w:ind w:left="3804" w:hanging="135"/>
      </w:pPr>
    </w:lvl>
    <w:lvl w:ilvl="8">
      <w:numFmt w:val="bullet"/>
      <w:lvlText w:val="•"/>
      <w:lvlJc w:val="left"/>
      <w:pPr>
        <w:ind w:left="4278" w:hanging="135"/>
      </w:pPr>
    </w:lvl>
  </w:abstractNum>
  <w:abstractNum w:abstractNumId="2" w15:restartNumberingAfterBreak="0">
    <w:nsid w:val="00000407"/>
    <w:multiLevelType w:val="multilevel"/>
    <w:tmpl w:val="0000088A"/>
    <w:lvl w:ilvl="0">
      <w:numFmt w:val="bullet"/>
      <w:lvlText w:val="-"/>
      <w:lvlJc w:val="left"/>
      <w:pPr>
        <w:ind w:left="243" w:hanging="135"/>
      </w:pPr>
      <w:rPr>
        <w:rFonts w:ascii="Arial" w:hAnsi="Arial" w:cs="Arial"/>
        <w:b w:val="0"/>
        <w:bCs w:val="0"/>
        <w:w w:val="102"/>
        <w:sz w:val="21"/>
        <w:szCs w:val="21"/>
      </w:rPr>
    </w:lvl>
    <w:lvl w:ilvl="1">
      <w:numFmt w:val="bullet"/>
      <w:lvlText w:val="•"/>
      <w:lvlJc w:val="left"/>
      <w:pPr>
        <w:ind w:left="741" w:hanging="135"/>
      </w:pPr>
    </w:lvl>
    <w:lvl w:ilvl="2">
      <w:numFmt w:val="bullet"/>
      <w:lvlText w:val="•"/>
      <w:lvlJc w:val="left"/>
      <w:pPr>
        <w:ind w:left="1240" w:hanging="135"/>
      </w:pPr>
    </w:lvl>
    <w:lvl w:ilvl="3">
      <w:numFmt w:val="bullet"/>
      <w:lvlText w:val="•"/>
      <w:lvlJc w:val="left"/>
      <w:pPr>
        <w:ind w:left="1738" w:hanging="135"/>
      </w:pPr>
    </w:lvl>
    <w:lvl w:ilvl="4">
      <w:numFmt w:val="bullet"/>
      <w:lvlText w:val="•"/>
      <w:lvlJc w:val="left"/>
      <w:pPr>
        <w:ind w:left="2236" w:hanging="135"/>
      </w:pPr>
    </w:lvl>
    <w:lvl w:ilvl="5">
      <w:numFmt w:val="bullet"/>
      <w:lvlText w:val="•"/>
      <w:lvlJc w:val="left"/>
      <w:pPr>
        <w:ind w:left="2734" w:hanging="135"/>
      </w:pPr>
    </w:lvl>
    <w:lvl w:ilvl="6">
      <w:numFmt w:val="bullet"/>
      <w:lvlText w:val="•"/>
      <w:lvlJc w:val="left"/>
      <w:pPr>
        <w:ind w:left="3232" w:hanging="135"/>
      </w:pPr>
    </w:lvl>
    <w:lvl w:ilvl="7">
      <w:numFmt w:val="bullet"/>
      <w:lvlText w:val="•"/>
      <w:lvlJc w:val="left"/>
      <w:pPr>
        <w:ind w:left="3730" w:hanging="135"/>
      </w:pPr>
    </w:lvl>
    <w:lvl w:ilvl="8">
      <w:numFmt w:val="bullet"/>
      <w:lvlText w:val="•"/>
      <w:lvlJc w:val="left"/>
      <w:pPr>
        <w:ind w:left="4228" w:hanging="135"/>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275524A"/>
    <w:multiLevelType w:val="hybridMultilevel"/>
    <w:tmpl w:val="47029B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5000BF"/>
    <w:multiLevelType w:val="hybridMultilevel"/>
    <w:tmpl w:val="C9D6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69DC"/>
    <w:multiLevelType w:val="hybridMultilevel"/>
    <w:tmpl w:val="0B30B4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D97696F"/>
    <w:multiLevelType w:val="hybridMultilevel"/>
    <w:tmpl w:val="4452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810AD"/>
    <w:multiLevelType w:val="hybridMultilevel"/>
    <w:tmpl w:val="BB4E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B400A"/>
    <w:multiLevelType w:val="multilevel"/>
    <w:tmpl w:val="00000888"/>
    <w:lvl w:ilvl="0">
      <w:numFmt w:val="bullet"/>
      <w:lvlText w:val="-"/>
      <w:lvlJc w:val="left"/>
      <w:pPr>
        <w:ind w:left="109" w:hanging="135"/>
      </w:pPr>
      <w:rPr>
        <w:rFonts w:ascii="Arial" w:hAnsi="Arial" w:cs="Arial"/>
        <w:b w:val="0"/>
        <w:bCs w:val="0"/>
        <w:w w:val="102"/>
        <w:sz w:val="21"/>
        <w:szCs w:val="21"/>
      </w:rPr>
    </w:lvl>
    <w:lvl w:ilvl="1">
      <w:numFmt w:val="bullet"/>
      <w:lvlText w:val="-"/>
      <w:lvlJc w:val="left"/>
      <w:pPr>
        <w:ind w:left="963" w:hanging="135"/>
      </w:pPr>
      <w:rPr>
        <w:rFonts w:ascii="Arial" w:hAnsi="Arial" w:cs="Arial"/>
        <w:b w:val="0"/>
        <w:bCs w:val="0"/>
        <w:w w:val="102"/>
        <w:sz w:val="21"/>
        <w:szCs w:val="21"/>
      </w:rPr>
    </w:lvl>
    <w:lvl w:ilvl="2">
      <w:numFmt w:val="bullet"/>
      <w:lvlText w:val="•"/>
      <w:lvlJc w:val="left"/>
      <w:pPr>
        <w:ind w:left="1437" w:hanging="135"/>
      </w:pPr>
    </w:lvl>
    <w:lvl w:ilvl="3">
      <w:numFmt w:val="bullet"/>
      <w:lvlText w:val="•"/>
      <w:lvlJc w:val="left"/>
      <w:pPr>
        <w:ind w:left="1910" w:hanging="135"/>
      </w:pPr>
    </w:lvl>
    <w:lvl w:ilvl="4">
      <w:numFmt w:val="bullet"/>
      <w:lvlText w:val="•"/>
      <w:lvlJc w:val="left"/>
      <w:pPr>
        <w:ind w:left="2384" w:hanging="135"/>
      </w:pPr>
    </w:lvl>
    <w:lvl w:ilvl="5">
      <w:numFmt w:val="bullet"/>
      <w:lvlText w:val="•"/>
      <w:lvlJc w:val="left"/>
      <w:pPr>
        <w:ind w:left="2857" w:hanging="135"/>
      </w:pPr>
    </w:lvl>
    <w:lvl w:ilvl="6">
      <w:numFmt w:val="bullet"/>
      <w:lvlText w:val="•"/>
      <w:lvlJc w:val="left"/>
      <w:pPr>
        <w:ind w:left="3331" w:hanging="135"/>
      </w:pPr>
    </w:lvl>
    <w:lvl w:ilvl="7">
      <w:numFmt w:val="bullet"/>
      <w:lvlText w:val="•"/>
      <w:lvlJc w:val="left"/>
      <w:pPr>
        <w:ind w:left="3804" w:hanging="135"/>
      </w:pPr>
    </w:lvl>
    <w:lvl w:ilvl="8">
      <w:numFmt w:val="bullet"/>
      <w:lvlText w:val="•"/>
      <w:lvlJc w:val="left"/>
      <w:pPr>
        <w:ind w:left="4278" w:hanging="135"/>
      </w:pPr>
    </w:lvl>
  </w:abstractNum>
  <w:abstractNum w:abstractNumId="10" w15:restartNumberingAfterBreak="0">
    <w:nsid w:val="256423E0"/>
    <w:multiLevelType w:val="hybridMultilevel"/>
    <w:tmpl w:val="0284B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222C24"/>
    <w:multiLevelType w:val="multilevel"/>
    <w:tmpl w:val="DEF4D4E4"/>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89F122C"/>
    <w:multiLevelType w:val="multilevel"/>
    <w:tmpl w:val="CDB064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E269E5"/>
    <w:multiLevelType w:val="hybridMultilevel"/>
    <w:tmpl w:val="4830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31D64"/>
    <w:multiLevelType w:val="hybridMultilevel"/>
    <w:tmpl w:val="737E2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5284E"/>
    <w:multiLevelType w:val="multilevel"/>
    <w:tmpl w:val="00000888"/>
    <w:lvl w:ilvl="0">
      <w:numFmt w:val="bullet"/>
      <w:lvlText w:val="-"/>
      <w:lvlJc w:val="left"/>
      <w:pPr>
        <w:ind w:left="109" w:hanging="135"/>
      </w:pPr>
      <w:rPr>
        <w:rFonts w:ascii="Arial" w:hAnsi="Arial" w:cs="Arial"/>
        <w:b w:val="0"/>
        <w:bCs w:val="0"/>
        <w:w w:val="102"/>
        <w:sz w:val="21"/>
        <w:szCs w:val="21"/>
      </w:rPr>
    </w:lvl>
    <w:lvl w:ilvl="1">
      <w:numFmt w:val="bullet"/>
      <w:lvlText w:val="-"/>
      <w:lvlJc w:val="left"/>
      <w:pPr>
        <w:ind w:left="963" w:hanging="135"/>
      </w:pPr>
      <w:rPr>
        <w:rFonts w:ascii="Arial" w:hAnsi="Arial" w:cs="Arial"/>
        <w:b w:val="0"/>
        <w:bCs w:val="0"/>
        <w:w w:val="102"/>
        <w:sz w:val="21"/>
        <w:szCs w:val="21"/>
      </w:rPr>
    </w:lvl>
    <w:lvl w:ilvl="2">
      <w:numFmt w:val="bullet"/>
      <w:lvlText w:val="•"/>
      <w:lvlJc w:val="left"/>
      <w:pPr>
        <w:ind w:left="1437" w:hanging="135"/>
      </w:pPr>
    </w:lvl>
    <w:lvl w:ilvl="3">
      <w:numFmt w:val="bullet"/>
      <w:lvlText w:val="•"/>
      <w:lvlJc w:val="left"/>
      <w:pPr>
        <w:ind w:left="1910" w:hanging="135"/>
      </w:pPr>
    </w:lvl>
    <w:lvl w:ilvl="4">
      <w:numFmt w:val="bullet"/>
      <w:lvlText w:val="•"/>
      <w:lvlJc w:val="left"/>
      <w:pPr>
        <w:ind w:left="2384" w:hanging="135"/>
      </w:pPr>
    </w:lvl>
    <w:lvl w:ilvl="5">
      <w:numFmt w:val="bullet"/>
      <w:lvlText w:val="•"/>
      <w:lvlJc w:val="left"/>
      <w:pPr>
        <w:ind w:left="2857" w:hanging="135"/>
      </w:pPr>
    </w:lvl>
    <w:lvl w:ilvl="6">
      <w:numFmt w:val="bullet"/>
      <w:lvlText w:val="•"/>
      <w:lvlJc w:val="left"/>
      <w:pPr>
        <w:ind w:left="3331" w:hanging="135"/>
      </w:pPr>
    </w:lvl>
    <w:lvl w:ilvl="7">
      <w:numFmt w:val="bullet"/>
      <w:lvlText w:val="•"/>
      <w:lvlJc w:val="left"/>
      <w:pPr>
        <w:ind w:left="3804" w:hanging="135"/>
      </w:pPr>
    </w:lvl>
    <w:lvl w:ilvl="8">
      <w:numFmt w:val="bullet"/>
      <w:lvlText w:val="•"/>
      <w:lvlJc w:val="left"/>
      <w:pPr>
        <w:ind w:left="4278" w:hanging="135"/>
      </w:pPr>
    </w:lvl>
  </w:abstractNum>
  <w:abstractNum w:abstractNumId="16" w15:restartNumberingAfterBreak="0">
    <w:nsid w:val="5C70081D"/>
    <w:multiLevelType w:val="hybridMultilevel"/>
    <w:tmpl w:val="CCBCBC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CBA26A4"/>
    <w:multiLevelType w:val="hybridMultilevel"/>
    <w:tmpl w:val="529EEBCE"/>
    <w:lvl w:ilvl="0" w:tplc="A3AEE2C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8A0E37"/>
    <w:multiLevelType w:val="hybridMultilevel"/>
    <w:tmpl w:val="FF28586E"/>
    <w:lvl w:ilvl="0" w:tplc="A3AEE2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D9128D"/>
    <w:multiLevelType w:val="hybridMultilevel"/>
    <w:tmpl w:val="F0BE64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036609"/>
    <w:multiLevelType w:val="hybridMultilevel"/>
    <w:tmpl w:val="FB9C4CA4"/>
    <w:lvl w:ilvl="0" w:tplc="780A85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663FB4"/>
    <w:multiLevelType w:val="hybridMultilevel"/>
    <w:tmpl w:val="3E74377C"/>
    <w:lvl w:ilvl="0" w:tplc="A3AEE2C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9C689C"/>
    <w:multiLevelType w:val="hybridMultilevel"/>
    <w:tmpl w:val="098E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0"/>
  </w:num>
  <w:num w:numId="2">
    <w:abstractNumId w:val="20"/>
  </w:num>
  <w:num w:numId="3">
    <w:abstractNumId w:val="12"/>
  </w:num>
  <w:num w:numId="4">
    <w:abstractNumId w:val="11"/>
  </w:num>
  <w:num w:numId="5">
    <w:abstractNumId w:val="3"/>
  </w:num>
  <w:num w:numId="6">
    <w:abstractNumId w:val="23"/>
  </w:num>
  <w:num w:numId="7">
    <w:abstractNumId w:val="17"/>
  </w:num>
  <w:num w:numId="8">
    <w:abstractNumId w:val="21"/>
  </w:num>
  <w:num w:numId="9">
    <w:abstractNumId w:val="14"/>
  </w:num>
  <w:num w:numId="10">
    <w:abstractNumId w:val="18"/>
  </w:num>
  <w:num w:numId="11">
    <w:abstractNumId w:val="7"/>
  </w:num>
  <w:num w:numId="12">
    <w:abstractNumId w:val="5"/>
  </w:num>
  <w:num w:numId="13">
    <w:abstractNumId w:val="13"/>
  </w:num>
  <w:num w:numId="14">
    <w:abstractNumId w:val="16"/>
  </w:num>
  <w:num w:numId="15">
    <w:abstractNumId w:val="22"/>
  </w:num>
  <w:num w:numId="16">
    <w:abstractNumId w:val="10"/>
  </w:num>
  <w:num w:numId="17">
    <w:abstractNumId w:val="8"/>
  </w:num>
  <w:num w:numId="18">
    <w:abstractNumId w:val="6"/>
  </w:num>
  <w:num w:numId="19">
    <w:abstractNumId w:val="4"/>
  </w:num>
  <w:num w:numId="20">
    <w:abstractNumId w:val="0"/>
  </w:num>
  <w:num w:numId="21">
    <w:abstractNumId w:val="1"/>
  </w:num>
  <w:num w:numId="22">
    <w:abstractNumId w:val="15"/>
  </w:num>
  <w:num w:numId="23">
    <w:abstractNumId w:val="9"/>
  </w:num>
  <w:num w:numId="24">
    <w:abstractNumId w:val="19"/>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zam Ismail &lt;Financial Services&gt;">
    <w15:presenceInfo w15:providerId="AD" w15:userId="S::NIsmail4@uclan.ac.uk::a7470761-a71d-48f9-a076-d9983f376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B58"/>
    <w:rsid w:val="00021EEE"/>
    <w:rsid w:val="00025158"/>
    <w:rsid w:val="00060FBD"/>
    <w:rsid w:val="0006529E"/>
    <w:rsid w:val="000726CA"/>
    <w:rsid w:val="00094FD3"/>
    <w:rsid w:val="000A0F37"/>
    <w:rsid w:val="000A5BF0"/>
    <w:rsid w:val="000A6D33"/>
    <w:rsid w:val="000C4F14"/>
    <w:rsid w:val="000E00BC"/>
    <w:rsid w:val="000E465C"/>
    <w:rsid w:val="000F5DE5"/>
    <w:rsid w:val="001107D5"/>
    <w:rsid w:val="00111AAA"/>
    <w:rsid w:val="00124DA3"/>
    <w:rsid w:val="00134F53"/>
    <w:rsid w:val="001400BF"/>
    <w:rsid w:val="001861CF"/>
    <w:rsid w:val="00190DD8"/>
    <w:rsid w:val="001B4294"/>
    <w:rsid w:val="001D6FDD"/>
    <w:rsid w:val="001D77F0"/>
    <w:rsid w:val="001F7140"/>
    <w:rsid w:val="002125F2"/>
    <w:rsid w:val="002136DA"/>
    <w:rsid w:val="00214E06"/>
    <w:rsid w:val="002211E6"/>
    <w:rsid w:val="00222EAA"/>
    <w:rsid w:val="002A76C9"/>
    <w:rsid w:val="002C1E78"/>
    <w:rsid w:val="002C69EB"/>
    <w:rsid w:val="002C7409"/>
    <w:rsid w:val="002E237A"/>
    <w:rsid w:val="002F1CC6"/>
    <w:rsid w:val="0031309D"/>
    <w:rsid w:val="00320E67"/>
    <w:rsid w:val="0033356A"/>
    <w:rsid w:val="0036611D"/>
    <w:rsid w:val="0038248A"/>
    <w:rsid w:val="00395DE7"/>
    <w:rsid w:val="003F1750"/>
    <w:rsid w:val="003F1B23"/>
    <w:rsid w:val="00400AAB"/>
    <w:rsid w:val="00430BB6"/>
    <w:rsid w:val="00436DEE"/>
    <w:rsid w:val="004460D4"/>
    <w:rsid w:val="00472B26"/>
    <w:rsid w:val="0048467E"/>
    <w:rsid w:val="0049646C"/>
    <w:rsid w:val="004A5B41"/>
    <w:rsid w:val="004C4B97"/>
    <w:rsid w:val="004D0189"/>
    <w:rsid w:val="004D581C"/>
    <w:rsid w:val="004E1711"/>
    <w:rsid w:val="004E5040"/>
    <w:rsid w:val="004E53F6"/>
    <w:rsid w:val="005053D3"/>
    <w:rsid w:val="00524C99"/>
    <w:rsid w:val="005311AC"/>
    <w:rsid w:val="00531AAC"/>
    <w:rsid w:val="00560132"/>
    <w:rsid w:val="0056754D"/>
    <w:rsid w:val="005752B6"/>
    <w:rsid w:val="00582427"/>
    <w:rsid w:val="00587E30"/>
    <w:rsid w:val="00596724"/>
    <w:rsid w:val="005E72B0"/>
    <w:rsid w:val="00606DD9"/>
    <w:rsid w:val="006167B9"/>
    <w:rsid w:val="00654D3E"/>
    <w:rsid w:val="0067715A"/>
    <w:rsid w:val="006F02F7"/>
    <w:rsid w:val="00707E82"/>
    <w:rsid w:val="00730771"/>
    <w:rsid w:val="00742A88"/>
    <w:rsid w:val="0075023C"/>
    <w:rsid w:val="00752459"/>
    <w:rsid w:val="00760B6B"/>
    <w:rsid w:val="00760C71"/>
    <w:rsid w:val="007F6DA6"/>
    <w:rsid w:val="007F7CD9"/>
    <w:rsid w:val="00801479"/>
    <w:rsid w:val="008525BD"/>
    <w:rsid w:val="0085777B"/>
    <w:rsid w:val="00872109"/>
    <w:rsid w:val="008828E5"/>
    <w:rsid w:val="00890288"/>
    <w:rsid w:val="00897A50"/>
    <w:rsid w:val="008B0317"/>
    <w:rsid w:val="008B1A05"/>
    <w:rsid w:val="008B206F"/>
    <w:rsid w:val="008C1C25"/>
    <w:rsid w:val="008C2BA5"/>
    <w:rsid w:val="008C387A"/>
    <w:rsid w:val="008D3D3D"/>
    <w:rsid w:val="008E3DC5"/>
    <w:rsid w:val="008E6986"/>
    <w:rsid w:val="008F0C82"/>
    <w:rsid w:val="00911F20"/>
    <w:rsid w:val="009229CE"/>
    <w:rsid w:val="00953DAE"/>
    <w:rsid w:val="00967A24"/>
    <w:rsid w:val="00971C05"/>
    <w:rsid w:val="009774FE"/>
    <w:rsid w:val="009A2FE4"/>
    <w:rsid w:val="009A58B7"/>
    <w:rsid w:val="009B4406"/>
    <w:rsid w:val="009D10EF"/>
    <w:rsid w:val="009D5C28"/>
    <w:rsid w:val="009E680A"/>
    <w:rsid w:val="009F1E0B"/>
    <w:rsid w:val="00A00B71"/>
    <w:rsid w:val="00A017C3"/>
    <w:rsid w:val="00A027E9"/>
    <w:rsid w:val="00A15D1D"/>
    <w:rsid w:val="00A33751"/>
    <w:rsid w:val="00A37C6D"/>
    <w:rsid w:val="00A41527"/>
    <w:rsid w:val="00A43469"/>
    <w:rsid w:val="00A53CA4"/>
    <w:rsid w:val="00A723DD"/>
    <w:rsid w:val="00AC212E"/>
    <w:rsid w:val="00AC2407"/>
    <w:rsid w:val="00AC4DAB"/>
    <w:rsid w:val="00AD2109"/>
    <w:rsid w:val="00AF5B58"/>
    <w:rsid w:val="00B0186C"/>
    <w:rsid w:val="00B144A3"/>
    <w:rsid w:val="00B312A3"/>
    <w:rsid w:val="00B37962"/>
    <w:rsid w:val="00B736E4"/>
    <w:rsid w:val="00B81A0C"/>
    <w:rsid w:val="00B8663C"/>
    <w:rsid w:val="00BC767F"/>
    <w:rsid w:val="00BD58F0"/>
    <w:rsid w:val="00BD7209"/>
    <w:rsid w:val="00BE0E79"/>
    <w:rsid w:val="00C00D60"/>
    <w:rsid w:val="00C112E5"/>
    <w:rsid w:val="00C22E6F"/>
    <w:rsid w:val="00C46253"/>
    <w:rsid w:val="00C560E1"/>
    <w:rsid w:val="00C64EBD"/>
    <w:rsid w:val="00C76D22"/>
    <w:rsid w:val="00C8773A"/>
    <w:rsid w:val="00CA2B27"/>
    <w:rsid w:val="00CA45BF"/>
    <w:rsid w:val="00CF2CB6"/>
    <w:rsid w:val="00D11320"/>
    <w:rsid w:val="00D306D0"/>
    <w:rsid w:val="00D345D6"/>
    <w:rsid w:val="00D37A2E"/>
    <w:rsid w:val="00D51F88"/>
    <w:rsid w:val="00D537DC"/>
    <w:rsid w:val="00D64F35"/>
    <w:rsid w:val="00D83F97"/>
    <w:rsid w:val="00D858B7"/>
    <w:rsid w:val="00D86F7B"/>
    <w:rsid w:val="00D93908"/>
    <w:rsid w:val="00DB6C6F"/>
    <w:rsid w:val="00DB7B63"/>
    <w:rsid w:val="00E0155A"/>
    <w:rsid w:val="00E12EC0"/>
    <w:rsid w:val="00E14492"/>
    <w:rsid w:val="00E219D0"/>
    <w:rsid w:val="00E24764"/>
    <w:rsid w:val="00E3537F"/>
    <w:rsid w:val="00E52F14"/>
    <w:rsid w:val="00E54422"/>
    <w:rsid w:val="00E6529A"/>
    <w:rsid w:val="00E81934"/>
    <w:rsid w:val="00E81B2B"/>
    <w:rsid w:val="00E901E9"/>
    <w:rsid w:val="00EB445E"/>
    <w:rsid w:val="00EC0F14"/>
    <w:rsid w:val="00EC37EB"/>
    <w:rsid w:val="00ED2C29"/>
    <w:rsid w:val="00F0753A"/>
    <w:rsid w:val="00F16C8E"/>
    <w:rsid w:val="00F23A5D"/>
    <w:rsid w:val="00F35882"/>
    <w:rsid w:val="00F82000"/>
    <w:rsid w:val="00F831D6"/>
    <w:rsid w:val="00FA55E2"/>
    <w:rsid w:val="00FD01A2"/>
    <w:rsid w:val="00FD4DC2"/>
    <w:rsid w:val="00FF7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E5C1D"/>
  <w15:chartTrackingRefBased/>
  <w15:docId w15:val="{8E1DEBED-F954-4B27-8441-74E9062A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19D0"/>
    <w:pPr>
      <w:spacing w:after="200" w:line="276" w:lineRule="auto"/>
    </w:pPr>
  </w:style>
  <w:style w:type="paragraph" w:styleId="Heading1">
    <w:name w:val="heading 1"/>
    <w:basedOn w:val="NoSpacing"/>
    <w:next w:val="Normal"/>
    <w:link w:val="Heading1Char"/>
    <w:autoRedefine/>
    <w:uiPriority w:val="9"/>
    <w:qFormat/>
    <w:rsid w:val="002136DA"/>
    <w:pPr>
      <w:keepNext/>
      <w:keepLines/>
      <w:spacing w:before="120" w:after="120"/>
      <w:outlineLvl w:val="0"/>
    </w:pPr>
    <w:rPr>
      <w:rFonts w:ascii="Calibri" w:eastAsiaTheme="majorEastAsia" w:hAnsi="Calibri" w:cstheme="majorBidi"/>
      <w:b/>
      <w:color w:val="2F5496" w:themeColor="accent5" w:themeShade="BF"/>
      <w:sz w:val="28"/>
      <w:szCs w:val="36"/>
    </w:rPr>
  </w:style>
  <w:style w:type="paragraph" w:styleId="Heading2">
    <w:name w:val="heading 2"/>
    <w:basedOn w:val="Normal"/>
    <w:next w:val="Normal"/>
    <w:link w:val="Heading2Char"/>
    <w:uiPriority w:val="9"/>
    <w:semiHidden/>
    <w:unhideWhenUsed/>
    <w:qFormat/>
    <w:rsid w:val="00E015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130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6DA"/>
    <w:rPr>
      <w:rFonts w:ascii="Calibri" w:eastAsiaTheme="majorEastAsia" w:hAnsi="Calibri" w:cstheme="majorBidi"/>
      <w:b/>
      <w:color w:val="2F5496" w:themeColor="accent5" w:themeShade="BF"/>
      <w:sz w:val="28"/>
      <w:szCs w:val="36"/>
    </w:rPr>
  </w:style>
  <w:style w:type="paragraph" w:styleId="NoSpacing">
    <w:name w:val="No Spacing"/>
    <w:uiPriority w:val="1"/>
    <w:qFormat/>
    <w:rsid w:val="002136DA"/>
    <w:pPr>
      <w:spacing w:after="0" w:line="240" w:lineRule="auto"/>
    </w:pPr>
  </w:style>
  <w:style w:type="table" w:styleId="TableGrid">
    <w:name w:val="Table Grid"/>
    <w:basedOn w:val="TableNormal"/>
    <w:uiPriority w:val="39"/>
    <w:rsid w:val="0009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D58F0"/>
    <w:pPr>
      <w:spacing w:after="0" w:line="240" w:lineRule="auto"/>
      <w:ind w:left="720"/>
    </w:pPr>
    <w:rPr>
      <w:rFonts w:ascii="Calibri" w:hAnsi="Calibri" w:cs="Calibri"/>
    </w:rPr>
  </w:style>
  <w:style w:type="paragraph" w:customStyle="1" w:styleId="Normal1">
    <w:name w:val="Normal1"/>
    <w:rsid w:val="00BD58F0"/>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60C71"/>
    <w:rPr>
      <w:rFonts w:ascii="Times New Roman" w:hAnsi="Times New Roman" w:cs="Times New Roman" w:hint="default"/>
      <w:color w:val="000000"/>
      <w:u w:val="single"/>
    </w:rPr>
  </w:style>
  <w:style w:type="table" w:customStyle="1" w:styleId="TableGrid1">
    <w:name w:val="Table Grid1"/>
    <w:basedOn w:val="TableNormal"/>
    <w:next w:val="TableGrid"/>
    <w:uiPriority w:val="39"/>
    <w:rsid w:val="003F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294"/>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F16C8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16C8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6C8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6C8E"/>
    <w:rPr>
      <w:rFonts w:ascii="Arial" w:hAnsi="Arial" w:cs="Arial"/>
      <w:vanish/>
      <w:sz w:val="16"/>
      <w:szCs w:val="16"/>
    </w:rPr>
  </w:style>
  <w:style w:type="character" w:customStyle="1" w:styleId="Heading2Char">
    <w:name w:val="Heading 2 Char"/>
    <w:basedOn w:val="DefaultParagraphFont"/>
    <w:link w:val="Heading2"/>
    <w:uiPriority w:val="1"/>
    <w:rsid w:val="00E0155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E0155A"/>
    <w:pPr>
      <w:autoSpaceDE w:val="0"/>
      <w:autoSpaceDN w:val="0"/>
      <w:adjustRightInd w:val="0"/>
      <w:spacing w:after="0" w:line="240" w:lineRule="auto"/>
      <w:ind w:left="120"/>
    </w:pPr>
    <w:rPr>
      <w:rFonts w:ascii="Arial" w:hAnsi="Arial" w:cs="Arial"/>
      <w:sz w:val="21"/>
      <w:szCs w:val="21"/>
    </w:rPr>
  </w:style>
  <w:style w:type="character" w:customStyle="1" w:styleId="BodyTextChar">
    <w:name w:val="Body Text Char"/>
    <w:basedOn w:val="DefaultParagraphFont"/>
    <w:link w:val="BodyText"/>
    <w:uiPriority w:val="1"/>
    <w:rsid w:val="00E0155A"/>
    <w:rPr>
      <w:rFonts w:ascii="Arial" w:hAnsi="Arial" w:cs="Arial"/>
      <w:sz w:val="21"/>
      <w:szCs w:val="21"/>
    </w:rPr>
  </w:style>
  <w:style w:type="character" w:customStyle="1" w:styleId="Heading4Char">
    <w:name w:val="Heading 4 Char"/>
    <w:basedOn w:val="DefaultParagraphFont"/>
    <w:link w:val="Heading4"/>
    <w:uiPriority w:val="9"/>
    <w:semiHidden/>
    <w:rsid w:val="0031309D"/>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7F7CD9"/>
    <w:rPr>
      <w:color w:val="808080"/>
    </w:rPr>
  </w:style>
  <w:style w:type="character" w:styleId="FollowedHyperlink">
    <w:name w:val="FollowedHyperlink"/>
    <w:basedOn w:val="DefaultParagraphFont"/>
    <w:uiPriority w:val="99"/>
    <w:semiHidden/>
    <w:unhideWhenUsed/>
    <w:rsid w:val="004E53F6"/>
    <w:rPr>
      <w:color w:val="954F72" w:themeColor="followedHyperlink"/>
      <w:u w:val="single"/>
    </w:rPr>
  </w:style>
  <w:style w:type="paragraph" w:styleId="Header">
    <w:name w:val="header"/>
    <w:basedOn w:val="Normal"/>
    <w:link w:val="HeaderChar"/>
    <w:uiPriority w:val="99"/>
    <w:unhideWhenUsed/>
    <w:rsid w:val="000C4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F14"/>
  </w:style>
  <w:style w:type="paragraph" w:styleId="Footer">
    <w:name w:val="footer"/>
    <w:basedOn w:val="Normal"/>
    <w:link w:val="FooterChar"/>
    <w:uiPriority w:val="99"/>
    <w:unhideWhenUsed/>
    <w:rsid w:val="000C4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34924DBBFC42DBB27D36E99004E2D4"/>
        <w:category>
          <w:name w:val="General"/>
          <w:gallery w:val="placeholder"/>
        </w:category>
        <w:types>
          <w:type w:val="bbPlcHdr"/>
        </w:types>
        <w:behaviors>
          <w:behavior w:val="content"/>
        </w:behaviors>
        <w:guid w:val="{6C432A48-A670-4F97-AADF-4DFA2E08FA86}"/>
      </w:docPartPr>
      <w:docPartBody>
        <w:p w:rsidR="00D423B8" w:rsidRDefault="005A142B" w:rsidP="005A142B">
          <w:pPr>
            <w:pStyle w:val="AC34924DBBFC42DBB27D36E99004E2D4"/>
          </w:pPr>
          <w:r w:rsidRPr="008D3B0D">
            <w:rPr>
              <w:color w:val="808080"/>
              <w:shd w:val="clear" w:color="auto" w:fill="FBE4D5" w:themeFill="accent2" w:themeFillTint="33"/>
            </w:rPr>
            <w:t>Click here to enter text.</w:t>
          </w:r>
        </w:p>
      </w:docPartBody>
    </w:docPart>
    <w:docPart>
      <w:docPartPr>
        <w:name w:val="909D04DC67604EDD9651CFDA67D4A917"/>
        <w:category>
          <w:name w:val="General"/>
          <w:gallery w:val="placeholder"/>
        </w:category>
        <w:types>
          <w:type w:val="bbPlcHdr"/>
        </w:types>
        <w:behaviors>
          <w:behavior w:val="content"/>
        </w:behaviors>
        <w:guid w:val="{B680A569-51BF-4CD8-9676-012C0DB7F2D5}"/>
      </w:docPartPr>
      <w:docPartBody>
        <w:p w:rsidR="00D423B8" w:rsidRDefault="005A142B" w:rsidP="005A142B">
          <w:pPr>
            <w:pStyle w:val="909D04DC67604EDD9651CFDA67D4A917"/>
          </w:pPr>
          <w:r w:rsidRPr="00D52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2B"/>
    <w:rsid w:val="000567E8"/>
    <w:rsid w:val="000D3F1A"/>
    <w:rsid w:val="00133636"/>
    <w:rsid w:val="002617BA"/>
    <w:rsid w:val="00271990"/>
    <w:rsid w:val="00287272"/>
    <w:rsid w:val="002A6FBB"/>
    <w:rsid w:val="00314AD0"/>
    <w:rsid w:val="00325AE9"/>
    <w:rsid w:val="00334DEA"/>
    <w:rsid w:val="00473E20"/>
    <w:rsid w:val="00490343"/>
    <w:rsid w:val="004E2B3F"/>
    <w:rsid w:val="005A142B"/>
    <w:rsid w:val="005F3677"/>
    <w:rsid w:val="00614E71"/>
    <w:rsid w:val="00624560"/>
    <w:rsid w:val="007B32B4"/>
    <w:rsid w:val="007B500B"/>
    <w:rsid w:val="00907F25"/>
    <w:rsid w:val="0091418B"/>
    <w:rsid w:val="00964B00"/>
    <w:rsid w:val="009F084F"/>
    <w:rsid w:val="00AB3CBE"/>
    <w:rsid w:val="00AE09D1"/>
    <w:rsid w:val="00B16C4A"/>
    <w:rsid w:val="00BD3B15"/>
    <w:rsid w:val="00C45AB1"/>
    <w:rsid w:val="00D22608"/>
    <w:rsid w:val="00D37781"/>
    <w:rsid w:val="00D423B8"/>
    <w:rsid w:val="00E901B3"/>
    <w:rsid w:val="00EE47A2"/>
    <w:rsid w:val="00EF4A0A"/>
    <w:rsid w:val="00F56B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805A21BCF74FE1935DAB402931CA64">
    <w:name w:val="99805A21BCF74FE1935DAB402931CA64"/>
    <w:rsid w:val="005A142B"/>
  </w:style>
  <w:style w:type="paragraph" w:customStyle="1" w:styleId="AC34924DBBFC42DBB27D36E99004E2D4">
    <w:name w:val="AC34924DBBFC42DBB27D36E99004E2D4"/>
    <w:rsid w:val="005A142B"/>
  </w:style>
  <w:style w:type="character" w:styleId="PlaceholderText">
    <w:name w:val="Placeholder Text"/>
    <w:basedOn w:val="DefaultParagraphFont"/>
    <w:uiPriority w:val="99"/>
    <w:semiHidden/>
    <w:rsid w:val="005A142B"/>
    <w:rPr>
      <w:color w:val="808080"/>
    </w:rPr>
  </w:style>
  <w:style w:type="paragraph" w:customStyle="1" w:styleId="909D04DC67604EDD9651CFDA67D4A917">
    <w:name w:val="909D04DC67604EDD9651CFDA67D4A917"/>
    <w:rsid w:val="005A1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Una Clarkson</dc:creator>
  <cp:keywords/>
  <dc:description/>
  <cp:lastModifiedBy>Nizam Ismail &lt;Financial Services&gt;</cp:lastModifiedBy>
  <cp:revision>2</cp:revision>
  <cp:lastPrinted>2018-07-18T08:22:00Z</cp:lastPrinted>
  <dcterms:created xsi:type="dcterms:W3CDTF">2020-09-03T12:59:00Z</dcterms:created>
  <dcterms:modified xsi:type="dcterms:W3CDTF">2020-09-03T12:59:00Z</dcterms:modified>
</cp:coreProperties>
</file>