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BBA" w:rsidRDefault="00964E69">
      <w:pPr>
        <w:pBdr>
          <w:top w:val="nil"/>
          <w:left w:val="nil"/>
          <w:bottom w:val="nil"/>
          <w:right w:val="nil"/>
          <w:between w:val="nil"/>
        </w:pBdr>
        <w:rPr>
          <w:color w:val="000000"/>
        </w:rPr>
      </w:pPr>
      <w:r>
        <w:rPr>
          <w:color w:val="000000"/>
        </w:rPr>
        <w:br/>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635</wp:posOffset>
            </wp:positionV>
            <wp:extent cx="2476500" cy="2070100"/>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6500" cy="2070100"/>
                    </a:xfrm>
                    <a:prstGeom prst="rect">
                      <a:avLst/>
                    </a:prstGeom>
                    <a:ln/>
                  </pic:spPr>
                </pic:pic>
              </a:graphicData>
            </a:graphic>
          </wp:anchor>
        </w:drawing>
      </w:r>
    </w:p>
    <w:p w:rsidR="002E4BBA" w:rsidRDefault="002E4BBA">
      <w:pPr>
        <w:pStyle w:val="Heading1"/>
        <w:numPr>
          <w:ilvl w:val="0"/>
          <w:numId w:val="15"/>
        </w:numPr>
        <w:tabs>
          <w:tab w:val="left" w:pos="0"/>
        </w:tabs>
      </w:pPr>
      <w:bookmarkStart w:id="0" w:name="_heading=h.gjdgxs" w:colFirst="0" w:colLast="0"/>
      <w:bookmarkEnd w:id="0"/>
    </w:p>
    <w:p w:rsidR="002E4BBA" w:rsidRDefault="00964E69">
      <w:pPr>
        <w:pStyle w:val="Heading1"/>
        <w:numPr>
          <w:ilvl w:val="0"/>
          <w:numId w:val="15"/>
        </w:numPr>
        <w:tabs>
          <w:tab w:val="left" w:pos="0"/>
        </w:tabs>
      </w:pPr>
      <w:bookmarkStart w:id="1" w:name="_heading=h.30j0zll" w:colFirst="0" w:colLast="0"/>
      <w:bookmarkEnd w:id="1"/>
      <w:r>
        <w:t xml:space="preserve">G-Cloud 12 Call-Off Contract </w:t>
      </w:r>
    </w:p>
    <w:p w:rsidR="002E4BBA" w:rsidRDefault="002E4BBA">
      <w:pPr>
        <w:pBdr>
          <w:top w:val="nil"/>
          <w:left w:val="nil"/>
          <w:bottom w:val="nil"/>
          <w:right w:val="nil"/>
          <w:between w:val="nil"/>
        </w:pBdr>
        <w:rPr>
          <w:color w:val="000000"/>
          <w:sz w:val="28"/>
          <w:szCs w:val="28"/>
        </w:rPr>
      </w:pPr>
    </w:p>
    <w:p w:rsidR="002E4BBA" w:rsidRDefault="002E4BBA">
      <w:pPr>
        <w:pBdr>
          <w:top w:val="nil"/>
          <w:left w:val="nil"/>
          <w:bottom w:val="nil"/>
          <w:right w:val="nil"/>
          <w:between w:val="nil"/>
        </w:pBdr>
        <w:rPr>
          <w:color w:val="000000"/>
          <w:sz w:val="28"/>
          <w:szCs w:val="28"/>
        </w:rPr>
      </w:pPr>
    </w:p>
    <w:p w:rsidR="002E4BBA" w:rsidRDefault="00964E69">
      <w:pPr>
        <w:pBdr>
          <w:top w:val="nil"/>
          <w:left w:val="nil"/>
          <w:bottom w:val="nil"/>
          <w:right w:val="nil"/>
          <w:between w:val="nil"/>
        </w:pBdr>
        <w:rPr>
          <w:color w:val="000000"/>
        </w:rPr>
      </w:pPr>
      <w:r>
        <w:rPr>
          <w:color w:val="000000"/>
        </w:rPr>
        <w:t>This Call-Off Contract for the G-Cloud 12 Framework Agreement (RM1557.12) includes:</w:t>
      </w:r>
    </w:p>
    <w:sdt>
      <w:sdtPr>
        <w:id w:val="1658645663"/>
        <w:docPartObj>
          <w:docPartGallery w:val="Table of Contents"/>
          <w:docPartUnique/>
        </w:docPartObj>
      </w:sdtPr>
      <w:sdtEndPr/>
      <w:sdtContent>
        <w:p w:rsidR="002E4BBA" w:rsidRDefault="00964E69">
          <w:pPr>
            <w:pBdr>
              <w:top w:val="nil"/>
              <w:left w:val="nil"/>
              <w:bottom w:val="nil"/>
              <w:right w:val="nil"/>
              <w:between w:val="nil"/>
            </w:pBdr>
            <w:tabs>
              <w:tab w:val="right" w:pos="9631"/>
            </w:tabs>
            <w:spacing w:before="120"/>
            <w:rPr>
              <w:rFonts w:ascii="Cambria" w:eastAsia="Cambria" w:hAnsi="Cambria" w:cs="Cambria"/>
              <w:b/>
              <w:i/>
              <w:color w:val="000000"/>
              <w:sz w:val="24"/>
              <w:szCs w:val="24"/>
            </w:rPr>
          </w:pPr>
          <w:r>
            <w:fldChar w:fldCharType="begin"/>
          </w:r>
          <w:r>
            <w:instrText xml:space="preserve"> TOC \h \u \z </w:instrText>
          </w:r>
          <w:r>
            <w:fldChar w:fldCharType="separate"/>
          </w:r>
        </w:p>
        <w:p w:rsidR="002E4BBA" w:rsidRDefault="00964E69">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Part A: Order Form</w:t>
          </w:r>
          <w:r>
            <w:rPr>
              <w:color w:val="000000"/>
            </w:rPr>
            <w:tab/>
            <w:t>2</w:t>
          </w:r>
        </w:p>
        <w:p w:rsidR="002E4BBA" w:rsidRDefault="00964E69">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1: Services</w:t>
          </w:r>
          <w:r>
            <w:rPr>
              <w:color w:val="000000"/>
            </w:rPr>
            <w:tab/>
            <w:t>12</w:t>
          </w:r>
        </w:p>
        <w:p w:rsidR="002E4BBA" w:rsidRDefault="00964E69">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2: Call-Off Contract charges</w:t>
          </w:r>
          <w:r>
            <w:rPr>
              <w:color w:val="000000"/>
            </w:rPr>
            <w:tab/>
            <w:t>12</w:t>
          </w:r>
        </w:p>
        <w:p w:rsidR="002E4BBA" w:rsidRDefault="00964E69">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Part B: Terms and conditions</w:t>
          </w:r>
          <w:r>
            <w:rPr>
              <w:color w:val="000000"/>
            </w:rPr>
            <w:tab/>
            <w:t>13</w:t>
          </w:r>
        </w:p>
        <w:p w:rsidR="002E4BBA" w:rsidRDefault="00964E69">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3: Collaboration agreement</w:t>
          </w:r>
          <w:r>
            <w:rPr>
              <w:color w:val="000000"/>
            </w:rPr>
            <w:tab/>
            <w:t>32</w:t>
          </w:r>
        </w:p>
        <w:p w:rsidR="002E4BBA" w:rsidRDefault="00964E69">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4: Alternative clauses</w:t>
          </w:r>
          <w:r>
            <w:rPr>
              <w:color w:val="000000"/>
            </w:rPr>
            <w:tab/>
            <w:t>44</w:t>
          </w:r>
        </w:p>
        <w:p w:rsidR="002E4BBA" w:rsidRDefault="00964E69">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5: Guarantee</w:t>
          </w:r>
          <w:r>
            <w:rPr>
              <w:color w:val="000000"/>
            </w:rPr>
            <w:tab/>
            <w:t>49</w:t>
          </w:r>
        </w:p>
        <w:p w:rsidR="002E4BBA" w:rsidRDefault="00964E69">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6: Glossary and interpretations</w:t>
          </w:r>
          <w:r>
            <w:rPr>
              <w:color w:val="000000"/>
            </w:rPr>
            <w:tab/>
            <w:t>57</w:t>
          </w:r>
        </w:p>
        <w:p w:rsidR="002E4BBA" w:rsidRDefault="00964E69">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7: GDPR Information</w:t>
          </w:r>
          <w:r>
            <w:rPr>
              <w:color w:val="000000"/>
            </w:rPr>
            <w:tab/>
            <w:t>68</w:t>
          </w:r>
          <w:r>
            <w:fldChar w:fldCharType="end"/>
          </w:r>
        </w:p>
      </w:sdtContent>
    </w:sdt>
    <w:p w:rsidR="002E4BBA" w:rsidRDefault="00964E69">
      <w:pPr>
        <w:pStyle w:val="Heading2"/>
        <w:numPr>
          <w:ilvl w:val="1"/>
          <w:numId w:val="15"/>
        </w:numPr>
        <w:tabs>
          <w:tab w:val="left" w:pos="0"/>
        </w:tabs>
      </w:pPr>
      <w:r>
        <w:br w:type="page"/>
      </w:r>
    </w:p>
    <w:p w:rsidR="002E4BBA" w:rsidRDefault="002E4BBA">
      <w:pPr>
        <w:pBdr>
          <w:top w:val="nil"/>
          <w:left w:val="nil"/>
          <w:bottom w:val="nil"/>
          <w:right w:val="nil"/>
          <w:between w:val="nil"/>
        </w:pBdr>
        <w:rPr>
          <w:color w:val="000000"/>
        </w:rPr>
      </w:pPr>
    </w:p>
    <w:p w:rsidR="002E4BBA" w:rsidRDefault="00964E69">
      <w:pPr>
        <w:pStyle w:val="Heading2"/>
        <w:numPr>
          <w:ilvl w:val="1"/>
          <w:numId w:val="15"/>
        </w:numPr>
        <w:tabs>
          <w:tab w:val="left" w:pos="0"/>
        </w:tabs>
      </w:pPr>
      <w:bookmarkStart w:id="2" w:name="_heading=h.1fob9te" w:colFirst="0" w:colLast="0"/>
      <w:bookmarkEnd w:id="2"/>
      <w:r>
        <w:t>Part A: Order Form</w:t>
      </w:r>
    </w:p>
    <w:p w:rsidR="002E4BBA" w:rsidRDefault="00964E69">
      <w:pPr>
        <w:pBdr>
          <w:top w:val="nil"/>
          <w:left w:val="nil"/>
          <w:bottom w:val="nil"/>
          <w:right w:val="nil"/>
          <w:between w:val="nil"/>
        </w:pBdr>
        <w:spacing w:before="240" w:after="240"/>
        <w:rPr>
          <w:color w:val="000000"/>
        </w:rPr>
      </w:pPr>
      <w:r>
        <w:rPr>
          <w:color w:val="000000"/>
        </w:rPr>
        <w:t>Buyers must use this template order form as the basis for all call-off contracts and must refrain from accepting a supplier’s prepopulated version unless it has been carefully checked against template drafting.</w:t>
      </w:r>
    </w:p>
    <w:tbl>
      <w:tblPr>
        <w:tblStyle w:val="ab"/>
        <w:tblW w:w="889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30"/>
        <w:gridCol w:w="4365"/>
      </w:tblGrid>
      <w:tr w:rsidR="002E4BBA">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B0C0C"/>
                <w:highlight w:val="white"/>
              </w:rPr>
              <w:t>356603672271880</w:t>
            </w:r>
          </w:p>
        </w:tc>
      </w:tr>
      <w:tr w:rsidR="002E4BBA">
        <w:trPr>
          <w:trHeight w:val="480"/>
        </w:trPr>
        <w:tc>
          <w:tcPr>
            <w:tcW w:w="4530" w:type="dxa"/>
            <w:tcBorders>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Call-Off Contract reference</w:t>
            </w:r>
          </w:p>
        </w:tc>
        <w:tc>
          <w:tcPr>
            <w:tcW w:w="4365" w:type="dxa"/>
            <w:tcBorders>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rPr>
              <w:t>CCSO21A51</w:t>
            </w:r>
          </w:p>
        </w:tc>
      </w:tr>
      <w:tr w:rsidR="002E4BBA">
        <w:trPr>
          <w:trHeight w:val="480"/>
        </w:trPr>
        <w:tc>
          <w:tcPr>
            <w:tcW w:w="4530" w:type="dxa"/>
            <w:tcBorders>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Call-Off Contract title</w:t>
            </w:r>
          </w:p>
        </w:tc>
        <w:tc>
          <w:tcPr>
            <w:tcW w:w="4365" w:type="dxa"/>
            <w:tcBorders>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rPr>
              <w:t xml:space="preserve">ITSM </w:t>
            </w:r>
            <w:proofErr w:type="spellStart"/>
            <w:r>
              <w:rPr>
                <w:color w:val="000000"/>
              </w:rPr>
              <w:t>HelpDesk</w:t>
            </w:r>
            <w:proofErr w:type="spellEnd"/>
            <w:r>
              <w:rPr>
                <w:color w:val="000000"/>
              </w:rPr>
              <w:t xml:space="preserve"> Solution</w:t>
            </w:r>
          </w:p>
        </w:tc>
      </w:tr>
      <w:tr w:rsidR="002E4BBA">
        <w:trPr>
          <w:trHeight w:val="480"/>
        </w:trPr>
        <w:tc>
          <w:tcPr>
            <w:tcW w:w="4530" w:type="dxa"/>
            <w:tcBorders>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Call-Off Contract description</w:t>
            </w:r>
          </w:p>
        </w:tc>
        <w:tc>
          <w:tcPr>
            <w:tcW w:w="4365" w:type="dxa"/>
            <w:tcBorders>
              <w:bottom w:val="single" w:sz="8" w:space="0" w:color="000000"/>
              <w:right w:val="single" w:sz="8" w:space="0" w:color="000000"/>
            </w:tcBorders>
            <w:shd w:val="clear" w:color="auto" w:fill="auto"/>
            <w:vAlign w:val="center"/>
          </w:tcPr>
          <w:p w:rsidR="002E4BBA" w:rsidRDefault="00964E69">
            <w:pPr>
              <w:pStyle w:val="Heading2"/>
              <w:keepNext w:val="0"/>
              <w:keepLines w:val="0"/>
              <w:numPr>
                <w:ilvl w:val="1"/>
                <w:numId w:val="15"/>
              </w:numPr>
              <w:tabs>
                <w:tab w:val="left" w:pos="0"/>
              </w:tabs>
              <w:spacing w:before="0" w:after="240"/>
              <w:outlineLvl w:val="1"/>
              <w:rPr>
                <w:sz w:val="24"/>
                <w:szCs w:val="24"/>
              </w:rPr>
            </w:pPr>
            <w:r>
              <w:rPr>
                <w:sz w:val="24"/>
                <w:szCs w:val="24"/>
              </w:rPr>
              <w:t>This is a requirement for twelve (12) months support and hosting of an ITSM Help Desk solution for thirty (30) users.</w:t>
            </w:r>
          </w:p>
        </w:tc>
      </w:tr>
      <w:tr w:rsidR="002E4BBA">
        <w:trPr>
          <w:trHeight w:val="480"/>
        </w:trPr>
        <w:tc>
          <w:tcPr>
            <w:tcW w:w="4530" w:type="dxa"/>
            <w:tcBorders>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Start date</w:t>
            </w:r>
          </w:p>
        </w:tc>
        <w:tc>
          <w:tcPr>
            <w:tcW w:w="4365" w:type="dxa"/>
            <w:tcBorders>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b/>
                <w:color w:val="000000"/>
              </w:rPr>
              <w:t xml:space="preserve">30th October </w:t>
            </w:r>
            <w:sdt>
              <w:sdtPr>
                <w:tag w:val="goog_rdk_0"/>
                <w:id w:val="709926624"/>
              </w:sdtPr>
              <w:sdtEndPr/>
              <w:sdtContent/>
            </w:sdt>
            <w:r>
              <w:rPr>
                <w:b/>
                <w:color w:val="000000"/>
              </w:rPr>
              <w:t>2021</w:t>
            </w:r>
          </w:p>
        </w:tc>
      </w:tr>
      <w:tr w:rsidR="002E4BBA">
        <w:trPr>
          <w:trHeight w:val="480"/>
        </w:trPr>
        <w:tc>
          <w:tcPr>
            <w:tcW w:w="4530" w:type="dxa"/>
            <w:tcBorders>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Expiry date</w:t>
            </w:r>
          </w:p>
        </w:tc>
        <w:tc>
          <w:tcPr>
            <w:tcW w:w="4365" w:type="dxa"/>
            <w:tcBorders>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b/>
                <w:color w:val="000000"/>
              </w:rPr>
              <w:t>29th October 2022</w:t>
            </w:r>
          </w:p>
        </w:tc>
      </w:tr>
      <w:tr w:rsidR="002E4BBA">
        <w:trPr>
          <w:trHeight w:val="480"/>
        </w:trPr>
        <w:tc>
          <w:tcPr>
            <w:tcW w:w="4530" w:type="dxa"/>
            <w:tcBorders>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Call-Off Contract value</w:t>
            </w:r>
          </w:p>
        </w:tc>
        <w:tc>
          <w:tcPr>
            <w:tcW w:w="4365" w:type="dxa"/>
            <w:tcBorders>
              <w:bottom w:val="single" w:sz="8" w:space="0" w:color="000000"/>
              <w:right w:val="single" w:sz="8" w:space="0" w:color="000000"/>
            </w:tcBorders>
            <w:shd w:val="clear" w:color="auto" w:fill="auto"/>
          </w:tcPr>
          <w:p w:rsidR="004C54B8" w:rsidRDefault="00964E69">
            <w:pPr>
              <w:pBdr>
                <w:top w:val="nil"/>
                <w:left w:val="nil"/>
                <w:bottom w:val="nil"/>
                <w:right w:val="nil"/>
                <w:between w:val="nil"/>
              </w:pBdr>
              <w:spacing w:before="240"/>
              <w:rPr>
                <w:b/>
                <w:color w:val="FF0000"/>
              </w:rPr>
            </w:pPr>
            <w:r>
              <w:rPr>
                <w:color w:val="000000"/>
                <w:sz w:val="24"/>
                <w:szCs w:val="24"/>
              </w:rPr>
              <w:t xml:space="preserve">Year 1: </w:t>
            </w:r>
            <w:r w:rsidR="004C54B8" w:rsidRPr="007332A1">
              <w:rPr>
                <w:b/>
                <w:color w:val="FF0000"/>
              </w:rPr>
              <w:t>REDACTED TEXT under FOIA Section 43 Commercial Interests.</w:t>
            </w:r>
          </w:p>
          <w:p w:rsidR="002E4BBA" w:rsidRDefault="00964E69">
            <w:pPr>
              <w:pBdr>
                <w:top w:val="nil"/>
                <w:left w:val="nil"/>
                <w:bottom w:val="nil"/>
                <w:right w:val="nil"/>
                <w:between w:val="nil"/>
              </w:pBdr>
              <w:spacing w:before="240"/>
              <w:rPr>
                <w:color w:val="000000"/>
              </w:rPr>
            </w:pPr>
            <w:r>
              <w:rPr>
                <w:color w:val="000000"/>
                <w:sz w:val="24"/>
                <w:szCs w:val="24"/>
              </w:rPr>
              <w:t xml:space="preserve">Year 2 </w:t>
            </w:r>
            <w:r w:rsidR="004C54B8" w:rsidRPr="007332A1">
              <w:rPr>
                <w:b/>
                <w:color w:val="FF0000"/>
              </w:rPr>
              <w:t>REDACTED TEXT under FOIA Section 43 Commercial Interests.</w:t>
            </w:r>
          </w:p>
          <w:p w:rsidR="002E4BBA" w:rsidRDefault="00964E69">
            <w:pPr>
              <w:pBdr>
                <w:top w:val="nil"/>
                <w:left w:val="nil"/>
                <w:bottom w:val="nil"/>
                <w:right w:val="nil"/>
                <w:between w:val="nil"/>
              </w:pBdr>
              <w:spacing w:before="240"/>
              <w:rPr>
                <w:color w:val="000000"/>
              </w:rPr>
            </w:pPr>
            <w:r>
              <w:rPr>
                <w:color w:val="000000"/>
              </w:rPr>
              <w:t>Total Value = £95,619.29</w:t>
            </w:r>
          </w:p>
          <w:p w:rsidR="002E4BBA" w:rsidRDefault="002E4BBA">
            <w:pPr>
              <w:pBdr>
                <w:top w:val="nil"/>
                <w:left w:val="nil"/>
                <w:bottom w:val="nil"/>
                <w:right w:val="nil"/>
                <w:between w:val="nil"/>
              </w:pBdr>
              <w:spacing w:before="240"/>
              <w:rPr>
                <w:color w:val="000000"/>
              </w:rPr>
            </w:pPr>
          </w:p>
        </w:tc>
      </w:tr>
      <w:tr w:rsidR="002E4BBA">
        <w:trPr>
          <w:trHeight w:val="480"/>
        </w:trPr>
        <w:tc>
          <w:tcPr>
            <w:tcW w:w="4530" w:type="dxa"/>
            <w:tcBorders>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Charging method</w:t>
            </w:r>
          </w:p>
        </w:tc>
        <w:tc>
          <w:tcPr>
            <w:tcW w:w="4365" w:type="dxa"/>
            <w:tcBorders>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t>BACS</w:t>
            </w:r>
          </w:p>
        </w:tc>
      </w:tr>
      <w:tr w:rsidR="002E4BBA">
        <w:trPr>
          <w:trHeight w:val="480"/>
        </w:trPr>
        <w:tc>
          <w:tcPr>
            <w:tcW w:w="4530" w:type="dxa"/>
            <w:tcBorders>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Purchase order number</w:t>
            </w:r>
          </w:p>
        </w:tc>
        <w:tc>
          <w:tcPr>
            <w:tcW w:w="4365" w:type="dxa"/>
            <w:tcBorders>
              <w:bottom w:val="single" w:sz="8" w:space="0" w:color="000000"/>
              <w:right w:val="single" w:sz="8" w:space="0" w:color="000000"/>
            </w:tcBorders>
            <w:shd w:val="clear" w:color="auto" w:fill="auto"/>
          </w:tcPr>
          <w:p w:rsidR="002E4BBA" w:rsidRDefault="004C54B8">
            <w:pPr>
              <w:pBdr>
                <w:top w:val="nil"/>
                <w:left w:val="nil"/>
                <w:bottom w:val="nil"/>
                <w:right w:val="nil"/>
                <w:between w:val="nil"/>
              </w:pBdr>
              <w:spacing w:before="240"/>
              <w:rPr>
                <w:color w:val="000000"/>
                <w:sz w:val="24"/>
                <w:szCs w:val="24"/>
              </w:rPr>
            </w:pPr>
            <w:r w:rsidRPr="007332A1">
              <w:rPr>
                <w:b/>
                <w:color w:val="FF0000"/>
              </w:rPr>
              <w:t>REDACTED TEXT under FOIA Section 43 Commercial Interests.</w:t>
            </w:r>
          </w:p>
        </w:tc>
      </w:tr>
    </w:tbl>
    <w:p w:rsidR="002E4BBA" w:rsidRDefault="00964E69">
      <w:pPr>
        <w:pBdr>
          <w:top w:val="nil"/>
          <w:left w:val="nil"/>
          <w:bottom w:val="nil"/>
          <w:right w:val="nil"/>
          <w:between w:val="nil"/>
        </w:pBdr>
        <w:spacing w:before="240"/>
        <w:rPr>
          <w:color w:val="000000"/>
        </w:rPr>
      </w:pPr>
      <w:r>
        <w:rPr>
          <w:color w:val="000000"/>
        </w:rPr>
        <w:t xml:space="preserve"> </w:t>
      </w:r>
    </w:p>
    <w:p w:rsidR="002E4BBA" w:rsidRDefault="00964E69">
      <w:pPr>
        <w:pBdr>
          <w:top w:val="nil"/>
          <w:left w:val="nil"/>
          <w:bottom w:val="nil"/>
          <w:right w:val="nil"/>
          <w:between w:val="nil"/>
        </w:pBdr>
        <w:spacing w:before="240" w:after="240"/>
        <w:rPr>
          <w:color w:val="000000"/>
        </w:rPr>
      </w:pPr>
      <w:r>
        <w:rPr>
          <w:color w:val="000000"/>
        </w:rPr>
        <w:t>This Order Form is issued under the G-Cloud 12 Framework Agreement (RM1557.12).</w:t>
      </w:r>
    </w:p>
    <w:p w:rsidR="002E4BBA" w:rsidRDefault="00964E69">
      <w:pPr>
        <w:pBdr>
          <w:top w:val="nil"/>
          <w:left w:val="nil"/>
          <w:bottom w:val="nil"/>
          <w:right w:val="nil"/>
          <w:between w:val="nil"/>
        </w:pBdr>
        <w:spacing w:before="240"/>
        <w:rPr>
          <w:color w:val="000000"/>
        </w:rPr>
      </w:pPr>
      <w:r>
        <w:rPr>
          <w:color w:val="000000"/>
        </w:rPr>
        <w:t>Buyers can use this Order Form to specify their G-Cloud service requirements when placing an Order.</w:t>
      </w:r>
    </w:p>
    <w:p w:rsidR="002E4BBA" w:rsidRDefault="00964E69">
      <w:pPr>
        <w:pBdr>
          <w:top w:val="nil"/>
          <w:left w:val="nil"/>
          <w:bottom w:val="nil"/>
          <w:right w:val="nil"/>
          <w:between w:val="nil"/>
        </w:pBdr>
        <w:spacing w:before="240"/>
        <w:rPr>
          <w:color w:val="000000"/>
        </w:rPr>
      </w:pPr>
      <w:r>
        <w:rPr>
          <w:color w:val="000000"/>
        </w:rPr>
        <w:lastRenderedPageBreak/>
        <w:t>The Order Form cannot be used to alter existing terms or add any extra terms that materially change the Deliverables offered by the Supplier and defined in the Application.</w:t>
      </w:r>
    </w:p>
    <w:p w:rsidR="002E4BBA" w:rsidRDefault="00964E69">
      <w:pPr>
        <w:pBdr>
          <w:top w:val="nil"/>
          <w:left w:val="nil"/>
          <w:bottom w:val="nil"/>
          <w:right w:val="nil"/>
          <w:between w:val="nil"/>
        </w:pBdr>
        <w:spacing w:before="240"/>
        <w:rPr>
          <w:color w:val="000000"/>
        </w:rPr>
      </w:pPr>
      <w:r>
        <w:rPr>
          <w:color w:val="000000"/>
        </w:rPr>
        <w:t>There are terms in the Call-Off Contract that may be defined in the Order Form. These are identified in the contract with square brackets.</w:t>
      </w:r>
    </w:p>
    <w:tbl>
      <w:tblPr>
        <w:tblStyle w:val="ac"/>
        <w:tblW w:w="88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5"/>
        <w:gridCol w:w="6825"/>
      </w:tblGrid>
      <w:tr w:rsidR="004C54B8">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b/>
                <w:color w:val="000000"/>
              </w:rPr>
            </w:pPr>
            <w:r>
              <w:rPr>
                <w:b/>
                <w:color w:val="000000"/>
              </w:rPr>
              <w:t>From the Buyer</w:t>
            </w:r>
          </w:p>
        </w:tc>
        <w:tc>
          <w:tcPr>
            <w:tcW w:w="6825" w:type="dxa"/>
            <w:tcBorders>
              <w:top w:val="single" w:sz="8" w:space="0" w:color="000000"/>
              <w:bottom w:val="single" w:sz="8" w:space="0" w:color="000000"/>
              <w:right w:val="single" w:sz="8" w:space="0" w:color="000000"/>
            </w:tcBorders>
            <w:shd w:val="clear" w:color="auto" w:fill="auto"/>
          </w:tcPr>
          <w:p w:rsidR="004C54B8" w:rsidRDefault="004C54B8" w:rsidP="004C54B8">
            <w:pPr>
              <w:pStyle w:val="TableParagraph"/>
              <w:spacing w:before="10"/>
              <w:rPr>
                <w:sz w:val="29"/>
              </w:rPr>
            </w:pPr>
          </w:p>
          <w:p w:rsidR="004C54B8" w:rsidRPr="007332A1" w:rsidRDefault="004C54B8" w:rsidP="004C54B8">
            <w:pPr>
              <w:pStyle w:val="TableParagraph"/>
              <w:ind w:left="90"/>
              <w:rPr>
                <w:b/>
              </w:rPr>
            </w:pPr>
            <w:r w:rsidRPr="007332A1">
              <w:rPr>
                <w:b/>
                <w:color w:val="FF0000"/>
              </w:rPr>
              <w:t>REDACTED TEXT under FOIA Section 40, Personal Information.</w:t>
            </w:r>
          </w:p>
        </w:tc>
      </w:tr>
      <w:tr w:rsidR="004C54B8">
        <w:trPr>
          <w:trHeight w:val="5220"/>
        </w:trPr>
        <w:tc>
          <w:tcPr>
            <w:tcW w:w="2055" w:type="dxa"/>
            <w:tcBorders>
              <w:left w:val="single" w:sz="8" w:space="0" w:color="000000"/>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color w:val="000000"/>
              </w:rPr>
            </w:pPr>
            <w:r>
              <w:rPr>
                <w:b/>
                <w:color w:val="000000"/>
              </w:rPr>
              <w:t>To the Supplier</w:t>
            </w:r>
          </w:p>
        </w:tc>
        <w:tc>
          <w:tcPr>
            <w:tcW w:w="6825" w:type="dxa"/>
            <w:tcBorders>
              <w:bottom w:val="single" w:sz="8" w:space="0" w:color="000000"/>
              <w:right w:val="single" w:sz="8" w:space="0" w:color="000000"/>
            </w:tcBorders>
            <w:shd w:val="clear" w:color="auto" w:fill="auto"/>
          </w:tcPr>
          <w:p w:rsidR="004C54B8" w:rsidRDefault="004C54B8" w:rsidP="004C54B8">
            <w:pPr>
              <w:pStyle w:val="TableParagraph"/>
              <w:spacing w:before="10"/>
              <w:rPr>
                <w:sz w:val="29"/>
              </w:rPr>
            </w:pPr>
          </w:p>
          <w:p w:rsidR="004C54B8" w:rsidRPr="007332A1" w:rsidRDefault="004C54B8" w:rsidP="004C54B8">
            <w:pPr>
              <w:pStyle w:val="TableParagraph"/>
              <w:ind w:left="90"/>
              <w:rPr>
                <w:b/>
              </w:rPr>
            </w:pPr>
            <w:r w:rsidRPr="007332A1">
              <w:rPr>
                <w:b/>
                <w:color w:val="FF0000"/>
              </w:rPr>
              <w:t>REDACTED TEXT under FOIA Section 40, Personal Information.</w:t>
            </w:r>
          </w:p>
        </w:tc>
      </w:tr>
      <w:tr w:rsidR="004C54B8">
        <w:trPr>
          <w:trHeight w:val="480"/>
        </w:trPr>
        <w:tc>
          <w:tcPr>
            <w:tcW w:w="8880" w:type="dxa"/>
            <w:gridSpan w:val="2"/>
            <w:tcBorders>
              <w:left w:val="single" w:sz="8" w:space="0" w:color="000000"/>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after="240"/>
              <w:rPr>
                <w:b/>
                <w:color w:val="000000"/>
              </w:rPr>
            </w:pPr>
            <w:r>
              <w:rPr>
                <w:b/>
                <w:color w:val="000000"/>
              </w:rPr>
              <w:t>Together the ‘Parties’</w:t>
            </w:r>
          </w:p>
        </w:tc>
      </w:tr>
    </w:tbl>
    <w:p w:rsidR="002E4BBA" w:rsidRDefault="002E4BBA">
      <w:pPr>
        <w:pBdr>
          <w:top w:val="nil"/>
          <w:left w:val="nil"/>
          <w:bottom w:val="nil"/>
          <w:right w:val="nil"/>
          <w:between w:val="nil"/>
        </w:pBdr>
        <w:spacing w:before="240" w:after="240"/>
        <w:rPr>
          <w:b/>
          <w:color w:val="000000"/>
        </w:rPr>
      </w:pPr>
    </w:p>
    <w:p w:rsidR="002E4BBA" w:rsidRDefault="00964E69">
      <w:pPr>
        <w:pStyle w:val="Heading3"/>
        <w:numPr>
          <w:ilvl w:val="2"/>
          <w:numId w:val="15"/>
        </w:numPr>
        <w:tabs>
          <w:tab w:val="left" w:pos="0"/>
        </w:tabs>
      </w:pPr>
      <w:r>
        <w:t>Principal contact details</w:t>
      </w:r>
    </w:p>
    <w:p w:rsidR="002E4BBA" w:rsidRDefault="00964E69">
      <w:pPr>
        <w:pBdr>
          <w:top w:val="nil"/>
          <w:left w:val="nil"/>
          <w:bottom w:val="nil"/>
          <w:right w:val="nil"/>
          <w:between w:val="nil"/>
        </w:pBdr>
        <w:spacing w:before="240" w:after="120" w:line="480" w:lineRule="auto"/>
        <w:rPr>
          <w:b/>
          <w:color w:val="000000"/>
        </w:rPr>
      </w:pPr>
      <w:r>
        <w:rPr>
          <w:b/>
          <w:color w:val="000000"/>
        </w:rPr>
        <w:t>For the Buyer:</w:t>
      </w:r>
    </w:p>
    <w:p w:rsidR="004C54B8" w:rsidRDefault="004C54B8" w:rsidP="004C54B8">
      <w:pPr>
        <w:pStyle w:val="TableParagraph"/>
        <w:spacing w:before="10"/>
        <w:rPr>
          <w:sz w:val="29"/>
        </w:rPr>
      </w:pPr>
    </w:p>
    <w:p w:rsidR="002E4BBA" w:rsidRDefault="004C54B8" w:rsidP="004C54B8">
      <w:pPr>
        <w:pBdr>
          <w:top w:val="nil"/>
          <w:left w:val="nil"/>
          <w:bottom w:val="nil"/>
          <w:right w:val="nil"/>
          <w:between w:val="nil"/>
        </w:pBdr>
        <w:rPr>
          <w:b/>
          <w:color w:val="000000"/>
        </w:rPr>
      </w:pPr>
      <w:r w:rsidRPr="007332A1">
        <w:rPr>
          <w:b/>
          <w:color w:val="FF0000"/>
        </w:rPr>
        <w:t>REDACTED TEXT under FOIA Section 40, Personal Information.</w:t>
      </w:r>
    </w:p>
    <w:p w:rsidR="004C54B8" w:rsidRPr="004C54B8" w:rsidRDefault="00964E69" w:rsidP="004C54B8">
      <w:pPr>
        <w:pBdr>
          <w:top w:val="nil"/>
          <w:left w:val="nil"/>
          <w:bottom w:val="nil"/>
          <w:right w:val="nil"/>
          <w:between w:val="nil"/>
        </w:pBdr>
        <w:spacing w:line="480" w:lineRule="auto"/>
        <w:rPr>
          <w:color w:val="000000"/>
        </w:rPr>
      </w:pPr>
      <w:r>
        <w:rPr>
          <w:b/>
          <w:color w:val="000000"/>
        </w:rPr>
        <w:lastRenderedPageBreak/>
        <w:t>For the Supplier</w:t>
      </w:r>
      <w:r w:rsidR="004C54B8">
        <w:rPr>
          <w:b/>
          <w:color w:val="000000"/>
        </w:rPr>
        <w:t>:</w:t>
      </w:r>
    </w:p>
    <w:p w:rsidR="002E4BBA" w:rsidRDefault="004C54B8" w:rsidP="004C54B8">
      <w:pPr>
        <w:pBdr>
          <w:top w:val="nil"/>
          <w:left w:val="nil"/>
          <w:bottom w:val="nil"/>
          <w:right w:val="nil"/>
          <w:between w:val="nil"/>
        </w:pBdr>
        <w:spacing w:before="240" w:after="240"/>
        <w:rPr>
          <w:color w:val="000000"/>
        </w:rPr>
      </w:pPr>
      <w:r w:rsidRPr="007332A1">
        <w:rPr>
          <w:b/>
          <w:color w:val="FF0000"/>
        </w:rPr>
        <w:t>REDACTED TEXT under FOIA Section 40, Personal Information.</w:t>
      </w:r>
    </w:p>
    <w:p w:rsidR="002E4BBA" w:rsidRDefault="00964E69">
      <w:pPr>
        <w:pStyle w:val="Heading3"/>
        <w:numPr>
          <w:ilvl w:val="2"/>
          <w:numId w:val="15"/>
        </w:numPr>
        <w:tabs>
          <w:tab w:val="left" w:pos="0"/>
        </w:tabs>
      </w:pPr>
      <w:r>
        <w:t>Call-Off Contract term</w:t>
      </w:r>
    </w:p>
    <w:tbl>
      <w:tblPr>
        <w:tblStyle w:val="ad"/>
        <w:tblW w:w="8895"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2E4BBA">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b/>
                <w:color w:val="000000"/>
              </w:rPr>
              <w:t>Start date</w:t>
            </w:r>
            <w:r>
              <w:rPr>
                <w:color w:val="000000"/>
              </w:rPr>
              <w:t xml:space="preserve"> </w:t>
            </w:r>
          </w:p>
        </w:tc>
        <w:tc>
          <w:tcPr>
            <w:tcW w:w="6270" w:type="dxa"/>
            <w:tcBorders>
              <w:top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rPr>
              <w:t xml:space="preserve">This Call-Off Contract Starts on </w:t>
            </w:r>
            <w:r>
              <w:rPr>
                <w:b/>
                <w:color w:val="000000"/>
              </w:rPr>
              <w:t>30</w:t>
            </w:r>
            <w:r>
              <w:rPr>
                <w:b/>
                <w:color w:val="000000"/>
                <w:sz w:val="23"/>
                <w:szCs w:val="23"/>
                <w:vertAlign w:val="superscript"/>
              </w:rPr>
              <w:t>th</w:t>
            </w:r>
            <w:r>
              <w:rPr>
                <w:b/>
                <w:color w:val="000000"/>
              </w:rPr>
              <w:t xml:space="preserve"> October 202</w:t>
            </w:r>
            <w:r>
              <w:rPr>
                <w:b/>
              </w:rPr>
              <w:t>1</w:t>
            </w:r>
            <w:r>
              <w:rPr>
                <w:color w:val="000000"/>
              </w:rPr>
              <w:t xml:space="preserve"> and is valid for </w:t>
            </w:r>
            <w:r>
              <w:rPr>
                <w:b/>
                <w:color w:val="000000"/>
              </w:rPr>
              <w:t xml:space="preserve">one (1) </w:t>
            </w:r>
            <w:sdt>
              <w:sdtPr>
                <w:tag w:val="goog_rdk_1"/>
                <w:id w:val="-510998997"/>
              </w:sdtPr>
              <w:sdtEndPr/>
              <w:sdtContent/>
            </w:sdt>
            <w:sdt>
              <w:sdtPr>
                <w:tag w:val="goog_rdk_2"/>
                <w:id w:val="-822123553"/>
              </w:sdtPr>
              <w:sdtEndPr/>
              <w:sdtContent/>
            </w:sdt>
            <w:r>
              <w:rPr>
                <w:b/>
                <w:color w:val="000000"/>
              </w:rPr>
              <w:t>year.</w:t>
            </w:r>
            <w:r>
              <w:rPr>
                <w:color w:val="000000"/>
              </w:rPr>
              <w:t xml:space="preserve"> </w:t>
            </w:r>
          </w:p>
          <w:p w:rsidR="002E4BBA" w:rsidRDefault="00964E69">
            <w:pPr>
              <w:pBdr>
                <w:top w:val="nil"/>
                <w:left w:val="nil"/>
                <w:bottom w:val="nil"/>
                <w:right w:val="nil"/>
                <w:between w:val="nil"/>
              </w:pBdr>
              <w:spacing w:before="240"/>
              <w:rPr>
                <w:color w:val="000000"/>
              </w:rPr>
            </w:pPr>
            <w:r>
              <w:rPr>
                <w:color w:val="000000"/>
              </w:rPr>
              <w:t>[The date and number of days or months is subject to clause 1.2 in Part B below.]</w:t>
            </w:r>
          </w:p>
        </w:tc>
      </w:tr>
      <w:tr w:rsidR="002E4BBA">
        <w:trPr>
          <w:trHeight w:val="1340"/>
        </w:trPr>
        <w:tc>
          <w:tcPr>
            <w:tcW w:w="2625" w:type="dxa"/>
            <w:tcBorders>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60" w:after="60"/>
              <w:ind w:right="300"/>
              <w:rPr>
                <w:b/>
                <w:color w:val="000000"/>
              </w:rPr>
            </w:pPr>
            <w:r>
              <w:rPr>
                <w:b/>
                <w:color w:val="000000"/>
              </w:rPr>
              <w:t>Ending (termination)</w:t>
            </w:r>
          </w:p>
        </w:tc>
        <w:tc>
          <w:tcPr>
            <w:tcW w:w="6270" w:type="dxa"/>
            <w:tcBorders>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rPr>
              <w:t xml:space="preserve">The notice period for the Supplier needed for Ending the Call-Off Contract is at least </w:t>
            </w:r>
            <w:r>
              <w:rPr>
                <w:b/>
                <w:color w:val="000000"/>
              </w:rPr>
              <w:t xml:space="preserve">90 </w:t>
            </w:r>
            <w:r>
              <w:rPr>
                <w:color w:val="000000"/>
              </w:rPr>
              <w:t>Working Days from the date of written notice for undisputed sums (as per clause 18.6).</w:t>
            </w:r>
          </w:p>
          <w:p w:rsidR="002E4BBA" w:rsidRDefault="00964E69">
            <w:pPr>
              <w:pBdr>
                <w:top w:val="nil"/>
                <w:left w:val="nil"/>
                <w:bottom w:val="nil"/>
                <w:right w:val="nil"/>
                <w:between w:val="nil"/>
              </w:pBdr>
              <w:spacing w:before="240"/>
              <w:rPr>
                <w:color w:val="000000"/>
              </w:rPr>
            </w:pPr>
            <w:r>
              <w:rPr>
                <w:color w:val="000000"/>
              </w:rPr>
              <w:t xml:space="preserve">The notice period for the Buyer is a maximum of </w:t>
            </w:r>
            <w:r>
              <w:rPr>
                <w:b/>
                <w:color w:val="000000"/>
              </w:rPr>
              <w:t>30</w:t>
            </w:r>
            <w:r>
              <w:rPr>
                <w:color w:val="000000"/>
              </w:rPr>
              <w:t xml:space="preserve"> days from the date of written notice for Ending without cause (as per clause 18.1).</w:t>
            </w:r>
          </w:p>
        </w:tc>
      </w:tr>
      <w:tr w:rsidR="002E4BBA">
        <w:trPr>
          <w:trHeight w:val="5220"/>
        </w:trPr>
        <w:tc>
          <w:tcPr>
            <w:tcW w:w="2625" w:type="dxa"/>
            <w:tcBorders>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60" w:after="60"/>
              <w:ind w:right="300"/>
              <w:rPr>
                <w:b/>
                <w:color w:val="000000"/>
              </w:rPr>
            </w:pPr>
            <w:r>
              <w:rPr>
                <w:b/>
                <w:color w:val="000000"/>
              </w:rPr>
              <w:t>Extension period</w:t>
            </w:r>
          </w:p>
        </w:tc>
        <w:tc>
          <w:tcPr>
            <w:tcW w:w="6270" w:type="dxa"/>
            <w:tcBorders>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rPr>
              <w:t xml:space="preserve">This Call-off Contract can be extended by the Buyer for </w:t>
            </w:r>
            <w:r>
              <w:rPr>
                <w:b/>
                <w:color w:val="000000"/>
              </w:rPr>
              <w:t xml:space="preserve">Two </w:t>
            </w:r>
            <w:r>
              <w:rPr>
                <w:color w:val="000000"/>
              </w:rPr>
              <w:t>periods of six (6) months each, by giving the Supplier four (</w:t>
            </w:r>
            <w:r>
              <w:rPr>
                <w:b/>
                <w:color w:val="000000"/>
              </w:rPr>
              <w:t xml:space="preserve">4) weeks </w:t>
            </w:r>
            <w:r>
              <w:rPr>
                <w:color w:val="000000"/>
              </w:rPr>
              <w:t>written notice before its expiry. The extension periods are subject to clauses 1.3 and 1.4 in Part B below.</w:t>
            </w:r>
          </w:p>
          <w:p w:rsidR="002E4BBA" w:rsidRDefault="00964E69">
            <w:pPr>
              <w:pBdr>
                <w:top w:val="nil"/>
                <w:left w:val="nil"/>
                <w:bottom w:val="nil"/>
                <w:right w:val="nil"/>
                <w:between w:val="nil"/>
              </w:pBdr>
              <w:spacing w:before="240"/>
              <w:rPr>
                <w:color w:val="000000"/>
              </w:rPr>
            </w:pPr>
            <w:r>
              <w:rPr>
                <w:color w:val="000000"/>
              </w:rPr>
              <w:t>Extensions which extend the Term beyond 24 months are only permitted if the Supplier complies with the additional exit plan requirements at clauses 21.3 to 21.8.</w:t>
            </w:r>
          </w:p>
          <w:p w:rsidR="002E4BBA" w:rsidRDefault="00964E69">
            <w:pPr>
              <w:pBdr>
                <w:top w:val="nil"/>
                <w:left w:val="nil"/>
                <w:bottom w:val="nil"/>
                <w:right w:val="nil"/>
                <w:between w:val="nil"/>
              </w:pBdr>
              <w:spacing w:before="240"/>
              <w:rPr>
                <w:color w:val="000000"/>
              </w:rPr>
            </w:pPr>
            <w:r>
              <w:rPr>
                <w:color w:val="000000"/>
              </w:rPr>
              <w:t>[The extension period after 24 months should not exceed the maximum permitted under the Framework Agreement which is 2 periods of up to 12 months each.</w:t>
            </w:r>
          </w:p>
          <w:p w:rsidR="002E4BBA" w:rsidRDefault="00964E69">
            <w:pPr>
              <w:pBdr>
                <w:top w:val="nil"/>
                <w:left w:val="nil"/>
                <w:bottom w:val="nil"/>
                <w:right w:val="nil"/>
                <w:between w:val="nil"/>
              </w:pBdr>
              <w:spacing w:before="240"/>
              <w:rPr>
                <w:color w:val="000000"/>
              </w:rPr>
            </w:pPr>
            <w:r>
              <w:rPr>
                <w:color w:val="000000"/>
              </w:rPr>
              <w:t xml:space="preserve">If a buyer is a central government department and the contract Term is intended to exceed 24 months, then under the Spend Controls process, prior approval must be obtained from the Government Digital Service (GDS). Further guidance: </w:t>
            </w:r>
          </w:p>
          <w:p w:rsidR="002E4BBA" w:rsidRDefault="00CC0CE4">
            <w:pPr>
              <w:pBdr>
                <w:top w:val="nil"/>
                <w:left w:val="nil"/>
                <w:bottom w:val="nil"/>
                <w:right w:val="nil"/>
                <w:between w:val="nil"/>
              </w:pBdr>
              <w:spacing w:before="240"/>
              <w:rPr>
                <w:color w:val="000000"/>
              </w:rPr>
            </w:pPr>
            <w:hyperlink r:id="rId9">
              <w:r w:rsidR="00964E69">
                <w:rPr>
                  <w:color w:val="0000FF"/>
                  <w:u w:val="single"/>
                </w:rPr>
                <w:t>https://www.gov.uk/service-manual/agile-delivery/spend-controls-check-if-you-need-approval-to-spend-money-on-a-service</w:t>
              </w:r>
            </w:hyperlink>
          </w:p>
        </w:tc>
      </w:tr>
    </w:tbl>
    <w:p w:rsidR="002E4BBA" w:rsidRDefault="00964E69">
      <w:pPr>
        <w:pStyle w:val="Heading3"/>
        <w:numPr>
          <w:ilvl w:val="2"/>
          <w:numId w:val="15"/>
        </w:numPr>
        <w:tabs>
          <w:tab w:val="left" w:pos="0"/>
        </w:tabs>
      </w:pPr>
      <w:r>
        <w:t>Buyer contractual details</w:t>
      </w:r>
    </w:p>
    <w:p w:rsidR="002E4BBA" w:rsidRDefault="00964E69">
      <w:pPr>
        <w:pBdr>
          <w:top w:val="nil"/>
          <w:left w:val="nil"/>
          <w:bottom w:val="nil"/>
          <w:right w:val="nil"/>
          <w:between w:val="nil"/>
        </w:pBdr>
        <w:spacing w:before="240" w:after="240"/>
        <w:rPr>
          <w:color w:val="000000"/>
        </w:rPr>
      </w:pPr>
      <w:r>
        <w:rPr>
          <w:color w:val="000000"/>
        </w:rPr>
        <w:t>This Order is for the G-Cloud Services outlined below. It is acknowledged by the Parties that the volume of the G-Cloud Services used by the Buyer may vary during this Call-Off Contract.</w:t>
      </w:r>
    </w:p>
    <w:tbl>
      <w:tblPr>
        <w:tblStyle w:val="ae"/>
        <w:tblW w:w="8940" w:type="dxa"/>
        <w:tblInd w:w="-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80"/>
        <w:gridCol w:w="6255"/>
        <w:gridCol w:w="105"/>
      </w:tblGrid>
      <w:tr w:rsidR="002E4BBA">
        <w:trPr>
          <w:trHeight w:val="1665"/>
        </w:trPr>
        <w:tc>
          <w:tcPr>
            <w:tcW w:w="258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lastRenderedPageBreak/>
              <w:t>G-Cloud lot</w:t>
            </w:r>
          </w:p>
        </w:tc>
        <w:tc>
          <w:tcPr>
            <w:tcW w:w="6360" w:type="dxa"/>
            <w:gridSpan w:val="2"/>
            <w:tcBorders>
              <w:top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rPr>
              <w:t>This Call-Off Contract is for the provision of Services under:</w:t>
            </w:r>
          </w:p>
          <w:p w:rsidR="002E4BBA" w:rsidRDefault="00964E69">
            <w:pPr>
              <w:numPr>
                <w:ilvl w:val="0"/>
                <w:numId w:val="23"/>
              </w:numPr>
              <w:pBdr>
                <w:top w:val="nil"/>
                <w:left w:val="nil"/>
                <w:bottom w:val="nil"/>
                <w:right w:val="nil"/>
                <w:between w:val="nil"/>
              </w:pBdr>
              <w:spacing w:before="240"/>
              <w:rPr>
                <w:color w:val="000000"/>
              </w:rPr>
            </w:pPr>
            <w:r>
              <w:rPr>
                <w:color w:val="000000"/>
              </w:rPr>
              <w:t xml:space="preserve">Lot 2: Cloud software </w:t>
            </w:r>
          </w:p>
        </w:tc>
      </w:tr>
      <w:tr w:rsidR="002E4BBA">
        <w:trPr>
          <w:trHeight w:val="2460"/>
        </w:trPr>
        <w:tc>
          <w:tcPr>
            <w:tcW w:w="2580" w:type="dxa"/>
            <w:tcBorders>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G-Cloud services required</w:t>
            </w:r>
          </w:p>
        </w:tc>
        <w:tc>
          <w:tcPr>
            <w:tcW w:w="6360" w:type="dxa"/>
            <w:gridSpan w:val="2"/>
            <w:tcBorders>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rPr>
              <w:t>The Services to be provided by the Supplier under the above Lot are listed in Framework Section 2 and outlined below:</w:t>
            </w:r>
          </w:p>
          <w:p w:rsidR="002E4BBA" w:rsidRDefault="00964E69">
            <w:pPr>
              <w:numPr>
                <w:ilvl w:val="0"/>
                <w:numId w:val="24"/>
              </w:numPr>
              <w:pBdr>
                <w:top w:val="nil"/>
                <w:left w:val="nil"/>
                <w:bottom w:val="nil"/>
                <w:right w:val="nil"/>
                <w:between w:val="nil"/>
              </w:pBdr>
              <w:rPr>
                <w:color w:val="000000"/>
              </w:rPr>
            </w:pPr>
            <w:r>
              <w:rPr>
                <w:color w:val="000000"/>
              </w:rPr>
              <w:t xml:space="preserve">This is a requirement for 12 months support and hosting of an ITSM </w:t>
            </w:r>
            <w:proofErr w:type="spellStart"/>
            <w:r>
              <w:rPr>
                <w:color w:val="000000"/>
              </w:rPr>
              <w:t>HelpsDesk</w:t>
            </w:r>
            <w:proofErr w:type="spellEnd"/>
            <w:r>
              <w:rPr>
                <w:color w:val="000000"/>
              </w:rPr>
              <w:t xml:space="preserve"> solution for 25 users as follows:</w:t>
            </w:r>
            <w:r>
              <w:t xml:space="preserve">     </w:t>
            </w:r>
          </w:p>
          <w:tbl>
            <w:tblPr>
              <w:tblStyle w:val="af"/>
              <w:tblW w:w="4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795"/>
              <w:gridCol w:w="1515"/>
              <w:gridCol w:w="225"/>
            </w:tblGrid>
            <w:tr w:rsidR="002E4BBA">
              <w:tc>
                <w:tcPr>
                  <w:tcW w:w="2250" w:type="dxa"/>
                </w:tcPr>
                <w:p w:rsidR="002E4BBA" w:rsidRDefault="00964E69">
                  <w:pPr>
                    <w:spacing w:before="240"/>
                  </w:pPr>
                  <w:r>
                    <w:t>Product / Service</w:t>
                  </w:r>
                </w:p>
              </w:tc>
              <w:tc>
                <w:tcPr>
                  <w:tcW w:w="795" w:type="dxa"/>
                </w:tcPr>
                <w:p w:rsidR="002E4BBA" w:rsidRDefault="00964E69">
                  <w:pPr>
                    <w:spacing w:before="240"/>
                  </w:pPr>
                  <w:r>
                    <w:t>Qty</w:t>
                  </w:r>
                </w:p>
              </w:tc>
              <w:tc>
                <w:tcPr>
                  <w:tcW w:w="1515" w:type="dxa"/>
                </w:tcPr>
                <w:p w:rsidR="002E4BBA" w:rsidRDefault="00964E69">
                  <w:pPr>
                    <w:spacing w:before="240"/>
                  </w:pPr>
                  <w:r>
                    <w:t>Price per user per month</w:t>
                  </w:r>
                </w:p>
              </w:tc>
              <w:tc>
                <w:tcPr>
                  <w:tcW w:w="225" w:type="dxa"/>
                </w:tcPr>
                <w:p w:rsidR="002E4BBA" w:rsidRDefault="002E4BBA">
                  <w:pPr>
                    <w:spacing w:before="240"/>
                  </w:pPr>
                </w:p>
              </w:tc>
            </w:tr>
            <w:tr w:rsidR="002E4BBA">
              <w:tc>
                <w:tcPr>
                  <w:tcW w:w="2250" w:type="dxa"/>
                </w:tcPr>
                <w:p w:rsidR="002E4BBA" w:rsidRDefault="00964E69">
                  <w:pPr>
                    <w:spacing w:before="240"/>
                  </w:pPr>
                  <w:r>
                    <w:t xml:space="preserve">Support Suite Enterprise     </w:t>
                  </w:r>
                </w:p>
              </w:tc>
              <w:tc>
                <w:tcPr>
                  <w:tcW w:w="795" w:type="dxa"/>
                </w:tcPr>
                <w:p w:rsidR="002E4BBA" w:rsidRDefault="00964E69">
                  <w:pPr>
                    <w:spacing w:before="240"/>
                  </w:pPr>
                  <w:r>
                    <w:t>25-30</w:t>
                  </w:r>
                </w:p>
              </w:tc>
              <w:tc>
                <w:tcPr>
                  <w:tcW w:w="1515" w:type="dxa"/>
                </w:tcPr>
                <w:p w:rsidR="002E4BBA" w:rsidRDefault="00964E69">
                  <w:pPr>
                    <w:spacing w:before="240"/>
                  </w:pPr>
                  <w:r>
                    <w:t xml:space="preserve">£119     </w:t>
                  </w:r>
                </w:p>
              </w:tc>
              <w:tc>
                <w:tcPr>
                  <w:tcW w:w="225" w:type="dxa"/>
                </w:tcPr>
                <w:p w:rsidR="002E4BBA" w:rsidRDefault="002E4BBA">
                  <w:pPr>
                    <w:spacing w:before="240"/>
                  </w:pPr>
                </w:p>
              </w:tc>
            </w:tr>
          </w:tbl>
          <w:p w:rsidR="002E4BBA" w:rsidRDefault="002E4BBA">
            <w:pPr>
              <w:pBdr>
                <w:top w:val="nil"/>
                <w:left w:val="nil"/>
                <w:bottom w:val="nil"/>
                <w:right w:val="nil"/>
                <w:between w:val="nil"/>
              </w:pBdr>
              <w:rPr>
                <w:color w:val="000000"/>
              </w:rPr>
            </w:pPr>
          </w:p>
          <w:p w:rsidR="002E4BBA" w:rsidRDefault="002E4BBA">
            <w:pPr>
              <w:pBdr>
                <w:top w:val="nil"/>
                <w:left w:val="nil"/>
                <w:bottom w:val="nil"/>
                <w:right w:val="nil"/>
                <w:between w:val="nil"/>
              </w:pBdr>
              <w:rPr>
                <w:color w:val="000000"/>
              </w:rPr>
            </w:pPr>
          </w:p>
          <w:p w:rsidR="002E4BBA" w:rsidRDefault="002E4BBA">
            <w:pPr>
              <w:pBdr>
                <w:top w:val="nil"/>
                <w:left w:val="nil"/>
                <w:bottom w:val="nil"/>
                <w:right w:val="nil"/>
                <w:between w:val="nil"/>
              </w:pBdr>
              <w:rPr>
                <w:color w:val="000000"/>
              </w:rPr>
            </w:pPr>
          </w:p>
          <w:p w:rsidR="002E4BBA" w:rsidRDefault="002E4BBA">
            <w:pPr>
              <w:pBdr>
                <w:top w:val="nil"/>
                <w:left w:val="nil"/>
                <w:bottom w:val="nil"/>
                <w:right w:val="nil"/>
                <w:between w:val="nil"/>
              </w:pBdr>
              <w:rPr>
                <w:color w:val="000000"/>
              </w:rPr>
            </w:pPr>
          </w:p>
          <w:p w:rsidR="002E4BBA" w:rsidRDefault="002E4BBA">
            <w:pPr>
              <w:pBdr>
                <w:top w:val="nil"/>
                <w:left w:val="nil"/>
                <w:bottom w:val="nil"/>
                <w:right w:val="nil"/>
                <w:between w:val="nil"/>
              </w:pBdr>
              <w:rPr>
                <w:color w:val="000000"/>
              </w:rPr>
            </w:pPr>
          </w:p>
          <w:p w:rsidR="002E4BBA" w:rsidRDefault="002E4BBA">
            <w:pPr>
              <w:pBdr>
                <w:top w:val="nil"/>
                <w:left w:val="nil"/>
                <w:bottom w:val="nil"/>
                <w:right w:val="nil"/>
                <w:between w:val="nil"/>
              </w:pBdr>
              <w:rPr>
                <w:color w:val="000000"/>
              </w:rPr>
            </w:pPr>
          </w:p>
          <w:p w:rsidR="002E4BBA" w:rsidRDefault="002E4BBA">
            <w:pPr>
              <w:pBdr>
                <w:top w:val="nil"/>
                <w:left w:val="nil"/>
                <w:bottom w:val="nil"/>
                <w:right w:val="nil"/>
                <w:between w:val="nil"/>
              </w:pBdr>
              <w:rPr>
                <w:color w:val="000000"/>
              </w:rPr>
            </w:pPr>
          </w:p>
          <w:p w:rsidR="002E4BBA" w:rsidRDefault="00CC0CE4">
            <w:pPr>
              <w:pBdr>
                <w:top w:val="nil"/>
                <w:left w:val="nil"/>
                <w:bottom w:val="nil"/>
                <w:right w:val="nil"/>
                <w:between w:val="nil"/>
              </w:pBdr>
              <w:spacing w:before="240"/>
              <w:rPr>
                <w:color w:val="000000"/>
              </w:rPr>
            </w:pPr>
            <w:hyperlink r:id="rId10">
              <w:r w:rsidR="00964E69">
                <w:rPr>
                  <w:color w:val="1155CC"/>
                  <w:u w:val="single"/>
                </w:rPr>
                <w:t>Service Description</w:t>
              </w:r>
            </w:hyperlink>
          </w:p>
        </w:tc>
      </w:tr>
      <w:tr w:rsidR="002E4BBA">
        <w:trPr>
          <w:trHeight w:val="675"/>
        </w:trPr>
        <w:tc>
          <w:tcPr>
            <w:tcW w:w="2580" w:type="dxa"/>
            <w:tcBorders>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b/>
                <w:color w:val="000000"/>
              </w:rPr>
              <w:t>Additional Services</w:t>
            </w:r>
          </w:p>
        </w:tc>
        <w:tc>
          <w:tcPr>
            <w:tcW w:w="6360" w:type="dxa"/>
            <w:gridSpan w:val="2"/>
            <w:tcBorders>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b/>
              </w:rPr>
              <w:t>N/A</w:t>
            </w:r>
          </w:p>
        </w:tc>
      </w:tr>
      <w:tr w:rsidR="004C54B8">
        <w:trPr>
          <w:trHeight w:val="1515"/>
        </w:trPr>
        <w:tc>
          <w:tcPr>
            <w:tcW w:w="2580" w:type="dxa"/>
            <w:tcBorders>
              <w:left w:val="single" w:sz="8" w:space="0" w:color="000000"/>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color w:val="000000"/>
              </w:rPr>
            </w:pPr>
            <w:r>
              <w:rPr>
                <w:b/>
                <w:color w:val="000000"/>
              </w:rPr>
              <w:t>Location</w:t>
            </w:r>
          </w:p>
        </w:tc>
        <w:tc>
          <w:tcPr>
            <w:tcW w:w="6360" w:type="dxa"/>
            <w:gridSpan w:val="2"/>
            <w:tcBorders>
              <w:bottom w:val="single" w:sz="8" w:space="0" w:color="000000"/>
              <w:right w:val="single" w:sz="8" w:space="0" w:color="000000"/>
            </w:tcBorders>
            <w:shd w:val="clear" w:color="auto" w:fill="auto"/>
          </w:tcPr>
          <w:p w:rsidR="004C54B8" w:rsidRDefault="004C54B8" w:rsidP="004C54B8">
            <w:pPr>
              <w:pStyle w:val="TableParagraph"/>
              <w:spacing w:before="10"/>
              <w:rPr>
                <w:sz w:val="29"/>
              </w:rPr>
            </w:pPr>
          </w:p>
          <w:p w:rsidR="004C54B8" w:rsidRPr="007332A1" w:rsidRDefault="004C54B8" w:rsidP="004C54B8">
            <w:pPr>
              <w:pStyle w:val="TableParagraph"/>
              <w:spacing w:line="242" w:lineRule="auto"/>
              <w:ind w:left="90" w:right="402"/>
              <w:rPr>
                <w:b/>
              </w:rPr>
            </w:pPr>
            <w:r w:rsidRPr="007332A1">
              <w:rPr>
                <w:b/>
                <w:color w:val="FF0000"/>
              </w:rPr>
              <w:t>REDACTED TEXT under FOIA Section 43 Commercial Interests.</w:t>
            </w:r>
          </w:p>
        </w:tc>
      </w:tr>
      <w:tr w:rsidR="004C54B8">
        <w:trPr>
          <w:trHeight w:val="285"/>
        </w:trPr>
        <w:tc>
          <w:tcPr>
            <w:tcW w:w="2580" w:type="dxa"/>
            <w:tcBorders>
              <w:left w:val="single" w:sz="8" w:space="0" w:color="000000"/>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color w:val="000000"/>
              </w:rPr>
            </w:pPr>
            <w:r>
              <w:rPr>
                <w:b/>
                <w:color w:val="000000"/>
              </w:rPr>
              <w:t>Quality standards</w:t>
            </w:r>
          </w:p>
        </w:tc>
        <w:tc>
          <w:tcPr>
            <w:tcW w:w="6255" w:type="dxa"/>
            <w:tcBorders>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color w:val="000000"/>
              </w:rPr>
            </w:pPr>
            <w:r>
              <w:t>N/A</w:t>
            </w:r>
          </w:p>
        </w:tc>
        <w:tc>
          <w:tcPr>
            <w:tcW w:w="105" w:type="dxa"/>
            <w:shd w:val="clear" w:color="auto" w:fill="auto"/>
            <w:tcMar>
              <w:top w:w="0" w:type="dxa"/>
              <w:left w:w="10" w:type="dxa"/>
              <w:bottom w:w="0" w:type="dxa"/>
              <w:right w:w="10" w:type="dxa"/>
            </w:tcMar>
          </w:tcPr>
          <w:p w:rsidR="004C54B8" w:rsidRDefault="004C54B8" w:rsidP="004C54B8">
            <w:pPr>
              <w:pBdr>
                <w:top w:val="nil"/>
                <w:left w:val="nil"/>
                <w:bottom w:val="nil"/>
                <w:right w:val="nil"/>
                <w:between w:val="nil"/>
              </w:pBdr>
              <w:spacing w:before="240"/>
              <w:rPr>
                <w:color w:val="000000"/>
              </w:rPr>
            </w:pPr>
          </w:p>
        </w:tc>
      </w:tr>
      <w:tr w:rsidR="004C54B8">
        <w:tc>
          <w:tcPr>
            <w:tcW w:w="2580" w:type="dxa"/>
            <w:tcBorders>
              <w:top w:val="single" w:sz="8" w:space="0" w:color="000000"/>
              <w:left w:val="single" w:sz="8" w:space="0" w:color="000000"/>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color w:val="000000"/>
              </w:rPr>
            </w:pPr>
            <w:r>
              <w:rPr>
                <w:b/>
                <w:color w:val="000000"/>
              </w:rPr>
              <w:t>Technical standards:</w:t>
            </w:r>
          </w:p>
        </w:tc>
        <w:tc>
          <w:tcPr>
            <w:tcW w:w="6255" w:type="dxa"/>
            <w:tcBorders>
              <w:top w:val="single" w:sz="8" w:space="0" w:color="000000"/>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color w:val="000000"/>
              </w:rPr>
            </w:pPr>
            <w:r>
              <w:t>N/A</w:t>
            </w:r>
          </w:p>
        </w:tc>
        <w:tc>
          <w:tcPr>
            <w:tcW w:w="105" w:type="dxa"/>
            <w:shd w:val="clear" w:color="auto" w:fill="auto"/>
            <w:tcMar>
              <w:top w:w="0" w:type="dxa"/>
              <w:left w:w="10" w:type="dxa"/>
              <w:bottom w:w="0" w:type="dxa"/>
              <w:right w:w="10" w:type="dxa"/>
            </w:tcMar>
          </w:tcPr>
          <w:p w:rsidR="004C54B8" w:rsidRDefault="004C54B8" w:rsidP="004C54B8">
            <w:pPr>
              <w:pBdr>
                <w:top w:val="nil"/>
                <w:left w:val="nil"/>
                <w:bottom w:val="nil"/>
                <w:right w:val="nil"/>
                <w:between w:val="nil"/>
              </w:pBdr>
              <w:spacing w:before="240"/>
              <w:rPr>
                <w:color w:val="000000"/>
              </w:rPr>
            </w:pPr>
          </w:p>
        </w:tc>
      </w:tr>
      <w:tr w:rsidR="004C54B8">
        <w:trPr>
          <w:trHeight w:val="3020"/>
        </w:trPr>
        <w:tc>
          <w:tcPr>
            <w:tcW w:w="2580" w:type="dxa"/>
            <w:tcBorders>
              <w:left w:val="single" w:sz="8" w:space="0" w:color="000000"/>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b/>
                <w:color w:val="000000"/>
              </w:rPr>
            </w:pPr>
            <w:r>
              <w:rPr>
                <w:b/>
                <w:color w:val="000000"/>
              </w:rPr>
              <w:lastRenderedPageBreak/>
              <w:t>Service level agreement:</w:t>
            </w:r>
          </w:p>
        </w:tc>
        <w:tc>
          <w:tcPr>
            <w:tcW w:w="6255" w:type="dxa"/>
            <w:tcBorders>
              <w:bottom w:val="single" w:sz="8" w:space="0" w:color="000000"/>
              <w:right w:val="single" w:sz="8" w:space="0" w:color="000000"/>
            </w:tcBorders>
            <w:shd w:val="clear" w:color="auto" w:fill="auto"/>
          </w:tcPr>
          <w:p w:rsidR="004C54B8" w:rsidRDefault="004C54B8" w:rsidP="004C54B8">
            <w:pPr>
              <w:pBdr>
                <w:top w:val="nil"/>
                <w:left w:val="nil"/>
                <w:bottom w:val="single" w:sz="6" w:space="8" w:color="B1B4B6"/>
                <w:right w:val="nil"/>
                <w:between w:val="nil"/>
              </w:pBdr>
              <w:shd w:val="clear" w:color="auto" w:fill="FFFFFF"/>
              <w:spacing w:after="75"/>
              <w:rPr>
                <w:color w:val="0B0C0C"/>
              </w:rPr>
            </w:pPr>
            <w:r>
              <w:rPr>
                <w:noProof/>
                <w:color w:val="0B0C0C"/>
              </w:rPr>
              <w:drawing>
                <wp:inline distT="114300" distB="114300" distL="114300" distR="114300" wp14:anchorId="2DF44A26" wp14:editId="0FCD68C7">
                  <wp:extent cx="3848100" cy="28575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848100" cy="2857500"/>
                          </a:xfrm>
                          <a:prstGeom prst="rect">
                            <a:avLst/>
                          </a:prstGeom>
                          <a:ln/>
                        </pic:spPr>
                      </pic:pic>
                    </a:graphicData>
                  </a:graphic>
                </wp:inline>
              </w:drawing>
            </w:r>
          </w:p>
          <w:p w:rsidR="004C54B8" w:rsidRDefault="004C54B8" w:rsidP="004C54B8">
            <w:pPr>
              <w:pBdr>
                <w:top w:val="nil"/>
                <w:left w:val="nil"/>
                <w:bottom w:val="single" w:sz="6" w:space="8" w:color="B1B4B6"/>
                <w:right w:val="nil"/>
                <w:between w:val="nil"/>
              </w:pBdr>
              <w:shd w:val="clear" w:color="auto" w:fill="FFFFFF"/>
              <w:spacing w:after="75"/>
              <w:rPr>
                <w:color w:val="0B0C0C"/>
              </w:rPr>
            </w:pPr>
          </w:p>
          <w:p w:rsidR="004C54B8" w:rsidRDefault="004C54B8" w:rsidP="004C54B8">
            <w:pPr>
              <w:pBdr>
                <w:bottom w:val="single" w:sz="6" w:space="8" w:color="B1B4B6"/>
              </w:pBdr>
              <w:shd w:val="clear" w:color="auto" w:fill="FFFFFF"/>
              <w:spacing w:after="75"/>
              <w:rPr>
                <w:color w:val="000000"/>
              </w:rPr>
            </w:pPr>
            <w:r>
              <w:rPr>
                <w:noProof/>
                <w:color w:val="0B0C0C"/>
              </w:rPr>
              <w:drawing>
                <wp:inline distT="114300" distB="114300" distL="114300" distR="114300" wp14:anchorId="56394D05" wp14:editId="6F4C9187">
                  <wp:extent cx="3848100" cy="17780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848100" cy="1778000"/>
                          </a:xfrm>
                          <a:prstGeom prst="rect">
                            <a:avLst/>
                          </a:prstGeom>
                          <a:ln/>
                        </pic:spPr>
                      </pic:pic>
                    </a:graphicData>
                  </a:graphic>
                </wp:inline>
              </w:drawing>
            </w:r>
          </w:p>
        </w:tc>
        <w:tc>
          <w:tcPr>
            <w:tcW w:w="105" w:type="dxa"/>
            <w:shd w:val="clear" w:color="auto" w:fill="auto"/>
            <w:tcMar>
              <w:top w:w="0" w:type="dxa"/>
              <w:left w:w="10" w:type="dxa"/>
              <w:bottom w:w="0" w:type="dxa"/>
              <w:right w:w="10" w:type="dxa"/>
            </w:tcMar>
          </w:tcPr>
          <w:p w:rsidR="004C54B8" w:rsidRDefault="004C54B8" w:rsidP="004C54B8">
            <w:pPr>
              <w:pBdr>
                <w:top w:val="nil"/>
                <w:left w:val="nil"/>
                <w:bottom w:val="nil"/>
                <w:right w:val="nil"/>
                <w:between w:val="nil"/>
              </w:pBdr>
              <w:ind w:left="720"/>
              <w:rPr>
                <w:color w:val="000000"/>
              </w:rPr>
            </w:pPr>
          </w:p>
        </w:tc>
      </w:tr>
      <w:tr w:rsidR="004C54B8">
        <w:trPr>
          <w:trHeight w:val="1880"/>
        </w:trPr>
        <w:tc>
          <w:tcPr>
            <w:tcW w:w="2580" w:type="dxa"/>
            <w:tcBorders>
              <w:left w:val="single" w:sz="8" w:space="0" w:color="000000"/>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b/>
                <w:color w:val="000000"/>
              </w:rPr>
            </w:pPr>
            <w:r>
              <w:rPr>
                <w:b/>
                <w:color w:val="000000"/>
              </w:rPr>
              <w:t>Onboarding</w:t>
            </w:r>
          </w:p>
        </w:tc>
        <w:tc>
          <w:tcPr>
            <w:tcW w:w="6255" w:type="dxa"/>
            <w:tcBorders>
              <w:bottom w:val="single" w:sz="8" w:space="0" w:color="000000"/>
              <w:right w:val="single" w:sz="8" w:space="0" w:color="000000"/>
            </w:tcBorders>
            <w:shd w:val="clear" w:color="auto" w:fill="auto"/>
          </w:tcPr>
          <w:p w:rsidR="004C54B8" w:rsidRDefault="004C54B8" w:rsidP="004C54B8">
            <w:pPr>
              <w:pBdr>
                <w:top w:val="nil"/>
                <w:left w:val="nil"/>
                <w:bottom w:val="single" w:sz="6" w:space="8" w:color="B1B4B6"/>
                <w:right w:val="nil"/>
                <w:between w:val="nil"/>
              </w:pBdr>
              <w:shd w:val="clear" w:color="auto" w:fill="FFFFFF"/>
              <w:ind w:left="141"/>
              <w:rPr>
                <w:color w:val="0B0C0C"/>
              </w:rPr>
            </w:pPr>
            <w:r>
              <w:rPr>
                <w:color w:val="0B0C0C"/>
              </w:rPr>
              <w:t>Extensive user documentation is available on the Zendesk Support website (https://support.zendesk.com/hc/en-us). This includes how to get started with the solution as well as detailed support for advanced users. Documentation for APIs and SDKs is available via the Zendesk Developer Portal (https://developer.zendesk.com).</w:t>
            </w:r>
            <w:r>
              <w:rPr>
                <w:color w:val="0B0C0C"/>
              </w:rPr>
              <w:br/>
            </w:r>
            <w:r>
              <w:rPr>
                <w:color w:val="0B0C0C"/>
              </w:rPr>
              <w:br/>
              <w:t>Zendesk provides training in many different forms, based on the specific requirements of our customers and the specific project. For example:</w:t>
            </w:r>
            <w:r>
              <w:rPr>
                <w:color w:val="0B0C0C"/>
              </w:rPr>
              <w:br/>
              <w:t>(</w:t>
            </w:r>
            <w:proofErr w:type="spellStart"/>
            <w:r>
              <w:rPr>
                <w:color w:val="0B0C0C"/>
              </w:rPr>
              <w:t>i</w:t>
            </w:r>
            <w:proofErr w:type="spellEnd"/>
            <w:r>
              <w:rPr>
                <w:color w:val="0B0C0C"/>
              </w:rPr>
              <w:t xml:space="preserve">) Self-service guided resources are available on the Zendesk Support website; (ii) free and paid instructor and </w:t>
            </w:r>
            <w:proofErr w:type="spellStart"/>
            <w:r>
              <w:rPr>
                <w:color w:val="0B0C0C"/>
              </w:rPr>
              <w:t>self led</w:t>
            </w:r>
            <w:proofErr w:type="spellEnd"/>
            <w:r>
              <w:rPr>
                <w:color w:val="0B0C0C"/>
              </w:rPr>
              <w:t xml:space="preserve"> recorded/live (in person, remote) trainings/webinars are available via Zendesk Training (training.zendesk.com); (iii) custom training (remote or in person) can be designed and scoped based on customer requirements, at additional cost.</w:t>
            </w:r>
            <w:r>
              <w:rPr>
                <w:color w:val="0B0C0C"/>
              </w:rPr>
              <w:br/>
            </w:r>
            <w:r>
              <w:rPr>
                <w:color w:val="0B0C0C"/>
              </w:rPr>
              <w:br/>
              <w:t xml:space="preserve">Zendesk offers a variety of implementation approaches, designed to meet the needs of our customers. These include various degrees of initial training for the customer's project team to ensure they have a solid understanding of the Zendesk solution before the design workshops. This helps </w:t>
            </w:r>
            <w:r>
              <w:rPr>
                <w:color w:val="0B0C0C"/>
              </w:rPr>
              <w:lastRenderedPageBreak/>
              <w:t>develop a common understanding and language at the very start of the project.</w:t>
            </w:r>
          </w:p>
          <w:p w:rsidR="004C54B8" w:rsidRDefault="004C54B8" w:rsidP="004C54B8">
            <w:pPr>
              <w:pBdr>
                <w:top w:val="nil"/>
                <w:left w:val="nil"/>
                <w:bottom w:val="single" w:sz="6" w:space="8" w:color="B1B4B6"/>
                <w:right w:val="nil"/>
                <w:between w:val="nil"/>
              </w:pBdr>
              <w:shd w:val="clear" w:color="auto" w:fill="FFFFFF"/>
              <w:ind w:left="720"/>
              <w:rPr>
                <w:color w:val="0B0C0C"/>
              </w:rPr>
            </w:pPr>
          </w:p>
        </w:tc>
        <w:tc>
          <w:tcPr>
            <w:tcW w:w="105" w:type="dxa"/>
            <w:shd w:val="clear" w:color="auto" w:fill="auto"/>
            <w:tcMar>
              <w:top w:w="0" w:type="dxa"/>
              <w:left w:w="10" w:type="dxa"/>
              <w:bottom w:w="0" w:type="dxa"/>
              <w:right w:w="10" w:type="dxa"/>
            </w:tcMar>
          </w:tcPr>
          <w:p w:rsidR="004C54B8" w:rsidRDefault="004C54B8" w:rsidP="004C54B8">
            <w:pPr>
              <w:pBdr>
                <w:top w:val="nil"/>
                <w:left w:val="nil"/>
                <w:bottom w:val="nil"/>
                <w:right w:val="nil"/>
                <w:between w:val="nil"/>
              </w:pBdr>
              <w:ind w:left="720"/>
              <w:rPr>
                <w:color w:val="000000"/>
              </w:rPr>
            </w:pPr>
          </w:p>
        </w:tc>
      </w:tr>
      <w:tr w:rsidR="004C54B8">
        <w:trPr>
          <w:trHeight w:val="1880"/>
        </w:trPr>
        <w:tc>
          <w:tcPr>
            <w:tcW w:w="2580" w:type="dxa"/>
            <w:tcBorders>
              <w:left w:val="single" w:sz="8" w:space="0" w:color="000000"/>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b/>
                <w:color w:val="000000"/>
              </w:rPr>
            </w:pPr>
            <w:r>
              <w:rPr>
                <w:b/>
                <w:color w:val="000000"/>
              </w:rPr>
              <w:t>Offboarding</w:t>
            </w:r>
          </w:p>
        </w:tc>
        <w:tc>
          <w:tcPr>
            <w:tcW w:w="6255" w:type="dxa"/>
            <w:tcBorders>
              <w:bottom w:val="single" w:sz="8" w:space="0" w:color="000000"/>
              <w:right w:val="single" w:sz="8" w:space="0" w:color="000000"/>
            </w:tcBorders>
            <w:shd w:val="clear" w:color="auto" w:fill="auto"/>
          </w:tcPr>
          <w:p w:rsidR="004C54B8" w:rsidRDefault="004C54B8" w:rsidP="004C54B8">
            <w:pPr>
              <w:pBdr>
                <w:top w:val="nil"/>
                <w:left w:val="nil"/>
                <w:bottom w:val="single" w:sz="6" w:space="8" w:color="B1B4B6"/>
                <w:right w:val="nil"/>
                <w:between w:val="nil"/>
              </w:pBdr>
              <w:shd w:val="clear" w:color="auto" w:fill="FFFFFF"/>
              <w:spacing w:after="75"/>
              <w:rPr>
                <w:color w:val="0B0C0C"/>
              </w:rPr>
            </w:pPr>
            <w:r>
              <w:rPr>
                <w:color w:val="0B0C0C"/>
              </w:rPr>
              <w:t>End-of-contract data extraction</w:t>
            </w:r>
          </w:p>
          <w:p w:rsidR="004C54B8" w:rsidRDefault="004C54B8" w:rsidP="004C54B8">
            <w:pPr>
              <w:pBdr>
                <w:top w:val="nil"/>
                <w:left w:val="nil"/>
                <w:bottom w:val="single" w:sz="6" w:space="8" w:color="B1B4B6"/>
                <w:right w:val="nil"/>
                <w:between w:val="nil"/>
              </w:pBdr>
              <w:shd w:val="clear" w:color="auto" w:fill="FFFFFF"/>
              <w:ind w:left="720"/>
              <w:rPr>
                <w:color w:val="0B0C0C"/>
              </w:rPr>
            </w:pPr>
            <w:r>
              <w:rPr>
                <w:color w:val="0B0C0C"/>
              </w:rPr>
              <w:t>Zendesk’s REST APIs and CSV/XML functionality allow customers (via their Account Administrator(s)) to export Service Data on demand, and Service Data will be available for export for 30 days after the contract ends. In the event a customer terminates their subscription, they can also request Zendesk to provide a full export of their Service Data, for which an additional charge may apply at Zendesk's professional services rates.</w:t>
            </w:r>
          </w:p>
          <w:p w:rsidR="004C54B8" w:rsidRDefault="004C54B8" w:rsidP="004C54B8">
            <w:pPr>
              <w:pBdr>
                <w:top w:val="nil"/>
                <w:left w:val="nil"/>
                <w:bottom w:val="single" w:sz="6" w:space="8" w:color="B1B4B6"/>
                <w:right w:val="nil"/>
                <w:between w:val="nil"/>
              </w:pBdr>
              <w:shd w:val="clear" w:color="auto" w:fill="FFFFFF"/>
              <w:spacing w:after="75"/>
              <w:rPr>
                <w:color w:val="0B0C0C"/>
              </w:rPr>
            </w:pPr>
            <w:r>
              <w:rPr>
                <w:color w:val="0B0C0C"/>
              </w:rPr>
              <w:t>End-of-contract process</w:t>
            </w:r>
          </w:p>
          <w:p w:rsidR="004C54B8" w:rsidRDefault="004C54B8" w:rsidP="004C54B8">
            <w:pPr>
              <w:numPr>
                <w:ilvl w:val="0"/>
                <w:numId w:val="3"/>
              </w:numPr>
              <w:pBdr>
                <w:top w:val="nil"/>
                <w:left w:val="nil"/>
                <w:bottom w:val="nil"/>
                <w:right w:val="nil"/>
                <w:between w:val="nil"/>
              </w:pBdr>
              <w:rPr>
                <w:color w:val="000000"/>
              </w:rPr>
            </w:pPr>
            <w:r>
              <w:rPr>
                <w:color w:val="0B0C0C"/>
              </w:rPr>
              <w:t>On termination or expiration of the contract, Service Data will continue to be available to the customer's Account Administrator(s) for an additional thirty days, during which the customer's Service Data may be exported by the Administrator(s). If customers require assistance with data export, a charge may apply which will be charged at Zendesk’s professional services rates.</w:t>
            </w:r>
          </w:p>
        </w:tc>
        <w:tc>
          <w:tcPr>
            <w:tcW w:w="105" w:type="dxa"/>
            <w:shd w:val="clear" w:color="auto" w:fill="auto"/>
            <w:tcMar>
              <w:top w:w="0" w:type="dxa"/>
              <w:left w:w="10" w:type="dxa"/>
              <w:bottom w:w="0" w:type="dxa"/>
              <w:right w:w="10" w:type="dxa"/>
            </w:tcMar>
          </w:tcPr>
          <w:p w:rsidR="004C54B8" w:rsidRDefault="004C54B8" w:rsidP="004C54B8">
            <w:pPr>
              <w:pBdr>
                <w:top w:val="nil"/>
                <w:left w:val="nil"/>
                <w:bottom w:val="nil"/>
                <w:right w:val="nil"/>
                <w:between w:val="nil"/>
              </w:pBdr>
              <w:ind w:left="720"/>
              <w:rPr>
                <w:color w:val="000000"/>
              </w:rPr>
            </w:pPr>
          </w:p>
        </w:tc>
      </w:tr>
      <w:tr w:rsidR="004C54B8">
        <w:trPr>
          <w:trHeight w:val="990"/>
        </w:trPr>
        <w:tc>
          <w:tcPr>
            <w:tcW w:w="2580" w:type="dxa"/>
            <w:tcBorders>
              <w:left w:val="single" w:sz="8" w:space="0" w:color="000000"/>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color w:val="000000"/>
              </w:rPr>
            </w:pPr>
            <w:r>
              <w:rPr>
                <w:b/>
                <w:color w:val="000000"/>
              </w:rPr>
              <w:t>Collaboration agreement</w:t>
            </w:r>
          </w:p>
        </w:tc>
        <w:tc>
          <w:tcPr>
            <w:tcW w:w="6255" w:type="dxa"/>
            <w:tcBorders>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color w:val="000000"/>
              </w:rPr>
            </w:pPr>
            <w:r>
              <w:t>N/A</w:t>
            </w:r>
          </w:p>
        </w:tc>
        <w:tc>
          <w:tcPr>
            <w:tcW w:w="105" w:type="dxa"/>
            <w:shd w:val="clear" w:color="auto" w:fill="auto"/>
            <w:tcMar>
              <w:top w:w="0" w:type="dxa"/>
              <w:left w:w="10" w:type="dxa"/>
              <w:bottom w:w="0" w:type="dxa"/>
              <w:right w:w="10" w:type="dxa"/>
            </w:tcMar>
          </w:tcPr>
          <w:p w:rsidR="004C54B8" w:rsidRDefault="004C54B8" w:rsidP="004C54B8">
            <w:pPr>
              <w:pBdr>
                <w:top w:val="nil"/>
                <w:left w:val="nil"/>
                <w:bottom w:val="nil"/>
                <w:right w:val="nil"/>
                <w:between w:val="nil"/>
              </w:pBdr>
              <w:spacing w:before="240"/>
              <w:rPr>
                <w:color w:val="000000"/>
              </w:rPr>
            </w:pPr>
          </w:p>
        </w:tc>
      </w:tr>
      <w:tr w:rsidR="004C54B8">
        <w:trPr>
          <w:trHeight w:val="5460"/>
        </w:trPr>
        <w:tc>
          <w:tcPr>
            <w:tcW w:w="2580" w:type="dxa"/>
            <w:tcBorders>
              <w:top w:val="single" w:sz="8" w:space="0" w:color="000000"/>
              <w:left w:val="single" w:sz="8" w:space="0" w:color="000000"/>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color w:val="000000"/>
              </w:rPr>
            </w:pPr>
            <w:r>
              <w:rPr>
                <w:b/>
                <w:color w:val="000000"/>
              </w:rPr>
              <w:lastRenderedPageBreak/>
              <w:t>Limit on Parties’ liability</w:t>
            </w:r>
          </w:p>
        </w:tc>
        <w:tc>
          <w:tcPr>
            <w:tcW w:w="6255" w:type="dxa"/>
            <w:tcBorders>
              <w:top w:val="single" w:sz="8" w:space="0" w:color="000000"/>
              <w:bottom w:val="single" w:sz="8" w:space="0" w:color="000000"/>
              <w:right w:val="single" w:sz="8" w:space="0" w:color="000000"/>
            </w:tcBorders>
            <w:shd w:val="clear" w:color="auto" w:fill="auto"/>
          </w:tcPr>
          <w:p w:rsidR="004C54B8" w:rsidRDefault="004C54B8" w:rsidP="004C54B8">
            <w:pPr>
              <w:spacing w:before="240"/>
            </w:pPr>
            <w:r>
              <w:t>The annual total liability of either Party for all Property Defaults will not exceed 100% of the Charges payable by the Buyer to the Supplier during the Call Off term.</w:t>
            </w:r>
          </w:p>
          <w:p w:rsidR="004C54B8" w:rsidRDefault="004C54B8" w:rsidP="004C54B8">
            <w:pPr>
              <w:spacing w:before="240"/>
            </w:pPr>
            <w:r>
              <w:t>The annual total liability for Buyer Data Defaults will not exceed 100% of the Charges payable by the Buyer to the Supplier during the Call-Off Contract Term.</w:t>
            </w:r>
          </w:p>
          <w:p w:rsidR="004C54B8" w:rsidRDefault="004C54B8" w:rsidP="004C54B8">
            <w:pPr>
              <w:pBdr>
                <w:top w:val="nil"/>
                <w:left w:val="nil"/>
                <w:bottom w:val="nil"/>
                <w:right w:val="nil"/>
                <w:between w:val="nil"/>
              </w:pBdr>
              <w:spacing w:before="240"/>
              <w:rPr>
                <w:color w:val="000000"/>
              </w:rPr>
            </w:pPr>
            <w:r>
              <w:t>The annual total liability for all other Defaults will not exceed the greater of 100% of the Charges payable by the Buyer to the Supplier during the Call-Off Contract Term. Clause 24.1 in Part B below provides a definition of Other Defaults.</w:t>
            </w:r>
          </w:p>
        </w:tc>
        <w:tc>
          <w:tcPr>
            <w:tcW w:w="105" w:type="dxa"/>
            <w:shd w:val="clear" w:color="auto" w:fill="auto"/>
            <w:tcMar>
              <w:top w:w="0" w:type="dxa"/>
              <w:left w:w="10" w:type="dxa"/>
              <w:bottom w:w="0" w:type="dxa"/>
              <w:right w:w="10" w:type="dxa"/>
            </w:tcMar>
          </w:tcPr>
          <w:p w:rsidR="004C54B8" w:rsidRDefault="004C54B8" w:rsidP="004C54B8">
            <w:pPr>
              <w:pBdr>
                <w:top w:val="nil"/>
                <w:left w:val="nil"/>
                <w:bottom w:val="nil"/>
                <w:right w:val="nil"/>
                <w:between w:val="nil"/>
              </w:pBdr>
              <w:spacing w:before="240"/>
              <w:rPr>
                <w:color w:val="000000"/>
              </w:rPr>
            </w:pPr>
          </w:p>
        </w:tc>
      </w:tr>
      <w:tr w:rsidR="004C54B8">
        <w:trPr>
          <w:trHeight w:val="4695"/>
        </w:trPr>
        <w:tc>
          <w:tcPr>
            <w:tcW w:w="2580" w:type="dxa"/>
            <w:tcBorders>
              <w:left w:val="single" w:sz="8" w:space="0" w:color="000000"/>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color w:val="000000"/>
              </w:rPr>
            </w:pPr>
            <w:r>
              <w:rPr>
                <w:b/>
                <w:color w:val="000000"/>
              </w:rPr>
              <w:t>Insurance</w:t>
            </w:r>
          </w:p>
        </w:tc>
        <w:tc>
          <w:tcPr>
            <w:tcW w:w="6255" w:type="dxa"/>
            <w:tcBorders>
              <w:bottom w:val="single" w:sz="8" w:space="0" w:color="000000"/>
              <w:right w:val="single" w:sz="8" w:space="0" w:color="000000"/>
            </w:tcBorders>
            <w:shd w:val="clear" w:color="auto" w:fill="auto"/>
          </w:tcPr>
          <w:p w:rsidR="004C54B8" w:rsidRDefault="004C54B8" w:rsidP="004C54B8">
            <w:r>
              <w:t>The insurance(s) required will be:</w:t>
            </w:r>
          </w:p>
          <w:p w:rsidR="004C54B8" w:rsidRDefault="004C54B8" w:rsidP="004C54B8"/>
          <w:p w:rsidR="004C54B8" w:rsidRDefault="004C54B8" w:rsidP="004C54B8">
            <w:r>
              <w:t xml:space="preserve"> ● a minimum insurance period of 6 years following the expiration or Ending of this Call-Off Contract</w:t>
            </w:r>
          </w:p>
          <w:p w:rsidR="004C54B8" w:rsidRDefault="004C54B8" w:rsidP="004C54B8"/>
          <w:p w:rsidR="004C54B8" w:rsidRDefault="004C54B8" w:rsidP="004C54B8">
            <w:r>
              <w:t xml:space="preserve"> ● 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rsidR="004C54B8" w:rsidRDefault="004C54B8" w:rsidP="004C54B8"/>
          <w:p w:rsidR="004C54B8" w:rsidRDefault="004C54B8" w:rsidP="004C54B8">
            <w:pPr>
              <w:pBdr>
                <w:top w:val="nil"/>
                <w:left w:val="nil"/>
                <w:bottom w:val="nil"/>
                <w:right w:val="nil"/>
                <w:between w:val="nil"/>
              </w:pBdr>
              <w:spacing w:before="240"/>
            </w:pPr>
            <w:r>
              <w:t xml:space="preserve"> ● employers' liability insurance with a minimum limit of £5,000,000 or any higher minimum limit required by Law</w:t>
            </w:r>
          </w:p>
        </w:tc>
        <w:tc>
          <w:tcPr>
            <w:tcW w:w="105" w:type="dxa"/>
            <w:shd w:val="clear" w:color="auto" w:fill="auto"/>
            <w:tcMar>
              <w:top w:w="0" w:type="dxa"/>
              <w:left w:w="10" w:type="dxa"/>
              <w:bottom w:w="0" w:type="dxa"/>
              <w:right w:w="10" w:type="dxa"/>
            </w:tcMar>
          </w:tcPr>
          <w:p w:rsidR="004C54B8" w:rsidRDefault="004C54B8" w:rsidP="004C54B8">
            <w:pPr>
              <w:pBdr>
                <w:top w:val="nil"/>
                <w:left w:val="nil"/>
                <w:bottom w:val="nil"/>
                <w:right w:val="nil"/>
                <w:between w:val="nil"/>
              </w:pBdr>
              <w:spacing w:before="240"/>
              <w:rPr>
                <w:color w:val="000000"/>
              </w:rPr>
            </w:pPr>
          </w:p>
        </w:tc>
      </w:tr>
      <w:tr w:rsidR="004C54B8">
        <w:trPr>
          <w:trHeight w:val="1060"/>
        </w:trPr>
        <w:tc>
          <w:tcPr>
            <w:tcW w:w="2580" w:type="dxa"/>
            <w:tcBorders>
              <w:top w:val="single" w:sz="8" w:space="0" w:color="000000"/>
              <w:left w:val="single" w:sz="8" w:space="0" w:color="000000"/>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color w:val="000000"/>
              </w:rPr>
            </w:pPr>
            <w:r>
              <w:rPr>
                <w:b/>
                <w:color w:val="000000"/>
              </w:rPr>
              <w:t>Force majeure</w:t>
            </w:r>
          </w:p>
        </w:tc>
        <w:tc>
          <w:tcPr>
            <w:tcW w:w="6255" w:type="dxa"/>
            <w:tcBorders>
              <w:top w:val="single" w:sz="8" w:space="0" w:color="000000"/>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color w:val="000000"/>
              </w:rPr>
            </w:pPr>
            <w:r>
              <w:rPr>
                <w:color w:val="000000"/>
              </w:rPr>
              <w:t xml:space="preserve">A Party may End this Call-Off Contract if the Other Party is affected by a Force Majeure Event that lasts for more than </w:t>
            </w:r>
            <w:r>
              <w:t>30</w:t>
            </w:r>
            <w:r>
              <w:rPr>
                <w:color w:val="000000"/>
              </w:rPr>
              <w:t xml:space="preserve"> consecutive days. </w:t>
            </w:r>
          </w:p>
        </w:tc>
        <w:tc>
          <w:tcPr>
            <w:tcW w:w="105" w:type="dxa"/>
            <w:shd w:val="clear" w:color="auto" w:fill="auto"/>
            <w:tcMar>
              <w:top w:w="0" w:type="dxa"/>
              <w:left w:w="10" w:type="dxa"/>
              <w:bottom w:w="0" w:type="dxa"/>
              <w:right w:w="10" w:type="dxa"/>
            </w:tcMar>
          </w:tcPr>
          <w:p w:rsidR="004C54B8" w:rsidRDefault="004C54B8" w:rsidP="004C54B8">
            <w:pPr>
              <w:pBdr>
                <w:top w:val="nil"/>
                <w:left w:val="nil"/>
                <w:bottom w:val="nil"/>
                <w:right w:val="nil"/>
                <w:between w:val="nil"/>
              </w:pBdr>
              <w:spacing w:before="240"/>
              <w:rPr>
                <w:color w:val="000000"/>
              </w:rPr>
            </w:pPr>
          </w:p>
        </w:tc>
      </w:tr>
      <w:tr w:rsidR="004C54B8">
        <w:trPr>
          <w:trHeight w:val="2009"/>
        </w:trPr>
        <w:tc>
          <w:tcPr>
            <w:tcW w:w="2580" w:type="dxa"/>
            <w:tcBorders>
              <w:left w:val="single" w:sz="8" w:space="0" w:color="000000"/>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color w:val="000000"/>
              </w:rPr>
            </w:pPr>
            <w:r>
              <w:rPr>
                <w:b/>
                <w:color w:val="000000"/>
              </w:rPr>
              <w:t>Audit</w:t>
            </w:r>
          </w:p>
        </w:tc>
        <w:tc>
          <w:tcPr>
            <w:tcW w:w="6255" w:type="dxa"/>
            <w:tcBorders>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color w:val="000000"/>
              </w:rPr>
            </w:pPr>
            <w:r>
              <w:rPr>
                <w:color w:val="000000"/>
              </w:rPr>
              <w:t xml:space="preserve">The following Framework Agreement audit provisions </w:t>
            </w:r>
            <w:r>
              <w:t xml:space="preserve">(7.4, 7.5 and 7.6) </w:t>
            </w:r>
            <w:r>
              <w:rPr>
                <w:color w:val="000000"/>
              </w:rPr>
              <w:t>will be incorporated under clause 2.1 of this Call-Off Contract to enable the Buyer to carry out audits.</w:t>
            </w:r>
          </w:p>
          <w:p w:rsidR="004C54B8" w:rsidRDefault="004C54B8" w:rsidP="004C54B8">
            <w:pPr>
              <w:pBdr>
                <w:top w:val="nil"/>
                <w:left w:val="nil"/>
                <w:bottom w:val="nil"/>
                <w:right w:val="nil"/>
                <w:between w:val="nil"/>
              </w:pBdr>
              <w:spacing w:before="240"/>
              <w:rPr>
                <w:color w:val="000000"/>
              </w:rPr>
            </w:pPr>
            <w:r>
              <w:rPr>
                <w:color w:val="000000"/>
              </w:rPr>
              <w:t xml:space="preserve">At the Buyer’s written request and without charge, the Supplier will provide the Buyer with a summary of an audit report affirming that Supplier’s data security controls achieve prevailing industry standards (including, without limitation, </w:t>
            </w:r>
            <w:r>
              <w:rPr>
                <w:color w:val="000000"/>
              </w:rPr>
              <w:lastRenderedPageBreak/>
              <w:t xml:space="preserve">Service Organization Controls No. 2 (SOC2) in accordance with attestation standards established by the American Institute of Certified Public Accountants (AICPA) or such other alternative standards that are substantially equivalent to ISO 27001 (“Report”) so Subscriber can reasonably verify the Supplier’s compliance with the security and audit obligations under this Call-Off Contract. The Report will constitute the Supplier’s Confidential Information under the confidentiality provisions of this Call-Off Contract. </w:t>
            </w:r>
          </w:p>
          <w:p w:rsidR="004C54B8" w:rsidRDefault="004C54B8" w:rsidP="004C54B8">
            <w:pPr>
              <w:pBdr>
                <w:top w:val="nil"/>
                <w:left w:val="nil"/>
                <w:bottom w:val="nil"/>
                <w:right w:val="nil"/>
                <w:between w:val="nil"/>
              </w:pBdr>
              <w:spacing w:before="240"/>
              <w:rPr>
                <w:color w:val="000000"/>
              </w:rPr>
            </w:pPr>
            <w:r>
              <w:rPr>
                <w:color w:val="000000"/>
              </w:rPr>
              <w:t xml:space="preserve">To the extent the Supplier is unable to demonstrate compliance with the EU SCCs (as defined hereinafter) through appropriate documentation and information on the processing activities carried out on behalf of Subscriber, </w:t>
            </w:r>
            <w:proofErr w:type="gramStart"/>
            <w:r>
              <w:rPr>
                <w:color w:val="000000"/>
              </w:rPr>
              <w:t>taking into account</w:t>
            </w:r>
            <w:proofErr w:type="gramEnd"/>
            <w:r>
              <w:rPr>
                <w:color w:val="000000"/>
              </w:rPr>
              <w:t xml:space="preserve"> the Supplier’s certifications. By providing a notice to security@zendesk.com and privacy@zendesk.com, the Buyer may ask to exercise the right to perform an audit during normal business hours at the Supplier’s premises or physical facilities for the purposes of demonstrating compliance with the EU SCCs (as defined hereinafter) and processing activities and shall be limited to data relevant to the Buyer. The Supplier will make commercially reasonable efforts to comply with such request. The Parties will mutually agree in advance and in good faith the terms of such audit, provided that:</w:t>
            </w:r>
          </w:p>
          <w:p w:rsidR="004C54B8" w:rsidRDefault="004C54B8" w:rsidP="004C54B8">
            <w:pPr>
              <w:numPr>
                <w:ilvl w:val="0"/>
                <w:numId w:val="26"/>
              </w:numPr>
              <w:pBdr>
                <w:top w:val="nil"/>
                <w:left w:val="nil"/>
                <w:bottom w:val="nil"/>
                <w:right w:val="nil"/>
                <w:between w:val="nil"/>
              </w:pBdr>
              <w:spacing w:before="240"/>
              <w:rPr>
                <w:color w:val="000000"/>
              </w:rPr>
            </w:pPr>
            <w:r>
              <w:rPr>
                <w:color w:val="000000"/>
              </w:rPr>
              <w:t>if the request could, in the Supplier’s reasonable opinion, create a risk for another of the Supplier’s customer’s environment, the Supplier and the Buyer will agree on an alternative way to address the request to provide the Buyer a similar level of assurance. For the avoidance of doubt, the Buyer acknowledges that the granting of potential access as stated in this Call-Off Contract shall in no way be deemed to constitute access, or potential access to the service data of other Supplier’ subscribers, either in aggregated storage at rest, or in multi-tenant data streams during processing; and</w:t>
            </w:r>
          </w:p>
          <w:p w:rsidR="004C54B8" w:rsidRDefault="004C54B8" w:rsidP="004C54B8">
            <w:pPr>
              <w:numPr>
                <w:ilvl w:val="0"/>
                <w:numId w:val="26"/>
              </w:numPr>
              <w:pBdr>
                <w:top w:val="nil"/>
                <w:left w:val="nil"/>
                <w:bottom w:val="nil"/>
                <w:right w:val="nil"/>
                <w:between w:val="nil"/>
              </w:pBdr>
              <w:rPr>
                <w:color w:val="000000"/>
              </w:rPr>
            </w:pPr>
            <w:r>
              <w:rPr>
                <w:color w:val="000000"/>
              </w:rPr>
              <w:t>unless otherwise agreed in writing by the Parties, the Buyer shall reimburse the Supplier for any time expended for any such on-site access at the Supplier’s then-current professional services rates, which shall be made available to the Buyer upon request.</w:t>
            </w:r>
          </w:p>
        </w:tc>
        <w:tc>
          <w:tcPr>
            <w:tcW w:w="105" w:type="dxa"/>
            <w:shd w:val="clear" w:color="auto" w:fill="auto"/>
            <w:tcMar>
              <w:top w:w="0" w:type="dxa"/>
              <w:left w:w="10" w:type="dxa"/>
              <w:bottom w:w="0" w:type="dxa"/>
              <w:right w:w="10" w:type="dxa"/>
            </w:tcMar>
          </w:tcPr>
          <w:p w:rsidR="004C54B8" w:rsidRDefault="004C54B8" w:rsidP="004C54B8">
            <w:pPr>
              <w:pBdr>
                <w:top w:val="nil"/>
                <w:left w:val="nil"/>
                <w:bottom w:val="nil"/>
                <w:right w:val="nil"/>
                <w:between w:val="nil"/>
              </w:pBdr>
              <w:spacing w:before="240"/>
              <w:rPr>
                <w:color w:val="000000"/>
              </w:rPr>
            </w:pPr>
          </w:p>
        </w:tc>
      </w:tr>
      <w:tr w:rsidR="004C54B8">
        <w:trPr>
          <w:trHeight w:val="1185"/>
        </w:trPr>
        <w:tc>
          <w:tcPr>
            <w:tcW w:w="2580" w:type="dxa"/>
            <w:tcBorders>
              <w:left w:val="single" w:sz="8" w:space="0" w:color="000000"/>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color w:val="000000"/>
              </w:rPr>
            </w:pPr>
            <w:r>
              <w:rPr>
                <w:b/>
                <w:color w:val="000000"/>
              </w:rPr>
              <w:t>Buyer’s responsibilities</w:t>
            </w:r>
          </w:p>
        </w:tc>
        <w:tc>
          <w:tcPr>
            <w:tcW w:w="6255" w:type="dxa"/>
            <w:tcBorders>
              <w:bottom w:val="single" w:sz="8" w:space="0" w:color="000000"/>
              <w:right w:val="single" w:sz="8" w:space="0" w:color="000000"/>
            </w:tcBorders>
            <w:shd w:val="clear" w:color="auto" w:fill="auto"/>
            <w:tcMar>
              <w:top w:w="100" w:type="dxa"/>
              <w:left w:w="100" w:type="dxa"/>
              <w:bottom w:w="100" w:type="dxa"/>
              <w:right w:w="100" w:type="dxa"/>
            </w:tcMar>
          </w:tcPr>
          <w:p w:rsidR="004C54B8" w:rsidRDefault="004C54B8" w:rsidP="004C54B8">
            <w:pPr>
              <w:spacing w:before="240"/>
            </w:pPr>
            <w:r>
              <w:t xml:space="preserve">The Buyer is responsible for ensuring the Supplier has the information required in order to ensure successful delivery of the Contract. </w:t>
            </w:r>
          </w:p>
        </w:tc>
        <w:tc>
          <w:tcPr>
            <w:tcW w:w="105" w:type="dxa"/>
            <w:shd w:val="clear" w:color="auto" w:fill="auto"/>
            <w:tcMar>
              <w:top w:w="0" w:type="dxa"/>
              <w:left w:w="10" w:type="dxa"/>
              <w:bottom w:w="0" w:type="dxa"/>
              <w:right w:w="10" w:type="dxa"/>
            </w:tcMar>
          </w:tcPr>
          <w:p w:rsidR="004C54B8" w:rsidRDefault="004C54B8" w:rsidP="004C54B8">
            <w:pPr>
              <w:pBdr>
                <w:top w:val="nil"/>
                <w:left w:val="nil"/>
                <w:bottom w:val="nil"/>
                <w:right w:val="nil"/>
                <w:between w:val="nil"/>
              </w:pBdr>
              <w:spacing w:before="240"/>
              <w:rPr>
                <w:color w:val="000000"/>
              </w:rPr>
            </w:pPr>
          </w:p>
        </w:tc>
      </w:tr>
      <w:tr w:rsidR="004C54B8">
        <w:trPr>
          <w:trHeight w:val="2310"/>
        </w:trPr>
        <w:tc>
          <w:tcPr>
            <w:tcW w:w="2580" w:type="dxa"/>
            <w:tcBorders>
              <w:left w:val="single" w:sz="8" w:space="0" w:color="000000"/>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color w:val="000000"/>
              </w:rPr>
            </w:pPr>
            <w:r>
              <w:rPr>
                <w:b/>
                <w:color w:val="000000"/>
              </w:rPr>
              <w:lastRenderedPageBreak/>
              <w:t>Buyer’s equipment</w:t>
            </w:r>
          </w:p>
        </w:tc>
        <w:tc>
          <w:tcPr>
            <w:tcW w:w="6255" w:type="dxa"/>
            <w:tcBorders>
              <w:bottom w:val="single" w:sz="8" w:space="0" w:color="000000"/>
              <w:right w:val="single" w:sz="8" w:space="0" w:color="000000"/>
            </w:tcBorders>
            <w:shd w:val="clear" w:color="auto" w:fill="auto"/>
          </w:tcPr>
          <w:p w:rsidR="004C54B8" w:rsidRDefault="004C54B8" w:rsidP="004C54B8">
            <w:pPr>
              <w:spacing w:before="240"/>
            </w:pPr>
            <w:r>
              <w:t>In the event of a scenario where the Buyer’s equipment is required, then this will be by written agreement between the Buyer and Supplier only.</w:t>
            </w:r>
          </w:p>
          <w:p w:rsidR="004C54B8" w:rsidRDefault="004C54B8" w:rsidP="004C54B8">
            <w:pPr>
              <w:pBdr>
                <w:top w:val="nil"/>
                <w:left w:val="nil"/>
                <w:bottom w:val="nil"/>
                <w:right w:val="nil"/>
                <w:between w:val="nil"/>
              </w:pBdr>
              <w:spacing w:before="240"/>
            </w:pPr>
            <w:r>
              <w:t>Written agreement must confirm what equipment, limitations of the use, any policies which must be followed and duration of use permitted.</w:t>
            </w:r>
          </w:p>
        </w:tc>
        <w:tc>
          <w:tcPr>
            <w:tcW w:w="105" w:type="dxa"/>
            <w:shd w:val="clear" w:color="auto" w:fill="auto"/>
            <w:tcMar>
              <w:top w:w="0" w:type="dxa"/>
              <w:left w:w="10" w:type="dxa"/>
              <w:bottom w:w="0" w:type="dxa"/>
              <w:right w:w="10" w:type="dxa"/>
            </w:tcMar>
          </w:tcPr>
          <w:p w:rsidR="004C54B8" w:rsidRDefault="004C54B8" w:rsidP="004C54B8">
            <w:pPr>
              <w:pBdr>
                <w:top w:val="nil"/>
                <w:left w:val="nil"/>
                <w:bottom w:val="nil"/>
                <w:right w:val="nil"/>
                <w:between w:val="nil"/>
              </w:pBdr>
              <w:spacing w:before="240"/>
              <w:rPr>
                <w:color w:val="000000"/>
              </w:rPr>
            </w:pPr>
          </w:p>
        </w:tc>
      </w:tr>
    </w:tbl>
    <w:p w:rsidR="002E4BBA" w:rsidRDefault="002E4BBA">
      <w:pPr>
        <w:pBdr>
          <w:top w:val="nil"/>
          <w:left w:val="nil"/>
          <w:bottom w:val="nil"/>
          <w:right w:val="nil"/>
          <w:between w:val="nil"/>
        </w:pBdr>
        <w:spacing w:before="240" w:after="120"/>
        <w:rPr>
          <w:color w:val="000000"/>
        </w:rPr>
      </w:pPr>
    </w:p>
    <w:p w:rsidR="002E4BBA" w:rsidRDefault="00964E69">
      <w:pPr>
        <w:pStyle w:val="Heading3"/>
        <w:numPr>
          <w:ilvl w:val="2"/>
          <w:numId w:val="15"/>
        </w:numPr>
        <w:tabs>
          <w:tab w:val="left" w:pos="0"/>
        </w:tabs>
      </w:pPr>
      <w:r>
        <w:t>Supplier’s information</w:t>
      </w:r>
    </w:p>
    <w:tbl>
      <w:tblPr>
        <w:tblStyle w:val="af0"/>
        <w:tblW w:w="8895"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6285"/>
      </w:tblGrid>
      <w:tr w:rsidR="004C54B8">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4C54B8" w:rsidRDefault="004C54B8" w:rsidP="004C54B8">
            <w:pPr>
              <w:pBdr>
                <w:top w:val="nil"/>
                <w:left w:val="nil"/>
                <w:bottom w:val="nil"/>
                <w:right w:val="nil"/>
                <w:between w:val="nil"/>
              </w:pBdr>
              <w:spacing w:before="240"/>
              <w:rPr>
                <w:b/>
                <w:color w:val="000000"/>
              </w:rPr>
            </w:pPr>
            <w:r>
              <w:rPr>
                <w:b/>
                <w:color w:val="000000"/>
              </w:rPr>
              <w:t>Subcontractors or partners</w:t>
            </w:r>
          </w:p>
        </w:tc>
        <w:tc>
          <w:tcPr>
            <w:tcW w:w="6285" w:type="dxa"/>
            <w:tcBorders>
              <w:top w:val="single" w:sz="8" w:space="0" w:color="000000"/>
              <w:bottom w:val="single" w:sz="8" w:space="0" w:color="000000"/>
              <w:right w:val="single" w:sz="8" w:space="0" w:color="000000"/>
            </w:tcBorders>
            <w:shd w:val="clear" w:color="auto" w:fill="auto"/>
          </w:tcPr>
          <w:p w:rsidR="004C54B8" w:rsidRDefault="004C54B8" w:rsidP="004C54B8">
            <w:pPr>
              <w:pStyle w:val="TableParagraph"/>
              <w:spacing w:before="10"/>
              <w:rPr>
                <w:sz w:val="29"/>
              </w:rPr>
            </w:pPr>
            <w:bookmarkStart w:id="3" w:name="bookmark=id.3znysh7" w:colFirst="0" w:colLast="0"/>
            <w:bookmarkEnd w:id="3"/>
          </w:p>
          <w:p w:rsidR="004C54B8" w:rsidRPr="007332A1" w:rsidRDefault="004C54B8" w:rsidP="004C54B8">
            <w:pPr>
              <w:pStyle w:val="TableParagraph"/>
              <w:spacing w:line="242" w:lineRule="auto"/>
              <w:ind w:left="90" w:right="402"/>
              <w:rPr>
                <w:b/>
              </w:rPr>
            </w:pPr>
            <w:r w:rsidRPr="007332A1">
              <w:rPr>
                <w:b/>
                <w:color w:val="FF0000"/>
              </w:rPr>
              <w:t>REDACTED TEXT under FOIA Section 43 Commercial Interests.</w:t>
            </w:r>
          </w:p>
        </w:tc>
      </w:tr>
    </w:tbl>
    <w:p w:rsidR="002E4BBA" w:rsidRDefault="002E4BBA">
      <w:pPr>
        <w:pBdr>
          <w:top w:val="nil"/>
          <w:left w:val="nil"/>
          <w:bottom w:val="nil"/>
          <w:right w:val="nil"/>
          <w:between w:val="nil"/>
        </w:pBdr>
        <w:spacing w:before="240" w:after="120"/>
        <w:rPr>
          <w:color w:val="000000"/>
        </w:rPr>
      </w:pPr>
    </w:p>
    <w:p w:rsidR="002E4BBA" w:rsidRDefault="00964E69">
      <w:pPr>
        <w:pStyle w:val="Heading3"/>
        <w:numPr>
          <w:ilvl w:val="2"/>
          <w:numId w:val="15"/>
        </w:numPr>
        <w:tabs>
          <w:tab w:val="left" w:pos="0"/>
        </w:tabs>
      </w:pPr>
      <w:r>
        <w:t>Call-Off Contract charges and payment</w:t>
      </w:r>
    </w:p>
    <w:p w:rsidR="002E4BBA" w:rsidRDefault="00964E69">
      <w:pPr>
        <w:pBdr>
          <w:top w:val="nil"/>
          <w:left w:val="nil"/>
          <w:bottom w:val="nil"/>
          <w:right w:val="nil"/>
          <w:between w:val="nil"/>
        </w:pBdr>
        <w:spacing w:before="240" w:after="240"/>
        <w:rPr>
          <w:color w:val="000000"/>
        </w:rPr>
      </w:pPr>
      <w:r>
        <w:rPr>
          <w:color w:val="000000"/>
        </w:rPr>
        <w:t>The Call-Off Contract charges and payment details are in the table below. See Schedule 2 for a full breakdown.</w:t>
      </w:r>
    </w:p>
    <w:tbl>
      <w:tblPr>
        <w:tblStyle w:val="af1"/>
        <w:tblW w:w="888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5"/>
        <w:gridCol w:w="6375"/>
      </w:tblGrid>
      <w:tr w:rsidR="002E4BBA">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rPr>
              <w:t xml:space="preserve">The payment method for this Call-Off Contract is </w:t>
            </w:r>
            <w:r>
              <w:rPr>
                <w:b/>
              </w:rPr>
              <w:t>BACS</w:t>
            </w:r>
          </w:p>
        </w:tc>
      </w:tr>
      <w:tr w:rsidR="002E4BBA">
        <w:trPr>
          <w:trHeight w:val="75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rPr>
              <w:t xml:space="preserve">The payment profile for this Call-Off Contract is </w:t>
            </w:r>
            <w:r>
              <w:t>annual in advance and annual in advance for any extension periods</w:t>
            </w:r>
            <w:r>
              <w:rPr>
                <w:color w:val="000000"/>
              </w:rPr>
              <w:t>.</w:t>
            </w:r>
          </w:p>
        </w:tc>
      </w:tr>
      <w:tr w:rsidR="002E4BBA">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rPr>
              <w:t xml:space="preserve">The Buyer will pay the Supplier within </w:t>
            </w:r>
            <w:r>
              <w:rPr>
                <w:b/>
                <w:color w:val="000000"/>
              </w:rPr>
              <w:t>30</w:t>
            </w:r>
            <w:r>
              <w:rPr>
                <w:color w:val="000000"/>
              </w:rPr>
              <w:t xml:space="preserve"> days of receipt of a valid invoice.</w:t>
            </w:r>
          </w:p>
        </w:tc>
      </w:tr>
      <w:tr w:rsidR="002E4BBA">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rPr>
              <w:t xml:space="preserve">Invoices will be sent to </w:t>
            </w:r>
            <w:r w:rsidR="004C54B8">
              <w:rPr>
                <w:b/>
                <w:color w:val="FF0000"/>
                <w:sz w:val="23"/>
              </w:rPr>
              <w:t>REDACTED TEXT under FOIA Section 43 Commercial Interests.</w:t>
            </w:r>
          </w:p>
        </w:tc>
      </w:tr>
      <w:tr w:rsidR="002E4BBA">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b/>
                <w:color w:val="000000"/>
              </w:rPr>
              <w:t>Invoice information required</w:t>
            </w:r>
            <w:r>
              <w:rPr>
                <w:color w:val="000000"/>
              </w:rP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rPr>
              <w:t xml:space="preserve">All invoices must </w:t>
            </w:r>
            <w:r>
              <w:t>include the purchase order number.</w:t>
            </w:r>
          </w:p>
        </w:tc>
      </w:tr>
      <w:tr w:rsidR="002E4BBA">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rPr>
              <w:t xml:space="preserve">Invoice will be sent to the Buyer </w:t>
            </w:r>
            <w:r>
              <w:t>annually</w:t>
            </w:r>
            <w:r>
              <w:rPr>
                <w:color w:val="000000"/>
              </w:rPr>
              <w:t>.</w:t>
            </w:r>
          </w:p>
        </w:tc>
      </w:tr>
      <w:tr w:rsidR="002E4BBA">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lastRenderedPageBreak/>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4C54B8" w:rsidRDefault="00964E69">
            <w:pPr>
              <w:pBdr>
                <w:top w:val="nil"/>
                <w:left w:val="nil"/>
                <w:bottom w:val="nil"/>
                <w:right w:val="nil"/>
                <w:between w:val="nil"/>
              </w:pBdr>
              <w:spacing w:before="240"/>
              <w:rPr>
                <w:b/>
                <w:color w:val="FF0000"/>
                <w:sz w:val="23"/>
              </w:rPr>
            </w:pPr>
            <w:r>
              <w:rPr>
                <w:color w:val="000000"/>
                <w:sz w:val="24"/>
                <w:szCs w:val="24"/>
              </w:rPr>
              <w:t xml:space="preserve">Year 1: </w:t>
            </w:r>
            <w:r w:rsidR="004C54B8">
              <w:rPr>
                <w:b/>
                <w:color w:val="FF0000"/>
                <w:sz w:val="23"/>
              </w:rPr>
              <w:t xml:space="preserve">REDACTED TEXT under FOIA Section 43 Commercial </w:t>
            </w:r>
            <w:proofErr w:type="spellStart"/>
            <w:r w:rsidR="004C54B8">
              <w:rPr>
                <w:b/>
                <w:color w:val="FF0000"/>
                <w:sz w:val="23"/>
              </w:rPr>
              <w:t>Interests.</w:t>
            </w:r>
          </w:p>
          <w:p w:rsidR="002E4BBA" w:rsidRDefault="00964E69">
            <w:pPr>
              <w:pBdr>
                <w:top w:val="nil"/>
                <w:left w:val="nil"/>
                <w:bottom w:val="nil"/>
                <w:right w:val="nil"/>
                <w:between w:val="nil"/>
              </w:pBdr>
              <w:spacing w:before="240"/>
              <w:rPr>
                <w:color w:val="000000"/>
              </w:rPr>
            </w:pPr>
            <w:proofErr w:type="spellEnd"/>
            <w:r>
              <w:rPr>
                <w:color w:val="000000"/>
                <w:sz w:val="24"/>
                <w:szCs w:val="24"/>
              </w:rPr>
              <w:t xml:space="preserve">Year 2 </w:t>
            </w:r>
            <w:r w:rsidR="004C54B8">
              <w:rPr>
                <w:b/>
                <w:color w:val="FF0000"/>
                <w:sz w:val="23"/>
              </w:rPr>
              <w:t>REDACTED TEXT under FOIA Section 43 Commercial Interests.</w:t>
            </w:r>
          </w:p>
          <w:p w:rsidR="002E4BBA" w:rsidRDefault="00964E69">
            <w:pPr>
              <w:pBdr>
                <w:top w:val="nil"/>
                <w:left w:val="nil"/>
                <w:bottom w:val="nil"/>
                <w:right w:val="nil"/>
                <w:between w:val="nil"/>
              </w:pBdr>
              <w:spacing w:before="240"/>
              <w:rPr>
                <w:color w:val="000000"/>
              </w:rPr>
            </w:pPr>
            <w:r>
              <w:rPr>
                <w:color w:val="000000"/>
              </w:rPr>
              <w:t>Total Value = £95,619.29</w:t>
            </w:r>
          </w:p>
          <w:p w:rsidR="002E4BBA" w:rsidRDefault="002E4BBA">
            <w:pPr>
              <w:pBdr>
                <w:top w:val="nil"/>
                <w:left w:val="nil"/>
                <w:bottom w:val="nil"/>
                <w:right w:val="nil"/>
                <w:between w:val="nil"/>
              </w:pBdr>
              <w:spacing w:before="240"/>
              <w:rPr>
                <w:color w:val="000000"/>
              </w:rPr>
            </w:pPr>
            <w:bookmarkStart w:id="4" w:name="_heading=h.2et92p0" w:colFirst="0" w:colLast="0"/>
            <w:bookmarkEnd w:id="4"/>
          </w:p>
        </w:tc>
      </w:tr>
      <w:tr w:rsidR="002E4BBA">
        <w:trPr>
          <w:trHeight w:val="1844"/>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rPr>
              <w:t xml:space="preserve">The breakdown of the Charges is </w:t>
            </w:r>
          </w:p>
          <w:p w:rsidR="002E4BBA" w:rsidRDefault="00964E69">
            <w:pPr>
              <w:pBdr>
                <w:top w:val="nil"/>
                <w:left w:val="nil"/>
                <w:bottom w:val="nil"/>
                <w:right w:val="nil"/>
                <w:between w:val="nil"/>
              </w:pBdr>
              <w:spacing w:before="240"/>
              <w:rPr>
                <w:color w:val="000000"/>
              </w:rPr>
            </w:pPr>
            <w:r>
              <w:rPr>
                <w:color w:val="000000"/>
              </w:rPr>
              <w:t>https://assets.digitalmarketplace.service.gov.uk/g-cloud-12/documents/580535/356603672271880-pricing-document-2020-07-20-1150.pdf</w:t>
            </w:r>
          </w:p>
          <w:p w:rsidR="002E4BBA" w:rsidRDefault="002E4BBA">
            <w:pPr>
              <w:pBdr>
                <w:top w:val="nil"/>
                <w:left w:val="nil"/>
                <w:bottom w:val="nil"/>
                <w:right w:val="nil"/>
                <w:between w:val="nil"/>
              </w:pBdr>
              <w:spacing w:before="240"/>
              <w:rPr>
                <w:color w:val="000000"/>
              </w:rPr>
            </w:pPr>
          </w:p>
        </w:tc>
      </w:tr>
    </w:tbl>
    <w:p w:rsidR="002E4BBA" w:rsidRDefault="002E4BBA">
      <w:pPr>
        <w:pBdr>
          <w:top w:val="nil"/>
          <w:left w:val="nil"/>
          <w:bottom w:val="nil"/>
          <w:right w:val="nil"/>
          <w:between w:val="nil"/>
        </w:pBdr>
        <w:rPr>
          <w:color w:val="000000"/>
        </w:rPr>
      </w:pPr>
    </w:p>
    <w:p w:rsidR="002E4BBA" w:rsidRDefault="00964E69">
      <w:pPr>
        <w:pStyle w:val="Heading3"/>
        <w:numPr>
          <w:ilvl w:val="2"/>
          <w:numId w:val="15"/>
        </w:numPr>
        <w:tabs>
          <w:tab w:val="left" w:pos="0"/>
        </w:tabs>
      </w:pPr>
      <w:r>
        <w:t>Additional Buyer terms</w:t>
      </w:r>
    </w:p>
    <w:tbl>
      <w:tblPr>
        <w:tblStyle w:val="af2"/>
        <w:tblW w:w="888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6270"/>
      </w:tblGrid>
      <w:tr w:rsidR="002E4BBA">
        <w:trPr>
          <w:trHeight w:val="164"/>
        </w:trPr>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Performance of the Service and 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rPr>
              <w:t>This Call-Off Contract will include the following:</w:t>
            </w:r>
          </w:p>
          <w:p w:rsidR="002E4BBA" w:rsidRDefault="002E4BBA">
            <w:pPr>
              <w:pBdr>
                <w:top w:val="nil"/>
                <w:left w:val="nil"/>
                <w:bottom w:val="nil"/>
                <w:right w:val="nil"/>
                <w:between w:val="nil"/>
              </w:pBdr>
              <w:spacing w:before="240"/>
              <w:ind w:left="720"/>
            </w:pPr>
          </w:p>
          <w:p w:rsidR="002E4BBA" w:rsidRDefault="00964E69">
            <w:pPr>
              <w:pBdr>
                <w:top w:val="nil"/>
                <w:left w:val="nil"/>
                <w:bottom w:val="nil"/>
                <w:right w:val="nil"/>
                <w:between w:val="nil"/>
              </w:pBdr>
              <w:spacing w:before="240"/>
            </w:pPr>
            <w:r>
              <w:t>Provision of the following Products / Services commencing 30 October 2021 as follows:</w:t>
            </w:r>
          </w:p>
          <w:p w:rsidR="002E4BBA" w:rsidRDefault="002E4BBA">
            <w:pPr>
              <w:pBdr>
                <w:top w:val="nil"/>
                <w:left w:val="nil"/>
                <w:bottom w:val="nil"/>
                <w:right w:val="nil"/>
                <w:between w:val="nil"/>
              </w:pBdr>
              <w:spacing w:before="240"/>
            </w:pPr>
          </w:p>
          <w:tbl>
            <w:tblPr>
              <w:tblStyle w:val="af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7"/>
              <w:gridCol w:w="1517"/>
              <w:gridCol w:w="1517"/>
              <w:gridCol w:w="1517"/>
            </w:tblGrid>
            <w:tr w:rsidR="002E4BBA">
              <w:tc>
                <w:tcPr>
                  <w:tcW w:w="1517" w:type="dxa"/>
                </w:tcPr>
                <w:p w:rsidR="002E4BBA" w:rsidRDefault="00964E69">
                  <w:pPr>
                    <w:pBdr>
                      <w:top w:val="nil"/>
                      <w:left w:val="nil"/>
                      <w:bottom w:val="nil"/>
                      <w:right w:val="nil"/>
                      <w:between w:val="nil"/>
                    </w:pBdr>
                    <w:spacing w:before="240"/>
                  </w:pPr>
                  <w:r>
                    <w:t>Product / Service</w:t>
                  </w:r>
                </w:p>
              </w:tc>
              <w:tc>
                <w:tcPr>
                  <w:tcW w:w="1517" w:type="dxa"/>
                </w:tcPr>
                <w:p w:rsidR="002E4BBA" w:rsidRDefault="00964E69">
                  <w:pPr>
                    <w:pBdr>
                      <w:top w:val="nil"/>
                      <w:left w:val="nil"/>
                      <w:bottom w:val="nil"/>
                      <w:right w:val="nil"/>
                      <w:between w:val="nil"/>
                    </w:pBdr>
                    <w:spacing w:before="240"/>
                  </w:pPr>
                  <w:r>
                    <w:t>Qty</w:t>
                  </w:r>
                </w:p>
              </w:tc>
              <w:tc>
                <w:tcPr>
                  <w:tcW w:w="1517" w:type="dxa"/>
                </w:tcPr>
                <w:p w:rsidR="002E4BBA" w:rsidRDefault="00964E69">
                  <w:pPr>
                    <w:pBdr>
                      <w:top w:val="nil"/>
                      <w:left w:val="nil"/>
                      <w:bottom w:val="nil"/>
                      <w:right w:val="nil"/>
                      <w:between w:val="nil"/>
                    </w:pBdr>
                    <w:spacing w:before="240"/>
                  </w:pPr>
                  <w:r>
                    <w:t>Price per user per month</w:t>
                  </w:r>
                </w:p>
              </w:tc>
              <w:tc>
                <w:tcPr>
                  <w:tcW w:w="1517" w:type="dxa"/>
                </w:tcPr>
                <w:p w:rsidR="002E4BBA" w:rsidRDefault="002E4BBA">
                  <w:pPr>
                    <w:pBdr>
                      <w:top w:val="nil"/>
                      <w:left w:val="nil"/>
                      <w:bottom w:val="nil"/>
                      <w:right w:val="nil"/>
                      <w:between w:val="nil"/>
                    </w:pBdr>
                    <w:spacing w:before="240"/>
                  </w:pPr>
                </w:p>
              </w:tc>
            </w:tr>
            <w:tr w:rsidR="002E4BBA">
              <w:tc>
                <w:tcPr>
                  <w:tcW w:w="1517" w:type="dxa"/>
                </w:tcPr>
                <w:p w:rsidR="002E4BBA" w:rsidRDefault="00964E69">
                  <w:pPr>
                    <w:pBdr>
                      <w:top w:val="nil"/>
                      <w:left w:val="nil"/>
                      <w:bottom w:val="nil"/>
                      <w:right w:val="nil"/>
                      <w:between w:val="nil"/>
                    </w:pBdr>
                    <w:spacing w:before="240"/>
                  </w:pPr>
                  <w:r>
                    <w:t>Support Suite Enterprise</w:t>
                  </w:r>
                </w:p>
              </w:tc>
              <w:tc>
                <w:tcPr>
                  <w:tcW w:w="1517" w:type="dxa"/>
                </w:tcPr>
                <w:p w:rsidR="002E4BBA" w:rsidRDefault="00964E69">
                  <w:pPr>
                    <w:pBdr>
                      <w:top w:val="nil"/>
                      <w:left w:val="nil"/>
                      <w:bottom w:val="nil"/>
                      <w:right w:val="nil"/>
                      <w:between w:val="nil"/>
                    </w:pBdr>
                    <w:spacing w:before="240"/>
                  </w:pPr>
                  <w:r>
                    <w:t>25 (increasing to 30 from 13 December 2021)</w:t>
                  </w:r>
                </w:p>
              </w:tc>
              <w:tc>
                <w:tcPr>
                  <w:tcW w:w="1517" w:type="dxa"/>
                </w:tcPr>
                <w:p w:rsidR="002E4BBA" w:rsidRDefault="00964E69">
                  <w:pPr>
                    <w:pBdr>
                      <w:top w:val="nil"/>
                      <w:left w:val="nil"/>
                      <w:bottom w:val="nil"/>
                      <w:right w:val="nil"/>
                      <w:between w:val="nil"/>
                    </w:pBdr>
                    <w:spacing w:before="240"/>
                  </w:pPr>
                  <w:r>
                    <w:t>£119</w:t>
                  </w:r>
                </w:p>
              </w:tc>
              <w:tc>
                <w:tcPr>
                  <w:tcW w:w="1517" w:type="dxa"/>
                </w:tcPr>
                <w:p w:rsidR="002E4BBA" w:rsidRDefault="002E4BBA">
                  <w:pPr>
                    <w:pBdr>
                      <w:top w:val="nil"/>
                      <w:left w:val="nil"/>
                      <w:bottom w:val="nil"/>
                      <w:right w:val="nil"/>
                      <w:between w:val="nil"/>
                    </w:pBdr>
                    <w:spacing w:before="240"/>
                  </w:pPr>
                </w:p>
              </w:tc>
            </w:tr>
          </w:tbl>
          <w:p w:rsidR="002E4BBA" w:rsidRDefault="002E4BBA">
            <w:pPr>
              <w:pBdr>
                <w:top w:val="nil"/>
                <w:left w:val="nil"/>
                <w:bottom w:val="nil"/>
                <w:right w:val="nil"/>
                <w:between w:val="nil"/>
              </w:pBdr>
              <w:spacing w:before="240"/>
            </w:pPr>
          </w:p>
        </w:tc>
      </w:tr>
      <w:tr w:rsidR="002E4BBA">
        <w:trPr>
          <w:trHeight w:val="450"/>
        </w:trPr>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t>N/A</w:t>
            </w:r>
          </w:p>
        </w:tc>
      </w:tr>
      <w:tr w:rsidR="002E4BBA">
        <w:trPr>
          <w:trHeight w:val="735"/>
        </w:trPr>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Warranties, representations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t>N/A</w:t>
            </w:r>
          </w:p>
        </w:tc>
      </w:tr>
      <w:tr w:rsidR="002E4BBA">
        <w:trPr>
          <w:trHeight w:val="1340"/>
        </w:trPr>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lastRenderedPageBreak/>
              <w:t>Supplemental requirements in addition to the Call-Off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t>N/A</w:t>
            </w:r>
          </w:p>
        </w:tc>
      </w:tr>
      <w:tr w:rsidR="002E4BBA">
        <w:trPr>
          <w:trHeight w:val="585"/>
        </w:trPr>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Alternative clauses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pPr>
            <w:r>
              <w:t xml:space="preserve">With regard to Data Processing, Annex 1 of Schedule 7 will be used: For the purposes of the consent required under clause 12.3 and clause 33.5 in Subjects of this Call-Off Contract, Buyer hereby consents for Supplier to directly/indirectly transfer Buyer Personal Data to Zendesk (including the Zendesk sub-contractors/partners, with respect to processing carried out by Zendesk, the Zendesk Customer Service Platform will be hosted in accordance with the terms of Zendesk’s Regional Data Hosting Policy -https://support.zendesk.com/hc/en-us/articles/4408883599130-Regional-Data-Hosting-Policy </w:t>
            </w:r>
          </w:p>
          <w:p w:rsidR="002E4BBA" w:rsidRDefault="00964E69">
            <w:pPr>
              <w:pBdr>
                <w:top w:val="nil"/>
                <w:left w:val="nil"/>
                <w:bottom w:val="nil"/>
                <w:right w:val="nil"/>
                <w:between w:val="nil"/>
              </w:pBdr>
              <w:spacing w:before="240"/>
            </w:pPr>
            <w:r>
              <w:t>Buyer acknowledges that Zendesk and its sub-processors may maintain data processing operations in countries that are outside of the EEA and Switzerland. As such, both Zendesk and its sub-processors may Process Personal Data in non-EEA and non-Swiss countries. This will apply even where Buyer has agreed with Supplier to host Personal Data in the EEA if such non-EEA Processing is necessary to provide support related or other services requested by Buyer.</w:t>
            </w:r>
          </w:p>
        </w:tc>
      </w:tr>
      <w:tr w:rsidR="002E4BBA">
        <w:trPr>
          <w:trHeight w:val="1400"/>
        </w:trPr>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Buyer specific amendments to/refinements of the Call-Off Contract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t>N/A</w:t>
            </w:r>
          </w:p>
        </w:tc>
      </w:tr>
      <w:tr w:rsidR="002E4BBA">
        <w:trPr>
          <w:trHeight w:val="480"/>
        </w:trPr>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Public Services Network (PSN)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t>N/A</w:t>
            </w:r>
          </w:p>
        </w:tc>
      </w:tr>
      <w:tr w:rsidR="002E4BBA">
        <w:trPr>
          <w:trHeight w:val="873"/>
        </w:trPr>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b/>
                <w:color w:val="000000"/>
              </w:rPr>
              <w:t>Personal Data and Data Subjects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rPr>
              <w:t xml:space="preserve">Schedule 7 is being used Annex </w:t>
            </w:r>
            <w:r>
              <w:t>1</w:t>
            </w:r>
          </w:p>
        </w:tc>
      </w:tr>
    </w:tbl>
    <w:p w:rsidR="002E4BBA" w:rsidRDefault="00964E69">
      <w:pPr>
        <w:pBdr>
          <w:top w:val="nil"/>
          <w:left w:val="nil"/>
          <w:bottom w:val="nil"/>
          <w:right w:val="nil"/>
          <w:between w:val="nil"/>
        </w:pBdr>
        <w:spacing w:before="240" w:after="240"/>
        <w:rPr>
          <w:color w:val="000000"/>
        </w:rPr>
      </w:pPr>
      <w:r>
        <w:rPr>
          <w:color w:val="000000"/>
        </w:rPr>
        <w:t xml:space="preserve"> </w:t>
      </w:r>
    </w:p>
    <w:p w:rsidR="002E4BBA" w:rsidRDefault="00964E69">
      <w:pPr>
        <w:pStyle w:val="Heading3"/>
        <w:numPr>
          <w:ilvl w:val="2"/>
          <w:numId w:val="15"/>
        </w:numPr>
        <w:tabs>
          <w:tab w:val="left" w:pos="0"/>
        </w:tabs>
      </w:pPr>
      <w:r>
        <w:t xml:space="preserve">1. </w:t>
      </w:r>
      <w:r>
        <w:tab/>
        <w:t>Formation of contract</w:t>
      </w:r>
    </w:p>
    <w:p w:rsidR="002E4BBA" w:rsidRDefault="00964E69">
      <w:pPr>
        <w:pBdr>
          <w:top w:val="nil"/>
          <w:left w:val="nil"/>
          <w:bottom w:val="nil"/>
          <w:right w:val="nil"/>
          <w:between w:val="nil"/>
        </w:pBdr>
        <w:ind w:left="720" w:hanging="720"/>
        <w:rPr>
          <w:color w:val="000000"/>
        </w:rPr>
      </w:pPr>
      <w:r>
        <w:rPr>
          <w:color w:val="000000"/>
        </w:rPr>
        <w:t>1.1</w:t>
      </w:r>
      <w:r>
        <w:rPr>
          <w:color w:val="000000"/>
        </w:rPr>
        <w:tab/>
        <w:t>By signing and returning this Order Form (Part A), the Supplier agrees to enter into a Call-Off Contract with the Buyer.</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1.2</w:t>
      </w:r>
      <w:r>
        <w:rPr>
          <w:color w:val="000000"/>
        </w:rPr>
        <w:tab/>
        <w:t>The Parties agree that they have read the Order Form (Part A) and the Call-Off Contract terms and by signing below agree to be bound by this Call-Off Contract.</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1.3</w:t>
      </w:r>
      <w:r>
        <w:rPr>
          <w:color w:val="000000"/>
        </w:rPr>
        <w:tab/>
        <w:t>This Call-Off Contract will be formed when the Buyer acknowledges receipt of the signed copy of the Order Form from the Supplier.</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1.4</w:t>
      </w:r>
      <w:r>
        <w:rPr>
          <w:color w:val="000000"/>
        </w:rPr>
        <w:tab/>
        <w:t>In cases of any ambiguity or conflict, the terms and conditions of the Call-Off Contract (Part B) and Order Form (Part A) will supersede those of the Supplier Terms and Conditions as per the order of precedence set out in clause 8.3 of the Framework Agreement.</w:t>
      </w:r>
    </w:p>
    <w:p w:rsidR="002E4BBA" w:rsidRDefault="002E4BBA">
      <w:pPr>
        <w:pBdr>
          <w:top w:val="nil"/>
          <w:left w:val="nil"/>
          <w:bottom w:val="nil"/>
          <w:right w:val="nil"/>
          <w:between w:val="nil"/>
        </w:pBdr>
        <w:rPr>
          <w:color w:val="000000"/>
        </w:rPr>
      </w:pPr>
    </w:p>
    <w:p w:rsidR="002E4BBA" w:rsidRDefault="00964E69">
      <w:pPr>
        <w:pStyle w:val="Heading3"/>
        <w:numPr>
          <w:ilvl w:val="2"/>
          <w:numId w:val="15"/>
        </w:numPr>
        <w:tabs>
          <w:tab w:val="left" w:pos="0"/>
        </w:tabs>
      </w:pPr>
      <w:r>
        <w:t xml:space="preserve">2. </w:t>
      </w:r>
      <w:r>
        <w:tab/>
        <w:t>Background to the agreement</w:t>
      </w:r>
    </w:p>
    <w:p w:rsidR="002E4BBA" w:rsidRDefault="00964E69">
      <w:pPr>
        <w:pBdr>
          <w:top w:val="nil"/>
          <w:left w:val="nil"/>
          <w:bottom w:val="nil"/>
          <w:right w:val="nil"/>
          <w:between w:val="nil"/>
        </w:pBdr>
        <w:ind w:left="720" w:hanging="720"/>
        <w:rPr>
          <w:color w:val="000000"/>
        </w:rPr>
      </w:pPr>
      <w:r>
        <w:rPr>
          <w:color w:val="000000"/>
        </w:rPr>
        <w:t>2.1</w:t>
      </w:r>
      <w:r>
        <w:rPr>
          <w:color w:val="000000"/>
        </w:rPr>
        <w:tab/>
        <w:t>The Supplier is a provider of G-Cloud Services and agreed to provide the Services under the terms of Framework Agreement number RM1557.12.</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rPr>
          <w:color w:val="000000"/>
        </w:rPr>
      </w:pPr>
      <w:r>
        <w:rPr>
          <w:color w:val="000000"/>
        </w:rPr>
        <w:t>2.2</w:t>
      </w:r>
      <w:r>
        <w:rPr>
          <w:color w:val="000000"/>
        </w:rPr>
        <w:tab/>
        <w:t>The Buyer provided an Order Form for Services to the Supplier.</w:t>
      </w:r>
    </w:p>
    <w:p w:rsidR="00964E69" w:rsidRDefault="00964E69">
      <w:pPr>
        <w:pBdr>
          <w:top w:val="nil"/>
          <w:left w:val="nil"/>
          <w:bottom w:val="nil"/>
          <w:right w:val="nil"/>
          <w:between w:val="nil"/>
        </w:pBdr>
        <w:rPr>
          <w:color w:val="000000"/>
        </w:rPr>
      </w:pPr>
    </w:p>
    <w:p w:rsidR="00964E69" w:rsidRDefault="00964E69">
      <w:pPr>
        <w:pBdr>
          <w:top w:val="nil"/>
          <w:left w:val="nil"/>
          <w:bottom w:val="nil"/>
          <w:right w:val="nil"/>
          <w:between w:val="nil"/>
        </w:pBdr>
        <w:rPr>
          <w:color w:val="000000"/>
        </w:rPr>
      </w:pPr>
    </w:p>
    <w:p w:rsidR="00964E69" w:rsidRDefault="00964E69">
      <w:pPr>
        <w:pBdr>
          <w:top w:val="nil"/>
          <w:left w:val="nil"/>
          <w:bottom w:val="nil"/>
          <w:right w:val="nil"/>
          <w:between w:val="nil"/>
        </w:pBdr>
        <w:rPr>
          <w:color w:val="000000"/>
        </w:rPr>
      </w:pPr>
    </w:p>
    <w:p w:rsidR="00964E69" w:rsidRDefault="00964E69">
      <w:pPr>
        <w:pBdr>
          <w:top w:val="nil"/>
          <w:left w:val="nil"/>
          <w:bottom w:val="nil"/>
          <w:right w:val="nil"/>
          <w:between w:val="nil"/>
        </w:pBdr>
        <w:rPr>
          <w:color w:val="000000"/>
        </w:rPr>
      </w:pPr>
    </w:p>
    <w:p w:rsidR="00964E69" w:rsidRDefault="00964E69">
      <w:pPr>
        <w:pBdr>
          <w:top w:val="nil"/>
          <w:left w:val="nil"/>
          <w:bottom w:val="nil"/>
          <w:right w:val="nil"/>
          <w:between w:val="nil"/>
        </w:pBdr>
        <w:rPr>
          <w:color w:val="000000"/>
        </w:rPr>
      </w:pPr>
    </w:p>
    <w:p w:rsidR="00964E69" w:rsidRDefault="00964E69">
      <w:pPr>
        <w:pBdr>
          <w:top w:val="nil"/>
          <w:left w:val="nil"/>
          <w:bottom w:val="nil"/>
          <w:right w:val="nil"/>
          <w:between w:val="nil"/>
        </w:pBdr>
        <w:rPr>
          <w:color w:val="000000"/>
        </w:rPr>
      </w:pPr>
    </w:p>
    <w:p w:rsidR="00964E69" w:rsidRDefault="00964E69">
      <w:pPr>
        <w:pBdr>
          <w:top w:val="nil"/>
          <w:left w:val="nil"/>
          <w:bottom w:val="nil"/>
          <w:right w:val="nil"/>
          <w:between w:val="nil"/>
        </w:pBdr>
        <w:rPr>
          <w:color w:val="000000"/>
        </w:rPr>
      </w:pPr>
    </w:p>
    <w:p w:rsidR="00964E69" w:rsidRDefault="00964E69">
      <w:pPr>
        <w:pBdr>
          <w:top w:val="nil"/>
          <w:left w:val="nil"/>
          <w:bottom w:val="nil"/>
          <w:right w:val="nil"/>
          <w:between w:val="nil"/>
        </w:pBdr>
        <w:rPr>
          <w:color w:val="000000"/>
        </w:rPr>
      </w:pPr>
    </w:p>
    <w:p w:rsidR="002E4BBA" w:rsidRDefault="002E4BBA">
      <w:pPr>
        <w:pBdr>
          <w:top w:val="nil"/>
          <w:left w:val="nil"/>
          <w:bottom w:val="nil"/>
          <w:right w:val="nil"/>
          <w:between w:val="nil"/>
        </w:pBdr>
        <w:rPr>
          <w:color w:val="000000"/>
        </w:rPr>
      </w:pPr>
    </w:p>
    <w:tbl>
      <w:tblPr>
        <w:tblStyle w:val="af4"/>
        <w:tblW w:w="9734"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09"/>
        <w:gridCol w:w="2475"/>
        <w:gridCol w:w="2910"/>
        <w:gridCol w:w="2940"/>
      </w:tblGrid>
      <w:tr w:rsidR="002E4BBA">
        <w:trPr>
          <w:trHeight w:val="480"/>
        </w:trPr>
        <w:tc>
          <w:tcPr>
            <w:tcW w:w="1409"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Signed</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rPr>
              <w:t>Supplier</w:t>
            </w:r>
          </w:p>
        </w:tc>
        <w:tc>
          <w:tcPr>
            <w:tcW w:w="291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rPr>
              <w:t>Buyer (Contract Owner)</w:t>
            </w:r>
          </w:p>
        </w:tc>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t>Buyer (Financial)</w:t>
            </w:r>
          </w:p>
        </w:tc>
      </w:tr>
      <w:tr w:rsidR="002E4BBA">
        <w:trPr>
          <w:trHeight w:val="480"/>
        </w:trPr>
        <w:tc>
          <w:tcPr>
            <w:tcW w:w="1409"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Name</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4C54B8">
            <w:pPr>
              <w:pBdr>
                <w:top w:val="nil"/>
                <w:left w:val="nil"/>
                <w:bottom w:val="nil"/>
                <w:right w:val="nil"/>
                <w:between w:val="nil"/>
              </w:pBdr>
              <w:spacing w:before="240"/>
              <w:rPr>
                <w:color w:val="000000"/>
              </w:rPr>
            </w:pPr>
            <w:r>
              <w:rPr>
                <w:b/>
                <w:color w:val="FF0000"/>
                <w:sz w:val="23"/>
              </w:rPr>
              <w:t>REDACTED TEXT under FOIA Section 40, Personal Information.</w:t>
            </w:r>
          </w:p>
        </w:tc>
        <w:tc>
          <w:tcPr>
            <w:tcW w:w="291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4C54B8">
            <w:pPr>
              <w:pBdr>
                <w:top w:val="nil"/>
                <w:left w:val="nil"/>
                <w:bottom w:val="nil"/>
                <w:right w:val="nil"/>
                <w:between w:val="nil"/>
              </w:pBdr>
              <w:spacing w:before="240"/>
              <w:rPr>
                <w:color w:val="000000"/>
              </w:rPr>
            </w:pPr>
            <w:r>
              <w:rPr>
                <w:b/>
                <w:color w:val="FF0000"/>
                <w:sz w:val="23"/>
              </w:rPr>
              <w:t>REDACTED TEXT under FOIA Section 40, Personal Information.</w:t>
            </w:r>
          </w:p>
        </w:tc>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4C54B8">
            <w:pPr>
              <w:rPr>
                <w:rFonts w:ascii="Calibri" w:eastAsia="Calibri" w:hAnsi="Calibri" w:cs="Calibri"/>
              </w:rPr>
            </w:pPr>
            <w:r>
              <w:rPr>
                <w:b/>
                <w:color w:val="FF0000"/>
                <w:sz w:val="23"/>
              </w:rPr>
              <w:t>REDACTED TEXT under FOIA Section 40, Personal Information.</w:t>
            </w:r>
          </w:p>
        </w:tc>
      </w:tr>
      <w:tr w:rsidR="002E4BBA">
        <w:trPr>
          <w:trHeight w:val="480"/>
        </w:trPr>
        <w:tc>
          <w:tcPr>
            <w:tcW w:w="1409"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Title</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4C54B8">
            <w:pPr>
              <w:pBdr>
                <w:top w:val="nil"/>
                <w:left w:val="nil"/>
                <w:bottom w:val="nil"/>
                <w:right w:val="nil"/>
                <w:between w:val="nil"/>
              </w:pBdr>
              <w:spacing w:before="240"/>
              <w:rPr>
                <w:color w:val="000000"/>
              </w:rPr>
            </w:pPr>
            <w:r>
              <w:rPr>
                <w:b/>
                <w:color w:val="FF0000"/>
                <w:sz w:val="23"/>
              </w:rPr>
              <w:t>REDACTED TEXT under FOIA Section 40, Personal Information.</w:t>
            </w:r>
          </w:p>
        </w:tc>
        <w:tc>
          <w:tcPr>
            <w:tcW w:w="291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4C54B8">
            <w:pPr>
              <w:pBdr>
                <w:top w:val="nil"/>
                <w:left w:val="nil"/>
                <w:bottom w:val="nil"/>
                <w:right w:val="nil"/>
                <w:between w:val="nil"/>
              </w:pBdr>
              <w:spacing w:before="240"/>
              <w:rPr>
                <w:color w:val="000000"/>
              </w:rPr>
            </w:pPr>
            <w:r>
              <w:rPr>
                <w:b/>
                <w:color w:val="FF0000"/>
                <w:sz w:val="23"/>
              </w:rPr>
              <w:t>REDACTED TEXT under FOIA Section 40, Personal Information.</w:t>
            </w:r>
          </w:p>
        </w:tc>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4C54B8">
            <w:r>
              <w:rPr>
                <w:b/>
                <w:color w:val="FF0000"/>
                <w:sz w:val="23"/>
              </w:rPr>
              <w:t>REDACTED TEXT under FOIA Section 40, Personal Information.</w:t>
            </w:r>
          </w:p>
        </w:tc>
      </w:tr>
      <w:tr w:rsidR="002E4BBA">
        <w:trPr>
          <w:trHeight w:val="840"/>
        </w:trPr>
        <w:tc>
          <w:tcPr>
            <w:tcW w:w="1409"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Signature</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4C54B8">
            <w:pPr>
              <w:pBdr>
                <w:top w:val="nil"/>
                <w:left w:val="nil"/>
                <w:bottom w:val="nil"/>
                <w:right w:val="nil"/>
                <w:between w:val="nil"/>
              </w:pBdr>
              <w:rPr>
                <w:color w:val="000000"/>
              </w:rPr>
            </w:pPr>
            <w:r>
              <w:rPr>
                <w:b/>
                <w:color w:val="FF0000"/>
                <w:sz w:val="23"/>
              </w:rPr>
              <w:t>REDACTED TEXT under FOIA Section 40, Personal Information.</w:t>
            </w:r>
          </w:p>
        </w:tc>
        <w:tc>
          <w:tcPr>
            <w:tcW w:w="291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4C54B8">
            <w:pPr>
              <w:widowControl w:val="0"/>
              <w:pBdr>
                <w:top w:val="single" w:sz="4" w:space="31" w:color="FFFFFF"/>
                <w:left w:val="single" w:sz="4" w:space="31" w:color="FFFFFF"/>
                <w:bottom w:val="single" w:sz="4" w:space="31" w:color="FFFFFF"/>
                <w:right w:val="single" w:sz="4" w:space="31" w:color="FFFFFF"/>
                <w:between w:val="nil"/>
              </w:pBdr>
              <w:rPr>
                <w:color w:val="000000"/>
              </w:rPr>
            </w:pPr>
            <w:r>
              <w:rPr>
                <w:b/>
                <w:color w:val="FF0000"/>
                <w:sz w:val="23"/>
              </w:rPr>
              <w:t>REDACTED TEXT under FOIA Section 40, Personal Information.</w:t>
            </w:r>
          </w:p>
        </w:tc>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4C54B8">
            <w:r>
              <w:rPr>
                <w:b/>
                <w:color w:val="FF0000"/>
                <w:sz w:val="23"/>
              </w:rPr>
              <w:t>REDACTED TEXT under FOIA Section 40, Personal Information.</w:t>
            </w:r>
          </w:p>
        </w:tc>
      </w:tr>
      <w:tr w:rsidR="002E4BBA">
        <w:trPr>
          <w:trHeight w:val="480"/>
        </w:trPr>
        <w:tc>
          <w:tcPr>
            <w:tcW w:w="1409"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rPr>
            </w:pPr>
            <w:r>
              <w:rPr>
                <w:b/>
                <w:color w:val="000000"/>
              </w:rPr>
              <w:t>Date</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rPr>
              <w:t xml:space="preserve"> </w:t>
            </w:r>
            <w:r w:rsidR="004C54B8">
              <w:rPr>
                <w:b/>
                <w:color w:val="FF0000"/>
                <w:sz w:val="23"/>
              </w:rPr>
              <w:t>REDACTED TEXT under FOIA Section 40, Personal Information.</w:t>
            </w:r>
          </w:p>
        </w:tc>
        <w:tc>
          <w:tcPr>
            <w:tcW w:w="291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4C54B8">
            <w:pPr>
              <w:pBdr>
                <w:top w:val="nil"/>
                <w:left w:val="nil"/>
                <w:bottom w:val="nil"/>
                <w:right w:val="nil"/>
                <w:between w:val="nil"/>
              </w:pBdr>
              <w:spacing w:before="240"/>
              <w:rPr>
                <w:color w:val="000000"/>
              </w:rPr>
            </w:pPr>
            <w:r>
              <w:rPr>
                <w:b/>
                <w:color w:val="FF0000"/>
                <w:sz w:val="23"/>
              </w:rPr>
              <w:t>REDACTED TEXT under FOIA Section 40, Personal Information.</w:t>
            </w:r>
          </w:p>
        </w:tc>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4C54B8">
            <w:pPr>
              <w:spacing w:before="240"/>
            </w:pPr>
            <w:r>
              <w:rPr>
                <w:b/>
                <w:color w:val="FF0000"/>
                <w:sz w:val="23"/>
              </w:rPr>
              <w:t>REDACTED TEXT under FOIA Section 40, Personal Information.</w:t>
            </w:r>
          </w:p>
        </w:tc>
      </w:tr>
    </w:tbl>
    <w:p w:rsidR="002E4BBA" w:rsidRDefault="00964E69">
      <w:pPr>
        <w:pBdr>
          <w:top w:val="nil"/>
          <w:left w:val="nil"/>
          <w:bottom w:val="nil"/>
          <w:right w:val="nil"/>
          <w:between w:val="nil"/>
        </w:pBdr>
        <w:spacing w:before="240"/>
        <w:rPr>
          <w:b/>
          <w:color w:val="000000"/>
        </w:rPr>
      </w:pPr>
      <w:r>
        <w:rPr>
          <w:b/>
          <w:color w:val="000000"/>
        </w:rPr>
        <w:t xml:space="preserve"> </w:t>
      </w:r>
    </w:p>
    <w:p w:rsidR="002E4BBA" w:rsidRDefault="002E4BBA">
      <w:pPr>
        <w:pStyle w:val="Heading2"/>
        <w:numPr>
          <w:ilvl w:val="1"/>
          <w:numId w:val="15"/>
        </w:numPr>
        <w:tabs>
          <w:tab w:val="left" w:pos="0"/>
        </w:tabs>
      </w:pPr>
      <w:bookmarkStart w:id="5" w:name="_heading=h.2tkn50f98qji" w:colFirst="0" w:colLast="0"/>
      <w:bookmarkEnd w:id="5"/>
    </w:p>
    <w:p w:rsidR="002E4BBA" w:rsidRDefault="002E4BBA">
      <w:pPr>
        <w:pStyle w:val="Heading2"/>
        <w:numPr>
          <w:ilvl w:val="1"/>
          <w:numId w:val="15"/>
        </w:numPr>
        <w:tabs>
          <w:tab w:val="left" w:pos="0"/>
        </w:tabs>
      </w:pPr>
      <w:bookmarkStart w:id="6" w:name="_heading=h.a31gnvx7ygdy" w:colFirst="0" w:colLast="0"/>
      <w:bookmarkEnd w:id="6"/>
    </w:p>
    <w:p w:rsidR="002E4BBA" w:rsidRDefault="002E4BBA">
      <w:pPr>
        <w:pStyle w:val="Heading2"/>
        <w:numPr>
          <w:ilvl w:val="1"/>
          <w:numId w:val="15"/>
        </w:numPr>
        <w:tabs>
          <w:tab w:val="left" w:pos="0"/>
        </w:tabs>
      </w:pPr>
      <w:bookmarkStart w:id="7" w:name="_heading=h.vtu8ub2pzg1s" w:colFirst="0" w:colLast="0"/>
      <w:bookmarkEnd w:id="7"/>
    </w:p>
    <w:p w:rsidR="002E4BBA" w:rsidRDefault="002E4BBA">
      <w:pPr>
        <w:pStyle w:val="Heading2"/>
        <w:numPr>
          <w:ilvl w:val="1"/>
          <w:numId w:val="15"/>
        </w:numPr>
        <w:tabs>
          <w:tab w:val="left" w:pos="0"/>
        </w:tabs>
      </w:pPr>
      <w:bookmarkStart w:id="8" w:name="_heading=h.ncxoqubvee8q" w:colFirst="0" w:colLast="0"/>
      <w:bookmarkEnd w:id="8"/>
    </w:p>
    <w:p w:rsidR="002E4BBA" w:rsidRDefault="002E4BBA">
      <w:pPr>
        <w:pStyle w:val="Heading2"/>
        <w:numPr>
          <w:ilvl w:val="1"/>
          <w:numId w:val="15"/>
        </w:numPr>
        <w:tabs>
          <w:tab w:val="left" w:pos="0"/>
        </w:tabs>
      </w:pPr>
      <w:bookmarkStart w:id="9" w:name="_heading=h.jc1nietytrbx" w:colFirst="0" w:colLast="0"/>
      <w:bookmarkEnd w:id="9"/>
    </w:p>
    <w:p w:rsidR="002E4BBA" w:rsidRDefault="002E4BBA">
      <w:pPr>
        <w:pStyle w:val="Heading2"/>
        <w:numPr>
          <w:ilvl w:val="1"/>
          <w:numId w:val="15"/>
        </w:numPr>
        <w:tabs>
          <w:tab w:val="left" w:pos="0"/>
        </w:tabs>
      </w:pPr>
      <w:bookmarkStart w:id="10" w:name="_heading=h.rrz1wtcfoaju" w:colFirst="0" w:colLast="0"/>
      <w:bookmarkEnd w:id="10"/>
    </w:p>
    <w:p w:rsidR="002E4BBA" w:rsidRDefault="002E4BBA">
      <w:pPr>
        <w:pStyle w:val="Heading2"/>
        <w:numPr>
          <w:ilvl w:val="1"/>
          <w:numId w:val="15"/>
        </w:numPr>
        <w:tabs>
          <w:tab w:val="left" w:pos="0"/>
        </w:tabs>
      </w:pPr>
      <w:bookmarkStart w:id="11" w:name="_heading=h.jh2b67e7qjcw" w:colFirst="0" w:colLast="0"/>
      <w:bookmarkEnd w:id="11"/>
    </w:p>
    <w:p w:rsidR="002E4BBA" w:rsidRDefault="002E4BBA">
      <w:pPr>
        <w:pStyle w:val="Heading2"/>
        <w:tabs>
          <w:tab w:val="left" w:pos="0"/>
        </w:tabs>
      </w:pPr>
      <w:bookmarkStart w:id="12" w:name="_heading=h.j1egpy2uzy3l" w:colFirst="0" w:colLast="0"/>
      <w:bookmarkEnd w:id="12"/>
    </w:p>
    <w:p w:rsidR="002E4BBA" w:rsidRDefault="002E4BBA">
      <w:pPr>
        <w:tabs>
          <w:tab w:val="left" w:pos="0"/>
        </w:tabs>
      </w:pPr>
    </w:p>
    <w:p w:rsidR="002E4BBA" w:rsidRDefault="002E4BBA">
      <w:pPr>
        <w:tabs>
          <w:tab w:val="left" w:pos="0"/>
        </w:tabs>
      </w:pPr>
    </w:p>
    <w:p w:rsidR="002E4BBA" w:rsidRDefault="002E4BBA">
      <w:pPr>
        <w:tabs>
          <w:tab w:val="left" w:pos="0"/>
        </w:tabs>
      </w:pPr>
    </w:p>
    <w:p w:rsidR="002E4BBA" w:rsidRDefault="002E4BBA">
      <w:pPr>
        <w:tabs>
          <w:tab w:val="left" w:pos="0"/>
        </w:tabs>
      </w:pPr>
    </w:p>
    <w:p w:rsidR="002E4BBA" w:rsidRDefault="00964E69">
      <w:pPr>
        <w:pStyle w:val="Heading2"/>
        <w:numPr>
          <w:ilvl w:val="1"/>
          <w:numId w:val="15"/>
        </w:numPr>
        <w:tabs>
          <w:tab w:val="left" w:pos="0"/>
        </w:tabs>
      </w:pPr>
      <w:bookmarkStart w:id="13" w:name="_heading=h.8u3qgc24vee7" w:colFirst="0" w:colLast="0"/>
      <w:bookmarkEnd w:id="13"/>
      <w:r>
        <w:t>Schedule 1: Services</w:t>
      </w:r>
    </w:p>
    <w:p w:rsidR="002E4BBA" w:rsidRDefault="00964E69">
      <w:pPr>
        <w:pStyle w:val="Heading2"/>
        <w:keepNext w:val="0"/>
        <w:keepLines w:val="0"/>
        <w:numPr>
          <w:ilvl w:val="1"/>
          <w:numId w:val="6"/>
        </w:numPr>
        <w:spacing w:before="0" w:after="0" w:line="240" w:lineRule="auto"/>
        <w:jc w:val="both"/>
        <w:rPr>
          <w:sz w:val="24"/>
          <w:szCs w:val="24"/>
        </w:rPr>
      </w:pPr>
      <w:bookmarkStart w:id="14" w:name="_heading=h.3dy6vkm" w:colFirst="0" w:colLast="0"/>
      <w:bookmarkEnd w:id="14"/>
      <w:r>
        <w:rPr>
          <w:sz w:val="24"/>
          <w:szCs w:val="24"/>
        </w:rPr>
        <w:t xml:space="preserve">Suppliers are required to provide the required service to take effect from Award of Contract for a </w:t>
      </w:r>
      <w:proofErr w:type="gramStart"/>
      <w:r>
        <w:rPr>
          <w:sz w:val="24"/>
          <w:szCs w:val="24"/>
        </w:rPr>
        <w:t>12 month</w:t>
      </w:r>
      <w:proofErr w:type="gramEnd"/>
      <w:r>
        <w:rPr>
          <w:sz w:val="24"/>
          <w:szCs w:val="24"/>
        </w:rPr>
        <w:t xml:space="preserve"> term to cover all of the required licence terms. </w:t>
      </w:r>
    </w:p>
    <w:p w:rsidR="002E4BBA" w:rsidRDefault="00964E69">
      <w:pPr>
        <w:pStyle w:val="Heading2"/>
        <w:keepNext w:val="0"/>
        <w:keepLines w:val="0"/>
        <w:numPr>
          <w:ilvl w:val="1"/>
          <w:numId w:val="6"/>
        </w:numPr>
        <w:spacing w:before="0" w:after="0" w:line="240" w:lineRule="auto"/>
        <w:jc w:val="both"/>
        <w:rPr>
          <w:sz w:val="24"/>
          <w:szCs w:val="24"/>
        </w:rPr>
      </w:pPr>
      <w:r>
        <w:rPr>
          <w:sz w:val="24"/>
          <w:szCs w:val="24"/>
        </w:rPr>
        <w:t>Please note, alternative licences and support will not be accepted by the Contracting Authority. Suppliers are required to price for the licences as specified in this Statement of Requirements</w:t>
      </w:r>
    </w:p>
    <w:p w:rsidR="002E4BBA" w:rsidRDefault="00964E69">
      <w:pPr>
        <w:pStyle w:val="Heading2"/>
        <w:keepNext w:val="0"/>
        <w:keepLines w:val="0"/>
        <w:numPr>
          <w:ilvl w:val="1"/>
          <w:numId w:val="6"/>
        </w:numPr>
        <w:spacing w:before="0" w:after="0" w:line="240" w:lineRule="auto"/>
        <w:jc w:val="both"/>
        <w:rPr>
          <w:sz w:val="24"/>
          <w:szCs w:val="24"/>
        </w:rPr>
      </w:pPr>
      <w:r>
        <w:rPr>
          <w:sz w:val="24"/>
          <w:szCs w:val="24"/>
        </w:rPr>
        <w:t xml:space="preserve">Suppliers are required to confirm the service support details including Service Level Agreements (SLA) within their bid response. </w:t>
      </w:r>
    </w:p>
    <w:p w:rsidR="002E4BBA" w:rsidRDefault="00964E69">
      <w:pPr>
        <w:pStyle w:val="Heading2"/>
        <w:keepNext w:val="0"/>
        <w:keepLines w:val="0"/>
        <w:numPr>
          <w:ilvl w:val="1"/>
          <w:numId w:val="6"/>
        </w:numPr>
        <w:spacing w:before="0" w:after="0" w:line="240" w:lineRule="auto"/>
        <w:jc w:val="both"/>
        <w:rPr>
          <w:sz w:val="24"/>
          <w:szCs w:val="24"/>
        </w:rPr>
      </w:pPr>
      <w:r>
        <w:rPr>
          <w:sz w:val="24"/>
          <w:szCs w:val="24"/>
        </w:rPr>
        <w:t>Provision of 30 Software licences and the Security and Encryption for tool.</w:t>
      </w:r>
    </w:p>
    <w:p w:rsidR="002E4BBA" w:rsidRDefault="00964E69">
      <w:pPr>
        <w:pStyle w:val="Heading2"/>
        <w:keepNext w:val="0"/>
        <w:keepLines w:val="0"/>
        <w:numPr>
          <w:ilvl w:val="1"/>
          <w:numId w:val="6"/>
        </w:numPr>
        <w:spacing w:before="0" w:after="0" w:line="240" w:lineRule="auto"/>
        <w:jc w:val="both"/>
        <w:rPr>
          <w:sz w:val="24"/>
          <w:szCs w:val="24"/>
        </w:rPr>
      </w:pPr>
      <w:bookmarkStart w:id="15" w:name="_heading=h.1t3h5sf" w:colFirst="0" w:colLast="0"/>
      <w:bookmarkEnd w:id="15"/>
      <w:r>
        <w:t xml:space="preserve"> </w:t>
      </w:r>
    </w:p>
    <w:p w:rsidR="002E4BBA" w:rsidRDefault="00964E69">
      <w:pPr>
        <w:pStyle w:val="Heading2"/>
        <w:keepNext w:val="0"/>
        <w:keepLines w:val="0"/>
        <w:numPr>
          <w:ilvl w:val="1"/>
          <w:numId w:val="6"/>
        </w:numPr>
        <w:spacing w:before="0" w:after="0" w:line="240" w:lineRule="auto"/>
        <w:jc w:val="both"/>
        <w:rPr>
          <w:sz w:val="24"/>
          <w:szCs w:val="24"/>
        </w:rPr>
      </w:pPr>
      <w:bookmarkStart w:id="16" w:name="_heading=h.4d34og8" w:colFirst="0" w:colLast="0"/>
      <w:bookmarkEnd w:id="16"/>
      <w:r>
        <w:rPr>
          <w:sz w:val="24"/>
          <w:szCs w:val="24"/>
        </w:rPr>
        <w:t>Support Requirements</w:t>
      </w:r>
    </w:p>
    <w:p w:rsidR="002E4BBA" w:rsidRDefault="00964E69">
      <w:pPr>
        <w:pStyle w:val="Heading3"/>
        <w:keepNext w:val="0"/>
        <w:keepLines w:val="0"/>
        <w:numPr>
          <w:ilvl w:val="1"/>
          <w:numId w:val="11"/>
        </w:numPr>
        <w:spacing w:before="0" w:after="240" w:line="240" w:lineRule="auto"/>
        <w:jc w:val="both"/>
        <w:rPr>
          <w:color w:val="000000"/>
          <w:sz w:val="24"/>
          <w:szCs w:val="24"/>
        </w:rPr>
      </w:pPr>
      <w:bookmarkStart w:id="17" w:name="_heading=h.2s8eyo1" w:colFirst="0" w:colLast="0"/>
      <w:bookmarkEnd w:id="17"/>
      <w:r>
        <w:rPr>
          <w:color w:val="000000"/>
          <w:sz w:val="24"/>
          <w:szCs w:val="24"/>
        </w:rPr>
        <w:t>The Contracting Authority requires all product updates, upgrades and replacements to be made available directly by the vendors during the Contract Term.</w:t>
      </w:r>
    </w:p>
    <w:p w:rsidR="002E4BBA" w:rsidRDefault="00964E69">
      <w:pPr>
        <w:pStyle w:val="Heading3"/>
        <w:keepNext w:val="0"/>
        <w:keepLines w:val="0"/>
        <w:numPr>
          <w:ilvl w:val="1"/>
          <w:numId w:val="11"/>
        </w:numPr>
        <w:spacing w:before="0" w:after="240" w:line="240" w:lineRule="auto"/>
        <w:jc w:val="both"/>
        <w:rPr>
          <w:color w:val="000000"/>
          <w:sz w:val="24"/>
          <w:szCs w:val="24"/>
        </w:rPr>
      </w:pPr>
      <w:bookmarkStart w:id="18" w:name="_heading=h.17dp8vu" w:colFirst="0" w:colLast="0"/>
      <w:bookmarkEnd w:id="18"/>
      <w:r>
        <w:rPr>
          <w:color w:val="000000"/>
          <w:sz w:val="24"/>
          <w:szCs w:val="24"/>
        </w:rPr>
        <w:t>The Authority requires product support in accordance with the Supplier’s customer support services terms and documentation.</w:t>
      </w:r>
    </w:p>
    <w:p w:rsidR="002E4BBA" w:rsidRDefault="00964E69">
      <w:pPr>
        <w:pStyle w:val="Heading3"/>
        <w:keepNext w:val="0"/>
        <w:keepLines w:val="0"/>
        <w:numPr>
          <w:ilvl w:val="1"/>
          <w:numId w:val="11"/>
        </w:numPr>
        <w:spacing w:before="0" w:after="240" w:line="240" w:lineRule="auto"/>
        <w:jc w:val="both"/>
        <w:rPr>
          <w:color w:val="000000"/>
          <w:sz w:val="24"/>
          <w:szCs w:val="24"/>
        </w:rPr>
      </w:pPr>
      <w:r>
        <w:rPr>
          <w:color w:val="000000"/>
          <w:sz w:val="24"/>
          <w:szCs w:val="24"/>
        </w:rPr>
        <w:t>Suppliers are required to outline the standard support offered for each product.</w:t>
      </w:r>
    </w:p>
    <w:p w:rsidR="002E4BBA" w:rsidRDefault="00964E69">
      <w:pPr>
        <w:pBdr>
          <w:top w:val="nil"/>
          <w:left w:val="nil"/>
          <w:bottom w:val="nil"/>
          <w:right w:val="nil"/>
          <w:between w:val="nil"/>
        </w:pBdr>
        <w:spacing w:before="240"/>
        <w:rPr>
          <w:b/>
          <w:color w:val="000000"/>
        </w:rPr>
      </w:pPr>
      <w:r>
        <w:rPr>
          <w:b/>
          <w:color w:val="000000"/>
        </w:rPr>
        <w:t xml:space="preserve"> </w:t>
      </w:r>
    </w:p>
    <w:p w:rsidR="002E4BBA" w:rsidRDefault="00964E69">
      <w:pPr>
        <w:pStyle w:val="Heading2"/>
        <w:numPr>
          <w:ilvl w:val="1"/>
          <w:numId w:val="15"/>
        </w:numPr>
        <w:tabs>
          <w:tab w:val="left" w:pos="0"/>
        </w:tabs>
      </w:pPr>
      <w:bookmarkStart w:id="19" w:name="_heading=h.3rdcrjn" w:colFirst="0" w:colLast="0"/>
      <w:bookmarkEnd w:id="19"/>
      <w:r>
        <w:lastRenderedPageBreak/>
        <w:t>Schedule 2: Call-Off Contract charges</w:t>
      </w:r>
    </w:p>
    <w:p w:rsidR="002E4BBA" w:rsidRDefault="00964E69">
      <w:pPr>
        <w:pBdr>
          <w:top w:val="nil"/>
          <w:left w:val="nil"/>
          <w:bottom w:val="nil"/>
          <w:right w:val="nil"/>
          <w:between w:val="nil"/>
        </w:pBdr>
        <w:spacing w:before="240"/>
        <w:rPr>
          <w:color w:val="000000"/>
        </w:rPr>
      </w:pPr>
      <w:r>
        <w:rPr>
          <w:color w:val="000000"/>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rsidR="002E4BBA" w:rsidRDefault="00964E69">
      <w:pPr>
        <w:pBdr>
          <w:top w:val="nil"/>
          <w:left w:val="nil"/>
          <w:bottom w:val="nil"/>
          <w:right w:val="nil"/>
          <w:between w:val="nil"/>
        </w:pBdr>
        <w:spacing w:before="240"/>
        <w:rPr>
          <w:b/>
          <w:color w:val="000000"/>
        </w:rPr>
      </w:pPr>
      <w:r>
        <w:rPr>
          <w:b/>
          <w:color w:val="000000"/>
        </w:rPr>
        <w:t xml:space="preserve"> </w:t>
      </w:r>
    </w:p>
    <w:p w:rsidR="002E4BBA" w:rsidRDefault="00964E69">
      <w:pPr>
        <w:pBdr>
          <w:top w:val="nil"/>
          <w:left w:val="nil"/>
          <w:bottom w:val="nil"/>
          <w:right w:val="nil"/>
          <w:between w:val="nil"/>
        </w:pBdr>
        <w:rPr>
          <w:color w:val="000000"/>
        </w:rPr>
      </w:pPr>
      <w:r>
        <w:rPr>
          <w:b/>
          <w:color w:val="000000"/>
        </w:rPr>
        <w:t xml:space="preserve">Supplier pricing document: </w:t>
      </w:r>
    </w:p>
    <w:p w:rsidR="002E4BBA" w:rsidRDefault="00964E69">
      <w:pPr>
        <w:pBdr>
          <w:top w:val="nil"/>
          <w:left w:val="nil"/>
          <w:bottom w:val="nil"/>
          <w:right w:val="nil"/>
          <w:between w:val="nil"/>
        </w:pBdr>
        <w:rPr>
          <w:color w:val="000000"/>
        </w:rPr>
      </w:pPr>
      <w:r>
        <w:rPr>
          <w:color w:val="000000"/>
        </w:rPr>
        <w:t>https://assets.digitalmarketplace.service.gov.uk/g-cloud-12/documents/580535/356603672271880-pricing-document-2020-07-20-1150.pdf</w:t>
      </w:r>
    </w:p>
    <w:p w:rsidR="002E4BBA" w:rsidRDefault="002E4BBA">
      <w:pPr>
        <w:pBdr>
          <w:top w:val="nil"/>
          <w:left w:val="nil"/>
          <w:bottom w:val="nil"/>
          <w:right w:val="nil"/>
          <w:between w:val="nil"/>
        </w:pBdr>
        <w:rPr>
          <w:color w:val="000000"/>
          <w:sz w:val="32"/>
          <w:szCs w:val="32"/>
        </w:rPr>
      </w:pPr>
    </w:p>
    <w:p w:rsidR="002E4BBA" w:rsidRDefault="00964E69">
      <w:pPr>
        <w:pBdr>
          <w:top w:val="nil"/>
          <w:left w:val="nil"/>
          <w:bottom w:val="nil"/>
          <w:right w:val="nil"/>
          <w:between w:val="nil"/>
        </w:pBdr>
        <w:rPr>
          <w:color w:val="000000"/>
          <w:sz w:val="32"/>
          <w:szCs w:val="32"/>
        </w:rPr>
      </w:pPr>
      <w:r>
        <w:rPr>
          <w:color w:val="000000"/>
          <w:sz w:val="32"/>
          <w:szCs w:val="32"/>
        </w:rPr>
        <w:t>Customer Benefits</w:t>
      </w:r>
    </w:p>
    <w:p w:rsidR="002E4BBA" w:rsidRDefault="002E4BBA">
      <w:pPr>
        <w:pBdr>
          <w:top w:val="nil"/>
          <w:left w:val="nil"/>
          <w:bottom w:val="nil"/>
          <w:right w:val="nil"/>
          <w:between w:val="nil"/>
        </w:pBdr>
        <w:rPr>
          <w:color w:val="000000"/>
          <w:sz w:val="32"/>
          <w:szCs w:val="32"/>
        </w:rPr>
      </w:pPr>
    </w:p>
    <w:p w:rsidR="002E4BBA" w:rsidRDefault="00964E69">
      <w:pPr>
        <w:pBdr>
          <w:top w:val="nil"/>
          <w:left w:val="nil"/>
          <w:bottom w:val="nil"/>
          <w:right w:val="nil"/>
          <w:between w:val="nil"/>
        </w:pBdr>
        <w:rPr>
          <w:color w:val="000000"/>
        </w:rPr>
      </w:pPr>
      <w:bookmarkStart w:id="20" w:name="_heading=h.26in1rg" w:colFirst="0" w:colLast="0"/>
      <w:bookmarkEnd w:id="20"/>
      <w:r>
        <w:rPr>
          <w:color w:val="000000"/>
        </w:rPr>
        <w:t>For each Call-Off Contract please complete a customer benefits record, by following this link;</w:t>
      </w:r>
    </w:p>
    <w:p w:rsidR="002E4BBA" w:rsidRDefault="002E4BBA">
      <w:pPr>
        <w:pBdr>
          <w:top w:val="nil"/>
          <w:left w:val="nil"/>
          <w:bottom w:val="nil"/>
          <w:right w:val="nil"/>
          <w:between w:val="nil"/>
        </w:pBdr>
        <w:rPr>
          <w:color w:val="000000"/>
        </w:rPr>
      </w:pPr>
    </w:p>
    <w:p w:rsidR="002E4BBA" w:rsidRDefault="00CC0CE4">
      <w:pPr>
        <w:pBdr>
          <w:top w:val="nil"/>
          <w:left w:val="nil"/>
          <w:bottom w:val="nil"/>
          <w:right w:val="nil"/>
          <w:between w:val="nil"/>
        </w:pBdr>
        <w:rPr>
          <w:color w:val="000000"/>
        </w:rPr>
      </w:pPr>
      <w:hyperlink r:id="rId13">
        <w:r w:rsidR="00964E69">
          <w:rPr>
            <w:color w:val="0000FF"/>
            <w:u w:val="single"/>
          </w:rPr>
          <w:t>G-Cloud 12 Customer Benefits Record</w:t>
        </w:r>
      </w:hyperlink>
      <w:r w:rsidR="00964E69">
        <w:rPr>
          <w:color w:val="000000"/>
        </w:rPr>
        <w:t xml:space="preserve"> </w:t>
      </w:r>
      <w:r w:rsidR="00964E69">
        <w:br w:type="page"/>
      </w:r>
    </w:p>
    <w:p w:rsidR="002E4BBA" w:rsidRDefault="00964E69">
      <w:pPr>
        <w:pStyle w:val="Heading2"/>
        <w:numPr>
          <w:ilvl w:val="1"/>
          <w:numId w:val="15"/>
        </w:numPr>
        <w:tabs>
          <w:tab w:val="left" w:pos="0"/>
        </w:tabs>
      </w:pPr>
      <w:r>
        <w:lastRenderedPageBreak/>
        <w:t>Part B: Terms and conditions</w:t>
      </w:r>
    </w:p>
    <w:p w:rsidR="002E4BBA" w:rsidRDefault="00964E69">
      <w:pPr>
        <w:pStyle w:val="Heading3"/>
        <w:numPr>
          <w:ilvl w:val="2"/>
          <w:numId w:val="15"/>
        </w:numPr>
        <w:tabs>
          <w:tab w:val="left" w:pos="0"/>
        </w:tabs>
        <w:spacing w:before="0" w:after="100"/>
      </w:pPr>
      <w:r>
        <w:t>1.</w:t>
      </w:r>
      <w:r>
        <w:tab/>
        <w:t>Call-Off Contract Start date and length</w:t>
      </w:r>
    </w:p>
    <w:p w:rsidR="002E4BBA" w:rsidRDefault="00964E69">
      <w:pPr>
        <w:pBdr>
          <w:top w:val="nil"/>
          <w:left w:val="nil"/>
          <w:bottom w:val="nil"/>
          <w:right w:val="nil"/>
          <w:between w:val="nil"/>
        </w:pBdr>
        <w:rPr>
          <w:color w:val="000000"/>
        </w:rPr>
      </w:pPr>
      <w:r>
        <w:rPr>
          <w:color w:val="000000"/>
        </w:rPr>
        <w:t>1.1</w:t>
      </w:r>
      <w:r>
        <w:rPr>
          <w:color w:val="000000"/>
        </w:rPr>
        <w:tab/>
        <w:t>The Supplier must start providing the Services on the date specified in the Order Form.</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1.2</w:t>
      </w:r>
      <w:r>
        <w:rPr>
          <w:color w:val="000000"/>
        </w:rPr>
        <w:tab/>
        <w:t>This Call-Off Contract will expire on the Expiry Date in the Order Form. It will be for up to 24 months from the Start date unless Ended earlier under clause 18 or extended by the Buyer under clause 1.3.</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1.3</w:t>
      </w:r>
      <w:r>
        <w:rPr>
          <w:color w:val="000000"/>
        </w:rPr>
        <w:tab/>
        <w:t>The Buyer can extend this Call-Off Contract, with written notice to the Supplier, by the period in the Order Form, provided that this is within the maximum permitted under the Framework Agreement of 2 periods of up to 12 months each.</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1.4</w:t>
      </w:r>
      <w:r>
        <w:rPr>
          <w:color w:val="000000"/>
        </w:rPr>
        <w:tab/>
        <w:t>The Parties must comply with the requirements under clauses 21.3 to 21.8 if the Buyer reserves the right in the Order Form to extend the contract beyond 24 months.</w:t>
      </w:r>
    </w:p>
    <w:p w:rsidR="002E4BBA" w:rsidRDefault="002E4BBA">
      <w:pPr>
        <w:pBdr>
          <w:top w:val="nil"/>
          <w:left w:val="nil"/>
          <w:bottom w:val="nil"/>
          <w:right w:val="nil"/>
          <w:between w:val="nil"/>
        </w:pBdr>
        <w:spacing w:before="240" w:after="240"/>
        <w:rPr>
          <w:color w:val="000000"/>
        </w:rPr>
      </w:pPr>
    </w:p>
    <w:p w:rsidR="002E4BBA" w:rsidRDefault="00964E69">
      <w:pPr>
        <w:pStyle w:val="Heading3"/>
        <w:numPr>
          <w:ilvl w:val="2"/>
          <w:numId w:val="15"/>
        </w:numPr>
        <w:tabs>
          <w:tab w:val="left" w:pos="0"/>
        </w:tabs>
        <w:spacing w:before="0" w:after="100"/>
      </w:pPr>
      <w:r>
        <w:t>2.</w:t>
      </w:r>
      <w:r>
        <w:tab/>
        <w:t>Incorporation of terms</w:t>
      </w:r>
    </w:p>
    <w:p w:rsidR="002E4BBA" w:rsidRDefault="00964E69">
      <w:pPr>
        <w:pBdr>
          <w:top w:val="nil"/>
          <w:left w:val="nil"/>
          <w:bottom w:val="nil"/>
          <w:right w:val="nil"/>
          <w:between w:val="nil"/>
        </w:pBdr>
        <w:spacing w:after="240"/>
        <w:ind w:left="720" w:hanging="720"/>
        <w:rPr>
          <w:color w:val="000000"/>
        </w:rPr>
      </w:pPr>
      <w:r>
        <w:rPr>
          <w:color w:val="000000"/>
        </w:rPr>
        <w:t>2.1</w:t>
      </w:r>
      <w:r>
        <w:rPr>
          <w:color w:val="000000"/>
        </w:rPr>
        <w:tab/>
        <w:t>The following Framework Agreement clauses (including clauses and defined terms referenced by them) as modified under clause 2.2 are incorporated as separate Call-Off Contract obligations and apply between the Supplier and the Buyer:</w:t>
      </w:r>
    </w:p>
    <w:p w:rsidR="002E4BBA" w:rsidRDefault="00964E69">
      <w:pPr>
        <w:numPr>
          <w:ilvl w:val="0"/>
          <w:numId w:val="12"/>
        </w:numPr>
        <w:pBdr>
          <w:top w:val="nil"/>
          <w:left w:val="nil"/>
          <w:bottom w:val="nil"/>
          <w:right w:val="nil"/>
          <w:between w:val="nil"/>
        </w:pBdr>
        <w:rPr>
          <w:color w:val="000000"/>
        </w:rPr>
      </w:pPr>
      <w:r>
        <w:rPr>
          <w:color w:val="000000"/>
          <w:sz w:val="14"/>
          <w:szCs w:val="14"/>
        </w:rPr>
        <w:t xml:space="preserve"> </w:t>
      </w:r>
      <w:r>
        <w:rPr>
          <w:color w:val="000000"/>
        </w:rPr>
        <w:t>4.1 (Warranties and representations)</w:t>
      </w:r>
    </w:p>
    <w:p w:rsidR="002E4BBA" w:rsidRDefault="00964E69">
      <w:pPr>
        <w:numPr>
          <w:ilvl w:val="0"/>
          <w:numId w:val="12"/>
        </w:numPr>
        <w:pBdr>
          <w:top w:val="nil"/>
          <w:left w:val="nil"/>
          <w:bottom w:val="nil"/>
          <w:right w:val="nil"/>
          <w:between w:val="nil"/>
        </w:pBdr>
        <w:rPr>
          <w:color w:val="000000"/>
        </w:rPr>
      </w:pPr>
      <w:r>
        <w:rPr>
          <w:color w:val="000000"/>
        </w:rPr>
        <w:t>4.2 to 4.7 (Liability)</w:t>
      </w:r>
    </w:p>
    <w:p w:rsidR="002E4BBA" w:rsidRDefault="00964E69">
      <w:pPr>
        <w:numPr>
          <w:ilvl w:val="0"/>
          <w:numId w:val="12"/>
        </w:numPr>
        <w:pBdr>
          <w:top w:val="nil"/>
          <w:left w:val="nil"/>
          <w:bottom w:val="nil"/>
          <w:right w:val="nil"/>
          <w:between w:val="nil"/>
        </w:pBdr>
        <w:rPr>
          <w:color w:val="000000"/>
        </w:rPr>
      </w:pPr>
      <w:r>
        <w:rPr>
          <w:color w:val="000000"/>
        </w:rPr>
        <w:t>4.11 to 4.12 (IR35)</w:t>
      </w:r>
    </w:p>
    <w:p w:rsidR="002E4BBA" w:rsidRDefault="00964E69">
      <w:pPr>
        <w:numPr>
          <w:ilvl w:val="0"/>
          <w:numId w:val="12"/>
        </w:numPr>
        <w:pBdr>
          <w:top w:val="nil"/>
          <w:left w:val="nil"/>
          <w:bottom w:val="nil"/>
          <w:right w:val="nil"/>
          <w:between w:val="nil"/>
        </w:pBdr>
        <w:rPr>
          <w:color w:val="000000"/>
        </w:rPr>
      </w:pPr>
      <w:r>
        <w:rPr>
          <w:color w:val="000000"/>
        </w:rPr>
        <w:t>5.4 to 5.5 (Force majeure)</w:t>
      </w:r>
    </w:p>
    <w:p w:rsidR="002E4BBA" w:rsidRDefault="00964E69">
      <w:pPr>
        <w:numPr>
          <w:ilvl w:val="0"/>
          <w:numId w:val="12"/>
        </w:numPr>
        <w:pBdr>
          <w:top w:val="nil"/>
          <w:left w:val="nil"/>
          <w:bottom w:val="nil"/>
          <w:right w:val="nil"/>
          <w:between w:val="nil"/>
        </w:pBdr>
        <w:rPr>
          <w:color w:val="000000"/>
        </w:rPr>
      </w:pPr>
      <w:r>
        <w:rPr>
          <w:color w:val="000000"/>
        </w:rPr>
        <w:t>5.8 (Continuing rights)</w:t>
      </w:r>
    </w:p>
    <w:p w:rsidR="002E4BBA" w:rsidRDefault="00964E69">
      <w:pPr>
        <w:numPr>
          <w:ilvl w:val="0"/>
          <w:numId w:val="12"/>
        </w:numPr>
        <w:pBdr>
          <w:top w:val="nil"/>
          <w:left w:val="nil"/>
          <w:bottom w:val="nil"/>
          <w:right w:val="nil"/>
          <w:between w:val="nil"/>
        </w:pBdr>
        <w:rPr>
          <w:color w:val="000000"/>
        </w:rPr>
      </w:pPr>
      <w:r>
        <w:rPr>
          <w:color w:val="000000"/>
        </w:rPr>
        <w:t>5.9 to 5.11 (Change of control)</w:t>
      </w:r>
    </w:p>
    <w:p w:rsidR="002E4BBA" w:rsidRDefault="00964E69">
      <w:pPr>
        <w:numPr>
          <w:ilvl w:val="0"/>
          <w:numId w:val="12"/>
        </w:numPr>
        <w:pBdr>
          <w:top w:val="nil"/>
          <w:left w:val="nil"/>
          <w:bottom w:val="nil"/>
          <w:right w:val="nil"/>
          <w:between w:val="nil"/>
        </w:pBdr>
        <w:rPr>
          <w:color w:val="000000"/>
        </w:rPr>
      </w:pPr>
      <w:r>
        <w:rPr>
          <w:color w:val="000000"/>
        </w:rPr>
        <w:t>5.12 (Fraud)</w:t>
      </w:r>
    </w:p>
    <w:p w:rsidR="002E4BBA" w:rsidRDefault="00964E69">
      <w:pPr>
        <w:numPr>
          <w:ilvl w:val="0"/>
          <w:numId w:val="12"/>
        </w:numPr>
        <w:pBdr>
          <w:top w:val="nil"/>
          <w:left w:val="nil"/>
          <w:bottom w:val="nil"/>
          <w:right w:val="nil"/>
          <w:between w:val="nil"/>
        </w:pBdr>
        <w:rPr>
          <w:color w:val="000000"/>
        </w:rPr>
      </w:pPr>
      <w:r>
        <w:rPr>
          <w:color w:val="000000"/>
        </w:rPr>
        <w:t>5.13 (Notice of fraud)</w:t>
      </w:r>
    </w:p>
    <w:p w:rsidR="002E4BBA" w:rsidRDefault="00964E69">
      <w:pPr>
        <w:numPr>
          <w:ilvl w:val="0"/>
          <w:numId w:val="12"/>
        </w:numPr>
        <w:pBdr>
          <w:top w:val="nil"/>
          <w:left w:val="nil"/>
          <w:bottom w:val="nil"/>
          <w:right w:val="nil"/>
          <w:between w:val="nil"/>
        </w:pBdr>
        <w:rPr>
          <w:color w:val="000000"/>
        </w:rPr>
      </w:pPr>
      <w:r>
        <w:rPr>
          <w:color w:val="000000"/>
        </w:rPr>
        <w:t>7.1 to 7.2 (Transparency)</w:t>
      </w:r>
    </w:p>
    <w:p w:rsidR="002E4BBA" w:rsidRDefault="00964E69">
      <w:pPr>
        <w:numPr>
          <w:ilvl w:val="0"/>
          <w:numId w:val="12"/>
        </w:numPr>
        <w:pBdr>
          <w:top w:val="nil"/>
          <w:left w:val="nil"/>
          <w:bottom w:val="nil"/>
          <w:right w:val="nil"/>
          <w:between w:val="nil"/>
        </w:pBdr>
        <w:rPr>
          <w:color w:val="000000"/>
        </w:rPr>
      </w:pPr>
      <w:r>
        <w:rPr>
          <w:color w:val="000000"/>
        </w:rPr>
        <w:t>8.3 (Order of precedence)</w:t>
      </w:r>
    </w:p>
    <w:p w:rsidR="002E4BBA" w:rsidRDefault="00964E69">
      <w:pPr>
        <w:numPr>
          <w:ilvl w:val="0"/>
          <w:numId w:val="12"/>
        </w:numPr>
        <w:pBdr>
          <w:top w:val="nil"/>
          <w:left w:val="nil"/>
          <w:bottom w:val="nil"/>
          <w:right w:val="nil"/>
          <w:between w:val="nil"/>
        </w:pBdr>
        <w:rPr>
          <w:color w:val="000000"/>
        </w:rPr>
      </w:pPr>
      <w:r>
        <w:rPr>
          <w:color w:val="000000"/>
        </w:rPr>
        <w:t>8.6 (Relationship)</w:t>
      </w:r>
    </w:p>
    <w:p w:rsidR="002E4BBA" w:rsidRDefault="00964E69">
      <w:pPr>
        <w:numPr>
          <w:ilvl w:val="0"/>
          <w:numId w:val="12"/>
        </w:numPr>
        <w:pBdr>
          <w:top w:val="nil"/>
          <w:left w:val="nil"/>
          <w:bottom w:val="nil"/>
          <w:right w:val="nil"/>
          <w:between w:val="nil"/>
        </w:pBdr>
        <w:rPr>
          <w:color w:val="000000"/>
        </w:rPr>
      </w:pPr>
      <w:r>
        <w:rPr>
          <w:color w:val="000000"/>
        </w:rPr>
        <w:t>8.9 to 8.11 (Entire agreement)</w:t>
      </w:r>
    </w:p>
    <w:p w:rsidR="002E4BBA" w:rsidRDefault="00964E69">
      <w:pPr>
        <w:numPr>
          <w:ilvl w:val="0"/>
          <w:numId w:val="12"/>
        </w:numPr>
        <w:pBdr>
          <w:top w:val="nil"/>
          <w:left w:val="nil"/>
          <w:bottom w:val="nil"/>
          <w:right w:val="nil"/>
          <w:between w:val="nil"/>
        </w:pBdr>
        <w:rPr>
          <w:color w:val="000000"/>
        </w:rPr>
      </w:pPr>
      <w:r>
        <w:rPr>
          <w:color w:val="000000"/>
        </w:rPr>
        <w:t>8.12 (Law and jurisdiction)</w:t>
      </w:r>
    </w:p>
    <w:p w:rsidR="002E4BBA" w:rsidRDefault="00964E69">
      <w:pPr>
        <w:numPr>
          <w:ilvl w:val="0"/>
          <w:numId w:val="12"/>
        </w:numPr>
        <w:pBdr>
          <w:top w:val="nil"/>
          <w:left w:val="nil"/>
          <w:bottom w:val="nil"/>
          <w:right w:val="nil"/>
          <w:between w:val="nil"/>
        </w:pBdr>
        <w:rPr>
          <w:color w:val="000000"/>
        </w:rPr>
      </w:pPr>
      <w:r>
        <w:rPr>
          <w:color w:val="000000"/>
        </w:rPr>
        <w:t>8.13 to 8.14 (Legislative change)</w:t>
      </w:r>
    </w:p>
    <w:p w:rsidR="002E4BBA" w:rsidRDefault="00964E69">
      <w:pPr>
        <w:numPr>
          <w:ilvl w:val="0"/>
          <w:numId w:val="12"/>
        </w:numPr>
        <w:pBdr>
          <w:top w:val="nil"/>
          <w:left w:val="nil"/>
          <w:bottom w:val="nil"/>
          <w:right w:val="nil"/>
          <w:between w:val="nil"/>
        </w:pBdr>
        <w:rPr>
          <w:color w:val="000000"/>
        </w:rPr>
      </w:pPr>
      <w:r>
        <w:rPr>
          <w:color w:val="000000"/>
        </w:rPr>
        <w:t>8.15 to 8.19 (Bribery and corruption)</w:t>
      </w:r>
    </w:p>
    <w:p w:rsidR="002E4BBA" w:rsidRDefault="00964E69">
      <w:pPr>
        <w:numPr>
          <w:ilvl w:val="0"/>
          <w:numId w:val="12"/>
        </w:numPr>
        <w:pBdr>
          <w:top w:val="nil"/>
          <w:left w:val="nil"/>
          <w:bottom w:val="nil"/>
          <w:right w:val="nil"/>
          <w:between w:val="nil"/>
        </w:pBdr>
        <w:rPr>
          <w:color w:val="000000"/>
        </w:rPr>
      </w:pPr>
      <w:r>
        <w:rPr>
          <w:color w:val="000000"/>
        </w:rPr>
        <w:t>8.20 to 8.29 (Freedom of Information Act)</w:t>
      </w:r>
    </w:p>
    <w:p w:rsidR="002E4BBA" w:rsidRDefault="00964E69">
      <w:pPr>
        <w:numPr>
          <w:ilvl w:val="0"/>
          <w:numId w:val="12"/>
        </w:numPr>
        <w:pBdr>
          <w:top w:val="nil"/>
          <w:left w:val="nil"/>
          <w:bottom w:val="nil"/>
          <w:right w:val="nil"/>
          <w:between w:val="nil"/>
        </w:pBdr>
        <w:rPr>
          <w:color w:val="000000"/>
        </w:rPr>
      </w:pPr>
      <w:r>
        <w:rPr>
          <w:color w:val="000000"/>
        </w:rPr>
        <w:t>8.30 to 8.31 (Promoting tax compliance)</w:t>
      </w:r>
    </w:p>
    <w:p w:rsidR="002E4BBA" w:rsidRDefault="00964E69">
      <w:pPr>
        <w:numPr>
          <w:ilvl w:val="0"/>
          <w:numId w:val="12"/>
        </w:numPr>
        <w:pBdr>
          <w:top w:val="nil"/>
          <w:left w:val="nil"/>
          <w:bottom w:val="nil"/>
          <w:right w:val="nil"/>
          <w:between w:val="nil"/>
        </w:pBdr>
        <w:rPr>
          <w:color w:val="000000"/>
        </w:rPr>
      </w:pPr>
      <w:r>
        <w:rPr>
          <w:color w:val="000000"/>
        </w:rPr>
        <w:t>8.32 to 8.33 (Official Secrets Act)</w:t>
      </w:r>
    </w:p>
    <w:p w:rsidR="002E4BBA" w:rsidRDefault="00964E69">
      <w:pPr>
        <w:numPr>
          <w:ilvl w:val="0"/>
          <w:numId w:val="12"/>
        </w:numPr>
        <w:pBdr>
          <w:top w:val="nil"/>
          <w:left w:val="nil"/>
          <w:bottom w:val="nil"/>
          <w:right w:val="nil"/>
          <w:between w:val="nil"/>
        </w:pBdr>
        <w:rPr>
          <w:color w:val="000000"/>
        </w:rPr>
      </w:pPr>
      <w:r>
        <w:rPr>
          <w:color w:val="000000"/>
        </w:rPr>
        <w:t>8.34 to 8.37 (Transfer and subcontracting)</w:t>
      </w:r>
    </w:p>
    <w:p w:rsidR="002E4BBA" w:rsidRDefault="00964E69">
      <w:pPr>
        <w:numPr>
          <w:ilvl w:val="0"/>
          <w:numId w:val="12"/>
        </w:numPr>
        <w:pBdr>
          <w:top w:val="nil"/>
          <w:left w:val="nil"/>
          <w:bottom w:val="nil"/>
          <w:right w:val="nil"/>
          <w:between w:val="nil"/>
        </w:pBdr>
        <w:rPr>
          <w:color w:val="000000"/>
        </w:rPr>
      </w:pPr>
      <w:r>
        <w:rPr>
          <w:color w:val="000000"/>
        </w:rPr>
        <w:t>8.40 to 8.43 (Complaints handling and resolution)</w:t>
      </w:r>
    </w:p>
    <w:p w:rsidR="002E4BBA" w:rsidRDefault="00964E69">
      <w:pPr>
        <w:numPr>
          <w:ilvl w:val="0"/>
          <w:numId w:val="12"/>
        </w:numPr>
        <w:pBdr>
          <w:top w:val="nil"/>
          <w:left w:val="nil"/>
          <w:bottom w:val="nil"/>
          <w:right w:val="nil"/>
          <w:between w:val="nil"/>
        </w:pBdr>
        <w:rPr>
          <w:color w:val="000000"/>
        </w:rPr>
      </w:pPr>
      <w:r>
        <w:rPr>
          <w:color w:val="000000"/>
        </w:rPr>
        <w:t>8.44 to 8.50 (Conflicts of interest and ethical walls)</w:t>
      </w:r>
    </w:p>
    <w:p w:rsidR="002E4BBA" w:rsidRDefault="00964E69">
      <w:pPr>
        <w:numPr>
          <w:ilvl w:val="0"/>
          <w:numId w:val="12"/>
        </w:numPr>
        <w:pBdr>
          <w:top w:val="nil"/>
          <w:left w:val="nil"/>
          <w:bottom w:val="nil"/>
          <w:right w:val="nil"/>
          <w:between w:val="nil"/>
        </w:pBdr>
        <w:rPr>
          <w:color w:val="000000"/>
        </w:rPr>
      </w:pPr>
      <w:r>
        <w:rPr>
          <w:color w:val="000000"/>
        </w:rPr>
        <w:t>8.51 to 8.53 (Publicity and branding)</w:t>
      </w:r>
    </w:p>
    <w:p w:rsidR="002E4BBA" w:rsidRDefault="00964E69">
      <w:pPr>
        <w:numPr>
          <w:ilvl w:val="0"/>
          <w:numId w:val="12"/>
        </w:numPr>
        <w:pBdr>
          <w:top w:val="nil"/>
          <w:left w:val="nil"/>
          <w:bottom w:val="nil"/>
          <w:right w:val="nil"/>
          <w:between w:val="nil"/>
        </w:pBdr>
        <w:rPr>
          <w:color w:val="000000"/>
        </w:rPr>
      </w:pPr>
      <w:r>
        <w:rPr>
          <w:color w:val="000000"/>
        </w:rPr>
        <w:t>8.54 to 8.56 (Equality and diversity)</w:t>
      </w:r>
    </w:p>
    <w:p w:rsidR="002E4BBA" w:rsidRDefault="00964E69">
      <w:pPr>
        <w:numPr>
          <w:ilvl w:val="0"/>
          <w:numId w:val="12"/>
        </w:numPr>
        <w:pBdr>
          <w:top w:val="nil"/>
          <w:left w:val="nil"/>
          <w:bottom w:val="nil"/>
          <w:right w:val="nil"/>
          <w:between w:val="nil"/>
        </w:pBdr>
        <w:rPr>
          <w:color w:val="000000"/>
        </w:rPr>
      </w:pPr>
      <w:r>
        <w:rPr>
          <w:color w:val="000000"/>
        </w:rPr>
        <w:t>8.59 to 8.60 (Data protection</w:t>
      </w:r>
    </w:p>
    <w:p w:rsidR="002E4BBA" w:rsidRDefault="00964E69">
      <w:pPr>
        <w:numPr>
          <w:ilvl w:val="0"/>
          <w:numId w:val="12"/>
        </w:numPr>
        <w:pBdr>
          <w:top w:val="nil"/>
          <w:left w:val="nil"/>
          <w:bottom w:val="nil"/>
          <w:right w:val="nil"/>
          <w:between w:val="nil"/>
        </w:pBdr>
        <w:rPr>
          <w:color w:val="000000"/>
        </w:rPr>
      </w:pPr>
      <w:r>
        <w:rPr>
          <w:color w:val="000000"/>
        </w:rPr>
        <w:t>8.64 to 8.65 (Severability)</w:t>
      </w:r>
    </w:p>
    <w:p w:rsidR="002E4BBA" w:rsidRDefault="00964E69">
      <w:pPr>
        <w:numPr>
          <w:ilvl w:val="0"/>
          <w:numId w:val="12"/>
        </w:numPr>
        <w:pBdr>
          <w:top w:val="nil"/>
          <w:left w:val="nil"/>
          <w:bottom w:val="nil"/>
          <w:right w:val="nil"/>
          <w:between w:val="nil"/>
        </w:pBdr>
        <w:rPr>
          <w:color w:val="000000"/>
        </w:rPr>
      </w:pPr>
      <w:r>
        <w:rPr>
          <w:color w:val="000000"/>
        </w:rPr>
        <w:t>8.66 to 8.69 (Managing disputes and Mediation)</w:t>
      </w:r>
    </w:p>
    <w:p w:rsidR="002E4BBA" w:rsidRDefault="00964E69">
      <w:pPr>
        <w:numPr>
          <w:ilvl w:val="0"/>
          <w:numId w:val="12"/>
        </w:numPr>
        <w:pBdr>
          <w:top w:val="nil"/>
          <w:left w:val="nil"/>
          <w:bottom w:val="nil"/>
          <w:right w:val="nil"/>
          <w:between w:val="nil"/>
        </w:pBdr>
        <w:rPr>
          <w:color w:val="000000"/>
        </w:rPr>
      </w:pPr>
      <w:r>
        <w:rPr>
          <w:color w:val="000000"/>
        </w:rPr>
        <w:lastRenderedPageBreak/>
        <w:t>8.80 to 8.88 (Confidentiality)</w:t>
      </w:r>
    </w:p>
    <w:p w:rsidR="002E4BBA" w:rsidRDefault="00964E69">
      <w:pPr>
        <w:numPr>
          <w:ilvl w:val="0"/>
          <w:numId w:val="12"/>
        </w:numPr>
        <w:pBdr>
          <w:top w:val="nil"/>
          <w:left w:val="nil"/>
          <w:bottom w:val="nil"/>
          <w:right w:val="nil"/>
          <w:between w:val="nil"/>
        </w:pBdr>
        <w:rPr>
          <w:color w:val="000000"/>
        </w:rPr>
      </w:pPr>
      <w:r>
        <w:rPr>
          <w:color w:val="000000"/>
        </w:rPr>
        <w:t>8.89 to 8.90 (Waiver and cumulative remedies)</w:t>
      </w:r>
    </w:p>
    <w:p w:rsidR="002E4BBA" w:rsidRDefault="00964E69">
      <w:pPr>
        <w:numPr>
          <w:ilvl w:val="0"/>
          <w:numId w:val="12"/>
        </w:numPr>
        <w:pBdr>
          <w:top w:val="nil"/>
          <w:left w:val="nil"/>
          <w:bottom w:val="nil"/>
          <w:right w:val="nil"/>
          <w:between w:val="nil"/>
        </w:pBdr>
        <w:rPr>
          <w:color w:val="000000"/>
        </w:rPr>
      </w:pPr>
      <w:r>
        <w:rPr>
          <w:color w:val="000000"/>
        </w:rPr>
        <w:t>8.91 to 8.101 (Corporate Social Responsibility)</w:t>
      </w:r>
    </w:p>
    <w:p w:rsidR="002E4BBA" w:rsidRDefault="00964E69">
      <w:pPr>
        <w:numPr>
          <w:ilvl w:val="0"/>
          <w:numId w:val="12"/>
        </w:numPr>
        <w:pBdr>
          <w:top w:val="nil"/>
          <w:left w:val="nil"/>
          <w:bottom w:val="nil"/>
          <w:right w:val="nil"/>
          <w:between w:val="nil"/>
        </w:pBdr>
        <w:rPr>
          <w:color w:val="000000"/>
        </w:rPr>
      </w:pPr>
      <w:r>
        <w:rPr>
          <w:color w:val="000000"/>
        </w:rPr>
        <w:t>paragraphs 1 to 10 of the Framework Agreement glossary and interpretation</w:t>
      </w:r>
    </w:p>
    <w:p w:rsidR="002E4BBA" w:rsidRDefault="00964E69">
      <w:pPr>
        <w:numPr>
          <w:ilvl w:val="0"/>
          <w:numId w:val="4"/>
        </w:numPr>
        <w:pBdr>
          <w:top w:val="nil"/>
          <w:left w:val="nil"/>
          <w:bottom w:val="nil"/>
          <w:right w:val="nil"/>
          <w:between w:val="nil"/>
        </w:pBdr>
        <w:rPr>
          <w:color w:val="000000"/>
        </w:rPr>
      </w:pPr>
      <w:r>
        <w:rPr>
          <w:color w:val="000000"/>
        </w:rPr>
        <w:t>any audit provisions from the Framework Agreement set out by the Buyer in the Order Form</w:t>
      </w:r>
    </w:p>
    <w:p w:rsidR="002E4BBA" w:rsidRDefault="00964E69">
      <w:pPr>
        <w:pBdr>
          <w:top w:val="nil"/>
          <w:left w:val="nil"/>
          <w:bottom w:val="nil"/>
          <w:right w:val="nil"/>
          <w:between w:val="nil"/>
        </w:pBdr>
        <w:ind w:left="720"/>
        <w:rPr>
          <w:color w:val="000000"/>
        </w:rPr>
      </w:pPr>
      <w:r>
        <w:rPr>
          <w:color w:val="000000"/>
        </w:rPr>
        <w:t xml:space="preserve"> </w:t>
      </w:r>
    </w:p>
    <w:p w:rsidR="002E4BBA" w:rsidRDefault="00964E69">
      <w:pPr>
        <w:pBdr>
          <w:top w:val="nil"/>
          <w:left w:val="nil"/>
          <w:bottom w:val="nil"/>
          <w:right w:val="nil"/>
          <w:between w:val="nil"/>
        </w:pBdr>
        <w:spacing w:after="240"/>
        <w:rPr>
          <w:color w:val="000000"/>
        </w:rPr>
      </w:pPr>
      <w:r>
        <w:rPr>
          <w:color w:val="000000"/>
        </w:rPr>
        <w:t>2.2</w:t>
      </w:r>
      <w:r>
        <w:rPr>
          <w:color w:val="000000"/>
        </w:rPr>
        <w:tab/>
        <w:t xml:space="preserve">The Framework Agreement provisions in clause 2.1 will be modified as follows: </w:t>
      </w:r>
    </w:p>
    <w:p w:rsidR="002E4BBA" w:rsidRDefault="00964E69">
      <w:pPr>
        <w:pBdr>
          <w:top w:val="nil"/>
          <w:left w:val="nil"/>
          <w:bottom w:val="nil"/>
          <w:right w:val="nil"/>
          <w:between w:val="nil"/>
        </w:pBdr>
        <w:ind w:left="1440" w:hanging="720"/>
        <w:rPr>
          <w:color w:val="000000"/>
        </w:rPr>
      </w:pPr>
      <w:r>
        <w:rPr>
          <w:color w:val="000000"/>
        </w:rPr>
        <w:t>2.2.1</w:t>
      </w:r>
      <w:r>
        <w:rPr>
          <w:color w:val="000000"/>
        </w:rPr>
        <w:tab/>
        <w:t>a reference to the ‘Framework Agreement’ will be a reference to the ‘Call-Off Contract’</w:t>
      </w:r>
    </w:p>
    <w:p w:rsidR="002E4BBA" w:rsidRDefault="00964E69">
      <w:pPr>
        <w:pBdr>
          <w:top w:val="nil"/>
          <w:left w:val="nil"/>
          <w:bottom w:val="nil"/>
          <w:right w:val="nil"/>
          <w:between w:val="nil"/>
        </w:pBdr>
        <w:ind w:firstLine="720"/>
        <w:rPr>
          <w:color w:val="000000"/>
        </w:rPr>
      </w:pPr>
      <w:r>
        <w:rPr>
          <w:color w:val="000000"/>
        </w:rPr>
        <w:t>2.2.2</w:t>
      </w:r>
      <w:r>
        <w:rPr>
          <w:color w:val="000000"/>
        </w:rPr>
        <w:tab/>
        <w:t>a reference to ‘CCS’ will be a reference to ‘the Buyer’</w:t>
      </w:r>
    </w:p>
    <w:p w:rsidR="002E4BBA" w:rsidRDefault="00964E69">
      <w:pPr>
        <w:pBdr>
          <w:top w:val="nil"/>
          <w:left w:val="nil"/>
          <w:bottom w:val="nil"/>
          <w:right w:val="nil"/>
          <w:between w:val="nil"/>
        </w:pBdr>
        <w:ind w:left="1440" w:hanging="720"/>
        <w:rPr>
          <w:color w:val="000000"/>
        </w:rPr>
      </w:pPr>
      <w:r>
        <w:rPr>
          <w:color w:val="000000"/>
        </w:rPr>
        <w:t>2.2.3</w:t>
      </w:r>
      <w:r>
        <w:rPr>
          <w:color w:val="000000"/>
        </w:rPr>
        <w:tab/>
        <w:t>a reference to the ‘Parties’ and a ‘Party’ will be a reference to the Buyer and Supplier as Parties under this Call-Off Contract</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720" w:hanging="720"/>
        <w:rPr>
          <w:color w:val="000000"/>
        </w:rPr>
      </w:pPr>
      <w:r>
        <w:rPr>
          <w:color w:val="000000"/>
        </w:rPr>
        <w:t>2.3</w:t>
      </w:r>
      <w:r>
        <w:rPr>
          <w:color w:val="000000"/>
        </w:rP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2.4</w:t>
      </w:r>
      <w:r>
        <w:rPr>
          <w:color w:val="000000"/>
        </w:rPr>
        <w:tab/>
        <w:t>The Framework Agreement incorporated clauses will be referred to as incorporated Framework clause ‘XX’, where ‘XX’ is the Framework Agreement clause number.</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2.5</w:t>
      </w:r>
      <w:r>
        <w:rPr>
          <w:color w:val="000000"/>
        </w:rPr>
        <w:tab/>
        <w:t>When an Order Form is signed, the terms and conditions agreed in it will be incorporated into this Call-Off Contract.</w:t>
      </w:r>
    </w:p>
    <w:p w:rsidR="002E4BBA" w:rsidRDefault="002E4BBA">
      <w:pPr>
        <w:pBdr>
          <w:top w:val="nil"/>
          <w:left w:val="nil"/>
          <w:bottom w:val="nil"/>
          <w:right w:val="nil"/>
          <w:between w:val="nil"/>
        </w:pBdr>
        <w:rPr>
          <w:color w:val="000000"/>
        </w:rPr>
      </w:pPr>
    </w:p>
    <w:p w:rsidR="002E4BBA" w:rsidRDefault="00964E69">
      <w:pPr>
        <w:pStyle w:val="Heading3"/>
        <w:numPr>
          <w:ilvl w:val="2"/>
          <w:numId w:val="15"/>
        </w:numPr>
        <w:tabs>
          <w:tab w:val="left" w:pos="0"/>
        </w:tabs>
        <w:spacing w:before="0" w:after="100"/>
      </w:pPr>
      <w:r>
        <w:t>3.</w:t>
      </w:r>
      <w:r>
        <w:tab/>
        <w:t>Supply of services</w:t>
      </w:r>
    </w:p>
    <w:p w:rsidR="002E4BBA" w:rsidRDefault="00964E69">
      <w:pPr>
        <w:pBdr>
          <w:top w:val="nil"/>
          <w:left w:val="nil"/>
          <w:bottom w:val="nil"/>
          <w:right w:val="nil"/>
          <w:between w:val="nil"/>
        </w:pBdr>
        <w:spacing w:before="240" w:after="240"/>
        <w:ind w:left="720" w:hanging="720"/>
        <w:rPr>
          <w:color w:val="000000"/>
        </w:rPr>
      </w:pPr>
      <w:r>
        <w:rPr>
          <w:color w:val="000000"/>
        </w:rPr>
        <w:t>3.1</w:t>
      </w:r>
      <w:r>
        <w:rPr>
          <w:color w:val="000000"/>
        </w:rPr>
        <w:tab/>
        <w:t>The Supplier agrees to supply the G-Cloud Services and any Additional Services under the terms of the Call-Off Contract and the Supplier’s Application.</w:t>
      </w:r>
    </w:p>
    <w:p w:rsidR="002E4BBA" w:rsidRDefault="00964E69">
      <w:pPr>
        <w:pBdr>
          <w:top w:val="nil"/>
          <w:left w:val="nil"/>
          <w:bottom w:val="nil"/>
          <w:right w:val="nil"/>
          <w:between w:val="nil"/>
        </w:pBdr>
        <w:ind w:left="720" w:hanging="720"/>
        <w:rPr>
          <w:color w:val="000000"/>
        </w:rPr>
      </w:pPr>
      <w:r>
        <w:rPr>
          <w:color w:val="000000"/>
        </w:rPr>
        <w:t>3.2</w:t>
      </w:r>
      <w:r>
        <w:rPr>
          <w:color w:val="000000"/>
        </w:rPr>
        <w:tab/>
        <w:t>The Supplier undertakes that each G-Cloud Service will meet the Buyer’s acceptance criteria, as defined in the Order Form.</w:t>
      </w:r>
    </w:p>
    <w:p w:rsidR="002E4BBA" w:rsidRDefault="002E4BBA">
      <w:pPr>
        <w:pBdr>
          <w:top w:val="nil"/>
          <w:left w:val="nil"/>
          <w:bottom w:val="nil"/>
          <w:right w:val="nil"/>
          <w:between w:val="nil"/>
        </w:pBdr>
        <w:rPr>
          <w:color w:val="000000"/>
        </w:rPr>
      </w:pPr>
    </w:p>
    <w:p w:rsidR="002E4BBA" w:rsidRDefault="00964E69">
      <w:pPr>
        <w:pStyle w:val="Heading3"/>
        <w:numPr>
          <w:ilvl w:val="2"/>
          <w:numId w:val="15"/>
        </w:numPr>
        <w:tabs>
          <w:tab w:val="left" w:pos="0"/>
        </w:tabs>
        <w:spacing w:before="0" w:after="100"/>
      </w:pPr>
      <w:r>
        <w:t>4.</w:t>
      </w:r>
      <w:r>
        <w:tab/>
        <w:t>Supplier staff</w:t>
      </w:r>
    </w:p>
    <w:p w:rsidR="002E4BBA" w:rsidRDefault="00964E69">
      <w:pPr>
        <w:pBdr>
          <w:top w:val="nil"/>
          <w:left w:val="nil"/>
          <w:bottom w:val="nil"/>
          <w:right w:val="nil"/>
          <w:between w:val="nil"/>
        </w:pBdr>
        <w:spacing w:before="240" w:after="240"/>
        <w:rPr>
          <w:color w:val="000000"/>
        </w:rPr>
      </w:pPr>
      <w:r>
        <w:rPr>
          <w:color w:val="000000"/>
        </w:rPr>
        <w:t>4.1</w:t>
      </w:r>
      <w:r>
        <w:rPr>
          <w:color w:val="000000"/>
        </w:rPr>
        <w:tab/>
        <w:t xml:space="preserve">The Supplier Staff must: </w:t>
      </w:r>
    </w:p>
    <w:p w:rsidR="002E4BBA" w:rsidRDefault="00964E69">
      <w:pPr>
        <w:pBdr>
          <w:top w:val="nil"/>
          <w:left w:val="nil"/>
          <w:bottom w:val="nil"/>
          <w:right w:val="nil"/>
          <w:between w:val="nil"/>
        </w:pBdr>
        <w:ind w:firstLine="720"/>
        <w:rPr>
          <w:color w:val="000000"/>
        </w:rPr>
      </w:pPr>
      <w:r>
        <w:rPr>
          <w:color w:val="000000"/>
        </w:rPr>
        <w:t>4.1.1</w:t>
      </w:r>
      <w:r>
        <w:rPr>
          <w:color w:val="000000"/>
        </w:rPr>
        <w:tab/>
        <w:t>be appropriately experienced, qualified and trained to supply the Services</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firstLine="720"/>
        <w:rPr>
          <w:color w:val="000000"/>
        </w:rPr>
      </w:pPr>
      <w:r>
        <w:rPr>
          <w:color w:val="000000"/>
        </w:rPr>
        <w:t>4.1.2</w:t>
      </w:r>
      <w:r>
        <w:rPr>
          <w:color w:val="000000"/>
        </w:rPr>
        <w:tab/>
        <w:t>apply all due skill, care and diligence in faithfully performing those duties</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720"/>
        <w:rPr>
          <w:color w:val="000000"/>
        </w:rPr>
      </w:pPr>
      <w:r>
        <w:rPr>
          <w:color w:val="000000"/>
        </w:rPr>
        <w:t>4.1.3</w:t>
      </w:r>
      <w:r>
        <w:rPr>
          <w:color w:val="000000"/>
        </w:rPr>
        <w:tab/>
        <w:t>obey all lawful instructions and reasonable directions of the Buyer and provide the Services to the reasonable satisfaction of the Buyer</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firstLine="720"/>
        <w:rPr>
          <w:color w:val="000000"/>
        </w:rPr>
      </w:pPr>
      <w:r>
        <w:rPr>
          <w:color w:val="000000"/>
        </w:rPr>
        <w:t>4.1.4</w:t>
      </w:r>
      <w:r>
        <w:rPr>
          <w:color w:val="000000"/>
        </w:rPr>
        <w:tab/>
        <w:t>respond to any enquiries about the Services as soon as reasonably possible</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firstLine="720"/>
        <w:rPr>
          <w:color w:val="000000"/>
        </w:rPr>
      </w:pPr>
      <w:r>
        <w:rPr>
          <w:color w:val="000000"/>
        </w:rPr>
        <w:t>4.1.5</w:t>
      </w:r>
      <w:r>
        <w:rPr>
          <w:color w:val="000000"/>
        </w:rPr>
        <w:tab/>
        <w:t>complete any necessary Supplier Staff vetting as specified by the Buyer</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720" w:hanging="720"/>
        <w:rPr>
          <w:color w:val="000000"/>
        </w:rPr>
      </w:pPr>
      <w:r>
        <w:rPr>
          <w:color w:val="000000"/>
        </w:rPr>
        <w:lastRenderedPageBreak/>
        <w:t>4.2</w:t>
      </w:r>
      <w:r>
        <w:rPr>
          <w:color w:val="000000"/>
        </w:rPr>
        <w:tab/>
        <w:t>The Supplier must retain overall control of the Supplier Staff so that they are not considered to be employees, workers, agents or contractors of the Buyer.</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4.3</w:t>
      </w:r>
      <w:r>
        <w:rPr>
          <w:color w:val="000000"/>
        </w:rPr>
        <w:tab/>
        <w:t>The Supplier may substitute any Supplier Staff as long as they have the equivalent experience and qualifications to the substituted staff member.</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4.4</w:t>
      </w:r>
      <w:r>
        <w:rPr>
          <w:color w:val="000000"/>
        </w:rPr>
        <w:tab/>
        <w:t>The Buyer may conduct IR35 Assessments using the ESI tool to assess whether the Supplier’s engagement under the Call-Off Contract is Inside or Outside IR35.</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4.5</w:t>
      </w:r>
      <w:r>
        <w:rPr>
          <w:color w:val="000000"/>
        </w:rPr>
        <w:tab/>
        <w:t>The Buyer may End this Call-Off Contract for Material Breach as per clause 18.5 hereunder if the Supplier is delivering the Services Inside IR35.</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4.6</w:t>
      </w:r>
      <w:r>
        <w:rPr>
          <w:color w:val="000000"/>
        </w:rP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4.7</w:t>
      </w:r>
      <w:r>
        <w:rPr>
          <w:color w:val="000000"/>
        </w:rPr>
        <w:tab/>
        <w:t>If the Indicative Test indicates the delivery of the Services could potentially be Inside IR35, the Supplier must provide the Buyer with all relevant information needed to enable the Buyer to conduct its own IR35 Assessment.</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4.8</w:t>
      </w:r>
      <w:r>
        <w:rPr>
          <w:color w:val="000000"/>
        </w:rPr>
        <w:tab/>
        <w:t>If it is determined by the Buyer that the Supplier is Outside IR35, the Buyer will provide the ESI reference number and a copy of the PDF to the Supplier.</w:t>
      </w:r>
    </w:p>
    <w:p w:rsidR="002E4BBA" w:rsidRDefault="002E4BBA">
      <w:pPr>
        <w:pBdr>
          <w:top w:val="nil"/>
          <w:left w:val="nil"/>
          <w:bottom w:val="nil"/>
          <w:right w:val="nil"/>
          <w:between w:val="nil"/>
        </w:pBdr>
        <w:spacing w:before="240" w:after="240"/>
        <w:ind w:left="720"/>
        <w:rPr>
          <w:color w:val="000000"/>
        </w:rPr>
      </w:pPr>
    </w:p>
    <w:p w:rsidR="002E4BBA" w:rsidRDefault="00964E69">
      <w:pPr>
        <w:pStyle w:val="Heading3"/>
        <w:numPr>
          <w:ilvl w:val="2"/>
          <w:numId w:val="15"/>
        </w:numPr>
        <w:tabs>
          <w:tab w:val="left" w:pos="0"/>
        </w:tabs>
        <w:spacing w:before="0" w:after="100"/>
      </w:pPr>
      <w:r>
        <w:t>5.</w:t>
      </w:r>
      <w:r>
        <w:tab/>
        <w:t>Due diligence</w:t>
      </w:r>
    </w:p>
    <w:p w:rsidR="002E4BBA" w:rsidRDefault="00964E69">
      <w:pPr>
        <w:pBdr>
          <w:top w:val="nil"/>
          <w:left w:val="nil"/>
          <w:bottom w:val="nil"/>
          <w:right w:val="nil"/>
          <w:between w:val="nil"/>
        </w:pBdr>
        <w:spacing w:before="240" w:after="120"/>
        <w:rPr>
          <w:color w:val="000000"/>
        </w:rPr>
      </w:pPr>
      <w:r>
        <w:rPr>
          <w:color w:val="000000"/>
        </w:rPr>
        <w:t xml:space="preserve"> 5.1</w:t>
      </w:r>
      <w:r>
        <w:rPr>
          <w:color w:val="000000"/>
        </w:rPr>
        <w:tab/>
        <w:t>Both Parties agree that when entering into a Call-Off Contract they:</w:t>
      </w:r>
    </w:p>
    <w:p w:rsidR="002E4BBA" w:rsidRDefault="00964E69">
      <w:pPr>
        <w:pBdr>
          <w:top w:val="nil"/>
          <w:left w:val="nil"/>
          <w:bottom w:val="nil"/>
          <w:right w:val="nil"/>
          <w:between w:val="nil"/>
        </w:pBdr>
        <w:spacing w:after="120"/>
        <w:ind w:left="1440" w:hanging="720"/>
        <w:rPr>
          <w:color w:val="000000"/>
        </w:rPr>
      </w:pPr>
      <w:r>
        <w:rPr>
          <w:color w:val="000000"/>
        </w:rPr>
        <w:t>5.1.1</w:t>
      </w:r>
      <w:r>
        <w:rPr>
          <w:color w:val="000000"/>
        </w:rPr>
        <w:tab/>
        <w:t>have made their own enquiries and are satisfied by the accuracy of any information supplied by the other Party</w:t>
      </w:r>
    </w:p>
    <w:p w:rsidR="002E4BBA" w:rsidRDefault="00964E69">
      <w:pPr>
        <w:pBdr>
          <w:top w:val="nil"/>
          <w:left w:val="nil"/>
          <w:bottom w:val="nil"/>
          <w:right w:val="nil"/>
          <w:between w:val="nil"/>
        </w:pBdr>
        <w:spacing w:after="120"/>
        <w:ind w:left="1440" w:hanging="720"/>
        <w:rPr>
          <w:color w:val="000000"/>
        </w:rPr>
      </w:pPr>
      <w:r>
        <w:rPr>
          <w:color w:val="000000"/>
        </w:rPr>
        <w:t>5.1.2</w:t>
      </w:r>
      <w:r>
        <w:rPr>
          <w:color w:val="000000"/>
        </w:rPr>
        <w:tab/>
        <w:t>are confident that they can fulfil their obligations according to the Call-Off Contract terms</w:t>
      </w:r>
    </w:p>
    <w:p w:rsidR="002E4BBA" w:rsidRDefault="00964E69">
      <w:pPr>
        <w:pBdr>
          <w:top w:val="nil"/>
          <w:left w:val="nil"/>
          <w:bottom w:val="nil"/>
          <w:right w:val="nil"/>
          <w:between w:val="nil"/>
        </w:pBdr>
        <w:spacing w:after="120"/>
        <w:ind w:firstLine="720"/>
        <w:rPr>
          <w:color w:val="000000"/>
        </w:rPr>
      </w:pPr>
      <w:r>
        <w:rPr>
          <w:color w:val="000000"/>
        </w:rPr>
        <w:t>5.1.3</w:t>
      </w:r>
      <w:r>
        <w:rPr>
          <w:color w:val="000000"/>
        </w:rPr>
        <w:tab/>
        <w:t>have raised all due diligence questions before signing the Call-Off Contract</w:t>
      </w:r>
    </w:p>
    <w:p w:rsidR="002E4BBA" w:rsidRDefault="00964E69">
      <w:pPr>
        <w:pBdr>
          <w:top w:val="nil"/>
          <w:left w:val="nil"/>
          <w:bottom w:val="nil"/>
          <w:right w:val="nil"/>
          <w:between w:val="nil"/>
        </w:pBdr>
        <w:ind w:firstLine="720"/>
        <w:rPr>
          <w:color w:val="000000"/>
        </w:rPr>
      </w:pPr>
      <w:r>
        <w:rPr>
          <w:color w:val="000000"/>
        </w:rPr>
        <w:t>5.1.4</w:t>
      </w:r>
      <w:r>
        <w:rPr>
          <w:color w:val="000000"/>
        </w:rPr>
        <w:tab/>
        <w:t>have entered into the Call-Off Contract relying on its own due diligence</w:t>
      </w:r>
    </w:p>
    <w:p w:rsidR="002E4BBA" w:rsidRDefault="002E4BBA">
      <w:pPr>
        <w:pBdr>
          <w:top w:val="nil"/>
          <w:left w:val="nil"/>
          <w:bottom w:val="nil"/>
          <w:right w:val="nil"/>
          <w:between w:val="nil"/>
        </w:pBdr>
        <w:spacing w:before="240"/>
        <w:rPr>
          <w:color w:val="000000"/>
        </w:rPr>
      </w:pPr>
    </w:p>
    <w:p w:rsidR="002E4BBA" w:rsidRDefault="00964E69">
      <w:pPr>
        <w:pStyle w:val="Heading3"/>
        <w:numPr>
          <w:ilvl w:val="2"/>
          <w:numId w:val="15"/>
        </w:numPr>
        <w:tabs>
          <w:tab w:val="left" w:pos="0"/>
        </w:tabs>
        <w:spacing w:before="0" w:after="100"/>
      </w:pPr>
      <w:r>
        <w:t xml:space="preserve">6. </w:t>
      </w:r>
      <w:r>
        <w:tab/>
        <w:t>Business continuity and disaster recovery</w:t>
      </w:r>
    </w:p>
    <w:p w:rsidR="002E4BBA" w:rsidRDefault="00964E69">
      <w:pPr>
        <w:pBdr>
          <w:top w:val="nil"/>
          <w:left w:val="nil"/>
          <w:bottom w:val="nil"/>
          <w:right w:val="nil"/>
          <w:between w:val="nil"/>
        </w:pBdr>
        <w:ind w:left="720" w:hanging="720"/>
        <w:rPr>
          <w:color w:val="000000"/>
        </w:rPr>
      </w:pPr>
      <w:r>
        <w:rPr>
          <w:color w:val="000000"/>
        </w:rPr>
        <w:t>6.1</w:t>
      </w:r>
      <w:r>
        <w:rPr>
          <w:color w:val="000000"/>
        </w:rPr>
        <w:tab/>
        <w:t>The Supplier will have a clear business continuity and disaster recovery plan in their service descriptions.</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720" w:hanging="720"/>
        <w:rPr>
          <w:color w:val="000000"/>
        </w:rPr>
      </w:pPr>
      <w:r>
        <w:rPr>
          <w:color w:val="000000"/>
        </w:rPr>
        <w:t>6.2</w:t>
      </w:r>
      <w:r>
        <w:rPr>
          <w:color w:val="000000"/>
        </w:rPr>
        <w:tab/>
        <w:t>The Supplier’s business continuity and disaster recovery services are part of the Services and will be performed by the Supplier when required.</w:t>
      </w:r>
    </w:p>
    <w:p w:rsidR="002E4BBA" w:rsidRDefault="00964E69">
      <w:pPr>
        <w:pBdr>
          <w:top w:val="nil"/>
          <w:left w:val="nil"/>
          <w:bottom w:val="nil"/>
          <w:right w:val="nil"/>
          <w:between w:val="nil"/>
        </w:pBdr>
        <w:ind w:left="720" w:hanging="720"/>
        <w:rPr>
          <w:color w:val="000000"/>
        </w:rPr>
      </w:pPr>
      <w:r>
        <w:rPr>
          <w:color w:val="000000"/>
        </w:rPr>
        <w:t>6.3</w:t>
      </w:r>
      <w:r>
        <w:rPr>
          <w:color w:val="000000"/>
        </w:rPr>
        <w:tab/>
        <w:t>If requested by the Buyer prior to entering into this Call-Off Contract, the Supplier must ensure that its business continuity and disaster recovery plan is consistent with the Buyer’s own plans.</w:t>
      </w:r>
    </w:p>
    <w:p w:rsidR="002E4BBA" w:rsidRDefault="002E4BBA">
      <w:pPr>
        <w:pBdr>
          <w:top w:val="nil"/>
          <w:left w:val="nil"/>
          <w:bottom w:val="nil"/>
          <w:right w:val="nil"/>
          <w:between w:val="nil"/>
        </w:pBdr>
        <w:rPr>
          <w:color w:val="000000"/>
        </w:rPr>
      </w:pPr>
    </w:p>
    <w:p w:rsidR="002E4BBA" w:rsidRDefault="00964E69">
      <w:pPr>
        <w:pStyle w:val="Heading3"/>
        <w:numPr>
          <w:ilvl w:val="2"/>
          <w:numId w:val="15"/>
        </w:numPr>
        <w:tabs>
          <w:tab w:val="left" w:pos="0"/>
        </w:tabs>
        <w:spacing w:before="0" w:after="100"/>
      </w:pPr>
      <w:r>
        <w:t>7.</w:t>
      </w:r>
      <w:r>
        <w:tab/>
        <w:t>Payment, VAT and Call-Off Contract charges</w:t>
      </w:r>
    </w:p>
    <w:p w:rsidR="002E4BBA" w:rsidRDefault="00964E69">
      <w:pPr>
        <w:pBdr>
          <w:top w:val="nil"/>
          <w:left w:val="nil"/>
          <w:bottom w:val="nil"/>
          <w:right w:val="nil"/>
          <w:between w:val="nil"/>
        </w:pBdr>
        <w:spacing w:after="120"/>
        <w:ind w:left="720" w:hanging="720"/>
        <w:rPr>
          <w:color w:val="000000"/>
        </w:rPr>
      </w:pPr>
      <w:r>
        <w:rPr>
          <w:color w:val="000000"/>
        </w:rPr>
        <w:t>7.1</w:t>
      </w:r>
      <w:r>
        <w:rPr>
          <w:color w:val="000000"/>
        </w:rPr>
        <w:tab/>
        <w:t>The Buyer must pay the Charges following clauses 7.2 to 7.11 for the Supplier’s delivery of the Services.</w:t>
      </w:r>
    </w:p>
    <w:p w:rsidR="002E4BBA" w:rsidRDefault="00964E69">
      <w:pPr>
        <w:pBdr>
          <w:top w:val="nil"/>
          <w:left w:val="nil"/>
          <w:bottom w:val="nil"/>
          <w:right w:val="nil"/>
          <w:between w:val="nil"/>
        </w:pBdr>
        <w:ind w:left="720" w:hanging="720"/>
        <w:rPr>
          <w:color w:val="000000"/>
        </w:rPr>
      </w:pPr>
      <w:r>
        <w:rPr>
          <w:color w:val="000000"/>
        </w:rPr>
        <w:t>7.2</w:t>
      </w:r>
      <w:r>
        <w:rPr>
          <w:color w:val="000000"/>
        </w:rPr>
        <w:tab/>
        <w:t>The Buyer will pay the Supplier within the number of days specified in the Order Form on receipt of a valid invoice.</w:t>
      </w:r>
    </w:p>
    <w:p w:rsidR="002E4BBA" w:rsidRDefault="00964E69">
      <w:pPr>
        <w:pBdr>
          <w:top w:val="nil"/>
          <w:left w:val="nil"/>
          <w:bottom w:val="nil"/>
          <w:right w:val="nil"/>
          <w:between w:val="nil"/>
        </w:pBdr>
        <w:spacing w:after="120"/>
        <w:ind w:left="720" w:hanging="720"/>
        <w:rPr>
          <w:color w:val="000000"/>
        </w:rPr>
      </w:pPr>
      <w:r>
        <w:rPr>
          <w:color w:val="000000"/>
        </w:rPr>
        <w:t>7.3</w:t>
      </w:r>
      <w:r>
        <w:rPr>
          <w:color w:val="000000"/>
        </w:rPr>
        <w:tab/>
        <w:t>The Call-Off Contract Charges include all Charges for payment Processing. All invoices submitted to the Buyer for the Services will be exclusive of any Management Charge.</w:t>
      </w:r>
    </w:p>
    <w:p w:rsidR="002E4BBA" w:rsidRDefault="00964E69">
      <w:pPr>
        <w:pBdr>
          <w:top w:val="nil"/>
          <w:left w:val="nil"/>
          <w:bottom w:val="nil"/>
          <w:right w:val="nil"/>
          <w:between w:val="nil"/>
        </w:pBdr>
        <w:spacing w:after="120"/>
        <w:ind w:left="720" w:hanging="720"/>
        <w:rPr>
          <w:color w:val="000000"/>
        </w:rPr>
      </w:pPr>
      <w:r>
        <w:rPr>
          <w:color w:val="000000"/>
        </w:rPr>
        <w:t>7.4</w:t>
      </w:r>
      <w:r>
        <w:rPr>
          <w:color w:val="000000"/>
        </w:rPr>
        <w:tab/>
        <w:t>If specified in the Order Form, the Supplier will accept payment for G-Cloud Services by the Government Procurement Card (GPC). The Supplier will be liable to pay any merchant fee levied for using the GPC and must not recover this charge from the Buyer.</w:t>
      </w:r>
    </w:p>
    <w:p w:rsidR="002E4BBA" w:rsidRDefault="00964E69">
      <w:pPr>
        <w:pBdr>
          <w:top w:val="nil"/>
          <w:left w:val="nil"/>
          <w:bottom w:val="nil"/>
          <w:right w:val="nil"/>
          <w:between w:val="nil"/>
        </w:pBdr>
        <w:spacing w:after="120"/>
        <w:ind w:left="720" w:hanging="720"/>
        <w:rPr>
          <w:color w:val="000000"/>
        </w:rPr>
      </w:pPr>
      <w:r>
        <w:rPr>
          <w:color w:val="000000"/>
        </w:rPr>
        <w:t>7.5</w:t>
      </w:r>
      <w:r>
        <w:rPr>
          <w:color w:val="000000"/>
        </w:rPr>
        <w:tab/>
        <w:t>The Supplier must ensure that each invoice contains a detailed breakdown of the G-Cloud Services supplied. The Buyer may request the Supplier provides further documentation to substantiate the invoice.</w:t>
      </w:r>
    </w:p>
    <w:p w:rsidR="002E4BBA" w:rsidRDefault="00964E69">
      <w:pPr>
        <w:pBdr>
          <w:top w:val="nil"/>
          <w:left w:val="nil"/>
          <w:bottom w:val="nil"/>
          <w:right w:val="nil"/>
          <w:between w:val="nil"/>
        </w:pBdr>
        <w:spacing w:after="120"/>
        <w:ind w:left="720" w:hanging="720"/>
        <w:rPr>
          <w:color w:val="000000"/>
        </w:rPr>
      </w:pPr>
      <w:r>
        <w:rPr>
          <w:color w:val="000000"/>
        </w:rPr>
        <w:t>7.6</w:t>
      </w:r>
      <w:r>
        <w:rPr>
          <w:color w:val="000000"/>
        </w:rPr>
        <w:tab/>
        <w:t>If the Supplier enters into a Subcontract it must ensure that a provision is included in each Subcontract which specifies that payment must be made to the Subcontractor within 30 days of receipt of a valid invoice.</w:t>
      </w:r>
    </w:p>
    <w:p w:rsidR="002E4BBA" w:rsidRDefault="00964E69">
      <w:pPr>
        <w:pBdr>
          <w:top w:val="nil"/>
          <w:left w:val="nil"/>
          <w:bottom w:val="nil"/>
          <w:right w:val="nil"/>
          <w:between w:val="nil"/>
        </w:pBdr>
        <w:spacing w:after="120"/>
        <w:rPr>
          <w:color w:val="000000"/>
        </w:rPr>
      </w:pPr>
      <w:r>
        <w:rPr>
          <w:color w:val="000000"/>
        </w:rPr>
        <w:t>7.7</w:t>
      </w:r>
      <w:r>
        <w:rPr>
          <w:color w:val="000000"/>
        </w:rPr>
        <w:tab/>
        <w:t>All Charges payable by the Buyer to the Supplier will include VAT at the appropriate Rate.</w:t>
      </w:r>
    </w:p>
    <w:p w:rsidR="002E4BBA" w:rsidRDefault="00964E69">
      <w:pPr>
        <w:pBdr>
          <w:top w:val="nil"/>
          <w:left w:val="nil"/>
          <w:bottom w:val="nil"/>
          <w:right w:val="nil"/>
          <w:between w:val="nil"/>
        </w:pBdr>
        <w:spacing w:after="120"/>
        <w:ind w:left="720" w:hanging="720"/>
        <w:rPr>
          <w:color w:val="000000"/>
        </w:rPr>
      </w:pPr>
      <w:r>
        <w:rPr>
          <w:color w:val="000000"/>
        </w:rPr>
        <w:t>7.8</w:t>
      </w:r>
      <w:r>
        <w:rPr>
          <w:color w:val="000000"/>
        </w:rPr>
        <w:tab/>
        <w:t>The Supplier must add VAT to the Charges at the appropriate rate with visibility of the amount as a separate line item.</w:t>
      </w:r>
    </w:p>
    <w:p w:rsidR="002E4BBA" w:rsidRDefault="00964E69">
      <w:pPr>
        <w:pBdr>
          <w:top w:val="nil"/>
          <w:left w:val="nil"/>
          <w:bottom w:val="nil"/>
          <w:right w:val="nil"/>
          <w:between w:val="nil"/>
        </w:pBdr>
        <w:ind w:left="720" w:hanging="720"/>
        <w:rPr>
          <w:color w:val="000000"/>
        </w:rPr>
      </w:pPr>
      <w:r>
        <w:rPr>
          <w:color w:val="000000"/>
        </w:rPr>
        <w:t>7.9</w:t>
      </w:r>
      <w:r>
        <w:rPr>
          <w:color w:val="000000"/>
        </w:rP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2E4BBA" w:rsidRDefault="00964E69">
      <w:pPr>
        <w:pBdr>
          <w:top w:val="nil"/>
          <w:left w:val="nil"/>
          <w:bottom w:val="nil"/>
          <w:right w:val="nil"/>
          <w:between w:val="nil"/>
        </w:pBdr>
        <w:spacing w:after="120"/>
        <w:ind w:left="720" w:hanging="720"/>
        <w:rPr>
          <w:color w:val="000000"/>
        </w:rPr>
      </w:pPr>
      <w:r>
        <w:rPr>
          <w:color w:val="000000"/>
        </w:rPr>
        <w:t>7.10</w:t>
      </w:r>
      <w:r>
        <w:rPr>
          <w:color w:val="000000"/>
        </w:rP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rsidR="002E4BBA" w:rsidRDefault="00964E69">
      <w:pPr>
        <w:pBdr>
          <w:top w:val="nil"/>
          <w:left w:val="nil"/>
          <w:bottom w:val="nil"/>
          <w:right w:val="nil"/>
          <w:between w:val="nil"/>
        </w:pBdr>
        <w:spacing w:after="120"/>
        <w:ind w:left="720" w:hanging="720"/>
        <w:rPr>
          <w:color w:val="000000"/>
        </w:rPr>
      </w:pPr>
      <w:r>
        <w:rPr>
          <w:color w:val="000000"/>
        </w:rPr>
        <w:t>7.11</w:t>
      </w:r>
      <w:r>
        <w:rPr>
          <w:color w:val="000000"/>
        </w:rP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rsidR="002E4BBA" w:rsidRDefault="00964E69">
      <w:pPr>
        <w:pBdr>
          <w:top w:val="nil"/>
          <w:left w:val="nil"/>
          <w:bottom w:val="nil"/>
          <w:right w:val="nil"/>
          <w:between w:val="nil"/>
        </w:pBdr>
        <w:ind w:left="720" w:hanging="720"/>
        <w:rPr>
          <w:color w:val="000000"/>
        </w:rPr>
      </w:pPr>
      <w:r>
        <w:rPr>
          <w:color w:val="000000"/>
        </w:rPr>
        <w:t>7.12</w:t>
      </w:r>
      <w:r>
        <w:rPr>
          <w:color w:val="000000"/>
        </w:rPr>
        <w:tab/>
        <w:t>Due to the nature of G-Cloud Services it isn’t possible in a static Order Form to exactly define the consumption of services over the duration of the Call-Off Contract. The Supplier agrees that the Buyer’s volumes indicated in the Order Form are indicative only.</w:t>
      </w:r>
    </w:p>
    <w:p w:rsidR="002E4BBA" w:rsidRDefault="002E4BBA">
      <w:pPr>
        <w:pBdr>
          <w:top w:val="nil"/>
          <w:left w:val="nil"/>
          <w:bottom w:val="nil"/>
          <w:right w:val="nil"/>
          <w:between w:val="nil"/>
        </w:pBdr>
        <w:ind w:left="720"/>
        <w:rPr>
          <w:color w:val="000000"/>
        </w:rPr>
      </w:pPr>
    </w:p>
    <w:p w:rsidR="002E4BBA" w:rsidRDefault="00964E69">
      <w:pPr>
        <w:pStyle w:val="Heading3"/>
        <w:numPr>
          <w:ilvl w:val="2"/>
          <w:numId w:val="15"/>
        </w:numPr>
        <w:tabs>
          <w:tab w:val="left" w:pos="0"/>
        </w:tabs>
      </w:pPr>
      <w:r>
        <w:t>8.</w:t>
      </w:r>
      <w:r>
        <w:tab/>
        <w:t>Recovery of sums due and right of set-off</w:t>
      </w:r>
    </w:p>
    <w:p w:rsidR="002E4BBA" w:rsidRDefault="00964E69">
      <w:pPr>
        <w:pBdr>
          <w:top w:val="nil"/>
          <w:left w:val="nil"/>
          <w:bottom w:val="nil"/>
          <w:right w:val="nil"/>
          <w:between w:val="nil"/>
        </w:pBdr>
        <w:spacing w:before="240" w:after="240"/>
        <w:ind w:left="720" w:hanging="720"/>
        <w:rPr>
          <w:color w:val="000000"/>
        </w:rPr>
      </w:pPr>
      <w:r>
        <w:rPr>
          <w:color w:val="000000"/>
        </w:rPr>
        <w:t>8.1</w:t>
      </w:r>
      <w:r>
        <w:rPr>
          <w:color w:val="000000"/>
        </w:rPr>
        <w:tab/>
        <w:t>If a Supplier owes money to the Buyer, the Buyer may deduct that sum from the Call-Off Contract Charges.</w:t>
      </w:r>
    </w:p>
    <w:p w:rsidR="002E4BBA" w:rsidRDefault="002E4BBA">
      <w:pPr>
        <w:pBdr>
          <w:top w:val="nil"/>
          <w:left w:val="nil"/>
          <w:bottom w:val="nil"/>
          <w:right w:val="nil"/>
          <w:between w:val="nil"/>
        </w:pBdr>
        <w:spacing w:before="240" w:after="240"/>
        <w:ind w:left="720" w:hanging="720"/>
        <w:rPr>
          <w:color w:val="000000"/>
        </w:rPr>
      </w:pPr>
    </w:p>
    <w:p w:rsidR="002E4BBA" w:rsidRDefault="00964E69">
      <w:pPr>
        <w:pStyle w:val="Heading3"/>
        <w:numPr>
          <w:ilvl w:val="2"/>
          <w:numId w:val="15"/>
        </w:numPr>
        <w:tabs>
          <w:tab w:val="left" w:pos="0"/>
        </w:tabs>
      </w:pPr>
      <w:r>
        <w:t>9.</w:t>
      </w:r>
      <w:r>
        <w:tab/>
        <w:t>Insurance</w:t>
      </w:r>
    </w:p>
    <w:p w:rsidR="002E4BBA" w:rsidRDefault="00964E69">
      <w:pPr>
        <w:pBdr>
          <w:top w:val="nil"/>
          <w:left w:val="nil"/>
          <w:bottom w:val="nil"/>
          <w:right w:val="nil"/>
          <w:between w:val="nil"/>
        </w:pBdr>
        <w:spacing w:before="240" w:after="240"/>
        <w:ind w:left="660" w:hanging="660"/>
        <w:rPr>
          <w:color w:val="000000"/>
        </w:rPr>
      </w:pPr>
      <w:r>
        <w:rPr>
          <w:color w:val="000000"/>
        </w:rPr>
        <w:t>9.1</w:t>
      </w:r>
      <w:r>
        <w:rPr>
          <w:color w:val="000000"/>
        </w:rPr>
        <w:tab/>
        <w:t>The Supplier will maintain the insurances required by the Buyer including those in this clause.</w:t>
      </w:r>
    </w:p>
    <w:p w:rsidR="002E4BBA" w:rsidRDefault="00964E69">
      <w:pPr>
        <w:pBdr>
          <w:top w:val="nil"/>
          <w:left w:val="nil"/>
          <w:bottom w:val="nil"/>
          <w:right w:val="nil"/>
          <w:between w:val="nil"/>
        </w:pBdr>
        <w:rPr>
          <w:color w:val="000000"/>
        </w:rPr>
      </w:pPr>
      <w:r>
        <w:rPr>
          <w:color w:val="000000"/>
        </w:rPr>
        <w:t>9.2</w:t>
      </w:r>
      <w:r>
        <w:rPr>
          <w:color w:val="000000"/>
        </w:rPr>
        <w:tab/>
        <w:t>The Supplier will ensure that:</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1440" w:hanging="720"/>
        <w:rPr>
          <w:color w:val="000000"/>
        </w:rPr>
      </w:pPr>
      <w:r>
        <w:rPr>
          <w:color w:val="000000"/>
        </w:rPr>
        <w:t>9.2.1</w:t>
      </w:r>
      <w:r>
        <w:rPr>
          <w:color w:val="000000"/>
        </w:rP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t>9.2.2</w:t>
      </w:r>
      <w:r>
        <w:rPr>
          <w:color w:val="000000"/>
        </w:rPr>
        <w:tab/>
        <w:t>the third-party public and products liability insurance contains an ‘indemnity to principals’ clause for the Buyer’s benefit</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t>9.2.3</w:t>
      </w:r>
      <w:r>
        <w:rPr>
          <w:color w:val="000000"/>
        </w:rPr>
        <w:tab/>
        <w:t>all agents and professional consultants involved in the Services hold professional indemnity insurance to a minimum indemnity of £1,000,000 for each individual claim during the Call-Off Contract, and for 6 years after the End or Expiry Date</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t>9.2.4</w:t>
      </w:r>
      <w:r>
        <w:rPr>
          <w:color w:val="000000"/>
        </w:rPr>
        <w:tab/>
        <w:t xml:space="preserve">all agents and professional consultants involved in the Services hold </w:t>
      </w:r>
      <w:proofErr w:type="gramStart"/>
      <w:r>
        <w:rPr>
          <w:color w:val="000000"/>
        </w:rPr>
        <w:t>employers</w:t>
      </w:r>
      <w:proofErr w:type="gramEnd"/>
      <w:r>
        <w:rPr>
          <w:color w:val="000000"/>
        </w:rPr>
        <w:t xml:space="preserve"> liability insurance (except where exempt under Law) to a minimum indemnity of £5,000,000 for each individual claim during the Call-Off Contract, and for 6 years after the End or Expiry Date</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9.3</w:t>
      </w:r>
      <w:r>
        <w:rPr>
          <w:color w:val="000000"/>
        </w:rPr>
        <w:tab/>
        <w:t>If requested by the Buyer, the Supplier will obtain additional insurance policies, or extend existing policies bought under the Framework Agreement.</w:t>
      </w:r>
    </w:p>
    <w:p w:rsidR="002E4BBA" w:rsidRDefault="002E4BBA">
      <w:pPr>
        <w:pBdr>
          <w:top w:val="nil"/>
          <w:left w:val="nil"/>
          <w:bottom w:val="nil"/>
          <w:right w:val="nil"/>
          <w:between w:val="nil"/>
        </w:pBdr>
        <w:ind w:left="720" w:firstLine="720"/>
        <w:rPr>
          <w:color w:val="000000"/>
        </w:rPr>
      </w:pPr>
    </w:p>
    <w:p w:rsidR="002E4BBA" w:rsidRDefault="00964E69">
      <w:pPr>
        <w:pBdr>
          <w:top w:val="nil"/>
          <w:left w:val="nil"/>
          <w:bottom w:val="nil"/>
          <w:right w:val="nil"/>
          <w:between w:val="nil"/>
        </w:pBdr>
        <w:ind w:left="720" w:hanging="720"/>
        <w:rPr>
          <w:color w:val="000000"/>
        </w:rPr>
      </w:pPr>
      <w:r>
        <w:rPr>
          <w:color w:val="000000"/>
        </w:rPr>
        <w:t>9.4</w:t>
      </w:r>
      <w:r>
        <w:rPr>
          <w:color w:val="000000"/>
        </w:rPr>
        <w:tab/>
        <w:t>If requested by the Buyer, the Supplier will provide the following to show compliance with this clause:</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firstLine="720"/>
        <w:rPr>
          <w:color w:val="000000"/>
        </w:rPr>
      </w:pPr>
      <w:r>
        <w:rPr>
          <w:color w:val="000000"/>
        </w:rPr>
        <w:t>9.4.1</w:t>
      </w:r>
      <w:r>
        <w:rPr>
          <w:color w:val="000000"/>
        </w:rPr>
        <w:tab/>
        <w:t>a broker's verification of insurance</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firstLine="720"/>
        <w:rPr>
          <w:color w:val="000000"/>
        </w:rPr>
      </w:pPr>
      <w:r>
        <w:rPr>
          <w:color w:val="000000"/>
        </w:rPr>
        <w:t>9.4.2</w:t>
      </w:r>
      <w:r>
        <w:rPr>
          <w:color w:val="000000"/>
        </w:rPr>
        <w:tab/>
        <w:t>receipts for the insurance premium</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firstLine="720"/>
        <w:rPr>
          <w:color w:val="000000"/>
        </w:rPr>
      </w:pPr>
      <w:r>
        <w:rPr>
          <w:color w:val="000000"/>
        </w:rPr>
        <w:t>9.4.3</w:t>
      </w:r>
      <w:r>
        <w:rPr>
          <w:color w:val="000000"/>
        </w:rPr>
        <w:tab/>
        <w:t>evidence of payment of the latest premiums due</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9.5</w:t>
      </w:r>
      <w:r>
        <w:rPr>
          <w:color w:val="000000"/>
        </w:rPr>
        <w:tab/>
        <w:t>Insurance will not relieve the Supplier of any liabilities under the Framework Agreement or this Call-Off Contract and the Supplier will:</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t>9.5.1</w:t>
      </w:r>
      <w:r>
        <w:rPr>
          <w:color w:val="000000"/>
        </w:rPr>
        <w:tab/>
        <w:t>take all risk control measures using Good Industry Practice, including the investigation and reports of claims to insurers</w:t>
      </w:r>
    </w:p>
    <w:p w:rsidR="002E4BBA" w:rsidRDefault="002E4BBA">
      <w:pPr>
        <w:pBdr>
          <w:top w:val="nil"/>
          <w:left w:val="nil"/>
          <w:bottom w:val="nil"/>
          <w:right w:val="nil"/>
          <w:between w:val="nil"/>
        </w:pBdr>
        <w:ind w:left="720" w:firstLine="720"/>
        <w:rPr>
          <w:color w:val="000000"/>
        </w:rPr>
      </w:pPr>
    </w:p>
    <w:p w:rsidR="002E4BBA" w:rsidRDefault="00964E69">
      <w:pPr>
        <w:pBdr>
          <w:top w:val="nil"/>
          <w:left w:val="nil"/>
          <w:bottom w:val="nil"/>
          <w:right w:val="nil"/>
          <w:between w:val="nil"/>
        </w:pBdr>
        <w:ind w:left="1440" w:hanging="720"/>
        <w:rPr>
          <w:color w:val="000000"/>
        </w:rPr>
      </w:pPr>
      <w:r>
        <w:rPr>
          <w:color w:val="000000"/>
        </w:rPr>
        <w:t>9.5.2</w:t>
      </w:r>
      <w:r>
        <w:rPr>
          <w:color w:val="000000"/>
        </w:rPr>
        <w:tab/>
        <w:t>promptly notify the insurers in writing of any relevant material fact under any Insurances</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t>9.5.3</w:t>
      </w:r>
      <w:r>
        <w:rPr>
          <w:color w:val="000000"/>
        </w:rPr>
        <w:tab/>
        <w:t>hold all insurance policies and require any broker arranging the insurance to hold any insurance slips and other evidence of insurance</w:t>
      </w:r>
    </w:p>
    <w:p w:rsidR="002E4BBA" w:rsidRDefault="00964E69">
      <w:pPr>
        <w:pBdr>
          <w:top w:val="nil"/>
          <w:left w:val="nil"/>
          <w:bottom w:val="nil"/>
          <w:right w:val="nil"/>
          <w:between w:val="nil"/>
        </w:pBdr>
        <w:rPr>
          <w:color w:val="000000"/>
        </w:rPr>
      </w:pPr>
      <w:r>
        <w:rPr>
          <w:color w:val="000000"/>
        </w:rPr>
        <w:t xml:space="preserve"> </w:t>
      </w:r>
    </w:p>
    <w:p w:rsidR="002E4BBA" w:rsidRDefault="00964E69">
      <w:pPr>
        <w:pBdr>
          <w:top w:val="nil"/>
          <w:left w:val="nil"/>
          <w:bottom w:val="nil"/>
          <w:right w:val="nil"/>
          <w:between w:val="nil"/>
        </w:pBdr>
        <w:ind w:left="720" w:hanging="720"/>
        <w:rPr>
          <w:color w:val="000000"/>
        </w:rPr>
      </w:pPr>
      <w:r>
        <w:rPr>
          <w:color w:val="000000"/>
        </w:rPr>
        <w:lastRenderedPageBreak/>
        <w:t>9.6</w:t>
      </w:r>
      <w:r>
        <w:rPr>
          <w:color w:val="000000"/>
        </w:rPr>
        <w:tab/>
        <w:t>The Supplier will not do or omit to do anything, which would destroy or impair the legal validity of the insurance.</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9.7</w:t>
      </w:r>
      <w:r>
        <w:rPr>
          <w:color w:val="000000"/>
        </w:rPr>
        <w:tab/>
        <w:t>The Supplier will notify CCS and the Buyer as soon as possible if any insurance policies have been, or are due to be, cancelled, suspended, Ended or not renewed.</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rPr>
          <w:color w:val="000000"/>
        </w:rPr>
      </w:pPr>
      <w:r>
        <w:rPr>
          <w:color w:val="000000"/>
        </w:rPr>
        <w:t>9.8</w:t>
      </w:r>
      <w:r>
        <w:rPr>
          <w:color w:val="000000"/>
        </w:rPr>
        <w:tab/>
        <w:t>The Supplier will be liable for the payment of any:</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firstLine="720"/>
        <w:rPr>
          <w:color w:val="000000"/>
        </w:rPr>
      </w:pPr>
      <w:r>
        <w:rPr>
          <w:color w:val="000000"/>
        </w:rPr>
        <w:t>9.8.1</w:t>
      </w:r>
      <w:r>
        <w:rPr>
          <w:color w:val="000000"/>
        </w:rPr>
        <w:tab/>
        <w:t>premiums, which it will pay promptly</w:t>
      </w:r>
    </w:p>
    <w:p w:rsidR="002E4BBA" w:rsidRDefault="00964E69">
      <w:pPr>
        <w:pBdr>
          <w:top w:val="nil"/>
          <w:left w:val="nil"/>
          <w:bottom w:val="nil"/>
          <w:right w:val="nil"/>
          <w:between w:val="nil"/>
        </w:pBdr>
        <w:ind w:firstLine="720"/>
        <w:rPr>
          <w:color w:val="000000"/>
        </w:rPr>
      </w:pPr>
      <w:r>
        <w:rPr>
          <w:color w:val="000000"/>
        </w:rPr>
        <w:t>9.8.2</w:t>
      </w:r>
      <w:r>
        <w:rPr>
          <w:color w:val="000000"/>
        </w:rPr>
        <w:tab/>
        <w:t>excess or deductibles and will not be entitled to recover this from the Buyer</w:t>
      </w:r>
    </w:p>
    <w:p w:rsidR="002E4BBA" w:rsidRDefault="002E4BBA">
      <w:pPr>
        <w:pBdr>
          <w:top w:val="nil"/>
          <w:left w:val="nil"/>
          <w:bottom w:val="nil"/>
          <w:right w:val="nil"/>
          <w:between w:val="nil"/>
        </w:pBdr>
        <w:ind w:firstLine="720"/>
        <w:rPr>
          <w:color w:val="000000"/>
        </w:rPr>
      </w:pPr>
    </w:p>
    <w:p w:rsidR="002E4BBA" w:rsidRDefault="00964E69">
      <w:pPr>
        <w:pStyle w:val="Heading3"/>
        <w:numPr>
          <w:ilvl w:val="2"/>
          <w:numId w:val="15"/>
        </w:numPr>
        <w:tabs>
          <w:tab w:val="left" w:pos="0"/>
        </w:tabs>
        <w:spacing w:before="0" w:after="100"/>
      </w:pPr>
      <w:r>
        <w:t>10.</w:t>
      </w:r>
      <w:r>
        <w:tab/>
        <w:t>Confidentiality</w:t>
      </w:r>
    </w:p>
    <w:p w:rsidR="002E4BBA" w:rsidRDefault="00964E69">
      <w:pPr>
        <w:pBdr>
          <w:top w:val="nil"/>
          <w:left w:val="nil"/>
          <w:bottom w:val="nil"/>
          <w:right w:val="nil"/>
          <w:between w:val="nil"/>
        </w:pBdr>
        <w:ind w:left="720" w:hanging="720"/>
        <w:rPr>
          <w:color w:val="000000"/>
        </w:rPr>
      </w:pPr>
      <w:r>
        <w:rPr>
          <w:color w:val="000000"/>
        </w:rPr>
        <w:t>10.1</w:t>
      </w:r>
      <w:r>
        <w:rPr>
          <w:color w:val="000000"/>
        </w:rP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rsidR="002E4BBA" w:rsidRDefault="002E4BBA">
      <w:pPr>
        <w:pBdr>
          <w:top w:val="nil"/>
          <w:left w:val="nil"/>
          <w:bottom w:val="nil"/>
          <w:right w:val="nil"/>
          <w:between w:val="nil"/>
        </w:pBdr>
        <w:ind w:left="720" w:hanging="720"/>
        <w:rPr>
          <w:color w:val="000000"/>
        </w:rPr>
      </w:pPr>
    </w:p>
    <w:p w:rsidR="002E4BBA" w:rsidRDefault="00964E69">
      <w:pPr>
        <w:pStyle w:val="Heading3"/>
        <w:numPr>
          <w:ilvl w:val="2"/>
          <w:numId w:val="15"/>
        </w:numPr>
        <w:tabs>
          <w:tab w:val="left" w:pos="0"/>
        </w:tabs>
        <w:spacing w:before="0" w:after="100"/>
      </w:pPr>
      <w:r>
        <w:t>11.</w:t>
      </w:r>
      <w:r>
        <w:tab/>
        <w:t>Intellectual Property Rights</w:t>
      </w:r>
    </w:p>
    <w:p w:rsidR="002E4BBA" w:rsidRDefault="00964E69">
      <w:pPr>
        <w:pBdr>
          <w:top w:val="nil"/>
          <w:left w:val="nil"/>
          <w:bottom w:val="nil"/>
          <w:right w:val="nil"/>
          <w:between w:val="nil"/>
        </w:pBdr>
        <w:ind w:left="720" w:hanging="720"/>
        <w:rPr>
          <w:color w:val="000000"/>
        </w:rPr>
      </w:pPr>
      <w:r>
        <w:rPr>
          <w:color w:val="000000"/>
        </w:rPr>
        <w:t>11.1</w:t>
      </w:r>
      <w:r>
        <w:rPr>
          <w:color w:val="000000"/>
        </w:rPr>
        <w:tab/>
        <w:t>Unless otherwise specified in this Call-Off Contract, a Party will not acquire any right, title or interest in or to the Intellectual Property Rights (IPRs) of the other Party or its Licensors.</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11.2</w:t>
      </w:r>
      <w:r>
        <w:rPr>
          <w:color w:val="000000"/>
        </w:rPr>
        <w:tab/>
        <w:t>The Supplier grants the Buyer a non-exclusive, transferable, perpetual, irrevocable, royalty-free licence to use the Project Specific IPRs and any Background IPRs embedded within the Project Specific IPRs for the Buyer’s ordinary business activities.</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11.3</w:t>
      </w:r>
      <w:r>
        <w:rPr>
          <w:color w:val="000000"/>
        </w:rPr>
        <w:tab/>
        <w:t>The Supplier must obtain the grant of any third-party IPRs and Background IPRs so the Buyer can enjoy full use of the Project Specific IPRs, including the Buyer’s right to publish the IPR as open source.</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11.4</w:t>
      </w:r>
      <w:r>
        <w:rPr>
          <w:color w:val="000000"/>
        </w:rPr>
        <w:tab/>
        <w:t>The Supplier must promptly inform the Buyer if it can’t comply with the clause above and the Supplier must not use third-party IPRs or Background IPRs in relation to the Project Specific IPRs if it can’t obtain the grant of a licence acceptable to the Buyer.</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11.5</w:t>
      </w:r>
      <w:r>
        <w:rPr>
          <w:color w:val="000000"/>
        </w:rPr>
        <w:tab/>
        <w:t>The Supplier will, on written demand, fully indemnify the Buyer and the Crown for all Losses which it may incur at any time from any claim of infringement or alleged infringement of a third party’s IPRs because of the:</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firstLine="720"/>
        <w:rPr>
          <w:color w:val="000000"/>
        </w:rPr>
      </w:pPr>
      <w:r>
        <w:rPr>
          <w:color w:val="000000"/>
        </w:rPr>
        <w:t>11.5.1</w:t>
      </w:r>
      <w:r>
        <w:rPr>
          <w:color w:val="000000"/>
        </w:rPr>
        <w:tab/>
        <w:t>rights granted to the Buyer under this Call-Off Contract</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firstLine="720"/>
        <w:rPr>
          <w:color w:val="000000"/>
        </w:rPr>
      </w:pPr>
      <w:r>
        <w:rPr>
          <w:color w:val="000000"/>
        </w:rPr>
        <w:t>11.5.2</w:t>
      </w:r>
      <w:r>
        <w:rPr>
          <w:color w:val="000000"/>
        </w:rPr>
        <w:tab/>
        <w:t>Supplier’s performance of the Services</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firstLine="720"/>
        <w:rPr>
          <w:color w:val="000000"/>
        </w:rPr>
      </w:pPr>
      <w:r>
        <w:rPr>
          <w:color w:val="000000"/>
        </w:rPr>
        <w:t>11.5.3</w:t>
      </w:r>
      <w:r>
        <w:rPr>
          <w:color w:val="000000"/>
        </w:rPr>
        <w:tab/>
        <w:t>use by the Buyer of the Services</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11.6</w:t>
      </w:r>
      <w:r>
        <w:rPr>
          <w:color w:val="000000"/>
        </w:rPr>
        <w:tab/>
        <w:t>If an IPR Claim is made, or is likely to be made, the Supplier will immediately notify the Buyer in writing and must at its own expense after written approval from the Buyer, either:</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lastRenderedPageBreak/>
        <w:t>11.6.1</w:t>
      </w:r>
      <w:r>
        <w:rPr>
          <w:color w:val="000000"/>
        </w:rPr>
        <w:tab/>
        <w:t>modify the relevant part of the Services without reducing its functionality or performance</w:t>
      </w:r>
    </w:p>
    <w:p w:rsidR="002E4BBA" w:rsidRDefault="002E4BBA">
      <w:pPr>
        <w:pBdr>
          <w:top w:val="nil"/>
          <w:left w:val="nil"/>
          <w:bottom w:val="nil"/>
          <w:right w:val="nil"/>
          <w:between w:val="nil"/>
        </w:pBdr>
        <w:ind w:left="720" w:firstLine="720"/>
        <w:rPr>
          <w:color w:val="000000"/>
        </w:rPr>
      </w:pPr>
    </w:p>
    <w:p w:rsidR="002E4BBA" w:rsidRDefault="00964E69">
      <w:pPr>
        <w:pBdr>
          <w:top w:val="nil"/>
          <w:left w:val="nil"/>
          <w:bottom w:val="nil"/>
          <w:right w:val="nil"/>
          <w:between w:val="nil"/>
        </w:pBdr>
        <w:ind w:left="1440" w:hanging="720"/>
        <w:rPr>
          <w:color w:val="000000"/>
        </w:rPr>
      </w:pPr>
      <w:r>
        <w:rPr>
          <w:color w:val="000000"/>
        </w:rPr>
        <w:t>11.6.2</w:t>
      </w:r>
      <w:r>
        <w:rPr>
          <w:color w:val="000000"/>
        </w:rPr>
        <w:tab/>
        <w:t>substitute Services of equivalent functionality and performance, to avoid the infringement or the alleged infringement, as long as there is no additional cost or burden to the Buyer</w:t>
      </w:r>
    </w:p>
    <w:p w:rsidR="002E4BBA" w:rsidRDefault="002E4BBA">
      <w:pPr>
        <w:pBdr>
          <w:top w:val="nil"/>
          <w:left w:val="nil"/>
          <w:bottom w:val="nil"/>
          <w:right w:val="nil"/>
          <w:between w:val="nil"/>
        </w:pBdr>
        <w:ind w:left="1440"/>
        <w:rPr>
          <w:color w:val="000000"/>
        </w:rPr>
      </w:pPr>
    </w:p>
    <w:p w:rsidR="002E4BBA" w:rsidRDefault="00964E69">
      <w:pPr>
        <w:pBdr>
          <w:top w:val="nil"/>
          <w:left w:val="nil"/>
          <w:bottom w:val="nil"/>
          <w:right w:val="nil"/>
          <w:between w:val="nil"/>
        </w:pBdr>
        <w:ind w:left="1440" w:hanging="720"/>
        <w:rPr>
          <w:color w:val="000000"/>
        </w:rPr>
      </w:pPr>
      <w:r>
        <w:rPr>
          <w:color w:val="000000"/>
        </w:rPr>
        <w:t>11.6.3</w:t>
      </w:r>
      <w:r>
        <w:rPr>
          <w:color w:val="000000"/>
        </w:rPr>
        <w:tab/>
        <w:t>buy a licence to use and supply the Services which are the subject of the alleged infringement, on terms acceptable to the Buyer</w:t>
      </w:r>
    </w:p>
    <w:p w:rsidR="002E4BBA" w:rsidRDefault="002E4BBA">
      <w:pPr>
        <w:pBdr>
          <w:top w:val="nil"/>
          <w:left w:val="nil"/>
          <w:bottom w:val="nil"/>
          <w:right w:val="nil"/>
          <w:between w:val="nil"/>
        </w:pBdr>
        <w:ind w:left="720" w:firstLine="720"/>
        <w:rPr>
          <w:color w:val="000000"/>
        </w:rPr>
      </w:pPr>
    </w:p>
    <w:p w:rsidR="002E4BBA" w:rsidRDefault="00964E69">
      <w:pPr>
        <w:pBdr>
          <w:top w:val="nil"/>
          <w:left w:val="nil"/>
          <w:bottom w:val="nil"/>
          <w:right w:val="nil"/>
          <w:between w:val="nil"/>
        </w:pBdr>
        <w:rPr>
          <w:color w:val="000000"/>
        </w:rPr>
      </w:pPr>
      <w:r>
        <w:rPr>
          <w:color w:val="000000"/>
        </w:rPr>
        <w:t>11.7</w:t>
      </w:r>
      <w:r>
        <w:rPr>
          <w:color w:val="000000"/>
        </w:rPr>
        <w:tab/>
        <w:t>Clause 11.5 will not apply if the IPR Claim is from:</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1440" w:hanging="720"/>
        <w:rPr>
          <w:color w:val="000000"/>
        </w:rPr>
      </w:pPr>
      <w:r>
        <w:rPr>
          <w:color w:val="000000"/>
        </w:rPr>
        <w:t>11.7.2</w:t>
      </w:r>
      <w:r>
        <w:rPr>
          <w:color w:val="000000"/>
        </w:rPr>
        <w:tab/>
        <w:t>the use of data supplied by the Buyer which the Supplier isn’t required to verify under this Call-Off Contract</w:t>
      </w:r>
    </w:p>
    <w:p w:rsidR="002E4BBA" w:rsidRDefault="002E4BBA">
      <w:pPr>
        <w:pBdr>
          <w:top w:val="nil"/>
          <w:left w:val="nil"/>
          <w:bottom w:val="nil"/>
          <w:right w:val="nil"/>
          <w:between w:val="nil"/>
        </w:pBdr>
        <w:ind w:left="720" w:firstLine="720"/>
        <w:rPr>
          <w:color w:val="000000"/>
        </w:rPr>
      </w:pPr>
    </w:p>
    <w:p w:rsidR="002E4BBA" w:rsidRDefault="00964E69">
      <w:pPr>
        <w:pBdr>
          <w:top w:val="nil"/>
          <w:left w:val="nil"/>
          <w:bottom w:val="nil"/>
          <w:right w:val="nil"/>
          <w:between w:val="nil"/>
        </w:pBdr>
        <w:ind w:firstLine="720"/>
        <w:rPr>
          <w:color w:val="000000"/>
        </w:rPr>
      </w:pPr>
      <w:r>
        <w:rPr>
          <w:color w:val="000000"/>
        </w:rPr>
        <w:t>11.7.3</w:t>
      </w:r>
      <w:r>
        <w:rPr>
          <w:color w:val="000000"/>
        </w:rPr>
        <w:tab/>
        <w:t>other material provided by the Buyer necessary for the Services</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11.8</w:t>
      </w:r>
      <w:r>
        <w:rPr>
          <w:color w:val="000000"/>
        </w:rPr>
        <w:tab/>
        <w:t>If the Supplier does not comply with clauses 11.2 to 11.6, the Buyer may End this Call-Off Contract for Material Breach. The Supplier will, on demand, refund the Buyer all the money paid for the affected Services.</w:t>
      </w:r>
    </w:p>
    <w:p w:rsidR="002E4BBA" w:rsidRDefault="002E4BBA">
      <w:pPr>
        <w:pBdr>
          <w:top w:val="nil"/>
          <w:left w:val="nil"/>
          <w:bottom w:val="nil"/>
          <w:right w:val="nil"/>
          <w:between w:val="nil"/>
        </w:pBdr>
        <w:ind w:left="720" w:hanging="720"/>
        <w:rPr>
          <w:color w:val="000000"/>
        </w:rPr>
      </w:pPr>
    </w:p>
    <w:p w:rsidR="002E4BBA" w:rsidRDefault="00964E69">
      <w:pPr>
        <w:pStyle w:val="Heading3"/>
        <w:numPr>
          <w:ilvl w:val="2"/>
          <w:numId w:val="15"/>
        </w:numPr>
        <w:tabs>
          <w:tab w:val="left" w:pos="0"/>
        </w:tabs>
      </w:pPr>
      <w:r>
        <w:t>12.</w:t>
      </w:r>
      <w:r>
        <w:tab/>
        <w:t>Protection of information</w:t>
      </w:r>
    </w:p>
    <w:p w:rsidR="002E4BBA" w:rsidRDefault="00964E69">
      <w:pPr>
        <w:pBdr>
          <w:top w:val="nil"/>
          <w:left w:val="nil"/>
          <w:bottom w:val="nil"/>
          <w:right w:val="nil"/>
          <w:between w:val="nil"/>
        </w:pBdr>
        <w:spacing w:before="240" w:after="240"/>
        <w:rPr>
          <w:color w:val="000000"/>
        </w:rPr>
      </w:pPr>
      <w:r>
        <w:rPr>
          <w:color w:val="000000"/>
        </w:rPr>
        <w:t>12.1</w:t>
      </w:r>
      <w:r>
        <w:rPr>
          <w:color w:val="000000"/>
        </w:rPr>
        <w:tab/>
        <w:t>The Supplier must:</w:t>
      </w:r>
    </w:p>
    <w:p w:rsidR="002E4BBA" w:rsidRDefault="00964E69">
      <w:pPr>
        <w:pBdr>
          <w:top w:val="nil"/>
          <w:left w:val="nil"/>
          <w:bottom w:val="nil"/>
          <w:right w:val="nil"/>
          <w:between w:val="nil"/>
        </w:pBdr>
        <w:ind w:left="1440" w:hanging="720"/>
        <w:rPr>
          <w:color w:val="000000"/>
        </w:rPr>
      </w:pPr>
      <w:r>
        <w:rPr>
          <w:color w:val="000000"/>
        </w:rPr>
        <w:t>12.1.1</w:t>
      </w:r>
      <w:r>
        <w:rPr>
          <w:color w:val="000000"/>
        </w:rPr>
        <w:tab/>
        <w:t>comply with the Buyer’s written instructions and this Call-Off Contract when Processing Buyer Personal Data</w:t>
      </w:r>
    </w:p>
    <w:p w:rsidR="002E4BBA" w:rsidRDefault="002E4BBA">
      <w:pPr>
        <w:pBdr>
          <w:top w:val="nil"/>
          <w:left w:val="nil"/>
          <w:bottom w:val="nil"/>
          <w:right w:val="nil"/>
          <w:between w:val="nil"/>
        </w:pBdr>
        <w:ind w:left="720" w:firstLine="720"/>
        <w:rPr>
          <w:color w:val="000000"/>
        </w:rPr>
      </w:pPr>
    </w:p>
    <w:p w:rsidR="002E4BBA" w:rsidRDefault="00964E69">
      <w:pPr>
        <w:pBdr>
          <w:top w:val="nil"/>
          <w:left w:val="nil"/>
          <w:bottom w:val="nil"/>
          <w:right w:val="nil"/>
          <w:between w:val="nil"/>
        </w:pBdr>
        <w:ind w:left="1440" w:hanging="720"/>
        <w:rPr>
          <w:color w:val="000000"/>
        </w:rPr>
      </w:pPr>
      <w:r>
        <w:rPr>
          <w:color w:val="000000"/>
        </w:rPr>
        <w:t>12.1.2</w:t>
      </w:r>
      <w:r>
        <w:rPr>
          <w:color w:val="000000"/>
        </w:rPr>
        <w:tab/>
        <w:t>only Process the Buyer Personal Data as necessary for the provision of the G-Cloud Services or as required by Law or any Regulatory Body</w:t>
      </w:r>
    </w:p>
    <w:p w:rsidR="002E4BBA" w:rsidRDefault="002E4BBA">
      <w:pPr>
        <w:pBdr>
          <w:top w:val="nil"/>
          <w:left w:val="nil"/>
          <w:bottom w:val="nil"/>
          <w:right w:val="nil"/>
          <w:between w:val="nil"/>
        </w:pBdr>
        <w:ind w:left="720" w:firstLine="720"/>
        <w:rPr>
          <w:color w:val="000000"/>
        </w:rPr>
      </w:pPr>
    </w:p>
    <w:p w:rsidR="002E4BBA" w:rsidRDefault="00964E69">
      <w:pPr>
        <w:pBdr>
          <w:top w:val="nil"/>
          <w:left w:val="nil"/>
          <w:bottom w:val="nil"/>
          <w:right w:val="nil"/>
          <w:between w:val="nil"/>
        </w:pBdr>
        <w:ind w:left="1440" w:hanging="720"/>
        <w:rPr>
          <w:color w:val="000000"/>
        </w:rPr>
      </w:pPr>
      <w:r>
        <w:rPr>
          <w:color w:val="000000"/>
        </w:rPr>
        <w:t>12.1.3</w:t>
      </w:r>
      <w:r>
        <w:rPr>
          <w:color w:val="000000"/>
        </w:rPr>
        <w:tab/>
        <w:t>take reasonable steps to ensure that any Supplier Staff who have access to Buyer Personal Data act in compliance with Supplier's security processes</w:t>
      </w:r>
    </w:p>
    <w:p w:rsidR="002E4BBA" w:rsidRDefault="002E4BBA">
      <w:pPr>
        <w:pBdr>
          <w:top w:val="nil"/>
          <w:left w:val="nil"/>
          <w:bottom w:val="nil"/>
          <w:right w:val="nil"/>
          <w:between w:val="nil"/>
        </w:pBdr>
        <w:ind w:left="720" w:firstLine="720"/>
        <w:rPr>
          <w:color w:val="000000"/>
        </w:rPr>
      </w:pPr>
    </w:p>
    <w:p w:rsidR="002E4BBA" w:rsidRDefault="00964E69">
      <w:pPr>
        <w:pBdr>
          <w:top w:val="nil"/>
          <w:left w:val="nil"/>
          <w:bottom w:val="nil"/>
          <w:right w:val="nil"/>
          <w:between w:val="nil"/>
        </w:pBdr>
        <w:ind w:left="720" w:hanging="720"/>
        <w:rPr>
          <w:color w:val="000000"/>
        </w:rPr>
      </w:pPr>
      <w:r>
        <w:rPr>
          <w:color w:val="000000"/>
        </w:rPr>
        <w:t>12.2</w:t>
      </w:r>
      <w:r>
        <w:rPr>
          <w:color w:val="000000"/>
        </w:rPr>
        <w:tab/>
        <w:t>The Supplier must fully assist with any complaint or request for Buyer Personal Data including by:</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firstLine="720"/>
        <w:rPr>
          <w:color w:val="000000"/>
        </w:rPr>
      </w:pPr>
      <w:r>
        <w:rPr>
          <w:color w:val="000000"/>
        </w:rPr>
        <w:t>12.2.1</w:t>
      </w:r>
      <w:r>
        <w:rPr>
          <w:color w:val="000000"/>
        </w:rPr>
        <w:tab/>
        <w:t>providing the Buyer with full details of the complaint or request</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t>12.2.2</w:t>
      </w:r>
      <w:r>
        <w:rPr>
          <w:color w:val="000000"/>
        </w:rPr>
        <w:tab/>
        <w:t>complying with a data access request within the timescales in the Data Protection Legislation and following the Buyer’s instructions</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1440" w:hanging="720"/>
        <w:rPr>
          <w:color w:val="000000"/>
        </w:rPr>
      </w:pPr>
      <w:r>
        <w:rPr>
          <w:color w:val="000000"/>
        </w:rPr>
        <w:t>12.2.3</w:t>
      </w:r>
      <w:r>
        <w:rPr>
          <w:color w:val="000000"/>
        </w:rPr>
        <w:tab/>
        <w:t>providing the Buyer with any Buyer Personal Data it holds about a Data Subject (within the timescales required by the Buyer)</w:t>
      </w:r>
    </w:p>
    <w:p w:rsidR="002E4BBA" w:rsidRDefault="002E4BBA">
      <w:pPr>
        <w:pBdr>
          <w:top w:val="nil"/>
          <w:left w:val="nil"/>
          <w:bottom w:val="nil"/>
          <w:right w:val="nil"/>
          <w:between w:val="nil"/>
        </w:pBdr>
        <w:ind w:left="720" w:firstLine="720"/>
        <w:rPr>
          <w:color w:val="000000"/>
        </w:rPr>
      </w:pPr>
    </w:p>
    <w:p w:rsidR="002E4BBA" w:rsidRDefault="00964E69">
      <w:pPr>
        <w:pBdr>
          <w:top w:val="nil"/>
          <w:left w:val="nil"/>
          <w:bottom w:val="nil"/>
          <w:right w:val="nil"/>
          <w:between w:val="nil"/>
        </w:pBdr>
        <w:ind w:firstLine="720"/>
        <w:rPr>
          <w:color w:val="000000"/>
        </w:rPr>
      </w:pPr>
      <w:r>
        <w:rPr>
          <w:color w:val="000000"/>
        </w:rPr>
        <w:t>12.2.4</w:t>
      </w:r>
      <w:r>
        <w:rPr>
          <w:color w:val="000000"/>
        </w:rPr>
        <w:tab/>
        <w:t>providing the Buyer with any information requested by the Data Subject</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lastRenderedPageBreak/>
        <w:t>12.3</w:t>
      </w:r>
      <w:r>
        <w:rPr>
          <w:color w:val="000000"/>
        </w:rPr>
        <w:tab/>
        <w:t>The Supplier must get prior written consent from the Buyer to transfer Buyer Personal Data to any other person (including any Subcontractors) for the provision of the G-Cloud Services.</w:t>
      </w:r>
    </w:p>
    <w:p w:rsidR="002E4BBA" w:rsidRDefault="002E4BBA">
      <w:pPr>
        <w:pBdr>
          <w:top w:val="nil"/>
          <w:left w:val="nil"/>
          <w:bottom w:val="nil"/>
          <w:right w:val="nil"/>
          <w:between w:val="nil"/>
        </w:pBdr>
        <w:ind w:left="720" w:hanging="720"/>
        <w:rPr>
          <w:color w:val="000000"/>
        </w:rPr>
      </w:pPr>
    </w:p>
    <w:p w:rsidR="002E4BBA" w:rsidRDefault="00964E69">
      <w:pPr>
        <w:pStyle w:val="Heading3"/>
        <w:numPr>
          <w:ilvl w:val="2"/>
          <w:numId w:val="15"/>
        </w:numPr>
        <w:tabs>
          <w:tab w:val="left" w:pos="0"/>
        </w:tabs>
      </w:pPr>
      <w:r>
        <w:t>13.</w:t>
      </w:r>
      <w:r>
        <w:tab/>
        <w:t>Buyer data</w:t>
      </w:r>
    </w:p>
    <w:p w:rsidR="002E4BBA" w:rsidRDefault="00964E69">
      <w:pPr>
        <w:pBdr>
          <w:top w:val="nil"/>
          <w:left w:val="nil"/>
          <w:bottom w:val="nil"/>
          <w:right w:val="nil"/>
          <w:between w:val="nil"/>
        </w:pBdr>
        <w:spacing w:before="240" w:after="240"/>
        <w:rPr>
          <w:color w:val="000000"/>
        </w:rPr>
      </w:pPr>
      <w:r>
        <w:rPr>
          <w:color w:val="000000"/>
        </w:rPr>
        <w:t>13.1</w:t>
      </w:r>
      <w:r>
        <w:rPr>
          <w:color w:val="000000"/>
        </w:rPr>
        <w:tab/>
        <w:t>The Supplier must not remove any proprietary notices in the Buyer Data.</w:t>
      </w:r>
    </w:p>
    <w:p w:rsidR="002E4BBA" w:rsidRDefault="00964E69">
      <w:pPr>
        <w:pBdr>
          <w:top w:val="nil"/>
          <w:left w:val="nil"/>
          <w:bottom w:val="nil"/>
          <w:right w:val="nil"/>
          <w:between w:val="nil"/>
        </w:pBdr>
        <w:rPr>
          <w:color w:val="000000"/>
        </w:rPr>
      </w:pPr>
      <w:r>
        <w:rPr>
          <w:color w:val="000000"/>
        </w:rPr>
        <w:t>13.2</w:t>
      </w:r>
      <w:r>
        <w:rPr>
          <w:color w:val="000000"/>
        </w:rPr>
        <w:tab/>
        <w:t xml:space="preserve">The Supplier will not store or use Buyer Data except if necessary to fulfil its </w:t>
      </w:r>
    </w:p>
    <w:p w:rsidR="002E4BBA" w:rsidRDefault="00964E69">
      <w:pPr>
        <w:pBdr>
          <w:top w:val="nil"/>
          <w:left w:val="nil"/>
          <w:bottom w:val="nil"/>
          <w:right w:val="nil"/>
          <w:between w:val="nil"/>
        </w:pBdr>
        <w:ind w:firstLine="720"/>
        <w:rPr>
          <w:color w:val="000000"/>
        </w:rPr>
      </w:pPr>
      <w:r>
        <w:rPr>
          <w:color w:val="000000"/>
        </w:rPr>
        <w:t>obligations.</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720" w:hanging="720"/>
        <w:rPr>
          <w:color w:val="000000"/>
        </w:rPr>
      </w:pPr>
      <w:r>
        <w:rPr>
          <w:color w:val="000000"/>
        </w:rPr>
        <w:t>13.3</w:t>
      </w:r>
      <w:r>
        <w:rPr>
          <w:color w:val="000000"/>
        </w:rPr>
        <w:tab/>
        <w:t>If Buyer Data is processed by the Supplier, the Supplier will supply the data to the Buyer as requested.</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720" w:hanging="720"/>
        <w:rPr>
          <w:color w:val="000000"/>
        </w:rPr>
      </w:pPr>
      <w:r>
        <w:rPr>
          <w:color w:val="000000"/>
        </w:rPr>
        <w:t>13.4</w:t>
      </w:r>
      <w:r>
        <w:rPr>
          <w:color w:val="000000"/>
        </w:rPr>
        <w:tab/>
        <w:t>The Supplier must ensure that any Supplier system that holds any Buyer Data is a secure system that complies with the Supplier’s and Buyer’s security policies and all Buyer requirements in the Order Form.</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13.5</w:t>
      </w:r>
      <w:r>
        <w:rPr>
          <w:color w:val="000000"/>
        </w:rPr>
        <w:tab/>
        <w:t>The Supplier will preserve the integrity of Buyer Data processed by the Supplier and prevent its corruption and loss.</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13.6</w:t>
      </w:r>
      <w:r>
        <w:rPr>
          <w:color w:val="000000"/>
        </w:rPr>
        <w:tab/>
        <w:t>The Supplier will ensure that any Supplier system which holds any protectively marked Buyer Data or other government data will comply with:</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firstLine="720"/>
        <w:rPr>
          <w:color w:val="000000"/>
        </w:rPr>
      </w:pPr>
      <w:r>
        <w:rPr>
          <w:color w:val="000000"/>
        </w:rPr>
        <w:t>13.6.1</w:t>
      </w:r>
      <w:r>
        <w:rPr>
          <w:color w:val="000000"/>
        </w:rPr>
        <w:tab/>
        <w:t>the principles in the Security Policy Framework:</w:t>
      </w:r>
      <w:hyperlink r:id="rId14">
        <w:r>
          <w:rPr>
            <w:color w:val="1155CC"/>
            <w:u w:val="single"/>
          </w:rPr>
          <w:t xml:space="preserve"> </w:t>
        </w:r>
      </w:hyperlink>
    </w:p>
    <w:p w:rsidR="002E4BBA" w:rsidRDefault="00CC0CE4">
      <w:pPr>
        <w:pBdr>
          <w:top w:val="nil"/>
          <w:left w:val="nil"/>
          <w:bottom w:val="nil"/>
          <w:right w:val="nil"/>
          <w:between w:val="nil"/>
        </w:pBdr>
        <w:ind w:left="1440"/>
        <w:rPr>
          <w:color w:val="000000"/>
        </w:rPr>
      </w:pPr>
      <w:hyperlink r:id="rId15">
        <w:r w:rsidR="00964E69">
          <w:rPr>
            <w:color w:val="0000FF"/>
            <w:u w:val="single"/>
          </w:rPr>
          <w:t>https://www.gov.uk/government/publications/security-policy-framework</w:t>
        </w:r>
      </w:hyperlink>
      <w:r w:rsidR="00964E69">
        <w:rPr>
          <w:color w:val="0000FF"/>
          <w:u w:val="single"/>
        </w:rPr>
        <w:t xml:space="preserve"> and</w:t>
      </w:r>
    </w:p>
    <w:p w:rsidR="002E4BBA" w:rsidRDefault="00964E69">
      <w:pPr>
        <w:pBdr>
          <w:top w:val="nil"/>
          <w:left w:val="nil"/>
          <w:bottom w:val="nil"/>
          <w:right w:val="nil"/>
          <w:between w:val="nil"/>
        </w:pBdr>
        <w:ind w:left="1440"/>
        <w:rPr>
          <w:color w:val="000000"/>
        </w:rPr>
      </w:pPr>
      <w:r>
        <w:rPr>
          <w:color w:val="000000"/>
        </w:rPr>
        <w:t>the Government Security Classification policy</w:t>
      </w:r>
      <w:r>
        <w:rPr>
          <w:color w:val="1155CC"/>
          <w:u w:val="single"/>
        </w:rPr>
        <w:t>: https:/www.gov.uk/government/publications/government-security-classifications</w:t>
      </w:r>
    </w:p>
    <w:p w:rsidR="002E4BBA" w:rsidRDefault="002E4BBA">
      <w:pPr>
        <w:pBdr>
          <w:top w:val="nil"/>
          <w:left w:val="nil"/>
          <w:bottom w:val="nil"/>
          <w:right w:val="nil"/>
          <w:between w:val="nil"/>
        </w:pBdr>
        <w:ind w:left="1440"/>
        <w:rPr>
          <w:color w:val="000000"/>
        </w:rPr>
      </w:pPr>
    </w:p>
    <w:p w:rsidR="002E4BBA" w:rsidRDefault="00964E69">
      <w:pPr>
        <w:pBdr>
          <w:top w:val="nil"/>
          <w:left w:val="nil"/>
          <w:bottom w:val="nil"/>
          <w:right w:val="nil"/>
          <w:between w:val="nil"/>
        </w:pBdr>
        <w:ind w:firstLine="720"/>
        <w:rPr>
          <w:color w:val="000000"/>
        </w:rPr>
      </w:pPr>
      <w:r>
        <w:rPr>
          <w:color w:val="000000"/>
        </w:rPr>
        <w:t>13.6.2</w:t>
      </w:r>
      <w:r>
        <w:rPr>
          <w:color w:val="000000"/>
        </w:rPr>
        <w:tab/>
        <w:t xml:space="preserve">guidance issued by the Centre for Protection of National Infrastructure on </w:t>
      </w:r>
    </w:p>
    <w:p w:rsidR="002E4BBA" w:rsidRDefault="00964E69">
      <w:pPr>
        <w:pBdr>
          <w:top w:val="nil"/>
          <w:left w:val="nil"/>
          <w:bottom w:val="nil"/>
          <w:right w:val="nil"/>
          <w:between w:val="nil"/>
        </w:pBdr>
        <w:ind w:left="720" w:firstLine="720"/>
        <w:rPr>
          <w:color w:val="000000"/>
        </w:rPr>
      </w:pPr>
      <w:r>
        <w:rPr>
          <w:color w:val="000000"/>
        </w:rPr>
        <w:t>Risk Management</w:t>
      </w:r>
      <w:hyperlink r:id="rId16">
        <w:r>
          <w:rPr>
            <w:color w:val="1155CC"/>
            <w:u w:val="single"/>
          </w:rPr>
          <w:t>:</w:t>
        </w:r>
      </w:hyperlink>
    </w:p>
    <w:p w:rsidR="002E4BBA" w:rsidRDefault="00CC0CE4">
      <w:pPr>
        <w:pBdr>
          <w:top w:val="nil"/>
          <w:left w:val="nil"/>
          <w:bottom w:val="nil"/>
          <w:right w:val="nil"/>
          <w:between w:val="nil"/>
        </w:pBdr>
        <w:ind w:left="720" w:firstLine="720"/>
        <w:rPr>
          <w:color w:val="000000"/>
        </w:rPr>
      </w:pPr>
      <w:hyperlink r:id="rId17">
        <w:r w:rsidR="00964E69">
          <w:rPr>
            <w:color w:val="1155CC"/>
            <w:u w:val="single"/>
          </w:rPr>
          <w:t>https://www.cpni.gov.uk/content/adopt-risk-management-approach</w:t>
        </w:r>
      </w:hyperlink>
      <w:r w:rsidR="00964E69">
        <w:rPr>
          <w:color w:val="000000"/>
        </w:rPr>
        <w:t xml:space="preserve"> and</w:t>
      </w:r>
    </w:p>
    <w:p w:rsidR="002E4BBA" w:rsidRDefault="00964E69">
      <w:pPr>
        <w:pBdr>
          <w:top w:val="nil"/>
          <w:left w:val="nil"/>
          <w:bottom w:val="nil"/>
          <w:right w:val="nil"/>
          <w:between w:val="nil"/>
        </w:pBdr>
        <w:ind w:left="720" w:firstLine="720"/>
        <w:rPr>
          <w:color w:val="000000"/>
        </w:rPr>
      </w:pPr>
      <w:r>
        <w:rPr>
          <w:color w:val="000000"/>
        </w:rPr>
        <w:t>Protection of Sensitive Information and Assets:</w:t>
      </w:r>
      <w:hyperlink r:id="rId18">
        <w:r>
          <w:rPr>
            <w:color w:val="1155CC"/>
            <w:u w:val="single"/>
          </w:rPr>
          <w:t xml:space="preserve"> </w:t>
        </w:r>
      </w:hyperlink>
    </w:p>
    <w:p w:rsidR="002E4BBA" w:rsidRDefault="00CC0CE4">
      <w:pPr>
        <w:pBdr>
          <w:top w:val="nil"/>
          <w:left w:val="nil"/>
          <w:bottom w:val="nil"/>
          <w:right w:val="nil"/>
          <w:between w:val="nil"/>
        </w:pBdr>
        <w:ind w:left="720" w:firstLine="720"/>
        <w:rPr>
          <w:color w:val="000000"/>
        </w:rPr>
      </w:pPr>
      <w:hyperlink r:id="rId19">
        <w:r w:rsidR="00964E69">
          <w:rPr>
            <w:color w:val="1155CC"/>
            <w:u w:val="single"/>
          </w:rPr>
          <w:t>https://www.cpni.gov.uk/protection-sensitive-information-and-assets</w:t>
        </w:r>
      </w:hyperlink>
    </w:p>
    <w:p w:rsidR="002E4BBA" w:rsidRDefault="002E4BBA">
      <w:pPr>
        <w:pBdr>
          <w:top w:val="nil"/>
          <w:left w:val="nil"/>
          <w:bottom w:val="nil"/>
          <w:right w:val="nil"/>
          <w:between w:val="nil"/>
        </w:pBdr>
        <w:ind w:left="720" w:firstLine="720"/>
        <w:rPr>
          <w:color w:val="000000"/>
        </w:rPr>
      </w:pPr>
    </w:p>
    <w:p w:rsidR="002E4BBA" w:rsidRDefault="00964E69">
      <w:pPr>
        <w:pBdr>
          <w:top w:val="nil"/>
          <w:left w:val="nil"/>
          <w:bottom w:val="nil"/>
          <w:right w:val="nil"/>
          <w:between w:val="nil"/>
        </w:pBdr>
        <w:ind w:left="1440" w:hanging="720"/>
        <w:rPr>
          <w:color w:val="000000"/>
        </w:rPr>
      </w:pPr>
      <w:r>
        <w:rPr>
          <w:color w:val="000000"/>
        </w:rPr>
        <w:t>13.6.3</w:t>
      </w:r>
      <w:r>
        <w:rPr>
          <w:color w:val="000000"/>
        </w:rPr>
        <w:tab/>
        <w:t>the National Cyber Security Centre’s (NCSC) information risk management guidance:</w:t>
      </w:r>
    </w:p>
    <w:p w:rsidR="002E4BBA" w:rsidRDefault="00CC0CE4">
      <w:pPr>
        <w:pBdr>
          <w:top w:val="nil"/>
          <w:left w:val="nil"/>
          <w:bottom w:val="nil"/>
          <w:right w:val="nil"/>
          <w:between w:val="nil"/>
        </w:pBdr>
        <w:ind w:left="720" w:firstLine="720"/>
        <w:rPr>
          <w:color w:val="000000"/>
        </w:rPr>
      </w:pPr>
      <w:hyperlink r:id="rId20">
        <w:r w:rsidR="00964E69">
          <w:rPr>
            <w:color w:val="1155CC"/>
            <w:u w:val="single"/>
          </w:rPr>
          <w:t>https://www.ncsc.gov.uk/collection/risk-management-collection</w:t>
        </w:r>
      </w:hyperlink>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1440" w:hanging="720"/>
        <w:rPr>
          <w:color w:val="000000"/>
        </w:rPr>
      </w:pPr>
      <w:r>
        <w:rPr>
          <w:color w:val="000000"/>
        </w:rPr>
        <w:t>13.6.4</w:t>
      </w:r>
      <w:r>
        <w:rPr>
          <w:color w:val="000000"/>
        </w:rPr>
        <w:tab/>
        <w:t>government best practice in the design and implementation of system components, including network principles, security design principles for digital services and the secure email blueprint:</w:t>
      </w:r>
    </w:p>
    <w:p w:rsidR="002E4BBA" w:rsidRDefault="00CC0CE4">
      <w:pPr>
        <w:pBdr>
          <w:top w:val="nil"/>
          <w:left w:val="nil"/>
          <w:bottom w:val="nil"/>
          <w:right w:val="nil"/>
          <w:between w:val="nil"/>
        </w:pBdr>
        <w:ind w:left="1440"/>
        <w:rPr>
          <w:color w:val="000000"/>
        </w:rPr>
      </w:pPr>
      <w:hyperlink r:id="rId21">
        <w:r w:rsidR="00964E69">
          <w:rPr>
            <w:color w:val="0000FF"/>
            <w:u w:val="single"/>
          </w:rPr>
          <w:t>https://www.gov.uk/government/publications/technology-code-of-practice/technology-code-of-practice</w:t>
        </w:r>
      </w:hyperlink>
    </w:p>
    <w:p w:rsidR="002E4BBA" w:rsidRDefault="002E4BBA">
      <w:pPr>
        <w:pBdr>
          <w:top w:val="nil"/>
          <w:left w:val="nil"/>
          <w:bottom w:val="nil"/>
          <w:right w:val="nil"/>
          <w:between w:val="nil"/>
        </w:pBdr>
        <w:ind w:left="1440"/>
        <w:rPr>
          <w:color w:val="000000"/>
        </w:rPr>
      </w:pPr>
    </w:p>
    <w:p w:rsidR="002E4BBA" w:rsidRDefault="00964E69">
      <w:pPr>
        <w:pBdr>
          <w:top w:val="nil"/>
          <w:left w:val="nil"/>
          <w:bottom w:val="nil"/>
          <w:right w:val="nil"/>
          <w:between w:val="nil"/>
        </w:pBdr>
        <w:ind w:left="1440" w:hanging="720"/>
        <w:rPr>
          <w:color w:val="000000"/>
        </w:rPr>
      </w:pPr>
      <w:r>
        <w:rPr>
          <w:color w:val="000000"/>
        </w:rPr>
        <w:t>13.6.5</w:t>
      </w:r>
      <w:r>
        <w:rPr>
          <w:color w:val="000000"/>
        </w:rPr>
        <w:tab/>
        <w:t>the security requirements of cloud services using the NCSC Cloud Security Principles and accompanying guidance:</w:t>
      </w:r>
      <w:hyperlink r:id="rId22">
        <w:r>
          <w:rPr>
            <w:color w:val="1155CC"/>
            <w:u w:val="single"/>
          </w:rPr>
          <w:t xml:space="preserve"> </w:t>
        </w:r>
      </w:hyperlink>
    </w:p>
    <w:p w:rsidR="002E4BBA" w:rsidRDefault="00CC0CE4">
      <w:pPr>
        <w:pBdr>
          <w:top w:val="nil"/>
          <w:left w:val="nil"/>
          <w:bottom w:val="nil"/>
          <w:right w:val="nil"/>
          <w:between w:val="nil"/>
        </w:pBdr>
        <w:ind w:left="720" w:firstLine="720"/>
        <w:rPr>
          <w:color w:val="000000"/>
        </w:rPr>
      </w:pPr>
      <w:hyperlink r:id="rId23">
        <w:r w:rsidR="00964E69">
          <w:rPr>
            <w:color w:val="0000FF"/>
            <w:u w:val="single"/>
          </w:rPr>
          <w:t>https://www.ncsc.gov.uk/guidance/implementing-cloud-security-principles</w:t>
        </w:r>
      </w:hyperlink>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spacing w:line="240" w:lineRule="auto"/>
        <w:ind w:firstLine="720"/>
        <w:rPr>
          <w:color w:val="000000"/>
        </w:rPr>
      </w:pPr>
      <w:r>
        <w:rPr>
          <w:color w:val="222222"/>
          <w:highlight w:val="white"/>
        </w:rPr>
        <w:lastRenderedPageBreak/>
        <w:t>13.6.6</w:t>
      </w:r>
      <w:r>
        <w:rPr>
          <w:color w:val="222222"/>
          <w:highlight w:val="white"/>
        </w:rPr>
        <w:tab/>
        <w:t>buyer requirements in respect of AI ethical standards.</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rPr>
          <w:color w:val="000000"/>
        </w:rPr>
      </w:pPr>
      <w:r>
        <w:rPr>
          <w:color w:val="000000"/>
        </w:rPr>
        <w:t>13.7</w:t>
      </w:r>
      <w:r>
        <w:rPr>
          <w:color w:val="000000"/>
        </w:rPr>
        <w:tab/>
        <w:t>The Buyer will specify any security requirements for this project in the Order Form.</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720" w:hanging="720"/>
        <w:rPr>
          <w:color w:val="000000"/>
        </w:rPr>
      </w:pPr>
      <w:r>
        <w:rPr>
          <w:color w:val="000000"/>
        </w:rPr>
        <w:t>13.8</w:t>
      </w:r>
      <w:r>
        <w:rPr>
          <w:color w:val="000000"/>
        </w:rP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13.9</w:t>
      </w:r>
      <w:r>
        <w:rPr>
          <w:color w:val="000000"/>
        </w:rPr>
        <w:tab/>
        <w:t>The Supplier agrees to use the appropriate organisational, operational and technological processes to keep the Buyer Data safe from unauthorised use or access, loss, destruction, theft or disclosure.</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13.10</w:t>
      </w:r>
      <w:r>
        <w:rPr>
          <w:color w:val="000000"/>
        </w:rPr>
        <w:tab/>
        <w:t>The provisions of this clause 13 will apply during the term of this Call-Off Contract and for as long as the Supplier holds the Buyer’s Data.</w:t>
      </w:r>
    </w:p>
    <w:p w:rsidR="002E4BBA" w:rsidRDefault="002E4BBA">
      <w:pPr>
        <w:pBdr>
          <w:top w:val="nil"/>
          <w:left w:val="nil"/>
          <w:bottom w:val="nil"/>
          <w:right w:val="nil"/>
          <w:between w:val="nil"/>
        </w:pBdr>
        <w:spacing w:before="240" w:after="240"/>
        <w:rPr>
          <w:color w:val="000000"/>
        </w:rPr>
      </w:pPr>
    </w:p>
    <w:p w:rsidR="002E4BBA" w:rsidRDefault="00964E69">
      <w:pPr>
        <w:pStyle w:val="Heading3"/>
        <w:numPr>
          <w:ilvl w:val="2"/>
          <w:numId w:val="15"/>
        </w:numPr>
        <w:tabs>
          <w:tab w:val="left" w:pos="0"/>
        </w:tabs>
      </w:pPr>
      <w:r>
        <w:t>14.</w:t>
      </w:r>
      <w:r>
        <w:tab/>
        <w:t>Standards and quality</w:t>
      </w:r>
    </w:p>
    <w:p w:rsidR="002E4BBA" w:rsidRDefault="00964E69">
      <w:pPr>
        <w:pBdr>
          <w:top w:val="nil"/>
          <w:left w:val="nil"/>
          <w:bottom w:val="nil"/>
          <w:right w:val="nil"/>
          <w:between w:val="nil"/>
        </w:pBdr>
        <w:ind w:left="720" w:hanging="720"/>
        <w:rPr>
          <w:color w:val="000000"/>
        </w:rPr>
      </w:pPr>
      <w:r>
        <w:rPr>
          <w:color w:val="000000"/>
        </w:rPr>
        <w:t>14.1</w:t>
      </w:r>
      <w:r>
        <w:rPr>
          <w:color w:val="000000"/>
        </w:rPr>
        <w:tab/>
        <w:t>The Supplier will comply with any standards in this Call-Off Contract, the Order Form and the Framework Agreement.</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14.2</w:t>
      </w:r>
      <w:r>
        <w:rPr>
          <w:color w:val="000000"/>
        </w:rPr>
        <w:tab/>
        <w:t>The Supplier will deliver the Services in a way that enables the Buyer to comply with its obligations under the Technology Code of Practice, which is at:</w:t>
      </w:r>
      <w:hyperlink r:id="rId24">
        <w:r>
          <w:rPr>
            <w:color w:val="1155CC"/>
            <w:u w:val="single"/>
          </w:rPr>
          <w:t xml:space="preserve"> </w:t>
        </w:r>
      </w:hyperlink>
    </w:p>
    <w:p w:rsidR="002E4BBA" w:rsidRDefault="00CC0CE4">
      <w:pPr>
        <w:pBdr>
          <w:top w:val="nil"/>
          <w:left w:val="nil"/>
          <w:bottom w:val="nil"/>
          <w:right w:val="nil"/>
          <w:between w:val="nil"/>
        </w:pBdr>
        <w:ind w:left="720"/>
        <w:rPr>
          <w:color w:val="000000"/>
        </w:rPr>
      </w:pPr>
      <w:hyperlink r:id="rId25">
        <w:r w:rsidR="00964E69">
          <w:rPr>
            <w:color w:val="1155CC"/>
            <w:u w:val="single"/>
          </w:rPr>
          <w:t>https://www.gov.uk/government/publications/technology-code-of-practice/technology-code-of-practice</w:t>
        </w:r>
      </w:hyperlink>
    </w:p>
    <w:p w:rsidR="002E4BBA" w:rsidRDefault="002E4BBA">
      <w:pPr>
        <w:pBdr>
          <w:top w:val="nil"/>
          <w:left w:val="nil"/>
          <w:bottom w:val="nil"/>
          <w:right w:val="nil"/>
          <w:between w:val="nil"/>
        </w:pBdr>
        <w:ind w:left="720" w:hanging="720"/>
        <w:rPr>
          <w:color w:val="000000"/>
        </w:rPr>
      </w:pPr>
    </w:p>
    <w:p w:rsidR="002E4BBA" w:rsidRDefault="00964E69">
      <w:pPr>
        <w:pBdr>
          <w:top w:val="nil"/>
          <w:left w:val="nil"/>
          <w:bottom w:val="nil"/>
          <w:right w:val="nil"/>
          <w:between w:val="nil"/>
        </w:pBdr>
        <w:ind w:left="720" w:hanging="720"/>
        <w:rPr>
          <w:color w:val="000000"/>
        </w:rPr>
      </w:pPr>
      <w:r>
        <w:rPr>
          <w:color w:val="000000"/>
        </w:rPr>
        <w:t>14.3</w:t>
      </w:r>
      <w:r>
        <w:rPr>
          <w:color w:val="000000"/>
        </w:rPr>
        <w:tab/>
        <w:t>If requested by the Buyer, the Supplier must, at its own cost, ensure that the G-Cloud Services comply with the requirements in the PSN Code of Practice.</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14.4</w:t>
      </w:r>
      <w:r>
        <w:rPr>
          <w:color w:val="000000"/>
        </w:rPr>
        <w:tab/>
        <w:t>If any PSN Services are Subcontracted by the Supplier, the Supplier must ensure that the services have the relevant PSN compliance certification.</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14.5</w:t>
      </w:r>
      <w:r>
        <w:rPr>
          <w:color w:val="000000"/>
        </w:rP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6">
        <w:r>
          <w:rPr>
            <w:color w:val="1155CC"/>
            <w:u w:val="single"/>
          </w:rPr>
          <w:t>.</w:t>
        </w:r>
      </w:hyperlink>
    </w:p>
    <w:p w:rsidR="002E4BBA" w:rsidRDefault="00964E69">
      <w:pPr>
        <w:pBdr>
          <w:top w:val="nil"/>
          <w:left w:val="nil"/>
          <w:bottom w:val="nil"/>
          <w:right w:val="nil"/>
          <w:between w:val="nil"/>
        </w:pBdr>
        <w:rPr>
          <w:color w:val="000000"/>
        </w:rPr>
      </w:pPr>
      <w:r>
        <w:rPr>
          <w:color w:val="000000"/>
        </w:rPr>
        <w:t xml:space="preserve"> </w:t>
      </w:r>
    </w:p>
    <w:p w:rsidR="002E4BBA" w:rsidRDefault="00964E69">
      <w:pPr>
        <w:pStyle w:val="Heading3"/>
        <w:numPr>
          <w:ilvl w:val="2"/>
          <w:numId w:val="15"/>
        </w:numPr>
        <w:tabs>
          <w:tab w:val="left" w:pos="0"/>
        </w:tabs>
      </w:pPr>
      <w:r>
        <w:t>15.</w:t>
      </w:r>
      <w:r>
        <w:tab/>
        <w:t>Open source</w:t>
      </w:r>
    </w:p>
    <w:p w:rsidR="002E4BBA" w:rsidRDefault="00964E69">
      <w:pPr>
        <w:pBdr>
          <w:top w:val="nil"/>
          <w:left w:val="nil"/>
          <w:bottom w:val="nil"/>
          <w:right w:val="nil"/>
          <w:between w:val="nil"/>
        </w:pBdr>
        <w:ind w:left="720" w:hanging="720"/>
        <w:rPr>
          <w:color w:val="000000"/>
        </w:rPr>
      </w:pPr>
      <w:r>
        <w:rPr>
          <w:color w:val="000000"/>
        </w:rPr>
        <w:t>15.1</w:t>
      </w:r>
      <w:r>
        <w:rPr>
          <w:color w:val="000000"/>
        </w:rPr>
        <w:tab/>
        <w:t>All software created for the Buyer must be suitable for publication as open source, unless otherwise agreed by the Buyer.</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15.2</w:t>
      </w:r>
      <w:r>
        <w:rPr>
          <w:color w:val="000000"/>
        </w:rPr>
        <w:tab/>
        <w:t>If software needs to be converted before publication as open source, the Supplier must also provide the converted format unless otherwise agreed by the Buyer.</w:t>
      </w:r>
    </w:p>
    <w:p w:rsidR="002E4BBA" w:rsidRDefault="00964E69">
      <w:pPr>
        <w:pBdr>
          <w:top w:val="nil"/>
          <w:left w:val="nil"/>
          <w:bottom w:val="nil"/>
          <w:right w:val="nil"/>
          <w:between w:val="nil"/>
        </w:pBdr>
        <w:spacing w:before="240" w:after="240"/>
        <w:ind w:left="720"/>
        <w:rPr>
          <w:color w:val="000000"/>
        </w:rPr>
      </w:pPr>
      <w:r>
        <w:rPr>
          <w:color w:val="000000"/>
        </w:rPr>
        <w:t xml:space="preserve"> </w:t>
      </w:r>
    </w:p>
    <w:p w:rsidR="002E4BBA" w:rsidRDefault="00964E69">
      <w:pPr>
        <w:pStyle w:val="Heading3"/>
        <w:numPr>
          <w:ilvl w:val="2"/>
          <w:numId w:val="15"/>
        </w:numPr>
        <w:tabs>
          <w:tab w:val="left" w:pos="0"/>
        </w:tabs>
      </w:pPr>
      <w:r>
        <w:lastRenderedPageBreak/>
        <w:t>16.</w:t>
      </w:r>
      <w:r>
        <w:tab/>
        <w:t>Security</w:t>
      </w:r>
    </w:p>
    <w:p w:rsidR="002E4BBA" w:rsidRDefault="00964E69">
      <w:pPr>
        <w:pBdr>
          <w:top w:val="nil"/>
          <w:left w:val="nil"/>
          <w:bottom w:val="nil"/>
          <w:right w:val="nil"/>
          <w:between w:val="nil"/>
        </w:pBdr>
        <w:ind w:left="720" w:hanging="720"/>
        <w:rPr>
          <w:color w:val="000000"/>
        </w:rPr>
      </w:pPr>
      <w:r>
        <w:rPr>
          <w:color w:val="000000"/>
        </w:rPr>
        <w:t>16.1</w:t>
      </w:r>
      <w:r>
        <w:rPr>
          <w:color w:val="000000"/>
        </w:rP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16.2</w:t>
      </w:r>
      <w:r>
        <w:rPr>
          <w:color w:val="000000"/>
        </w:rPr>
        <w:tab/>
        <w:t>The Supplier will use all reasonable endeavours, software and the most up-to-date antivirus definitions available from an industry-accepted antivirus software seller to minimise the impact of Malicious Software.</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16.3</w:t>
      </w:r>
      <w:r>
        <w:rPr>
          <w:color w:val="000000"/>
        </w:rPr>
        <w:tab/>
        <w:t>If Malicious Software causes loss of operational efficiency or loss or corruption of Service Data, the Supplier will help the Buyer to mitigate any losses and restore the Services to operating efficiency as soon as possible.</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rPr>
          <w:color w:val="000000"/>
        </w:rPr>
      </w:pPr>
      <w:r>
        <w:rPr>
          <w:color w:val="000000"/>
        </w:rPr>
        <w:t>16.4</w:t>
      </w:r>
      <w:r>
        <w:rPr>
          <w:color w:val="000000"/>
        </w:rPr>
        <w:tab/>
        <w:t>Responsibility for costs will be at the:</w:t>
      </w:r>
    </w:p>
    <w:p w:rsidR="002E4BBA" w:rsidRDefault="00964E69">
      <w:pPr>
        <w:pBdr>
          <w:top w:val="nil"/>
          <w:left w:val="nil"/>
          <w:bottom w:val="nil"/>
          <w:right w:val="nil"/>
          <w:between w:val="nil"/>
        </w:pBdr>
        <w:rPr>
          <w:color w:val="000000"/>
        </w:rPr>
      </w:pPr>
      <w:r>
        <w:rPr>
          <w:color w:val="000000"/>
        </w:rPr>
        <w:tab/>
      </w:r>
    </w:p>
    <w:p w:rsidR="002E4BBA" w:rsidRDefault="00964E69">
      <w:pPr>
        <w:pBdr>
          <w:top w:val="nil"/>
          <w:left w:val="nil"/>
          <w:bottom w:val="nil"/>
          <w:right w:val="nil"/>
          <w:between w:val="nil"/>
        </w:pBdr>
        <w:ind w:left="1440" w:hanging="720"/>
        <w:rPr>
          <w:color w:val="000000"/>
        </w:rPr>
      </w:pPr>
      <w:r>
        <w:rPr>
          <w:color w:val="000000"/>
        </w:rPr>
        <w:t>16.4.1</w:t>
      </w:r>
      <w:r>
        <w:rPr>
          <w:color w:val="000000"/>
        </w:rP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rsidR="002E4BBA" w:rsidRDefault="002E4BBA">
      <w:pPr>
        <w:pBdr>
          <w:top w:val="nil"/>
          <w:left w:val="nil"/>
          <w:bottom w:val="nil"/>
          <w:right w:val="nil"/>
          <w:between w:val="nil"/>
        </w:pBdr>
        <w:ind w:left="1440"/>
        <w:rPr>
          <w:color w:val="000000"/>
        </w:rPr>
      </w:pPr>
    </w:p>
    <w:p w:rsidR="002E4BBA" w:rsidRDefault="00964E69">
      <w:pPr>
        <w:pBdr>
          <w:top w:val="nil"/>
          <w:left w:val="nil"/>
          <w:bottom w:val="nil"/>
          <w:right w:val="nil"/>
          <w:between w:val="nil"/>
        </w:pBdr>
        <w:ind w:left="1440" w:hanging="720"/>
        <w:rPr>
          <w:color w:val="000000"/>
        </w:rPr>
      </w:pPr>
      <w:r>
        <w:rPr>
          <w:color w:val="000000"/>
        </w:rPr>
        <w:t>16.4.2</w:t>
      </w:r>
      <w:r>
        <w:rPr>
          <w:color w:val="000000"/>
        </w:rPr>
        <w:tab/>
        <w:t>Buyer’s expense if the Malicious Software originates from the Buyer software or the Service Data, while the Service Data was under the Buyer’s control</w:t>
      </w:r>
    </w:p>
    <w:p w:rsidR="002E4BBA" w:rsidRDefault="002E4BBA">
      <w:pPr>
        <w:pBdr>
          <w:top w:val="nil"/>
          <w:left w:val="nil"/>
          <w:bottom w:val="nil"/>
          <w:right w:val="nil"/>
          <w:between w:val="nil"/>
        </w:pBdr>
        <w:ind w:left="720" w:firstLine="720"/>
        <w:rPr>
          <w:color w:val="000000"/>
        </w:rPr>
      </w:pPr>
    </w:p>
    <w:p w:rsidR="002E4BBA" w:rsidRDefault="00964E69">
      <w:pPr>
        <w:pBdr>
          <w:top w:val="nil"/>
          <w:left w:val="nil"/>
          <w:bottom w:val="nil"/>
          <w:right w:val="nil"/>
          <w:between w:val="nil"/>
        </w:pBdr>
        <w:ind w:left="720" w:hanging="720"/>
        <w:rPr>
          <w:color w:val="000000"/>
        </w:rPr>
      </w:pPr>
      <w:r>
        <w:rPr>
          <w:color w:val="000000"/>
        </w:rPr>
        <w:t>16.5</w:t>
      </w:r>
      <w:r>
        <w:rPr>
          <w:color w:val="000000"/>
        </w:rP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16.6</w:t>
      </w:r>
      <w:r>
        <w:rPr>
          <w:color w:val="000000"/>
        </w:rPr>
        <w:tab/>
        <w:t>Any system development by the Supplier should also comply with the government’s ‘10 Steps to Cyber Security’ guidance:</w:t>
      </w:r>
      <w:hyperlink r:id="rId27">
        <w:r>
          <w:rPr>
            <w:color w:val="1155CC"/>
            <w:u w:val="single"/>
          </w:rPr>
          <w:t xml:space="preserve"> </w:t>
        </w:r>
      </w:hyperlink>
    </w:p>
    <w:p w:rsidR="002E4BBA" w:rsidRDefault="00CC0CE4">
      <w:pPr>
        <w:pBdr>
          <w:top w:val="nil"/>
          <w:left w:val="nil"/>
          <w:bottom w:val="nil"/>
          <w:right w:val="nil"/>
          <w:between w:val="nil"/>
        </w:pBdr>
        <w:ind w:left="720"/>
        <w:rPr>
          <w:color w:val="000000"/>
        </w:rPr>
      </w:pPr>
      <w:hyperlink r:id="rId28">
        <w:r w:rsidR="00964E69">
          <w:rPr>
            <w:color w:val="1155CC"/>
            <w:u w:val="single"/>
          </w:rPr>
          <w:t>https://www.ncsc.gov.uk/guidance/10-steps-cyber-security</w:t>
        </w:r>
      </w:hyperlink>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16.7</w:t>
      </w:r>
      <w:r>
        <w:rPr>
          <w:color w:val="000000"/>
        </w:rPr>
        <w:tab/>
        <w:t>If a Buyer has requested in the Order Form that the Supplier has a Cyber Essentials certificate, the Supplier must provide the Buyer with a valid Cyber Essentials certificate (or equivalent) required for the Services before the Start date.</w:t>
      </w:r>
    </w:p>
    <w:p w:rsidR="002E4BBA" w:rsidRDefault="00964E69">
      <w:pPr>
        <w:pBdr>
          <w:top w:val="nil"/>
          <w:left w:val="nil"/>
          <w:bottom w:val="nil"/>
          <w:right w:val="nil"/>
          <w:between w:val="nil"/>
        </w:pBdr>
        <w:rPr>
          <w:color w:val="000000"/>
        </w:rPr>
      </w:pPr>
      <w:r>
        <w:rPr>
          <w:color w:val="000000"/>
        </w:rPr>
        <w:t xml:space="preserve"> </w:t>
      </w:r>
    </w:p>
    <w:p w:rsidR="002E4BBA" w:rsidRDefault="00964E69">
      <w:pPr>
        <w:pStyle w:val="Heading3"/>
        <w:numPr>
          <w:ilvl w:val="2"/>
          <w:numId w:val="15"/>
        </w:numPr>
        <w:tabs>
          <w:tab w:val="left" w:pos="0"/>
        </w:tabs>
      </w:pPr>
      <w:r>
        <w:t>17.</w:t>
      </w:r>
      <w:r>
        <w:tab/>
        <w:t>Guarantee</w:t>
      </w:r>
    </w:p>
    <w:p w:rsidR="002E4BBA" w:rsidRDefault="00964E69">
      <w:pPr>
        <w:pBdr>
          <w:top w:val="nil"/>
          <w:left w:val="nil"/>
          <w:bottom w:val="nil"/>
          <w:right w:val="nil"/>
          <w:between w:val="nil"/>
        </w:pBdr>
        <w:ind w:left="720" w:hanging="720"/>
        <w:rPr>
          <w:color w:val="000000"/>
        </w:rPr>
      </w:pPr>
      <w:r>
        <w:rPr>
          <w:color w:val="000000"/>
        </w:rPr>
        <w:t>17.1</w:t>
      </w:r>
      <w:r>
        <w:rPr>
          <w:color w:val="000000"/>
        </w:rPr>
        <w:tab/>
        <w:t>If this Call-Off Contract is conditional on receipt of a Guarantee that is acceptable to the Buyer, the Supplier must give the Buyer on or before the Start date:</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firstLine="720"/>
        <w:rPr>
          <w:color w:val="000000"/>
        </w:rPr>
      </w:pPr>
      <w:r>
        <w:rPr>
          <w:color w:val="000000"/>
        </w:rPr>
        <w:t>17.1.1</w:t>
      </w:r>
      <w:r>
        <w:rPr>
          <w:color w:val="000000"/>
        </w:rPr>
        <w:tab/>
        <w:t>an executed Guarantee in the form at Schedule 5</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1440" w:hanging="720"/>
        <w:rPr>
          <w:color w:val="000000"/>
        </w:rPr>
      </w:pPr>
      <w:r>
        <w:rPr>
          <w:color w:val="000000"/>
        </w:rPr>
        <w:lastRenderedPageBreak/>
        <w:t>17.1.2</w:t>
      </w:r>
      <w:r>
        <w:rPr>
          <w:color w:val="000000"/>
        </w:rPr>
        <w:tab/>
        <w:t>a certified copy of the passed resolution or board minutes of the guarantor approving the execution of the Guarantee</w:t>
      </w:r>
    </w:p>
    <w:p w:rsidR="002E4BBA" w:rsidRDefault="002E4BBA">
      <w:pPr>
        <w:pBdr>
          <w:top w:val="nil"/>
          <w:left w:val="nil"/>
          <w:bottom w:val="nil"/>
          <w:right w:val="nil"/>
          <w:between w:val="nil"/>
        </w:pBdr>
        <w:ind w:left="720" w:firstLine="720"/>
        <w:rPr>
          <w:color w:val="000000"/>
        </w:rPr>
      </w:pPr>
    </w:p>
    <w:p w:rsidR="002E4BBA" w:rsidRDefault="00964E69">
      <w:pPr>
        <w:pStyle w:val="Heading3"/>
        <w:numPr>
          <w:ilvl w:val="2"/>
          <w:numId w:val="15"/>
        </w:numPr>
        <w:tabs>
          <w:tab w:val="left" w:pos="0"/>
        </w:tabs>
      </w:pPr>
      <w:r>
        <w:t>18.</w:t>
      </w:r>
      <w:r>
        <w:tab/>
        <w:t>Ending the Call-Off Contract</w:t>
      </w:r>
    </w:p>
    <w:p w:rsidR="002E4BBA" w:rsidRDefault="00964E69">
      <w:pPr>
        <w:pBdr>
          <w:top w:val="nil"/>
          <w:left w:val="nil"/>
          <w:bottom w:val="nil"/>
          <w:right w:val="nil"/>
          <w:between w:val="nil"/>
        </w:pBdr>
        <w:ind w:left="720" w:hanging="720"/>
        <w:rPr>
          <w:color w:val="000000"/>
        </w:rPr>
      </w:pPr>
      <w:r>
        <w:rPr>
          <w:color w:val="000000"/>
        </w:rPr>
        <w:t>18.1</w:t>
      </w:r>
      <w:r>
        <w:rPr>
          <w:color w:val="000000"/>
        </w:rPr>
        <w:tab/>
        <w:t>The Buyer can End this Call-Off Contract at any time by giving 30 days’ written notice to the Supplier, unless a shorter period is specified in the Order Form. The Supplier’s obligation to provide the Services will end on the date in the notice.</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rPr>
          <w:color w:val="000000"/>
        </w:rPr>
      </w:pPr>
      <w:r>
        <w:rPr>
          <w:color w:val="000000"/>
        </w:rPr>
        <w:t>18.2</w:t>
      </w:r>
      <w:r>
        <w:rPr>
          <w:color w:val="000000"/>
        </w:rPr>
        <w:tab/>
        <w:t>The Parties agree that the:</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1440" w:hanging="720"/>
        <w:rPr>
          <w:color w:val="000000"/>
        </w:rPr>
      </w:pPr>
      <w:r>
        <w:rPr>
          <w:color w:val="000000"/>
        </w:rPr>
        <w:t>18.2.1</w:t>
      </w:r>
      <w:r>
        <w:rPr>
          <w:color w:val="000000"/>
        </w:rPr>
        <w:tab/>
        <w:t>Buyer’s right to End the Call-Off Contract under clause 18.1 is reasonable considering the type of cloud Service being provided</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1440" w:hanging="720"/>
        <w:rPr>
          <w:color w:val="000000"/>
        </w:rPr>
      </w:pPr>
      <w:r>
        <w:rPr>
          <w:color w:val="000000"/>
        </w:rPr>
        <w:t>18.2.2</w:t>
      </w:r>
      <w:r>
        <w:rPr>
          <w:color w:val="000000"/>
        </w:rPr>
        <w:tab/>
        <w:t>Call-Off Contract Charges paid during the notice period is reasonable compensation and covers all the Supplier’s avoidable costs or Losses</w:t>
      </w:r>
    </w:p>
    <w:p w:rsidR="002E4BBA" w:rsidRDefault="002E4BBA">
      <w:pPr>
        <w:pBdr>
          <w:top w:val="nil"/>
          <w:left w:val="nil"/>
          <w:bottom w:val="nil"/>
          <w:right w:val="nil"/>
          <w:between w:val="nil"/>
        </w:pBdr>
        <w:ind w:left="720" w:firstLine="720"/>
        <w:rPr>
          <w:color w:val="000000"/>
        </w:rPr>
      </w:pPr>
    </w:p>
    <w:p w:rsidR="002E4BBA" w:rsidRDefault="00964E69">
      <w:pPr>
        <w:pBdr>
          <w:top w:val="nil"/>
          <w:left w:val="nil"/>
          <w:bottom w:val="nil"/>
          <w:right w:val="nil"/>
          <w:between w:val="nil"/>
        </w:pBdr>
        <w:ind w:left="720" w:hanging="720"/>
        <w:rPr>
          <w:color w:val="000000"/>
        </w:rPr>
      </w:pPr>
      <w:r>
        <w:rPr>
          <w:color w:val="000000"/>
        </w:rPr>
        <w:t>18.3</w:t>
      </w:r>
      <w:r>
        <w:rPr>
          <w:color w:val="000000"/>
        </w:rP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18.4</w:t>
      </w:r>
      <w:r>
        <w:rPr>
          <w:color w:val="000000"/>
        </w:rPr>
        <w:tab/>
        <w:t>The Buyer will have the right to End this Call-Off Contract at any time with immediate effect by written notice to the Supplier if either the Supplier commits:</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t>18.4.1</w:t>
      </w:r>
      <w:r>
        <w:rPr>
          <w:color w:val="000000"/>
        </w:rPr>
        <w:tab/>
        <w:t>a Supplier Default and if the Supplier Default cannot, in the reasonable opinion of the Buyer, be remedied</w:t>
      </w:r>
    </w:p>
    <w:p w:rsidR="002E4BBA" w:rsidRDefault="002E4BBA">
      <w:pPr>
        <w:pBdr>
          <w:top w:val="nil"/>
          <w:left w:val="nil"/>
          <w:bottom w:val="nil"/>
          <w:right w:val="nil"/>
          <w:between w:val="nil"/>
        </w:pBdr>
        <w:ind w:left="720" w:firstLine="720"/>
        <w:rPr>
          <w:color w:val="000000"/>
        </w:rPr>
      </w:pPr>
    </w:p>
    <w:p w:rsidR="002E4BBA" w:rsidRDefault="00964E69">
      <w:pPr>
        <w:pBdr>
          <w:top w:val="nil"/>
          <w:left w:val="nil"/>
          <w:bottom w:val="nil"/>
          <w:right w:val="nil"/>
          <w:between w:val="nil"/>
        </w:pBdr>
        <w:ind w:firstLine="720"/>
        <w:rPr>
          <w:color w:val="000000"/>
        </w:rPr>
      </w:pPr>
      <w:r>
        <w:rPr>
          <w:color w:val="000000"/>
        </w:rPr>
        <w:t>18.4.2</w:t>
      </w:r>
      <w:r>
        <w:rPr>
          <w:color w:val="000000"/>
        </w:rPr>
        <w:tab/>
        <w:t>any fraud</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rPr>
          <w:color w:val="000000"/>
        </w:rPr>
      </w:pPr>
      <w:r>
        <w:rPr>
          <w:color w:val="000000"/>
        </w:rPr>
        <w:t>18.5</w:t>
      </w:r>
      <w:r>
        <w:rPr>
          <w:color w:val="000000"/>
        </w:rPr>
        <w:tab/>
        <w:t>A Party can End this Call-Off Contract at any time with immediate effect by written notice if:</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t>18.5.1</w:t>
      </w:r>
      <w:r>
        <w:rPr>
          <w:color w:val="000000"/>
        </w:rPr>
        <w:tab/>
        <w:t>the other Party commits a Material Breach of any term of this Call-Off Contract (other than failure to pay any amounts due) and, if that breach is remediable, fails to remedy it within 15 Working Days of being notified in writing to do so</w:t>
      </w:r>
    </w:p>
    <w:p w:rsidR="002E4BBA" w:rsidRDefault="002E4BBA">
      <w:pPr>
        <w:pBdr>
          <w:top w:val="nil"/>
          <w:left w:val="nil"/>
          <w:bottom w:val="nil"/>
          <w:right w:val="nil"/>
          <w:between w:val="nil"/>
        </w:pBdr>
        <w:ind w:left="1440"/>
        <w:rPr>
          <w:color w:val="000000"/>
        </w:rPr>
      </w:pPr>
    </w:p>
    <w:p w:rsidR="002E4BBA" w:rsidRDefault="00964E69">
      <w:pPr>
        <w:pBdr>
          <w:top w:val="nil"/>
          <w:left w:val="nil"/>
          <w:bottom w:val="nil"/>
          <w:right w:val="nil"/>
          <w:between w:val="nil"/>
        </w:pBdr>
        <w:ind w:firstLine="720"/>
        <w:rPr>
          <w:color w:val="000000"/>
        </w:rPr>
      </w:pPr>
      <w:r>
        <w:rPr>
          <w:color w:val="000000"/>
        </w:rPr>
        <w:t>18.5.2</w:t>
      </w:r>
      <w:r>
        <w:rPr>
          <w:color w:val="000000"/>
        </w:rPr>
        <w:tab/>
        <w:t>an Insolvency Event of the other Party happens</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t>18.5.3</w:t>
      </w:r>
      <w:r>
        <w:rPr>
          <w:color w:val="000000"/>
        </w:rPr>
        <w:tab/>
        <w:t>the other Party ceases or threatens to cease to carry on the whole or any material part of its business</w:t>
      </w:r>
    </w:p>
    <w:p w:rsidR="002E4BBA" w:rsidRDefault="002E4BBA">
      <w:pPr>
        <w:pBdr>
          <w:top w:val="nil"/>
          <w:left w:val="nil"/>
          <w:bottom w:val="nil"/>
          <w:right w:val="nil"/>
          <w:between w:val="nil"/>
        </w:pBdr>
        <w:ind w:left="720" w:firstLine="720"/>
        <w:rPr>
          <w:color w:val="000000"/>
        </w:rPr>
      </w:pPr>
    </w:p>
    <w:p w:rsidR="002E4BBA" w:rsidRDefault="00964E69">
      <w:pPr>
        <w:pBdr>
          <w:top w:val="nil"/>
          <w:left w:val="nil"/>
          <w:bottom w:val="nil"/>
          <w:right w:val="nil"/>
          <w:between w:val="nil"/>
        </w:pBdr>
        <w:ind w:left="720" w:hanging="720"/>
        <w:rPr>
          <w:color w:val="000000"/>
        </w:rPr>
      </w:pPr>
      <w:r>
        <w:rPr>
          <w:color w:val="000000"/>
        </w:rPr>
        <w:t>18.6</w:t>
      </w:r>
      <w:r>
        <w:rPr>
          <w:color w:val="000000"/>
        </w:rP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lastRenderedPageBreak/>
        <w:t>18.7</w:t>
      </w:r>
      <w:r>
        <w:rPr>
          <w:color w:val="000000"/>
        </w:rPr>
        <w:tab/>
        <w:t>A Party who isn’t relying on a Force Majeure event will have the right to End this Call-Off Contract if clause 23.1 applies.</w:t>
      </w:r>
    </w:p>
    <w:p w:rsidR="002E4BBA" w:rsidRDefault="00964E69">
      <w:pPr>
        <w:pBdr>
          <w:top w:val="nil"/>
          <w:left w:val="nil"/>
          <w:bottom w:val="nil"/>
          <w:right w:val="nil"/>
          <w:between w:val="nil"/>
        </w:pBdr>
        <w:ind w:left="720" w:hanging="720"/>
        <w:rPr>
          <w:color w:val="000000"/>
        </w:rPr>
      </w:pPr>
      <w:r>
        <w:rPr>
          <w:color w:val="000000"/>
        </w:rPr>
        <w:t xml:space="preserve"> </w:t>
      </w:r>
    </w:p>
    <w:p w:rsidR="002E4BBA" w:rsidRDefault="00964E69">
      <w:pPr>
        <w:pStyle w:val="Heading3"/>
        <w:numPr>
          <w:ilvl w:val="2"/>
          <w:numId w:val="15"/>
        </w:numPr>
        <w:tabs>
          <w:tab w:val="left" w:pos="0"/>
        </w:tabs>
      </w:pPr>
      <w:r>
        <w:t>19.</w:t>
      </w:r>
      <w:r>
        <w:tab/>
        <w:t>Consequences of suspension, ending and expiry</w:t>
      </w:r>
    </w:p>
    <w:p w:rsidR="002E4BBA" w:rsidRDefault="00964E69">
      <w:pPr>
        <w:pBdr>
          <w:top w:val="nil"/>
          <w:left w:val="nil"/>
          <w:bottom w:val="nil"/>
          <w:right w:val="nil"/>
          <w:between w:val="nil"/>
        </w:pBdr>
        <w:ind w:left="720" w:hanging="720"/>
        <w:rPr>
          <w:color w:val="000000"/>
        </w:rPr>
      </w:pPr>
      <w:r>
        <w:rPr>
          <w:color w:val="000000"/>
        </w:rPr>
        <w:t>19.1</w:t>
      </w:r>
      <w:r>
        <w:rPr>
          <w:color w:val="000000"/>
        </w:rPr>
        <w:tab/>
        <w:t>If a Buyer has the right to End a Call-Off Contract, it may elect to suspend this Call-Off Contract or any part of it.</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720" w:hanging="720"/>
        <w:rPr>
          <w:color w:val="000000"/>
        </w:rPr>
      </w:pPr>
      <w:r>
        <w:rPr>
          <w:color w:val="000000"/>
        </w:rPr>
        <w:t>19.2</w:t>
      </w:r>
      <w:r>
        <w:rPr>
          <w:color w:val="000000"/>
        </w:rPr>
        <w:tab/>
        <w:t>Even if a notice has been served to End this Call-Off Contract or any part of it, the Supplier must continue to provide the Ordered G-Cloud Services until the dates set out in the notice.</w:t>
      </w:r>
    </w:p>
    <w:p w:rsidR="002E4BBA" w:rsidRDefault="002E4BBA">
      <w:pPr>
        <w:pBdr>
          <w:top w:val="nil"/>
          <w:left w:val="nil"/>
          <w:bottom w:val="nil"/>
          <w:right w:val="nil"/>
          <w:between w:val="nil"/>
        </w:pBdr>
        <w:ind w:left="720" w:hanging="720"/>
        <w:rPr>
          <w:color w:val="000000"/>
        </w:rPr>
      </w:pPr>
    </w:p>
    <w:p w:rsidR="002E4BBA" w:rsidRDefault="00964E69">
      <w:pPr>
        <w:pBdr>
          <w:top w:val="nil"/>
          <w:left w:val="nil"/>
          <w:bottom w:val="nil"/>
          <w:right w:val="nil"/>
          <w:between w:val="nil"/>
        </w:pBdr>
        <w:ind w:left="720" w:hanging="720"/>
        <w:rPr>
          <w:color w:val="000000"/>
        </w:rPr>
      </w:pPr>
      <w:r>
        <w:rPr>
          <w:color w:val="000000"/>
        </w:rPr>
        <w:t>19.3</w:t>
      </w:r>
      <w:r>
        <w:rPr>
          <w:color w:val="000000"/>
        </w:rPr>
        <w:tab/>
        <w:t>The rights and obligations of the Parties will cease on the Expiry Date or End Date whichever applies) of this Call-Off Contract, except those continuing provisions described in clause 19.4.</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rPr>
          <w:color w:val="000000"/>
        </w:rPr>
      </w:pPr>
      <w:r>
        <w:rPr>
          <w:color w:val="000000"/>
        </w:rPr>
        <w:t>19.4</w:t>
      </w:r>
      <w:r>
        <w:rPr>
          <w:color w:val="000000"/>
        </w:rPr>
        <w:tab/>
        <w:t>Ending or expiry of this Call-Off Contract will not affect:</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firstLine="720"/>
        <w:rPr>
          <w:color w:val="000000"/>
        </w:rPr>
      </w:pPr>
      <w:r>
        <w:rPr>
          <w:color w:val="000000"/>
        </w:rPr>
        <w:t>19.4.1</w:t>
      </w:r>
      <w:r>
        <w:rPr>
          <w:color w:val="000000"/>
        </w:rPr>
        <w:tab/>
        <w:t>any rights, remedies or obligations accrued before its Ending or expiration</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1440" w:hanging="720"/>
        <w:rPr>
          <w:color w:val="000000"/>
        </w:rPr>
      </w:pPr>
      <w:r>
        <w:rPr>
          <w:color w:val="000000"/>
        </w:rPr>
        <w:t>19.4.2</w:t>
      </w:r>
      <w:r>
        <w:rPr>
          <w:color w:val="000000"/>
        </w:rPr>
        <w:tab/>
        <w:t>the right of either Party to recover any amount outstanding at the time of Ending or expiry</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1440" w:hanging="720"/>
        <w:rPr>
          <w:color w:val="000000"/>
        </w:rPr>
      </w:pPr>
      <w:r>
        <w:rPr>
          <w:color w:val="000000"/>
        </w:rPr>
        <w:t>19.4.3</w:t>
      </w:r>
      <w:r>
        <w:rPr>
          <w:color w:val="000000"/>
        </w:rPr>
        <w:tab/>
        <w:t>the continuing rights, remedies or obligations of the Buyer or the Supplier under clauses</w:t>
      </w:r>
    </w:p>
    <w:p w:rsidR="002E4BBA" w:rsidRDefault="00964E69">
      <w:pPr>
        <w:numPr>
          <w:ilvl w:val="1"/>
          <w:numId w:val="4"/>
        </w:numPr>
        <w:pBdr>
          <w:top w:val="nil"/>
          <w:left w:val="nil"/>
          <w:bottom w:val="nil"/>
          <w:right w:val="nil"/>
          <w:between w:val="nil"/>
        </w:pBdr>
        <w:rPr>
          <w:color w:val="000000"/>
        </w:rPr>
      </w:pPr>
      <w:r>
        <w:rPr>
          <w:color w:val="000000"/>
        </w:rPr>
        <w:t>7 (Payment, VAT and Call-Off Contract charges)</w:t>
      </w:r>
    </w:p>
    <w:p w:rsidR="002E4BBA" w:rsidRDefault="00964E69">
      <w:pPr>
        <w:numPr>
          <w:ilvl w:val="1"/>
          <w:numId w:val="4"/>
        </w:numPr>
        <w:pBdr>
          <w:top w:val="nil"/>
          <w:left w:val="nil"/>
          <w:bottom w:val="nil"/>
          <w:right w:val="nil"/>
          <w:between w:val="nil"/>
        </w:pBdr>
        <w:rPr>
          <w:color w:val="000000"/>
        </w:rPr>
      </w:pPr>
      <w:r>
        <w:rPr>
          <w:color w:val="000000"/>
        </w:rPr>
        <w:t>8 (Recovery of sums due and right of set-off)</w:t>
      </w:r>
    </w:p>
    <w:p w:rsidR="002E4BBA" w:rsidRDefault="00964E69">
      <w:pPr>
        <w:numPr>
          <w:ilvl w:val="1"/>
          <w:numId w:val="4"/>
        </w:numPr>
        <w:pBdr>
          <w:top w:val="nil"/>
          <w:left w:val="nil"/>
          <w:bottom w:val="nil"/>
          <w:right w:val="nil"/>
          <w:between w:val="nil"/>
        </w:pBdr>
        <w:rPr>
          <w:color w:val="000000"/>
        </w:rPr>
      </w:pPr>
      <w:r>
        <w:rPr>
          <w:color w:val="000000"/>
        </w:rPr>
        <w:t>9 (Insurance)</w:t>
      </w:r>
    </w:p>
    <w:p w:rsidR="002E4BBA" w:rsidRDefault="00964E69">
      <w:pPr>
        <w:numPr>
          <w:ilvl w:val="1"/>
          <w:numId w:val="4"/>
        </w:numPr>
        <w:pBdr>
          <w:top w:val="nil"/>
          <w:left w:val="nil"/>
          <w:bottom w:val="nil"/>
          <w:right w:val="nil"/>
          <w:between w:val="nil"/>
        </w:pBdr>
        <w:rPr>
          <w:color w:val="000000"/>
        </w:rPr>
      </w:pPr>
      <w:r>
        <w:rPr>
          <w:color w:val="000000"/>
        </w:rPr>
        <w:t>10 (Confidentiality)</w:t>
      </w:r>
    </w:p>
    <w:p w:rsidR="002E4BBA" w:rsidRDefault="00964E69">
      <w:pPr>
        <w:numPr>
          <w:ilvl w:val="1"/>
          <w:numId w:val="4"/>
        </w:numPr>
        <w:pBdr>
          <w:top w:val="nil"/>
          <w:left w:val="nil"/>
          <w:bottom w:val="nil"/>
          <w:right w:val="nil"/>
          <w:between w:val="nil"/>
        </w:pBdr>
        <w:rPr>
          <w:color w:val="000000"/>
        </w:rPr>
      </w:pPr>
      <w:r>
        <w:rPr>
          <w:color w:val="000000"/>
        </w:rPr>
        <w:t>11 (Intellectual property rights)</w:t>
      </w:r>
    </w:p>
    <w:p w:rsidR="002E4BBA" w:rsidRDefault="00964E69">
      <w:pPr>
        <w:numPr>
          <w:ilvl w:val="1"/>
          <w:numId w:val="4"/>
        </w:numPr>
        <w:pBdr>
          <w:top w:val="nil"/>
          <w:left w:val="nil"/>
          <w:bottom w:val="nil"/>
          <w:right w:val="nil"/>
          <w:between w:val="nil"/>
        </w:pBdr>
        <w:rPr>
          <w:color w:val="000000"/>
        </w:rPr>
      </w:pPr>
      <w:r>
        <w:rPr>
          <w:color w:val="000000"/>
        </w:rPr>
        <w:t>12 (Protection of information)</w:t>
      </w:r>
    </w:p>
    <w:p w:rsidR="002E4BBA" w:rsidRDefault="00964E69">
      <w:pPr>
        <w:numPr>
          <w:ilvl w:val="1"/>
          <w:numId w:val="4"/>
        </w:numPr>
        <w:pBdr>
          <w:top w:val="nil"/>
          <w:left w:val="nil"/>
          <w:bottom w:val="nil"/>
          <w:right w:val="nil"/>
          <w:between w:val="nil"/>
        </w:pBdr>
        <w:rPr>
          <w:color w:val="000000"/>
        </w:rPr>
      </w:pPr>
      <w:r>
        <w:rPr>
          <w:color w:val="000000"/>
        </w:rPr>
        <w:t>13 (Buyer data)</w:t>
      </w:r>
    </w:p>
    <w:p w:rsidR="002E4BBA" w:rsidRDefault="00964E69">
      <w:pPr>
        <w:numPr>
          <w:ilvl w:val="1"/>
          <w:numId w:val="4"/>
        </w:numPr>
        <w:pBdr>
          <w:top w:val="nil"/>
          <w:left w:val="nil"/>
          <w:bottom w:val="nil"/>
          <w:right w:val="nil"/>
          <w:between w:val="nil"/>
        </w:pBdr>
        <w:rPr>
          <w:color w:val="000000"/>
        </w:rPr>
      </w:pPr>
      <w:r>
        <w:rPr>
          <w:color w:val="000000"/>
        </w:rPr>
        <w:t>19 (Consequences of suspension, ending and expiry)</w:t>
      </w:r>
    </w:p>
    <w:p w:rsidR="002E4BBA" w:rsidRDefault="00964E69">
      <w:pPr>
        <w:numPr>
          <w:ilvl w:val="1"/>
          <w:numId w:val="4"/>
        </w:numPr>
        <w:pBdr>
          <w:top w:val="nil"/>
          <w:left w:val="nil"/>
          <w:bottom w:val="nil"/>
          <w:right w:val="nil"/>
          <w:between w:val="nil"/>
        </w:pBdr>
        <w:rPr>
          <w:color w:val="000000"/>
        </w:rPr>
      </w:pPr>
      <w:r>
        <w:rPr>
          <w:color w:val="000000"/>
        </w:rPr>
        <w:t>24 (Liability); incorporated Framework Agreement clauses: 4.2 to 4.7 (Liability)</w:t>
      </w:r>
    </w:p>
    <w:p w:rsidR="002E4BBA" w:rsidRDefault="00964E69">
      <w:pPr>
        <w:numPr>
          <w:ilvl w:val="1"/>
          <w:numId w:val="4"/>
        </w:numPr>
        <w:pBdr>
          <w:top w:val="nil"/>
          <w:left w:val="nil"/>
          <w:bottom w:val="nil"/>
          <w:right w:val="nil"/>
          <w:between w:val="nil"/>
        </w:pBdr>
        <w:rPr>
          <w:color w:val="000000"/>
        </w:rPr>
      </w:pPr>
      <w:r>
        <w:rPr>
          <w:color w:val="000000"/>
        </w:rPr>
        <w:t>8.44 to 8.50 (Conflicts of interest and ethical walls)</w:t>
      </w:r>
    </w:p>
    <w:p w:rsidR="002E4BBA" w:rsidRDefault="00964E69">
      <w:pPr>
        <w:numPr>
          <w:ilvl w:val="1"/>
          <w:numId w:val="4"/>
        </w:numPr>
        <w:pBdr>
          <w:top w:val="nil"/>
          <w:left w:val="nil"/>
          <w:bottom w:val="nil"/>
          <w:right w:val="nil"/>
          <w:between w:val="nil"/>
        </w:pBdr>
        <w:rPr>
          <w:color w:val="000000"/>
        </w:rPr>
      </w:pPr>
      <w:r>
        <w:rPr>
          <w:color w:val="000000"/>
        </w:rPr>
        <w:t>8.89 to 8.90 (Waiver and cumulative remedies)</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t>19.4.4</w:t>
      </w:r>
      <w:r>
        <w:rPr>
          <w:color w:val="000000"/>
        </w:rPr>
        <w:tab/>
        <w:t>any other provision of the Framework Agreement or this Call-Off Contract which expressly or by implication is in force even if it Ends or expires</w:t>
      </w:r>
    </w:p>
    <w:p w:rsidR="002E4BBA" w:rsidRDefault="00964E69">
      <w:pPr>
        <w:pBdr>
          <w:top w:val="nil"/>
          <w:left w:val="nil"/>
          <w:bottom w:val="nil"/>
          <w:right w:val="nil"/>
          <w:between w:val="nil"/>
        </w:pBdr>
        <w:rPr>
          <w:color w:val="000000"/>
        </w:rPr>
      </w:pPr>
      <w:r>
        <w:rPr>
          <w:color w:val="000000"/>
        </w:rPr>
        <w:t xml:space="preserve"> </w:t>
      </w:r>
    </w:p>
    <w:p w:rsidR="002E4BBA" w:rsidRDefault="00964E69">
      <w:pPr>
        <w:pBdr>
          <w:top w:val="nil"/>
          <w:left w:val="nil"/>
          <w:bottom w:val="nil"/>
          <w:right w:val="nil"/>
          <w:between w:val="nil"/>
        </w:pBdr>
        <w:rPr>
          <w:color w:val="000000"/>
        </w:rPr>
      </w:pPr>
      <w:r>
        <w:rPr>
          <w:color w:val="000000"/>
        </w:rPr>
        <w:t>19.5</w:t>
      </w:r>
      <w:r>
        <w:rPr>
          <w:color w:val="000000"/>
        </w:rPr>
        <w:tab/>
        <w:t>At the end of the Call-Off Contract Term, the Supplier must promptly:</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1440" w:hanging="720"/>
        <w:rPr>
          <w:color w:val="000000"/>
        </w:rPr>
      </w:pPr>
      <w:r>
        <w:rPr>
          <w:color w:val="000000"/>
        </w:rPr>
        <w:t>19.5.1</w:t>
      </w:r>
      <w:r>
        <w:rPr>
          <w:color w:val="000000"/>
        </w:rPr>
        <w:tab/>
        <w:t>return all Buyer Data including all copies of Buyer software, code and any other software licensed by the Buyer to the Supplier under it</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t>19.5.2</w:t>
      </w:r>
      <w:r>
        <w:rPr>
          <w:color w:val="000000"/>
        </w:rPr>
        <w:tab/>
        <w:t>return any materials created by the Supplier under this Call-Off Contract if the IPRs are owned by the Buyer</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lastRenderedPageBreak/>
        <w:t>19.5.3</w:t>
      </w:r>
      <w:r>
        <w:rPr>
          <w:color w:val="000000"/>
        </w:rPr>
        <w:tab/>
        <w:t>stop using the Buyer Data and, at the direction of the Buyer, provide the Buyer with a complete and uncorrupted version in electronic form in the formats and on media agreed with the Buyer</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t>19.5.4</w:t>
      </w:r>
      <w:r>
        <w:rPr>
          <w:color w:val="000000"/>
        </w:rP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firstLine="720"/>
        <w:rPr>
          <w:color w:val="000000"/>
        </w:rPr>
      </w:pPr>
      <w:r>
        <w:rPr>
          <w:color w:val="000000"/>
        </w:rPr>
        <w:t>19.5.5</w:t>
      </w:r>
      <w:r>
        <w:rPr>
          <w:color w:val="000000"/>
        </w:rPr>
        <w:tab/>
        <w:t>work with the Buyer on any ongoing work</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1440" w:hanging="720"/>
        <w:rPr>
          <w:color w:val="000000"/>
        </w:rPr>
      </w:pPr>
      <w:r>
        <w:rPr>
          <w:color w:val="000000"/>
        </w:rPr>
        <w:t>19.5.6</w:t>
      </w:r>
      <w:r>
        <w:rPr>
          <w:color w:val="000000"/>
        </w:rPr>
        <w:tab/>
        <w:t>return any sums prepaid for Services which have not been delivered to the Buyer, within 10 Working Days of the End or Expiry Date</w:t>
      </w:r>
    </w:p>
    <w:p w:rsidR="002E4BBA" w:rsidRDefault="002E4BBA">
      <w:pPr>
        <w:pBdr>
          <w:top w:val="nil"/>
          <w:left w:val="nil"/>
          <w:bottom w:val="nil"/>
          <w:right w:val="nil"/>
          <w:between w:val="nil"/>
        </w:pBdr>
        <w:ind w:firstLine="720"/>
        <w:rPr>
          <w:color w:val="000000"/>
        </w:rPr>
      </w:pP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720" w:hanging="720"/>
        <w:rPr>
          <w:color w:val="000000"/>
        </w:rPr>
      </w:pPr>
      <w:r>
        <w:rPr>
          <w:color w:val="000000"/>
        </w:rPr>
        <w:t>19.6</w:t>
      </w:r>
      <w:r>
        <w:rPr>
          <w:color w:val="000000"/>
        </w:rPr>
        <w:tab/>
        <w:t>Each Party will return all of the other Party’s Confidential Information and confirm this has been done, unless there is a legal requirement to keep it or this Call-Off Contract states otherwise.</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19.7</w:t>
      </w:r>
      <w:r>
        <w:rPr>
          <w:color w:val="000000"/>
        </w:rPr>
        <w:tab/>
        <w:t>All licences, leases and authorisations granted by the Buyer to the Supplier will cease at the end of the Call-Off Contract Term without the need for the Buyer to serve notice except if this Call-Off Contract states otherwise.</w:t>
      </w:r>
    </w:p>
    <w:p w:rsidR="002E4BBA" w:rsidRDefault="002E4BBA">
      <w:pPr>
        <w:pBdr>
          <w:top w:val="nil"/>
          <w:left w:val="nil"/>
          <w:bottom w:val="nil"/>
          <w:right w:val="nil"/>
          <w:between w:val="nil"/>
        </w:pBdr>
        <w:rPr>
          <w:color w:val="000000"/>
        </w:rPr>
      </w:pPr>
    </w:p>
    <w:p w:rsidR="002E4BBA" w:rsidRDefault="00964E69">
      <w:pPr>
        <w:pStyle w:val="Heading3"/>
        <w:numPr>
          <w:ilvl w:val="2"/>
          <w:numId w:val="15"/>
        </w:numPr>
        <w:tabs>
          <w:tab w:val="left" w:pos="0"/>
        </w:tabs>
      </w:pPr>
      <w:r>
        <w:t>20.</w:t>
      </w:r>
      <w:r>
        <w:tab/>
        <w:t>Notices</w:t>
      </w:r>
    </w:p>
    <w:p w:rsidR="002E4BBA" w:rsidRDefault="00964E69">
      <w:pPr>
        <w:pBdr>
          <w:top w:val="nil"/>
          <w:left w:val="nil"/>
          <w:bottom w:val="nil"/>
          <w:right w:val="nil"/>
          <w:between w:val="nil"/>
        </w:pBdr>
        <w:ind w:left="720" w:hanging="720"/>
        <w:rPr>
          <w:color w:val="000000"/>
        </w:rPr>
      </w:pPr>
      <w:r>
        <w:rPr>
          <w:color w:val="000000"/>
        </w:rPr>
        <w:t>20.1</w:t>
      </w:r>
      <w:r>
        <w:rPr>
          <w:color w:val="000000"/>
        </w:rPr>
        <w:tab/>
        <w:t>Any notices sent must be in writing. For the purpose of this clause, an email is accepted as being 'in writing'.</w:t>
      </w:r>
    </w:p>
    <w:p w:rsidR="002E4BBA" w:rsidRDefault="002E4BBA">
      <w:pPr>
        <w:pBdr>
          <w:top w:val="nil"/>
          <w:left w:val="nil"/>
          <w:bottom w:val="nil"/>
          <w:right w:val="nil"/>
          <w:between w:val="nil"/>
        </w:pBdr>
        <w:ind w:left="720" w:hanging="720"/>
        <w:rPr>
          <w:color w:val="000000"/>
        </w:rPr>
      </w:pPr>
    </w:p>
    <w:p w:rsidR="002E4BBA" w:rsidRDefault="00964E69">
      <w:pPr>
        <w:numPr>
          <w:ilvl w:val="0"/>
          <w:numId w:val="14"/>
        </w:numPr>
        <w:pBdr>
          <w:top w:val="nil"/>
          <w:left w:val="nil"/>
          <w:bottom w:val="nil"/>
          <w:right w:val="nil"/>
          <w:between w:val="nil"/>
        </w:pBdr>
        <w:spacing w:after="120" w:line="360" w:lineRule="auto"/>
        <w:rPr>
          <w:color w:val="000000"/>
        </w:rPr>
      </w:pPr>
      <w:r>
        <w:rPr>
          <w:color w:val="000000"/>
        </w:rPr>
        <w:t>Manner of delivery: email</w:t>
      </w:r>
    </w:p>
    <w:p w:rsidR="002E4BBA" w:rsidRDefault="00964E69">
      <w:pPr>
        <w:numPr>
          <w:ilvl w:val="0"/>
          <w:numId w:val="14"/>
        </w:numPr>
        <w:pBdr>
          <w:top w:val="nil"/>
          <w:left w:val="nil"/>
          <w:bottom w:val="nil"/>
          <w:right w:val="nil"/>
          <w:between w:val="nil"/>
        </w:pBdr>
        <w:spacing w:line="360" w:lineRule="auto"/>
        <w:rPr>
          <w:color w:val="000000"/>
        </w:rPr>
      </w:pPr>
      <w:r>
        <w:rPr>
          <w:color w:val="000000"/>
        </w:rPr>
        <w:t>Deemed time of delivery: 9am on the first Working Day after sending</w:t>
      </w:r>
    </w:p>
    <w:p w:rsidR="002E4BBA" w:rsidRDefault="00964E69">
      <w:pPr>
        <w:numPr>
          <w:ilvl w:val="0"/>
          <w:numId w:val="14"/>
        </w:numPr>
        <w:pBdr>
          <w:top w:val="nil"/>
          <w:left w:val="nil"/>
          <w:bottom w:val="nil"/>
          <w:right w:val="nil"/>
          <w:between w:val="nil"/>
        </w:pBdr>
        <w:rPr>
          <w:color w:val="000000"/>
        </w:rPr>
      </w:pPr>
      <w:r>
        <w:rPr>
          <w:color w:val="000000"/>
        </w:rPr>
        <w:t>Proof of service: Sent in an emailed letter in PDF format to the correct email address without any error message</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720" w:hanging="720"/>
        <w:rPr>
          <w:color w:val="000000"/>
        </w:rPr>
      </w:pPr>
      <w:r>
        <w:rPr>
          <w:color w:val="000000"/>
        </w:rPr>
        <w:t>20.2</w:t>
      </w:r>
      <w:r>
        <w:rPr>
          <w:color w:val="000000"/>
        </w:rPr>
        <w:tab/>
        <w:t>This clause does not apply to any legal action or other method of dispute resolution which should be sent to the addresses in the Order Form (other than a dispute notice under this Call-Off Contract).</w:t>
      </w:r>
    </w:p>
    <w:p w:rsidR="002E4BBA" w:rsidRDefault="002E4BBA">
      <w:pPr>
        <w:pBdr>
          <w:top w:val="nil"/>
          <w:left w:val="nil"/>
          <w:bottom w:val="nil"/>
          <w:right w:val="nil"/>
          <w:between w:val="nil"/>
        </w:pBdr>
        <w:spacing w:before="240" w:after="240"/>
        <w:ind w:left="720"/>
        <w:rPr>
          <w:color w:val="000000"/>
        </w:rPr>
      </w:pPr>
    </w:p>
    <w:p w:rsidR="002E4BBA" w:rsidRDefault="00964E69">
      <w:pPr>
        <w:pStyle w:val="Heading3"/>
        <w:numPr>
          <w:ilvl w:val="2"/>
          <w:numId w:val="15"/>
        </w:numPr>
        <w:tabs>
          <w:tab w:val="left" w:pos="0"/>
        </w:tabs>
      </w:pPr>
      <w:r>
        <w:t>21.</w:t>
      </w:r>
      <w:r>
        <w:tab/>
        <w:t>Exit plan</w:t>
      </w:r>
    </w:p>
    <w:p w:rsidR="002E4BBA" w:rsidRDefault="00964E69">
      <w:pPr>
        <w:pBdr>
          <w:top w:val="nil"/>
          <w:left w:val="nil"/>
          <w:bottom w:val="nil"/>
          <w:right w:val="nil"/>
          <w:between w:val="nil"/>
        </w:pBdr>
        <w:ind w:left="720" w:hanging="720"/>
        <w:rPr>
          <w:color w:val="000000"/>
        </w:rPr>
      </w:pPr>
      <w:r>
        <w:rPr>
          <w:color w:val="000000"/>
        </w:rPr>
        <w:t>21.1</w:t>
      </w:r>
      <w:r>
        <w:rPr>
          <w:color w:val="000000"/>
        </w:rPr>
        <w:tab/>
        <w:t>The Supplier must provide an exit plan in its Application which ensures continuity of service and the Supplier will follow it.</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21.2</w:t>
      </w:r>
      <w:r>
        <w:rPr>
          <w:color w:val="000000"/>
        </w:rPr>
        <w:tab/>
        <w:t>When requested, the Supplier will help the Buyer to migrate the Services to a replacement supplier in line with the exit plan. This will be at the Supplier’s own expense if the Call-Off Contract Ended before the Expiry Date due to Supplier cause.</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lastRenderedPageBreak/>
        <w:t>21.3</w:t>
      </w:r>
      <w:r>
        <w:rPr>
          <w:color w:val="000000"/>
        </w:rP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rPr>
          <w:color w:val="000000"/>
        </w:rPr>
        <w:t>18 month</w:t>
      </w:r>
      <w:proofErr w:type="gramEnd"/>
      <w:r>
        <w:rPr>
          <w:color w:val="000000"/>
        </w:rPr>
        <w:t xml:space="preserve"> anniversary of the Start date.</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21.4</w:t>
      </w:r>
      <w:r>
        <w:rPr>
          <w:color w:val="000000"/>
        </w:rP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21.5</w:t>
      </w:r>
      <w:r>
        <w:rPr>
          <w:color w:val="000000"/>
        </w:rPr>
        <w:tab/>
        <w:t>Before submitting the additional exit plan to the Buyer for approval, the Supplier will work with the Buyer to ensure that the additional exit plan is aligned with the Buyer’s own exit plan and strategy.</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21.6</w:t>
      </w:r>
      <w:r>
        <w:rPr>
          <w:color w:val="000000"/>
        </w:rP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1440" w:hanging="720"/>
        <w:rPr>
          <w:color w:val="000000"/>
        </w:rPr>
      </w:pPr>
      <w:r>
        <w:rPr>
          <w:color w:val="000000"/>
        </w:rPr>
        <w:t>21.6.1</w:t>
      </w:r>
      <w:r>
        <w:rPr>
          <w:color w:val="000000"/>
        </w:rPr>
        <w:tab/>
        <w:t>the Buyer will be able to transfer the Services to a replacement supplier before the expiry or Ending of the extension period on terms that are commercially reasonable and acceptable to the Buyer</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firstLine="720"/>
        <w:rPr>
          <w:color w:val="000000"/>
        </w:rPr>
      </w:pPr>
      <w:r>
        <w:rPr>
          <w:color w:val="000000"/>
        </w:rPr>
        <w:t>21.6.2</w:t>
      </w:r>
      <w:r>
        <w:rPr>
          <w:color w:val="000000"/>
        </w:rPr>
        <w:tab/>
        <w:t>there will be no adverse impact on service continuity</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firstLine="720"/>
        <w:rPr>
          <w:color w:val="000000"/>
        </w:rPr>
      </w:pPr>
      <w:r>
        <w:rPr>
          <w:color w:val="000000"/>
        </w:rPr>
        <w:t>21.6.3</w:t>
      </w:r>
      <w:r>
        <w:rPr>
          <w:color w:val="000000"/>
        </w:rPr>
        <w:tab/>
        <w:t>there is no vendor lock-in to the Supplier’s Service at exit</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firstLine="720"/>
        <w:rPr>
          <w:color w:val="000000"/>
        </w:rPr>
      </w:pPr>
      <w:r>
        <w:rPr>
          <w:color w:val="000000"/>
        </w:rPr>
        <w:t>21.6.4</w:t>
      </w:r>
      <w:r>
        <w:rPr>
          <w:color w:val="000000"/>
        </w:rPr>
        <w:tab/>
        <w:t xml:space="preserve">it enables the Buyer to meet its obligations under the Technology Code </w:t>
      </w:r>
      <w:proofErr w:type="gramStart"/>
      <w:r>
        <w:rPr>
          <w:color w:val="000000"/>
        </w:rPr>
        <w:t>Of</w:t>
      </w:r>
      <w:proofErr w:type="gramEnd"/>
      <w:r>
        <w:rPr>
          <w:color w:val="000000"/>
        </w:rPr>
        <w:t xml:space="preserve"> Practice</w:t>
      </w:r>
    </w:p>
    <w:p w:rsidR="002E4BBA" w:rsidRDefault="002E4BBA">
      <w:pPr>
        <w:pBdr>
          <w:top w:val="nil"/>
          <w:left w:val="nil"/>
          <w:bottom w:val="nil"/>
          <w:right w:val="nil"/>
          <w:between w:val="nil"/>
        </w:pBdr>
        <w:ind w:left="720" w:firstLine="720"/>
        <w:rPr>
          <w:color w:val="000000"/>
        </w:rPr>
      </w:pPr>
    </w:p>
    <w:p w:rsidR="002E4BBA" w:rsidRDefault="00964E69">
      <w:pPr>
        <w:pBdr>
          <w:top w:val="nil"/>
          <w:left w:val="nil"/>
          <w:bottom w:val="nil"/>
          <w:right w:val="nil"/>
          <w:between w:val="nil"/>
        </w:pBdr>
        <w:ind w:left="720" w:hanging="720"/>
        <w:rPr>
          <w:color w:val="000000"/>
        </w:rPr>
      </w:pPr>
      <w:r>
        <w:rPr>
          <w:color w:val="000000"/>
        </w:rPr>
        <w:t>21.7</w:t>
      </w:r>
      <w:r>
        <w:rPr>
          <w:color w:val="000000"/>
        </w:rPr>
        <w:tab/>
        <w:t>If approval is obtained by the Buyer to extend the Term, then the Supplier will comply with its obligations in the additional exit plan.</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21.8</w:t>
      </w:r>
      <w:r>
        <w:rPr>
          <w:color w:val="000000"/>
        </w:rPr>
        <w:tab/>
        <w:t>The additional exit plan must set out full details of timescales, activities and roles and responsibilities of the Parties for:</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t>21.8.1</w:t>
      </w:r>
      <w:r>
        <w:rPr>
          <w:color w:val="000000"/>
        </w:rPr>
        <w:tab/>
        <w:t>the transfer to the Buyer of any technical information, instructions, manuals and code reasonably required by the Buyer to enable a smooth migration from the Supplier</w:t>
      </w:r>
    </w:p>
    <w:p w:rsidR="002E4BBA" w:rsidRDefault="002E4BBA">
      <w:pPr>
        <w:pBdr>
          <w:top w:val="nil"/>
          <w:left w:val="nil"/>
          <w:bottom w:val="nil"/>
          <w:right w:val="nil"/>
          <w:between w:val="nil"/>
        </w:pBdr>
        <w:ind w:left="1440"/>
        <w:rPr>
          <w:color w:val="000000"/>
        </w:rPr>
      </w:pPr>
    </w:p>
    <w:p w:rsidR="002E4BBA" w:rsidRDefault="00964E69">
      <w:pPr>
        <w:pBdr>
          <w:top w:val="nil"/>
          <w:left w:val="nil"/>
          <w:bottom w:val="nil"/>
          <w:right w:val="nil"/>
          <w:between w:val="nil"/>
        </w:pBdr>
        <w:ind w:left="1440" w:hanging="720"/>
        <w:rPr>
          <w:color w:val="000000"/>
        </w:rPr>
      </w:pPr>
      <w:r>
        <w:rPr>
          <w:color w:val="000000"/>
        </w:rPr>
        <w:t>21.8.2</w:t>
      </w:r>
      <w:r>
        <w:rPr>
          <w:color w:val="000000"/>
        </w:rPr>
        <w:tab/>
        <w:t>the strategy for exportation and migration of Buyer Data from the Supplier system to the Buyer or a replacement supplier, including conversion to open standards or other standards required by the Buyer</w:t>
      </w:r>
    </w:p>
    <w:p w:rsidR="002E4BBA" w:rsidRDefault="002E4BBA">
      <w:pPr>
        <w:pBdr>
          <w:top w:val="nil"/>
          <w:left w:val="nil"/>
          <w:bottom w:val="nil"/>
          <w:right w:val="nil"/>
          <w:between w:val="nil"/>
        </w:pBdr>
        <w:ind w:left="1440"/>
        <w:rPr>
          <w:color w:val="000000"/>
        </w:rPr>
      </w:pPr>
    </w:p>
    <w:p w:rsidR="002E4BBA" w:rsidRDefault="00964E69">
      <w:pPr>
        <w:pBdr>
          <w:top w:val="nil"/>
          <w:left w:val="nil"/>
          <w:bottom w:val="nil"/>
          <w:right w:val="nil"/>
          <w:between w:val="nil"/>
        </w:pBdr>
        <w:ind w:left="1440" w:hanging="720"/>
        <w:rPr>
          <w:color w:val="000000"/>
        </w:rPr>
      </w:pPr>
      <w:r>
        <w:rPr>
          <w:color w:val="000000"/>
        </w:rPr>
        <w:t>21.8.3</w:t>
      </w:r>
      <w:r>
        <w:rPr>
          <w:color w:val="000000"/>
        </w:rPr>
        <w:tab/>
        <w:t>the transfer of Project Specific IPR items and other Buyer customisations, configurations and databases to the Buyer or a replacement supplier</w:t>
      </w:r>
    </w:p>
    <w:p w:rsidR="002E4BBA" w:rsidRDefault="002E4BBA">
      <w:pPr>
        <w:pBdr>
          <w:top w:val="nil"/>
          <w:left w:val="nil"/>
          <w:bottom w:val="nil"/>
          <w:right w:val="nil"/>
          <w:between w:val="nil"/>
        </w:pBdr>
        <w:ind w:left="720" w:firstLine="720"/>
        <w:rPr>
          <w:color w:val="000000"/>
        </w:rPr>
      </w:pPr>
    </w:p>
    <w:p w:rsidR="002E4BBA" w:rsidRDefault="00964E69">
      <w:pPr>
        <w:pBdr>
          <w:top w:val="nil"/>
          <w:left w:val="nil"/>
          <w:bottom w:val="nil"/>
          <w:right w:val="nil"/>
          <w:between w:val="nil"/>
        </w:pBdr>
        <w:ind w:firstLine="720"/>
        <w:rPr>
          <w:color w:val="000000"/>
        </w:rPr>
      </w:pPr>
      <w:r>
        <w:rPr>
          <w:color w:val="000000"/>
        </w:rPr>
        <w:t>21.8.4</w:t>
      </w:r>
      <w:r>
        <w:rPr>
          <w:color w:val="000000"/>
        </w:rPr>
        <w:tab/>
        <w:t>the testing and assurance strategy for exported Buyer Data</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firstLine="720"/>
        <w:rPr>
          <w:color w:val="000000"/>
        </w:rPr>
      </w:pPr>
      <w:r>
        <w:rPr>
          <w:color w:val="000000"/>
        </w:rPr>
        <w:t>21.8.5</w:t>
      </w:r>
      <w:r>
        <w:rPr>
          <w:color w:val="000000"/>
        </w:rPr>
        <w:tab/>
        <w:t>if relevant, TUPE-related activity to comply with the TUPE regulations</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lastRenderedPageBreak/>
        <w:t>21.8.6</w:t>
      </w:r>
      <w:r>
        <w:rPr>
          <w:color w:val="000000"/>
        </w:rPr>
        <w:tab/>
        <w:t>any other activities and information which is reasonably required to ensure continuity of Service during the exit period and an orderly transition</w:t>
      </w:r>
    </w:p>
    <w:p w:rsidR="002E4BBA" w:rsidRDefault="002E4BBA">
      <w:pPr>
        <w:pBdr>
          <w:top w:val="nil"/>
          <w:left w:val="nil"/>
          <w:bottom w:val="nil"/>
          <w:right w:val="nil"/>
          <w:between w:val="nil"/>
        </w:pBdr>
        <w:rPr>
          <w:color w:val="000000"/>
        </w:rPr>
      </w:pPr>
    </w:p>
    <w:p w:rsidR="002E4BBA" w:rsidRDefault="00964E69">
      <w:pPr>
        <w:pStyle w:val="Heading3"/>
        <w:numPr>
          <w:ilvl w:val="2"/>
          <w:numId w:val="15"/>
        </w:numPr>
        <w:tabs>
          <w:tab w:val="left" w:pos="0"/>
        </w:tabs>
      </w:pPr>
      <w:r>
        <w:t>22.</w:t>
      </w:r>
      <w:r>
        <w:tab/>
        <w:t>Handover to replacement supplier</w:t>
      </w:r>
    </w:p>
    <w:p w:rsidR="002E4BBA" w:rsidRDefault="00964E69">
      <w:pPr>
        <w:pBdr>
          <w:top w:val="nil"/>
          <w:left w:val="nil"/>
          <w:bottom w:val="nil"/>
          <w:right w:val="nil"/>
          <w:between w:val="nil"/>
        </w:pBdr>
        <w:ind w:left="720" w:hanging="720"/>
        <w:rPr>
          <w:color w:val="000000"/>
        </w:rPr>
      </w:pPr>
      <w:r>
        <w:rPr>
          <w:color w:val="000000"/>
        </w:rPr>
        <w:t>22.1</w:t>
      </w:r>
      <w:r>
        <w:rPr>
          <w:color w:val="000000"/>
        </w:rPr>
        <w:tab/>
        <w:t>At least 10 Working Days before the Expiry Date or End Date, the Supplier must provide any:</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t>22.1.1</w:t>
      </w:r>
      <w:r>
        <w:rPr>
          <w:color w:val="000000"/>
        </w:rPr>
        <w:tab/>
        <w:t>data (including Buyer Data), Buyer Personal Data and Buyer Confidential Information in the Supplier’s possession, power or control</w:t>
      </w:r>
    </w:p>
    <w:p w:rsidR="002E4BBA" w:rsidRDefault="002E4BBA">
      <w:pPr>
        <w:pBdr>
          <w:top w:val="nil"/>
          <w:left w:val="nil"/>
          <w:bottom w:val="nil"/>
          <w:right w:val="nil"/>
          <w:between w:val="nil"/>
        </w:pBdr>
        <w:ind w:left="720" w:firstLine="720"/>
        <w:rPr>
          <w:color w:val="000000"/>
        </w:rPr>
      </w:pPr>
    </w:p>
    <w:p w:rsidR="002E4BBA" w:rsidRDefault="00964E69">
      <w:pPr>
        <w:pBdr>
          <w:top w:val="nil"/>
          <w:left w:val="nil"/>
          <w:bottom w:val="nil"/>
          <w:right w:val="nil"/>
          <w:between w:val="nil"/>
        </w:pBdr>
        <w:ind w:firstLine="720"/>
        <w:rPr>
          <w:color w:val="000000"/>
        </w:rPr>
      </w:pPr>
      <w:r>
        <w:rPr>
          <w:color w:val="000000"/>
        </w:rPr>
        <w:t>22.1.2</w:t>
      </w:r>
      <w:r>
        <w:rPr>
          <w:color w:val="000000"/>
        </w:rPr>
        <w:tab/>
        <w:t>other information reasonably requested by the Buyer</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22.2</w:t>
      </w:r>
      <w:r>
        <w:rPr>
          <w:color w:val="000000"/>
        </w:rP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22.3</w:t>
      </w:r>
      <w:r>
        <w:rPr>
          <w:color w:val="000000"/>
        </w:rP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rsidR="002E4BBA" w:rsidRDefault="002E4BBA">
      <w:pPr>
        <w:pBdr>
          <w:top w:val="nil"/>
          <w:left w:val="nil"/>
          <w:bottom w:val="nil"/>
          <w:right w:val="nil"/>
          <w:between w:val="nil"/>
        </w:pBdr>
        <w:ind w:left="720"/>
        <w:rPr>
          <w:color w:val="000000"/>
        </w:rPr>
      </w:pPr>
    </w:p>
    <w:p w:rsidR="002E4BBA" w:rsidRDefault="00964E69">
      <w:pPr>
        <w:pStyle w:val="Heading3"/>
        <w:numPr>
          <w:ilvl w:val="2"/>
          <w:numId w:val="15"/>
        </w:numPr>
        <w:tabs>
          <w:tab w:val="left" w:pos="0"/>
        </w:tabs>
      </w:pPr>
      <w:r>
        <w:t>23.</w:t>
      </w:r>
      <w:r>
        <w:tab/>
        <w:t>Force majeure</w:t>
      </w:r>
    </w:p>
    <w:p w:rsidR="002E4BBA" w:rsidRDefault="00964E69">
      <w:pPr>
        <w:pBdr>
          <w:top w:val="nil"/>
          <w:left w:val="nil"/>
          <w:bottom w:val="nil"/>
          <w:right w:val="nil"/>
          <w:between w:val="nil"/>
        </w:pBdr>
        <w:ind w:left="720" w:hanging="720"/>
        <w:rPr>
          <w:color w:val="000000"/>
        </w:rPr>
      </w:pPr>
      <w:r>
        <w:rPr>
          <w:color w:val="000000"/>
        </w:rPr>
        <w:t>23.1</w:t>
      </w:r>
      <w:r>
        <w:rPr>
          <w:color w:val="000000"/>
        </w:rP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rsidR="002E4BBA" w:rsidRDefault="002E4BBA">
      <w:pPr>
        <w:pBdr>
          <w:top w:val="nil"/>
          <w:left w:val="nil"/>
          <w:bottom w:val="nil"/>
          <w:right w:val="nil"/>
          <w:between w:val="nil"/>
        </w:pBdr>
        <w:ind w:left="720" w:hanging="720"/>
        <w:rPr>
          <w:color w:val="000000"/>
        </w:rPr>
      </w:pPr>
    </w:p>
    <w:p w:rsidR="002E4BBA" w:rsidRDefault="00964E69">
      <w:pPr>
        <w:pStyle w:val="Heading3"/>
        <w:numPr>
          <w:ilvl w:val="2"/>
          <w:numId w:val="15"/>
        </w:numPr>
        <w:tabs>
          <w:tab w:val="left" w:pos="0"/>
        </w:tabs>
      </w:pPr>
      <w:r>
        <w:t>24.</w:t>
      </w:r>
      <w:r>
        <w:tab/>
        <w:t>Liability</w:t>
      </w:r>
    </w:p>
    <w:p w:rsidR="002E4BBA" w:rsidRDefault="00964E69">
      <w:pPr>
        <w:pBdr>
          <w:top w:val="nil"/>
          <w:left w:val="nil"/>
          <w:bottom w:val="nil"/>
          <w:right w:val="nil"/>
          <w:between w:val="nil"/>
        </w:pBdr>
        <w:ind w:left="720" w:hanging="720"/>
        <w:rPr>
          <w:color w:val="000000"/>
        </w:rPr>
      </w:pPr>
      <w:r>
        <w:rPr>
          <w:color w:val="000000"/>
        </w:rPr>
        <w:t>24.1</w:t>
      </w:r>
      <w:r>
        <w:rPr>
          <w:color w:val="000000"/>
        </w:rPr>
        <w:tab/>
        <w:t>Subject to incorporated Framework Agreement clauses 4.2 to 4.7, each Party's Yearly total liability for Defaults under or in connection with this Call-Off Contract (whether expressed as an indemnity or otherwise) will be set as follows:</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1440" w:hanging="720"/>
        <w:rPr>
          <w:color w:val="000000"/>
        </w:rPr>
      </w:pPr>
      <w:r>
        <w:rPr>
          <w:color w:val="000000"/>
        </w:rPr>
        <w:t>24.1.1</w:t>
      </w:r>
      <w:r>
        <w:rPr>
          <w:color w:val="000000"/>
        </w:rPr>
        <w:tab/>
        <w:t>Property: for all Defaults by either party resulting in direct loss to the property (including technical infrastructure, assets, IPR or equipment but excluding any loss or damage to Buyer Data) of the other Party, will not exceed the amount in the Order Form</w:t>
      </w:r>
    </w:p>
    <w:p w:rsidR="002E4BBA" w:rsidRDefault="002E4BBA">
      <w:pPr>
        <w:pBdr>
          <w:top w:val="nil"/>
          <w:left w:val="nil"/>
          <w:bottom w:val="nil"/>
          <w:right w:val="nil"/>
          <w:between w:val="nil"/>
        </w:pBdr>
        <w:ind w:left="1440"/>
        <w:rPr>
          <w:color w:val="000000"/>
        </w:rPr>
      </w:pPr>
    </w:p>
    <w:p w:rsidR="002E4BBA" w:rsidRDefault="00964E69">
      <w:pPr>
        <w:pBdr>
          <w:top w:val="nil"/>
          <w:left w:val="nil"/>
          <w:bottom w:val="nil"/>
          <w:right w:val="nil"/>
          <w:between w:val="nil"/>
        </w:pBdr>
        <w:ind w:left="1440" w:hanging="720"/>
        <w:rPr>
          <w:color w:val="000000"/>
        </w:rPr>
      </w:pPr>
      <w:r>
        <w:rPr>
          <w:color w:val="000000"/>
        </w:rPr>
        <w:t>24.1.2</w:t>
      </w:r>
      <w:r>
        <w:rPr>
          <w:color w:val="000000"/>
        </w:rPr>
        <w:tab/>
        <w:t>Buyer Data: for all Defaults by the Supplier resulting in direct loss, destruction, corruption, degradation or damage to any Buyer Data, will not exceed the amount in the Order Form</w:t>
      </w:r>
    </w:p>
    <w:p w:rsidR="002E4BBA" w:rsidRDefault="002E4BBA">
      <w:pPr>
        <w:pBdr>
          <w:top w:val="nil"/>
          <w:left w:val="nil"/>
          <w:bottom w:val="nil"/>
          <w:right w:val="nil"/>
          <w:between w:val="nil"/>
        </w:pBdr>
        <w:ind w:left="1440"/>
        <w:rPr>
          <w:color w:val="000000"/>
        </w:rPr>
      </w:pPr>
    </w:p>
    <w:p w:rsidR="002E4BBA" w:rsidRDefault="00964E69">
      <w:pPr>
        <w:pBdr>
          <w:top w:val="nil"/>
          <w:left w:val="nil"/>
          <w:bottom w:val="nil"/>
          <w:right w:val="nil"/>
          <w:between w:val="nil"/>
        </w:pBdr>
        <w:ind w:left="1440" w:hanging="720"/>
        <w:rPr>
          <w:color w:val="000000"/>
        </w:rPr>
      </w:pPr>
      <w:r>
        <w:rPr>
          <w:color w:val="000000"/>
        </w:rPr>
        <w:t>24.1.3</w:t>
      </w:r>
      <w:r>
        <w:rPr>
          <w:color w:val="000000"/>
        </w:rPr>
        <w:tab/>
        <w:t xml:space="preserve">Other Defaults: for all other Defaults by either party, claims, Losses or damages, whether arising from breach of contract, misrepresentation (whether under common </w:t>
      </w:r>
      <w:r>
        <w:rPr>
          <w:color w:val="000000"/>
        </w:rPr>
        <w:lastRenderedPageBreak/>
        <w:t>law or statute), tort (including negligence), breach of statutory duty or otherwise will not exceed the amount in the Order Form.</w:t>
      </w:r>
    </w:p>
    <w:p w:rsidR="002E4BBA" w:rsidRDefault="002E4BBA">
      <w:pPr>
        <w:pBdr>
          <w:top w:val="nil"/>
          <w:left w:val="nil"/>
          <w:bottom w:val="nil"/>
          <w:right w:val="nil"/>
          <w:between w:val="nil"/>
        </w:pBdr>
        <w:spacing w:before="240" w:after="240"/>
        <w:rPr>
          <w:color w:val="000000"/>
        </w:rPr>
      </w:pPr>
    </w:p>
    <w:p w:rsidR="002E4BBA" w:rsidRDefault="00964E69">
      <w:pPr>
        <w:pStyle w:val="Heading3"/>
        <w:numPr>
          <w:ilvl w:val="2"/>
          <w:numId w:val="15"/>
        </w:numPr>
        <w:tabs>
          <w:tab w:val="left" w:pos="0"/>
        </w:tabs>
      </w:pPr>
      <w:r>
        <w:t>25.</w:t>
      </w:r>
      <w:r>
        <w:tab/>
        <w:t>Premises</w:t>
      </w:r>
    </w:p>
    <w:p w:rsidR="002E4BBA" w:rsidRDefault="00964E69">
      <w:pPr>
        <w:pBdr>
          <w:top w:val="nil"/>
          <w:left w:val="nil"/>
          <w:bottom w:val="nil"/>
          <w:right w:val="nil"/>
          <w:between w:val="nil"/>
        </w:pBdr>
        <w:ind w:left="720" w:hanging="720"/>
        <w:rPr>
          <w:color w:val="000000"/>
        </w:rPr>
      </w:pPr>
      <w:r>
        <w:rPr>
          <w:color w:val="000000"/>
        </w:rPr>
        <w:t>25.1</w:t>
      </w:r>
      <w:r>
        <w:rPr>
          <w:color w:val="000000"/>
        </w:rPr>
        <w:tab/>
        <w:t>If either Party uses the other Party’s premises, that Party is liable for all loss or damage it causes to the premises. It is responsible for repairing any damage to the premises or any objects on the premises, other than fair wear and tear.</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25.2</w:t>
      </w:r>
      <w:r>
        <w:rPr>
          <w:color w:val="000000"/>
        </w:rPr>
        <w:tab/>
        <w:t>The Supplier will use the Buyer’s premises solely for the performance of its obligations under this Call-Off Contract.</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rPr>
          <w:color w:val="000000"/>
        </w:rPr>
      </w:pPr>
      <w:r>
        <w:rPr>
          <w:color w:val="000000"/>
        </w:rPr>
        <w:t>25.3</w:t>
      </w:r>
      <w:r>
        <w:rPr>
          <w:color w:val="000000"/>
        </w:rPr>
        <w:tab/>
        <w:t>The Supplier will vacate the Buyer’s premises when the Call-Off Contract Ends or expires.</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rPr>
          <w:color w:val="000000"/>
        </w:rPr>
      </w:pPr>
      <w:r>
        <w:rPr>
          <w:color w:val="000000"/>
        </w:rPr>
        <w:t>25.4</w:t>
      </w:r>
      <w:r>
        <w:rPr>
          <w:color w:val="000000"/>
        </w:rPr>
        <w:tab/>
        <w:t>This clause does not create a tenancy or exclusive right of occupation.</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rPr>
          <w:color w:val="000000"/>
        </w:rPr>
      </w:pPr>
      <w:r>
        <w:rPr>
          <w:color w:val="000000"/>
        </w:rPr>
        <w:t>25.5</w:t>
      </w:r>
      <w:r>
        <w:rPr>
          <w:color w:val="000000"/>
        </w:rPr>
        <w:tab/>
        <w:t>While on the Buyer’s premises, the Supplier will:</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1440" w:hanging="720"/>
        <w:rPr>
          <w:color w:val="000000"/>
        </w:rPr>
      </w:pPr>
      <w:r>
        <w:rPr>
          <w:color w:val="000000"/>
        </w:rPr>
        <w:t>25.5.1</w:t>
      </w:r>
      <w:r>
        <w:rPr>
          <w:color w:val="000000"/>
        </w:rPr>
        <w:tab/>
        <w:t>comply with any security requirements at the premises and not do anything to weaken the security of the premises</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firstLine="720"/>
        <w:rPr>
          <w:color w:val="000000"/>
        </w:rPr>
      </w:pPr>
      <w:r>
        <w:rPr>
          <w:color w:val="000000"/>
        </w:rPr>
        <w:t>25.5.2</w:t>
      </w:r>
      <w:r>
        <w:rPr>
          <w:color w:val="000000"/>
        </w:rPr>
        <w:tab/>
        <w:t>comply with Buyer requirements for the conduct of personnel</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firstLine="720"/>
        <w:rPr>
          <w:color w:val="000000"/>
        </w:rPr>
      </w:pPr>
      <w:r>
        <w:rPr>
          <w:color w:val="000000"/>
        </w:rPr>
        <w:t>25.5.3</w:t>
      </w:r>
      <w:r>
        <w:rPr>
          <w:color w:val="000000"/>
        </w:rPr>
        <w:tab/>
        <w:t>comply with any health and safety measures implemented by the Buyer</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t>25.5.4</w:t>
      </w:r>
      <w:r>
        <w:rPr>
          <w:color w:val="000000"/>
        </w:rPr>
        <w:tab/>
        <w:t>immediately notify the Buyer of any incident on the premises that causes any damage to Property which could cause personal injury</w:t>
      </w:r>
    </w:p>
    <w:p w:rsidR="002E4BBA" w:rsidRDefault="002E4BBA">
      <w:pPr>
        <w:pBdr>
          <w:top w:val="nil"/>
          <w:left w:val="nil"/>
          <w:bottom w:val="nil"/>
          <w:right w:val="nil"/>
          <w:between w:val="nil"/>
        </w:pBdr>
        <w:ind w:left="720" w:firstLine="720"/>
        <w:rPr>
          <w:color w:val="000000"/>
        </w:rPr>
      </w:pPr>
    </w:p>
    <w:p w:rsidR="002E4BBA" w:rsidRDefault="00964E69">
      <w:pPr>
        <w:pBdr>
          <w:top w:val="nil"/>
          <w:left w:val="nil"/>
          <w:bottom w:val="nil"/>
          <w:right w:val="nil"/>
          <w:between w:val="nil"/>
        </w:pBdr>
        <w:ind w:left="720" w:hanging="720"/>
        <w:rPr>
          <w:color w:val="000000"/>
        </w:rPr>
      </w:pPr>
      <w:r>
        <w:rPr>
          <w:color w:val="000000"/>
        </w:rPr>
        <w:t>25.6</w:t>
      </w:r>
      <w:r>
        <w:rPr>
          <w:color w:val="000000"/>
        </w:rPr>
        <w:tab/>
        <w:t>The Supplier will ensure that its health and safety policy statement (as required by the Health and Safety at Work etc Act 1974) is made available to the Buyer on request.</w:t>
      </w:r>
    </w:p>
    <w:p w:rsidR="002E4BBA" w:rsidRDefault="002E4BBA">
      <w:pPr>
        <w:pBdr>
          <w:top w:val="nil"/>
          <w:left w:val="nil"/>
          <w:bottom w:val="nil"/>
          <w:right w:val="nil"/>
          <w:between w:val="nil"/>
        </w:pBdr>
        <w:ind w:left="720" w:hanging="720"/>
        <w:rPr>
          <w:color w:val="000000"/>
        </w:rPr>
      </w:pPr>
    </w:p>
    <w:p w:rsidR="002E4BBA" w:rsidRDefault="00964E69">
      <w:pPr>
        <w:pStyle w:val="Heading3"/>
        <w:numPr>
          <w:ilvl w:val="2"/>
          <w:numId w:val="15"/>
        </w:numPr>
        <w:tabs>
          <w:tab w:val="left" w:pos="0"/>
        </w:tabs>
      </w:pPr>
      <w:r>
        <w:t>26.</w:t>
      </w:r>
      <w:r>
        <w:tab/>
        <w:t>Equipment</w:t>
      </w:r>
    </w:p>
    <w:p w:rsidR="002E4BBA" w:rsidRDefault="00964E69">
      <w:pPr>
        <w:pBdr>
          <w:top w:val="nil"/>
          <w:left w:val="nil"/>
          <w:bottom w:val="nil"/>
          <w:right w:val="nil"/>
          <w:between w:val="nil"/>
        </w:pBdr>
        <w:spacing w:before="240" w:after="240"/>
        <w:rPr>
          <w:color w:val="000000"/>
        </w:rPr>
      </w:pPr>
      <w:r>
        <w:rPr>
          <w:color w:val="000000"/>
        </w:rPr>
        <w:t>26.1</w:t>
      </w:r>
      <w:r>
        <w:rPr>
          <w:color w:val="000000"/>
        </w:rPr>
        <w:tab/>
        <w:t>The Supplier is responsible for providing any Equipment which the Supplier requires to provide the Services.</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26.2</w:t>
      </w:r>
      <w:r>
        <w:rPr>
          <w:color w:val="000000"/>
        </w:rPr>
        <w:tab/>
        <w:t>Any Equipment brought onto the premises will be at the Supplier's own risk and the Buyer will have no liability for any loss of, or damage to, any Equipment.</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26.3</w:t>
      </w:r>
      <w:r>
        <w:rPr>
          <w:color w:val="000000"/>
        </w:rPr>
        <w:tab/>
        <w:t>When the Call-Off Contract Ends or expires, the Supplier will remove the Equipment and any other materials leaving the premises in a safe and clean condition.</w:t>
      </w:r>
    </w:p>
    <w:p w:rsidR="002E4BBA" w:rsidRDefault="002E4BBA">
      <w:pPr>
        <w:pBdr>
          <w:top w:val="nil"/>
          <w:left w:val="nil"/>
          <w:bottom w:val="nil"/>
          <w:right w:val="nil"/>
          <w:between w:val="nil"/>
        </w:pBdr>
        <w:ind w:left="720" w:hanging="720"/>
        <w:rPr>
          <w:color w:val="000000"/>
        </w:rPr>
      </w:pPr>
    </w:p>
    <w:p w:rsidR="002E4BBA" w:rsidRDefault="00964E69">
      <w:pPr>
        <w:pStyle w:val="Heading3"/>
        <w:numPr>
          <w:ilvl w:val="2"/>
          <w:numId w:val="15"/>
        </w:numPr>
        <w:tabs>
          <w:tab w:val="left" w:pos="0"/>
        </w:tabs>
      </w:pPr>
      <w:r>
        <w:t>27.</w:t>
      </w:r>
      <w:r>
        <w:tab/>
        <w:t>The Contracts (Rights of Third Parties) Act 1999</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720" w:hanging="720"/>
        <w:rPr>
          <w:color w:val="000000"/>
        </w:rPr>
      </w:pPr>
      <w:r>
        <w:rPr>
          <w:color w:val="000000"/>
        </w:rPr>
        <w:lastRenderedPageBreak/>
        <w:t>27.1</w:t>
      </w:r>
      <w:r>
        <w:rPr>
          <w:color w:val="000000"/>
        </w:rP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rsidR="002E4BBA" w:rsidRDefault="002E4BBA">
      <w:pPr>
        <w:pBdr>
          <w:top w:val="nil"/>
          <w:left w:val="nil"/>
          <w:bottom w:val="nil"/>
          <w:right w:val="nil"/>
          <w:between w:val="nil"/>
        </w:pBdr>
        <w:ind w:left="720" w:hanging="720"/>
        <w:rPr>
          <w:color w:val="000000"/>
        </w:rPr>
      </w:pPr>
    </w:p>
    <w:p w:rsidR="002E4BBA" w:rsidRDefault="00964E69">
      <w:pPr>
        <w:pStyle w:val="Heading3"/>
        <w:numPr>
          <w:ilvl w:val="2"/>
          <w:numId w:val="15"/>
        </w:numPr>
        <w:tabs>
          <w:tab w:val="left" w:pos="0"/>
        </w:tabs>
      </w:pPr>
      <w:r>
        <w:t>28.</w:t>
      </w:r>
      <w:r>
        <w:tab/>
        <w:t>Environmental requirements</w:t>
      </w:r>
    </w:p>
    <w:p w:rsidR="002E4BBA" w:rsidRDefault="00964E69">
      <w:pPr>
        <w:pBdr>
          <w:top w:val="nil"/>
          <w:left w:val="nil"/>
          <w:bottom w:val="nil"/>
          <w:right w:val="nil"/>
          <w:between w:val="nil"/>
        </w:pBdr>
        <w:ind w:left="720" w:hanging="720"/>
        <w:rPr>
          <w:color w:val="000000"/>
        </w:rPr>
      </w:pPr>
      <w:r>
        <w:rPr>
          <w:color w:val="000000"/>
        </w:rPr>
        <w:t>28.1</w:t>
      </w:r>
      <w:r>
        <w:rPr>
          <w:color w:val="000000"/>
        </w:rPr>
        <w:tab/>
        <w:t>The Buyer will provide a copy of its environmental policy to the Supplier on request, which the Supplier will comply with.</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28.2</w:t>
      </w:r>
      <w:r>
        <w:rPr>
          <w:color w:val="000000"/>
        </w:rPr>
        <w:tab/>
        <w:t>The Supplier must provide reasonable support to enable Buyers to work in an environmentally friendly way, for example by helping them recycle or lower their carbon footprint.</w:t>
      </w:r>
    </w:p>
    <w:p w:rsidR="002E4BBA" w:rsidRDefault="002E4BBA">
      <w:pPr>
        <w:pBdr>
          <w:top w:val="nil"/>
          <w:left w:val="nil"/>
          <w:bottom w:val="nil"/>
          <w:right w:val="nil"/>
          <w:between w:val="nil"/>
        </w:pBdr>
        <w:ind w:left="720" w:hanging="720"/>
        <w:rPr>
          <w:color w:val="000000"/>
        </w:rPr>
      </w:pPr>
    </w:p>
    <w:p w:rsidR="002E4BBA" w:rsidRDefault="00964E69">
      <w:pPr>
        <w:pStyle w:val="Heading3"/>
        <w:numPr>
          <w:ilvl w:val="2"/>
          <w:numId w:val="15"/>
        </w:numPr>
        <w:tabs>
          <w:tab w:val="left" w:pos="0"/>
        </w:tabs>
      </w:pPr>
      <w:r>
        <w:t>29.</w:t>
      </w:r>
      <w:r>
        <w:tab/>
        <w:t>The Employment Regulations (TUPE)</w:t>
      </w:r>
    </w:p>
    <w:p w:rsidR="002E4BBA" w:rsidRDefault="00964E69">
      <w:pPr>
        <w:pBdr>
          <w:top w:val="nil"/>
          <w:left w:val="nil"/>
          <w:bottom w:val="nil"/>
          <w:right w:val="nil"/>
          <w:between w:val="nil"/>
        </w:pBdr>
        <w:ind w:left="720" w:hanging="720"/>
        <w:rPr>
          <w:color w:val="000000"/>
        </w:rPr>
      </w:pPr>
      <w:r>
        <w:rPr>
          <w:color w:val="000000"/>
        </w:rPr>
        <w:t>29.1</w:t>
      </w:r>
      <w:r>
        <w:rPr>
          <w:color w:val="000000"/>
        </w:rP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29.2</w:t>
      </w:r>
      <w:r>
        <w:rPr>
          <w:color w:val="000000"/>
        </w:rP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rPr>
          <w:color w:val="000000"/>
        </w:rPr>
        <w:t>staff</w:t>
      </w:r>
      <w:proofErr w:type="gramEnd"/>
      <w:r>
        <w:rPr>
          <w:color w:val="000000"/>
        </w:rPr>
        <w:t xml:space="preserve"> assigned for the purposes of TUPE to the Services. For each person identified the Supplier must provide details of:</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firstLine="720"/>
        <w:rPr>
          <w:color w:val="000000"/>
        </w:rPr>
      </w:pPr>
      <w:r>
        <w:rPr>
          <w:color w:val="000000"/>
        </w:rPr>
        <w:t>29.2.1</w:t>
      </w:r>
      <w:r>
        <w:rPr>
          <w:color w:val="000000"/>
        </w:rPr>
        <w:tab/>
      </w:r>
      <w:r>
        <w:rPr>
          <w:color w:val="000000"/>
        </w:rPr>
        <w:tab/>
        <w:t>the activities they perform</w:t>
      </w:r>
    </w:p>
    <w:p w:rsidR="002E4BBA" w:rsidRDefault="00964E69">
      <w:pPr>
        <w:pBdr>
          <w:top w:val="nil"/>
          <w:left w:val="nil"/>
          <w:bottom w:val="nil"/>
          <w:right w:val="nil"/>
          <w:between w:val="nil"/>
        </w:pBdr>
        <w:ind w:firstLine="720"/>
        <w:rPr>
          <w:color w:val="000000"/>
        </w:rPr>
      </w:pPr>
      <w:r>
        <w:rPr>
          <w:color w:val="000000"/>
        </w:rPr>
        <w:t>29.2.2</w:t>
      </w:r>
      <w:r>
        <w:rPr>
          <w:color w:val="000000"/>
        </w:rPr>
        <w:tab/>
      </w:r>
      <w:r>
        <w:rPr>
          <w:color w:val="000000"/>
        </w:rPr>
        <w:tab/>
        <w:t>age</w:t>
      </w:r>
    </w:p>
    <w:p w:rsidR="002E4BBA" w:rsidRDefault="00964E69">
      <w:pPr>
        <w:pBdr>
          <w:top w:val="nil"/>
          <w:left w:val="nil"/>
          <w:bottom w:val="nil"/>
          <w:right w:val="nil"/>
          <w:between w:val="nil"/>
        </w:pBdr>
        <w:ind w:firstLine="720"/>
        <w:rPr>
          <w:color w:val="000000"/>
        </w:rPr>
      </w:pPr>
      <w:r>
        <w:rPr>
          <w:color w:val="000000"/>
        </w:rPr>
        <w:t>29.2.3</w:t>
      </w:r>
      <w:r>
        <w:rPr>
          <w:color w:val="000000"/>
        </w:rPr>
        <w:tab/>
      </w:r>
      <w:r>
        <w:rPr>
          <w:color w:val="000000"/>
        </w:rPr>
        <w:tab/>
        <w:t>start date</w:t>
      </w:r>
    </w:p>
    <w:p w:rsidR="002E4BBA" w:rsidRDefault="00964E69">
      <w:pPr>
        <w:pBdr>
          <w:top w:val="nil"/>
          <w:left w:val="nil"/>
          <w:bottom w:val="nil"/>
          <w:right w:val="nil"/>
          <w:between w:val="nil"/>
        </w:pBdr>
        <w:ind w:firstLine="720"/>
        <w:rPr>
          <w:color w:val="000000"/>
        </w:rPr>
      </w:pPr>
      <w:r>
        <w:rPr>
          <w:color w:val="000000"/>
        </w:rPr>
        <w:t>29.2.4</w:t>
      </w:r>
      <w:r>
        <w:rPr>
          <w:color w:val="000000"/>
        </w:rPr>
        <w:tab/>
      </w:r>
      <w:r>
        <w:rPr>
          <w:color w:val="000000"/>
        </w:rPr>
        <w:tab/>
        <w:t>place of work</w:t>
      </w:r>
    </w:p>
    <w:p w:rsidR="002E4BBA" w:rsidRDefault="00964E69">
      <w:pPr>
        <w:pBdr>
          <w:top w:val="nil"/>
          <w:left w:val="nil"/>
          <w:bottom w:val="nil"/>
          <w:right w:val="nil"/>
          <w:between w:val="nil"/>
        </w:pBdr>
        <w:ind w:firstLine="720"/>
        <w:rPr>
          <w:color w:val="000000"/>
        </w:rPr>
      </w:pPr>
      <w:r>
        <w:rPr>
          <w:color w:val="000000"/>
        </w:rPr>
        <w:t>29.2.5</w:t>
      </w:r>
      <w:r>
        <w:rPr>
          <w:color w:val="000000"/>
        </w:rPr>
        <w:tab/>
      </w:r>
      <w:r>
        <w:rPr>
          <w:color w:val="000000"/>
        </w:rPr>
        <w:tab/>
        <w:t>notice period</w:t>
      </w:r>
    </w:p>
    <w:p w:rsidR="002E4BBA" w:rsidRDefault="00964E69">
      <w:pPr>
        <w:pBdr>
          <w:top w:val="nil"/>
          <w:left w:val="nil"/>
          <w:bottom w:val="nil"/>
          <w:right w:val="nil"/>
          <w:between w:val="nil"/>
        </w:pBdr>
        <w:ind w:firstLine="720"/>
        <w:rPr>
          <w:color w:val="000000"/>
        </w:rPr>
      </w:pPr>
      <w:r>
        <w:rPr>
          <w:color w:val="000000"/>
        </w:rPr>
        <w:t>29.2.6</w:t>
      </w:r>
      <w:r>
        <w:rPr>
          <w:color w:val="000000"/>
        </w:rPr>
        <w:tab/>
      </w:r>
      <w:r>
        <w:rPr>
          <w:color w:val="000000"/>
        </w:rPr>
        <w:tab/>
        <w:t>redundancy payment entitlement</w:t>
      </w:r>
    </w:p>
    <w:p w:rsidR="002E4BBA" w:rsidRDefault="00964E69">
      <w:pPr>
        <w:pBdr>
          <w:top w:val="nil"/>
          <w:left w:val="nil"/>
          <w:bottom w:val="nil"/>
          <w:right w:val="nil"/>
          <w:between w:val="nil"/>
        </w:pBdr>
        <w:ind w:firstLine="720"/>
        <w:rPr>
          <w:color w:val="000000"/>
        </w:rPr>
      </w:pPr>
      <w:r>
        <w:rPr>
          <w:color w:val="000000"/>
        </w:rPr>
        <w:t>29.2.7</w:t>
      </w:r>
      <w:r>
        <w:rPr>
          <w:color w:val="000000"/>
        </w:rPr>
        <w:tab/>
      </w:r>
      <w:r>
        <w:rPr>
          <w:color w:val="000000"/>
        </w:rPr>
        <w:tab/>
        <w:t>salary, benefits and pension entitlements</w:t>
      </w:r>
    </w:p>
    <w:p w:rsidR="002E4BBA" w:rsidRDefault="00964E69">
      <w:pPr>
        <w:pBdr>
          <w:top w:val="nil"/>
          <w:left w:val="nil"/>
          <w:bottom w:val="nil"/>
          <w:right w:val="nil"/>
          <w:between w:val="nil"/>
        </w:pBdr>
        <w:ind w:firstLine="720"/>
        <w:rPr>
          <w:color w:val="000000"/>
        </w:rPr>
      </w:pPr>
      <w:r>
        <w:rPr>
          <w:color w:val="000000"/>
        </w:rPr>
        <w:t>29.2.8</w:t>
      </w:r>
      <w:r>
        <w:rPr>
          <w:color w:val="000000"/>
        </w:rPr>
        <w:tab/>
      </w:r>
      <w:r>
        <w:rPr>
          <w:color w:val="000000"/>
        </w:rPr>
        <w:tab/>
        <w:t>employment status</w:t>
      </w:r>
    </w:p>
    <w:p w:rsidR="002E4BBA" w:rsidRDefault="00964E69">
      <w:pPr>
        <w:pBdr>
          <w:top w:val="nil"/>
          <w:left w:val="nil"/>
          <w:bottom w:val="nil"/>
          <w:right w:val="nil"/>
          <w:between w:val="nil"/>
        </w:pBdr>
        <w:ind w:firstLine="720"/>
        <w:rPr>
          <w:color w:val="000000"/>
        </w:rPr>
      </w:pPr>
      <w:r>
        <w:rPr>
          <w:color w:val="000000"/>
        </w:rPr>
        <w:t>29.2.9</w:t>
      </w:r>
      <w:r>
        <w:rPr>
          <w:color w:val="000000"/>
        </w:rPr>
        <w:tab/>
      </w:r>
      <w:r>
        <w:rPr>
          <w:color w:val="000000"/>
        </w:rPr>
        <w:tab/>
        <w:t>identity of employer</w:t>
      </w:r>
    </w:p>
    <w:p w:rsidR="002E4BBA" w:rsidRDefault="00964E69">
      <w:pPr>
        <w:pBdr>
          <w:top w:val="nil"/>
          <w:left w:val="nil"/>
          <w:bottom w:val="nil"/>
          <w:right w:val="nil"/>
          <w:between w:val="nil"/>
        </w:pBdr>
        <w:ind w:firstLine="720"/>
        <w:rPr>
          <w:color w:val="000000"/>
        </w:rPr>
      </w:pPr>
      <w:r>
        <w:rPr>
          <w:color w:val="000000"/>
        </w:rPr>
        <w:t>29.2.10</w:t>
      </w:r>
      <w:r>
        <w:rPr>
          <w:color w:val="000000"/>
        </w:rPr>
        <w:tab/>
        <w:t>working arrangements</w:t>
      </w:r>
    </w:p>
    <w:p w:rsidR="002E4BBA" w:rsidRDefault="00964E69">
      <w:pPr>
        <w:pBdr>
          <w:top w:val="nil"/>
          <w:left w:val="nil"/>
          <w:bottom w:val="nil"/>
          <w:right w:val="nil"/>
          <w:between w:val="nil"/>
        </w:pBdr>
        <w:ind w:firstLine="720"/>
        <w:rPr>
          <w:color w:val="000000"/>
        </w:rPr>
      </w:pPr>
      <w:r>
        <w:rPr>
          <w:color w:val="000000"/>
        </w:rPr>
        <w:t>29.2.11</w:t>
      </w:r>
      <w:r>
        <w:rPr>
          <w:color w:val="000000"/>
        </w:rPr>
        <w:tab/>
        <w:t>outstanding liabilities</w:t>
      </w:r>
    </w:p>
    <w:p w:rsidR="002E4BBA" w:rsidRDefault="00964E69">
      <w:pPr>
        <w:pBdr>
          <w:top w:val="nil"/>
          <w:left w:val="nil"/>
          <w:bottom w:val="nil"/>
          <w:right w:val="nil"/>
          <w:between w:val="nil"/>
        </w:pBdr>
        <w:ind w:firstLine="720"/>
        <w:rPr>
          <w:color w:val="000000"/>
        </w:rPr>
      </w:pPr>
      <w:r>
        <w:rPr>
          <w:color w:val="000000"/>
        </w:rPr>
        <w:t>29.2.12</w:t>
      </w:r>
      <w:r>
        <w:rPr>
          <w:color w:val="000000"/>
        </w:rPr>
        <w:tab/>
        <w:t>sickness absence</w:t>
      </w:r>
    </w:p>
    <w:p w:rsidR="002E4BBA" w:rsidRDefault="00964E69">
      <w:pPr>
        <w:pBdr>
          <w:top w:val="nil"/>
          <w:left w:val="nil"/>
          <w:bottom w:val="nil"/>
          <w:right w:val="nil"/>
          <w:between w:val="nil"/>
        </w:pBdr>
        <w:ind w:firstLine="720"/>
        <w:rPr>
          <w:color w:val="000000"/>
        </w:rPr>
      </w:pPr>
      <w:r>
        <w:rPr>
          <w:color w:val="000000"/>
        </w:rPr>
        <w:t>29.2.13</w:t>
      </w:r>
      <w:r>
        <w:rPr>
          <w:color w:val="000000"/>
        </w:rPr>
        <w:tab/>
        <w:t>copies of all relevant employment contracts and related documents</w:t>
      </w:r>
    </w:p>
    <w:p w:rsidR="002E4BBA" w:rsidRDefault="00964E69">
      <w:pPr>
        <w:pBdr>
          <w:top w:val="nil"/>
          <w:left w:val="nil"/>
          <w:bottom w:val="nil"/>
          <w:right w:val="nil"/>
          <w:between w:val="nil"/>
        </w:pBdr>
        <w:ind w:firstLine="720"/>
        <w:rPr>
          <w:color w:val="000000"/>
        </w:rPr>
      </w:pPr>
      <w:r>
        <w:rPr>
          <w:color w:val="000000"/>
        </w:rPr>
        <w:t>29.2.14</w:t>
      </w:r>
      <w:r>
        <w:rPr>
          <w:color w:val="000000"/>
        </w:rPr>
        <w:tab/>
        <w:t xml:space="preserve">all information required under regulation 11 of TUPE or as reasonably </w:t>
      </w:r>
    </w:p>
    <w:p w:rsidR="002E4BBA" w:rsidRDefault="00964E69">
      <w:pPr>
        <w:pBdr>
          <w:top w:val="nil"/>
          <w:left w:val="nil"/>
          <w:bottom w:val="nil"/>
          <w:right w:val="nil"/>
          <w:between w:val="nil"/>
        </w:pBdr>
        <w:ind w:left="1440" w:firstLine="720"/>
        <w:rPr>
          <w:color w:val="000000"/>
        </w:rPr>
      </w:pPr>
      <w:r>
        <w:rPr>
          <w:color w:val="000000"/>
        </w:rPr>
        <w:t>requested by the Buyer</w:t>
      </w:r>
    </w:p>
    <w:p w:rsidR="002E4BBA" w:rsidRDefault="002E4BBA">
      <w:pPr>
        <w:pBdr>
          <w:top w:val="nil"/>
          <w:left w:val="nil"/>
          <w:bottom w:val="nil"/>
          <w:right w:val="nil"/>
          <w:between w:val="nil"/>
        </w:pBdr>
        <w:ind w:left="720" w:firstLine="720"/>
        <w:rPr>
          <w:color w:val="000000"/>
        </w:rPr>
      </w:pPr>
    </w:p>
    <w:p w:rsidR="002E4BBA" w:rsidRDefault="00964E69">
      <w:pPr>
        <w:pBdr>
          <w:top w:val="nil"/>
          <w:left w:val="nil"/>
          <w:bottom w:val="nil"/>
          <w:right w:val="nil"/>
          <w:between w:val="nil"/>
        </w:pBdr>
        <w:ind w:left="720" w:hanging="720"/>
        <w:rPr>
          <w:color w:val="000000"/>
        </w:rPr>
      </w:pPr>
      <w:r>
        <w:rPr>
          <w:color w:val="000000"/>
        </w:rPr>
        <w:t>29.3</w:t>
      </w:r>
      <w:r>
        <w:rPr>
          <w:color w:val="000000"/>
        </w:rP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lastRenderedPageBreak/>
        <w:t>29.4</w:t>
      </w:r>
      <w:r>
        <w:rPr>
          <w:color w:val="000000"/>
        </w:rPr>
        <w:tab/>
        <w:t xml:space="preserve">In the 12 months before the expiry of this Call-Off Contract, the Supplier will not change the identity and number of </w:t>
      </w:r>
      <w:proofErr w:type="gramStart"/>
      <w:r>
        <w:rPr>
          <w:color w:val="000000"/>
        </w:rPr>
        <w:t>staff</w:t>
      </w:r>
      <w:proofErr w:type="gramEnd"/>
      <w:r>
        <w:rPr>
          <w:color w:val="000000"/>
        </w:rPr>
        <w:t xml:space="preserve"> assigned to the Services (unless reasonably requested by the Buyer) or their terms and conditions, other than in the ordinary course of business.</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29.5</w:t>
      </w:r>
      <w:r>
        <w:rPr>
          <w:color w:val="000000"/>
        </w:rPr>
        <w:tab/>
        <w:t>The Supplier will co-operate with the re-tendering of this Call-Off Contract by allowing the Replacement Supplier to communicate with and meet the affected employees or their representatives.</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29.6</w:t>
      </w:r>
      <w:r>
        <w:rPr>
          <w:color w:val="000000"/>
        </w:rPr>
        <w:tab/>
        <w:t>The Supplier will indemnify the Buyer or any Replacement Supplier for all Loss arising from both:</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firstLine="720"/>
        <w:rPr>
          <w:color w:val="000000"/>
        </w:rPr>
      </w:pPr>
      <w:r>
        <w:rPr>
          <w:color w:val="000000"/>
        </w:rPr>
        <w:t>29.6.1</w:t>
      </w:r>
      <w:r>
        <w:rPr>
          <w:color w:val="000000"/>
        </w:rPr>
        <w:tab/>
        <w:t>its failure to comply with the provisions of this clause</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t>29.6.2</w:t>
      </w:r>
      <w:r>
        <w:rPr>
          <w:color w:val="000000"/>
        </w:rPr>
        <w:tab/>
        <w:t>any claim by any employee or person claiming to be an employee (or their employee representative) of the Supplier which arises or is alleged to arise from any act or omission by the Supplier on or before the date of the Relevant Transfer</w:t>
      </w:r>
    </w:p>
    <w:p w:rsidR="002E4BBA" w:rsidRDefault="002E4BBA">
      <w:pPr>
        <w:pBdr>
          <w:top w:val="nil"/>
          <w:left w:val="nil"/>
          <w:bottom w:val="nil"/>
          <w:right w:val="nil"/>
          <w:between w:val="nil"/>
        </w:pBdr>
        <w:ind w:left="1440"/>
        <w:rPr>
          <w:color w:val="000000"/>
        </w:rPr>
      </w:pPr>
    </w:p>
    <w:p w:rsidR="002E4BBA" w:rsidRDefault="00964E69">
      <w:pPr>
        <w:pBdr>
          <w:top w:val="nil"/>
          <w:left w:val="nil"/>
          <w:bottom w:val="nil"/>
          <w:right w:val="nil"/>
          <w:between w:val="nil"/>
        </w:pBdr>
        <w:ind w:left="720" w:hanging="720"/>
        <w:rPr>
          <w:color w:val="000000"/>
        </w:rPr>
      </w:pPr>
      <w:r>
        <w:rPr>
          <w:color w:val="000000"/>
        </w:rPr>
        <w:t>29.7</w:t>
      </w:r>
      <w:r>
        <w:rPr>
          <w:color w:val="000000"/>
        </w:rPr>
        <w:tab/>
        <w:t>The provisions of this clause apply during the Term of this Call-Off Contract and indefinitely after it Ends or expires.</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720" w:hanging="720"/>
        <w:rPr>
          <w:color w:val="000000"/>
        </w:rPr>
      </w:pPr>
      <w:r>
        <w:rPr>
          <w:color w:val="000000"/>
        </w:rPr>
        <w:t>29.8</w:t>
      </w:r>
      <w:r>
        <w:rPr>
          <w:color w:val="000000"/>
        </w:rPr>
        <w:tab/>
        <w:t>For these TUPE clauses, the relevant third party will be able to enforce its rights under this clause but their consent will not be required to vary these clauses as the Buyer and Supplier may agree.</w:t>
      </w:r>
    </w:p>
    <w:p w:rsidR="002E4BBA" w:rsidRDefault="002E4BBA">
      <w:pPr>
        <w:pBdr>
          <w:top w:val="nil"/>
          <w:left w:val="nil"/>
          <w:bottom w:val="nil"/>
          <w:right w:val="nil"/>
          <w:between w:val="nil"/>
        </w:pBdr>
        <w:ind w:left="720" w:hanging="720"/>
        <w:rPr>
          <w:color w:val="000000"/>
        </w:rPr>
      </w:pPr>
    </w:p>
    <w:p w:rsidR="002E4BBA" w:rsidRDefault="00964E69">
      <w:pPr>
        <w:pStyle w:val="Heading3"/>
        <w:numPr>
          <w:ilvl w:val="2"/>
          <w:numId w:val="15"/>
        </w:numPr>
        <w:tabs>
          <w:tab w:val="left" w:pos="0"/>
        </w:tabs>
      </w:pPr>
      <w:r>
        <w:t>30.</w:t>
      </w:r>
      <w:r>
        <w:tab/>
        <w:t>Additional G-Cloud services</w:t>
      </w:r>
    </w:p>
    <w:p w:rsidR="002E4BBA" w:rsidRDefault="00964E69">
      <w:pPr>
        <w:pBdr>
          <w:top w:val="nil"/>
          <w:left w:val="nil"/>
          <w:bottom w:val="nil"/>
          <w:right w:val="nil"/>
          <w:between w:val="nil"/>
        </w:pBdr>
        <w:ind w:left="720" w:hanging="720"/>
        <w:rPr>
          <w:color w:val="000000"/>
        </w:rPr>
      </w:pPr>
      <w:r>
        <w:rPr>
          <w:color w:val="000000"/>
        </w:rPr>
        <w:t>30.1</w:t>
      </w:r>
      <w:r>
        <w:rPr>
          <w:color w:val="000000"/>
        </w:rPr>
        <w:tab/>
        <w:t xml:space="preserve"> The Buyer may require the Supplier to provide Additional Services. The Buyer doesn’t have to buy any Additional Services from the Supplier and can buy services that are the same as or similar to the Additional Services from any third party.</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30.2</w:t>
      </w:r>
      <w:r>
        <w:rPr>
          <w:color w:val="000000"/>
        </w:rPr>
        <w:tab/>
        <w:t>If reasonably requested to do so by the Buyer in the Order Form, the Supplier must provide and monitor performance of the Additional Services using an Implementation Plan.</w:t>
      </w:r>
    </w:p>
    <w:p w:rsidR="002E4BBA" w:rsidRDefault="002E4BBA">
      <w:pPr>
        <w:pBdr>
          <w:top w:val="nil"/>
          <w:left w:val="nil"/>
          <w:bottom w:val="nil"/>
          <w:right w:val="nil"/>
          <w:between w:val="nil"/>
        </w:pBdr>
        <w:ind w:left="720" w:hanging="720"/>
        <w:rPr>
          <w:color w:val="000000"/>
        </w:rPr>
      </w:pPr>
    </w:p>
    <w:p w:rsidR="002E4BBA" w:rsidRDefault="00964E69">
      <w:pPr>
        <w:pStyle w:val="Heading3"/>
        <w:numPr>
          <w:ilvl w:val="2"/>
          <w:numId w:val="15"/>
        </w:numPr>
        <w:tabs>
          <w:tab w:val="left" w:pos="0"/>
        </w:tabs>
      </w:pPr>
      <w:r>
        <w:t>31.</w:t>
      </w:r>
      <w:r>
        <w:tab/>
        <w:t>Collaboration</w:t>
      </w:r>
    </w:p>
    <w:p w:rsidR="002E4BBA" w:rsidRDefault="00964E69">
      <w:pPr>
        <w:pBdr>
          <w:top w:val="nil"/>
          <w:left w:val="nil"/>
          <w:bottom w:val="nil"/>
          <w:right w:val="nil"/>
          <w:between w:val="nil"/>
        </w:pBdr>
        <w:ind w:left="720" w:hanging="720"/>
        <w:rPr>
          <w:color w:val="000000"/>
        </w:rPr>
      </w:pPr>
      <w:r>
        <w:rPr>
          <w:color w:val="000000"/>
        </w:rPr>
        <w:t>31.1</w:t>
      </w:r>
      <w:r>
        <w:rPr>
          <w:color w:val="000000"/>
        </w:rPr>
        <w:tab/>
        <w:t>If the Buyer has specified in the Order Form that it requires the Supplier to enter into a Collaboration Agreement, the Supplier must give the Buyer an executed Collaboration Agreement before the Start date.</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rPr>
          <w:color w:val="000000"/>
        </w:rPr>
      </w:pPr>
      <w:r>
        <w:rPr>
          <w:color w:val="000000"/>
        </w:rPr>
        <w:t>31.2</w:t>
      </w:r>
      <w:r>
        <w:rPr>
          <w:color w:val="000000"/>
        </w:rPr>
        <w:tab/>
        <w:t>In addition to any obligations under the Collaboration Agreement, the Supplier must:</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firstLine="720"/>
        <w:rPr>
          <w:color w:val="000000"/>
        </w:rPr>
      </w:pPr>
      <w:r>
        <w:rPr>
          <w:color w:val="000000"/>
        </w:rPr>
        <w:t>31.2.1</w:t>
      </w:r>
      <w:r>
        <w:rPr>
          <w:color w:val="000000"/>
        </w:rPr>
        <w:tab/>
        <w:t>work proactively and in good faith with each of the Buyer’s contractors</w:t>
      </w:r>
    </w:p>
    <w:p w:rsidR="002E4BBA" w:rsidRDefault="002E4BBA">
      <w:pPr>
        <w:pBdr>
          <w:top w:val="nil"/>
          <w:left w:val="nil"/>
          <w:bottom w:val="nil"/>
          <w:right w:val="nil"/>
          <w:between w:val="nil"/>
        </w:pBdr>
        <w:ind w:firstLine="720"/>
        <w:rPr>
          <w:color w:val="000000"/>
        </w:rPr>
      </w:pPr>
    </w:p>
    <w:p w:rsidR="002E4BBA" w:rsidRDefault="00964E69">
      <w:pPr>
        <w:pBdr>
          <w:top w:val="nil"/>
          <w:left w:val="nil"/>
          <w:bottom w:val="nil"/>
          <w:right w:val="nil"/>
          <w:between w:val="nil"/>
        </w:pBdr>
        <w:ind w:left="1440" w:hanging="720"/>
        <w:rPr>
          <w:color w:val="000000"/>
        </w:rPr>
      </w:pPr>
      <w:r>
        <w:rPr>
          <w:color w:val="000000"/>
        </w:rPr>
        <w:t>31.2.2</w:t>
      </w:r>
      <w:r>
        <w:rPr>
          <w:color w:val="000000"/>
        </w:rPr>
        <w:tab/>
        <w:t>co-operate and share information with the Buyer’s contractors to enable the efficient operation of the Buyer’s ICT services and G-Cloud Services</w:t>
      </w:r>
    </w:p>
    <w:p w:rsidR="002E4BBA" w:rsidRDefault="002E4BBA">
      <w:pPr>
        <w:pBdr>
          <w:top w:val="nil"/>
          <w:left w:val="nil"/>
          <w:bottom w:val="nil"/>
          <w:right w:val="nil"/>
          <w:between w:val="nil"/>
        </w:pBdr>
        <w:ind w:left="1440" w:hanging="720"/>
        <w:rPr>
          <w:color w:val="000000"/>
        </w:rPr>
      </w:pPr>
    </w:p>
    <w:p w:rsidR="002E4BBA" w:rsidRDefault="00964E69">
      <w:pPr>
        <w:pStyle w:val="Heading3"/>
        <w:numPr>
          <w:ilvl w:val="2"/>
          <w:numId w:val="15"/>
        </w:numPr>
        <w:tabs>
          <w:tab w:val="left" w:pos="0"/>
        </w:tabs>
      </w:pPr>
      <w:r>
        <w:lastRenderedPageBreak/>
        <w:t>32.</w:t>
      </w:r>
      <w:r>
        <w:tab/>
        <w:t>Variation process</w:t>
      </w:r>
    </w:p>
    <w:p w:rsidR="002E4BBA" w:rsidRDefault="00964E69">
      <w:pPr>
        <w:pBdr>
          <w:top w:val="nil"/>
          <w:left w:val="nil"/>
          <w:bottom w:val="nil"/>
          <w:right w:val="nil"/>
          <w:between w:val="nil"/>
        </w:pBdr>
        <w:ind w:left="720" w:hanging="720"/>
        <w:rPr>
          <w:color w:val="000000"/>
        </w:rPr>
      </w:pPr>
      <w:r>
        <w:rPr>
          <w:color w:val="000000"/>
        </w:rPr>
        <w:t>32.1</w:t>
      </w:r>
      <w:r>
        <w:rPr>
          <w:color w:val="000000"/>
        </w:rPr>
        <w:tab/>
        <w:t>The Buyer can request in writing a change to this Call-Off Contract if it isn’t a material change to the Framework Agreement/or this Call-Off Contract. Once implemented, it is called a Variation.</w:t>
      </w:r>
    </w:p>
    <w:p w:rsidR="002E4BBA" w:rsidRDefault="002E4BBA">
      <w:pPr>
        <w:pBdr>
          <w:top w:val="nil"/>
          <w:left w:val="nil"/>
          <w:bottom w:val="nil"/>
          <w:right w:val="nil"/>
          <w:between w:val="nil"/>
        </w:pBdr>
        <w:ind w:left="720"/>
        <w:rPr>
          <w:color w:val="000000"/>
        </w:rPr>
      </w:pPr>
    </w:p>
    <w:p w:rsidR="002E4BBA" w:rsidRDefault="00964E69">
      <w:pPr>
        <w:pBdr>
          <w:top w:val="nil"/>
          <w:left w:val="nil"/>
          <w:bottom w:val="nil"/>
          <w:right w:val="nil"/>
          <w:between w:val="nil"/>
        </w:pBdr>
        <w:ind w:left="720" w:hanging="720"/>
        <w:rPr>
          <w:color w:val="000000"/>
        </w:rPr>
      </w:pPr>
      <w:r>
        <w:rPr>
          <w:color w:val="000000"/>
        </w:rPr>
        <w:t>32.2</w:t>
      </w:r>
      <w:r>
        <w:rPr>
          <w:color w:val="000000"/>
        </w:rPr>
        <w:tab/>
        <w:t>The Supplier must notify the Buyer immediately in writing of any proposed changes to their G-Cloud Services or their delivery by submitting a Variation request. This includes any changes in the Supplier’s supply chain.</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ind w:left="720" w:hanging="720"/>
        <w:rPr>
          <w:color w:val="000000"/>
        </w:rPr>
      </w:pPr>
      <w:r>
        <w:rPr>
          <w:color w:val="000000"/>
        </w:rPr>
        <w:t>32.3</w:t>
      </w:r>
      <w:r>
        <w:rPr>
          <w:color w:val="000000"/>
        </w:rPr>
        <w:tab/>
        <w:t xml:space="preserve">If Either Party can’t agree to or provide the Variation, the Buyer may agree to continue performing its obligations under this Call-Off Contract without the Variation, or End this Call-Off Contract by giving 30 </w:t>
      </w:r>
      <w:proofErr w:type="spellStart"/>
      <w:r>
        <w:rPr>
          <w:color w:val="000000"/>
        </w:rPr>
        <w:t>days notice</w:t>
      </w:r>
      <w:proofErr w:type="spellEnd"/>
      <w:r>
        <w:rPr>
          <w:color w:val="000000"/>
        </w:rPr>
        <w:t xml:space="preserve"> to the Supplier.</w:t>
      </w:r>
    </w:p>
    <w:p w:rsidR="002E4BBA" w:rsidRDefault="002E4BBA">
      <w:pPr>
        <w:pBdr>
          <w:top w:val="nil"/>
          <w:left w:val="nil"/>
          <w:bottom w:val="nil"/>
          <w:right w:val="nil"/>
          <w:between w:val="nil"/>
        </w:pBdr>
        <w:ind w:left="720" w:hanging="720"/>
        <w:rPr>
          <w:color w:val="000000"/>
        </w:rPr>
      </w:pPr>
    </w:p>
    <w:p w:rsidR="002E4BBA" w:rsidRDefault="00964E69">
      <w:pPr>
        <w:pStyle w:val="Heading3"/>
        <w:numPr>
          <w:ilvl w:val="2"/>
          <w:numId w:val="15"/>
        </w:numPr>
        <w:tabs>
          <w:tab w:val="left" w:pos="0"/>
        </w:tabs>
      </w:pPr>
      <w:r>
        <w:t>33.</w:t>
      </w:r>
      <w:r>
        <w:tab/>
        <w:t>Data Protection Legislation (GDPR)</w:t>
      </w:r>
    </w:p>
    <w:p w:rsidR="002E4BBA" w:rsidRDefault="00964E69">
      <w:pPr>
        <w:pBdr>
          <w:top w:val="nil"/>
          <w:left w:val="nil"/>
          <w:bottom w:val="nil"/>
          <w:right w:val="nil"/>
          <w:between w:val="nil"/>
        </w:pBdr>
        <w:ind w:left="720" w:hanging="720"/>
        <w:rPr>
          <w:color w:val="000000"/>
        </w:rPr>
      </w:pPr>
      <w:r>
        <w:rPr>
          <w:color w:val="000000"/>
        </w:rPr>
        <w:t>33.1</w:t>
      </w:r>
      <w:r>
        <w:rPr>
          <w:color w:val="000000"/>
        </w:rP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rsidR="002E4BBA" w:rsidRDefault="00964E69">
      <w:pPr>
        <w:pBdr>
          <w:top w:val="nil"/>
          <w:left w:val="nil"/>
          <w:bottom w:val="nil"/>
          <w:right w:val="nil"/>
          <w:between w:val="nil"/>
        </w:pBdr>
        <w:rPr>
          <w:color w:val="000000"/>
        </w:rPr>
      </w:pPr>
      <w:r>
        <w:br w:type="page"/>
      </w:r>
    </w:p>
    <w:p w:rsidR="002E4BBA" w:rsidRDefault="002E4BBA">
      <w:pPr>
        <w:pBdr>
          <w:top w:val="nil"/>
          <w:left w:val="nil"/>
          <w:bottom w:val="nil"/>
          <w:right w:val="nil"/>
          <w:between w:val="nil"/>
        </w:pBdr>
        <w:rPr>
          <w:b/>
          <w:color w:val="000000"/>
        </w:rPr>
      </w:pPr>
    </w:p>
    <w:p w:rsidR="002E4BBA" w:rsidRDefault="00964E69">
      <w:pPr>
        <w:pStyle w:val="Heading2"/>
        <w:numPr>
          <w:ilvl w:val="1"/>
          <w:numId w:val="15"/>
        </w:numPr>
        <w:tabs>
          <w:tab w:val="left" w:pos="0"/>
        </w:tabs>
      </w:pPr>
      <w:bookmarkStart w:id="21" w:name="_heading=h.lnxbz9" w:colFirst="0" w:colLast="0"/>
      <w:bookmarkEnd w:id="21"/>
      <w:r>
        <w:t>Schedule 3: Collaboration agreement - N/A</w:t>
      </w:r>
    </w:p>
    <w:p w:rsidR="002E4BBA" w:rsidRDefault="00964E69">
      <w:pPr>
        <w:pStyle w:val="Heading2"/>
        <w:numPr>
          <w:ilvl w:val="1"/>
          <w:numId w:val="15"/>
        </w:numPr>
        <w:tabs>
          <w:tab w:val="left" w:pos="0"/>
        </w:tabs>
      </w:pPr>
      <w:bookmarkStart w:id="22" w:name="_heading=h.35nkun2" w:colFirst="0" w:colLast="0"/>
      <w:bookmarkEnd w:id="22"/>
      <w:r>
        <w:t>Schedule 4: Alternative clauses - N/A</w:t>
      </w:r>
    </w:p>
    <w:p w:rsidR="002E4BBA" w:rsidRDefault="00964E69">
      <w:pPr>
        <w:pStyle w:val="Heading2"/>
        <w:numPr>
          <w:ilvl w:val="1"/>
          <w:numId w:val="15"/>
        </w:numPr>
        <w:tabs>
          <w:tab w:val="left" w:pos="0"/>
        </w:tabs>
      </w:pPr>
      <w:bookmarkStart w:id="23" w:name="_heading=h.1ksv4uv" w:colFirst="0" w:colLast="0"/>
      <w:bookmarkEnd w:id="23"/>
      <w:r>
        <w:t>Schedule 5: Guarantee - N/A</w:t>
      </w:r>
    </w:p>
    <w:p w:rsidR="002E4BBA" w:rsidRDefault="00964E69">
      <w:pPr>
        <w:pStyle w:val="Heading2"/>
        <w:numPr>
          <w:ilvl w:val="1"/>
          <w:numId w:val="15"/>
        </w:numPr>
        <w:tabs>
          <w:tab w:val="left" w:pos="0"/>
        </w:tabs>
      </w:pPr>
      <w:bookmarkStart w:id="24" w:name="_heading=h.44sinio" w:colFirst="0" w:colLast="0"/>
      <w:bookmarkEnd w:id="24"/>
      <w:r>
        <w:t>Schedule 6: Glossary and interpretations</w:t>
      </w:r>
    </w:p>
    <w:p w:rsidR="002E4BBA" w:rsidRDefault="00964E69">
      <w:pPr>
        <w:pBdr>
          <w:top w:val="nil"/>
          <w:left w:val="nil"/>
          <w:bottom w:val="nil"/>
          <w:right w:val="nil"/>
          <w:between w:val="nil"/>
        </w:pBdr>
        <w:rPr>
          <w:color w:val="000000"/>
        </w:rPr>
      </w:pPr>
      <w:r>
        <w:rPr>
          <w:color w:val="000000"/>
        </w:rPr>
        <w:t>In this Call-Off Contract the following expressions mean:</w:t>
      </w:r>
    </w:p>
    <w:p w:rsidR="002E4BBA" w:rsidRDefault="002E4BBA">
      <w:pPr>
        <w:pBdr>
          <w:top w:val="nil"/>
          <w:left w:val="nil"/>
          <w:bottom w:val="nil"/>
          <w:right w:val="nil"/>
          <w:between w:val="nil"/>
        </w:pBdr>
        <w:rPr>
          <w:color w:val="000000"/>
        </w:rPr>
      </w:pPr>
    </w:p>
    <w:tbl>
      <w:tblPr>
        <w:tblStyle w:val="af5"/>
        <w:tblW w:w="8895"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2E4BBA">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Meaning</w:t>
            </w:r>
          </w:p>
        </w:tc>
      </w:tr>
      <w:tr w:rsidR="002E4BB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Any services ancillary to the G-Cloud Services that are in the scope of Framework Agreement Section 2 (Services Offered) which a Buyer may request.</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agreement to be entered into to enable the Supplier to participate in the relevant Civil Service pension scheme(s).</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response submitted by the Supplier to the Invitation to Tender (known as the Invitation to Apply on the Digital Marketplace).</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An audit carried out under the incorporated Framework Agreement clauses specified by the Buyer in the Order (if any).</w:t>
            </w:r>
          </w:p>
        </w:tc>
      </w:tr>
      <w:tr w:rsidR="002E4BBA">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For each Party, IPRs:</w:t>
            </w:r>
          </w:p>
          <w:p w:rsidR="002E4BBA" w:rsidRDefault="00964E69">
            <w:pPr>
              <w:numPr>
                <w:ilvl w:val="0"/>
                <w:numId w:val="22"/>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rsidR="002E4BBA" w:rsidRDefault="00964E69">
            <w:pPr>
              <w:numPr>
                <w:ilvl w:val="0"/>
                <w:numId w:val="22"/>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rsidR="002E4BBA" w:rsidRDefault="00964E69">
            <w:pPr>
              <w:pBdr>
                <w:top w:val="nil"/>
                <w:left w:val="nil"/>
                <w:bottom w:val="nil"/>
                <w:right w:val="nil"/>
                <w:between w:val="nil"/>
              </w:pBdr>
              <w:spacing w:before="240"/>
              <w:rPr>
                <w:color w:val="000000"/>
                <w:sz w:val="20"/>
                <w:szCs w:val="20"/>
              </w:rPr>
            </w:pPr>
            <w:r>
              <w:rPr>
                <w:color w:val="000000"/>
                <w:sz w:val="20"/>
                <w:szCs w:val="20"/>
              </w:rPr>
              <w:t>For the Buyer, Crown Copyright which isn’t available to the Supplier otherwise than under this Call-Off Contract, but excluding IPRs owned by that Party in Buyer software or Supplier software.</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contracting authority ordering services as set out in the Order Form.</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All data supplied by the Buyer to the Supplier including Personal Data and Service Data that is owned and managed by the Buyer.</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lastRenderedPageBreak/>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Personal Data supplied by the Buyer to the Supplier for purposes of, or in connection with, this Call-Off Contract.</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representative appointed by the Buyer under this Call-Off Contract.</w:t>
            </w:r>
          </w:p>
        </w:tc>
      </w:tr>
      <w:tr w:rsidR="002E4BB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Software owned by or licensed to the Buyer (other than under this Agreement), which is or will be used by the Supplier to provide the Services.</w:t>
            </w:r>
          </w:p>
        </w:tc>
      </w:tr>
      <w:tr w:rsidR="002E4BBA">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prices (excluding any applicable VAT), payable to the Supplier by the Buyer under this Call-Off Contract.</w:t>
            </w:r>
          </w:p>
        </w:tc>
      </w:tr>
      <w:tr w:rsidR="002E4BBA">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2E4BB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Information, which the Buyer has been notified about by the Supplier in writing before the Start date with full details of why the Information is deemed to be commercially sensitive.</w:t>
            </w:r>
          </w:p>
        </w:tc>
      </w:tr>
      <w:tr w:rsidR="002E4BBA">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Data, Personal Data and any information, which may include (but isn’t limited to) any:</w:t>
            </w:r>
          </w:p>
          <w:p w:rsidR="002E4BBA" w:rsidRDefault="00964E69">
            <w:pPr>
              <w:numPr>
                <w:ilvl w:val="0"/>
                <w:numId w:val="19"/>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rsidR="002E4BBA" w:rsidRDefault="00964E69">
            <w:pPr>
              <w:numPr>
                <w:ilvl w:val="0"/>
                <w:numId w:val="19"/>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2E4BBA">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‘Control’ as defined in section 1124 and 450 of the Corporation Tax</w:t>
            </w:r>
          </w:p>
          <w:p w:rsidR="002E4BBA" w:rsidRDefault="00964E69">
            <w:pPr>
              <w:pBdr>
                <w:top w:val="nil"/>
                <w:left w:val="nil"/>
                <w:bottom w:val="nil"/>
                <w:right w:val="nil"/>
                <w:between w:val="nil"/>
              </w:pBdr>
              <w:spacing w:before="240"/>
              <w:rPr>
                <w:color w:val="000000"/>
                <w:sz w:val="20"/>
                <w:szCs w:val="20"/>
              </w:rPr>
            </w:pPr>
            <w:r>
              <w:rPr>
                <w:color w:val="000000"/>
                <w:sz w:val="20"/>
                <w:szCs w:val="20"/>
              </w:rPr>
              <w:t>Act 2010. 'Controls' and 'Controlled' will be interpreted accordingly.</w:t>
            </w:r>
          </w:p>
        </w:tc>
      </w:tr>
      <w:tr w:rsidR="002E4BB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2E4BBA">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Crown</w:t>
            </w:r>
          </w:p>
          <w:p w:rsidR="002E4BBA" w:rsidRDefault="00964E69">
            <w:pPr>
              <w:pBdr>
                <w:top w:val="nil"/>
                <w:left w:val="nil"/>
                <w:bottom w:val="nil"/>
                <w:right w:val="nil"/>
                <w:between w:val="nil"/>
              </w:pBdr>
              <w:spacing w:before="240"/>
              <w:rPr>
                <w:b/>
                <w:color w:val="000000"/>
                <w:sz w:val="20"/>
                <w:szCs w:val="20"/>
              </w:rPr>
            </w:pPr>
            <w:r>
              <w:rPr>
                <w:b/>
                <w:color w:val="000000"/>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2E4BBA">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An assessment by the Controller of the impact of the envisaged Processing on the protection of Personal Data.</w:t>
            </w:r>
          </w:p>
        </w:tc>
      </w:tr>
      <w:tr w:rsidR="002E4BBA">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Data Protection Legislation means:</w:t>
            </w:r>
          </w:p>
          <w:p w:rsidR="002E4BBA" w:rsidRDefault="00964E69">
            <w:pPr>
              <w:pBdr>
                <w:top w:val="nil"/>
                <w:left w:val="nil"/>
                <w:bottom w:val="nil"/>
                <w:right w:val="nil"/>
                <w:between w:val="nil"/>
              </w:pBdr>
              <w:rPr>
                <w:color w:val="000000"/>
                <w:sz w:val="20"/>
                <w:szCs w:val="20"/>
              </w:rPr>
            </w:pPr>
            <w:r>
              <w:rPr>
                <w:color w:val="000000"/>
                <w:sz w:val="20"/>
                <w:szCs w:val="20"/>
              </w:rPr>
              <w:t>(</w:t>
            </w:r>
            <w:proofErr w:type="spellStart"/>
            <w:r>
              <w:rPr>
                <w:color w:val="000000"/>
                <w:sz w:val="20"/>
                <w:szCs w:val="20"/>
              </w:rPr>
              <w:t>i</w:t>
            </w:r>
            <w:proofErr w:type="spellEnd"/>
            <w:r>
              <w:rPr>
                <w:color w:val="000000"/>
                <w:sz w:val="20"/>
                <w:szCs w:val="20"/>
              </w:rPr>
              <w:t>) the GDPR, the LED and any applicable national implementing Laws as amended from time to time</w:t>
            </w:r>
          </w:p>
          <w:p w:rsidR="002E4BBA" w:rsidRDefault="00964E69">
            <w:pPr>
              <w:pBdr>
                <w:top w:val="nil"/>
                <w:left w:val="nil"/>
                <w:bottom w:val="nil"/>
                <w:right w:val="nil"/>
                <w:between w:val="nil"/>
              </w:pBdr>
              <w:ind w:left="720" w:hanging="720"/>
              <w:rPr>
                <w:color w:val="000000"/>
                <w:sz w:val="20"/>
                <w:szCs w:val="20"/>
              </w:rPr>
            </w:pPr>
            <w:r>
              <w:rPr>
                <w:color w:val="000000"/>
                <w:sz w:val="20"/>
                <w:szCs w:val="20"/>
              </w:rPr>
              <w:t>(ii) the DPA 2018 to the extent that it relates to Processing of Personal Data and privacy</w:t>
            </w:r>
          </w:p>
          <w:p w:rsidR="002E4BBA" w:rsidRDefault="00964E69">
            <w:pPr>
              <w:pBdr>
                <w:top w:val="nil"/>
                <w:left w:val="nil"/>
                <w:bottom w:val="nil"/>
                <w:right w:val="nil"/>
                <w:between w:val="nil"/>
              </w:pBdr>
              <w:ind w:left="720" w:hanging="720"/>
              <w:rPr>
                <w:color w:val="000000"/>
                <w:sz w:val="20"/>
                <w:szCs w:val="20"/>
              </w:rPr>
            </w:pPr>
            <w:r>
              <w:rPr>
                <w:color w:val="000000"/>
                <w:sz w:val="20"/>
                <w:szCs w:val="20"/>
              </w:rPr>
              <w:t>(iii) all applicable Law about the Processing of Personal Data and privacy including if applicable legally binding guidance and codes of practice issued by the Information Commissioner</w:t>
            </w:r>
          </w:p>
        </w:tc>
      </w:tr>
      <w:tr w:rsidR="002E4BB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2E4BBA">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Default is any:</w:t>
            </w:r>
          </w:p>
          <w:p w:rsidR="002E4BBA" w:rsidRDefault="00964E69">
            <w:pPr>
              <w:numPr>
                <w:ilvl w:val="0"/>
                <w:numId w:val="20"/>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rsidR="002E4BBA" w:rsidRDefault="00964E69">
            <w:pPr>
              <w:numPr>
                <w:ilvl w:val="0"/>
                <w:numId w:val="20"/>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rsidR="002E4BBA" w:rsidRDefault="00964E69">
            <w:pPr>
              <w:pBdr>
                <w:top w:val="nil"/>
                <w:left w:val="nil"/>
                <w:bottom w:val="nil"/>
                <w:right w:val="nil"/>
                <w:between w:val="nil"/>
              </w:pBdr>
              <w:spacing w:before="240"/>
              <w:rPr>
                <w:color w:val="000000"/>
                <w:sz w:val="20"/>
                <w:szCs w:val="20"/>
              </w:rPr>
            </w:pPr>
            <w:r>
              <w:rPr>
                <w:color w:val="000000"/>
                <w:sz w:val="20"/>
                <w:szCs w:val="20"/>
              </w:rPr>
              <w:t>Unless otherwise specified in the Framework Agreement the Supplier is liable to CCS for a Default of the Framework Agreement and in relation to a Default of the Call-Off Contract, the Supplier is liable to the Buyer.</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G-Cloud Services the Buyer contracts the Supplier to provide under this Call-Off Contract.</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sz w:val="20"/>
                <w:szCs w:val="20"/>
              </w:rPr>
              <w:t>The government marketplace where Services are available for Buyers to buy. (</w:t>
            </w:r>
            <w:hyperlink r:id="rId29">
              <w:r>
                <w:rPr>
                  <w:color w:val="000000"/>
                  <w:sz w:val="20"/>
                  <w:szCs w:val="20"/>
                  <w:u w:val="single"/>
                </w:rPr>
                <w:t>https://www.digitalmarketplace.service.gov.uk</w:t>
              </w:r>
            </w:hyperlink>
            <w:r>
              <w:rPr>
                <w:color w:val="000000"/>
                <w:sz w:val="20"/>
                <w:szCs w:val="20"/>
              </w:rPr>
              <w:t>/)</w:t>
            </w:r>
          </w:p>
        </w:tc>
      </w:tr>
      <w:tr w:rsidR="002E4BB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Data Protection Act 2018.</w:t>
            </w:r>
          </w:p>
        </w:tc>
      </w:tr>
      <w:tr w:rsidR="002E4BB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Transfer of Undertakings (Protection of Employment) Regulations 2006 (SI 2006/246) (‘TUPE’) which implements the Acquired Rights Directive.</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Means to terminate; and Ended and Ending are construed accordingly.</w:t>
            </w:r>
          </w:p>
        </w:tc>
      </w:tr>
      <w:tr w:rsidR="002E4BBA">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Environmental Information Regulations 2004 together with any guidance or codes of practice issued by the Information Commissioner or relevant government department about the regulations.</w:t>
            </w:r>
          </w:p>
        </w:tc>
      </w:tr>
      <w:tr w:rsidR="002E4BBA">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 xml:space="preserve">The </w:t>
            </w:r>
            <w:proofErr w:type="gramStart"/>
            <w:r>
              <w:rPr>
                <w:color w:val="000000"/>
                <w:sz w:val="20"/>
                <w:szCs w:val="20"/>
              </w:rPr>
              <w:t>14 digit</w:t>
            </w:r>
            <w:proofErr w:type="gramEnd"/>
            <w:r>
              <w:rPr>
                <w:color w:val="000000"/>
                <w:sz w:val="20"/>
                <w:szCs w:val="20"/>
              </w:rPr>
              <w:t xml:space="preserve"> ESI reference number from the summary of the outcome screen of the ESI tool.</w:t>
            </w:r>
          </w:p>
        </w:tc>
      </w:tr>
      <w:tr w:rsidR="002E4BBA">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HMRC Employment Status Indicator test tool. The most up-to-date version must be used. At the time of drafting the tool may be found here:</w:t>
            </w:r>
          </w:p>
          <w:p w:rsidR="002E4BBA" w:rsidRDefault="00CC0CE4">
            <w:pPr>
              <w:pBdr>
                <w:top w:val="nil"/>
                <w:left w:val="nil"/>
                <w:bottom w:val="nil"/>
                <w:right w:val="nil"/>
                <w:between w:val="nil"/>
              </w:pBdr>
              <w:rPr>
                <w:color w:val="000000"/>
              </w:rPr>
            </w:pPr>
            <w:hyperlink r:id="rId30">
              <w:r w:rsidR="00964E69">
                <w:rPr>
                  <w:color w:val="0000FF"/>
                  <w:u w:val="single"/>
                </w:rPr>
                <w:t>https://www.gov.uk/guidance/check-employment-status-for-tax</w:t>
              </w:r>
            </w:hyperlink>
          </w:p>
        </w:tc>
      </w:tr>
      <w:tr w:rsidR="002E4BB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expiry date of this Call-Off Contract in the Order Form.</w:t>
            </w:r>
          </w:p>
        </w:tc>
      </w:tr>
      <w:tr w:rsidR="002E4BBA">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 force Majeure event means anything affecting either Party's performance of their obligations arising from any:</w:t>
            </w:r>
          </w:p>
          <w:p w:rsidR="002E4BBA" w:rsidRDefault="00964E69">
            <w:pPr>
              <w:numPr>
                <w:ilvl w:val="0"/>
                <w:numId w:val="21"/>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rsidR="002E4BBA" w:rsidRDefault="00964E69">
            <w:pPr>
              <w:numPr>
                <w:ilvl w:val="0"/>
                <w:numId w:val="7"/>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rsidR="002E4BBA" w:rsidRDefault="00964E69">
            <w:pPr>
              <w:numPr>
                <w:ilvl w:val="0"/>
                <w:numId w:val="18"/>
              </w:numPr>
              <w:pBdr>
                <w:top w:val="nil"/>
                <w:left w:val="nil"/>
                <w:bottom w:val="nil"/>
                <w:right w:val="nil"/>
                <w:between w:val="nil"/>
              </w:pBdr>
              <w:rPr>
                <w:color w:val="000000"/>
              </w:rPr>
            </w:pPr>
            <w:r>
              <w:rPr>
                <w:color w:val="000000"/>
              </w:rPr>
              <w:t xml:space="preserve">acts of government, local government or Regulatory </w:t>
            </w:r>
            <w:r>
              <w:rPr>
                <w:color w:val="000000"/>
                <w:sz w:val="20"/>
                <w:szCs w:val="20"/>
              </w:rPr>
              <w:t>Bodies</w:t>
            </w:r>
          </w:p>
          <w:p w:rsidR="002E4BBA" w:rsidRDefault="00964E69">
            <w:pPr>
              <w:numPr>
                <w:ilvl w:val="0"/>
                <w:numId w:val="16"/>
              </w:numPr>
              <w:pBdr>
                <w:top w:val="nil"/>
                <w:left w:val="nil"/>
                <w:bottom w:val="nil"/>
                <w:right w:val="nil"/>
                <w:between w:val="nil"/>
              </w:pBdr>
              <w:rPr>
                <w:color w:val="000000"/>
              </w:rPr>
            </w:pPr>
            <w:r>
              <w:rPr>
                <w:color w:val="000000"/>
                <w:sz w:val="14"/>
                <w:szCs w:val="14"/>
              </w:rPr>
              <w:t xml:space="preserve"> </w:t>
            </w:r>
            <w:r>
              <w:rPr>
                <w:color w:val="000000"/>
                <w:sz w:val="20"/>
                <w:szCs w:val="20"/>
              </w:rPr>
              <w:t>fire, flood or disaster and any failure or shortage of power or fuel</w:t>
            </w:r>
          </w:p>
          <w:p w:rsidR="002E4BBA" w:rsidRDefault="00964E69">
            <w:pPr>
              <w:numPr>
                <w:ilvl w:val="0"/>
                <w:numId w:val="17"/>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rsidR="002E4BBA" w:rsidRDefault="00964E69">
            <w:pPr>
              <w:pBdr>
                <w:top w:val="nil"/>
                <w:left w:val="nil"/>
                <w:bottom w:val="nil"/>
                <w:right w:val="nil"/>
                <w:between w:val="nil"/>
              </w:pBdr>
              <w:spacing w:before="240"/>
              <w:rPr>
                <w:color w:val="000000"/>
                <w:sz w:val="20"/>
                <w:szCs w:val="20"/>
              </w:rPr>
            </w:pPr>
            <w:r>
              <w:rPr>
                <w:color w:val="000000"/>
                <w:sz w:val="20"/>
                <w:szCs w:val="20"/>
              </w:rPr>
              <w:t>The following do not constitute a Force Majeure event:</w:t>
            </w:r>
          </w:p>
          <w:p w:rsidR="002E4BBA" w:rsidRDefault="00964E69">
            <w:pPr>
              <w:numPr>
                <w:ilvl w:val="0"/>
                <w:numId w:val="1"/>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rsidR="002E4BBA" w:rsidRDefault="00964E69">
            <w:pPr>
              <w:numPr>
                <w:ilvl w:val="0"/>
                <w:numId w:val="1"/>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rsidR="002E4BBA" w:rsidRDefault="00964E69">
            <w:pPr>
              <w:numPr>
                <w:ilvl w:val="0"/>
                <w:numId w:val="1"/>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rsidR="002E4BBA" w:rsidRDefault="00964E69">
            <w:pPr>
              <w:numPr>
                <w:ilvl w:val="0"/>
                <w:numId w:val="1"/>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2E4BBA">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clauses of framework agreement RM1557.12 together with the Framework Schedules.</w:t>
            </w:r>
          </w:p>
        </w:tc>
      </w:tr>
      <w:tr w:rsidR="002E4BBA">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2E4BBA">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 xml:space="preserve">Freedom of Information Act or </w:t>
            </w:r>
            <w:proofErr w:type="spellStart"/>
            <w:r>
              <w:rPr>
                <w:b/>
                <w:color w:val="000000"/>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2E4BBA">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General Data Protection Regulation (Regulation (EU) 2016/679)</w:t>
            </w:r>
          </w:p>
        </w:tc>
      </w:tr>
      <w:tr w:rsidR="002E4BBA">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2E4BBA">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 xml:space="preserve">The government’s preferred method of purchasing and payment for low value goods or services. </w:t>
            </w:r>
          </w:p>
        </w:tc>
      </w:tr>
      <w:tr w:rsidR="002E4BB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guarantee described in Schedule 5.</w:t>
            </w:r>
          </w:p>
        </w:tc>
      </w:tr>
      <w:tr w:rsidR="002E4BBA">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2E4BB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plan with an outline of processes (including data standards for migration), costs (for example) of implementing the services which may be required as part of Onboarding.</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ESI tool completed by contractors on their own behalf at the request of CCS or the Buyer (as applicable) under clause 4.6.</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lastRenderedPageBreak/>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 xml:space="preserve">Has the meaning given under section 84 of the Freedom of Information Act </w:t>
            </w:r>
            <w:proofErr w:type="gramStart"/>
            <w:r>
              <w:rPr>
                <w:color w:val="000000"/>
                <w:sz w:val="20"/>
                <w:szCs w:val="20"/>
              </w:rPr>
              <w:t>2000.</w:t>
            </w:r>
            <w:proofErr w:type="gramEnd"/>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information security management system and process developed by the Supplier in accordance with clause 16.1.</w:t>
            </w:r>
          </w:p>
        </w:tc>
      </w:tr>
      <w:tr w:rsidR="002E4BB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Contractual engagements which would be determined to be within the scope of the IR35 Intermediaries legislation if assessed using the ESI tool.</w:t>
            </w:r>
          </w:p>
        </w:tc>
      </w:tr>
      <w:tr w:rsidR="002E4BBA">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Can be:</w:t>
            </w:r>
          </w:p>
          <w:p w:rsidR="002E4BBA" w:rsidRDefault="00964E69">
            <w:pPr>
              <w:numPr>
                <w:ilvl w:val="0"/>
                <w:numId w:val="5"/>
              </w:numPr>
              <w:pBdr>
                <w:top w:val="nil"/>
                <w:left w:val="nil"/>
                <w:bottom w:val="nil"/>
                <w:right w:val="nil"/>
                <w:between w:val="nil"/>
              </w:pBdr>
              <w:rPr>
                <w:color w:val="000000"/>
              </w:rPr>
            </w:pPr>
            <w:r>
              <w:rPr>
                <w:color w:val="000000"/>
                <w:sz w:val="14"/>
                <w:szCs w:val="14"/>
              </w:rPr>
              <w:t xml:space="preserve"> </w:t>
            </w:r>
            <w:r>
              <w:rPr>
                <w:color w:val="000000"/>
                <w:sz w:val="20"/>
                <w:szCs w:val="20"/>
              </w:rPr>
              <w:t>a voluntary arrangement</w:t>
            </w:r>
          </w:p>
          <w:p w:rsidR="002E4BBA" w:rsidRDefault="00964E69">
            <w:pPr>
              <w:numPr>
                <w:ilvl w:val="0"/>
                <w:numId w:val="5"/>
              </w:numPr>
              <w:pBdr>
                <w:top w:val="nil"/>
                <w:left w:val="nil"/>
                <w:bottom w:val="nil"/>
                <w:right w:val="nil"/>
                <w:between w:val="nil"/>
              </w:pBdr>
              <w:rPr>
                <w:color w:val="000000"/>
                <w:sz w:val="20"/>
                <w:szCs w:val="20"/>
              </w:rPr>
            </w:pPr>
            <w:r>
              <w:rPr>
                <w:color w:val="000000"/>
                <w:sz w:val="20"/>
                <w:szCs w:val="20"/>
              </w:rPr>
              <w:t>a winding-up petition</w:t>
            </w:r>
          </w:p>
          <w:p w:rsidR="002E4BBA" w:rsidRDefault="00964E69">
            <w:pPr>
              <w:numPr>
                <w:ilvl w:val="0"/>
                <w:numId w:val="5"/>
              </w:numPr>
              <w:pBdr>
                <w:top w:val="nil"/>
                <w:left w:val="nil"/>
                <w:bottom w:val="nil"/>
                <w:right w:val="nil"/>
                <w:between w:val="nil"/>
              </w:pBdr>
              <w:rPr>
                <w:color w:val="000000"/>
                <w:sz w:val="20"/>
                <w:szCs w:val="20"/>
              </w:rPr>
            </w:pPr>
            <w:r>
              <w:rPr>
                <w:color w:val="000000"/>
                <w:sz w:val="20"/>
                <w:szCs w:val="20"/>
              </w:rPr>
              <w:t>the appointment of a receiver or administrator</w:t>
            </w:r>
          </w:p>
          <w:p w:rsidR="002E4BBA" w:rsidRDefault="00964E69">
            <w:pPr>
              <w:numPr>
                <w:ilvl w:val="0"/>
                <w:numId w:val="5"/>
              </w:numPr>
              <w:pBdr>
                <w:top w:val="nil"/>
                <w:left w:val="nil"/>
                <w:bottom w:val="nil"/>
                <w:right w:val="nil"/>
                <w:between w:val="nil"/>
              </w:pBdr>
              <w:rPr>
                <w:color w:val="000000"/>
                <w:sz w:val="20"/>
                <w:szCs w:val="20"/>
              </w:rPr>
            </w:pPr>
            <w:r>
              <w:rPr>
                <w:color w:val="000000"/>
                <w:sz w:val="20"/>
                <w:szCs w:val="20"/>
              </w:rPr>
              <w:t>an unresolved statutory demand</w:t>
            </w:r>
          </w:p>
          <w:p w:rsidR="002E4BBA" w:rsidRDefault="00964E69">
            <w:pPr>
              <w:numPr>
                <w:ilvl w:val="0"/>
                <w:numId w:val="5"/>
              </w:numPr>
              <w:pBdr>
                <w:top w:val="nil"/>
                <w:left w:val="nil"/>
                <w:bottom w:val="nil"/>
                <w:right w:val="nil"/>
                <w:between w:val="nil"/>
              </w:pBdr>
              <w:rPr>
                <w:color w:val="000000"/>
              </w:rPr>
            </w:pPr>
            <w:r>
              <w:rPr>
                <w:color w:val="000000"/>
              </w:rPr>
              <w:t>a S</w:t>
            </w:r>
            <w:r>
              <w:rPr>
                <w:color w:val="000000"/>
                <w:sz w:val="20"/>
                <w:szCs w:val="20"/>
              </w:rPr>
              <w:t>chedule A1 moratorium</w:t>
            </w:r>
          </w:p>
        </w:tc>
      </w:tr>
      <w:tr w:rsidR="002E4BBA">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Intellectual Property Rights are:</w:t>
            </w:r>
          </w:p>
          <w:p w:rsidR="002E4BBA" w:rsidRDefault="00964E69">
            <w:pPr>
              <w:numPr>
                <w:ilvl w:val="0"/>
                <w:numId w:val="8"/>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2E4BBA" w:rsidRDefault="00964E69">
            <w:pPr>
              <w:numPr>
                <w:ilvl w:val="0"/>
                <w:numId w:val="8"/>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rsidR="002E4BBA" w:rsidRDefault="00964E69">
            <w:pPr>
              <w:numPr>
                <w:ilvl w:val="0"/>
                <w:numId w:val="8"/>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2E4BBA">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For the purposes of the IR35 rules an intermediary can be:</w:t>
            </w:r>
          </w:p>
          <w:p w:rsidR="002E4BBA" w:rsidRDefault="00964E69">
            <w:pPr>
              <w:numPr>
                <w:ilvl w:val="0"/>
                <w:numId w:val="10"/>
              </w:numPr>
              <w:pBdr>
                <w:top w:val="nil"/>
                <w:left w:val="nil"/>
                <w:bottom w:val="nil"/>
                <w:right w:val="nil"/>
                <w:between w:val="nil"/>
              </w:pBdr>
              <w:rPr>
                <w:color w:val="000000"/>
                <w:sz w:val="20"/>
                <w:szCs w:val="20"/>
              </w:rPr>
            </w:pPr>
            <w:r>
              <w:rPr>
                <w:color w:val="000000"/>
                <w:sz w:val="20"/>
                <w:szCs w:val="20"/>
              </w:rPr>
              <w:t>the supplier's own limited company</w:t>
            </w:r>
          </w:p>
          <w:p w:rsidR="002E4BBA" w:rsidRDefault="00964E69">
            <w:pPr>
              <w:numPr>
                <w:ilvl w:val="0"/>
                <w:numId w:val="10"/>
              </w:numPr>
              <w:pBdr>
                <w:top w:val="nil"/>
                <w:left w:val="nil"/>
                <w:bottom w:val="nil"/>
                <w:right w:val="nil"/>
                <w:between w:val="nil"/>
              </w:pBdr>
              <w:rPr>
                <w:color w:val="000000"/>
                <w:sz w:val="20"/>
                <w:szCs w:val="20"/>
              </w:rPr>
            </w:pPr>
            <w:r>
              <w:rPr>
                <w:color w:val="000000"/>
                <w:sz w:val="20"/>
                <w:szCs w:val="20"/>
              </w:rPr>
              <w:t>a service or a personal service company</w:t>
            </w:r>
          </w:p>
          <w:p w:rsidR="002E4BBA" w:rsidRDefault="00964E69">
            <w:pPr>
              <w:numPr>
                <w:ilvl w:val="0"/>
                <w:numId w:val="10"/>
              </w:numPr>
              <w:pBdr>
                <w:top w:val="nil"/>
                <w:left w:val="nil"/>
                <w:bottom w:val="nil"/>
                <w:right w:val="nil"/>
                <w:between w:val="nil"/>
              </w:pBdr>
              <w:rPr>
                <w:color w:val="000000"/>
                <w:sz w:val="20"/>
                <w:szCs w:val="20"/>
              </w:rPr>
            </w:pPr>
            <w:r>
              <w:rPr>
                <w:color w:val="000000"/>
                <w:sz w:val="20"/>
                <w:szCs w:val="20"/>
              </w:rPr>
              <w:t>a partnership</w:t>
            </w:r>
          </w:p>
          <w:p w:rsidR="002E4BBA" w:rsidRDefault="00964E69">
            <w:pPr>
              <w:pBdr>
                <w:top w:val="nil"/>
                <w:left w:val="nil"/>
                <w:bottom w:val="nil"/>
                <w:right w:val="nil"/>
                <w:between w:val="nil"/>
              </w:pBdr>
              <w:spacing w:before="240"/>
              <w:rPr>
                <w:color w:val="000000"/>
                <w:sz w:val="20"/>
                <w:szCs w:val="20"/>
              </w:rPr>
            </w:pPr>
            <w:r>
              <w:rPr>
                <w:color w:val="000000"/>
                <w:sz w:val="20"/>
                <w:szCs w:val="20"/>
              </w:rPr>
              <w:t>It does not apply if you work for a client through a Managed Service Company (MSC) or agency (for example, an employment agency).</w:t>
            </w:r>
          </w:p>
        </w:tc>
      </w:tr>
      <w:tr w:rsidR="002E4BB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As set out in clause 11.5.</w:t>
            </w:r>
          </w:p>
        </w:tc>
      </w:tr>
      <w:tr w:rsidR="002E4BB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IR35 is also known as ‘Intermediaries legislation’. It’s a set of rules that affect tax and National Insurance where a Supplier is contracted to work for a client through an Intermediary.</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Assessment of employment status using the ESI tool to determine if engagement is Inside or Outside IR35.</w:t>
            </w:r>
          </w:p>
        </w:tc>
      </w:tr>
      <w:tr w:rsidR="002E4BBA">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lastRenderedPageBreak/>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2E4BBA">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rPr>
                <w:color w:val="000000"/>
              </w:rPr>
            </w:pPr>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2E4BB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Law Enforcement Directive (EU) 2016/680.</w:t>
            </w:r>
          </w:p>
        </w:tc>
      </w:tr>
      <w:tr w:rsidR="002E4BBA">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color w:val="000000"/>
                <w:sz w:val="20"/>
                <w:szCs w:val="20"/>
              </w:rPr>
              <w:t>Losses</w:t>
            </w:r>
            <w:r>
              <w:rPr>
                <w:color w:val="000000"/>
                <w:sz w:val="20"/>
                <w:szCs w:val="20"/>
              </w:rPr>
              <w:t>' will be interpreted accordingly.</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Any of the 3 Lots specified in the ITT and Lots will be construed accordingly.</w:t>
            </w:r>
          </w:p>
        </w:tc>
      </w:tr>
      <w:tr w:rsidR="002E4BBA">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2E4BBA">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management information specified in Framework Agreement section 6 (What you report to CCS).</w:t>
            </w:r>
          </w:p>
        </w:tc>
      </w:tr>
      <w:tr w:rsidR="002E4BB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Those breaches which have been expressly set out as a Material Breach and any other single serious breach or persistent failure to perform as required under this Call-Off Contract.</w:t>
            </w:r>
          </w:p>
        </w:tc>
      </w:tr>
      <w:tr w:rsidR="002E4BB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Ministry of Justice’s Code of Practice on the Discharge of the Functions of Public Authorities under Part 1 of the Freedom of Information Act 2000.</w:t>
            </w:r>
          </w:p>
        </w:tc>
      </w:tr>
      <w:tr w:rsidR="002E4BB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revised Fair Deal position in the HM Treasury guidance: “Fair Deal for staff pensions: staff transfer from central government” issued in October 2013 as amended.</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lastRenderedPageBreak/>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An order for G-Cloud Services placed by a contracting body with the Supplier in accordance with the ordering processes.</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order form set out in Part A of the Call-Off Contract to be used by a Buyer to order G-Cloud Services.</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G-Cloud Services which are the subject of an order by the Buyer.</w:t>
            </w:r>
          </w:p>
        </w:tc>
      </w:tr>
      <w:tr w:rsidR="002E4BB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 xml:space="preserve">Contractual engagements which would be determined to not be within the scope of the IR35 </w:t>
            </w:r>
            <w:proofErr w:type="gramStart"/>
            <w:r>
              <w:rPr>
                <w:color w:val="000000"/>
                <w:sz w:val="20"/>
                <w:szCs w:val="20"/>
              </w:rPr>
              <w:t>intermediaries</w:t>
            </w:r>
            <w:proofErr w:type="gramEnd"/>
            <w:r>
              <w:rPr>
                <w:color w:val="000000"/>
                <w:sz w:val="20"/>
                <w:szCs w:val="20"/>
              </w:rPr>
              <w:t xml:space="preserve"> legislation if assessed using the ESI tool.</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Buyer or the Supplier and ‘Parties’ will be interpreted accordingly.</w:t>
            </w:r>
          </w:p>
        </w:tc>
      </w:tr>
      <w:tr w:rsidR="002E4BB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2E4BB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2E4BB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2E4BB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2E4BBA">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To directly or indirectly offer, promise or give any person working for or engaged by a Buyer or CCS a financial or other advantage to:</w:t>
            </w:r>
          </w:p>
          <w:p w:rsidR="002E4BBA" w:rsidRDefault="00964E69">
            <w:pPr>
              <w:numPr>
                <w:ilvl w:val="0"/>
                <w:numId w:val="9"/>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rsidR="002E4BBA" w:rsidRDefault="00964E69">
            <w:pPr>
              <w:numPr>
                <w:ilvl w:val="0"/>
                <w:numId w:val="9"/>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rsidR="002E4BBA" w:rsidRDefault="00964E69">
            <w:pPr>
              <w:numPr>
                <w:ilvl w:val="0"/>
                <w:numId w:val="9"/>
              </w:numPr>
              <w:pBdr>
                <w:top w:val="nil"/>
                <w:left w:val="nil"/>
                <w:bottom w:val="nil"/>
                <w:right w:val="nil"/>
                <w:between w:val="nil"/>
              </w:pBdr>
              <w:rPr>
                <w:color w:val="000000"/>
                <w:sz w:val="20"/>
                <w:szCs w:val="20"/>
              </w:rPr>
            </w:pPr>
            <w:r>
              <w:rPr>
                <w:color w:val="000000"/>
                <w:sz w:val="20"/>
                <w:szCs w:val="20"/>
              </w:rPr>
              <w:t>commit any offence:</w:t>
            </w:r>
          </w:p>
          <w:p w:rsidR="002E4BBA" w:rsidRDefault="00964E69">
            <w:pPr>
              <w:numPr>
                <w:ilvl w:val="1"/>
                <w:numId w:val="9"/>
              </w:numPr>
              <w:pBdr>
                <w:top w:val="nil"/>
                <w:left w:val="nil"/>
                <w:bottom w:val="nil"/>
                <w:right w:val="nil"/>
                <w:between w:val="nil"/>
              </w:pBdr>
              <w:rPr>
                <w:color w:val="000000"/>
                <w:sz w:val="20"/>
                <w:szCs w:val="20"/>
              </w:rPr>
            </w:pPr>
            <w:r>
              <w:rPr>
                <w:color w:val="000000"/>
                <w:sz w:val="20"/>
                <w:szCs w:val="20"/>
              </w:rPr>
              <w:t>under the Bribery Act 2010</w:t>
            </w:r>
          </w:p>
          <w:p w:rsidR="002E4BBA" w:rsidRDefault="00964E69">
            <w:pPr>
              <w:numPr>
                <w:ilvl w:val="1"/>
                <w:numId w:val="9"/>
              </w:numPr>
              <w:pBdr>
                <w:top w:val="nil"/>
                <w:left w:val="nil"/>
                <w:bottom w:val="nil"/>
                <w:right w:val="nil"/>
                <w:between w:val="nil"/>
              </w:pBdr>
              <w:rPr>
                <w:color w:val="000000"/>
                <w:sz w:val="20"/>
                <w:szCs w:val="20"/>
              </w:rPr>
            </w:pPr>
            <w:r>
              <w:rPr>
                <w:color w:val="000000"/>
                <w:sz w:val="20"/>
                <w:szCs w:val="20"/>
              </w:rPr>
              <w:t>under legislation creating offences concerning Fraud</w:t>
            </w:r>
          </w:p>
          <w:p w:rsidR="002E4BBA" w:rsidRDefault="00964E69">
            <w:pPr>
              <w:numPr>
                <w:ilvl w:val="1"/>
                <w:numId w:val="9"/>
              </w:numPr>
              <w:pBdr>
                <w:top w:val="nil"/>
                <w:left w:val="nil"/>
                <w:bottom w:val="nil"/>
                <w:right w:val="nil"/>
                <w:between w:val="nil"/>
              </w:pBdr>
              <w:rPr>
                <w:color w:val="000000"/>
              </w:rPr>
            </w:pPr>
            <w:r>
              <w:rPr>
                <w:color w:val="000000"/>
              </w:rPr>
              <w:t>at common Law concerning Fraud</w:t>
            </w:r>
          </w:p>
          <w:p w:rsidR="002E4BBA" w:rsidRDefault="00964E69">
            <w:pPr>
              <w:numPr>
                <w:ilvl w:val="1"/>
                <w:numId w:val="9"/>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2E4BBA">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Assets and property including technical infrastructure, IPRs and equipment.</w:t>
            </w:r>
          </w:p>
        </w:tc>
      </w:tr>
      <w:tr w:rsidR="002E4BBA">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lastRenderedPageBreak/>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2E4BB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Public Services Network (PSN) is the government’s high-performance network which helps public sector organisations work together, reduce duplication and share resources.</w:t>
            </w:r>
          </w:p>
        </w:tc>
      </w:tr>
      <w:tr w:rsidR="002E4BB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Government departments and other bodies which, whether under statute, codes of practice or otherwise, are entitled to investigate or influence the matters dealt with in this Call-Off Contract.</w:t>
            </w:r>
          </w:p>
        </w:tc>
      </w:tr>
      <w:tr w:rsidR="002E4BB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Any employee, agent, servant, or representative of the Buyer, any other public body or person employed by or on behalf of the Buyer, or any other public body.</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 transfer of employment to which the employment regulations applies.</w:t>
            </w:r>
          </w:p>
        </w:tc>
      </w:tr>
      <w:tr w:rsidR="002E4BBA">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2E4BB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Any third-party service provider of replacement services appointed by the Buyer (or where the Buyer is providing replacement Services for its own account, the Buyer).</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Supplier's security management plan developed by the Supplier in accordance with clause 16.1.</w:t>
            </w:r>
          </w:p>
        </w:tc>
      </w:tr>
      <w:tr w:rsidR="002E4BB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services ordered by the Buyer as set out in the Order Form.</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Data that is owned or managed by the Buyer and used for the G-Cloud Services, including backup data.</w:t>
            </w:r>
          </w:p>
        </w:tc>
      </w:tr>
      <w:tr w:rsidR="002E4BB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definition of the Supplier's G-Cloud Services provided as part of their Application that includes, but isn’t limited to, those items listed in Section 2 (Services Offered) of the Framework Agreement.</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description of the Supplier service offering as published on the Digital Marketplace.</w:t>
            </w:r>
          </w:p>
        </w:tc>
      </w:tr>
      <w:tr w:rsidR="002E4BB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lastRenderedPageBreak/>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Personal Data supplied by a Buyer to the Supplier in the course of the use of the G-Cloud Services for purposes of or in connection with this Call-Off Contract.</w:t>
            </w:r>
          </w:p>
        </w:tc>
      </w:tr>
      <w:tr w:rsidR="002E4BBA">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rPr>
            </w:pPr>
            <w:r>
              <w:rPr>
                <w:color w:val="000000"/>
                <w:sz w:val="20"/>
                <w:szCs w:val="20"/>
              </w:rPr>
              <w:t>The approval process used by a central government Buyer if it needs to spend money on certain digital or technology services, see</w:t>
            </w:r>
            <w:hyperlink r:id="rId31">
              <w:r>
                <w:rPr>
                  <w:color w:val="000000"/>
                  <w:sz w:val="20"/>
                  <w:szCs w:val="20"/>
                </w:rPr>
                <w:t xml:space="preserve"> </w:t>
              </w:r>
            </w:hyperlink>
            <w:hyperlink r:id="rId32">
              <w:r>
                <w:rPr>
                  <w:color w:val="000000"/>
                  <w:sz w:val="20"/>
                  <w:szCs w:val="20"/>
                  <w:u w:val="single"/>
                </w:rPr>
                <w:t>https://www.gov.uk/service-manual/agile-delivery/spend-controls-check-if-you-need-approval-to-spend-money-on-a-service</w:t>
              </w:r>
            </w:hyperlink>
          </w:p>
        </w:tc>
      </w:tr>
      <w:tr w:rsidR="002E4BB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Start date of this Call-Off Contract as set out in the Order Form.</w:t>
            </w:r>
          </w:p>
        </w:tc>
      </w:tr>
      <w:tr w:rsidR="002E4BBA">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2E4BBA">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Any third party engaged by the Supplier under a subcontract (permitted under the Framework Agreement and the Call-Off Contract) and its servants or agents in connection with the provision of G-Cloud Services.</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proofErr w:type="spellStart"/>
            <w:r>
              <w:rPr>
                <w:b/>
                <w:color w:val="000000"/>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Any third party appointed to process Personal Data on behalf of the Supplier under this Call-Off Contract.</w:t>
            </w:r>
          </w:p>
        </w:tc>
      </w:tr>
      <w:tr w:rsidR="002E4BB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person, firm or company identified in the Order Form.</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representative appointed by the Supplier from time to time in relation to the Call-Off Contract.</w:t>
            </w:r>
          </w:p>
        </w:tc>
      </w:tr>
      <w:tr w:rsidR="002E4BB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All persons employed by the Supplier together with the Supplier’s servants, agents, suppliers and subcontractors used in the performance of its obligations under this Call-Off Contract.</w:t>
            </w:r>
          </w:p>
        </w:tc>
      </w:tr>
      <w:tr w:rsidR="002E4BB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relevant G-Cloud Service terms and conditions as set out in the Terms and Conditions document supplied as part of the Supplier’s Application.</w:t>
            </w:r>
          </w:p>
        </w:tc>
      </w:tr>
      <w:tr w:rsidR="002E4BB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The term of this Call-Off Contract as set out in the Order Form.</w:t>
            </w:r>
          </w:p>
        </w:tc>
      </w:tr>
      <w:tr w:rsidR="002E4BB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This has the meaning given to it in clause 32 (Variation process).</w:t>
            </w:r>
          </w:p>
        </w:tc>
      </w:tr>
      <w:tr w:rsidR="002E4BB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Any day other than a Saturday, Sunday or public holiday in England and Wales.</w:t>
            </w:r>
          </w:p>
        </w:tc>
      </w:tr>
      <w:tr w:rsidR="002E4BB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b/>
                <w:color w:val="000000"/>
                <w:sz w:val="20"/>
                <w:szCs w:val="20"/>
              </w:rPr>
            </w:pPr>
            <w:r>
              <w:rPr>
                <w:b/>
                <w:color w:val="000000"/>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rPr>
                <w:color w:val="000000"/>
                <w:sz w:val="20"/>
                <w:szCs w:val="20"/>
              </w:rPr>
            </w:pPr>
            <w:r>
              <w:rPr>
                <w:color w:val="000000"/>
                <w:sz w:val="20"/>
                <w:szCs w:val="20"/>
              </w:rPr>
              <w:t>A contract year.</w:t>
            </w:r>
          </w:p>
        </w:tc>
      </w:tr>
    </w:tbl>
    <w:p w:rsidR="002E4BBA" w:rsidRDefault="00964E69">
      <w:pPr>
        <w:pBdr>
          <w:top w:val="nil"/>
          <w:left w:val="nil"/>
          <w:bottom w:val="nil"/>
          <w:right w:val="nil"/>
          <w:between w:val="nil"/>
        </w:pBdr>
        <w:spacing w:before="240" w:after="240"/>
        <w:rPr>
          <w:color w:val="000000"/>
        </w:rPr>
      </w:pPr>
      <w:r>
        <w:rPr>
          <w:color w:val="000000"/>
        </w:rPr>
        <w:t xml:space="preserve"> </w:t>
      </w:r>
      <w:r>
        <w:br w:type="page"/>
      </w:r>
    </w:p>
    <w:p w:rsidR="002E4BBA" w:rsidRDefault="002E4BBA">
      <w:pPr>
        <w:pBdr>
          <w:top w:val="nil"/>
          <w:left w:val="nil"/>
          <w:bottom w:val="nil"/>
          <w:right w:val="nil"/>
          <w:between w:val="nil"/>
        </w:pBdr>
        <w:rPr>
          <w:color w:val="000000"/>
        </w:rPr>
      </w:pPr>
    </w:p>
    <w:p w:rsidR="002E4BBA" w:rsidRDefault="00964E69">
      <w:pPr>
        <w:pStyle w:val="Heading2"/>
        <w:numPr>
          <w:ilvl w:val="1"/>
          <w:numId w:val="15"/>
        </w:numPr>
        <w:tabs>
          <w:tab w:val="left" w:pos="0"/>
        </w:tabs>
      </w:pPr>
      <w:bookmarkStart w:id="25" w:name="_heading=h.2jxsxqh" w:colFirst="0" w:colLast="0"/>
      <w:bookmarkEnd w:id="25"/>
      <w:r>
        <w:t xml:space="preserve">Schedule 7: GDPR Information </w:t>
      </w:r>
    </w:p>
    <w:p w:rsidR="002E4BBA" w:rsidRDefault="00964E69">
      <w:pPr>
        <w:pBdr>
          <w:top w:val="nil"/>
          <w:left w:val="nil"/>
          <w:bottom w:val="nil"/>
          <w:right w:val="nil"/>
          <w:between w:val="nil"/>
        </w:pBdr>
        <w:rPr>
          <w:color w:val="000000"/>
        </w:rPr>
      </w:pPr>
      <w:r>
        <w:rPr>
          <w:color w:val="000000"/>
        </w:rPr>
        <w:t xml:space="preserve">This schedule reproduces the annexes to the GDPR schedule contained within the Framework Agreement and incorporated into this Call-off Contract. </w:t>
      </w:r>
    </w:p>
    <w:p w:rsidR="002E4BBA" w:rsidRDefault="00964E69">
      <w:pPr>
        <w:pStyle w:val="Heading3"/>
        <w:numPr>
          <w:ilvl w:val="2"/>
          <w:numId w:val="15"/>
        </w:numPr>
        <w:tabs>
          <w:tab w:val="left" w:pos="0"/>
        </w:tabs>
      </w:pPr>
      <w:r>
        <w:t>Annex 1: Processing Personal Data</w:t>
      </w:r>
    </w:p>
    <w:p w:rsidR="002E4BBA" w:rsidRDefault="00964E69">
      <w:pPr>
        <w:pBdr>
          <w:top w:val="nil"/>
          <w:left w:val="nil"/>
          <w:bottom w:val="nil"/>
          <w:right w:val="nil"/>
          <w:between w:val="nil"/>
        </w:pBdr>
        <w:spacing w:after="120"/>
        <w:rPr>
          <w:color w:val="000000"/>
        </w:rPr>
      </w:pPr>
      <w:r>
        <w:rPr>
          <w:color w:val="000000"/>
        </w:rPr>
        <w:t xml:space="preserve">This Annex shall be completed by the Controller, who may take account of the view of the Processors, however the final decision as to the content of this Annex shall be with the Buyer at its absolute discretion. </w:t>
      </w:r>
    </w:p>
    <w:p w:rsidR="002E4BBA" w:rsidRDefault="00964E69">
      <w:pPr>
        <w:pBdr>
          <w:top w:val="nil"/>
          <w:left w:val="nil"/>
          <w:bottom w:val="nil"/>
          <w:right w:val="nil"/>
          <w:between w:val="nil"/>
        </w:pBdr>
        <w:rPr>
          <w:color w:val="000000"/>
        </w:rPr>
      </w:pPr>
      <w:r>
        <w:rPr>
          <w:color w:val="000000"/>
        </w:rPr>
        <w:t>1.1</w:t>
      </w:r>
      <w:r>
        <w:rPr>
          <w:color w:val="000000"/>
        </w:rPr>
        <w:tab/>
        <w:t xml:space="preserve">The contact details of the Buyer’s Data Protection Officer are: </w:t>
      </w:r>
      <w:r w:rsidR="004C54B8">
        <w:rPr>
          <w:b/>
          <w:color w:val="FF0000"/>
          <w:sz w:val="23"/>
        </w:rPr>
        <w:t>REDACTED TEXT under FOIA Section 40, Personal Information.</w:t>
      </w:r>
    </w:p>
    <w:p w:rsidR="002E4BBA" w:rsidRDefault="00964E69">
      <w:pPr>
        <w:pBdr>
          <w:top w:val="nil"/>
          <w:left w:val="nil"/>
          <w:bottom w:val="nil"/>
          <w:right w:val="nil"/>
          <w:between w:val="nil"/>
        </w:pBdr>
        <w:rPr>
          <w:color w:val="000000"/>
        </w:rPr>
      </w:pPr>
      <w:r>
        <w:rPr>
          <w:color w:val="000000"/>
        </w:rPr>
        <w:t>1.2</w:t>
      </w:r>
      <w:r>
        <w:rPr>
          <w:color w:val="000000"/>
        </w:rPr>
        <w:tab/>
        <w:t xml:space="preserve">The contact details of the Supplier’s Data Protection Officer are: </w:t>
      </w:r>
      <w:sdt>
        <w:sdtPr>
          <w:tag w:val="goog_rdk_3"/>
          <w:id w:val="1208228550"/>
        </w:sdtPr>
        <w:sdtEndPr/>
        <w:sdtContent>
          <w:sdt>
            <w:sdtPr>
              <w:tag w:val="goog_rdk_4"/>
              <w:id w:val="224574728"/>
            </w:sdtPr>
            <w:sdtEndPr/>
            <w:sdtContent/>
          </w:sdt>
        </w:sdtContent>
      </w:sdt>
      <w:sdt>
        <w:sdtPr>
          <w:tag w:val="goog_rdk_5"/>
          <w:id w:val="-1744643765"/>
        </w:sdtPr>
        <w:sdtEndPr/>
        <w:sdtContent>
          <w:r w:rsidR="004C54B8">
            <w:rPr>
              <w:b/>
              <w:color w:val="FF0000"/>
              <w:sz w:val="23"/>
            </w:rPr>
            <w:t>REDACTED TEXT under FOIA Section 40, Personal Information.</w:t>
          </w:r>
        </w:sdtContent>
      </w:sdt>
    </w:p>
    <w:p w:rsidR="002E4BBA" w:rsidRDefault="00964E69">
      <w:pPr>
        <w:pBdr>
          <w:top w:val="nil"/>
          <w:left w:val="nil"/>
          <w:bottom w:val="nil"/>
          <w:right w:val="nil"/>
          <w:between w:val="nil"/>
        </w:pBdr>
        <w:ind w:left="720" w:hanging="720"/>
        <w:rPr>
          <w:color w:val="000000"/>
        </w:rPr>
      </w:pPr>
      <w:r>
        <w:rPr>
          <w:color w:val="000000"/>
        </w:rPr>
        <w:t>1.3</w:t>
      </w:r>
      <w:r>
        <w:rPr>
          <w:color w:val="000000"/>
        </w:rPr>
        <w:tab/>
        <w:t>The Processor shall comply with any further written instructions with respect to Processing by the Controller.</w:t>
      </w:r>
    </w:p>
    <w:p w:rsidR="002E4BBA" w:rsidRDefault="00964E69">
      <w:pPr>
        <w:pBdr>
          <w:top w:val="nil"/>
          <w:left w:val="nil"/>
          <w:bottom w:val="nil"/>
          <w:right w:val="nil"/>
          <w:between w:val="nil"/>
        </w:pBdr>
        <w:rPr>
          <w:color w:val="000000"/>
        </w:rPr>
      </w:pPr>
      <w:r>
        <w:rPr>
          <w:color w:val="000000"/>
        </w:rPr>
        <w:t>1.4</w:t>
      </w:r>
      <w:r>
        <w:rPr>
          <w:color w:val="000000"/>
        </w:rPr>
        <w:tab/>
        <w:t>Any such further instructions shall be incorporated into this Annex.</w:t>
      </w:r>
    </w:p>
    <w:p w:rsidR="002E4BBA" w:rsidRDefault="002E4BBA">
      <w:pPr>
        <w:pBdr>
          <w:top w:val="nil"/>
          <w:left w:val="nil"/>
          <w:bottom w:val="nil"/>
          <w:right w:val="nil"/>
          <w:between w:val="nil"/>
        </w:pBdr>
        <w:rPr>
          <w:color w:val="000000"/>
        </w:rPr>
      </w:pPr>
      <w:bookmarkStart w:id="26" w:name="_GoBack"/>
      <w:bookmarkEnd w:id="26"/>
    </w:p>
    <w:tbl>
      <w:tblPr>
        <w:tblStyle w:val="af6"/>
        <w:tblW w:w="9029"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99"/>
        <w:gridCol w:w="4930"/>
      </w:tblGrid>
      <w:tr w:rsidR="002E4BBA">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after="240"/>
              <w:jc w:val="center"/>
              <w:rPr>
                <w:color w:val="000000"/>
              </w:rPr>
            </w:pPr>
            <w:r>
              <w:rPr>
                <w:b/>
                <w:color w:val="000000"/>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spacing w:before="240" w:after="240"/>
              <w:jc w:val="center"/>
              <w:rPr>
                <w:color w:val="000000"/>
              </w:rPr>
            </w:pPr>
            <w:r>
              <w:rPr>
                <w:b/>
                <w:color w:val="000000"/>
              </w:rPr>
              <w:t>Details</w:t>
            </w:r>
          </w:p>
        </w:tc>
      </w:tr>
      <w:tr w:rsidR="002E4BBA">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rPr>
                <w:color w:val="000000"/>
              </w:rPr>
            </w:pPr>
            <w:r>
              <w:rPr>
                <w:color w:val="000000"/>
              </w:rP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rPr>
                <w:b/>
                <w:color w:val="000000"/>
              </w:rPr>
            </w:pPr>
            <w:r>
              <w:rPr>
                <w:b/>
                <w:color w:val="000000"/>
              </w:rPr>
              <w:t>The Buyer is Controller and the Supplier is Processor</w:t>
            </w:r>
          </w:p>
          <w:p w:rsidR="002E4BBA" w:rsidRDefault="002E4BBA">
            <w:pPr>
              <w:pBdr>
                <w:top w:val="nil"/>
                <w:left w:val="nil"/>
                <w:bottom w:val="nil"/>
                <w:right w:val="nil"/>
                <w:between w:val="nil"/>
              </w:pBdr>
              <w:rPr>
                <w:b/>
                <w:color w:val="000000"/>
              </w:rPr>
            </w:pPr>
          </w:p>
          <w:p w:rsidR="002E4BBA" w:rsidRDefault="00964E69">
            <w:pPr>
              <w:pBdr>
                <w:top w:val="nil"/>
                <w:left w:val="nil"/>
                <w:bottom w:val="nil"/>
                <w:right w:val="nil"/>
                <w:between w:val="nil"/>
              </w:pBdr>
              <w:rPr>
                <w:color w:val="000000"/>
              </w:rPr>
            </w:pPr>
            <w:r>
              <w:rPr>
                <w:color w:val="000000"/>
              </w:rP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rsidR="002E4BBA" w:rsidRDefault="002E4BBA">
            <w:pPr>
              <w:pBdr>
                <w:top w:val="nil"/>
                <w:left w:val="nil"/>
                <w:bottom w:val="nil"/>
                <w:right w:val="nil"/>
                <w:between w:val="nil"/>
              </w:pBdr>
              <w:rPr>
                <w:color w:val="000000"/>
              </w:rPr>
            </w:pPr>
          </w:p>
          <w:sdt>
            <w:sdtPr>
              <w:tag w:val="goog_rdk_8"/>
              <w:id w:val="139387324"/>
            </w:sdtPr>
            <w:sdtEndPr/>
            <w:sdtContent>
              <w:p w:rsidR="002E4BBA" w:rsidRPr="002B24AA" w:rsidRDefault="00CC0CE4" w:rsidP="002B24AA">
                <w:pPr>
                  <w:pBdr>
                    <w:top w:val="nil"/>
                    <w:left w:val="nil"/>
                    <w:bottom w:val="nil"/>
                    <w:right w:val="nil"/>
                    <w:between w:val="nil"/>
                  </w:pBdr>
                  <w:rPr>
                    <w:del w:id="27" w:author="Rupinder Hunjan" w:date="2022-06-09T11:57:00Z"/>
                  </w:rPr>
                </w:pPr>
                <w:sdt>
                  <w:sdtPr>
                    <w:tag w:val="goog_rdk_7"/>
                    <w:id w:val="-68355979"/>
                  </w:sdtPr>
                  <w:sdtEndPr/>
                  <w:sdtContent>
                    <w:hyperlink r:id="rId33" w:history="1">
                      <w:r w:rsidR="00964E69">
                        <w:rPr>
                          <w:color w:val="0000FF"/>
                          <w:u w:val="single"/>
                        </w:rPr>
                        <w:t>https://support.zendesk.com/hc/en-us/articles/4408837672346</w:t>
                      </w:r>
                    </w:hyperlink>
                    <w:r w:rsidR="00964E69">
                      <w:t xml:space="preserve"> </w:t>
                    </w:r>
                  </w:sdtContent>
                </w:sdt>
              </w:p>
            </w:sdtContent>
          </w:sdt>
          <w:sdt>
            <w:sdtPr>
              <w:tag w:val="goog_rdk_33"/>
              <w:id w:val="1345051952"/>
            </w:sdtPr>
            <w:sdtEndPr/>
            <w:sdtContent>
              <w:p w:rsidR="002E4BBA" w:rsidRDefault="00CC0CE4">
                <w:pPr>
                  <w:pBdr>
                    <w:top w:val="nil"/>
                    <w:left w:val="nil"/>
                    <w:bottom w:val="nil"/>
                    <w:right w:val="nil"/>
                    <w:between w:val="nil"/>
                  </w:pBdr>
                  <w:rPr>
                    <w:del w:id="28" w:author="Rupinder Hunjan" w:date="2022-06-09T11:57:00Z"/>
                    <w:color w:val="000000"/>
                  </w:rPr>
                </w:pPr>
                <w:sdt>
                  <w:sdtPr>
                    <w:tag w:val="goog_rdk_32"/>
                    <w:id w:val="-1457867112"/>
                    <w:showingPlcHdr/>
                  </w:sdtPr>
                  <w:sdtEndPr/>
                  <w:sdtContent>
                    <w:r w:rsidR="002B24AA">
                      <w:t xml:space="preserve">     </w:t>
                    </w:r>
                  </w:sdtContent>
                </w:sdt>
              </w:p>
            </w:sdtContent>
          </w:sdt>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rPr>
                <w:b/>
                <w:color w:val="000000"/>
              </w:rPr>
            </w:pPr>
            <w:r>
              <w:rPr>
                <w:b/>
                <w:color w:val="000000"/>
              </w:rPr>
              <w:t>The Parties are Independent Controllers of Personal Data</w:t>
            </w:r>
          </w:p>
          <w:p w:rsidR="002E4BBA" w:rsidRDefault="002E4BBA">
            <w:pPr>
              <w:pBdr>
                <w:top w:val="nil"/>
                <w:left w:val="nil"/>
                <w:bottom w:val="nil"/>
                <w:right w:val="nil"/>
                <w:between w:val="nil"/>
              </w:pBdr>
              <w:rPr>
                <w:color w:val="000000"/>
              </w:rPr>
            </w:pPr>
          </w:p>
          <w:p w:rsidR="002E4BBA" w:rsidRDefault="00964E69">
            <w:pPr>
              <w:pBdr>
                <w:top w:val="nil"/>
                <w:left w:val="nil"/>
                <w:bottom w:val="nil"/>
                <w:right w:val="nil"/>
                <w:between w:val="nil"/>
              </w:pBdr>
              <w:rPr>
                <w:color w:val="000000"/>
              </w:rPr>
            </w:pPr>
            <w:r>
              <w:rPr>
                <w:color w:val="000000"/>
              </w:rPr>
              <w:t>The Parties acknowledge that they are Independent Controllers for the purposes of the Data Protection Legislation in respect of:</w:t>
            </w:r>
          </w:p>
          <w:p w:rsidR="002E4BBA" w:rsidRDefault="002E4BBA">
            <w:pPr>
              <w:pBdr>
                <w:top w:val="nil"/>
                <w:left w:val="nil"/>
                <w:bottom w:val="nil"/>
                <w:right w:val="nil"/>
                <w:between w:val="nil"/>
              </w:pBdr>
              <w:rPr>
                <w:color w:val="000000"/>
              </w:rPr>
            </w:pPr>
          </w:p>
          <w:p w:rsidR="002E4BBA" w:rsidRDefault="00964E69">
            <w:pPr>
              <w:numPr>
                <w:ilvl w:val="0"/>
                <w:numId w:val="25"/>
              </w:numPr>
              <w:pBdr>
                <w:top w:val="nil"/>
                <w:left w:val="nil"/>
                <w:bottom w:val="nil"/>
                <w:right w:val="nil"/>
                <w:between w:val="nil"/>
              </w:pBdr>
              <w:rPr>
                <w:color w:val="000000"/>
              </w:rPr>
            </w:pPr>
            <w:r>
              <w:rPr>
                <w:color w:val="000000"/>
              </w:rPr>
              <w:t>Business contact details of Supplier Personnel for which the Supplier is the Controller</w:t>
            </w:r>
          </w:p>
          <w:p w:rsidR="002E4BBA" w:rsidRDefault="00964E69">
            <w:pPr>
              <w:numPr>
                <w:ilvl w:val="0"/>
                <w:numId w:val="25"/>
              </w:numPr>
              <w:pBdr>
                <w:top w:val="nil"/>
                <w:left w:val="nil"/>
                <w:bottom w:val="nil"/>
                <w:right w:val="nil"/>
                <w:between w:val="nil"/>
              </w:pBdr>
              <w:rPr>
                <w:color w:val="000000"/>
              </w:rPr>
            </w:pPr>
            <w:r>
              <w:rPr>
                <w:color w:val="000000"/>
              </w:rPr>
              <w:t xml:space="preserve">Business contact details of any directors, officers, employees, agents, consultants and contractors of Buyer (excluding the Supplier Personnel) engaged in the </w:t>
            </w:r>
            <w:r>
              <w:rPr>
                <w:color w:val="000000"/>
              </w:rPr>
              <w:lastRenderedPageBreak/>
              <w:t>performance of the Buyer’s duties under the Contract) for which the Buyer is the Controller</w:t>
            </w:r>
          </w:p>
          <w:sdt>
            <w:sdtPr>
              <w:tag w:val="goog_rdk_36"/>
              <w:id w:val="-1336524780"/>
              <w:showingPlcHdr/>
            </w:sdtPr>
            <w:sdtEndPr/>
            <w:sdtContent>
              <w:p w:rsidR="002E4BBA" w:rsidRDefault="002B24AA">
                <w:pPr>
                  <w:pBdr>
                    <w:top w:val="nil"/>
                    <w:left w:val="nil"/>
                    <w:bottom w:val="nil"/>
                    <w:right w:val="nil"/>
                    <w:between w:val="nil"/>
                  </w:pBdr>
                  <w:rPr>
                    <w:color w:val="000000"/>
                  </w:rPr>
                </w:pPr>
                <w:r>
                  <w:t xml:space="preserve">     </w:t>
                </w:r>
              </w:p>
            </w:sdtContent>
          </w:sdt>
        </w:tc>
      </w:tr>
      <w:tr w:rsidR="002E4BBA">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rPr>
                <w:color w:val="000000"/>
              </w:rPr>
            </w:pPr>
            <w:r>
              <w:rPr>
                <w:color w:val="000000"/>
              </w:rP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sdt>
            <w:sdtPr>
              <w:tag w:val="goog_rdk_43"/>
              <w:id w:val="-141894328"/>
            </w:sdtPr>
            <w:sdtEndPr/>
            <w:sdtContent>
              <w:p w:rsidR="002E4BBA" w:rsidRDefault="00CC0CE4">
                <w:pPr>
                  <w:pBdr>
                    <w:top w:val="nil"/>
                    <w:left w:val="nil"/>
                    <w:bottom w:val="nil"/>
                    <w:right w:val="nil"/>
                    <w:between w:val="nil"/>
                  </w:pBdr>
                  <w:rPr>
                    <w:ins w:id="29" w:author="Rupinder Hunjan" w:date="2022-06-09T11:58:00Z"/>
                  </w:rPr>
                </w:pPr>
                <w:sdt>
                  <w:sdtPr>
                    <w:tag w:val="goog_rdk_41"/>
                    <w:id w:val="-1244641744"/>
                    <w:showingPlcHdr/>
                  </w:sdtPr>
                  <w:sdtEndPr/>
                  <w:sdtContent>
                    <w:r w:rsidR="002B24AA">
                      <w:t xml:space="preserve">     </w:t>
                    </w:r>
                  </w:sdtContent>
                </w:sdt>
                <w:sdt>
                  <w:sdtPr>
                    <w:tag w:val="goog_rdk_42"/>
                    <w:id w:val="-501506699"/>
                  </w:sdtPr>
                  <w:sdtEndPr/>
                  <w:sdtContent>
                    <w:r w:rsidR="00964E69">
                      <w:t>For the duration of the Contract Term on a continuous basis. Upon request by Buyer made within thirty (30) days after the effective date of termination or expiration of this Call-Off Contract, Supplier will make Service Data available to the Buyer for export or download as provided in the Supplier’s documentation.</w:t>
                    </w:r>
                  </w:sdtContent>
                </w:sdt>
              </w:p>
            </w:sdtContent>
          </w:sdt>
          <w:p w:rsidR="002E4BBA" w:rsidRDefault="002E4BBA">
            <w:pPr>
              <w:pBdr>
                <w:top w:val="nil"/>
                <w:left w:val="nil"/>
                <w:bottom w:val="nil"/>
                <w:right w:val="nil"/>
                <w:between w:val="nil"/>
              </w:pBdr>
              <w:rPr>
                <w:ins w:id="30" w:author="Rupinder Hunjan" w:date="2022-06-09T11:58:00Z"/>
              </w:rPr>
            </w:pPr>
          </w:p>
          <w:p w:rsidR="002E4BBA" w:rsidRDefault="00CC0CE4">
            <w:pPr>
              <w:pBdr>
                <w:top w:val="nil"/>
                <w:left w:val="nil"/>
                <w:bottom w:val="nil"/>
                <w:right w:val="nil"/>
                <w:between w:val="nil"/>
              </w:pBdr>
              <w:rPr>
                <w:color w:val="000000"/>
              </w:rPr>
            </w:pPr>
            <w:sdt>
              <w:sdtPr>
                <w:tag w:val="goog_rdk_46"/>
                <w:id w:val="-239875561"/>
              </w:sdtPr>
              <w:sdtEndPr/>
              <w:sdtContent>
                <w:r w:rsidR="00964E69">
                  <w:t>After such 30-day period, Supplier will have no obligation to maintain or provide any Service Data and, as provided in the Supplier’s deletion policy (</w:t>
                </w:r>
                <w:hyperlink r:id="rId34" w:history="1">
                  <w:r w:rsidR="00964E69">
                    <w:rPr>
                      <w:color w:val="0000FF"/>
                      <w:u w:val="single"/>
                    </w:rPr>
                    <w:t>https://help.zendesk.com/hc/en-us/articles/229490268/</w:t>
                  </w:r>
                </w:hyperlink>
                <w:r w:rsidR="00964E69">
                  <w:t xml:space="preserve">),will delete or destroy all copies of Service Data in Supplier’s systems or otherwise in Supplier’s possession or control in accordance with such deletion policy, unless prohibited by law.  </w:t>
                </w:r>
              </w:sdtContent>
            </w:sdt>
          </w:p>
        </w:tc>
      </w:tr>
      <w:tr w:rsidR="002E4BBA">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rPr>
                <w:color w:val="000000"/>
              </w:rPr>
            </w:pPr>
            <w:r>
              <w:rPr>
                <w:color w:val="000000"/>
              </w:rP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2E4BBA">
            <w:pPr>
              <w:pBdr>
                <w:top w:val="nil"/>
                <w:left w:val="nil"/>
                <w:bottom w:val="nil"/>
                <w:right w:val="nil"/>
                <w:between w:val="nil"/>
              </w:pBdr>
              <w:rPr>
                <w:del w:id="31" w:author="Rupinder Hunjan" w:date="2022-06-09T11:58:00Z"/>
                <w:color w:val="000000"/>
              </w:rPr>
            </w:pPr>
          </w:p>
          <w:sdt>
            <w:sdtPr>
              <w:tag w:val="goog_rdk_57"/>
              <w:id w:val="1176463062"/>
            </w:sdtPr>
            <w:sdtEndPr/>
            <w:sdtContent>
              <w:p w:rsidR="002E4BBA" w:rsidRPr="002B24AA" w:rsidRDefault="00CC0CE4">
                <w:pPr>
                  <w:pBdr>
                    <w:top w:val="nil"/>
                    <w:left w:val="nil"/>
                    <w:bottom w:val="nil"/>
                    <w:right w:val="nil"/>
                    <w:between w:val="nil"/>
                  </w:pBdr>
                  <w:rPr>
                    <w:ins w:id="32" w:author="Rupinder Hunjan" w:date="2022-06-09T11:58:00Z"/>
                  </w:rPr>
                </w:pPr>
                <w:sdt>
                  <w:sdtPr>
                    <w:tag w:val="goog_rdk_55"/>
                    <w:id w:val="489060694"/>
                  </w:sdtPr>
                  <w:sdtEndPr/>
                  <w:sdtContent>
                    <w:r w:rsidR="00964E69">
                      <w:rPr>
                        <w:color w:val="000000"/>
                      </w:rPr>
                      <w:t xml:space="preserve">Supplier will process Personal Data in accordance with Buyer's documented instructions as set out in the Framework Agreement and this Call-Off Contract or as otherwise necessary to provide the Service, except where required otherwise by applicable laws (and provided such laws do not conflict with applicable data protection law); in such case, Supplier shall inform Buyer of that legal requirement upon becoming aware of the same (except where prohibited by applicable laws). </w:t>
                    </w:r>
                    <w:sdt>
                      <w:sdtPr>
                        <w:tag w:val="goog_rdk_56"/>
                        <w:id w:val="-1128548133"/>
                      </w:sdtPr>
                      <w:sdtEndPr/>
                      <w:sdtContent/>
                    </w:sdt>
                  </w:sdtContent>
                </w:sdt>
              </w:p>
            </w:sdtContent>
          </w:sdt>
          <w:p w:rsidR="002E4BBA" w:rsidRDefault="002E4BBA">
            <w:pPr>
              <w:pBdr>
                <w:top w:val="nil"/>
                <w:left w:val="nil"/>
                <w:bottom w:val="nil"/>
                <w:right w:val="nil"/>
                <w:between w:val="nil"/>
              </w:pBdr>
              <w:rPr>
                <w:ins w:id="33" w:author="Rupinder Hunjan" w:date="2022-06-09T11:58:00Z"/>
                <w:color w:val="000000"/>
              </w:rPr>
            </w:pPr>
          </w:p>
          <w:p w:rsidR="002E4BBA" w:rsidRDefault="00CC0CE4">
            <w:pPr>
              <w:pBdr>
                <w:top w:val="nil"/>
                <w:left w:val="nil"/>
                <w:bottom w:val="nil"/>
                <w:right w:val="nil"/>
                <w:between w:val="nil"/>
              </w:pBdr>
              <w:rPr>
                <w:color w:val="000000"/>
              </w:rPr>
            </w:pPr>
            <w:sdt>
              <w:sdtPr>
                <w:tag w:val="goog_rdk_60"/>
                <w:id w:val="2087641253"/>
              </w:sdtPr>
              <w:sdtEndPr/>
              <w:sdtContent>
                <w:r w:rsidR="00964E69">
                  <w:rPr>
                    <w:color w:val="000000"/>
                  </w:rPr>
                  <w:t>The Parties agree that each Party may disclose any relevant privacy provisions in this Call-Off Contract to the US Department of Commerce (as contemplated by the Privacy Shield Framework), the Federal Trade Commission or a relevant Supervisor.</w:t>
                </w:r>
              </w:sdtContent>
            </w:sdt>
          </w:p>
        </w:tc>
      </w:tr>
      <w:tr w:rsidR="002E4BBA">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rPr>
                <w:color w:val="000000"/>
              </w:rPr>
            </w:pPr>
            <w:r>
              <w:rPr>
                <w:color w:val="000000"/>
              </w:rP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CC0CE4">
            <w:pPr>
              <w:pBdr>
                <w:top w:val="nil"/>
                <w:left w:val="nil"/>
                <w:bottom w:val="nil"/>
                <w:right w:val="nil"/>
                <w:between w:val="nil"/>
              </w:pBdr>
              <w:rPr>
                <w:color w:val="000000"/>
              </w:rPr>
            </w:pPr>
            <w:sdt>
              <w:sdtPr>
                <w:tag w:val="goog_rdk_62"/>
                <w:id w:val="-1846387329"/>
                <w:showingPlcHdr/>
              </w:sdtPr>
              <w:sdtEndPr/>
              <w:sdtContent>
                <w:r w:rsidR="002B24AA">
                  <w:t xml:space="preserve">     </w:t>
                </w:r>
              </w:sdtContent>
            </w:sdt>
            <w:sdt>
              <w:sdtPr>
                <w:tag w:val="goog_rdk_63"/>
                <w:id w:val="647091752"/>
              </w:sdtPr>
              <w:sdtEndPr/>
              <w:sdtContent>
                <w:r w:rsidR="00964E69">
                  <w:t>This includes but is not limited to first and last name, email address, title, position, employer, contact information (company, email, phone numbers, physical address), date of birth, gender, communications (telephone recordings, voicemail), and customer service information.</w:t>
                </w:r>
              </w:sdtContent>
            </w:sdt>
          </w:p>
        </w:tc>
      </w:tr>
      <w:tr w:rsidR="002E4BBA">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rPr>
                <w:color w:val="000000"/>
              </w:rPr>
            </w:pPr>
            <w:r>
              <w:rPr>
                <w:color w:val="000000"/>
              </w:rP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CC0CE4">
            <w:pPr>
              <w:pBdr>
                <w:top w:val="nil"/>
                <w:left w:val="nil"/>
                <w:bottom w:val="nil"/>
                <w:right w:val="nil"/>
                <w:between w:val="nil"/>
              </w:pBdr>
              <w:rPr>
                <w:color w:val="000000"/>
              </w:rPr>
            </w:pPr>
            <w:sdt>
              <w:sdtPr>
                <w:tag w:val="goog_rdk_65"/>
                <w:id w:val="-1289968769"/>
                <w:showingPlcHdr/>
              </w:sdtPr>
              <w:sdtEndPr/>
              <w:sdtContent>
                <w:r w:rsidR="002B24AA">
                  <w:t xml:space="preserve">     </w:t>
                </w:r>
              </w:sdtContent>
            </w:sdt>
            <w:sdt>
              <w:sdtPr>
                <w:tag w:val="goog_rdk_66"/>
                <w:id w:val="-1321114386"/>
              </w:sdtPr>
              <w:sdtEndPr/>
              <w:sdtContent>
                <w:r w:rsidR="00964E69">
                  <w:t xml:space="preserve">This includes but is not limited to: employees (including contractors and temporary employees), relatives of employees, customers, prospective customers, service providers, business partners, vendors, End-Users, advisors (all of whom are natural persons) of </w:t>
                </w:r>
                <w:r w:rsidR="00964E69">
                  <w:lastRenderedPageBreak/>
                  <w:t>Buyer and any natural person(s) authorized by Buyer to use the Service(s).</w:t>
                </w:r>
              </w:sdtContent>
            </w:sdt>
          </w:p>
        </w:tc>
      </w:tr>
      <w:tr w:rsidR="002E4BBA">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964E69">
            <w:pPr>
              <w:pBdr>
                <w:top w:val="nil"/>
                <w:left w:val="nil"/>
                <w:bottom w:val="nil"/>
                <w:right w:val="nil"/>
                <w:between w:val="nil"/>
              </w:pBdr>
              <w:rPr>
                <w:color w:val="000000"/>
              </w:rPr>
            </w:pPr>
            <w:r>
              <w:rPr>
                <w:color w:val="000000"/>
              </w:rPr>
              <w:lastRenderedPageBreak/>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2E4BBA" w:rsidRDefault="00CC0CE4">
            <w:pPr>
              <w:pBdr>
                <w:top w:val="nil"/>
                <w:left w:val="nil"/>
                <w:bottom w:val="nil"/>
                <w:right w:val="nil"/>
                <w:between w:val="nil"/>
              </w:pBdr>
              <w:rPr>
                <w:color w:val="000000"/>
              </w:rPr>
            </w:pPr>
            <w:sdt>
              <w:sdtPr>
                <w:tag w:val="goog_rdk_68"/>
                <w:id w:val="-2085745479"/>
                <w:showingPlcHdr/>
              </w:sdtPr>
              <w:sdtEndPr/>
              <w:sdtContent>
                <w:r w:rsidR="002B24AA">
                  <w:t xml:space="preserve">     </w:t>
                </w:r>
              </w:sdtContent>
            </w:sdt>
            <w:sdt>
              <w:sdtPr>
                <w:tag w:val="goog_rdk_69"/>
                <w:id w:val="1530150109"/>
              </w:sdtPr>
              <w:sdtEndPr/>
              <w:sdtContent>
                <w:r w:rsidR="00964E69">
                  <w:t xml:space="preserve">Upon termination of Buyer’s access to and use of the Service, Supplier will within thirty (30) days following such termination, at the choice of the Buyer either: (a) permit Buyer to export its Service Data, at its expense; or (b) delete all Service Data in accordance with the capabilities of the Service and Article 28 (3)(g) of the GDPR. Following such period, Supplier shall delete all Service Data stored or processed by Supplier on behalf of Buyer in accordance with Supplier’s deletion policies and procedures. Buyer expressly consents to such deletion.  In additional, Supplier will process and retain Personal Data in accordance Zendesk Data Deletion Policy incorporated by reference here: </w:t>
                </w:r>
                <w:hyperlink r:id="rId35" w:history="1">
                  <w:r w:rsidR="00964E69">
                    <w:rPr>
                      <w:color w:val="0000FF"/>
                      <w:u w:val="single"/>
                    </w:rPr>
                    <w:t>https://support.zendesk.com/hc/en-us/articles/360022185214-Zendesk-Service-Data-Deletion-Policy</w:t>
                  </w:r>
                </w:hyperlink>
              </w:sdtContent>
            </w:sdt>
          </w:p>
        </w:tc>
      </w:tr>
      <w:sdt>
        <w:sdtPr>
          <w:tag w:val="goog_rdk_71"/>
          <w:id w:val="1903101293"/>
        </w:sdtPr>
        <w:sdtEndPr/>
        <w:sdtContent>
          <w:tr w:rsidR="002E4BBA">
            <w:tc>
              <w:tcPr>
                <w:tcW w:w="4099" w:type="dxa"/>
                <w:tcBorders>
                  <w:top w:val="single" w:sz="8" w:space="0" w:color="000000"/>
                  <w:left w:val="single" w:sz="8" w:space="0" w:color="000000"/>
                  <w:bottom w:val="single" w:sz="8" w:space="0" w:color="000000"/>
                  <w:right w:val="single" w:sz="8" w:space="0" w:color="000000"/>
                </w:tcBorders>
                <w:shd w:val="clear" w:color="auto" w:fill="auto"/>
              </w:tcPr>
              <w:sdt>
                <w:sdtPr>
                  <w:tag w:val="goog_rdk_73"/>
                  <w:id w:val="1638059306"/>
                </w:sdtPr>
                <w:sdtEndPr/>
                <w:sdtContent>
                  <w:p w:rsidR="002E4BBA" w:rsidRDefault="00CC0CE4">
                    <w:pPr>
                      <w:pBdr>
                        <w:top w:val="nil"/>
                        <w:left w:val="nil"/>
                        <w:bottom w:val="nil"/>
                        <w:right w:val="nil"/>
                        <w:between w:val="nil"/>
                      </w:pBdr>
                      <w:rPr>
                        <w:color w:val="000000"/>
                      </w:rPr>
                    </w:pPr>
                    <w:sdt>
                      <w:sdtPr>
                        <w:tag w:val="goog_rdk_72"/>
                        <w:id w:val="-1678725660"/>
                      </w:sdtPr>
                      <w:sdtEndPr/>
                      <w:sdtContent>
                        <w:r w:rsidR="00964E69">
                          <w:t>International Data Transfers</w:t>
                        </w:r>
                      </w:sdtContent>
                    </w:sdt>
                  </w:p>
                </w:sdtContent>
              </w:sdt>
            </w:tc>
            <w:tc>
              <w:tcPr>
                <w:tcW w:w="4930" w:type="dxa"/>
                <w:tcBorders>
                  <w:top w:val="single" w:sz="8" w:space="0" w:color="000000"/>
                  <w:left w:val="single" w:sz="8" w:space="0" w:color="000000"/>
                  <w:bottom w:val="single" w:sz="8" w:space="0" w:color="000000"/>
                  <w:right w:val="single" w:sz="8" w:space="0" w:color="000000"/>
                </w:tcBorders>
                <w:shd w:val="clear" w:color="auto" w:fill="auto"/>
              </w:tcPr>
              <w:sdt>
                <w:sdtPr>
                  <w:tag w:val="goog_rdk_75"/>
                  <w:id w:val="-1731074170"/>
                </w:sdtPr>
                <w:sdtEndPr/>
                <w:sdtContent>
                  <w:p w:rsidR="002E4BBA" w:rsidRDefault="00CC0CE4">
                    <w:pPr>
                      <w:pBdr>
                        <w:top w:val="nil"/>
                        <w:left w:val="nil"/>
                        <w:bottom w:val="nil"/>
                        <w:right w:val="nil"/>
                        <w:between w:val="nil"/>
                      </w:pBdr>
                      <w:rPr>
                        <w:color w:val="000000"/>
                      </w:rPr>
                    </w:pPr>
                    <w:sdt>
                      <w:sdtPr>
                        <w:tag w:val="goog_rdk_74"/>
                        <w:id w:val="770905242"/>
                      </w:sdtPr>
                      <w:sdtEndPr/>
                      <w:sdtContent>
                        <w:r w:rsidR="00964E69">
                          <w:t>The Buyer acknowledges that the Supplier and its Sub-processors may process Personal Data in countries that are outside of the EEA, United Kingdom, and Switzerland (“European Countries”). This will apply even where the Buyer has agreed with the Supplier to host Personal Data in the EEA in accordance with the Supplier’s Regional Data Hosting Policy if such non-European Countries processing is necessary to provide support-related or other services requested by the Buyer. If Personal Data is transferred to a country or territory outside of European Countries, then such transfer will only take place if: (a) the country ensures an adequate level of data protection; (b) one of the conditions listed in Article 46 GDPR (or its equivalent under any successor legislation) is satisfied; or (c) the Personal Data is transferred on the basis of the Supplier Binding Corporate Rules and which establish appropriate safeguards for such Personal Data and are legally binding on the Supplier.</w:t>
                        </w:r>
                      </w:sdtContent>
                    </w:sdt>
                  </w:p>
                </w:sdtContent>
              </w:sdt>
            </w:tc>
          </w:tr>
        </w:sdtContent>
      </w:sdt>
      <w:sdt>
        <w:sdtPr>
          <w:tag w:val="goog_rdk_76"/>
          <w:id w:val="-949320804"/>
        </w:sdtPr>
        <w:sdtEndPr/>
        <w:sdtContent>
          <w:tr w:rsidR="002E4BBA">
            <w:tc>
              <w:tcPr>
                <w:tcW w:w="4099" w:type="dxa"/>
                <w:tcBorders>
                  <w:top w:val="single" w:sz="8" w:space="0" w:color="000000"/>
                  <w:left w:val="single" w:sz="8" w:space="0" w:color="000000"/>
                  <w:bottom w:val="single" w:sz="8" w:space="0" w:color="000000"/>
                  <w:right w:val="single" w:sz="8" w:space="0" w:color="000000"/>
                </w:tcBorders>
                <w:shd w:val="clear" w:color="auto" w:fill="auto"/>
              </w:tcPr>
              <w:sdt>
                <w:sdtPr>
                  <w:tag w:val="goog_rdk_78"/>
                  <w:id w:val="-712267103"/>
                </w:sdtPr>
                <w:sdtEndPr/>
                <w:sdtContent>
                  <w:p w:rsidR="002E4BBA" w:rsidRDefault="00CC0CE4">
                    <w:pPr>
                      <w:pBdr>
                        <w:top w:val="nil"/>
                        <w:left w:val="nil"/>
                        <w:bottom w:val="nil"/>
                        <w:right w:val="nil"/>
                        <w:between w:val="nil"/>
                      </w:pBdr>
                      <w:rPr>
                        <w:color w:val="000000"/>
                      </w:rPr>
                    </w:pPr>
                    <w:sdt>
                      <w:sdtPr>
                        <w:tag w:val="goog_rdk_77"/>
                        <w:id w:val="2012031690"/>
                      </w:sdtPr>
                      <w:sdtEndPr/>
                      <w:sdtContent>
                        <w:r w:rsidR="00964E69">
                          <w:t>Sub-processors</w:t>
                        </w:r>
                      </w:sdtContent>
                    </w:sdt>
                  </w:p>
                </w:sdtContent>
              </w:sdt>
            </w:tc>
            <w:tc>
              <w:tcPr>
                <w:tcW w:w="4930" w:type="dxa"/>
                <w:tcBorders>
                  <w:top w:val="single" w:sz="8" w:space="0" w:color="000000"/>
                  <w:left w:val="single" w:sz="8" w:space="0" w:color="000000"/>
                  <w:bottom w:val="single" w:sz="8" w:space="0" w:color="000000"/>
                  <w:right w:val="single" w:sz="8" w:space="0" w:color="000000"/>
                </w:tcBorders>
                <w:shd w:val="clear" w:color="auto" w:fill="auto"/>
              </w:tcPr>
              <w:sdt>
                <w:sdtPr>
                  <w:tag w:val="goog_rdk_80"/>
                  <w:id w:val="-994105218"/>
                </w:sdtPr>
                <w:sdtEndPr/>
                <w:sdtContent>
                  <w:p w:rsidR="002E4BBA" w:rsidRDefault="00CC0CE4">
                    <w:pPr>
                      <w:pBdr>
                        <w:top w:val="nil"/>
                        <w:left w:val="nil"/>
                        <w:bottom w:val="nil"/>
                        <w:right w:val="nil"/>
                        <w:between w:val="nil"/>
                      </w:pBdr>
                    </w:pPr>
                    <w:sdt>
                      <w:sdtPr>
                        <w:tag w:val="goog_rdk_79"/>
                        <w:id w:val="885444980"/>
                      </w:sdtPr>
                      <w:sdtEndPr/>
                      <w:sdtContent>
                        <w:r w:rsidR="00964E69">
                          <w:t>The Buyer hereby confirms its general written authorisation for the Supplier’s use of the Sub-processors listed at</w:t>
                        </w:r>
                        <w:hyperlink r:id="rId36" w:history="1">
                          <w:r w:rsidR="00964E69">
                            <w:rPr>
                              <w:color w:val="0000FF"/>
                              <w:u w:val="single"/>
                            </w:rPr>
                            <w:t xml:space="preserve"> https://help.zendesk.com/hc/en-us/articles/229138187-Subprocessors-and-Subcontractors</w:t>
                          </w:r>
                        </w:hyperlink>
                        <w:r w:rsidR="00964E69">
                          <w:t xml:space="preserve"> (“Sub-processor Policy”) in accordance with Article 28 of the GDPR to assist the Supplier in providing the Services and processing Personal Data, provided that such Sub-processors:</w:t>
                        </w:r>
                      </w:sdtContent>
                    </w:sdt>
                  </w:p>
                </w:sdtContent>
              </w:sdt>
              <w:sdt>
                <w:sdtPr>
                  <w:tag w:val="goog_rdk_82"/>
                  <w:id w:val="-712969221"/>
                </w:sdtPr>
                <w:sdtEndPr/>
                <w:sdtContent>
                  <w:p w:rsidR="002E4BBA" w:rsidRDefault="00CC0CE4">
                    <w:pPr>
                      <w:pBdr>
                        <w:top w:val="nil"/>
                        <w:left w:val="nil"/>
                        <w:bottom w:val="nil"/>
                        <w:right w:val="nil"/>
                        <w:between w:val="nil"/>
                      </w:pBdr>
                    </w:pPr>
                    <w:sdt>
                      <w:sdtPr>
                        <w:tag w:val="goog_rdk_81"/>
                        <w:id w:val="-1081830409"/>
                      </w:sdtPr>
                      <w:sdtEndPr/>
                      <w:sdtContent>
                        <w:r w:rsidR="00964E69">
                          <w:t>(</w:t>
                        </w:r>
                        <w:proofErr w:type="spellStart"/>
                        <w:r w:rsidR="00964E69">
                          <w:t>i</w:t>
                        </w:r>
                        <w:proofErr w:type="spellEnd"/>
                        <w:r w:rsidR="00964E69">
                          <w:t xml:space="preserve">) agree to act only on the Supplier's instructions when processing the Personal Data, which instructions shall be consistent with the Buyer's processing instructions to the Supplier; </w:t>
                        </w:r>
                      </w:sdtContent>
                    </w:sdt>
                  </w:p>
                </w:sdtContent>
              </w:sdt>
              <w:sdt>
                <w:sdtPr>
                  <w:tag w:val="goog_rdk_84"/>
                  <w:id w:val="-1271932014"/>
                </w:sdtPr>
                <w:sdtEndPr/>
                <w:sdtContent>
                  <w:p w:rsidR="002E4BBA" w:rsidRDefault="00CC0CE4">
                    <w:pPr>
                      <w:pBdr>
                        <w:top w:val="nil"/>
                        <w:left w:val="nil"/>
                        <w:bottom w:val="nil"/>
                        <w:right w:val="nil"/>
                        <w:between w:val="nil"/>
                      </w:pBdr>
                    </w:pPr>
                    <w:sdt>
                      <w:sdtPr>
                        <w:tag w:val="goog_rdk_83"/>
                        <w:id w:val="1113016895"/>
                      </w:sdtPr>
                      <w:sdtEndPr/>
                      <w:sdtContent>
                        <w:r w:rsidR="00964E69">
                          <w:t>(ii) agree to protect the Personal Data to a standard consistent with the requirements of this Call-Off Contract, including implementing and maintaining appropriate technical and organisational measures to protect the Personal Data they process consistent with the security standards implemented by the Supplier.</w:t>
                        </w:r>
                      </w:sdtContent>
                    </w:sdt>
                  </w:p>
                </w:sdtContent>
              </w:sdt>
              <w:sdt>
                <w:sdtPr>
                  <w:tag w:val="goog_rdk_86"/>
                  <w:id w:val="416598545"/>
                </w:sdtPr>
                <w:sdtEndPr/>
                <w:sdtContent>
                  <w:p w:rsidR="002E4BBA" w:rsidRDefault="00CC0CE4">
                    <w:pPr>
                      <w:pBdr>
                        <w:top w:val="nil"/>
                        <w:left w:val="nil"/>
                        <w:bottom w:val="nil"/>
                        <w:right w:val="nil"/>
                        <w:between w:val="nil"/>
                      </w:pBdr>
                    </w:pPr>
                    <w:sdt>
                      <w:sdtPr>
                        <w:tag w:val="goog_rdk_85"/>
                        <w:id w:val="-881939194"/>
                      </w:sdtPr>
                      <w:sdtEndPr/>
                      <w:sdtContent>
                        <w:r w:rsidR="00964E69">
                          <w:t xml:space="preserve">The Supplier shall remain liable to the Buyer for the subcontracted processing services of any of its Sub-processors under this Call-Off Contract. The Supplier shall update the Sub-processor Policy on its website of any Sub-processor to be appointed at least thirty (30) days prior to such change. The Buyer may sign up to receive email notification of any such changes on Zendesk.com. </w:t>
                        </w:r>
                      </w:sdtContent>
                    </w:sdt>
                  </w:p>
                </w:sdtContent>
              </w:sdt>
              <w:sdt>
                <w:sdtPr>
                  <w:tag w:val="goog_rdk_88"/>
                  <w:id w:val="380599932"/>
                </w:sdtPr>
                <w:sdtEndPr/>
                <w:sdtContent>
                  <w:p w:rsidR="002E4BBA" w:rsidRDefault="00CC0CE4">
                    <w:pPr>
                      <w:pBdr>
                        <w:top w:val="nil"/>
                        <w:left w:val="nil"/>
                        <w:bottom w:val="nil"/>
                        <w:right w:val="nil"/>
                        <w:between w:val="nil"/>
                      </w:pBdr>
                    </w:pPr>
                    <w:sdt>
                      <w:sdtPr>
                        <w:tag w:val="goog_rdk_87"/>
                        <w:id w:val="1178699545"/>
                      </w:sdtPr>
                      <w:sdtEndPr/>
                      <w:sdtContent>
                        <w:r w:rsidR="00964E69">
                          <w:t>In the event that the Buyer objects to the processing of its Personal Data by any newly appointed Sub-processor as described above, it shall inform the Supplier within thirty (30) days following the update of its Sub-processor Policy above. In such event, the Supplier will either (a) instruct the Sub-processor to cease the processing of the Buyer's Personal Data, in which event this Call-Off Contract shall continue unaffected, or (b) allow the Buyer to terminate this Call-Off Contract and any related services agreement with the Supplier immediately and provide it with a pro rata reimbursement of any sums paid in advance for the Services to be provided, but not yet received by the Buyer as of the effective date of termination.</w:t>
                        </w:r>
                      </w:sdtContent>
                    </w:sdt>
                  </w:p>
                </w:sdtContent>
              </w:sdt>
              <w:sdt>
                <w:sdtPr>
                  <w:tag w:val="goog_rdk_90"/>
                  <w:id w:val="-1872600538"/>
                </w:sdtPr>
                <w:sdtEndPr/>
                <w:sdtContent>
                  <w:p w:rsidR="002E4BBA" w:rsidRDefault="00CC0CE4">
                    <w:pPr>
                      <w:pBdr>
                        <w:top w:val="nil"/>
                        <w:left w:val="nil"/>
                        <w:bottom w:val="nil"/>
                        <w:right w:val="nil"/>
                        <w:between w:val="nil"/>
                      </w:pBdr>
                      <w:rPr>
                        <w:color w:val="000000"/>
                      </w:rPr>
                    </w:pPr>
                    <w:sdt>
                      <w:sdtPr>
                        <w:tag w:val="goog_rdk_89"/>
                        <w:id w:val="-1224982395"/>
                      </w:sdtPr>
                      <w:sdtEndPr/>
                      <w:sdtContent>
                        <w:r w:rsidR="00964E69">
                          <w:t>The Services provide links to integrations with non-Supplier services, including, without limitation, certain non-Supplier services which may be integrated directly into the Buyer’s account or instance in the Service. If the Buyer elects to enable, access, or use such non-Supplier services, its access and use of such non-Supplier services is governed solely by the terms and conditions and privacy policies of such non-Supplier services, and the Supplier does not endorse and is not responsible or liable for, and makes no representations as to any aspect of such non-Supplier services, including, without limitation, their content or the manner in which they handle service data (including Personal Data) or any interaction between the Buyer and the provider of such non-Supplier services. The providers of non-Supplier services shall not be deemed Sub-processors for any purpose under this Call-Off Contract.</w:t>
                        </w:r>
                      </w:sdtContent>
                    </w:sdt>
                  </w:p>
                </w:sdtContent>
              </w:sdt>
            </w:tc>
          </w:tr>
        </w:sdtContent>
      </w:sdt>
    </w:tbl>
    <w:p w:rsidR="002E4BBA" w:rsidRDefault="00964E69">
      <w:pPr>
        <w:pBdr>
          <w:top w:val="nil"/>
          <w:left w:val="nil"/>
          <w:bottom w:val="nil"/>
          <w:right w:val="nil"/>
          <w:between w:val="nil"/>
        </w:pBdr>
        <w:spacing w:before="240" w:after="240"/>
        <w:rPr>
          <w:b/>
          <w:color w:val="000000"/>
        </w:rPr>
      </w:pPr>
      <w:r>
        <w:lastRenderedPageBreak/>
        <w:br w:type="page"/>
      </w:r>
    </w:p>
    <w:p w:rsidR="002E4BBA" w:rsidRDefault="002E4BBA">
      <w:pPr>
        <w:pBdr>
          <w:top w:val="nil"/>
          <w:left w:val="nil"/>
          <w:bottom w:val="nil"/>
          <w:right w:val="nil"/>
          <w:between w:val="nil"/>
        </w:pBdr>
        <w:rPr>
          <w:color w:val="000000"/>
          <w:sz w:val="24"/>
          <w:szCs w:val="24"/>
        </w:rPr>
      </w:pPr>
    </w:p>
    <w:p w:rsidR="002E4BBA" w:rsidRDefault="00964E69">
      <w:pPr>
        <w:pStyle w:val="Heading3"/>
        <w:numPr>
          <w:ilvl w:val="2"/>
          <w:numId w:val="15"/>
        </w:numPr>
        <w:tabs>
          <w:tab w:val="left" w:pos="0"/>
        </w:tabs>
      </w:pPr>
      <w:r>
        <w:t>Annex 2: Joint Controller Agreement - N/A</w:t>
      </w:r>
    </w:p>
    <w:p w:rsidR="002E4BBA" w:rsidRDefault="002E4BBA">
      <w:pPr>
        <w:pBdr>
          <w:top w:val="nil"/>
          <w:left w:val="nil"/>
          <w:bottom w:val="nil"/>
          <w:right w:val="nil"/>
          <w:between w:val="nil"/>
        </w:pBdr>
        <w:ind w:left="720" w:hanging="720"/>
        <w:rPr>
          <w:color w:val="000000"/>
        </w:rPr>
      </w:pPr>
    </w:p>
    <w:sectPr w:rsidR="002E4BBA">
      <w:footerReference w:type="default" r:id="rId37"/>
      <w:pgSz w:w="11909" w:h="16834"/>
      <w:pgMar w:top="720"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CE4" w:rsidRDefault="00CC0CE4">
      <w:pPr>
        <w:spacing w:line="240" w:lineRule="auto"/>
      </w:pPr>
      <w:r>
        <w:separator/>
      </w:r>
    </w:p>
  </w:endnote>
  <w:endnote w:type="continuationSeparator" w:id="0">
    <w:p w:rsidR="00CC0CE4" w:rsidRDefault="00CC0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E69" w:rsidRDefault="00964E69">
    <w:pPr>
      <w:pBdr>
        <w:top w:val="nil"/>
        <w:left w:val="nil"/>
        <w:bottom w:val="nil"/>
        <w:right w:val="nil"/>
        <w:between w:val="nil"/>
      </w:pBdr>
      <w:tabs>
        <w:tab w:val="center" w:pos="4680"/>
        <w:tab w:val="right" w:pos="9360"/>
      </w:tabs>
      <w:spacing w:line="240" w:lineRule="auto"/>
      <w:ind w:right="360"/>
      <w:rPr>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6045200</wp:posOffset>
              </wp:positionH>
              <wp:positionV relativeFrom="paragraph">
                <wp:posOffset>0</wp:posOffset>
              </wp:positionV>
              <wp:extent cx="62230" cy="368935"/>
              <wp:effectExtent l="0" t="0" r="0" b="0"/>
              <wp:wrapTopAndBottom distT="0" distB="0"/>
              <wp:docPr id="5" name="Rectangle 5"/>
              <wp:cNvGraphicFramePr/>
              <a:graphic xmlns:a="http://schemas.openxmlformats.org/drawingml/2006/main">
                <a:graphicData uri="http://schemas.microsoft.com/office/word/2010/wordprocessingShape">
                  <wps:wsp>
                    <wps:cNvSpPr/>
                    <wps:spPr>
                      <a:xfrm>
                        <a:off x="5338698" y="3619345"/>
                        <a:ext cx="14605" cy="321310"/>
                      </a:xfrm>
                      <a:prstGeom prst="rect">
                        <a:avLst/>
                      </a:prstGeom>
                      <a:noFill/>
                      <a:ln>
                        <a:noFill/>
                      </a:ln>
                    </wps:spPr>
                    <wps:txbx>
                      <w:txbxContent>
                        <w:p w:rsidR="00964E69" w:rsidRDefault="00964E69">
                          <w:pPr>
                            <w:spacing w:line="240" w:lineRule="auto"/>
                            <w:textDirection w:val="btLr"/>
                          </w:pPr>
                          <w:r>
                            <w:rPr>
                              <w:color w:val="000000"/>
                            </w:rPr>
                            <w:t xml:space="preserve"> PAGE 78</w:t>
                          </w:r>
                        </w:p>
                      </w:txbxContent>
                    </wps:txbx>
                    <wps:bodyPr spcFirstLastPara="1" wrap="square" lIns="0" tIns="0" rIns="0" bIns="0" anchor="t" anchorCtr="0">
                      <a:noAutofit/>
                    </wps:bodyPr>
                  </wps:wsp>
                </a:graphicData>
              </a:graphic>
            </wp:anchor>
          </w:drawing>
        </mc:Choice>
        <mc:Fallback>
          <w:pict>
            <v:rect id="Rectangle 5" o:spid="_x0000_s1026" style="position:absolute;margin-left:476pt;margin-top:0;width:4.9pt;height:29.0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" filled="f" stroked="f">
              <v:textbox inset="0,0,0,0">
                <w:txbxContent>
                  <w:p w:rsidR="00964E69" w:rsidRDefault="00964E69">
                    <w:pPr>
                      <w:spacing w:line="240" w:lineRule="auto"/>
                      <w:textDirection w:val="btLr"/>
                    </w:pPr>
                    <w:r>
                      <w:rPr>
                        <w:color w:val="000000"/>
                      </w:rPr>
                      <w:t xml:space="preserve"> PAGE 78</w:t>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CE4" w:rsidRDefault="00CC0CE4">
      <w:pPr>
        <w:spacing w:line="240" w:lineRule="auto"/>
      </w:pPr>
      <w:r>
        <w:separator/>
      </w:r>
    </w:p>
  </w:footnote>
  <w:footnote w:type="continuationSeparator" w:id="0">
    <w:p w:rsidR="00CC0CE4" w:rsidRDefault="00CC0C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34C4"/>
    <w:multiLevelType w:val="multilevel"/>
    <w:tmpl w:val="F932918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abstractNum w:abstractNumId="1" w15:restartNumberingAfterBreak="0">
    <w:nsid w:val="0B4F03F5"/>
    <w:multiLevelType w:val="multilevel"/>
    <w:tmpl w:val="FF9CC940"/>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abstractNum w:abstractNumId="2" w15:restartNumberingAfterBreak="0">
    <w:nsid w:val="0B584DE7"/>
    <w:multiLevelType w:val="multilevel"/>
    <w:tmpl w:val="DB5AA48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0E29742B"/>
    <w:multiLevelType w:val="multilevel"/>
    <w:tmpl w:val="C30AEDB8"/>
    <w:lvl w:ilvl="0">
      <w:start w:val="1"/>
      <w:numFmt w:val="bullet"/>
      <w:lvlText w:val="●"/>
      <w:lvlJc w:val="left"/>
      <w:pPr>
        <w:ind w:left="720" w:hanging="360"/>
      </w:pPr>
      <w:rPr>
        <w:rFonts w:ascii="Noto Sans" w:eastAsia="Noto Sans" w:hAnsi="Noto Sans" w:cs="Noto Sans"/>
        <w:u w:val="none"/>
      </w:rPr>
    </w:lvl>
    <w:lvl w:ilvl="1">
      <w:start w:val="1"/>
      <w:numFmt w:val="bullet"/>
      <w:lvlText w:val="🌕"/>
      <w:lvlJc w:val="left"/>
      <w:pPr>
        <w:ind w:left="1440" w:hanging="360"/>
      </w:pPr>
      <w:rPr>
        <w:rFonts w:ascii="Noto Sans" w:eastAsia="Noto Sans" w:hAnsi="Noto Sans" w:cs="Noto Sans"/>
        <w:u w:val="none"/>
      </w:rPr>
    </w:lvl>
    <w:lvl w:ilvl="2">
      <w:start w:val="1"/>
      <w:numFmt w:val="bullet"/>
      <w:lvlText w:val="■"/>
      <w:lvlJc w:val="left"/>
      <w:pPr>
        <w:ind w:left="2160" w:hanging="360"/>
      </w:pPr>
      <w:rPr>
        <w:rFonts w:ascii="Noto Sans" w:eastAsia="Noto Sans" w:hAnsi="Noto Sans" w:cs="Noto Sans"/>
        <w:u w:val="none"/>
      </w:rPr>
    </w:lvl>
    <w:lvl w:ilvl="3">
      <w:start w:val="1"/>
      <w:numFmt w:val="bullet"/>
      <w:lvlText w:val="●"/>
      <w:lvlJc w:val="left"/>
      <w:pPr>
        <w:ind w:left="2880" w:hanging="360"/>
      </w:pPr>
      <w:rPr>
        <w:rFonts w:ascii="Noto Sans" w:eastAsia="Noto Sans" w:hAnsi="Noto Sans" w:cs="Noto Sans"/>
        <w:u w:val="none"/>
      </w:rPr>
    </w:lvl>
    <w:lvl w:ilvl="4">
      <w:start w:val="1"/>
      <w:numFmt w:val="bullet"/>
      <w:lvlText w:val="🌕"/>
      <w:lvlJc w:val="left"/>
      <w:pPr>
        <w:ind w:left="3600" w:hanging="360"/>
      </w:pPr>
      <w:rPr>
        <w:rFonts w:ascii="Noto Sans" w:eastAsia="Noto Sans" w:hAnsi="Noto Sans" w:cs="Noto Sans"/>
        <w:u w:val="none"/>
      </w:rPr>
    </w:lvl>
    <w:lvl w:ilvl="5">
      <w:start w:val="1"/>
      <w:numFmt w:val="bullet"/>
      <w:lvlText w:val="■"/>
      <w:lvlJc w:val="left"/>
      <w:pPr>
        <w:ind w:left="4320" w:hanging="360"/>
      </w:pPr>
      <w:rPr>
        <w:rFonts w:ascii="Noto Sans" w:eastAsia="Noto Sans" w:hAnsi="Noto Sans" w:cs="Noto Sans"/>
        <w:u w:val="none"/>
      </w:rPr>
    </w:lvl>
    <w:lvl w:ilvl="6">
      <w:start w:val="1"/>
      <w:numFmt w:val="bullet"/>
      <w:lvlText w:val="●"/>
      <w:lvlJc w:val="left"/>
      <w:pPr>
        <w:ind w:left="5040" w:hanging="360"/>
      </w:pPr>
      <w:rPr>
        <w:rFonts w:ascii="Noto Sans" w:eastAsia="Noto Sans" w:hAnsi="Noto Sans" w:cs="Noto Sans"/>
        <w:u w:val="none"/>
      </w:rPr>
    </w:lvl>
    <w:lvl w:ilvl="7">
      <w:start w:val="1"/>
      <w:numFmt w:val="bullet"/>
      <w:lvlText w:val="🌕"/>
      <w:lvlJc w:val="left"/>
      <w:pPr>
        <w:ind w:left="5760" w:hanging="360"/>
      </w:pPr>
      <w:rPr>
        <w:rFonts w:ascii="Noto Sans" w:eastAsia="Noto Sans" w:hAnsi="Noto Sans" w:cs="Noto Sans"/>
        <w:u w:val="none"/>
      </w:rPr>
    </w:lvl>
    <w:lvl w:ilvl="8">
      <w:start w:val="1"/>
      <w:numFmt w:val="bullet"/>
      <w:lvlText w:val="■"/>
      <w:lvlJc w:val="left"/>
      <w:pPr>
        <w:ind w:left="6480" w:hanging="360"/>
      </w:pPr>
      <w:rPr>
        <w:rFonts w:ascii="Noto Sans" w:eastAsia="Noto Sans" w:hAnsi="Noto Sans" w:cs="Noto Sans"/>
        <w:u w:val="none"/>
      </w:rPr>
    </w:lvl>
  </w:abstractNum>
  <w:abstractNum w:abstractNumId="4" w15:restartNumberingAfterBreak="0">
    <w:nsid w:val="15AF2273"/>
    <w:multiLevelType w:val="multilevel"/>
    <w:tmpl w:val="7910EA4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8B9208F"/>
    <w:multiLevelType w:val="multilevel"/>
    <w:tmpl w:val="7954166C"/>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abstractNum w:abstractNumId="6" w15:restartNumberingAfterBreak="0">
    <w:nsid w:val="23663A2F"/>
    <w:multiLevelType w:val="multilevel"/>
    <w:tmpl w:val="964A29FC"/>
    <w:lvl w:ilvl="0">
      <w:start w:val="1"/>
      <w:numFmt w:val="decimal"/>
      <w:lvlText w:val="%1."/>
      <w:lvlJc w:val="left"/>
      <w:pPr>
        <w:ind w:left="720" w:hanging="720"/>
      </w:pPr>
    </w:lvl>
    <w:lvl w:ilvl="1">
      <w:start w:val="1"/>
      <w:numFmt w:val="decimal"/>
      <w:lvlText w:val="%2."/>
      <w:lvlJc w:val="left"/>
      <w:pPr>
        <w:ind w:left="720" w:hanging="720"/>
      </w:pPr>
      <w:rPr>
        <w:rFonts w:ascii="Arial" w:eastAsia="Arial" w:hAnsi="Arial" w:cs="Arial"/>
      </w:rPr>
    </w:lvl>
    <w:lvl w:ilvl="2">
      <w:start w:val="1"/>
      <w:numFmt w:val="decimal"/>
      <w:lvlText w:val="%1.%2.%3"/>
      <w:lvlJc w:val="left"/>
      <w:pPr>
        <w:ind w:left="1800" w:hanging="1080"/>
      </w:pPr>
      <w:rPr>
        <w:b w:val="0"/>
      </w:rPr>
    </w:lvl>
    <w:lvl w:ilvl="3">
      <w:start w:val="1"/>
      <w:numFmt w:val="decimal"/>
      <w:lvlText w:val="%1.%2.%3.%4"/>
      <w:lvlJc w:val="left"/>
      <w:pPr>
        <w:ind w:left="2880" w:hanging="1080"/>
      </w:pPr>
    </w:lvl>
    <w:lvl w:ilvl="4">
      <w:start w:val="1"/>
      <w:numFmt w:val="lowerLetter"/>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040" w:hanging="720"/>
      </w:pPr>
    </w:lvl>
    <w:lvl w:ilvl="8">
      <w:start w:val="1"/>
      <w:numFmt w:val="decimal"/>
      <w:lvlText w:val="%9"/>
      <w:lvlJc w:val="left"/>
      <w:pPr>
        <w:ind w:left="5040" w:hanging="720"/>
      </w:pPr>
    </w:lvl>
  </w:abstractNum>
  <w:abstractNum w:abstractNumId="7" w15:restartNumberingAfterBreak="0">
    <w:nsid w:val="2AFD630C"/>
    <w:multiLevelType w:val="multilevel"/>
    <w:tmpl w:val="0B2CF8BA"/>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abstractNum w:abstractNumId="8" w15:restartNumberingAfterBreak="0">
    <w:nsid w:val="385025B6"/>
    <w:multiLevelType w:val="multilevel"/>
    <w:tmpl w:val="C8BC76B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39065C0D"/>
    <w:multiLevelType w:val="multilevel"/>
    <w:tmpl w:val="3B28F36E"/>
    <w:lvl w:ilvl="0">
      <w:start w:val="1"/>
      <w:numFmt w:val="bullet"/>
      <w:lvlText w:val="●"/>
      <w:lvlJc w:val="left"/>
      <w:pPr>
        <w:ind w:left="720" w:hanging="360"/>
      </w:pPr>
      <w:rPr>
        <w:rFonts w:ascii="Noto Sans" w:eastAsia="Noto Sans" w:hAnsi="Noto Sans" w:cs="Noto Sans"/>
        <w:u w:val="none"/>
      </w:rPr>
    </w:lvl>
    <w:lvl w:ilvl="1">
      <w:start w:val="1"/>
      <w:numFmt w:val="bullet"/>
      <w:lvlText w:val="🌕"/>
      <w:lvlJc w:val="left"/>
      <w:pPr>
        <w:ind w:left="1440" w:hanging="360"/>
      </w:pPr>
      <w:rPr>
        <w:rFonts w:ascii="Noto Sans" w:eastAsia="Noto Sans" w:hAnsi="Noto Sans" w:cs="Noto Sans"/>
        <w:u w:val="none"/>
      </w:rPr>
    </w:lvl>
    <w:lvl w:ilvl="2">
      <w:start w:val="1"/>
      <w:numFmt w:val="bullet"/>
      <w:lvlText w:val="■"/>
      <w:lvlJc w:val="left"/>
      <w:pPr>
        <w:ind w:left="2160" w:hanging="360"/>
      </w:pPr>
      <w:rPr>
        <w:rFonts w:ascii="Noto Sans" w:eastAsia="Noto Sans" w:hAnsi="Noto Sans" w:cs="Noto Sans"/>
        <w:u w:val="none"/>
      </w:rPr>
    </w:lvl>
    <w:lvl w:ilvl="3">
      <w:start w:val="1"/>
      <w:numFmt w:val="bullet"/>
      <w:lvlText w:val="●"/>
      <w:lvlJc w:val="left"/>
      <w:pPr>
        <w:ind w:left="2880" w:hanging="360"/>
      </w:pPr>
      <w:rPr>
        <w:rFonts w:ascii="Noto Sans" w:eastAsia="Noto Sans" w:hAnsi="Noto Sans" w:cs="Noto Sans"/>
        <w:u w:val="none"/>
      </w:rPr>
    </w:lvl>
    <w:lvl w:ilvl="4">
      <w:start w:val="1"/>
      <w:numFmt w:val="bullet"/>
      <w:lvlText w:val="🌕"/>
      <w:lvlJc w:val="left"/>
      <w:pPr>
        <w:ind w:left="3600" w:hanging="360"/>
      </w:pPr>
      <w:rPr>
        <w:rFonts w:ascii="Noto Sans" w:eastAsia="Noto Sans" w:hAnsi="Noto Sans" w:cs="Noto Sans"/>
        <w:u w:val="none"/>
      </w:rPr>
    </w:lvl>
    <w:lvl w:ilvl="5">
      <w:start w:val="1"/>
      <w:numFmt w:val="bullet"/>
      <w:lvlText w:val="■"/>
      <w:lvlJc w:val="left"/>
      <w:pPr>
        <w:ind w:left="4320" w:hanging="360"/>
      </w:pPr>
      <w:rPr>
        <w:rFonts w:ascii="Noto Sans" w:eastAsia="Noto Sans" w:hAnsi="Noto Sans" w:cs="Noto Sans"/>
        <w:u w:val="none"/>
      </w:rPr>
    </w:lvl>
    <w:lvl w:ilvl="6">
      <w:start w:val="1"/>
      <w:numFmt w:val="bullet"/>
      <w:lvlText w:val="●"/>
      <w:lvlJc w:val="left"/>
      <w:pPr>
        <w:ind w:left="5040" w:hanging="360"/>
      </w:pPr>
      <w:rPr>
        <w:rFonts w:ascii="Noto Sans" w:eastAsia="Noto Sans" w:hAnsi="Noto Sans" w:cs="Noto Sans"/>
        <w:u w:val="none"/>
      </w:rPr>
    </w:lvl>
    <w:lvl w:ilvl="7">
      <w:start w:val="1"/>
      <w:numFmt w:val="bullet"/>
      <w:lvlText w:val="🌕"/>
      <w:lvlJc w:val="left"/>
      <w:pPr>
        <w:ind w:left="5760" w:hanging="360"/>
      </w:pPr>
      <w:rPr>
        <w:rFonts w:ascii="Noto Sans" w:eastAsia="Noto Sans" w:hAnsi="Noto Sans" w:cs="Noto Sans"/>
        <w:u w:val="none"/>
      </w:rPr>
    </w:lvl>
    <w:lvl w:ilvl="8">
      <w:start w:val="1"/>
      <w:numFmt w:val="bullet"/>
      <w:lvlText w:val="■"/>
      <w:lvlJc w:val="left"/>
      <w:pPr>
        <w:ind w:left="6480" w:hanging="360"/>
      </w:pPr>
      <w:rPr>
        <w:rFonts w:ascii="Noto Sans" w:eastAsia="Noto Sans" w:hAnsi="Noto Sans" w:cs="Noto Sans"/>
        <w:u w:val="none"/>
      </w:rPr>
    </w:lvl>
  </w:abstractNum>
  <w:abstractNum w:abstractNumId="10" w15:restartNumberingAfterBreak="0">
    <w:nsid w:val="39B2332D"/>
    <w:multiLevelType w:val="multilevel"/>
    <w:tmpl w:val="E95041A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736A66"/>
    <w:multiLevelType w:val="multilevel"/>
    <w:tmpl w:val="478C1486"/>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abstractNum w:abstractNumId="12" w15:restartNumberingAfterBreak="0">
    <w:nsid w:val="3E79630C"/>
    <w:multiLevelType w:val="multilevel"/>
    <w:tmpl w:val="0FC41C20"/>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abstractNum w:abstractNumId="13" w15:restartNumberingAfterBreak="0">
    <w:nsid w:val="3F793964"/>
    <w:multiLevelType w:val="multilevel"/>
    <w:tmpl w:val="F1BC601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468F21EA"/>
    <w:multiLevelType w:val="multilevel"/>
    <w:tmpl w:val="69D479D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4B8A3679"/>
    <w:multiLevelType w:val="multilevel"/>
    <w:tmpl w:val="FB30E430"/>
    <w:lvl w:ilvl="0">
      <w:start w:val="6"/>
      <w:numFmt w:val="decimal"/>
      <w:lvlText w:val="%1."/>
      <w:lvlJc w:val="left"/>
      <w:pPr>
        <w:ind w:left="400" w:hanging="400"/>
      </w:pPr>
    </w:lvl>
    <w:lvl w:ilvl="1">
      <w:start w:val="1"/>
      <w:numFmt w:val="decimal"/>
      <w:lvlText w:val="%1.%2."/>
      <w:lvlJc w:val="left"/>
      <w:pPr>
        <w:ind w:left="2520" w:hanging="720"/>
      </w:pPr>
    </w:lvl>
    <w:lvl w:ilvl="2">
      <w:start w:val="1"/>
      <w:numFmt w:val="decimal"/>
      <w:lvlText w:val="%1.%2.%3."/>
      <w:lvlJc w:val="left"/>
      <w:pPr>
        <w:ind w:left="4320" w:hanging="720"/>
      </w:pPr>
    </w:lvl>
    <w:lvl w:ilvl="3">
      <w:start w:val="1"/>
      <w:numFmt w:val="decimal"/>
      <w:lvlText w:val="%1.%2.%3.%4."/>
      <w:lvlJc w:val="left"/>
      <w:pPr>
        <w:ind w:left="6480" w:hanging="1080"/>
      </w:pPr>
    </w:lvl>
    <w:lvl w:ilvl="4">
      <w:start w:val="1"/>
      <w:numFmt w:val="decimal"/>
      <w:lvlText w:val="%1.%2.%3.%4.%5."/>
      <w:lvlJc w:val="left"/>
      <w:pPr>
        <w:ind w:left="8280" w:hanging="1080"/>
      </w:pPr>
    </w:lvl>
    <w:lvl w:ilvl="5">
      <w:start w:val="1"/>
      <w:numFmt w:val="decimal"/>
      <w:lvlText w:val="%1.%2.%3.%4.%5.%6."/>
      <w:lvlJc w:val="left"/>
      <w:pPr>
        <w:ind w:left="10440" w:hanging="1440"/>
      </w:pPr>
    </w:lvl>
    <w:lvl w:ilvl="6">
      <w:start w:val="1"/>
      <w:numFmt w:val="decimal"/>
      <w:lvlText w:val="%1.%2.%3.%4.%5.%6.%7."/>
      <w:lvlJc w:val="left"/>
      <w:pPr>
        <w:ind w:left="12240" w:hanging="1440"/>
      </w:pPr>
    </w:lvl>
    <w:lvl w:ilvl="7">
      <w:start w:val="1"/>
      <w:numFmt w:val="decimal"/>
      <w:lvlText w:val="%1.%2.%3.%4.%5.%6.%7.%8."/>
      <w:lvlJc w:val="left"/>
      <w:pPr>
        <w:ind w:left="14400" w:hanging="1800"/>
      </w:pPr>
    </w:lvl>
    <w:lvl w:ilvl="8">
      <w:start w:val="1"/>
      <w:numFmt w:val="decimal"/>
      <w:lvlText w:val="%1.%2.%3.%4.%5.%6.%7.%8.%9."/>
      <w:lvlJc w:val="left"/>
      <w:pPr>
        <w:ind w:left="16560" w:hanging="2160"/>
      </w:pPr>
    </w:lvl>
  </w:abstractNum>
  <w:abstractNum w:abstractNumId="16" w15:restartNumberingAfterBreak="0">
    <w:nsid w:val="524E4FAD"/>
    <w:multiLevelType w:val="multilevel"/>
    <w:tmpl w:val="C8E22ACC"/>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abstractNum w:abstractNumId="17" w15:restartNumberingAfterBreak="0">
    <w:nsid w:val="55754187"/>
    <w:multiLevelType w:val="multilevel"/>
    <w:tmpl w:val="34C8288A"/>
    <w:lvl w:ilvl="0">
      <w:start w:val="1"/>
      <w:numFmt w:val="bullet"/>
      <w:lvlText w:val="●"/>
      <w:lvlJc w:val="left"/>
      <w:pPr>
        <w:ind w:left="720" w:hanging="360"/>
      </w:pPr>
      <w:rPr>
        <w:rFonts w:ascii="Noto Sans" w:eastAsia="Noto Sans" w:hAnsi="Noto Sans" w:cs="Noto Sans"/>
      </w:r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580D413D"/>
    <w:multiLevelType w:val="multilevel"/>
    <w:tmpl w:val="07C0A3BE"/>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abstractNum w:abstractNumId="19" w15:restartNumberingAfterBreak="0">
    <w:nsid w:val="586604AF"/>
    <w:multiLevelType w:val="multilevel"/>
    <w:tmpl w:val="BD42481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lvl>
    <w:lvl w:ilvl="8">
      <w:start w:val="1"/>
      <w:numFmt w:val="bullet"/>
      <w:lvlText w:val="▪"/>
      <w:lvlJc w:val="left"/>
      <w:pPr>
        <w:ind w:left="6480" w:hanging="360"/>
      </w:pPr>
      <w:rPr>
        <w:rFonts w:ascii="Noto Sans" w:eastAsia="Noto Sans" w:hAnsi="Noto Sans" w:cs="Noto Sans"/>
      </w:rPr>
    </w:lvl>
  </w:abstractNum>
  <w:abstractNum w:abstractNumId="20" w15:restartNumberingAfterBreak="0">
    <w:nsid w:val="60375E1C"/>
    <w:multiLevelType w:val="multilevel"/>
    <w:tmpl w:val="2924B706"/>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abstractNum w:abstractNumId="21" w15:restartNumberingAfterBreak="0">
    <w:nsid w:val="694E28F9"/>
    <w:multiLevelType w:val="multilevel"/>
    <w:tmpl w:val="33F8330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6CAA7969"/>
    <w:multiLevelType w:val="multilevel"/>
    <w:tmpl w:val="E9B68DA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6F641166"/>
    <w:multiLevelType w:val="multilevel"/>
    <w:tmpl w:val="55DAFA9E"/>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abstractNum w:abstractNumId="24" w15:restartNumberingAfterBreak="0">
    <w:nsid w:val="73C76AC3"/>
    <w:multiLevelType w:val="multilevel"/>
    <w:tmpl w:val="0F6C143E"/>
    <w:lvl w:ilvl="0">
      <w:start w:val="1"/>
      <w:numFmt w:val="bullet"/>
      <w:lvlText w:val="●"/>
      <w:lvlJc w:val="left"/>
      <w:pPr>
        <w:ind w:left="720" w:hanging="360"/>
      </w:pPr>
      <w:rPr>
        <w:rFonts w:ascii="Noto Sans" w:eastAsia="Noto Sans" w:hAnsi="Noto Sans" w:cs="Noto Sans"/>
        <w:u w:val="none"/>
      </w:rPr>
    </w:lvl>
    <w:lvl w:ilvl="1">
      <w:start w:val="1"/>
      <w:numFmt w:val="bullet"/>
      <w:lvlText w:val="🌕"/>
      <w:lvlJc w:val="left"/>
      <w:pPr>
        <w:ind w:left="1440" w:hanging="360"/>
      </w:pPr>
      <w:rPr>
        <w:rFonts w:ascii="Noto Sans" w:eastAsia="Noto Sans" w:hAnsi="Noto Sans" w:cs="Noto Sans"/>
        <w:u w:val="none"/>
      </w:rPr>
    </w:lvl>
    <w:lvl w:ilvl="2">
      <w:start w:val="1"/>
      <w:numFmt w:val="bullet"/>
      <w:lvlText w:val="■"/>
      <w:lvlJc w:val="left"/>
      <w:pPr>
        <w:ind w:left="2160" w:hanging="360"/>
      </w:pPr>
      <w:rPr>
        <w:rFonts w:ascii="Noto Sans" w:eastAsia="Noto Sans" w:hAnsi="Noto Sans" w:cs="Noto Sans"/>
        <w:u w:val="none"/>
      </w:rPr>
    </w:lvl>
    <w:lvl w:ilvl="3">
      <w:start w:val="1"/>
      <w:numFmt w:val="bullet"/>
      <w:lvlText w:val="●"/>
      <w:lvlJc w:val="left"/>
      <w:pPr>
        <w:ind w:left="2880" w:hanging="360"/>
      </w:pPr>
      <w:rPr>
        <w:rFonts w:ascii="Noto Sans" w:eastAsia="Noto Sans" w:hAnsi="Noto Sans" w:cs="Noto Sans"/>
        <w:u w:val="none"/>
      </w:rPr>
    </w:lvl>
    <w:lvl w:ilvl="4">
      <w:start w:val="1"/>
      <w:numFmt w:val="bullet"/>
      <w:lvlText w:val="🌕"/>
      <w:lvlJc w:val="left"/>
      <w:pPr>
        <w:ind w:left="3600" w:hanging="360"/>
      </w:pPr>
      <w:rPr>
        <w:rFonts w:ascii="Noto Sans" w:eastAsia="Noto Sans" w:hAnsi="Noto Sans" w:cs="Noto Sans"/>
        <w:u w:val="none"/>
      </w:rPr>
    </w:lvl>
    <w:lvl w:ilvl="5">
      <w:start w:val="1"/>
      <w:numFmt w:val="bullet"/>
      <w:lvlText w:val="■"/>
      <w:lvlJc w:val="left"/>
      <w:pPr>
        <w:ind w:left="4320" w:hanging="360"/>
      </w:pPr>
      <w:rPr>
        <w:rFonts w:ascii="Noto Sans" w:eastAsia="Noto Sans" w:hAnsi="Noto Sans" w:cs="Noto Sans"/>
        <w:u w:val="none"/>
      </w:rPr>
    </w:lvl>
    <w:lvl w:ilvl="6">
      <w:start w:val="1"/>
      <w:numFmt w:val="bullet"/>
      <w:lvlText w:val="●"/>
      <w:lvlJc w:val="left"/>
      <w:pPr>
        <w:ind w:left="5040" w:hanging="360"/>
      </w:pPr>
      <w:rPr>
        <w:rFonts w:ascii="Noto Sans" w:eastAsia="Noto Sans" w:hAnsi="Noto Sans" w:cs="Noto Sans"/>
        <w:u w:val="none"/>
      </w:rPr>
    </w:lvl>
    <w:lvl w:ilvl="7">
      <w:start w:val="1"/>
      <w:numFmt w:val="bullet"/>
      <w:lvlText w:val="🌕"/>
      <w:lvlJc w:val="left"/>
      <w:pPr>
        <w:ind w:left="5760" w:hanging="360"/>
      </w:pPr>
      <w:rPr>
        <w:rFonts w:ascii="Noto Sans" w:eastAsia="Noto Sans" w:hAnsi="Noto Sans" w:cs="Noto Sans"/>
        <w:u w:val="none"/>
      </w:rPr>
    </w:lvl>
    <w:lvl w:ilvl="8">
      <w:start w:val="1"/>
      <w:numFmt w:val="bullet"/>
      <w:lvlText w:val="■"/>
      <w:lvlJc w:val="left"/>
      <w:pPr>
        <w:ind w:left="6480" w:hanging="360"/>
      </w:pPr>
      <w:rPr>
        <w:rFonts w:ascii="Noto Sans" w:eastAsia="Noto Sans" w:hAnsi="Noto Sans" w:cs="Noto Sans"/>
        <w:u w:val="none"/>
      </w:rPr>
    </w:lvl>
  </w:abstractNum>
  <w:abstractNum w:abstractNumId="25" w15:restartNumberingAfterBreak="0">
    <w:nsid w:val="7C0E0421"/>
    <w:multiLevelType w:val="multilevel"/>
    <w:tmpl w:val="0B42513E"/>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lvl>
    <w:lvl w:ilvl="8">
      <w:start w:val="1"/>
      <w:numFmt w:val="bullet"/>
      <w:lvlText w:val="▪"/>
      <w:lvlJc w:val="left"/>
      <w:pPr>
        <w:ind w:left="6840" w:hanging="360"/>
      </w:pPr>
      <w:rPr>
        <w:rFonts w:ascii="Noto Sans" w:eastAsia="Noto Sans" w:hAnsi="Noto Sans" w:cs="Noto Sans"/>
      </w:rPr>
    </w:lvl>
  </w:abstractNum>
  <w:num w:numId="1">
    <w:abstractNumId w:val="18"/>
  </w:num>
  <w:num w:numId="2">
    <w:abstractNumId w:val="3"/>
  </w:num>
  <w:num w:numId="3">
    <w:abstractNumId w:val="8"/>
  </w:num>
  <w:num w:numId="4">
    <w:abstractNumId w:val="17"/>
  </w:num>
  <w:num w:numId="5">
    <w:abstractNumId w:val="16"/>
  </w:num>
  <w:num w:numId="6">
    <w:abstractNumId w:val="6"/>
  </w:num>
  <w:num w:numId="7">
    <w:abstractNumId w:val="1"/>
  </w:num>
  <w:num w:numId="8">
    <w:abstractNumId w:val="0"/>
  </w:num>
  <w:num w:numId="9">
    <w:abstractNumId w:val="12"/>
  </w:num>
  <w:num w:numId="10">
    <w:abstractNumId w:val="7"/>
  </w:num>
  <w:num w:numId="11">
    <w:abstractNumId w:val="15"/>
  </w:num>
  <w:num w:numId="12">
    <w:abstractNumId w:val="19"/>
  </w:num>
  <w:num w:numId="13">
    <w:abstractNumId w:val="24"/>
  </w:num>
  <w:num w:numId="14">
    <w:abstractNumId w:val="25"/>
  </w:num>
  <w:num w:numId="15">
    <w:abstractNumId w:val="4"/>
  </w:num>
  <w:num w:numId="16">
    <w:abstractNumId w:val="11"/>
  </w:num>
  <w:num w:numId="17">
    <w:abstractNumId w:val="20"/>
  </w:num>
  <w:num w:numId="18">
    <w:abstractNumId w:val="23"/>
  </w:num>
  <w:num w:numId="19">
    <w:abstractNumId w:val="2"/>
  </w:num>
  <w:num w:numId="20">
    <w:abstractNumId w:val="21"/>
  </w:num>
  <w:num w:numId="21">
    <w:abstractNumId w:val="5"/>
  </w:num>
  <w:num w:numId="22">
    <w:abstractNumId w:val="14"/>
  </w:num>
  <w:num w:numId="23">
    <w:abstractNumId w:val="13"/>
  </w:num>
  <w:num w:numId="24">
    <w:abstractNumId w:val="22"/>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BBA"/>
    <w:rsid w:val="000C58AD"/>
    <w:rsid w:val="002B24AA"/>
    <w:rsid w:val="002E4BBA"/>
    <w:rsid w:val="004C54B8"/>
    <w:rsid w:val="00964E69"/>
    <w:rsid w:val="00CC0CE4"/>
    <w:rsid w:val="00D44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EE8C"/>
  <w15:docId w15:val="{CC7190BE-2BAA-4533-95E4-44567593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9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E778A"/>
    <w:pPr>
      <w:spacing w:line="240" w:lineRule="auto"/>
    </w:pPr>
  </w:style>
  <w:style w:type="paragraph" w:styleId="BalloonText">
    <w:name w:val="Balloon Text"/>
    <w:basedOn w:val="Normal"/>
    <w:link w:val="BalloonTextChar"/>
    <w:uiPriority w:val="99"/>
    <w:semiHidden/>
    <w:unhideWhenUsed/>
    <w:rsid w:val="00B02E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EE9"/>
    <w:rPr>
      <w:rFonts w:ascii="Segoe UI" w:hAnsi="Segoe UI" w:cs="Segoe UI"/>
      <w:sz w:val="18"/>
      <w:szCs w:val="18"/>
    </w:rPr>
  </w:style>
  <w:style w:type="table" w:customStyle="1" w:styleId="ab">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e">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90" w:type="dxa"/>
        <w:bottom w:w="100" w:type="dxa"/>
        <w:right w:w="100" w:type="dxa"/>
      </w:tblCellMar>
    </w:tblPr>
  </w:style>
  <w:style w:type="paragraph" w:styleId="Header">
    <w:name w:val="header"/>
    <w:basedOn w:val="Normal"/>
    <w:link w:val="HeaderChar"/>
    <w:uiPriority w:val="99"/>
    <w:unhideWhenUsed/>
    <w:rsid w:val="00964E69"/>
    <w:pPr>
      <w:tabs>
        <w:tab w:val="center" w:pos="4513"/>
        <w:tab w:val="right" w:pos="9026"/>
      </w:tabs>
      <w:spacing w:line="240" w:lineRule="auto"/>
    </w:pPr>
  </w:style>
  <w:style w:type="character" w:customStyle="1" w:styleId="HeaderChar">
    <w:name w:val="Header Char"/>
    <w:basedOn w:val="DefaultParagraphFont"/>
    <w:link w:val="Header"/>
    <w:uiPriority w:val="99"/>
    <w:rsid w:val="00964E69"/>
  </w:style>
  <w:style w:type="paragraph" w:styleId="Footer">
    <w:name w:val="footer"/>
    <w:basedOn w:val="Normal"/>
    <w:link w:val="FooterChar"/>
    <w:uiPriority w:val="99"/>
    <w:unhideWhenUsed/>
    <w:rsid w:val="00964E69"/>
    <w:pPr>
      <w:tabs>
        <w:tab w:val="center" w:pos="4513"/>
        <w:tab w:val="right" w:pos="9026"/>
      </w:tabs>
      <w:spacing w:line="240" w:lineRule="auto"/>
    </w:pPr>
  </w:style>
  <w:style w:type="character" w:customStyle="1" w:styleId="FooterChar">
    <w:name w:val="Footer Char"/>
    <w:basedOn w:val="DefaultParagraphFont"/>
    <w:link w:val="Footer"/>
    <w:uiPriority w:val="99"/>
    <w:rsid w:val="00964E69"/>
  </w:style>
  <w:style w:type="paragraph" w:customStyle="1" w:styleId="TableParagraph">
    <w:name w:val="Table Paragraph"/>
    <w:basedOn w:val="Normal"/>
    <w:uiPriority w:val="1"/>
    <w:qFormat/>
    <w:rsid w:val="004C54B8"/>
    <w:pPr>
      <w:widowControl w:val="0"/>
      <w:autoSpaceDE w:val="0"/>
      <w:autoSpaceDN w:val="0"/>
      <w:spacing w:line="240" w:lineRule="auto"/>
    </w:pPr>
    <w:rPr>
      <w:rFonts w:ascii="Arial MT" w:eastAsia="Arial MT" w:hAnsi="Arial MT" w:cs="Arial M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forms/d/e/1FAIpQLSfQ3VeAMCIYNur4FoZxzn1F5BDkOTxFNK-4qbTlHVcyGqTgpw/viewform" TargetMode="External"/><Relationship Id="rId18" Type="http://schemas.openxmlformats.org/officeDocument/2006/relationships/hyperlink" Target="https://www.cpni.gov.uk/protection-sensitive-information-and-assets" TargetMode="External"/><Relationship Id="rId26" Type="http://schemas.openxmlformats.org/officeDocument/2006/relationships/hyperlink" Target="https://www.gov.uk/government/publications/cyber-risk-management-a-board-level-responsibility/10-steps-summar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hyperlink" Target="https://help.zendesk.com/hc/en-us/articles/229490268/"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pni.gov.uk/content/adopt-risk-management-approach" TargetMode="External"/><Relationship Id="rId25" Type="http://schemas.openxmlformats.org/officeDocument/2006/relationships/hyperlink" Target="https://www.gov.uk/government/publications/technology-code-of-practice/technology-code-of-practice" TargetMode="External"/><Relationship Id="rId33" Type="http://schemas.openxmlformats.org/officeDocument/2006/relationships/hyperlink" Target="https://support.zendesk.com/hc/en-us/articles/440883767234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pni.gov.uk/content/adopt-risk-management-approach" TargetMode="External"/><Relationship Id="rId20" Type="http://schemas.openxmlformats.org/officeDocument/2006/relationships/hyperlink" Target="https://www.ncsc.gov.uk/collection/risk-management-collection" TargetMode="External"/><Relationship Id="rId29" Type="http://schemas.openxmlformats.org/officeDocument/2006/relationships/hyperlink" Target="https://www.digitalmarketplace.servic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gov.uk/government/publications/technology-code-of-practice/technology-code-of-practice" TargetMode="External"/><Relationship Id="rId32" Type="http://schemas.openxmlformats.org/officeDocument/2006/relationships/hyperlink" Target="https://www.gov.uk/service-manual/agile-delivery/spend-controls-check-if-you-need-approval-to-spend-money-on-a-servic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ncsc.gov.uk/guidance/implementing-cloud-security-principles" TargetMode="External"/><Relationship Id="rId28" Type="http://schemas.openxmlformats.org/officeDocument/2006/relationships/hyperlink" Target="https://www.ncsc.gov.uk/guidance/10-steps-cyber-security" TargetMode="External"/><Relationship Id="rId36" Type="http://schemas.openxmlformats.org/officeDocument/2006/relationships/hyperlink" Target="https://help.zendesk.com/hc/en-us/articles/229138187-Subprocessors-and-Subcontractors" TargetMode="External"/><Relationship Id="rId10" Type="http://schemas.openxmlformats.org/officeDocument/2006/relationships/hyperlink" Target="https://assets.digitalmarketplace.service.gov.uk/g-cloud-12/documents/580535/356603672271880-service-definition-document-2020-07-20-1154.pdf" TargetMode="External"/><Relationship Id="rId19" Type="http://schemas.openxmlformats.org/officeDocument/2006/relationships/hyperlink" Target="https://www.cpni.gov.uk/protection-sensitive-information-and-assets" TargetMode="External"/><Relationship Id="rId31" Type="http://schemas.openxmlformats.org/officeDocument/2006/relationships/hyperlink" Target="https://www.gov.uk/service-manual/agile-delivery/spend-controls-check-if-you-need-approval-to-spend-money-on-a-service" TargetMode="Externa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ncsc.gov.uk/guidance/implementing-cloud-security-principles" TargetMode="External"/><Relationship Id="rId27" Type="http://schemas.openxmlformats.org/officeDocument/2006/relationships/hyperlink" Target="https://www.ncsc.gov.uk/guidance/10-steps-cyber-security" TargetMode="External"/><Relationship Id="rId30" Type="http://schemas.openxmlformats.org/officeDocument/2006/relationships/hyperlink" Target="https://www.gov.uk/guidance/check-employment-status-for-tax" TargetMode="External"/><Relationship Id="rId35" Type="http://schemas.openxmlformats.org/officeDocument/2006/relationships/hyperlink" Target="https://support.zendesk.com/hc/en-us/articles/360022185214-Zendesk-Service-Data-Dele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4E5NQPx+V6ZgensRy5CifNjEDQ==">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50</Pages>
  <Words>13656</Words>
  <Characters>77842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Rogala</cp:lastModifiedBy>
  <cp:revision>5</cp:revision>
  <dcterms:created xsi:type="dcterms:W3CDTF">2022-10-21T11:45:00Z</dcterms:created>
  <dcterms:modified xsi:type="dcterms:W3CDTF">2022-10-27T09:08:00Z</dcterms:modified>
</cp:coreProperties>
</file>